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DE" w:rsidRDefault="001561DE" w:rsidP="001561DE">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r>
      <w:r w:rsidR="002800A8" w:rsidRPr="002800A8">
        <w:rPr>
          <w:b/>
          <w:sz w:val="24"/>
          <w:szCs w:val="24"/>
          <w:lang w:eastAsia="zh-CN"/>
        </w:rPr>
        <w:t>R4-210</w:t>
      </w:r>
      <w:r w:rsidR="00054E67">
        <w:rPr>
          <w:rFonts w:hint="eastAsia"/>
          <w:b/>
          <w:sz w:val="24"/>
          <w:szCs w:val="24"/>
          <w:lang w:eastAsia="zh-CN"/>
        </w:rPr>
        <w:t>xxxx</w:t>
      </w:r>
    </w:p>
    <w:p w:rsidR="001561DE" w:rsidRDefault="001561DE" w:rsidP="001561DE">
      <w:pPr>
        <w:pStyle w:val="CRCoverPage"/>
        <w:tabs>
          <w:tab w:val="right" w:pos="9639"/>
        </w:tabs>
        <w:spacing w:after="0"/>
        <w:rPr>
          <w:b/>
          <w:sz w:val="24"/>
        </w:rPr>
      </w:pPr>
      <w:r>
        <w:rPr>
          <w:b/>
          <w:sz w:val="24"/>
          <w:szCs w:val="24"/>
          <w:lang w:eastAsia="zh-CN"/>
        </w:rPr>
        <w:t>Electronic Meeting, Jan. 25-Feb. 5, 2021</w:t>
      </w:r>
    </w:p>
    <w:p w:rsidR="007E3DF9" w:rsidRDefault="007E3DF9">
      <w:pPr>
        <w:spacing w:after="120"/>
        <w:ind w:left="1985" w:hanging="1985"/>
        <w:rPr>
          <w:rFonts w:ascii="Arial" w:eastAsia="MS Mincho" w:hAnsi="Arial" w:cs="Arial"/>
          <w:b/>
        </w:rPr>
      </w:pPr>
    </w:p>
    <w:p w:rsidR="007E3DF9" w:rsidRDefault="00175B6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sidR="00860909">
        <w:rPr>
          <w:rFonts w:ascii="Arial" w:eastAsiaTheme="minorEastAsia" w:hAnsi="Arial" w:cs="Arial" w:hint="eastAsia"/>
          <w:color w:val="000000"/>
          <w:lang w:eastAsia="zh-CN"/>
        </w:rPr>
        <w:t>9</w:t>
      </w:r>
      <w:r w:rsidR="00C73CFC">
        <w:rPr>
          <w:rFonts w:ascii="Arial" w:eastAsiaTheme="minorEastAsia" w:hAnsi="Arial" w:cs="Arial" w:hint="eastAsia"/>
          <w:color w:val="000000"/>
          <w:lang w:eastAsia="zh-CN"/>
        </w:rPr>
        <w:t>.</w:t>
      </w:r>
      <w:r w:rsidR="00E114FD">
        <w:rPr>
          <w:rFonts w:ascii="Arial" w:eastAsiaTheme="minorEastAsia" w:hAnsi="Arial" w:cs="Arial" w:hint="eastAsia"/>
          <w:color w:val="000000"/>
          <w:lang w:eastAsia="zh-CN"/>
        </w:rPr>
        <w:t>33.1</w:t>
      </w:r>
    </w:p>
    <w:p w:rsidR="007E3DF9" w:rsidRDefault="00175B6E">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rsidR="007E3DF9" w:rsidRPr="00E114FD" w:rsidRDefault="00175B6E">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sidR="00E114FD" w:rsidRPr="00E114FD">
        <w:rPr>
          <w:rFonts w:ascii="Arial" w:eastAsiaTheme="minorEastAsia" w:hAnsi="Arial" w:cs="Arial"/>
          <w:color w:val="000000"/>
          <w:lang w:eastAsia="zh-CN"/>
        </w:rPr>
        <w:t>[98e][131] DL_intrpt_combos_TxSW_R17</w:t>
      </w:r>
    </w:p>
    <w:p w:rsidR="007E3DF9" w:rsidRDefault="00175B6E">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rsidR="007E3DF9" w:rsidRDefault="00175B6E">
      <w:pPr>
        <w:pStyle w:val="1"/>
        <w:rPr>
          <w:lang w:eastAsia="zh-CN"/>
        </w:rPr>
      </w:pPr>
      <w:r>
        <w:rPr>
          <w:rFonts w:hint="eastAsia"/>
          <w:lang w:eastAsia="ja-JP"/>
        </w:rPr>
        <w:t>Introduction</w:t>
      </w:r>
    </w:p>
    <w:p w:rsidR="007E3DF9" w:rsidRDefault="00175B6E">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w:t>
      </w:r>
      <w:r w:rsidR="009574B2">
        <w:rPr>
          <w:rFonts w:eastAsiaTheme="minorEastAsia" w:hint="eastAsia"/>
          <w:lang w:eastAsia="zh-CN"/>
        </w:rPr>
        <w:t xml:space="preserve"> </w:t>
      </w:r>
      <w:r w:rsidR="009574B2" w:rsidRPr="009574B2">
        <w:rPr>
          <w:rFonts w:eastAsiaTheme="minorEastAsia"/>
          <w:lang w:eastAsia="zh-CN"/>
        </w:rPr>
        <w:t>Downlink interruption for band combinations</w:t>
      </w:r>
      <w:r>
        <w:rPr>
          <w:rFonts w:hint="eastAsia"/>
          <w:lang w:eastAsia="zh-CN"/>
        </w:rPr>
        <w:t xml:space="preserve"> basket WI, and will focus on the topic of following aspects:</w:t>
      </w:r>
    </w:p>
    <w:p w:rsidR="007E3DF9" w:rsidRDefault="00175B6E">
      <w:pPr>
        <w:pStyle w:val="afc"/>
        <w:numPr>
          <w:ilvl w:val="0"/>
          <w:numId w:val="2"/>
        </w:numPr>
        <w:ind w:firstLineChars="0"/>
        <w:rPr>
          <w:rFonts w:eastAsiaTheme="minorEastAsia"/>
          <w:lang w:eastAsia="zh-CN"/>
        </w:rPr>
      </w:pPr>
      <w:r>
        <w:rPr>
          <w:rFonts w:eastAsiaTheme="minorEastAsia" w:hint="eastAsia"/>
          <w:lang w:eastAsia="zh-CN"/>
        </w:rPr>
        <w:t>Topic #1: TR skeleton</w:t>
      </w:r>
      <w:r w:rsidR="006461E5">
        <w:rPr>
          <w:rFonts w:eastAsiaTheme="minorEastAsia" w:hint="eastAsia"/>
          <w:lang w:eastAsia="zh-CN"/>
        </w:rPr>
        <w:t xml:space="preserve">, </w:t>
      </w:r>
      <w:r w:rsidR="00153F92">
        <w:rPr>
          <w:rFonts w:eastAsiaTheme="minorEastAsia" w:hint="eastAsia"/>
          <w:lang w:eastAsia="zh-CN"/>
        </w:rPr>
        <w:t>work plan</w:t>
      </w:r>
      <w:r>
        <w:rPr>
          <w:rFonts w:eastAsiaTheme="minorEastAsia" w:hint="eastAsia"/>
          <w:lang w:eastAsia="zh-CN"/>
        </w:rPr>
        <w:t xml:space="preserve"> and revised WID</w:t>
      </w:r>
    </w:p>
    <w:p w:rsidR="007E3DF9" w:rsidRDefault="00175B6E">
      <w:pPr>
        <w:pStyle w:val="afc"/>
        <w:numPr>
          <w:ilvl w:val="0"/>
          <w:numId w:val="2"/>
        </w:numPr>
        <w:ind w:firstLineChars="0"/>
        <w:rPr>
          <w:rFonts w:eastAsiaTheme="minorEastAsia"/>
          <w:lang w:eastAsia="zh-CN"/>
        </w:rPr>
      </w:pPr>
      <w:r>
        <w:rPr>
          <w:rFonts w:eastAsiaTheme="minorEastAsia" w:hint="eastAsia"/>
          <w:lang w:eastAsia="zh-CN"/>
        </w:rPr>
        <w:t xml:space="preserve">Topic#2: </w:t>
      </w:r>
      <w:r w:rsidR="00E14EDA">
        <w:rPr>
          <w:rFonts w:eastAsiaTheme="minorEastAsia" w:hint="eastAsia"/>
          <w:lang w:eastAsia="zh-CN"/>
        </w:rPr>
        <w:t>Downlink interruption analysis</w:t>
      </w:r>
      <w:r>
        <w:rPr>
          <w:rFonts w:eastAsiaTheme="minorEastAsia" w:hint="eastAsia"/>
          <w:lang w:eastAsia="zh-CN"/>
        </w:rPr>
        <w:t xml:space="preserve"> </w:t>
      </w:r>
    </w:p>
    <w:p w:rsidR="007E3DF9" w:rsidRDefault="00A42C82">
      <w:pPr>
        <w:pStyle w:val="afc"/>
        <w:numPr>
          <w:ilvl w:val="1"/>
          <w:numId w:val="2"/>
        </w:numPr>
        <w:ind w:firstLineChars="0"/>
        <w:rPr>
          <w:rFonts w:eastAsiaTheme="minorEastAsia"/>
          <w:szCs w:val="16"/>
          <w:lang w:eastAsia="zh-CN"/>
        </w:rPr>
      </w:pPr>
      <w:r>
        <w:rPr>
          <w:rFonts w:eastAsiaTheme="minorEastAsia" w:hint="eastAsia"/>
          <w:szCs w:val="16"/>
          <w:lang w:eastAsia="zh-CN"/>
        </w:rPr>
        <w:t xml:space="preserve">Issue 2-1-1: </w:t>
      </w:r>
      <w:r w:rsidR="00BE3F49">
        <w:rPr>
          <w:rFonts w:eastAsiaTheme="minorEastAsia" w:hint="eastAsia"/>
          <w:szCs w:val="16"/>
          <w:lang w:eastAsia="zh-CN"/>
        </w:rPr>
        <w:t>DL interruption applicability for inter-band CA with 3bands</w:t>
      </w:r>
    </w:p>
    <w:p w:rsidR="007E3DF9" w:rsidRDefault="00175B6E">
      <w:pPr>
        <w:pStyle w:val="afc"/>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w:t>
      </w:r>
      <w:r w:rsidR="009F58C7">
        <w:rPr>
          <w:rFonts w:eastAsiaTheme="minorEastAsia"/>
          <w:szCs w:val="16"/>
          <w:lang w:eastAsia="zh-CN"/>
        </w:rPr>
        <w:t>’</w:t>
      </w:r>
      <w:r>
        <w:rPr>
          <w:rFonts w:eastAsiaTheme="minorEastAsia"/>
          <w:szCs w:val="16"/>
          <w:lang w:eastAsia="zh-CN"/>
        </w:rPr>
        <w:t>s for approval</w:t>
      </w:r>
      <w:bookmarkEnd w:id="0"/>
      <w:bookmarkEnd w:id="1"/>
      <w:r>
        <w:rPr>
          <w:rFonts w:eastAsiaTheme="minorEastAsia"/>
          <w:szCs w:val="16"/>
          <w:lang w:eastAsia="zh-CN"/>
        </w:rPr>
        <w:t xml:space="preserve"> </w:t>
      </w:r>
    </w:p>
    <w:p w:rsidR="007E3DF9" w:rsidRPr="007175E5" w:rsidRDefault="007175E5">
      <w:pPr>
        <w:ind w:leftChars="20" w:left="44"/>
        <w:jc w:val="both"/>
        <w:rPr>
          <w:rFonts w:eastAsiaTheme="minorEastAsia"/>
          <w:lang w:eastAsia="zh-CN"/>
        </w:rPr>
      </w:pPr>
      <w:r w:rsidRPr="007175E5">
        <w:rPr>
          <w:lang w:eastAsia="zh-CN"/>
        </w:rPr>
        <w:t>Note that the tables for collecting comments for sub-topic issues are arranged just below each issue.... and the tables for collecting comments for CR/TP are still kept at the original position.</w:t>
      </w:r>
    </w:p>
    <w:p w:rsidR="007E3DF9" w:rsidRDefault="00175B6E">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TR skeleton</w:t>
      </w:r>
      <w:r w:rsidR="00153F92">
        <w:rPr>
          <w:rFonts w:hint="eastAsia"/>
          <w:lang w:eastAsia="zh-CN"/>
        </w:rPr>
        <w:t>, work plan</w:t>
      </w:r>
      <w:r>
        <w:rPr>
          <w:rFonts w:hint="eastAsia"/>
          <w:lang w:eastAsia="zh-CN"/>
        </w:rPr>
        <w:t xml:space="preserve"> and revised WID</w:t>
      </w:r>
    </w:p>
    <w:p w:rsidR="007E3DF9" w:rsidRDefault="00175B6E">
      <w:pPr>
        <w:pStyle w:val="2"/>
      </w:pPr>
      <w:r>
        <w:rPr>
          <w:rFonts w:hint="eastAsia"/>
        </w:rPr>
        <w:t>Companies</w:t>
      </w:r>
      <w:r>
        <w:t>’ contributions summary</w:t>
      </w:r>
    </w:p>
    <w:tbl>
      <w:tblPr>
        <w:tblStyle w:val="af3"/>
        <w:tblW w:w="0" w:type="auto"/>
        <w:tblInd w:w="108" w:type="dxa"/>
        <w:tblLook w:val="04A0"/>
      </w:tblPr>
      <w:tblGrid>
        <w:gridCol w:w="997"/>
        <w:gridCol w:w="1181"/>
        <w:gridCol w:w="7571"/>
      </w:tblGrid>
      <w:tr w:rsidR="007E3DF9" w:rsidTr="00CF59A7">
        <w:trPr>
          <w:trHeight w:val="468"/>
        </w:trPr>
        <w:tc>
          <w:tcPr>
            <w:tcW w:w="997" w:type="dxa"/>
            <w:vAlign w:val="center"/>
          </w:tcPr>
          <w:p w:rsidR="007E3DF9" w:rsidRDefault="00175B6E">
            <w:pPr>
              <w:spacing w:before="120" w:after="120"/>
              <w:rPr>
                <w:b/>
                <w:bCs/>
              </w:rPr>
            </w:pPr>
            <w:r>
              <w:rPr>
                <w:b/>
                <w:bCs/>
              </w:rPr>
              <w:t>T-doc number</w:t>
            </w:r>
          </w:p>
        </w:tc>
        <w:tc>
          <w:tcPr>
            <w:tcW w:w="1181" w:type="dxa"/>
            <w:vAlign w:val="center"/>
          </w:tcPr>
          <w:p w:rsidR="007E3DF9" w:rsidRDefault="00175B6E">
            <w:pPr>
              <w:spacing w:before="120" w:after="120"/>
              <w:rPr>
                <w:b/>
                <w:bCs/>
              </w:rPr>
            </w:pPr>
            <w:r>
              <w:rPr>
                <w:b/>
                <w:bCs/>
              </w:rPr>
              <w:t>Company</w:t>
            </w:r>
          </w:p>
        </w:tc>
        <w:tc>
          <w:tcPr>
            <w:tcW w:w="7571" w:type="dxa"/>
            <w:vAlign w:val="center"/>
          </w:tcPr>
          <w:p w:rsidR="007E3DF9" w:rsidRDefault="00175B6E">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D0480D" w:rsidTr="00CF59A7">
        <w:trPr>
          <w:trHeight w:val="468"/>
        </w:trPr>
        <w:tc>
          <w:tcPr>
            <w:tcW w:w="997" w:type="dxa"/>
          </w:tcPr>
          <w:p w:rsidR="00D0480D" w:rsidRPr="00A02D29" w:rsidRDefault="00D0480D" w:rsidP="00955270">
            <w:r w:rsidRPr="00A02D29">
              <w:t>R4-2100373</w:t>
            </w:r>
          </w:p>
        </w:tc>
        <w:tc>
          <w:tcPr>
            <w:tcW w:w="1181" w:type="dxa"/>
          </w:tcPr>
          <w:p w:rsidR="00D0480D" w:rsidRPr="00E5234F" w:rsidRDefault="00D0480D" w:rsidP="008906F3">
            <w:r w:rsidRPr="00E5234F">
              <w:t>CATT</w:t>
            </w:r>
          </w:p>
        </w:tc>
        <w:tc>
          <w:tcPr>
            <w:tcW w:w="7571" w:type="dxa"/>
          </w:tcPr>
          <w:p w:rsidR="00D0480D" w:rsidRPr="00E83999" w:rsidRDefault="00D0480D" w:rsidP="009F5986">
            <w:r w:rsidRPr="00E83999">
              <w:t>TR skeleton for Downlink interruption for band combinations to conduct dynamic Tx Switching</w:t>
            </w:r>
          </w:p>
        </w:tc>
      </w:tr>
      <w:tr w:rsidR="00D0480D" w:rsidTr="00CF59A7">
        <w:trPr>
          <w:trHeight w:val="468"/>
        </w:trPr>
        <w:tc>
          <w:tcPr>
            <w:tcW w:w="997" w:type="dxa"/>
          </w:tcPr>
          <w:p w:rsidR="00D0480D" w:rsidRDefault="00D0480D" w:rsidP="00955270">
            <w:r w:rsidRPr="00A02D29">
              <w:t>R4-2100374</w:t>
            </w:r>
          </w:p>
        </w:tc>
        <w:tc>
          <w:tcPr>
            <w:tcW w:w="1181" w:type="dxa"/>
          </w:tcPr>
          <w:p w:rsidR="00D0480D" w:rsidRDefault="00D0480D" w:rsidP="008906F3">
            <w:r w:rsidRPr="00E5234F">
              <w:t>CATT</w:t>
            </w:r>
          </w:p>
        </w:tc>
        <w:tc>
          <w:tcPr>
            <w:tcW w:w="7571" w:type="dxa"/>
          </w:tcPr>
          <w:p w:rsidR="00D0480D" w:rsidRDefault="00D0480D" w:rsidP="009F5986">
            <w:r w:rsidRPr="00E83999">
              <w:t>TR 37.xxx 0.1.0 for Downlink interruption for band combinations to conduct dynamic Tx Switching</w:t>
            </w:r>
          </w:p>
        </w:tc>
      </w:tr>
      <w:tr w:rsidR="00420361" w:rsidTr="00CF59A7">
        <w:trPr>
          <w:trHeight w:val="468"/>
        </w:trPr>
        <w:tc>
          <w:tcPr>
            <w:tcW w:w="997" w:type="dxa"/>
          </w:tcPr>
          <w:p w:rsidR="00420361" w:rsidRPr="00364947" w:rsidRDefault="00420361" w:rsidP="00617610">
            <w:r w:rsidRPr="00364947">
              <w:t>R4-2101127</w:t>
            </w:r>
          </w:p>
        </w:tc>
        <w:tc>
          <w:tcPr>
            <w:tcW w:w="1181" w:type="dxa"/>
          </w:tcPr>
          <w:p w:rsidR="00420361" w:rsidRPr="001223C2" w:rsidRDefault="00420361" w:rsidP="00DC493E">
            <w:r w:rsidRPr="001223C2">
              <w:t>China Telecom</w:t>
            </w:r>
          </w:p>
        </w:tc>
        <w:tc>
          <w:tcPr>
            <w:tcW w:w="7571" w:type="dxa"/>
          </w:tcPr>
          <w:p w:rsidR="00420361" w:rsidRPr="00B51DFF" w:rsidRDefault="00420361" w:rsidP="009A428F">
            <w:r w:rsidRPr="00B51DFF">
              <w:t>Work plan on downlink interruption for band combinations to conduct dynamic Tx switching</w:t>
            </w:r>
          </w:p>
        </w:tc>
      </w:tr>
      <w:tr w:rsidR="00420361" w:rsidTr="00CF59A7">
        <w:trPr>
          <w:trHeight w:val="468"/>
        </w:trPr>
        <w:tc>
          <w:tcPr>
            <w:tcW w:w="997" w:type="dxa"/>
          </w:tcPr>
          <w:p w:rsidR="00420361" w:rsidRDefault="00420361" w:rsidP="00617610">
            <w:r w:rsidRPr="00364947">
              <w:t>R4-2101128</w:t>
            </w:r>
          </w:p>
        </w:tc>
        <w:tc>
          <w:tcPr>
            <w:tcW w:w="1181" w:type="dxa"/>
          </w:tcPr>
          <w:p w:rsidR="00420361" w:rsidRDefault="00420361" w:rsidP="00DC493E">
            <w:r w:rsidRPr="001223C2">
              <w:t>China Telecom</w:t>
            </w:r>
          </w:p>
        </w:tc>
        <w:tc>
          <w:tcPr>
            <w:tcW w:w="7571" w:type="dxa"/>
          </w:tcPr>
          <w:p w:rsidR="00420361" w:rsidRDefault="007271C6" w:rsidP="009A428F">
            <w:r>
              <w:rPr>
                <w:rFonts w:eastAsiaTheme="minorEastAsia" w:hint="eastAsia"/>
                <w:lang w:eastAsia="zh-CN"/>
              </w:rPr>
              <w:t xml:space="preserve">revised WID, </w:t>
            </w:r>
            <w:r w:rsidR="005E6490" w:rsidRPr="005E6490">
              <w:t>Update the WI title, code and TR remarks according to MCC suggestion</w:t>
            </w:r>
          </w:p>
        </w:tc>
      </w:tr>
    </w:tbl>
    <w:p w:rsidR="007E3DF9" w:rsidRDefault="007E3DF9"/>
    <w:p w:rsidR="007E3DF9" w:rsidRDefault="00175B6E">
      <w:pPr>
        <w:pStyle w:val="2"/>
      </w:pPr>
      <w:r>
        <w:rPr>
          <w:rFonts w:hint="eastAsia"/>
        </w:rPr>
        <w:lastRenderedPageBreak/>
        <w:t>Open issues</w:t>
      </w:r>
      <w:r>
        <w:t xml:space="preserve"> summary</w:t>
      </w:r>
    </w:p>
    <w:p w:rsidR="007E3DF9" w:rsidRDefault="00175B6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E3DF9" w:rsidRDefault="00175B6E">
      <w:pPr>
        <w:pStyle w:val="3"/>
        <w:rPr>
          <w:sz w:val="24"/>
          <w:szCs w:val="16"/>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Work plan, TR skeleton and revised WID</w:t>
      </w:r>
    </w:p>
    <w:p w:rsidR="007E3DF9" w:rsidRPr="003B14EB" w:rsidRDefault="00175B6E" w:rsidP="003B14EB">
      <w:pPr>
        <w:rPr>
          <w:rFonts w:eastAsiaTheme="minorEastAsia"/>
          <w:lang w:eastAsia="zh-CN"/>
        </w:rPr>
      </w:pPr>
      <w:r>
        <w:rPr>
          <w:rFonts w:hint="eastAsia"/>
          <w:lang w:eastAsia="zh-CN"/>
        </w:rPr>
        <w:t>This sub-topic will discuss r</w:t>
      </w:r>
      <w:r w:rsidR="00370E1D">
        <w:rPr>
          <w:rFonts w:hint="eastAsia"/>
          <w:lang w:eastAsia="zh-CN"/>
        </w:rPr>
        <w:t>apporteur input for TR skeleton</w:t>
      </w:r>
      <w:r w:rsidR="00370E1D">
        <w:rPr>
          <w:rFonts w:eastAsiaTheme="minorEastAsia" w:hint="eastAsia"/>
          <w:lang w:eastAsia="zh-CN"/>
        </w:rPr>
        <w:t xml:space="preserve">, work plan </w:t>
      </w:r>
      <w:r>
        <w:rPr>
          <w:rFonts w:hint="eastAsia"/>
          <w:lang w:eastAsia="zh-CN"/>
        </w:rPr>
        <w:t xml:space="preserve">and revised WID. </w:t>
      </w:r>
    </w:p>
    <w:p w:rsidR="007E3DF9" w:rsidRPr="00370E1D" w:rsidRDefault="00175B6E">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sidR="00631E4F">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TR skeleton</w:t>
      </w:r>
      <w:r w:rsidR="00370E1D">
        <w:rPr>
          <w:rFonts w:eastAsiaTheme="minorEastAsia" w:hint="eastAsia"/>
          <w:b/>
          <w:color w:val="000000" w:themeColor="text1"/>
          <w:u w:val="single"/>
          <w:lang w:eastAsia="zh-CN"/>
        </w:rPr>
        <w:t>, draft TR</w:t>
      </w: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AD448F" w:rsidRPr="00AD448F" w:rsidRDefault="00AD448F" w:rsidP="00AD448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to agree TR skeleton of R4-</w:t>
      </w:r>
      <w:r w:rsidR="00685C29" w:rsidRPr="00A02D29">
        <w:t>2100373</w:t>
      </w:r>
    </w:p>
    <w:p w:rsidR="007E3DF9" w:rsidRDefault="00175B6E">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w:t>
      </w:r>
      <w:r w:rsidR="003B14EB">
        <w:rPr>
          <w:rFonts w:eastAsia="宋体" w:hint="eastAsia"/>
          <w:szCs w:val="24"/>
          <w:lang w:eastAsia="zh-CN"/>
        </w:rPr>
        <w:t xml:space="preserve">for email approval for </w:t>
      </w:r>
      <w:r>
        <w:rPr>
          <w:rFonts w:eastAsia="宋体" w:hint="eastAsia"/>
          <w:szCs w:val="24"/>
          <w:lang w:eastAsia="zh-CN"/>
        </w:rPr>
        <w:t xml:space="preserve">the </w:t>
      </w:r>
      <w:r w:rsidR="003B14EB">
        <w:rPr>
          <w:rFonts w:eastAsia="宋体" w:hint="eastAsia"/>
          <w:szCs w:val="24"/>
          <w:lang w:eastAsia="zh-CN"/>
        </w:rPr>
        <w:t>draft TR</w:t>
      </w:r>
      <w:r>
        <w:rPr>
          <w:rFonts w:eastAsia="宋体" w:hint="eastAsia"/>
          <w:szCs w:val="24"/>
          <w:lang w:eastAsia="zh-CN"/>
        </w:rPr>
        <w:t xml:space="preserve"> of R4-</w:t>
      </w:r>
      <w:r w:rsidR="00685C29" w:rsidRPr="00A02D29">
        <w:t>210037</w:t>
      </w:r>
      <w:r w:rsidR="00685C29">
        <w:rPr>
          <w:rFonts w:eastAsiaTheme="minorEastAsia" w:hint="eastAsia"/>
          <w:lang w:eastAsia="zh-CN"/>
        </w:rPr>
        <w:t>4</w:t>
      </w:r>
    </w:p>
    <w:tbl>
      <w:tblPr>
        <w:tblStyle w:val="af3"/>
        <w:tblW w:w="0" w:type="auto"/>
        <w:tblLook w:val="04A0"/>
      </w:tblPr>
      <w:tblGrid>
        <w:gridCol w:w="1242"/>
        <w:gridCol w:w="8615"/>
      </w:tblGrid>
      <w:tr w:rsidR="007E3DF9">
        <w:tc>
          <w:tcPr>
            <w:tcW w:w="1242" w:type="dxa"/>
          </w:tcPr>
          <w:p w:rsidR="007E3DF9" w:rsidRDefault="00175B6E">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7E3DF9" w:rsidRPr="00271BAA" w:rsidRDefault="00175B6E" w:rsidP="005F691A">
            <w:pPr>
              <w:rPr>
                <w:rFonts w:eastAsiaTheme="minorEastAsia"/>
                <w:i/>
                <w:color w:val="0070C0"/>
                <w:lang w:eastAsia="zh-CN"/>
              </w:rPr>
            </w:pPr>
            <w:r>
              <w:rPr>
                <w:rFonts w:eastAsiaTheme="minorEastAsia"/>
                <w:b/>
                <w:bCs/>
                <w:color w:val="0070C0"/>
                <w:lang w:eastAsia="zh-CN"/>
              </w:rPr>
              <w:t>Comments</w:t>
            </w:r>
            <w:r w:rsidR="005F691A">
              <w:rPr>
                <w:rFonts w:eastAsiaTheme="minorEastAsia" w:hint="eastAsia"/>
                <w:b/>
                <w:bCs/>
                <w:color w:val="0070C0"/>
                <w:lang w:eastAsia="zh-CN"/>
              </w:rPr>
              <w:t xml:space="preserve"> on </w:t>
            </w:r>
            <w:r w:rsidR="00271BAA">
              <w:rPr>
                <w:b/>
                <w:color w:val="000000" w:themeColor="text1"/>
                <w:u w:val="single"/>
                <w:lang w:eastAsia="ko-KR"/>
              </w:rPr>
              <w:t xml:space="preserve">Issue </w:t>
            </w:r>
            <w:r w:rsidR="00271BAA">
              <w:rPr>
                <w:rFonts w:hint="eastAsia"/>
                <w:b/>
                <w:color w:val="000000" w:themeColor="text1"/>
                <w:u w:val="single"/>
                <w:lang w:eastAsia="zh-CN"/>
              </w:rPr>
              <w:t>1-1</w:t>
            </w:r>
            <w:r w:rsidR="00271BAA">
              <w:rPr>
                <w:b/>
                <w:color w:val="000000" w:themeColor="text1"/>
                <w:u w:val="single"/>
                <w:lang w:eastAsia="ko-KR"/>
              </w:rPr>
              <w:t>-</w:t>
            </w:r>
            <w:r w:rsidR="00271BAA">
              <w:rPr>
                <w:rFonts w:eastAsiaTheme="minorEastAsia" w:hint="eastAsia"/>
                <w:b/>
                <w:color w:val="000000" w:themeColor="text1"/>
                <w:u w:val="single"/>
                <w:lang w:eastAsia="zh-CN"/>
              </w:rPr>
              <w:t>1</w:t>
            </w:r>
            <w:r w:rsidR="00271BAA">
              <w:rPr>
                <w:b/>
                <w:color w:val="000000" w:themeColor="text1"/>
                <w:u w:val="single"/>
                <w:lang w:eastAsia="ko-KR"/>
              </w:rPr>
              <w:t>:</w:t>
            </w:r>
            <w:r w:rsidR="00271BAA">
              <w:rPr>
                <w:rFonts w:hint="eastAsia"/>
                <w:b/>
                <w:color w:val="000000" w:themeColor="text1"/>
                <w:u w:val="single"/>
                <w:lang w:eastAsia="ko-KR"/>
              </w:rPr>
              <w:t xml:space="preserve"> </w:t>
            </w:r>
            <w:r w:rsidR="00271BAA">
              <w:rPr>
                <w:rFonts w:hint="eastAsia"/>
                <w:b/>
                <w:color w:val="000000" w:themeColor="text1"/>
                <w:u w:val="single"/>
                <w:lang w:eastAsia="zh-CN"/>
              </w:rPr>
              <w:t>TR skeleton</w:t>
            </w:r>
            <w:r w:rsidR="00271BAA">
              <w:rPr>
                <w:rFonts w:eastAsiaTheme="minorEastAsia" w:hint="eastAsia"/>
                <w:b/>
                <w:color w:val="000000" w:themeColor="text1"/>
                <w:u w:val="single"/>
                <w:lang w:eastAsia="zh-CN"/>
              </w:rPr>
              <w:t>, draft TR</w:t>
            </w:r>
          </w:p>
        </w:tc>
      </w:tr>
      <w:tr w:rsidR="007E3DF9">
        <w:tc>
          <w:tcPr>
            <w:tcW w:w="1242" w:type="dxa"/>
          </w:tcPr>
          <w:p w:rsidR="007E3DF9" w:rsidRDefault="007E3DF9">
            <w:pPr>
              <w:spacing w:after="120"/>
              <w:rPr>
                <w:rFonts w:eastAsiaTheme="minorEastAsia"/>
                <w:color w:val="0070C0"/>
                <w:lang w:eastAsia="zh-CN"/>
              </w:rPr>
            </w:pPr>
          </w:p>
        </w:tc>
        <w:tc>
          <w:tcPr>
            <w:tcW w:w="8615" w:type="dxa"/>
          </w:tcPr>
          <w:p w:rsidR="007E3DF9" w:rsidRDefault="007E3DF9">
            <w:pPr>
              <w:spacing w:after="120"/>
              <w:rPr>
                <w:rFonts w:eastAsiaTheme="minorEastAsia"/>
                <w:color w:val="0070C0"/>
                <w:lang w:eastAsia="zh-CN"/>
              </w:rPr>
            </w:pPr>
          </w:p>
        </w:tc>
      </w:tr>
    </w:tbl>
    <w:p w:rsidR="007E3DF9" w:rsidRDefault="007E3DF9">
      <w:pPr>
        <w:spacing w:after="120"/>
        <w:rPr>
          <w:szCs w:val="24"/>
          <w:lang w:eastAsia="zh-CN"/>
        </w:rPr>
      </w:pPr>
    </w:p>
    <w:p w:rsidR="007E3DF9" w:rsidRDefault="00175B6E">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sidR="00631E4F">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Summarization for the WID </w:t>
      </w:r>
      <w:r>
        <w:rPr>
          <w:rFonts w:eastAsia="宋体"/>
          <w:szCs w:val="24"/>
          <w:lang w:eastAsia="zh-CN"/>
        </w:rPr>
        <w:t>revision</w:t>
      </w:r>
    </w:p>
    <w:p w:rsidR="007E3DF9" w:rsidRDefault="0020469B">
      <w:pPr>
        <w:pStyle w:val="afc"/>
        <w:numPr>
          <w:ilvl w:val="1"/>
          <w:numId w:val="3"/>
        </w:numPr>
        <w:overflowPunct/>
        <w:autoSpaceDE/>
        <w:autoSpaceDN/>
        <w:adjustRightInd/>
        <w:spacing w:after="120"/>
        <w:ind w:left="1440" w:firstLineChars="0"/>
        <w:textAlignment w:val="auto"/>
        <w:rPr>
          <w:rFonts w:eastAsia="宋体"/>
          <w:szCs w:val="24"/>
          <w:lang w:eastAsia="zh-CN"/>
        </w:rPr>
      </w:pPr>
      <w:r w:rsidRPr="005E6490">
        <w:t>Update the WI title, code and TR remarks according to MCC suggestion</w:t>
      </w:r>
      <w:r w:rsidR="00631E4F">
        <w:rPr>
          <w:rFonts w:eastAsia="宋体" w:hint="eastAsia"/>
          <w:color w:val="000000"/>
          <w:lang w:eastAsia="zh-CN"/>
        </w:rPr>
        <w:t>.</w:t>
      </w: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7E3DF9" w:rsidRDefault="00175B6E">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w:t>
      </w:r>
      <w:r w:rsidR="0020469B">
        <w:rPr>
          <w:rFonts w:eastAsia="宋体" w:hint="eastAsia"/>
          <w:szCs w:val="24"/>
          <w:lang w:eastAsia="zh-CN"/>
        </w:rPr>
        <w:t>endorse</w:t>
      </w:r>
      <w:r>
        <w:rPr>
          <w:rFonts w:eastAsia="宋体" w:hint="eastAsia"/>
          <w:szCs w:val="24"/>
          <w:lang w:eastAsia="zh-CN"/>
        </w:rPr>
        <w:t xml:space="preserve"> the </w:t>
      </w:r>
      <w:r>
        <w:rPr>
          <w:rFonts w:eastAsia="宋体"/>
          <w:szCs w:val="24"/>
          <w:lang w:eastAsia="zh-CN"/>
        </w:rPr>
        <w:t>revised</w:t>
      </w:r>
      <w:r>
        <w:rPr>
          <w:rFonts w:eastAsia="宋体" w:hint="eastAsia"/>
          <w:szCs w:val="24"/>
          <w:lang w:eastAsia="zh-CN"/>
        </w:rPr>
        <w:t xml:space="preserve"> WID of </w:t>
      </w:r>
      <w:r w:rsidR="00421823" w:rsidRPr="00364947">
        <w:t>R4-2101128</w:t>
      </w:r>
    </w:p>
    <w:tbl>
      <w:tblPr>
        <w:tblStyle w:val="af3"/>
        <w:tblW w:w="0" w:type="auto"/>
        <w:tblLook w:val="04A0"/>
      </w:tblPr>
      <w:tblGrid>
        <w:gridCol w:w="1242"/>
        <w:gridCol w:w="8615"/>
      </w:tblGrid>
      <w:tr w:rsidR="007E3DF9">
        <w:tc>
          <w:tcPr>
            <w:tcW w:w="1242" w:type="dxa"/>
          </w:tcPr>
          <w:p w:rsidR="007E3DF9" w:rsidRDefault="00175B6E">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rsidR="007E3DF9" w:rsidRPr="00DF16E4" w:rsidRDefault="00175B6E" w:rsidP="00DF16E4">
            <w:pPr>
              <w:rPr>
                <w:rFonts w:eastAsiaTheme="minorEastAsia"/>
                <w:i/>
                <w:color w:val="0070C0"/>
                <w:lang w:eastAsia="zh-CN"/>
              </w:rPr>
            </w:pPr>
            <w:r>
              <w:rPr>
                <w:rFonts w:eastAsiaTheme="minorEastAsia"/>
                <w:b/>
                <w:bCs/>
                <w:color w:val="0070C0"/>
                <w:lang w:eastAsia="zh-CN"/>
              </w:rPr>
              <w:t>Comments</w:t>
            </w:r>
            <w:r w:rsidR="005F691A">
              <w:rPr>
                <w:rFonts w:eastAsiaTheme="minorEastAsia" w:hint="eastAsia"/>
                <w:b/>
                <w:bCs/>
                <w:color w:val="0070C0"/>
                <w:lang w:eastAsia="zh-CN"/>
              </w:rPr>
              <w:t xml:space="preserve"> on </w:t>
            </w:r>
            <w:r w:rsidR="005F691A">
              <w:rPr>
                <w:b/>
                <w:color w:val="000000" w:themeColor="text1"/>
                <w:u w:val="single"/>
                <w:lang w:eastAsia="ko-KR"/>
              </w:rPr>
              <w:t xml:space="preserve">Issue </w:t>
            </w:r>
            <w:r w:rsidR="005F691A">
              <w:rPr>
                <w:rFonts w:hint="eastAsia"/>
                <w:b/>
                <w:color w:val="000000" w:themeColor="text1"/>
                <w:u w:val="single"/>
                <w:lang w:eastAsia="zh-CN"/>
              </w:rPr>
              <w:t>1-1</w:t>
            </w:r>
            <w:r w:rsidR="005F691A">
              <w:rPr>
                <w:b/>
                <w:color w:val="000000" w:themeColor="text1"/>
                <w:u w:val="single"/>
                <w:lang w:eastAsia="ko-KR"/>
              </w:rPr>
              <w:t>-</w:t>
            </w:r>
            <w:r w:rsidR="005F691A">
              <w:rPr>
                <w:rFonts w:eastAsiaTheme="minorEastAsia" w:hint="eastAsia"/>
                <w:b/>
                <w:color w:val="000000" w:themeColor="text1"/>
                <w:u w:val="single"/>
                <w:lang w:eastAsia="zh-CN"/>
              </w:rPr>
              <w:t>2</w:t>
            </w:r>
            <w:r w:rsidR="005F691A">
              <w:rPr>
                <w:b/>
                <w:color w:val="000000" w:themeColor="text1"/>
                <w:u w:val="single"/>
                <w:lang w:eastAsia="ko-KR"/>
              </w:rPr>
              <w:t>:</w:t>
            </w:r>
            <w:r w:rsidR="005F691A">
              <w:rPr>
                <w:rFonts w:hint="eastAsia"/>
                <w:b/>
                <w:color w:val="000000" w:themeColor="text1"/>
                <w:u w:val="single"/>
                <w:lang w:eastAsia="ko-KR"/>
              </w:rPr>
              <w:t xml:space="preserve"> </w:t>
            </w:r>
            <w:r w:rsidR="005F691A">
              <w:rPr>
                <w:rFonts w:hint="eastAsia"/>
                <w:b/>
                <w:color w:val="000000" w:themeColor="text1"/>
                <w:u w:val="single"/>
                <w:lang w:eastAsia="zh-CN"/>
              </w:rPr>
              <w:t>Revised WID</w:t>
            </w:r>
          </w:p>
        </w:tc>
      </w:tr>
      <w:tr w:rsidR="007E3DF9">
        <w:tc>
          <w:tcPr>
            <w:tcW w:w="1242" w:type="dxa"/>
          </w:tcPr>
          <w:p w:rsidR="007E3DF9" w:rsidRPr="009D1CCB" w:rsidRDefault="007E3DF9">
            <w:pPr>
              <w:spacing w:after="120"/>
              <w:rPr>
                <w:rFonts w:eastAsiaTheme="minorEastAsia"/>
                <w:lang w:eastAsia="zh-CN"/>
              </w:rPr>
            </w:pPr>
          </w:p>
        </w:tc>
        <w:tc>
          <w:tcPr>
            <w:tcW w:w="8615" w:type="dxa"/>
          </w:tcPr>
          <w:p w:rsidR="007E3DF9" w:rsidRPr="009D1CCB" w:rsidRDefault="007E3DF9">
            <w:pPr>
              <w:spacing w:after="120"/>
              <w:rPr>
                <w:rFonts w:eastAsiaTheme="minorEastAsia"/>
                <w:lang w:eastAsia="zh-CN"/>
              </w:rPr>
            </w:pPr>
          </w:p>
        </w:tc>
      </w:tr>
      <w:bookmarkEnd w:id="2"/>
      <w:bookmarkEnd w:id="3"/>
      <w:tr w:rsidR="007E3DF9">
        <w:tc>
          <w:tcPr>
            <w:tcW w:w="1242" w:type="dxa"/>
          </w:tcPr>
          <w:p w:rsidR="007E3DF9" w:rsidRPr="009D1CCB" w:rsidRDefault="007E3DF9">
            <w:pPr>
              <w:spacing w:after="120"/>
              <w:rPr>
                <w:rFonts w:eastAsiaTheme="minorEastAsia"/>
                <w:lang w:eastAsia="zh-CN"/>
              </w:rPr>
            </w:pPr>
          </w:p>
        </w:tc>
        <w:tc>
          <w:tcPr>
            <w:tcW w:w="8615" w:type="dxa"/>
          </w:tcPr>
          <w:p w:rsidR="007E3DF9" w:rsidRPr="009D1CCB" w:rsidRDefault="007E3DF9">
            <w:pPr>
              <w:spacing w:after="120"/>
              <w:rPr>
                <w:rFonts w:eastAsia="宋体"/>
                <w:lang w:eastAsia="zh-CN"/>
              </w:rPr>
            </w:pPr>
          </w:p>
        </w:tc>
      </w:tr>
      <w:tr w:rsidR="00007671">
        <w:tc>
          <w:tcPr>
            <w:tcW w:w="1242" w:type="dxa"/>
          </w:tcPr>
          <w:p w:rsidR="00007671" w:rsidRPr="009D1CCB" w:rsidRDefault="00007671">
            <w:pPr>
              <w:spacing w:after="120"/>
              <w:rPr>
                <w:rFonts w:eastAsiaTheme="minorEastAsia"/>
                <w:lang w:eastAsia="zh-CN"/>
              </w:rPr>
            </w:pPr>
          </w:p>
        </w:tc>
        <w:tc>
          <w:tcPr>
            <w:tcW w:w="8615" w:type="dxa"/>
          </w:tcPr>
          <w:p w:rsidR="00007671" w:rsidRPr="009D1CCB" w:rsidRDefault="00007671">
            <w:pPr>
              <w:spacing w:after="120"/>
              <w:rPr>
                <w:rFonts w:eastAsiaTheme="minorEastAsia"/>
                <w:lang w:eastAsia="zh-CN"/>
              </w:rPr>
            </w:pPr>
          </w:p>
        </w:tc>
      </w:tr>
      <w:tr w:rsidR="008F7187">
        <w:tc>
          <w:tcPr>
            <w:tcW w:w="1242" w:type="dxa"/>
          </w:tcPr>
          <w:p w:rsidR="008F7187" w:rsidRPr="009D1CCB" w:rsidRDefault="008F7187">
            <w:pPr>
              <w:spacing w:after="120"/>
              <w:rPr>
                <w:rFonts w:eastAsiaTheme="minorEastAsia"/>
                <w:lang w:eastAsia="zh-CN"/>
              </w:rPr>
            </w:pPr>
          </w:p>
        </w:tc>
        <w:tc>
          <w:tcPr>
            <w:tcW w:w="8615" w:type="dxa"/>
          </w:tcPr>
          <w:p w:rsidR="008F7187" w:rsidRPr="009D1CCB" w:rsidRDefault="008F7187" w:rsidP="00007671">
            <w:pPr>
              <w:spacing w:after="120"/>
              <w:rPr>
                <w:rFonts w:eastAsiaTheme="minorEastAsia"/>
                <w:lang w:eastAsia="zh-CN"/>
              </w:rPr>
            </w:pPr>
          </w:p>
        </w:tc>
      </w:tr>
      <w:tr w:rsidR="007A6F54">
        <w:tc>
          <w:tcPr>
            <w:tcW w:w="1242" w:type="dxa"/>
          </w:tcPr>
          <w:p w:rsidR="007A6F54" w:rsidRPr="009D1CCB" w:rsidRDefault="007A6F54">
            <w:pPr>
              <w:spacing w:after="120"/>
              <w:rPr>
                <w:rFonts w:eastAsiaTheme="minorEastAsia"/>
                <w:lang w:eastAsia="zh-CN"/>
              </w:rPr>
            </w:pPr>
          </w:p>
        </w:tc>
        <w:tc>
          <w:tcPr>
            <w:tcW w:w="8615" w:type="dxa"/>
          </w:tcPr>
          <w:p w:rsidR="007A6F54" w:rsidRPr="009D1CCB" w:rsidRDefault="007A6F54" w:rsidP="007A6F54">
            <w:pPr>
              <w:spacing w:after="120"/>
              <w:rPr>
                <w:rFonts w:eastAsiaTheme="minorEastAsia"/>
                <w:lang w:eastAsia="zh-CN"/>
              </w:rPr>
            </w:pPr>
          </w:p>
        </w:tc>
      </w:tr>
    </w:tbl>
    <w:p w:rsidR="007E3DF9" w:rsidRDefault="007E3DF9">
      <w:pPr>
        <w:spacing w:after="120"/>
        <w:rPr>
          <w:rFonts w:eastAsiaTheme="minorEastAsia"/>
          <w:szCs w:val="24"/>
          <w:lang w:eastAsia="zh-CN"/>
        </w:rPr>
      </w:pPr>
    </w:p>
    <w:p w:rsidR="002E1611" w:rsidRPr="002E1611" w:rsidRDefault="002E1611" w:rsidP="002E1611">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Work plan</w:t>
      </w:r>
    </w:p>
    <w:p w:rsidR="002E1611" w:rsidRDefault="002E1611" w:rsidP="002E1611">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E1611" w:rsidRDefault="002E1611" w:rsidP="002E1611">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w:t>
      </w:r>
      <w:r w:rsidR="00F60314">
        <w:rPr>
          <w:rFonts w:eastAsia="宋体" w:hint="eastAsia"/>
          <w:szCs w:val="24"/>
          <w:lang w:eastAsia="zh-CN"/>
        </w:rPr>
        <w:t>approve the work plan</w:t>
      </w:r>
      <w:r w:rsidR="000827C7">
        <w:rPr>
          <w:rFonts w:eastAsia="宋体" w:hint="eastAsia"/>
          <w:szCs w:val="24"/>
          <w:lang w:eastAsia="zh-CN"/>
        </w:rPr>
        <w:t xml:space="preserve"> </w:t>
      </w:r>
      <w:r>
        <w:rPr>
          <w:rFonts w:eastAsia="宋体" w:hint="eastAsia"/>
          <w:szCs w:val="24"/>
          <w:lang w:eastAsia="zh-CN"/>
        </w:rPr>
        <w:t>of</w:t>
      </w:r>
      <w:r w:rsidR="000827C7">
        <w:rPr>
          <w:rFonts w:eastAsia="宋体" w:hint="eastAsia"/>
          <w:szCs w:val="24"/>
          <w:lang w:eastAsia="zh-CN"/>
        </w:rPr>
        <w:t xml:space="preserve"> </w:t>
      </w:r>
      <w:r w:rsidR="000827C7" w:rsidRPr="00364947">
        <w:t>R4-2101127</w:t>
      </w:r>
    </w:p>
    <w:tbl>
      <w:tblPr>
        <w:tblStyle w:val="af3"/>
        <w:tblW w:w="0" w:type="auto"/>
        <w:tblLook w:val="04A0"/>
      </w:tblPr>
      <w:tblGrid>
        <w:gridCol w:w="1242"/>
        <w:gridCol w:w="8615"/>
      </w:tblGrid>
      <w:tr w:rsidR="002E1611" w:rsidTr="00B36A39">
        <w:tc>
          <w:tcPr>
            <w:tcW w:w="1242" w:type="dxa"/>
          </w:tcPr>
          <w:p w:rsidR="002E1611" w:rsidRDefault="002E1611" w:rsidP="00B36A39">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2E1611" w:rsidRPr="00DF16E4" w:rsidRDefault="002E1611" w:rsidP="00B36A39">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sidR="00595522">
              <w:rPr>
                <w:b/>
                <w:color w:val="000000" w:themeColor="text1"/>
                <w:u w:val="single"/>
                <w:lang w:eastAsia="ko-KR"/>
              </w:rPr>
              <w:t xml:space="preserve">Issue </w:t>
            </w:r>
            <w:r w:rsidR="00595522">
              <w:rPr>
                <w:rFonts w:hint="eastAsia"/>
                <w:b/>
                <w:color w:val="000000" w:themeColor="text1"/>
                <w:u w:val="single"/>
                <w:lang w:eastAsia="zh-CN"/>
              </w:rPr>
              <w:t>1-1</w:t>
            </w:r>
            <w:r w:rsidR="00595522">
              <w:rPr>
                <w:b/>
                <w:color w:val="000000" w:themeColor="text1"/>
                <w:u w:val="single"/>
                <w:lang w:eastAsia="ko-KR"/>
              </w:rPr>
              <w:t>-</w:t>
            </w:r>
            <w:r w:rsidR="00595522">
              <w:rPr>
                <w:rFonts w:eastAsiaTheme="minorEastAsia" w:hint="eastAsia"/>
                <w:b/>
                <w:color w:val="000000" w:themeColor="text1"/>
                <w:u w:val="single"/>
                <w:lang w:eastAsia="zh-CN"/>
              </w:rPr>
              <w:t>3</w:t>
            </w:r>
            <w:r w:rsidR="00595522">
              <w:rPr>
                <w:b/>
                <w:color w:val="000000" w:themeColor="text1"/>
                <w:u w:val="single"/>
                <w:lang w:eastAsia="ko-KR"/>
              </w:rPr>
              <w:t>:</w:t>
            </w:r>
            <w:r w:rsidR="00595522">
              <w:rPr>
                <w:rFonts w:hint="eastAsia"/>
                <w:b/>
                <w:color w:val="000000" w:themeColor="text1"/>
                <w:u w:val="single"/>
                <w:lang w:eastAsia="ko-KR"/>
              </w:rPr>
              <w:t xml:space="preserve"> </w:t>
            </w:r>
            <w:r w:rsidR="00595522">
              <w:rPr>
                <w:rFonts w:eastAsiaTheme="minorEastAsia" w:hint="eastAsia"/>
                <w:b/>
                <w:color w:val="000000" w:themeColor="text1"/>
                <w:u w:val="single"/>
                <w:lang w:eastAsia="zh-CN"/>
              </w:rPr>
              <w:t>Work plan</w:t>
            </w: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宋体"/>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bl>
    <w:p w:rsidR="002E1611" w:rsidRDefault="002E1611" w:rsidP="002E1611">
      <w:pPr>
        <w:spacing w:after="120"/>
        <w:rPr>
          <w:szCs w:val="24"/>
          <w:lang w:eastAsia="zh-CN"/>
        </w:rPr>
      </w:pPr>
    </w:p>
    <w:p w:rsidR="002E1611" w:rsidRPr="002E1611" w:rsidRDefault="002E1611">
      <w:pPr>
        <w:spacing w:after="120"/>
        <w:rPr>
          <w:rFonts w:eastAsiaTheme="minorEastAsia"/>
          <w:szCs w:val="24"/>
          <w:lang w:eastAsia="zh-CN"/>
        </w:rPr>
      </w:pPr>
    </w:p>
    <w:p w:rsidR="007E3DF9" w:rsidRDefault="00175B6E">
      <w:pPr>
        <w:pStyle w:val="2"/>
      </w:pPr>
      <w:r>
        <w:t>Summary</w:t>
      </w:r>
      <w:r>
        <w:rPr>
          <w:rFonts w:hint="eastAsia"/>
        </w:rPr>
        <w:t xml:space="preserve"> for 1st round </w:t>
      </w:r>
    </w:p>
    <w:p w:rsidR="007E3DF9" w:rsidRDefault="00175B6E">
      <w:pPr>
        <w:pStyle w:val="3"/>
        <w:rPr>
          <w:sz w:val="24"/>
          <w:szCs w:val="16"/>
        </w:rPr>
      </w:pPr>
      <w:r>
        <w:rPr>
          <w:sz w:val="24"/>
          <w:szCs w:val="16"/>
        </w:rPr>
        <w:t xml:space="preserve">Open issues </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tblPr>
      <w:tblGrid>
        <w:gridCol w:w="1242"/>
        <w:gridCol w:w="8615"/>
      </w:tblGrid>
      <w:tr w:rsidR="007E3DF9">
        <w:tc>
          <w:tcPr>
            <w:tcW w:w="1242" w:type="dxa"/>
          </w:tcPr>
          <w:p w:rsidR="007E3DF9" w:rsidRDefault="007E3DF9">
            <w:pPr>
              <w:rPr>
                <w:rFonts w:eastAsiaTheme="minorEastAsia"/>
                <w:b/>
                <w:bCs/>
                <w:color w:val="0070C0"/>
                <w:lang w:eastAsia="zh-CN"/>
              </w:rPr>
            </w:pPr>
          </w:p>
        </w:tc>
        <w:tc>
          <w:tcPr>
            <w:tcW w:w="8615" w:type="dxa"/>
          </w:tcPr>
          <w:p w:rsidR="007E3DF9" w:rsidRDefault="00175B6E">
            <w:pPr>
              <w:rPr>
                <w:rFonts w:eastAsiaTheme="minorEastAsia"/>
                <w:b/>
                <w:bCs/>
                <w:color w:val="0070C0"/>
                <w:lang w:eastAsia="zh-CN"/>
              </w:rPr>
            </w:pPr>
            <w:r>
              <w:rPr>
                <w:rFonts w:eastAsiaTheme="minorEastAsia"/>
                <w:b/>
                <w:bCs/>
                <w:color w:val="0070C0"/>
                <w:lang w:eastAsia="zh-CN"/>
              </w:rPr>
              <w:t xml:space="preserve">Status summary </w:t>
            </w:r>
          </w:p>
        </w:tc>
      </w:tr>
      <w:tr w:rsidR="007E3DF9">
        <w:tc>
          <w:tcPr>
            <w:tcW w:w="1242" w:type="dxa"/>
          </w:tcPr>
          <w:p w:rsidR="007E3DF9" w:rsidRDefault="00175B6E">
            <w:pPr>
              <w:rPr>
                <w:rFonts w:eastAsiaTheme="minorEastAsia"/>
                <w:color w:val="0070C0"/>
                <w:lang w:eastAsia="zh-CN"/>
              </w:rPr>
            </w:pPr>
            <w:r>
              <w:rPr>
                <w:rFonts w:eastAsiaTheme="minorEastAsia" w:hint="eastAsia"/>
                <w:b/>
                <w:bCs/>
                <w:color w:val="0070C0"/>
                <w:lang w:eastAsia="zh-CN"/>
              </w:rPr>
              <w:t>Sub-topic#1</w:t>
            </w:r>
          </w:p>
        </w:tc>
        <w:tc>
          <w:tcPr>
            <w:tcW w:w="8615" w:type="dxa"/>
          </w:tcPr>
          <w:p w:rsidR="007E3DF9" w:rsidRPr="001473F3" w:rsidRDefault="00175B6E">
            <w:pPr>
              <w:rPr>
                <w:rFonts w:eastAsiaTheme="minorEastAsia"/>
                <w:lang w:eastAsia="zh-CN"/>
              </w:rPr>
            </w:pPr>
            <w:r>
              <w:rPr>
                <w:rFonts w:eastAsiaTheme="minorEastAsia" w:hint="eastAsia"/>
                <w:i/>
                <w:color w:val="0070C0"/>
                <w:lang w:eastAsia="zh-CN"/>
              </w:rPr>
              <w:t>Tentative agreements:</w:t>
            </w:r>
            <w:r w:rsidR="001473F3">
              <w:rPr>
                <w:rFonts w:eastAsiaTheme="minorEastAsia" w:hint="eastAsia"/>
                <w:i/>
                <w:color w:val="0070C0"/>
                <w:lang w:eastAsia="zh-CN"/>
              </w:rPr>
              <w:t xml:space="preserve"> </w:t>
            </w:r>
            <w:r w:rsidR="001473F3" w:rsidRPr="001473F3">
              <w:rPr>
                <w:rFonts w:eastAsiaTheme="minorEastAsia" w:hint="eastAsia"/>
                <w:color w:val="0070C0"/>
                <w:lang w:eastAsia="zh-CN"/>
              </w:rPr>
              <w:t>No comments</w:t>
            </w:r>
            <w:r w:rsidR="001473F3">
              <w:rPr>
                <w:rFonts w:eastAsiaTheme="minorEastAsia" w:hint="eastAsia"/>
                <w:color w:val="0070C0"/>
                <w:lang w:eastAsia="zh-CN"/>
              </w:rPr>
              <w:t xml:space="preserve"> on the </w:t>
            </w:r>
            <w:r w:rsidR="001473F3" w:rsidRPr="001473F3">
              <w:rPr>
                <w:rFonts w:eastAsiaTheme="minorEastAsia"/>
                <w:color w:val="0070C0"/>
                <w:lang w:eastAsia="zh-CN"/>
              </w:rPr>
              <w:t>Work plan, TR skeleton and revised WID</w:t>
            </w:r>
            <w:r w:rsidR="001473F3" w:rsidRPr="001473F3">
              <w:rPr>
                <w:rFonts w:eastAsiaTheme="minorEastAsia" w:hint="eastAsia"/>
                <w:color w:val="0070C0"/>
                <w:lang w:eastAsia="zh-CN"/>
              </w:rPr>
              <w:t>,</w:t>
            </w:r>
            <w:r w:rsidR="001473F3">
              <w:rPr>
                <w:rFonts w:eastAsiaTheme="minorEastAsia" w:hint="eastAsia"/>
                <w:color w:val="0070C0"/>
                <w:lang w:eastAsia="zh-CN"/>
              </w:rPr>
              <w:t xml:space="preserve"> the corresponding tdoc are recommended as approved.</w:t>
            </w:r>
          </w:p>
          <w:p w:rsidR="007E3DF9" w:rsidRDefault="00175B6E">
            <w:pPr>
              <w:rPr>
                <w:rFonts w:eastAsiaTheme="minorEastAsia"/>
                <w:i/>
                <w:color w:val="0070C0"/>
                <w:lang w:eastAsia="zh-CN"/>
              </w:rPr>
            </w:pPr>
            <w:r>
              <w:rPr>
                <w:rFonts w:eastAsiaTheme="minorEastAsia" w:hint="eastAsia"/>
                <w:i/>
                <w:color w:val="0070C0"/>
                <w:lang w:eastAsia="zh-CN"/>
              </w:rPr>
              <w:t>Candidate options:</w:t>
            </w:r>
          </w:p>
          <w:p w:rsidR="007E3DF9" w:rsidRDefault="00175B6E" w:rsidP="00681BE7">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r w:rsidR="001473F3">
              <w:rPr>
                <w:rFonts w:eastAsiaTheme="minorEastAsia" w:hint="eastAsia"/>
                <w:i/>
                <w:color w:val="0070C0"/>
                <w:lang w:eastAsia="zh-CN"/>
              </w:rPr>
              <w:t xml:space="preserve"> </w:t>
            </w:r>
            <w:r w:rsidR="001473F3" w:rsidRPr="001473F3">
              <w:rPr>
                <w:rFonts w:eastAsiaTheme="minorEastAsia" w:hint="eastAsia"/>
                <w:color w:val="0070C0"/>
                <w:lang w:eastAsia="zh-CN"/>
              </w:rPr>
              <w:t xml:space="preserve">No </w:t>
            </w:r>
            <w:r w:rsidR="001473F3">
              <w:rPr>
                <w:rFonts w:eastAsiaTheme="minorEastAsia" w:hint="eastAsia"/>
                <w:color w:val="0070C0"/>
                <w:lang w:eastAsia="zh-CN"/>
              </w:rPr>
              <w:t>need discussion on 2</w:t>
            </w:r>
            <w:r w:rsidR="001473F3" w:rsidRPr="00054E67">
              <w:rPr>
                <w:rFonts w:eastAsiaTheme="minorEastAsia"/>
                <w:color w:val="0070C0"/>
                <w:vertAlign w:val="superscript"/>
                <w:lang w:eastAsia="zh-CN"/>
              </w:rPr>
              <w:t>nd</w:t>
            </w:r>
            <w:r w:rsidR="001473F3">
              <w:rPr>
                <w:rFonts w:eastAsiaTheme="minorEastAsia" w:hint="eastAsia"/>
                <w:color w:val="0070C0"/>
                <w:lang w:eastAsia="zh-CN"/>
              </w:rPr>
              <w:t xml:space="preserve"> round. Topic #1 is closed</w:t>
            </w:r>
          </w:p>
        </w:tc>
      </w:tr>
    </w:tbl>
    <w:p w:rsidR="007E3DF9" w:rsidRDefault="007E3DF9">
      <w:pPr>
        <w:rPr>
          <w:i/>
          <w:color w:val="0070C0"/>
          <w:lang w:eastAsia="zh-CN"/>
        </w:rPr>
      </w:pPr>
    </w:p>
    <w:p w:rsidR="007E3DF9" w:rsidRDefault="00175B6E">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tblPr>
      <w:tblGrid>
        <w:gridCol w:w="1395"/>
        <w:gridCol w:w="4554"/>
        <w:gridCol w:w="2932"/>
      </w:tblGrid>
      <w:tr w:rsidR="007E3DF9">
        <w:trPr>
          <w:trHeight w:val="744"/>
        </w:trPr>
        <w:tc>
          <w:tcPr>
            <w:tcW w:w="1395" w:type="dxa"/>
          </w:tcPr>
          <w:p w:rsidR="007E3DF9" w:rsidRDefault="007E3DF9">
            <w:pPr>
              <w:rPr>
                <w:rFonts w:eastAsiaTheme="minorEastAsia"/>
                <w:b/>
                <w:bCs/>
                <w:color w:val="0070C0"/>
                <w:lang w:eastAsia="zh-CN"/>
              </w:rPr>
            </w:pPr>
          </w:p>
        </w:tc>
        <w:tc>
          <w:tcPr>
            <w:tcW w:w="4554" w:type="dxa"/>
          </w:tcPr>
          <w:p w:rsidR="007E3DF9" w:rsidRDefault="00175B6E">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7E3DF9" w:rsidRDefault="00175B6E">
            <w:pPr>
              <w:rPr>
                <w:rFonts w:eastAsiaTheme="minorEastAsia"/>
                <w:b/>
                <w:bCs/>
                <w:color w:val="0070C0"/>
                <w:lang w:eastAsia="zh-CN"/>
              </w:rPr>
            </w:pPr>
            <w:r>
              <w:rPr>
                <w:rFonts w:eastAsiaTheme="minorEastAsia" w:hint="eastAsia"/>
                <w:b/>
                <w:bCs/>
                <w:color w:val="0070C0"/>
                <w:lang w:eastAsia="zh-CN"/>
              </w:rPr>
              <w:t>Assigned Company,</w:t>
            </w:r>
          </w:p>
          <w:p w:rsidR="007E3DF9" w:rsidRDefault="00175B6E">
            <w:pPr>
              <w:rPr>
                <w:rFonts w:eastAsiaTheme="minorEastAsia"/>
                <w:b/>
                <w:bCs/>
                <w:color w:val="0070C0"/>
                <w:lang w:eastAsia="zh-CN"/>
              </w:rPr>
            </w:pPr>
            <w:r>
              <w:rPr>
                <w:rFonts w:eastAsiaTheme="minorEastAsia" w:hint="eastAsia"/>
                <w:b/>
                <w:bCs/>
                <w:color w:val="0070C0"/>
                <w:lang w:eastAsia="zh-CN"/>
              </w:rPr>
              <w:t>WF or LS lead</w:t>
            </w:r>
          </w:p>
        </w:tc>
      </w:tr>
      <w:tr w:rsidR="007E3DF9">
        <w:trPr>
          <w:trHeight w:val="358"/>
        </w:trPr>
        <w:tc>
          <w:tcPr>
            <w:tcW w:w="1395" w:type="dxa"/>
          </w:tcPr>
          <w:p w:rsidR="007E3DF9" w:rsidRDefault="00175B6E">
            <w:pPr>
              <w:rPr>
                <w:rFonts w:eastAsiaTheme="minorEastAsia"/>
                <w:color w:val="0070C0"/>
                <w:lang w:eastAsia="zh-CN"/>
              </w:rPr>
            </w:pPr>
            <w:r>
              <w:rPr>
                <w:rFonts w:eastAsiaTheme="minorEastAsia" w:hint="eastAsia"/>
                <w:color w:val="0070C0"/>
                <w:lang w:eastAsia="zh-CN"/>
              </w:rPr>
              <w:t>#1</w:t>
            </w:r>
          </w:p>
        </w:tc>
        <w:tc>
          <w:tcPr>
            <w:tcW w:w="4554" w:type="dxa"/>
          </w:tcPr>
          <w:p w:rsidR="007E3DF9" w:rsidRDefault="007E3DF9">
            <w:pPr>
              <w:rPr>
                <w:rFonts w:eastAsiaTheme="minorEastAsia"/>
                <w:color w:val="0070C0"/>
                <w:lang w:eastAsia="zh-CN"/>
              </w:rPr>
            </w:pPr>
          </w:p>
        </w:tc>
        <w:tc>
          <w:tcPr>
            <w:tcW w:w="2932" w:type="dxa"/>
          </w:tcPr>
          <w:p w:rsidR="007E3DF9" w:rsidRDefault="007E3DF9">
            <w:pPr>
              <w:spacing w:after="0"/>
              <w:rPr>
                <w:rFonts w:eastAsiaTheme="minorEastAsia"/>
                <w:color w:val="0070C0"/>
                <w:lang w:eastAsia="zh-CN"/>
              </w:rPr>
            </w:pPr>
          </w:p>
          <w:p w:rsidR="007E3DF9" w:rsidRDefault="007E3DF9">
            <w:pPr>
              <w:spacing w:after="0"/>
              <w:rPr>
                <w:rFonts w:eastAsiaTheme="minorEastAsia"/>
                <w:color w:val="0070C0"/>
                <w:lang w:eastAsia="zh-CN"/>
              </w:rPr>
            </w:pPr>
          </w:p>
          <w:p w:rsidR="007E3DF9" w:rsidRDefault="007E3DF9">
            <w:pPr>
              <w:rPr>
                <w:rFonts w:eastAsiaTheme="minorEastAsia"/>
                <w:color w:val="0070C0"/>
                <w:lang w:eastAsia="zh-CN"/>
              </w:rPr>
            </w:pPr>
          </w:p>
        </w:tc>
      </w:tr>
    </w:tbl>
    <w:p w:rsidR="007E3DF9" w:rsidRDefault="007E3DF9">
      <w:pPr>
        <w:rPr>
          <w:i/>
          <w:color w:val="0070C0"/>
          <w:lang w:eastAsia="zh-CN"/>
        </w:rPr>
      </w:pPr>
    </w:p>
    <w:p w:rsidR="007E3DF9" w:rsidRDefault="00175B6E">
      <w:pPr>
        <w:pStyle w:val="3"/>
        <w:rPr>
          <w:sz w:val="24"/>
          <w:szCs w:val="16"/>
        </w:rPr>
      </w:pPr>
      <w:r>
        <w:rPr>
          <w:sz w:val="24"/>
          <w:szCs w:val="16"/>
        </w:rPr>
        <w:t>CRs/TPs</w:t>
      </w:r>
    </w:p>
    <w:p w:rsidR="007E3DF9" w:rsidRDefault="00175B6E">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tblPr>
      <w:tblGrid>
        <w:gridCol w:w="1242"/>
        <w:gridCol w:w="8615"/>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 number</w:t>
            </w:r>
          </w:p>
        </w:tc>
        <w:tc>
          <w:tcPr>
            <w:tcW w:w="8615" w:type="dxa"/>
          </w:tcPr>
          <w:p w:rsidR="007E3DF9" w:rsidRDefault="00175B6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8C294E">
        <w:tc>
          <w:tcPr>
            <w:tcW w:w="1242" w:type="dxa"/>
          </w:tcPr>
          <w:p w:rsidR="008C294E" w:rsidRDefault="008C294E">
            <w:pPr>
              <w:rPr>
                <w:rFonts w:eastAsiaTheme="minorEastAsia"/>
                <w:color w:val="0070C0"/>
                <w:lang w:eastAsia="zh-CN"/>
              </w:rPr>
            </w:pPr>
            <w:r w:rsidRPr="00A02D29">
              <w:t>R4-2100373</w:t>
            </w:r>
          </w:p>
        </w:tc>
        <w:tc>
          <w:tcPr>
            <w:tcW w:w="8615" w:type="dxa"/>
          </w:tcPr>
          <w:p w:rsidR="008C294E" w:rsidRPr="00EF64C8" w:rsidRDefault="008C294E">
            <w:pPr>
              <w:rPr>
                <w:rFonts w:eastAsiaTheme="minorEastAsia"/>
                <w:color w:val="0070C0"/>
                <w:highlight w:val="green"/>
                <w:lang w:eastAsia="zh-CN"/>
              </w:rPr>
            </w:pPr>
            <w:r>
              <w:rPr>
                <w:rFonts w:eastAsiaTheme="minorEastAsia" w:hint="eastAsia"/>
                <w:color w:val="0070C0"/>
                <w:highlight w:val="green"/>
                <w:lang w:eastAsia="zh-CN"/>
              </w:rPr>
              <w:t>agreed</w:t>
            </w:r>
          </w:p>
        </w:tc>
      </w:tr>
      <w:tr w:rsidR="008C294E">
        <w:tc>
          <w:tcPr>
            <w:tcW w:w="1242" w:type="dxa"/>
          </w:tcPr>
          <w:p w:rsidR="008C294E" w:rsidRDefault="008C294E">
            <w:pPr>
              <w:rPr>
                <w:rFonts w:eastAsiaTheme="minorEastAsia"/>
                <w:color w:val="0070C0"/>
                <w:lang w:eastAsia="zh-CN"/>
              </w:rPr>
            </w:pPr>
            <w:r w:rsidRPr="00A02D29">
              <w:t>R4-2100374</w:t>
            </w:r>
          </w:p>
        </w:tc>
        <w:tc>
          <w:tcPr>
            <w:tcW w:w="8615" w:type="dxa"/>
          </w:tcPr>
          <w:p w:rsidR="008C294E" w:rsidRPr="00EF64C8" w:rsidRDefault="008C294E">
            <w:pPr>
              <w:rPr>
                <w:rFonts w:eastAsiaTheme="minorEastAsia"/>
                <w:color w:val="0070C0"/>
                <w:highlight w:val="green"/>
                <w:lang w:eastAsia="zh-CN"/>
              </w:rPr>
            </w:pPr>
            <w:r w:rsidRPr="00920F3D">
              <w:rPr>
                <w:rFonts w:eastAsiaTheme="minorEastAsia" w:hint="eastAsia"/>
                <w:color w:val="0070C0"/>
                <w:highlight w:val="yellow"/>
                <w:lang w:eastAsia="zh-CN"/>
              </w:rPr>
              <w:t>for email approval</w:t>
            </w:r>
          </w:p>
        </w:tc>
      </w:tr>
      <w:tr w:rsidR="008C294E">
        <w:tc>
          <w:tcPr>
            <w:tcW w:w="1242" w:type="dxa"/>
          </w:tcPr>
          <w:p w:rsidR="008C294E" w:rsidRDefault="008C294E">
            <w:r w:rsidRPr="00364947">
              <w:t>R4-2101127</w:t>
            </w:r>
          </w:p>
        </w:tc>
        <w:tc>
          <w:tcPr>
            <w:tcW w:w="8615" w:type="dxa"/>
          </w:tcPr>
          <w:p w:rsidR="008C294E" w:rsidRPr="00EF64C8" w:rsidRDefault="008C294E">
            <w:pPr>
              <w:rPr>
                <w:rFonts w:eastAsiaTheme="minorEastAsia"/>
                <w:color w:val="0070C0"/>
                <w:lang w:eastAsia="zh-CN"/>
              </w:rPr>
            </w:pPr>
            <w:r w:rsidRPr="00920F3D">
              <w:rPr>
                <w:rFonts w:eastAsiaTheme="minorEastAsia" w:hint="eastAsia"/>
                <w:color w:val="0070C0"/>
                <w:highlight w:val="green"/>
                <w:lang w:eastAsia="zh-CN"/>
              </w:rPr>
              <w:t>approved</w:t>
            </w:r>
          </w:p>
        </w:tc>
      </w:tr>
      <w:tr w:rsidR="008C294E">
        <w:tc>
          <w:tcPr>
            <w:tcW w:w="1242" w:type="dxa"/>
          </w:tcPr>
          <w:p w:rsidR="008C294E" w:rsidRDefault="008C294E">
            <w:r w:rsidRPr="00364947">
              <w:t>R4-2101128</w:t>
            </w:r>
          </w:p>
        </w:tc>
        <w:tc>
          <w:tcPr>
            <w:tcW w:w="8615" w:type="dxa"/>
          </w:tcPr>
          <w:p w:rsidR="008C294E" w:rsidRPr="00AD51DC" w:rsidRDefault="008C294E" w:rsidP="00AD51DC">
            <w:pPr>
              <w:rPr>
                <w:rFonts w:eastAsiaTheme="minorEastAsia"/>
                <w:color w:val="0070C0"/>
                <w:lang w:eastAsia="zh-CN"/>
              </w:rPr>
            </w:pPr>
            <w:r w:rsidRPr="00920F3D">
              <w:rPr>
                <w:rFonts w:eastAsiaTheme="minorEastAsia" w:hint="eastAsia"/>
                <w:color w:val="0070C0"/>
                <w:highlight w:val="green"/>
                <w:lang w:eastAsia="zh-CN"/>
              </w:rPr>
              <w:t>endorsed</w:t>
            </w:r>
          </w:p>
        </w:tc>
      </w:tr>
    </w:tbl>
    <w:p w:rsidR="007E3DF9" w:rsidRDefault="007E3DF9">
      <w:pPr>
        <w:rPr>
          <w:color w:val="0070C0"/>
          <w:lang w:eastAsia="zh-CN"/>
        </w:rPr>
      </w:pPr>
    </w:p>
    <w:p w:rsidR="007E3DF9" w:rsidRDefault="00175B6E">
      <w:pPr>
        <w:pStyle w:val="2"/>
      </w:pPr>
      <w:r>
        <w:rPr>
          <w:rFonts w:hint="eastAsia"/>
        </w:rPr>
        <w:t>Discussion on 2nd round</w:t>
      </w:r>
      <w:r>
        <w:t xml:space="preserve"> (if applicable)</w:t>
      </w:r>
    </w:p>
    <w:p w:rsidR="00054E67" w:rsidRPr="00054E67" w:rsidRDefault="00054E67" w:rsidP="00054E67">
      <w:pPr>
        <w:rPr>
          <w:rFonts w:eastAsiaTheme="minorEastAsia"/>
          <w:lang w:val="sv-SE" w:eastAsia="zh-CN"/>
        </w:rPr>
      </w:pPr>
      <w:ins w:id="4" w:author="Bo Liu, CTC" w:date="2021-02-01T16:19:00Z">
        <w:r>
          <w:rPr>
            <w:rFonts w:eastAsiaTheme="minorEastAsia" w:hint="eastAsia"/>
            <w:color w:val="0070C0"/>
            <w:lang w:eastAsia="zh-CN"/>
          </w:rPr>
          <w:t>Topic #1 is closed</w:t>
        </w:r>
      </w:ins>
    </w:p>
    <w:p w:rsidR="007E3DF9" w:rsidRDefault="00175B6E">
      <w:pPr>
        <w:pStyle w:val="2"/>
      </w:pPr>
      <w:r>
        <w:rPr>
          <w:rFonts w:hint="eastAsia"/>
        </w:rPr>
        <w:t>Summary on 2nd round</w:t>
      </w:r>
      <w:r>
        <w:t xml:space="preserve"> (if applicable)</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3"/>
        <w:tblW w:w="0" w:type="auto"/>
        <w:tblLook w:val="04A0"/>
      </w:tblPr>
      <w:tblGrid>
        <w:gridCol w:w="1464"/>
        <w:gridCol w:w="8393"/>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rsidR="007E3DF9" w:rsidRDefault="00175B6E">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E3DF9">
        <w:tc>
          <w:tcPr>
            <w:tcW w:w="1242" w:type="dxa"/>
          </w:tcPr>
          <w:p w:rsidR="007E3DF9" w:rsidRDefault="00175B6E">
            <w:pPr>
              <w:rPr>
                <w:rFonts w:eastAsiaTheme="minorEastAsia"/>
                <w:color w:val="0070C0"/>
                <w:lang w:eastAsia="zh-CN"/>
              </w:rPr>
            </w:pPr>
            <w:r>
              <w:rPr>
                <w:rFonts w:eastAsiaTheme="minorEastAsia" w:hint="eastAsia"/>
                <w:color w:val="0070C0"/>
                <w:lang w:eastAsia="zh-CN"/>
              </w:rPr>
              <w:t>XXX</w:t>
            </w:r>
          </w:p>
        </w:tc>
        <w:tc>
          <w:tcPr>
            <w:tcW w:w="8615" w:type="dxa"/>
          </w:tcPr>
          <w:p w:rsidR="007E3DF9" w:rsidRDefault="00175B6E">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7E3DF9" w:rsidRDefault="00175B6E">
      <w:pPr>
        <w:pStyle w:val="1"/>
        <w:rPr>
          <w:lang w:eastAsia="ja-JP"/>
        </w:rPr>
      </w:pPr>
      <w:r>
        <w:rPr>
          <w:lang w:eastAsia="ja-JP"/>
        </w:rPr>
        <w:t>Topic #</w:t>
      </w:r>
      <w:r>
        <w:rPr>
          <w:rFonts w:hint="eastAsia"/>
          <w:lang w:eastAsia="zh-CN"/>
        </w:rPr>
        <w:t>2</w:t>
      </w:r>
      <w:r>
        <w:rPr>
          <w:lang w:eastAsia="ja-JP"/>
        </w:rPr>
        <w:t xml:space="preserve">: </w:t>
      </w:r>
      <w:r w:rsidR="00472BCB">
        <w:rPr>
          <w:rFonts w:hint="eastAsia"/>
          <w:lang w:eastAsia="zh-CN"/>
        </w:rPr>
        <w:t>Downlink interruption analysis</w:t>
      </w:r>
    </w:p>
    <w:p w:rsidR="007E3DF9" w:rsidRDefault="00175B6E">
      <w:pPr>
        <w:pStyle w:val="2"/>
      </w:pPr>
      <w:r>
        <w:rPr>
          <w:rFonts w:hint="eastAsia"/>
        </w:rPr>
        <w:t>Companies</w:t>
      </w:r>
      <w:r>
        <w:t>’ contributions summary</w:t>
      </w:r>
    </w:p>
    <w:tbl>
      <w:tblPr>
        <w:tblStyle w:val="af3"/>
        <w:tblW w:w="0" w:type="auto"/>
        <w:tblLook w:val="04A0"/>
      </w:tblPr>
      <w:tblGrid>
        <w:gridCol w:w="1242"/>
        <w:gridCol w:w="1701"/>
        <w:gridCol w:w="6914"/>
      </w:tblGrid>
      <w:tr w:rsidR="007E3DF9">
        <w:trPr>
          <w:trHeight w:val="468"/>
        </w:trPr>
        <w:tc>
          <w:tcPr>
            <w:tcW w:w="1242" w:type="dxa"/>
            <w:vAlign w:val="center"/>
          </w:tcPr>
          <w:p w:rsidR="007E3DF9" w:rsidRDefault="00175B6E">
            <w:pPr>
              <w:spacing w:before="120" w:after="120"/>
              <w:rPr>
                <w:b/>
                <w:bCs/>
              </w:rPr>
            </w:pPr>
            <w:r>
              <w:rPr>
                <w:b/>
                <w:bCs/>
              </w:rPr>
              <w:t>T-doc number</w:t>
            </w:r>
          </w:p>
        </w:tc>
        <w:tc>
          <w:tcPr>
            <w:tcW w:w="1701" w:type="dxa"/>
            <w:vAlign w:val="center"/>
          </w:tcPr>
          <w:p w:rsidR="007E3DF9" w:rsidRDefault="00175B6E">
            <w:pPr>
              <w:spacing w:before="120" w:after="120"/>
              <w:rPr>
                <w:b/>
                <w:bCs/>
              </w:rPr>
            </w:pPr>
            <w:r>
              <w:rPr>
                <w:b/>
                <w:bCs/>
              </w:rPr>
              <w:t>Company</w:t>
            </w:r>
          </w:p>
        </w:tc>
        <w:tc>
          <w:tcPr>
            <w:tcW w:w="6914" w:type="dxa"/>
            <w:vAlign w:val="center"/>
          </w:tcPr>
          <w:p w:rsidR="007E3DF9" w:rsidRDefault="00175B6E">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A17A8A">
        <w:trPr>
          <w:trHeight w:val="468"/>
        </w:trPr>
        <w:tc>
          <w:tcPr>
            <w:tcW w:w="1242" w:type="dxa"/>
          </w:tcPr>
          <w:p w:rsidR="00A17A8A" w:rsidRPr="00360DB7" w:rsidRDefault="00472BCB" w:rsidP="00FB1485">
            <w:r w:rsidRPr="00472BCB">
              <w:t>R4-2100812</w:t>
            </w:r>
          </w:p>
        </w:tc>
        <w:tc>
          <w:tcPr>
            <w:tcW w:w="1701" w:type="dxa"/>
          </w:tcPr>
          <w:p w:rsidR="00A17A8A" w:rsidRPr="00472BCB" w:rsidRDefault="00472BCB" w:rsidP="00C96B95">
            <w:pPr>
              <w:rPr>
                <w:rFonts w:eastAsiaTheme="minorEastAsia"/>
                <w:lang w:eastAsia="zh-CN"/>
              </w:rPr>
            </w:pPr>
            <w:r>
              <w:rPr>
                <w:rFonts w:eastAsiaTheme="minorEastAsia" w:hint="eastAsia"/>
                <w:lang w:eastAsia="zh-CN"/>
              </w:rPr>
              <w:t>CMCC</w:t>
            </w:r>
          </w:p>
        </w:tc>
        <w:tc>
          <w:tcPr>
            <w:tcW w:w="6914" w:type="dxa"/>
          </w:tcPr>
          <w:p w:rsidR="00472BCB" w:rsidRPr="00472BCB" w:rsidRDefault="00472BCB" w:rsidP="00472BCB">
            <w:pPr>
              <w:rPr>
                <w:rFonts w:eastAsiaTheme="minorEastAsia"/>
                <w:lang w:eastAsia="zh-CN"/>
              </w:rPr>
            </w:pPr>
            <w:r w:rsidRPr="00472BCB">
              <w:t xml:space="preserve">Proposal: It is proposed to list the list the uplink configurations for “no DL interruption allowed” for inter-band CA with more than 2 bands. </w:t>
            </w:r>
          </w:p>
        </w:tc>
      </w:tr>
      <w:tr w:rsidR="00472BCB">
        <w:trPr>
          <w:trHeight w:val="468"/>
        </w:trPr>
        <w:tc>
          <w:tcPr>
            <w:tcW w:w="1242" w:type="dxa"/>
          </w:tcPr>
          <w:p w:rsidR="00472BCB" w:rsidRPr="00472BCB" w:rsidRDefault="00C65591">
            <w:hyperlink r:id="rId10" w:history="1">
              <w:r w:rsidR="00472BCB" w:rsidRPr="00472BCB">
                <w:t>R4-2100806</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CA_n3-n40-n41 for 37.xxx</w:t>
            </w:r>
          </w:p>
        </w:tc>
      </w:tr>
      <w:tr w:rsidR="00472BCB">
        <w:trPr>
          <w:trHeight w:val="468"/>
        </w:trPr>
        <w:tc>
          <w:tcPr>
            <w:tcW w:w="1242" w:type="dxa"/>
          </w:tcPr>
          <w:p w:rsidR="00472BCB" w:rsidRPr="00472BCB" w:rsidRDefault="00C65591">
            <w:hyperlink r:id="rId11" w:history="1">
              <w:r w:rsidR="00472BCB" w:rsidRPr="00472BCB">
                <w:t>R4-2100807</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CA_n3-n41-n79 for 37.xxx</w:t>
            </w:r>
          </w:p>
        </w:tc>
      </w:tr>
      <w:tr w:rsidR="00472BCB">
        <w:trPr>
          <w:trHeight w:val="468"/>
        </w:trPr>
        <w:tc>
          <w:tcPr>
            <w:tcW w:w="1242" w:type="dxa"/>
          </w:tcPr>
          <w:p w:rsidR="00472BCB" w:rsidRPr="00472BCB" w:rsidRDefault="00C65591">
            <w:hyperlink r:id="rId12" w:history="1">
              <w:r w:rsidR="00472BCB" w:rsidRPr="00472BCB">
                <w:t>R4-2100808</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CA_n8-n39-n41for 37.xxx</w:t>
            </w:r>
          </w:p>
        </w:tc>
      </w:tr>
      <w:tr w:rsidR="00472BCB">
        <w:trPr>
          <w:trHeight w:val="468"/>
        </w:trPr>
        <w:tc>
          <w:tcPr>
            <w:tcW w:w="1242" w:type="dxa"/>
          </w:tcPr>
          <w:p w:rsidR="00472BCB" w:rsidRPr="00472BCB" w:rsidRDefault="00C65591">
            <w:hyperlink r:id="rId13" w:history="1">
              <w:r w:rsidR="00472BCB" w:rsidRPr="00472BCB">
                <w:t>R4-2100809</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CA_n8-n41-n79 for 37.xxx</w:t>
            </w:r>
          </w:p>
        </w:tc>
      </w:tr>
      <w:tr w:rsidR="00472BCB">
        <w:trPr>
          <w:trHeight w:val="468"/>
        </w:trPr>
        <w:tc>
          <w:tcPr>
            <w:tcW w:w="1242" w:type="dxa"/>
          </w:tcPr>
          <w:p w:rsidR="00472BCB" w:rsidRPr="00472BCB" w:rsidRDefault="00C65591">
            <w:hyperlink r:id="rId14" w:history="1">
              <w:r w:rsidR="00472BCB" w:rsidRPr="00472BCB">
                <w:t>R4-2100810</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CA_n39-n41-n79 for 37.xxx</w:t>
            </w:r>
          </w:p>
        </w:tc>
      </w:tr>
      <w:tr w:rsidR="00472BCB">
        <w:trPr>
          <w:trHeight w:val="468"/>
        </w:trPr>
        <w:tc>
          <w:tcPr>
            <w:tcW w:w="1242" w:type="dxa"/>
          </w:tcPr>
          <w:p w:rsidR="00472BCB" w:rsidRPr="00472BCB" w:rsidRDefault="00C65591">
            <w:hyperlink r:id="rId15" w:history="1">
              <w:r w:rsidR="00472BCB" w:rsidRPr="00472BCB">
                <w:t>R4-2100811</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Default="00472BCB" w:rsidP="002D208D">
            <w:r w:rsidRPr="00222745">
              <w:t>TP on DL applicability of CA_n40-n41-n79 for 37.xxx</w:t>
            </w:r>
          </w:p>
        </w:tc>
      </w:tr>
    </w:tbl>
    <w:p w:rsidR="007E3DF9" w:rsidRDefault="007E3DF9"/>
    <w:p w:rsidR="007E3DF9" w:rsidRDefault="00175B6E">
      <w:pPr>
        <w:pStyle w:val="2"/>
      </w:pPr>
      <w:r>
        <w:rPr>
          <w:rFonts w:hint="eastAsia"/>
        </w:rPr>
        <w:t>Open issues</w:t>
      </w:r>
      <w:r>
        <w:t xml:space="preserve"> summary</w:t>
      </w:r>
    </w:p>
    <w:p w:rsidR="007E3DF9" w:rsidRDefault="00175B6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E3DF9" w:rsidRDefault="00175B6E" w:rsidP="00DE0619">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sidR="00DE0619" w:rsidRPr="00DE0619">
        <w:rPr>
          <w:szCs w:val="16"/>
        </w:rPr>
        <w:t>Downlink interruption analysis</w:t>
      </w:r>
    </w:p>
    <w:p w:rsidR="007E3DF9" w:rsidRDefault="00175B6E">
      <w:pPr>
        <w:rPr>
          <w:rFonts w:eastAsiaTheme="minorEastAsia"/>
          <w:lang w:eastAsia="zh-CN"/>
        </w:rPr>
      </w:pPr>
      <w:r>
        <w:rPr>
          <w:rFonts w:hint="eastAsia"/>
          <w:lang w:eastAsia="zh-CN"/>
        </w:rPr>
        <w:t xml:space="preserve">This sub-topic will discuss </w:t>
      </w:r>
      <w:r w:rsidR="006401FF">
        <w:rPr>
          <w:rFonts w:eastAsiaTheme="minorEastAsia" w:hint="eastAsia"/>
          <w:szCs w:val="16"/>
          <w:lang w:eastAsia="zh-CN"/>
        </w:rPr>
        <w:t>DL interruption applicability for inter-band CA with 3bands</w:t>
      </w:r>
      <w:r w:rsidR="00DB1F0C">
        <w:rPr>
          <w:rFonts w:eastAsiaTheme="minorEastAsia" w:hint="eastAsia"/>
          <w:szCs w:val="16"/>
          <w:lang w:eastAsia="zh-CN"/>
        </w:rPr>
        <w:t xml:space="preserve"> and</w:t>
      </w:r>
      <w:r w:rsidR="00504280">
        <w:rPr>
          <w:rFonts w:eastAsiaTheme="minorEastAsia" w:hint="eastAsia"/>
          <w:szCs w:val="16"/>
          <w:lang w:eastAsia="zh-CN"/>
        </w:rPr>
        <w:t xml:space="preserve"> corresponding</w:t>
      </w:r>
      <w:r w:rsidR="00DB1F0C">
        <w:rPr>
          <w:rFonts w:eastAsiaTheme="minorEastAsia" w:hint="eastAsia"/>
          <w:szCs w:val="16"/>
          <w:lang w:eastAsia="zh-CN"/>
        </w:rPr>
        <w:t xml:space="preserve"> TP</w:t>
      </w:r>
      <w:r w:rsidR="00DB1F0C">
        <w:rPr>
          <w:rFonts w:eastAsiaTheme="minorEastAsia"/>
          <w:szCs w:val="16"/>
          <w:lang w:eastAsia="zh-CN"/>
        </w:rPr>
        <w:t>’</w:t>
      </w:r>
      <w:r w:rsidR="00DB1F0C">
        <w:rPr>
          <w:rFonts w:eastAsiaTheme="minorEastAsia" w:hint="eastAsia"/>
          <w:szCs w:val="16"/>
          <w:lang w:eastAsia="zh-CN"/>
        </w:rPr>
        <w:t>s for approval</w:t>
      </w:r>
      <w:r>
        <w:rPr>
          <w:rFonts w:hint="eastAsia"/>
          <w:lang w:eastAsia="zh-CN"/>
        </w:rPr>
        <w:t>.</w:t>
      </w:r>
    </w:p>
    <w:p w:rsidR="007E3DF9" w:rsidRPr="00F10A32" w:rsidRDefault="00175B6E">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sidR="00590974" w:rsidRPr="00590974">
        <w:rPr>
          <w:b/>
          <w:color w:val="000000" w:themeColor="text1"/>
          <w:u w:val="single"/>
          <w:lang w:eastAsia="ko-KR"/>
        </w:rPr>
        <w:t>DL interruption applicability for inter-band CA with 3bands</w:t>
      </w: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rsidR="00322279">
        <w:rPr>
          <w:rFonts w:eastAsia="宋体" w:hint="eastAsia"/>
          <w:szCs w:val="24"/>
          <w:lang w:eastAsia="zh-CN"/>
        </w:rPr>
        <w:t>(</w:t>
      </w:r>
      <w:r w:rsidR="00B579A1" w:rsidRPr="00472BCB">
        <w:t>R4-2100812</w:t>
      </w:r>
      <w:r w:rsidR="00322279">
        <w:rPr>
          <w:rFonts w:eastAsiaTheme="minorEastAsia" w:hint="eastAsia"/>
          <w:lang w:eastAsia="zh-CN"/>
        </w:rPr>
        <w:t>)</w:t>
      </w:r>
    </w:p>
    <w:p w:rsidR="006A2DC1" w:rsidRDefault="00D619CB" w:rsidP="00D619CB">
      <w:pPr>
        <w:pStyle w:val="afc"/>
        <w:numPr>
          <w:ilvl w:val="1"/>
          <w:numId w:val="3"/>
        </w:numPr>
        <w:overflowPunct/>
        <w:autoSpaceDE/>
        <w:autoSpaceDN/>
        <w:adjustRightInd/>
        <w:spacing w:after="120"/>
        <w:ind w:left="1440" w:firstLineChars="0"/>
        <w:textAlignment w:val="auto"/>
        <w:rPr>
          <w:rFonts w:eastAsia="宋体"/>
          <w:szCs w:val="24"/>
          <w:lang w:eastAsia="zh-CN"/>
        </w:rPr>
      </w:pPr>
      <w:r w:rsidRPr="00D619CB">
        <w:rPr>
          <w:rFonts w:eastAsia="宋体"/>
          <w:szCs w:val="24"/>
          <w:lang w:eastAsia="zh-CN"/>
        </w:rPr>
        <w:t>Proposal: It is proposed to list the list the uplink configurations for “no DL interruption allowed” for inter-band CA with more than 2 bands. The proposed specification changes are:</w:t>
      </w:r>
    </w:p>
    <w:p w:rsidR="007A3576" w:rsidRPr="007A3576" w:rsidRDefault="007A3576" w:rsidP="005F1DDF">
      <w:pPr>
        <w:pStyle w:val="afc"/>
        <w:keepNext/>
        <w:keepLines/>
        <w:spacing w:before="60" w:after="180"/>
        <w:ind w:left="936" w:firstLineChars="0" w:firstLine="0"/>
        <w:jc w:val="center"/>
        <w:outlineLvl w:val="0"/>
        <w:rPr>
          <w:rFonts w:ascii="Arial" w:hAnsi="Arial"/>
          <w:b/>
          <w:bCs/>
          <w:sz w:val="20"/>
          <w:szCs w:val="20"/>
          <w:lang w:val="en-GB"/>
        </w:rPr>
      </w:pPr>
      <w:r w:rsidRPr="007A3576">
        <w:rPr>
          <w:rFonts w:ascii="Arial" w:hAnsi="Arial"/>
          <w:b/>
          <w:bCs/>
          <w:sz w:val="20"/>
          <w:szCs w:val="20"/>
          <w:lang w:val="en-GB"/>
        </w:rPr>
        <w:t>Table 5.2A.2.2-1: Inter-band CA operating bands involving FR1 (t</w:t>
      </w:r>
      <w:r w:rsidRPr="007A3576">
        <w:rPr>
          <w:rFonts w:ascii="Arial" w:hAnsi="Arial"/>
          <w:b/>
          <w:bCs/>
          <w:sz w:val="20"/>
          <w:szCs w:val="20"/>
        </w:rPr>
        <w:t>hree</w:t>
      </w:r>
      <w:r w:rsidRPr="007A3576">
        <w:rPr>
          <w:rFonts w:ascii="Arial" w:hAnsi="Arial"/>
          <w:b/>
          <w:bCs/>
          <w:sz w:val="20"/>
          <w:szCs w:val="20"/>
          <w:lang w:val="en-GB"/>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6"/>
        <w:gridCol w:w="2552"/>
        <w:gridCol w:w="2552"/>
      </w:tblGrid>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b/>
                <w:sz w:val="18"/>
                <w:szCs w:val="20"/>
                <w:lang w:val="en-GB"/>
              </w:rPr>
            </w:pPr>
            <w:r w:rsidRPr="005F1E62">
              <w:rPr>
                <w:rFonts w:ascii="Arial" w:hAnsi="Arial"/>
                <w:b/>
                <w:sz w:val="18"/>
                <w:szCs w:val="20"/>
                <w:lang w:val="en-GB"/>
              </w:rPr>
              <w:t>NR CA Band</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b/>
                <w:sz w:val="18"/>
                <w:szCs w:val="20"/>
                <w:lang w:val="en-GB"/>
              </w:rPr>
            </w:pPr>
            <w:r w:rsidRPr="005F1E62">
              <w:rPr>
                <w:rFonts w:ascii="Arial" w:hAnsi="Arial"/>
                <w:b/>
                <w:sz w:val="18"/>
                <w:szCs w:val="20"/>
                <w:lang w:val="en-GB"/>
              </w:rPr>
              <w:t>NR Band</w:t>
            </w:r>
          </w:p>
          <w:p w:rsidR="007A3576" w:rsidRPr="005F1E62" w:rsidRDefault="007A3576" w:rsidP="00B36A39">
            <w:pPr>
              <w:keepNext/>
              <w:keepLines/>
              <w:jc w:val="center"/>
              <w:rPr>
                <w:rFonts w:ascii="Arial" w:hAnsi="Arial"/>
                <w:b/>
                <w:sz w:val="18"/>
                <w:szCs w:val="20"/>
                <w:lang w:val="en-GB"/>
              </w:rPr>
            </w:pPr>
            <w:r w:rsidRPr="005F1E62">
              <w:rPr>
                <w:rFonts w:ascii="Arial" w:hAnsi="Arial"/>
                <w:b/>
                <w:sz w:val="18"/>
                <w:szCs w:val="20"/>
                <w:lang w:val="en-GB"/>
              </w:rPr>
              <w:t>(Table 5.2-1)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5" w:author="Xiaoran ZHANG" w:date="2021-01-14T13:59:00Z"/>
                <w:rFonts w:ascii="Arial" w:hAnsi="Arial"/>
                <w:b/>
                <w:sz w:val="18"/>
                <w:szCs w:val="20"/>
                <w:lang w:val="en-GB"/>
              </w:rPr>
            </w:pPr>
            <w:ins w:id="6" w:author="Xiaoran ZHANG" w:date="2021-01-14T13:59:00Z">
              <w:r w:rsidRPr="005F1E62">
                <w:rPr>
                  <w:rFonts w:ascii="Arial" w:hAnsi="Arial" w:hint="eastAsia"/>
                  <w:b/>
                  <w:sz w:val="18"/>
                  <w:szCs w:val="20"/>
                  <w:lang w:val="en-GB"/>
                </w:rPr>
                <w:t xml:space="preserve">NO DL interruption allowed </w:t>
              </w:r>
            </w:ins>
          </w:p>
          <w:p w:rsidR="007A3576" w:rsidRPr="005F1E62" w:rsidRDefault="007A3576" w:rsidP="00B36A39">
            <w:pPr>
              <w:keepNext/>
              <w:keepLines/>
              <w:jc w:val="center"/>
              <w:rPr>
                <w:rFonts w:ascii="Arial" w:hAnsi="Arial"/>
                <w:b/>
                <w:sz w:val="18"/>
                <w:szCs w:val="20"/>
                <w:lang w:val="en-GB"/>
              </w:rPr>
            </w:pPr>
            <w:r w:rsidRPr="005F1E62">
              <w:rPr>
                <w:rFonts w:ascii="Arial" w:hAnsi="Arial" w:hint="eastAsia"/>
                <w:b/>
                <w:sz w:val="18"/>
                <w:szCs w:val="20"/>
                <w:lang w:val="en-GB"/>
              </w:rPr>
              <w:t xml:space="preserve">(Note </w:t>
            </w:r>
            <w:ins w:id="7" w:author="Xiaoran ZHANG" w:date="2021-01-14T13:59:00Z">
              <w:r w:rsidRPr="005F1E62">
                <w:rPr>
                  <w:rFonts w:ascii="Arial" w:hAnsi="Arial" w:hint="eastAsia"/>
                  <w:b/>
                  <w:sz w:val="18"/>
                  <w:szCs w:val="20"/>
                  <w:lang w:val="en-GB"/>
                </w:rPr>
                <w:t>3)</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rPr>
            </w:pPr>
            <w:r w:rsidRPr="005F1E62">
              <w:rPr>
                <w:rFonts w:ascii="Arial" w:hAnsi="Arial" w:cs="Arial" w:hint="eastAsia"/>
                <w:sz w:val="18"/>
              </w:rPr>
              <w:t>CA_n3-n40-n41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rPr>
            </w:pPr>
            <w:r w:rsidRPr="005F1E62">
              <w:rPr>
                <w:rFonts w:ascii="Arial" w:eastAsia="宋体" w:hAnsi="Arial" w:hint="eastAsia"/>
                <w:sz w:val="18"/>
                <w:szCs w:val="20"/>
              </w:rPr>
              <w:t>n</w:t>
            </w:r>
            <w:r w:rsidRPr="005F1E62">
              <w:rPr>
                <w:rFonts w:ascii="Arial" w:eastAsia="宋体" w:hAnsi="Arial"/>
                <w:sz w:val="18"/>
                <w:szCs w:val="20"/>
              </w:rPr>
              <w:t>3</w:t>
            </w:r>
            <w:r w:rsidRPr="005F1E62">
              <w:rPr>
                <w:rFonts w:ascii="Arial" w:eastAsia="宋体" w:hAnsi="Arial" w:hint="eastAsia"/>
                <w:sz w:val="18"/>
                <w:szCs w:val="20"/>
              </w:rPr>
              <w:t>, n40, 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rPr>
            </w:pPr>
            <w:ins w:id="8" w:author="Xiaoran ZHANG" w:date="2021-01-14T18:47:00Z">
              <w:r>
                <w:rPr>
                  <w:rFonts w:ascii="Arial" w:hAnsi="Arial" w:hint="eastAsia"/>
                  <w:sz w:val="18"/>
                  <w:szCs w:val="20"/>
                </w:rPr>
                <w:t>CA n3-n40, CA n3-n41</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r w:rsidRPr="005F1E62">
              <w:rPr>
                <w:rFonts w:ascii="Arial" w:hAnsi="Arial"/>
                <w:sz w:val="18"/>
                <w:szCs w:val="20"/>
                <w:lang w:val="en-GB" w:eastAsia="ja-JP"/>
              </w:rPr>
              <w:t>CA_</w:t>
            </w:r>
            <w:r w:rsidRPr="005F1E62">
              <w:rPr>
                <w:rFonts w:ascii="Arial" w:hAnsi="Arial"/>
                <w:sz w:val="18"/>
                <w:szCs w:val="20"/>
                <w:lang w:val="en-GB"/>
              </w:rPr>
              <w:t>n</w:t>
            </w:r>
            <w:r w:rsidRPr="005F1E62">
              <w:rPr>
                <w:rFonts w:ascii="Arial" w:hAnsi="Arial"/>
                <w:sz w:val="18"/>
                <w:szCs w:val="20"/>
              </w:rPr>
              <w:t>3</w:t>
            </w:r>
            <w:r w:rsidRPr="005F1E62">
              <w:rPr>
                <w:rFonts w:ascii="Arial" w:hAnsi="Arial"/>
                <w:sz w:val="18"/>
                <w:szCs w:val="20"/>
                <w:lang w:val="en-GB" w:eastAsia="ja-JP"/>
              </w:rPr>
              <w:t>-n</w:t>
            </w:r>
            <w:r w:rsidRPr="005F1E62">
              <w:rPr>
                <w:rFonts w:ascii="Arial" w:hAnsi="Arial"/>
                <w:sz w:val="18"/>
                <w:szCs w:val="20"/>
              </w:rPr>
              <w:t>41</w:t>
            </w:r>
            <w:r w:rsidRPr="005F1E62">
              <w:rPr>
                <w:rFonts w:ascii="Arial" w:hAnsi="Arial" w:hint="eastAsia"/>
                <w:sz w:val="18"/>
                <w:szCs w:val="20"/>
                <w:lang w:val="en-GB"/>
              </w:rPr>
              <w:t>-n79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r w:rsidRPr="005F1E62">
              <w:rPr>
                <w:rFonts w:ascii="Arial" w:eastAsia="宋体" w:hAnsi="Arial" w:hint="eastAsia"/>
                <w:sz w:val="18"/>
                <w:szCs w:val="20"/>
              </w:rPr>
              <w:t>n</w:t>
            </w:r>
            <w:r w:rsidRPr="005F1E62">
              <w:rPr>
                <w:rFonts w:ascii="Arial" w:eastAsia="宋体" w:hAnsi="Arial"/>
                <w:sz w:val="18"/>
                <w:szCs w:val="20"/>
              </w:rPr>
              <w:t>3</w:t>
            </w:r>
            <w:r w:rsidRPr="005F1E62">
              <w:rPr>
                <w:rFonts w:ascii="Arial" w:eastAsia="宋体" w:hAnsi="Arial" w:hint="eastAsia"/>
                <w:sz w:val="18"/>
                <w:szCs w:val="20"/>
              </w:rPr>
              <w:t>, n41,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ins w:id="9" w:author="Xiaoran ZHANG" w:date="2021-01-14T13:44:00Z">
              <w:r w:rsidRPr="005F1E62">
                <w:rPr>
                  <w:rFonts w:ascii="Arial" w:eastAsia="宋体" w:hAnsi="Arial" w:hint="eastAsia"/>
                  <w:sz w:val="18"/>
                  <w:szCs w:val="20"/>
                </w:rPr>
                <w:t>CA n3-n41, CA n3-n79, CA n41-n49</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n8-n39</w:t>
            </w:r>
            <w:r w:rsidRPr="005F1E62">
              <w:rPr>
                <w:rFonts w:ascii="Arial" w:hAnsi="Arial"/>
                <w:color w:val="000000"/>
                <w:sz w:val="18"/>
                <w:szCs w:val="20"/>
                <w:lang w:eastAsia="ja-JP"/>
              </w:rPr>
              <w:t>-</w:t>
            </w:r>
            <w:r w:rsidRPr="005F1E62">
              <w:rPr>
                <w:rFonts w:ascii="Arial" w:hAnsi="Arial" w:hint="eastAsia"/>
                <w:color w:val="000000"/>
                <w:sz w:val="18"/>
                <w:szCs w:val="20"/>
              </w:rPr>
              <w:t>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r w:rsidRPr="005F1E62">
              <w:rPr>
                <w:rFonts w:ascii="Arial" w:eastAsia="宋体" w:hAnsi="Arial" w:hint="eastAsia"/>
                <w:sz w:val="18"/>
                <w:szCs w:val="20"/>
              </w:rPr>
              <w:t>n8, n39, 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ins w:id="10" w:author="Xiaoran ZHANG" w:date="2021-01-14T13:44:00Z">
              <w:r w:rsidRPr="005F1E62">
                <w:rPr>
                  <w:rFonts w:ascii="Arial" w:eastAsia="宋体" w:hAnsi="Arial" w:hint="eastAsia"/>
                  <w:sz w:val="18"/>
                  <w:szCs w:val="20"/>
                </w:rPr>
                <w:t>CA n8-n39, CA n8-n41, CA n39-n41</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eastAsia="ja-JP"/>
              </w:rPr>
            </w:pPr>
            <w:r w:rsidRPr="005F1E62">
              <w:rPr>
                <w:rFonts w:ascii="Arial" w:hAnsi="Arial"/>
                <w:sz w:val="18"/>
                <w:szCs w:val="20"/>
                <w:lang w:eastAsia="ja-JP"/>
              </w:rPr>
              <w:t>CA_</w:t>
            </w:r>
            <w:r w:rsidRPr="005F1E62">
              <w:rPr>
                <w:rFonts w:ascii="Arial" w:hAnsi="Arial" w:hint="eastAsia"/>
                <w:sz w:val="18"/>
                <w:szCs w:val="20"/>
              </w:rPr>
              <w:t>n8</w:t>
            </w:r>
            <w:r w:rsidRPr="005F1E62">
              <w:rPr>
                <w:rFonts w:ascii="Arial" w:hAnsi="Arial"/>
                <w:sz w:val="18"/>
                <w:szCs w:val="20"/>
                <w:lang w:eastAsia="ja-JP"/>
              </w:rPr>
              <w:t>-</w:t>
            </w:r>
            <w:r w:rsidRPr="005F1E62">
              <w:rPr>
                <w:rFonts w:ascii="Arial" w:hAnsi="Arial" w:hint="eastAsia"/>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r w:rsidRPr="005F1E62">
              <w:rPr>
                <w:rFonts w:ascii="Arial" w:eastAsia="宋体" w:hAnsi="Arial" w:hint="eastAsia"/>
                <w:sz w:val="18"/>
                <w:szCs w:val="20"/>
              </w:rPr>
              <w:t>n8, n41,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ins w:id="11" w:author="Xiaoran ZHANG" w:date="2021-01-14T13:44:00Z">
              <w:r w:rsidRPr="005F1E62">
                <w:rPr>
                  <w:rFonts w:ascii="Arial" w:eastAsia="宋体" w:hAnsi="Arial"/>
                  <w:sz w:val="18"/>
                  <w:szCs w:val="20"/>
                </w:rPr>
                <w:t>CA n8-n41, CA n8-n79, CA n41-n79</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n39</w:t>
            </w:r>
            <w:r w:rsidRPr="005F1E62">
              <w:rPr>
                <w:rFonts w:ascii="Arial" w:hAnsi="Arial"/>
                <w:color w:val="000000"/>
                <w:sz w:val="18"/>
                <w:szCs w:val="20"/>
                <w:lang w:eastAsia="ja-JP"/>
              </w:rPr>
              <w:t>-</w:t>
            </w:r>
            <w:r w:rsidRPr="005F1E62">
              <w:rPr>
                <w:rFonts w:ascii="Arial" w:hAnsi="Arial" w:hint="eastAsia"/>
                <w:color w:val="000000"/>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r w:rsidRPr="005F1E62">
              <w:rPr>
                <w:rFonts w:ascii="Arial" w:eastAsia="宋体" w:hAnsi="Arial" w:hint="eastAsia"/>
                <w:sz w:val="18"/>
                <w:szCs w:val="20"/>
              </w:rPr>
              <w:t>n39, n41,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12" w:author="Xiaoran ZHANG" w:date="2021-01-14T13:44:00Z"/>
                <w:rFonts w:ascii="Arial" w:eastAsia="宋体" w:hAnsi="Arial"/>
                <w:sz w:val="18"/>
                <w:szCs w:val="20"/>
              </w:rPr>
            </w:pPr>
            <w:ins w:id="13" w:author="Xiaoran ZHANG" w:date="2021-01-14T13:44:00Z">
              <w:r w:rsidRPr="005F1E62">
                <w:rPr>
                  <w:rFonts w:ascii="Arial" w:eastAsia="宋体" w:hAnsi="Arial" w:hint="eastAsia"/>
                  <w:sz w:val="18"/>
                  <w:szCs w:val="20"/>
                </w:rPr>
                <w:t>CA n39-n79, CA n41-n79, CA n39-n41</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rPr>
            </w:pPr>
            <w:r w:rsidRPr="005F1E62">
              <w:rPr>
                <w:rFonts w:ascii="Arial" w:hAnsi="Arial"/>
                <w:sz w:val="18"/>
                <w:szCs w:val="20"/>
                <w:lang w:val="en-GB"/>
              </w:rPr>
              <w:t>CA_n</w:t>
            </w:r>
            <w:r w:rsidRPr="005F1E62">
              <w:rPr>
                <w:rFonts w:ascii="Arial" w:eastAsia="宋体" w:hAnsi="Arial" w:hint="eastAsia"/>
                <w:sz w:val="18"/>
                <w:szCs w:val="20"/>
              </w:rPr>
              <w:t>40</w:t>
            </w:r>
            <w:r w:rsidRPr="005F1E62">
              <w:rPr>
                <w:rFonts w:ascii="Arial" w:hAnsi="Arial"/>
                <w:sz w:val="18"/>
                <w:szCs w:val="20"/>
                <w:lang w:val="en-GB"/>
              </w:rPr>
              <w:t>-n</w:t>
            </w:r>
            <w:r w:rsidRPr="005F1E62">
              <w:rPr>
                <w:rFonts w:ascii="Arial" w:eastAsia="宋体" w:hAnsi="Arial" w:hint="eastAsia"/>
                <w:sz w:val="18"/>
                <w:szCs w:val="20"/>
              </w:rPr>
              <w:t>41-n</w:t>
            </w:r>
            <w:r w:rsidRPr="005F1E62">
              <w:rPr>
                <w:rFonts w:ascii="Arial" w:hAnsi="Arial" w:hint="eastAsia"/>
                <w:sz w:val="18"/>
                <w:szCs w:val="20"/>
              </w:rPr>
              <w:t>79</w:t>
            </w:r>
            <w:r w:rsidRPr="005F1E62">
              <w:rPr>
                <w:rFonts w:ascii="Arial" w:hAnsi="Arial" w:hint="eastAsia"/>
                <w:sz w:val="18"/>
                <w:szCs w:val="20"/>
                <w:vertAlign w:val="superscript"/>
              </w:rPr>
              <w:t>1,2</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rPr>
            </w:pPr>
            <w:r w:rsidRPr="005F1E62">
              <w:rPr>
                <w:rFonts w:ascii="Arial" w:hAnsi="Arial" w:hint="eastAsia"/>
                <w:sz w:val="18"/>
                <w:szCs w:val="20"/>
              </w:rPr>
              <w:t>n40</w:t>
            </w:r>
            <w:r w:rsidRPr="005F1E62">
              <w:rPr>
                <w:rFonts w:ascii="Arial" w:hAnsi="Arial"/>
                <w:sz w:val="18"/>
                <w:szCs w:val="20"/>
                <w:lang w:val="en-GB"/>
              </w:rPr>
              <w:t>, n</w:t>
            </w:r>
            <w:r w:rsidRPr="005F1E62">
              <w:rPr>
                <w:rFonts w:ascii="Arial" w:eastAsia="宋体" w:hAnsi="Arial" w:hint="eastAsia"/>
                <w:sz w:val="18"/>
                <w:szCs w:val="20"/>
              </w:rPr>
              <w:t>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14" w:author="Xiaoran ZHANG" w:date="2021-01-14T13:44:00Z"/>
                <w:rFonts w:ascii="Arial" w:hAnsi="Arial"/>
                <w:sz w:val="18"/>
                <w:szCs w:val="20"/>
              </w:rPr>
            </w:pPr>
            <w:ins w:id="15" w:author="Xiaoran ZHANG" w:date="2021-01-14T13:44:00Z">
              <w:r w:rsidRPr="005F1E62">
                <w:rPr>
                  <w:rFonts w:ascii="Arial" w:hAnsi="Arial" w:hint="eastAsia"/>
                  <w:sz w:val="18"/>
                  <w:szCs w:val="20"/>
                </w:rPr>
                <w:t>CA n40-n79, CA n41-n79</w:t>
              </w:r>
            </w:ins>
          </w:p>
        </w:tc>
      </w:tr>
      <w:tr w:rsidR="007A3576" w:rsidRPr="005F1E62" w:rsidTr="00B36A39">
        <w:trPr>
          <w:jc w:val="center"/>
        </w:trPr>
        <w:tc>
          <w:tcPr>
            <w:tcW w:w="7470" w:type="dxa"/>
            <w:gridSpan w:val="3"/>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sz w:val="18"/>
                <w:szCs w:val="20"/>
              </w:rPr>
              <w:t>1</w:t>
            </w:r>
            <w:r w:rsidRPr="005F1E62">
              <w:rPr>
                <w:rFonts w:ascii="Arial" w:hAnsi="Arial"/>
                <w:sz w:val="18"/>
                <w:szCs w:val="20"/>
                <w:lang w:val="en-GB"/>
              </w:rPr>
              <w:t>:</w:t>
            </w:r>
            <w:r w:rsidRPr="005F1E62">
              <w:rPr>
                <w:rFonts w:ascii="Arial" w:hAnsi="Arial"/>
                <w:sz w:val="18"/>
                <w:szCs w:val="20"/>
                <w:lang w:val="en-GB"/>
              </w:rPr>
              <w:tab/>
              <w:t>The frequency range below 2506</w:t>
            </w:r>
            <w:r w:rsidRPr="005F1E62">
              <w:rPr>
                <w:rFonts w:ascii="Arial" w:hAnsi="Arial"/>
                <w:sz w:val="18"/>
                <w:szCs w:val="20"/>
              </w:rPr>
              <w:t> </w:t>
            </w:r>
            <w:r w:rsidRPr="005F1E62">
              <w:rPr>
                <w:rFonts w:ascii="Arial" w:hAnsi="Arial"/>
                <w:sz w:val="18"/>
                <w:szCs w:val="20"/>
                <w:lang w:val="en-GB"/>
              </w:rPr>
              <w:t xml:space="preserve">MHz for Band </w:t>
            </w:r>
            <w:r w:rsidRPr="005F1E62">
              <w:rPr>
                <w:rFonts w:ascii="Arial" w:hAnsi="Arial"/>
                <w:sz w:val="18"/>
                <w:szCs w:val="20"/>
              </w:rPr>
              <w:t>n</w:t>
            </w:r>
            <w:r w:rsidRPr="005F1E62">
              <w:rPr>
                <w:rFonts w:ascii="Arial" w:hAnsi="Arial"/>
                <w:sz w:val="18"/>
                <w:szCs w:val="20"/>
                <w:lang w:val="en-GB"/>
              </w:rPr>
              <w:t xml:space="preserve">41 is not used in this </w:t>
            </w:r>
            <w:r w:rsidRPr="005F1E62">
              <w:rPr>
                <w:rFonts w:ascii="Arial" w:hAnsi="Arial"/>
                <w:sz w:val="18"/>
                <w:szCs w:val="20"/>
              </w:rPr>
              <w:t xml:space="preserve">band </w:t>
            </w:r>
            <w:r w:rsidRPr="005F1E62">
              <w:rPr>
                <w:rFonts w:ascii="Arial" w:hAnsi="Arial"/>
                <w:sz w:val="18"/>
                <w:szCs w:val="20"/>
                <w:lang w:val="en-GB"/>
              </w:rPr>
              <w:t>combination.</w:t>
            </w:r>
          </w:p>
          <w:p w:rsidR="007A3576" w:rsidRPr="005F1E62" w:rsidRDefault="007A3576" w:rsidP="00B36A39">
            <w:pPr>
              <w:keepNext/>
              <w:keepLines/>
              <w:ind w:left="851" w:hanging="851"/>
              <w:rPr>
                <w:ins w:id="16" w:author="Xiaoran ZHANG" w:date="2021-01-14T13:44:00Z"/>
                <w:rFonts w:ascii="Arial" w:hAnsi="Arial"/>
                <w:sz w:val="18"/>
                <w:szCs w:val="20"/>
                <w:lang w:val="en-GB"/>
              </w:rPr>
            </w:pPr>
            <w:ins w:id="17" w:author="Xiaoran ZHANG" w:date="2021-01-14T13:44:00Z">
              <w:r w:rsidRPr="005F1E62">
                <w:rPr>
                  <w:rFonts w:ascii="Arial" w:hAnsi="Arial"/>
                  <w:sz w:val="18"/>
                  <w:szCs w:val="20"/>
                  <w:lang w:val="en-GB"/>
                </w:rPr>
                <w:t xml:space="preserve">NOTE </w:t>
              </w:r>
            </w:ins>
            <w:r w:rsidRPr="005F1E62">
              <w:rPr>
                <w:rFonts w:ascii="Arial" w:hAnsi="Arial"/>
                <w:sz w:val="18"/>
                <w:szCs w:val="20"/>
              </w:rPr>
              <w:t>2</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sz w:val="18"/>
                <w:szCs w:val="20"/>
              </w:rPr>
              <w:t>Applicable for</w:t>
            </w:r>
            <w:r w:rsidRPr="005F1E62">
              <w:rPr>
                <w:rFonts w:ascii="Arial" w:hAnsi="Arial"/>
                <w:sz w:val="18"/>
                <w:szCs w:val="20"/>
                <w:lang w:val="en-GB"/>
              </w:rPr>
              <w:t xml:space="preserve"> frequency range </w:t>
            </w:r>
            <w:r w:rsidRPr="005F1E62">
              <w:rPr>
                <w:rFonts w:ascii="Arial" w:hAnsi="Arial"/>
                <w:sz w:val="18"/>
                <w:szCs w:val="20"/>
              </w:rPr>
              <w:t>above 4800 </w:t>
            </w:r>
            <w:r w:rsidRPr="005F1E62">
              <w:rPr>
                <w:rFonts w:ascii="Arial" w:hAnsi="Arial"/>
                <w:sz w:val="18"/>
                <w:szCs w:val="20"/>
                <w:lang w:val="en-GB"/>
              </w:rPr>
              <w:t>MHz for Band n7</w:t>
            </w:r>
            <w:r w:rsidRPr="005F1E62">
              <w:rPr>
                <w:rFonts w:ascii="Arial" w:hAnsi="Arial"/>
                <w:sz w:val="18"/>
                <w:szCs w:val="20"/>
              </w:rPr>
              <w:t>9</w:t>
            </w:r>
            <w:r w:rsidRPr="005F1E62">
              <w:rPr>
                <w:rFonts w:ascii="Arial" w:hAnsi="Arial"/>
                <w:sz w:val="18"/>
                <w:szCs w:val="20"/>
                <w:lang w:val="en-GB"/>
              </w:rPr>
              <w:t xml:space="preserve"> in this </w:t>
            </w:r>
            <w:r w:rsidRPr="005F1E62">
              <w:rPr>
                <w:rFonts w:ascii="Arial" w:hAnsi="Arial"/>
                <w:sz w:val="18"/>
                <w:szCs w:val="20"/>
              </w:rPr>
              <w:t xml:space="preserve">band </w:t>
            </w:r>
            <w:r w:rsidRPr="005F1E62">
              <w:rPr>
                <w:rFonts w:ascii="Arial" w:hAnsi="Arial"/>
                <w:sz w:val="18"/>
                <w:szCs w:val="20"/>
                <w:lang w:val="en-GB"/>
              </w:rPr>
              <w:t>combination.</w:t>
            </w:r>
          </w:p>
          <w:p w:rsidR="007A3576" w:rsidRPr="005F1E62" w:rsidRDefault="007A3576" w:rsidP="00B36A39">
            <w:pPr>
              <w:keepNext/>
              <w:keepLines/>
              <w:ind w:left="851" w:hanging="851"/>
              <w:rPr>
                <w:ins w:id="18" w:author="Xiaoran ZHANG" w:date="2021-01-14T13:44:00Z"/>
                <w:rFonts w:ascii="Arial" w:hAnsi="Arial"/>
                <w:sz w:val="18"/>
                <w:szCs w:val="20"/>
                <w:lang w:val="en-GB"/>
              </w:rPr>
            </w:pPr>
            <w:ins w:id="19" w:author="Xiaoran ZHANG" w:date="2021-01-14T13:44:00Z">
              <w:r w:rsidRPr="005F1E62">
                <w:rPr>
                  <w:rFonts w:ascii="Arial" w:hAnsi="Arial"/>
                  <w:sz w:val="18"/>
                  <w:szCs w:val="20"/>
                  <w:lang w:val="en-GB"/>
                </w:rPr>
                <w:t xml:space="preserve">NOTE </w:t>
              </w:r>
              <w:r w:rsidRPr="005F1E62">
                <w:rPr>
                  <w:rFonts w:ascii="Arial" w:hAnsi="Arial" w:hint="eastAsia"/>
                  <w:sz w:val="18"/>
                  <w:szCs w:val="20"/>
                  <w:lang w:val="en-GB"/>
                </w:rPr>
                <w:t>3</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hint="eastAsia"/>
                  <w:sz w:val="18"/>
                  <w:szCs w:val="20"/>
                  <w:lang w:val="en-GB"/>
                </w:rPr>
                <w:t>Applicable w</w:t>
              </w:r>
              <w:r w:rsidRPr="005F1E62">
                <w:rPr>
                  <w:rFonts w:ascii="Arial" w:hAnsi="Arial"/>
                  <w:sz w:val="18"/>
                  <w:szCs w:val="20"/>
                  <w:lang w:val="en-GB"/>
                </w:rPr>
                <w:t>hen dynamic switching between two uplink carriers is conducted</w:t>
              </w:r>
              <w:r w:rsidRPr="005F1E62">
                <w:rPr>
                  <w:rFonts w:ascii="Arial" w:hAnsi="Arial" w:hint="eastAsia"/>
                  <w:sz w:val="18"/>
                  <w:szCs w:val="20"/>
                  <w:lang w:val="en-GB"/>
                </w:rPr>
                <w:t xml:space="preserve">. The DL interruption requirement is </w:t>
              </w:r>
              <w:r w:rsidRPr="005F1E62">
                <w:rPr>
                  <w:rFonts w:ascii="Arial" w:hAnsi="Arial"/>
                  <w:sz w:val="18"/>
                  <w:szCs w:val="20"/>
                  <w:lang w:val="en-GB"/>
                </w:rPr>
                <w:t>specified</w:t>
              </w:r>
              <w:r w:rsidRPr="005F1E62">
                <w:rPr>
                  <w:rFonts w:ascii="Arial" w:hAnsi="Arial" w:hint="eastAsia"/>
                  <w:sz w:val="18"/>
                  <w:szCs w:val="20"/>
                  <w:lang w:val="en-GB"/>
                </w:rPr>
                <w:t xml:space="preserve"> in </w:t>
              </w:r>
              <w:r w:rsidRPr="005F1E62">
                <w:rPr>
                  <w:rFonts w:ascii="Arial" w:hAnsi="Arial"/>
                  <w:sz w:val="18"/>
                  <w:szCs w:val="20"/>
                  <w:lang w:val="en-GB"/>
                </w:rPr>
                <w:t>clause</w:t>
              </w:r>
              <w:r w:rsidRPr="005F1E62">
                <w:rPr>
                  <w:rFonts w:ascii="Arial" w:hAnsi="Arial" w:hint="eastAsia"/>
                  <w:sz w:val="18"/>
                  <w:szCs w:val="20"/>
                  <w:lang w:val="en-GB"/>
                </w:rPr>
                <w:t xml:space="preserve"> 8.2.2.2.10 of 38.133 [13].</w:t>
              </w:r>
            </w:ins>
          </w:p>
        </w:tc>
      </w:tr>
    </w:tbl>
    <w:p w:rsidR="006A2DC1" w:rsidRPr="00D233DF" w:rsidRDefault="006A2DC1" w:rsidP="00D233DF">
      <w:pPr>
        <w:spacing w:after="120"/>
        <w:rPr>
          <w:rFonts w:eastAsia="宋体"/>
          <w:szCs w:val="24"/>
          <w:lang w:eastAsia="zh-CN"/>
        </w:rPr>
      </w:pP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7E3DF9" w:rsidRPr="008F7038" w:rsidRDefault="00175B6E" w:rsidP="008F7038">
      <w:pPr>
        <w:pStyle w:val="afc"/>
        <w:numPr>
          <w:ilvl w:val="1"/>
          <w:numId w:val="3"/>
        </w:numPr>
        <w:overflowPunct/>
        <w:autoSpaceDE/>
        <w:autoSpaceDN/>
        <w:adjustRightInd/>
        <w:spacing w:after="120"/>
        <w:ind w:left="1440" w:firstLineChars="0"/>
        <w:textAlignment w:val="auto"/>
        <w:rPr>
          <w:rFonts w:eastAsia="宋体"/>
          <w:szCs w:val="24"/>
          <w:lang w:eastAsia="zh-CN"/>
        </w:rPr>
      </w:pPr>
      <w:bookmarkStart w:id="20" w:name="OLE_LINK1"/>
      <w:r>
        <w:rPr>
          <w:rFonts w:eastAsia="宋体"/>
          <w:szCs w:val="24"/>
          <w:lang w:eastAsia="zh-CN"/>
        </w:rPr>
        <w:t>C</w:t>
      </w:r>
      <w:r>
        <w:rPr>
          <w:rFonts w:eastAsia="宋体" w:hint="eastAsia"/>
          <w:szCs w:val="24"/>
          <w:lang w:eastAsia="zh-CN"/>
        </w:rPr>
        <w:t xml:space="preserve">ollect views on </w:t>
      </w:r>
      <w:bookmarkEnd w:id="20"/>
      <w:r w:rsidR="005F1DDF">
        <w:rPr>
          <w:rFonts w:eastAsia="宋体" w:hint="eastAsia"/>
          <w:szCs w:val="24"/>
          <w:lang w:eastAsia="zh-CN"/>
        </w:rPr>
        <w:t>this proposal</w:t>
      </w:r>
    </w:p>
    <w:tbl>
      <w:tblPr>
        <w:tblStyle w:val="af3"/>
        <w:tblW w:w="0" w:type="auto"/>
        <w:tblLook w:val="04A0"/>
      </w:tblPr>
      <w:tblGrid>
        <w:gridCol w:w="1242"/>
        <w:gridCol w:w="8615"/>
      </w:tblGrid>
      <w:tr w:rsidR="007E3DF9">
        <w:tc>
          <w:tcPr>
            <w:tcW w:w="1242" w:type="dxa"/>
          </w:tcPr>
          <w:p w:rsidR="007E3DF9" w:rsidRDefault="00175B6E">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7E3DF9" w:rsidRDefault="00175B6E">
            <w:pPr>
              <w:spacing w:after="120"/>
              <w:rPr>
                <w:rFonts w:eastAsiaTheme="minorEastAsia"/>
                <w:b/>
                <w:bCs/>
                <w:color w:val="0070C0"/>
                <w:lang w:eastAsia="zh-CN"/>
              </w:rPr>
            </w:pPr>
            <w:r>
              <w:rPr>
                <w:rFonts w:eastAsiaTheme="minorEastAsia"/>
                <w:b/>
                <w:bCs/>
                <w:color w:val="0070C0"/>
                <w:lang w:eastAsia="zh-CN"/>
              </w:rPr>
              <w:t>Comments</w:t>
            </w:r>
            <w:r w:rsidR="007255B9">
              <w:rPr>
                <w:rFonts w:eastAsiaTheme="minorEastAsia" w:hint="eastAsia"/>
                <w:b/>
                <w:bCs/>
                <w:color w:val="0070C0"/>
                <w:lang w:eastAsia="zh-CN"/>
              </w:rPr>
              <w:t xml:space="preserve"> on </w:t>
            </w:r>
            <w:r w:rsidR="00733CB7">
              <w:rPr>
                <w:b/>
                <w:color w:val="000000" w:themeColor="text1"/>
                <w:u w:val="single"/>
                <w:lang w:eastAsia="ko-KR"/>
              </w:rPr>
              <w:t xml:space="preserve">Issue </w:t>
            </w:r>
            <w:r w:rsidR="00733CB7">
              <w:rPr>
                <w:rFonts w:hint="eastAsia"/>
                <w:b/>
                <w:color w:val="000000" w:themeColor="text1"/>
                <w:u w:val="single"/>
                <w:lang w:eastAsia="zh-CN"/>
              </w:rPr>
              <w:t>2-1</w:t>
            </w:r>
            <w:r w:rsidR="00733CB7">
              <w:rPr>
                <w:b/>
                <w:color w:val="000000" w:themeColor="text1"/>
                <w:u w:val="single"/>
                <w:lang w:eastAsia="ko-KR"/>
              </w:rPr>
              <w:t>-1:</w:t>
            </w:r>
            <w:r w:rsidR="00733CB7">
              <w:rPr>
                <w:rFonts w:hint="eastAsia"/>
                <w:b/>
                <w:color w:val="000000" w:themeColor="text1"/>
                <w:u w:val="single"/>
                <w:lang w:eastAsia="zh-CN"/>
              </w:rPr>
              <w:t xml:space="preserve"> </w:t>
            </w:r>
            <w:r w:rsidR="00733CB7" w:rsidRPr="00590974">
              <w:rPr>
                <w:b/>
                <w:color w:val="000000" w:themeColor="text1"/>
                <w:u w:val="single"/>
                <w:lang w:eastAsia="ko-KR"/>
              </w:rPr>
              <w:t>DL interruption applicability for inter-band CA with 3bands</w:t>
            </w:r>
          </w:p>
        </w:tc>
      </w:tr>
      <w:tr w:rsidR="009D1CCB" w:rsidRPr="009D1CCB">
        <w:tc>
          <w:tcPr>
            <w:tcW w:w="1242" w:type="dxa"/>
          </w:tcPr>
          <w:p w:rsidR="00061519" w:rsidRPr="0046044A" w:rsidRDefault="0046044A">
            <w:pPr>
              <w:spacing w:after="120"/>
              <w:rPr>
                <w:rFonts w:ascii="Arial" w:hAnsi="Arial"/>
                <w:sz w:val="18"/>
                <w:szCs w:val="20"/>
                <w:lang w:val="en-GB"/>
              </w:rPr>
            </w:pPr>
            <w:r w:rsidRPr="0046044A">
              <w:rPr>
                <w:rFonts w:ascii="Arial" w:hAnsi="Arial"/>
                <w:sz w:val="18"/>
                <w:szCs w:val="20"/>
                <w:lang w:val="en-GB"/>
              </w:rPr>
              <w:t>Nokia</w:t>
            </w:r>
          </w:p>
        </w:tc>
        <w:tc>
          <w:tcPr>
            <w:tcW w:w="8615" w:type="dxa"/>
          </w:tcPr>
          <w:p w:rsidR="00061519" w:rsidRPr="0046044A" w:rsidRDefault="0046044A" w:rsidP="00061519">
            <w:pPr>
              <w:spacing w:after="120"/>
              <w:rPr>
                <w:rFonts w:ascii="Arial" w:hAnsi="Arial"/>
                <w:sz w:val="18"/>
                <w:szCs w:val="20"/>
                <w:lang w:val="en-GB"/>
              </w:rPr>
            </w:pPr>
            <w:r w:rsidRPr="0046044A">
              <w:rPr>
                <w:rFonts w:ascii="Arial" w:hAnsi="Arial"/>
                <w:sz w:val="18"/>
                <w:szCs w:val="20"/>
                <w:lang w:val="en-GB"/>
              </w:rPr>
              <w:t>We need a consistency at least within a specification… If Table 5.2A.2.1-1 captures combination which DL interruption is allowed, Table 5.2A.2.2-1 needs to follow the same way.</w:t>
            </w:r>
          </w:p>
        </w:tc>
      </w:tr>
      <w:tr w:rsidR="009D1CCB" w:rsidRPr="009D1CCB">
        <w:tc>
          <w:tcPr>
            <w:tcW w:w="1242" w:type="dxa"/>
          </w:tcPr>
          <w:p w:rsidR="002205FB" w:rsidRPr="009F7767" w:rsidRDefault="009F7767" w:rsidP="002205FB">
            <w:pPr>
              <w:rPr>
                <w:rFonts w:eastAsia="PMingLiU"/>
                <w:lang w:eastAsia="zh-TW"/>
              </w:rPr>
            </w:pPr>
            <w:r>
              <w:rPr>
                <w:rFonts w:eastAsia="PMingLiU" w:hint="eastAsia"/>
                <w:lang w:eastAsia="zh-TW"/>
              </w:rPr>
              <w:t>CHTTL</w:t>
            </w:r>
          </w:p>
        </w:tc>
        <w:tc>
          <w:tcPr>
            <w:tcW w:w="8615" w:type="dxa"/>
          </w:tcPr>
          <w:p w:rsidR="002205FB" w:rsidRDefault="009F7767" w:rsidP="009F7767">
            <w:pPr>
              <w:rPr>
                <w:rFonts w:eastAsia="PMingLiU"/>
                <w:lang w:eastAsia="zh-TW"/>
              </w:rPr>
            </w:pPr>
            <w:r>
              <w:rPr>
                <w:rFonts w:eastAsia="PMingLiU" w:hint="eastAsia"/>
                <w:lang w:eastAsia="zh-TW"/>
              </w:rPr>
              <w:t xml:space="preserve">BTW, currently the DL interruption table for the fallback </w:t>
            </w:r>
            <w:r w:rsidRPr="009F7767">
              <w:rPr>
                <w:rFonts w:eastAsia="PMingLiU"/>
                <w:lang w:eastAsia="zh-TW"/>
              </w:rPr>
              <w:t>CA n3-n40</w:t>
            </w:r>
            <w:r>
              <w:rPr>
                <w:rFonts w:eastAsia="PMingLiU" w:hint="eastAsia"/>
                <w:lang w:eastAsia="zh-TW"/>
              </w:rPr>
              <w:t xml:space="preserve"> is empty, does it need to be updated (or need to be requested)?</w:t>
            </w:r>
          </w:p>
          <w:p w:rsidR="00A206F9" w:rsidRPr="000B3D17" w:rsidRDefault="00A206F9" w:rsidP="00A206F9">
            <w:pPr>
              <w:framePr w:w="10206" w:h="284" w:hRule="exact" w:wrap="notBeside" w:vAnchor="page" w:hAnchor="margin" w:y="1986"/>
              <w:widowControl w:val="0"/>
              <w:overflowPunct/>
              <w:autoSpaceDE/>
              <w:autoSpaceDN/>
              <w:adjustRightInd/>
              <w:ind w:left="568" w:right="28" w:hanging="284"/>
              <w:jc w:val="right"/>
              <w:textAlignment w:val="auto"/>
              <w:rPr>
                <w:rFonts w:eastAsia="PMingLiU"/>
                <w:lang w:eastAsia="zh-TW"/>
              </w:rPr>
            </w:pPr>
            <w:r>
              <w:rPr>
                <w:rFonts w:eastAsia="PMingLiU" w:hint="eastAsia"/>
                <w:lang w:eastAsia="zh-TW"/>
              </w:rPr>
              <w:t>Another question just for clarification, can all of the DL interruption results of the 2 band CA/EN-DC apply to the higher order combos? or there might be some special cases, or there are some other general rules. Thanks.</w:t>
            </w:r>
          </w:p>
        </w:tc>
      </w:tr>
      <w:tr w:rsidR="00631413" w:rsidRPr="009D1CCB">
        <w:tc>
          <w:tcPr>
            <w:tcW w:w="1242" w:type="dxa"/>
          </w:tcPr>
          <w:p w:rsidR="00631413" w:rsidRPr="00D726EA" w:rsidRDefault="00631413" w:rsidP="00631413">
            <w:pPr>
              <w:widowControl w:val="0"/>
              <w:overflowPunct/>
              <w:autoSpaceDE/>
              <w:autoSpaceDN/>
              <w:adjustRightInd/>
              <w:spacing w:after="120"/>
              <w:ind w:right="28"/>
              <w:jc w:val="right"/>
              <w:textAlignment w:val="auto"/>
              <w:rPr>
                <w:rFonts w:eastAsiaTheme="minorEastAsia"/>
                <w:lang w:eastAsia="zh-CN"/>
              </w:rPr>
            </w:pPr>
            <w:r>
              <w:rPr>
                <w:rFonts w:eastAsiaTheme="minorEastAsia" w:hint="eastAsia"/>
                <w:lang w:eastAsia="zh-CN"/>
              </w:rPr>
              <w:t>CMCC</w:t>
            </w:r>
          </w:p>
        </w:tc>
        <w:tc>
          <w:tcPr>
            <w:tcW w:w="8615" w:type="dxa"/>
          </w:tcPr>
          <w:p w:rsidR="00631413" w:rsidRDefault="00631413" w:rsidP="00631413">
            <w:pPr>
              <w:rPr>
                <w:rFonts w:eastAsiaTheme="minorEastAsia"/>
                <w:lang w:eastAsia="zh-CN"/>
              </w:rPr>
            </w:pPr>
            <w:r>
              <w:rPr>
                <w:rFonts w:eastAsiaTheme="minorEastAsia" w:hint="eastAsia"/>
                <w:lang w:eastAsia="zh-CN"/>
              </w:rPr>
              <w:t xml:space="preserve">To Nokia: We are OK to further discuss how to keep the consistency in the spec. In Table 5.2A.2.1-1, </w:t>
            </w:r>
            <w:r>
              <w:rPr>
                <w:rFonts w:eastAsiaTheme="minorEastAsia"/>
                <w:lang w:eastAsia="zh-CN"/>
              </w:rPr>
              <w:t>“</w:t>
            </w:r>
            <w:r>
              <w:rPr>
                <w:rFonts w:eastAsiaTheme="minorEastAsia" w:hint="eastAsia"/>
                <w:lang w:eastAsia="zh-CN"/>
              </w:rPr>
              <w:t>NO</w:t>
            </w:r>
            <w:r>
              <w:rPr>
                <w:rFonts w:eastAsiaTheme="minorEastAsia"/>
                <w:lang w:eastAsia="zh-CN"/>
              </w:rPr>
              <w:t>”</w:t>
            </w:r>
            <w:r>
              <w:rPr>
                <w:rFonts w:eastAsiaTheme="minorEastAsia" w:hint="eastAsia"/>
                <w:lang w:eastAsia="zh-CN"/>
              </w:rPr>
              <w:t xml:space="preserve"> is indicated in the </w:t>
            </w:r>
            <w:r>
              <w:rPr>
                <w:rFonts w:eastAsiaTheme="minorEastAsia"/>
                <w:lang w:eastAsia="zh-CN"/>
              </w:rPr>
              <w:t>“</w:t>
            </w:r>
            <w:r>
              <w:rPr>
                <w:rFonts w:eastAsiaTheme="minorEastAsia" w:hint="eastAsia"/>
                <w:lang w:eastAsia="zh-CN"/>
              </w:rPr>
              <w:t>DL interruption allowed</w:t>
            </w:r>
            <w:r>
              <w:rPr>
                <w:rFonts w:eastAsiaTheme="minorEastAsia"/>
                <w:lang w:eastAsia="zh-CN"/>
              </w:rPr>
              <w:t>”</w:t>
            </w:r>
            <w:r>
              <w:rPr>
                <w:rFonts w:eastAsiaTheme="minorEastAsia" w:hint="eastAsia"/>
                <w:lang w:eastAsia="zh-CN"/>
              </w:rPr>
              <w:t xml:space="preserve"> column. If we follow the same logic, </w:t>
            </w:r>
            <w:r>
              <w:rPr>
                <w:rFonts w:eastAsiaTheme="minorEastAsia"/>
                <w:lang w:eastAsia="zh-CN"/>
              </w:rPr>
              <w:t>“</w:t>
            </w:r>
            <w:r>
              <w:rPr>
                <w:rFonts w:eastAsiaTheme="minorEastAsia" w:hint="eastAsia"/>
                <w:lang w:eastAsia="zh-CN"/>
              </w:rPr>
              <w:t>No</w:t>
            </w:r>
            <w:r>
              <w:rPr>
                <w:rFonts w:eastAsiaTheme="minorEastAsia"/>
                <w:lang w:eastAsia="zh-CN"/>
              </w:rPr>
              <w:t>”</w:t>
            </w:r>
            <w:r>
              <w:rPr>
                <w:rFonts w:eastAsiaTheme="minorEastAsia" w:hint="eastAsia"/>
                <w:lang w:eastAsia="zh-CN"/>
              </w:rPr>
              <w:t xml:space="preserve"> means DL interruption is not allowed for all the UL band pairs. If not all the uplink band pairs mandate no DL interruption, then it is still necessary to list the uplink configurations. Maybe changes in the following way?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6"/>
              <w:gridCol w:w="2552"/>
              <w:gridCol w:w="2552"/>
            </w:tblGrid>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b/>
                      <w:sz w:val="18"/>
                      <w:szCs w:val="20"/>
                      <w:lang w:val="en-GB"/>
                    </w:rPr>
                  </w:pPr>
                  <w:r w:rsidRPr="005F1E62">
                    <w:rPr>
                      <w:rFonts w:ascii="Arial" w:hAnsi="Arial"/>
                      <w:b/>
                      <w:sz w:val="18"/>
                      <w:szCs w:val="20"/>
                      <w:lang w:val="en-GB"/>
                    </w:rPr>
                    <w:t>NR CA Band</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b/>
                      <w:sz w:val="18"/>
                      <w:szCs w:val="20"/>
                      <w:lang w:val="en-GB"/>
                    </w:rPr>
                  </w:pPr>
                  <w:r w:rsidRPr="005F1E62">
                    <w:rPr>
                      <w:rFonts w:ascii="Arial" w:hAnsi="Arial"/>
                      <w:b/>
                      <w:sz w:val="18"/>
                      <w:szCs w:val="20"/>
                      <w:lang w:val="en-GB"/>
                    </w:rPr>
                    <w:t>NR Band</w:t>
                  </w:r>
                </w:p>
                <w:p w:rsidR="00631413" w:rsidRPr="005F1E62" w:rsidRDefault="00631413" w:rsidP="00631413">
                  <w:pPr>
                    <w:keepNext/>
                    <w:keepLines/>
                    <w:jc w:val="center"/>
                    <w:rPr>
                      <w:rFonts w:ascii="Arial" w:hAnsi="Arial"/>
                      <w:b/>
                      <w:sz w:val="18"/>
                      <w:szCs w:val="20"/>
                      <w:lang w:val="en-GB"/>
                    </w:rPr>
                  </w:pPr>
                  <w:r w:rsidRPr="005F1E62">
                    <w:rPr>
                      <w:rFonts w:ascii="Arial" w:hAnsi="Arial"/>
                      <w:b/>
                      <w:sz w:val="18"/>
                      <w:szCs w:val="20"/>
                      <w:lang w:val="en-GB"/>
                    </w:rPr>
                    <w:t>(Table 5.2-1)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b/>
                      <w:sz w:val="18"/>
                      <w:szCs w:val="20"/>
                      <w:lang w:val="en-GB"/>
                    </w:rPr>
                  </w:pPr>
                  <w:r w:rsidRPr="007525EF">
                    <w:rPr>
                      <w:rFonts w:ascii="Arial" w:hAnsi="Arial"/>
                      <w:b/>
                      <w:strike/>
                      <w:sz w:val="18"/>
                      <w:szCs w:val="20"/>
                      <w:highlight w:val="yellow"/>
                      <w:lang w:val="en-GB"/>
                    </w:rPr>
                    <w:t>NO</w:t>
                  </w:r>
                  <w:r w:rsidRPr="007525EF">
                    <w:rPr>
                      <w:rFonts w:ascii="Arial" w:hAnsi="Arial"/>
                      <w:b/>
                      <w:strike/>
                      <w:sz w:val="18"/>
                      <w:szCs w:val="20"/>
                      <w:lang w:val="en-GB"/>
                    </w:rPr>
                    <w:t xml:space="preserve"> </w:t>
                  </w:r>
                  <w:r w:rsidRPr="005F1E62">
                    <w:rPr>
                      <w:rFonts w:ascii="Arial" w:hAnsi="Arial" w:hint="eastAsia"/>
                      <w:b/>
                      <w:sz w:val="18"/>
                      <w:szCs w:val="20"/>
                      <w:lang w:val="en-GB"/>
                    </w:rPr>
                    <w:t xml:space="preserve">DL interruption allowed </w:t>
                  </w:r>
                </w:p>
                <w:p w:rsidR="00631413" w:rsidRPr="005F1E62" w:rsidRDefault="00631413" w:rsidP="00631413">
                  <w:pPr>
                    <w:keepNext/>
                    <w:keepLines/>
                    <w:jc w:val="center"/>
                    <w:rPr>
                      <w:rFonts w:ascii="Arial" w:hAnsi="Arial"/>
                      <w:b/>
                      <w:sz w:val="18"/>
                      <w:szCs w:val="20"/>
                      <w:lang w:val="en-GB"/>
                    </w:rPr>
                  </w:pPr>
                  <w:r w:rsidRPr="005F1E62">
                    <w:rPr>
                      <w:rFonts w:ascii="Arial" w:hAnsi="Arial" w:hint="eastAsia"/>
                      <w:b/>
                      <w:sz w:val="18"/>
                      <w:szCs w:val="20"/>
                      <w:lang w:val="en-GB"/>
                    </w:rPr>
                    <w:t>(Note 3)</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val="en-GB"/>
                    </w:rPr>
                  </w:pPr>
                  <w:r w:rsidRPr="005F1E62">
                    <w:rPr>
                      <w:rFonts w:ascii="Arial" w:hAnsi="Arial" w:cs="Arial" w:hint="eastAsia"/>
                      <w:sz w:val="18"/>
                    </w:rPr>
                    <w:t>CA_n3-n40-n41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rPr>
                  </w:pPr>
                  <w:r w:rsidRPr="005F1E62">
                    <w:rPr>
                      <w:rFonts w:ascii="Arial" w:eastAsia="宋体" w:hAnsi="Arial" w:hint="eastAsia"/>
                      <w:sz w:val="18"/>
                      <w:szCs w:val="20"/>
                    </w:rPr>
                    <w:t>n</w:t>
                  </w:r>
                  <w:r w:rsidRPr="005F1E62">
                    <w:rPr>
                      <w:rFonts w:ascii="Arial" w:eastAsia="宋体" w:hAnsi="Arial"/>
                      <w:sz w:val="18"/>
                      <w:szCs w:val="20"/>
                    </w:rPr>
                    <w:t>3</w:t>
                  </w:r>
                  <w:r w:rsidRPr="005F1E62">
                    <w:rPr>
                      <w:rFonts w:ascii="Arial" w:eastAsia="宋体" w:hAnsi="Arial" w:hint="eastAsia"/>
                      <w:sz w:val="18"/>
                      <w:szCs w:val="20"/>
                    </w:rPr>
                    <w:t>, n40, n41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rPr>
                  </w:pPr>
                  <w:r w:rsidRPr="007525EF">
                    <w:rPr>
                      <w:rFonts w:ascii="Arial" w:eastAsiaTheme="minorEastAsia" w:hAnsi="Arial"/>
                      <w:sz w:val="18"/>
                      <w:szCs w:val="20"/>
                      <w:highlight w:val="yellow"/>
                      <w:lang w:eastAsia="zh-CN"/>
                    </w:rPr>
                    <w:t>No for</w:t>
                  </w:r>
                  <w:r>
                    <w:rPr>
                      <w:rFonts w:ascii="Arial" w:eastAsiaTheme="minorEastAsia" w:hAnsi="Arial" w:hint="eastAsia"/>
                      <w:sz w:val="18"/>
                      <w:szCs w:val="20"/>
                      <w:lang w:eastAsia="zh-CN"/>
                    </w:rPr>
                    <w:t xml:space="preserve"> </w:t>
                  </w:r>
                  <w:r>
                    <w:rPr>
                      <w:rFonts w:ascii="Arial" w:hAnsi="Arial" w:hint="eastAsia"/>
                      <w:sz w:val="18"/>
                      <w:szCs w:val="20"/>
                    </w:rPr>
                    <w:t>CA n3-n40, CA n3-n41</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F1E62">
                    <w:rPr>
                      <w:rFonts w:ascii="Arial" w:hAnsi="Arial"/>
                      <w:sz w:val="18"/>
                      <w:szCs w:val="20"/>
                      <w:lang w:val="en-GB" w:eastAsia="ja-JP"/>
                    </w:rPr>
                    <w:t>CA_</w:t>
                  </w:r>
                  <w:r w:rsidRPr="005F1E62">
                    <w:rPr>
                      <w:rFonts w:ascii="Arial" w:hAnsi="Arial"/>
                      <w:sz w:val="18"/>
                      <w:szCs w:val="20"/>
                      <w:lang w:val="en-GB"/>
                    </w:rPr>
                    <w:t>n</w:t>
                  </w:r>
                  <w:r w:rsidRPr="005F1E62">
                    <w:rPr>
                      <w:rFonts w:ascii="Arial" w:hAnsi="Arial"/>
                      <w:sz w:val="18"/>
                      <w:szCs w:val="20"/>
                    </w:rPr>
                    <w:t>3</w:t>
                  </w:r>
                  <w:r w:rsidRPr="005F1E62">
                    <w:rPr>
                      <w:rFonts w:ascii="Arial" w:hAnsi="Arial"/>
                      <w:sz w:val="18"/>
                      <w:szCs w:val="20"/>
                      <w:lang w:val="en-GB" w:eastAsia="ja-JP"/>
                    </w:rPr>
                    <w:t>-n</w:t>
                  </w:r>
                  <w:r w:rsidRPr="005F1E62">
                    <w:rPr>
                      <w:rFonts w:ascii="Arial" w:hAnsi="Arial"/>
                      <w:sz w:val="18"/>
                      <w:szCs w:val="20"/>
                    </w:rPr>
                    <w:t>41</w:t>
                  </w:r>
                  <w:r w:rsidRPr="005F1E62">
                    <w:rPr>
                      <w:rFonts w:ascii="Arial" w:hAnsi="Arial" w:hint="eastAsia"/>
                      <w:sz w:val="18"/>
                      <w:szCs w:val="20"/>
                      <w:lang w:val="en-GB"/>
                    </w:rPr>
                    <w:t>-n79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F1E62">
                    <w:rPr>
                      <w:rFonts w:ascii="Arial" w:eastAsia="宋体" w:hAnsi="Arial" w:hint="eastAsia"/>
                      <w:sz w:val="18"/>
                      <w:szCs w:val="20"/>
                    </w:rPr>
                    <w:t>n</w:t>
                  </w:r>
                  <w:r w:rsidRPr="005F1E62">
                    <w:rPr>
                      <w:rFonts w:ascii="Arial" w:eastAsia="宋体" w:hAnsi="Arial"/>
                      <w:sz w:val="18"/>
                      <w:szCs w:val="20"/>
                    </w:rPr>
                    <w:t>3</w:t>
                  </w:r>
                  <w:r w:rsidRPr="005F1E62">
                    <w:rPr>
                      <w:rFonts w:ascii="Arial" w:eastAsia="宋体" w:hAnsi="Arial" w:hint="eastAsia"/>
                      <w:sz w:val="18"/>
                      <w:szCs w:val="20"/>
                    </w:rPr>
                    <w:t>, n41, 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E32EF">
                    <w:rPr>
                      <w:rFonts w:ascii="Arial" w:eastAsiaTheme="minorEastAsia" w:hAnsi="Arial" w:hint="eastAsia"/>
                      <w:sz w:val="18"/>
                      <w:szCs w:val="20"/>
                      <w:highlight w:val="yellow"/>
                      <w:lang w:eastAsia="zh-CN"/>
                    </w:rPr>
                    <w:t>No</w:t>
                  </w:r>
                  <w:r w:rsidRPr="007525EF">
                    <w:rPr>
                      <w:rFonts w:ascii="Arial" w:eastAsiaTheme="minorEastAsia" w:hAnsi="Arial"/>
                      <w:strike/>
                      <w:sz w:val="18"/>
                      <w:szCs w:val="20"/>
                      <w:highlight w:val="yellow"/>
                      <w:lang w:eastAsia="zh-CN"/>
                    </w:rPr>
                    <w:t xml:space="preserve"> </w:t>
                  </w:r>
                  <w:r w:rsidRPr="007525EF">
                    <w:rPr>
                      <w:rFonts w:ascii="Arial" w:eastAsia="宋体" w:hAnsi="Arial"/>
                      <w:strike/>
                      <w:sz w:val="18"/>
                      <w:szCs w:val="20"/>
                      <w:highlight w:val="yellow"/>
                    </w:rPr>
                    <w:t>CA n3-n41, CA n3-n79, CA n41-n49</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val="en-GB"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n8-n39</w:t>
                  </w:r>
                  <w:r w:rsidRPr="005F1E62">
                    <w:rPr>
                      <w:rFonts w:ascii="Arial" w:hAnsi="Arial"/>
                      <w:color w:val="000000"/>
                      <w:sz w:val="18"/>
                      <w:szCs w:val="20"/>
                      <w:lang w:eastAsia="ja-JP"/>
                    </w:rPr>
                    <w:t>-</w:t>
                  </w:r>
                  <w:r w:rsidRPr="005F1E62">
                    <w:rPr>
                      <w:rFonts w:ascii="Arial" w:hAnsi="Arial" w:hint="eastAsia"/>
                      <w:color w:val="000000"/>
                      <w:sz w:val="18"/>
                      <w:szCs w:val="20"/>
                    </w:rPr>
                    <w:t>n41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F1E62">
                    <w:rPr>
                      <w:rFonts w:ascii="Arial" w:eastAsia="宋体" w:hAnsi="Arial" w:hint="eastAsia"/>
                      <w:sz w:val="18"/>
                      <w:szCs w:val="20"/>
                    </w:rPr>
                    <w:t>n8, n39, n41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E32EF">
                    <w:rPr>
                      <w:rFonts w:ascii="Arial" w:eastAsiaTheme="minorEastAsia" w:hAnsi="Arial" w:hint="eastAsia"/>
                      <w:sz w:val="18"/>
                      <w:szCs w:val="20"/>
                      <w:highlight w:val="yellow"/>
                      <w:lang w:eastAsia="zh-CN"/>
                    </w:rPr>
                    <w:t xml:space="preserve">No </w:t>
                  </w:r>
                  <w:r w:rsidRPr="007525EF">
                    <w:rPr>
                      <w:rFonts w:ascii="Arial" w:eastAsia="宋体" w:hAnsi="Arial"/>
                      <w:strike/>
                      <w:sz w:val="18"/>
                      <w:szCs w:val="20"/>
                      <w:highlight w:val="yellow"/>
                    </w:rPr>
                    <w:t>CA n8-n39, CA n8-n41, CA n39-n41</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val="en-GB" w:eastAsia="ja-JP"/>
                    </w:rPr>
                  </w:pPr>
                  <w:r w:rsidRPr="005F1E62">
                    <w:rPr>
                      <w:rFonts w:ascii="Arial" w:hAnsi="Arial"/>
                      <w:sz w:val="18"/>
                      <w:szCs w:val="20"/>
                      <w:lang w:eastAsia="ja-JP"/>
                    </w:rPr>
                    <w:t>CA_</w:t>
                  </w:r>
                  <w:r w:rsidRPr="005F1E62">
                    <w:rPr>
                      <w:rFonts w:ascii="Arial" w:hAnsi="Arial" w:hint="eastAsia"/>
                      <w:sz w:val="18"/>
                      <w:szCs w:val="20"/>
                    </w:rPr>
                    <w:t>n8</w:t>
                  </w:r>
                  <w:r w:rsidRPr="005F1E62">
                    <w:rPr>
                      <w:rFonts w:ascii="Arial" w:hAnsi="Arial"/>
                      <w:sz w:val="18"/>
                      <w:szCs w:val="20"/>
                      <w:lang w:eastAsia="ja-JP"/>
                    </w:rPr>
                    <w:t>-</w:t>
                  </w:r>
                  <w:r w:rsidRPr="005F1E62">
                    <w:rPr>
                      <w:rFonts w:ascii="Arial" w:hAnsi="Arial" w:hint="eastAsia"/>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F1E62">
                    <w:rPr>
                      <w:rFonts w:ascii="Arial" w:eastAsia="宋体" w:hAnsi="Arial" w:hint="eastAsia"/>
                      <w:sz w:val="18"/>
                      <w:szCs w:val="20"/>
                    </w:rPr>
                    <w:t>n8, n41, 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E32EF">
                    <w:rPr>
                      <w:rFonts w:ascii="Arial" w:eastAsiaTheme="minorEastAsia" w:hAnsi="Arial" w:hint="eastAsia"/>
                      <w:sz w:val="18"/>
                      <w:szCs w:val="20"/>
                      <w:highlight w:val="yellow"/>
                      <w:lang w:eastAsia="zh-CN"/>
                    </w:rPr>
                    <w:t>No</w:t>
                  </w:r>
                  <w:r w:rsidRPr="007525EF">
                    <w:rPr>
                      <w:rFonts w:ascii="Arial" w:eastAsia="宋体" w:hAnsi="Arial"/>
                      <w:strike/>
                      <w:sz w:val="18"/>
                      <w:szCs w:val="20"/>
                    </w:rPr>
                    <w:t xml:space="preserve"> </w:t>
                  </w:r>
                  <w:r w:rsidRPr="007525EF">
                    <w:rPr>
                      <w:rFonts w:ascii="Arial" w:eastAsia="宋体" w:hAnsi="Arial"/>
                      <w:strike/>
                      <w:sz w:val="18"/>
                      <w:szCs w:val="20"/>
                      <w:highlight w:val="yellow"/>
                    </w:rPr>
                    <w:t>CA n8-n41, CA n8-n79, CA n41-n79</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n39</w:t>
                  </w:r>
                  <w:r w:rsidRPr="005F1E62">
                    <w:rPr>
                      <w:rFonts w:ascii="Arial" w:hAnsi="Arial"/>
                      <w:color w:val="000000"/>
                      <w:sz w:val="18"/>
                      <w:szCs w:val="20"/>
                      <w:lang w:eastAsia="ja-JP"/>
                    </w:rPr>
                    <w:t>-</w:t>
                  </w:r>
                  <w:r w:rsidRPr="005F1E62">
                    <w:rPr>
                      <w:rFonts w:ascii="Arial" w:hAnsi="Arial" w:hint="eastAsia"/>
                      <w:color w:val="000000"/>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F1E62">
                    <w:rPr>
                      <w:rFonts w:ascii="Arial" w:eastAsia="宋体" w:hAnsi="Arial" w:hint="eastAsia"/>
                      <w:sz w:val="18"/>
                      <w:szCs w:val="20"/>
                    </w:rPr>
                    <w:t>n39, n41, 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E32EF">
                    <w:rPr>
                      <w:rFonts w:ascii="Arial" w:eastAsiaTheme="minorEastAsia" w:hAnsi="Arial" w:hint="eastAsia"/>
                      <w:sz w:val="18"/>
                      <w:szCs w:val="20"/>
                      <w:highlight w:val="yellow"/>
                      <w:lang w:eastAsia="zh-CN"/>
                    </w:rPr>
                    <w:t>No</w:t>
                  </w:r>
                  <w:r w:rsidRPr="005F1E62">
                    <w:rPr>
                      <w:rFonts w:ascii="Arial" w:eastAsia="宋体" w:hAnsi="Arial" w:hint="eastAsia"/>
                      <w:sz w:val="18"/>
                      <w:szCs w:val="20"/>
                    </w:rPr>
                    <w:t xml:space="preserve"> </w:t>
                  </w:r>
                  <w:r w:rsidRPr="007525EF">
                    <w:rPr>
                      <w:rFonts w:ascii="Arial" w:eastAsia="宋体" w:hAnsi="Arial"/>
                      <w:strike/>
                      <w:sz w:val="18"/>
                      <w:szCs w:val="20"/>
                      <w:highlight w:val="yellow"/>
                    </w:rPr>
                    <w:t>CA n39-n79, CA n41-n79, CA n39-n41</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val="en-GB"/>
                    </w:rPr>
                  </w:pPr>
                  <w:r w:rsidRPr="005F1E62">
                    <w:rPr>
                      <w:rFonts w:ascii="Arial" w:hAnsi="Arial"/>
                      <w:sz w:val="18"/>
                      <w:szCs w:val="20"/>
                      <w:lang w:val="en-GB"/>
                    </w:rPr>
                    <w:t>CA_n</w:t>
                  </w:r>
                  <w:r w:rsidRPr="005F1E62">
                    <w:rPr>
                      <w:rFonts w:ascii="Arial" w:eastAsia="宋体" w:hAnsi="Arial" w:hint="eastAsia"/>
                      <w:sz w:val="18"/>
                      <w:szCs w:val="20"/>
                    </w:rPr>
                    <w:t>40</w:t>
                  </w:r>
                  <w:r w:rsidRPr="005F1E62">
                    <w:rPr>
                      <w:rFonts w:ascii="Arial" w:hAnsi="Arial"/>
                      <w:sz w:val="18"/>
                      <w:szCs w:val="20"/>
                      <w:lang w:val="en-GB"/>
                    </w:rPr>
                    <w:t>-n</w:t>
                  </w:r>
                  <w:r w:rsidRPr="005F1E62">
                    <w:rPr>
                      <w:rFonts w:ascii="Arial" w:eastAsia="宋体" w:hAnsi="Arial" w:hint="eastAsia"/>
                      <w:sz w:val="18"/>
                      <w:szCs w:val="20"/>
                    </w:rPr>
                    <w:t>41-n</w:t>
                  </w:r>
                  <w:r w:rsidRPr="005F1E62">
                    <w:rPr>
                      <w:rFonts w:ascii="Arial" w:hAnsi="Arial" w:hint="eastAsia"/>
                      <w:sz w:val="18"/>
                      <w:szCs w:val="20"/>
                    </w:rPr>
                    <w:t>79</w:t>
                  </w:r>
                  <w:r w:rsidRPr="005F1E62">
                    <w:rPr>
                      <w:rFonts w:ascii="Arial" w:hAnsi="Arial" w:hint="eastAsia"/>
                      <w:sz w:val="18"/>
                      <w:szCs w:val="20"/>
                      <w:vertAlign w:val="superscript"/>
                    </w:rPr>
                    <w:t>1,2</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rPr>
                  </w:pPr>
                  <w:r w:rsidRPr="005F1E62">
                    <w:rPr>
                      <w:rFonts w:ascii="Arial" w:hAnsi="Arial" w:hint="eastAsia"/>
                      <w:sz w:val="18"/>
                      <w:szCs w:val="20"/>
                    </w:rPr>
                    <w:t>n40</w:t>
                  </w:r>
                  <w:r w:rsidRPr="005F1E62">
                    <w:rPr>
                      <w:rFonts w:ascii="Arial" w:hAnsi="Arial"/>
                      <w:sz w:val="18"/>
                      <w:szCs w:val="20"/>
                      <w:lang w:val="en-GB"/>
                    </w:rPr>
                    <w:t>, n</w:t>
                  </w:r>
                  <w:r w:rsidRPr="005F1E62">
                    <w:rPr>
                      <w:rFonts w:ascii="Arial" w:eastAsia="宋体" w:hAnsi="Arial" w:hint="eastAsia"/>
                      <w:sz w:val="18"/>
                      <w:szCs w:val="20"/>
                    </w:rPr>
                    <w:t>41, 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rPr>
                  </w:pPr>
                  <w:r w:rsidRPr="005E32EF">
                    <w:rPr>
                      <w:rFonts w:ascii="Arial" w:eastAsiaTheme="minorEastAsia" w:hAnsi="Arial" w:hint="eastAsia"/>
                      <w:sz w:val="18"/>
                      <w:szCs w:val="20"/>
                      <w:highlight w:val="yellow"/>
                      <w:lang w:eastAsia="zh-CN"/>
                    </w:rPr>
                    <w:t>No for</w:t>
                  </w:r>
                  <w:r w:rsidRPr="005F1E62">
                    <w:rPr>
                      <w:rFonts w:ascii="Arial" w:hAnsi="Arial" w:hint="eastAsia"/>
                      <w:sz w:val="18"/>
                      <w:szCs w:val="20"/>
                    </w:rPr>
                    <w:t xml:space="preserve"> CA n40-n79, CA n41-n79</w:t>
                  </w:r>
                </w:p>
              </w:tc>
            </w:tr>
            <w:tr w:rsidR="00631413" w:rsidRPr="005F1E62" w:rsidTr="00D726EA">
              <w:trPr>
                <w:jc w:val="center"/>
              </w:trPr>
              <w:tc>
                <w:tcPr>
                  <w:tcW w:w="7470" w:type="dxa"/>
                  <w:gridSpan w:val="3"/>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sz w:val="18"/>
                      <w:szCs w:val="20"/>
                    </w:rPr>
                    <w:t>1</w:t>
                  </w:r>
                  <w:r w:rsidRPr="005F1E62">
                    <w:rPr>
                      <w:rFonts w:ascii="Arial" w:hAnsi="Arial"/>
                      <w:sz w:val="18"/>
                      <w:szCs w:val="20"/>
                      <w:lang w:val="en-GB"/>
                    </w:rPr>
                    <w:t>:</w:t>
                  </w:r>
                  <w:r w:rsidRPr="005F1E62">
                    <w:rPr>
                      <w:rFonts w:ascii="Arial" w:hAnsi="Arial"/>
                      <w:sz w:val="18"/>
                      <w:szCs w:val="20"/>
                      <w:lang w:val="en-GB"/>
                    </w:rPr>
                    <w:tab/>
                    <w:t>The frequency range below 2506</w:t>
                  </w:r>
                  <w:r w:rsidRPr="005F1E62">
                    <w:rPr>
                      <w:rFonts w:ascii="Arial" w:hAnsi="Arial"/>
                      <w:sz w:val="18"/>
                      <w:szCs w:val="20"/>
                    </w:rPr>
                    <w:t> </w:t>
                  </w:r>
                  <w:r w:rsidRPr="005F1E62">
                    <w:rPr>
                      <w:rFonts w:ascii="Arial" w:hAnsi="Arial"/>
                      <w:sz w:val="18"/>
                      <w:szCs w:val="20"/>
                      <w:lang w:val="en-GB"/>
                    </w:rPr>
                    <w:t xml:space="preserve">MHz for Band </w:t>
                  </w:r>
                  <w:r w:rsidRPr="005F1E62">
                    <w:rPr>
                      <w:rFonts w:ascii="Arial" w:hAnsi="Arial"/>
                      <w:sz w:val="18"/>
                      <w:szCs w:val="20"/>
                    </w:rPr>
                    <w:t>n</w:t>
                  </w:r>
                  <w:r w:rsidRPr="005F1E62">
                    <w:rPr>
                      <w:rFonts w:ascii="Arial" w:hAnsi="Arial"/>
                      <w:sz w:val="18"/>
                      <w:szCs w:val="20"/>
                      <w:lang w:val="en-GB"/>
                    </w:rPr>
                    <w:t xml:space="preserve">41 is not used in this </w:t>
                  </w:r>
                  <w:r w:rsidRPr="005F1E62">
                    <w:rPr>
                      <w:rFonts w:ascii="Arial" w:hAnsi="Arial"/>
                      <w:sz w:val="18"/>
                      <w:szCs w:val="20"/>
                    </w:rPr>
                    <w:t xml:space="preserve">band </w:t>
                  </w:r>
                  <w:r w:rsidRPr="005F1E62">
                    <w:rPr>
                      <w:rFonts w:ascii="Arial" w:hAnsi="Arial"/>
                      <w:sz w:val="18"/>
                      <w:szCs w:val="20"/>
                      <w:lang w:val="en-GB"/>
                    </w:rPr>
                    <w:t>combination.</w:t>
                  </w:r>
                </w:p>
                <w:p w:rsidR="00631413" w:rsidRPr="005F1E62" w:rsidRDefault="00631413" w:rsidP="00631413">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sz w:val="18"/>
                      <w:szCs w:val="20"/>
                    </w:rPr>
                    <w:t>2</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sz w:val="18"/>
                      <w:szCs w:val="20"/>
                    </w:rPr>
                    <w:t>Applicable for</w:t>
                  </w:r>
                  <w:r w:rsidRPr="005F1E62">
                    <w:rPr>
                      <w:rFonts w:ascii="Arial" w:hAnsi="Arial"/>
                      <w:sz w:val="18"/>
                      <w:szCs w:val="20"/>
                      <w:lang w:val="en-GB"/>
                    </w:rPr>
                    <w:t xml:space="preserve"> frequency range </w:t>
                  </w:r>
                  <w:r w:rsidRPr="005F1E62">
                    <w:rPr>
                      <w:rFonts w:ascii="Arial" w:hAnsi="Arial"/>
                      <w:sz w:val="18"/>
                      <w:szCs w:val="20"/>
                    </w:rPr>
                    <w:t>above 4800 </w:t>
                  </w:r>
                  <w:r w:rsidRPr="005F1E62">
                    <w:rPr>
                      <w:rFonts w:ascii="Arial" w:hAnsi="Arial"/>
                      <w:sz w:val="18"/>
                      <w:szCs w:val="20"/>
                      <w:lang w:val="en-GB"/>
                    </w:rPr>
                    <w:t>MHz for Band n7</w:t>
                  </w:r>
                  <w:r w:rsidRPr="005F1E62">
                    <w:rPr>
                      <w:rFonts w:ascii="Arial" w:hAnsi="Arial"/>
                      <w:sz w:val="18"/>
                      <w:szCs w:val="20"/>
                    </w:rPr>
                    <w:t>9</w:t>
                  </w:r>
                  <w:r w:rsidRPr="005F1E62">
                    <w:rPr>
                      <w:rFonts w:ascii="Arial" w:hAnsi="Arial"/>
                      <w:sz w:val="18"/>
                      <w:szCs w:val="20"/>
                      <w:lang w:val="en-GB"/>
                    </w:rPr>
                    <w:t xml:space="preserve"> in this </w:t>
                  </w:r>
                  <w:r w:rsidRPr="005F1E62">
                    <w:rPr>
                      <w:rFonts w:ascii="Arial" w:hAnsi="Arial"/>
                      <w:sz w:val="18"/>
                      <w:szCs w:val="20"/>
                    </w:rPr>
                    <w:t xml:space="preserve">band </w:t>
                  </w:r>
                  <w:r w:rsidRPr="005F1E62">
                    <w:rPr>
                      <w:rFonts w:ascii="Arial" w:hAnsi="Arial"/>
                      <w:sz w:val="18"/>
                      <w:szCs w:val="20"/>
                      <w:lang w:val="en-GB"/>
                    </w:rPr>
                    <w:t>combination.</w:t>
                  </w:r>
                </w:p>
                <w:p w:rsidR="00631413" w:rsidRPr="005F1E62" w:rsidRDefault="00631413" w:rsidP="00631413">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hint="eastAsia"/>
                      <w:sz w:val="18"/>
                      <w:szCs w:val="20"/>
                      <w:lang w:val="en-GB"/>
                    </w:rPr>
                    <w:t>3</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hint="eastAsia"/>
                      <w:sz w:val="18"/>
                      <w:szCs w:val="20"/>
                      <w:lang w:val="en-GB"/>
                    </w:rPr>
                    <w:t>Applicable w</w:t>
                  </w:r>
                  <w:r w:rsidRPr="005F1E62">
                    <w:rPr>
                      <w:rFonts w:ascii="Arial" w:hAnsi="Arial"/>
                      <w:sz w:val="18"/>
                      <w:szCs w:val="20"/>
                      <w:lang w:val="en-GB"/>
                    </w:rPr>
                    <w:t>hen dynamic switching between two uplink carriers is conducted</w:t>
                  </w:r>
                  <w:r w:rsidRPr="005F1E62">
                    <w:rPr>
                      <w:rFonts w:ascii="Arial" w:hAnsi="Arial" w:hint="eastAsia"/>
                      <w:sz w:val="18"/>
                      <w:szCs w:val="20"/>
                      <w:lang w:val="en-GB"/>
                    </w:rPr>
                    <w:t xml:space="preserve">. The DL interruption requirement is </w:t>
                  </w:r>
                  <w:r w:rsidRPr="005F1E62">
                    <w:rPr>
                      <w:rFonts w:ascii="Arial" w:hAnsi="Arial"/>
                      <w:sz w:val="18"/>
                      <w:szCs w:val="20"/>
                      <w:lang w:val="en-GB"/>
                    </w:rPr>
                    <w:t>specified</w:t>
                  </w:r>
                  <w:r w:rsidRPr="005F1E62">
                    <w:rPr>
                      <w:rFonts w:ascii="Arial" w:hAnsi="Arial" w:hint="eastAsia"/>
                      <w:sz w:val="18"/>
                      <w:szCs w:val="20"/>
                      <w:lang w:val="en-GB"/>
                    </w:rPr>
                    <w:t xml:space="preserve"> in </w:t>
                  </w:r>
                  <w:r w:rsidRPr="005F1E62">
                    <w:rPr>
                      <w:rFonts w:ascii="Arial" w:hAnsi="Arial"/>
                      <w:sz w:val="18"/>
                      <w:szCs w:val="20"/>
                      <w:lang w:val="en-GB"/>
                    </w:rPr>
                    <w:t>clause</w:t>
                  </w:r>
                  <w:r w:rsidRPr="005F1E62">
                    <w:rPr>
                      <w:rFonts w:ascii="Arial" w:hAnsi="Arial" w:hint="eastAsia"/>
                      <w:sz w:val="18"/>
                      <w:szCs w:val="20"/>
                      <w:lang w:val="en-GB"/>
                    </w:rPr>
                    <w:t xml:space="preserve"> 8.2.2.2.10 of 38.133 [13].</w:t>
                  </w:r>
                </w:p>
              </w:tc>
            </w:tr>
          </w:tbl>
          <w:p w:rsidR="00631413" w:rsidRDefault="00631413" w:rsidP="00631413">
            <w:pPr>
              <w:rPr>
                <w:rFonts w:eastAsiaTheme="minorEastAsia"/>
                <w:lang w:eastAsia="zh-CN"/>
              </w:rPr>
            </w:pPr>
          </w:p>
          <w:p w:rsidR="00631413" w:rsidRDefault="00631413" w:rsidP="00631413">
            <w:pPr>
              <w:rPr>
                <w:rFonts w:eastAsiaTheme="minorEastAsia"/>
                <w:lang w:eastAsia="zh-CN"/>
              </w:rPr>
            </w:pPr>
            <w:r>
              <w:rPr>
                <w:rFonts w:eastAsiaTheme="minorEastAsia" w:hint="eastAsia"/>
                <w:lang w:eastAsia="zh-CN"/>
              </w:rPr>
              <w:t xml:space="preserve">To CHTTL: </w:t>
            </w:r>
            <w:r>
              <w:rPr>
                <w:rFonts w:eastAsiaTheme="minorEastAsia"/>
                <w:lang w:eastAsia="zh-CN"/>
              </w:rPr>
              <w:t>W</w:t>
            </w:r>
            <w:r>
              <w:rPr>
                <w:rFonts w:eastAsiaTheme="minorEastAsia" w:hint="eastAsia"/>
                <w:lang w:eastAsia="zh-CN"/>
              </w:rPr>
              <w:t>e also noticed that CA n3-n40 is not captured for no DL interuption. We can update is directly, or request it following the procedure of basket WI. Either way is OK.</w:t>
            </w:r>
          </w:p>
          <w:p w:rsidR="00631413" w:rsidRPr="00CE08DB" w:rsidRDefault="00631413" w:rsidP="00631413">
            <w:pPr>
              <w:rPr>
                <w:rFonts w:eastAsiaTheme="minorEastAsia"/>
                <w:lang w:eastAsia="zh-CN"/>
              </w:rPr>
            </w:pPr>
            <w:r>
              <w:rPr>
                <w:rFonts w:eastAsiaTheme="minorEastAsia" w:hint="eastAsia"/>
                <w:lang w:eastAsia="zh-CN"/>
              </w:rPr>
              <w:t xml:space="preserve">For the </w:t>
            </w:r>
            <w:r>
              <w:rPr>
                <w:rFonts w:eastAsiaTheme="minorEastAsia"/>
                <w:lang w:eastAsia="zh-CN"/>
              </w:rPr>
              <w:t>question</w:t>
            </w:r>
            <w:r>
              <w:rPr>
                <w:rFonts w:eastAsiaTheme="minorEastAsia" w:hint="eastAsia"/>
                <w:lang w:eastAsia="zh-CN"/>
              </w:rPr>
              <w:t xml:space="preserve">, our understanding is Yes. </w:t>
            </w:r>
            <w:r>
              <w:rPr>
                <w:rFonts w:eastAsiaTheme="minorEastAsia"/>
                <w:lang w:eastAsia="zh-CN"/>
              </w:rPr>
              <w:t>Al</w:t>
            </w:r>
            <w:r>
              <w:rPr>
                <w:rFonts w:eastAsiaTheme="minorEastAsia" w:hint="eastAsia"/>
                <w:lang w:eastAsia="zh-CN"/>
              </w:rPr>
              <w:t>l of the DL interruption results of 2 bands apply to higher order combos.</w:t>
            </w:r>
          </w:p>
        </w:tc>
      </w:tr>
      <w:tr w:rsidR="00631413" w:rsidRPr="009D1CCB">
        <w:tc>
          <w:tcPr>
            <w:tcW w:w="1242" w:type="dxa"/>
          </w:tcPr>
          <w:p w:rsidR="00631413" w:rsidRPr="009D1CCB" w:rsidRDefault="00631413" w:rsidP="00631413">
            <w:pPr>
              <w:spacing w:after="120"/>
              <w:rPr>
                <w:rFonts w:ascii="Calibri" w:eastAsiaTheme="minorEastAsia" w:hAnsi="Calibri" w:cs="Calibri"/>
                <w:lang w:eastAsia="zh-CN"/>
              </w:rPr>
            </w:pPr>
          </w:p>
        </w:tc>
        <w:tc>
          <w:tcPr>
            <w:tcW w:w="8615" w:type="dxa"/>
          </w:tcPr>
          <w:p w:rsidR="00631413" w:rsidRPr="009D1CCB" w:rsidRDefault="00631413" w:rsidP="00631413">
            <w:pPr>
              <w:spacing w:after="120"/>
              <w:rPr>
                <w:rFonts w:ascii="Calibri" w:eastAsiaTheme="minorEastAsia" w:hAnsi="Calibri" w:cs="Calibri"/>
                <w:lang w:eastAsia="zh-CN"/>
              </w:rPr>
            </w:pPr>
          </w:p>
        </w:tc>
      </w:tr>
      <w:tr w:rsidR="00631413" w:rsidRPr="009D1CCB">
        <w:tc>
          <w:tcPr>
            <w:tcW w:w="1242" w:type="dxa"/>
          </w:tcPr>
          <w:p w:rsidR="00631413" w:rsidRPr="009D1CCB" w:rsidRDefault="00631413" w:rsidP="00631413">
            <w:pPr>
              <w:spacing w:after="120"/>
              <w:rPr>
                <w:rFonts w:ascii="Calibri" w:eastAsiaTheme="minorEastAsia" w:hAnsi="Calibri" w:cs="Calibri"/>
                <w:lang w:eastAsia="zh-CN"/>
              </w:rPr>
            </w:pPr>
          </w:p>
        </w:tc>
        <w:tc>
          <w:tcPr>
            <w:tcW w:w="8615" w:type="dxa"/>
          </w:tcPr>
          <w:p w:rsidR="00631413" w:rsidRPr="009D1CCB" w:rsidRDefault="00631413" w:rsidP="00631413">
            <w:pPr>
              <w:spacing w:after="120"/>
              <w:rPr>
                <w:rFonts w:ascii="Calibri" w:eastAsiaTheme="minorEastAsia" w:hAnsi="Calibri" w:cs="Calibri"/>
                <w:lang w:eastAsia="zh-CN"/>
              </w:rPr>
            </w:pPr>
          </w:p>
        </w:tc>
      </w:tr>
      <w:tr w:rsidR="00631413" w:rsidRPr="009D1CCB">
        <w:tc>
          <w:tcPr>
            <w:tcW w:w="1242" w:type="dxa"/>
          </w:tcPr>
          <w:p w:rsidR="00631413" w:rsidRPr="009D1CCB" w:rsidRDefault="00631413" w:rsidP="00631413">
            <w:pPr>
              <w:spacing w:after="120"/>
              <w:rPr>
                <w:rFonts w:ascii="Calibri" w:eastAsiaTheme="minorEastAsia" w:hAnsi="Calibri" w:cs="Calibri"/>
                <w:lang w:eastAsia="zh-CN"/>
              </w:rPr>
            </w:pPr>
          </w:p>
        </w:tc>
        <w:tc>
          <w:tcPr>
            <w:tcW w:w="8615" w:type="dxa"/>
          </w:tcPr>
          <w:p w:rsidR="00631413" w:rsidRPr="009D1CCB" w:rsidRDefault="00631413" w:rsidP="00631413">
            <w:pPr>
              <w:spacing w:after="120"/>
              <w:rPr>
                <w:rFonts w:ascii="Calibri" w:eastAsiaTheme="minorEastAsia" w:hAnsi="Calibri" w:cs="Calibri"/>
                <w:lang w:eastAsia="zh-CN"/>
              </w:rPr>
            </w:pPr>
          </w:p>
        </w:tc>
      </w:tr>
      <w:tr w:rsidR="00631413" w:rsidRPr="009D1CCB">
        <w:tc>
          <w:tcPr>
            <w:tcW w:w="1242" w:type="dxa"/>
          </w:tcPr>
          <w:p w:rsidR="00631413" w:rsidRPr="009D1CCB" w:rsidRDefault="00631413" w:rsidP="00631413">
            <w:pPr>
              <w:spacing w:after="120"/>
              <w:rPr>
                <w:rFonts w:ascii="Calibri" w:eastAsiaTheme="minorEastAsia" w:hAnsi="Calibri" w:cs="Calibri"/>
                <w:lang w:eastAsia="zh-CN"/>
              </w:rPr>
            </w:pPr>
          </w:p>
        </w:tc>
        <w:tc>
          <w:tcPr>
            <w:tcW w:w="8615" w:type="dxa"/>
          </w:tcPr>
          <w:p w:rsidR="00631413" w:rsidRPr="009D1CCB" w:rsidRDefault="00631413" w:rsidP="00631413">
            <w:pPr>
              <w:spacing w:after="120"/>
              <w:rPr>
                <w:rFonts w:ascii="Calibri" w:eastAsiaTheme="minorEastAsia" w:hAnsi="Calibri" w:cs="Calibri"/>
                <w:lang w:eastAsia="zh-CN"/>
              </w:rPr>
            </w:pPr>
          </w:p>
        </w:tc>
      </w:tr>
    </w:tbl>
    <w:p w:rsidR="007E3DF9" w:rsidRPr="00036C2D" w:rsidRDefault="007E3DF9">
      <w:pPr>
        <w:rPr>
          <w:i/>
          <w:color w:val="0070C0"/>
          <w:lang w:eastAsia="zh-CN"/>
        </w:rPr>
      </w:pPr>
    </w:p>
    <w:p w:rsidR="007E3DF9" w:rsidRDefault="00175B6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r w:rsidR="00C2112B">
        <w:rPr>
          <w:b/>
          <w:color w:val="000000" w:themeColor="text1"/>
          <w:u w:val="single"/>
          <w:lang w:eastAsia="zh-CN"/>
        </w:rPr>
        <w:t xml:space="preserve"> </w:t>
      </w: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Proposed TPs </w:t>
      </w:r>
    </w:p>
    <w:p w:rsidR="007E3DF9" w:rsidRDefault="00175B6E">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R4-2</w:t>
      </w:r>
      <w:r w:rsidR="00B14D8D">
        <w:rPr>
          <w:rFonts w:eastAsia="宋体" w:hint="eastAsia"/>
          <w:szCs w:val="24"/>
          <w:lang w:eastAsia="zh-CN"/>
        </w:rPr>
        <w:t>100</w:t>
      </w:r>
      <w:r w:rsidR="00500728">
        <w:rPr>
          <w:rFonts w:eastAsia="宋体" w:hint="eastAsia"/>
          <w:szCs w:val="24"/>
          <w:lang w:eastAsia="zh-CN"/>
        </w:rPr>
        <w:t>806</w:t>
      </w:r>
      <w:r>
        <w:rPr>
          <w:rFonts w:eastAsia="宋体" w:hint="eastAsia"/>
          <w:szCs w:val="24"/>
          <w:lang w:eastAsia="zh-CN"/>
        </w:rPr>
        <w:t xml:space="preserve">, </w:t>
      </w:r>
      <w:r w:rsidR="00500728">
        <w:rPr>
          <w:rFonts w:eastAsia="宋体" w:hint="eastAsia"/>
          <w:szCs w:val="24"/>
          <w:lang w:eastAsia="zh-CN"/>
        </w:rPr>
        <w:t>R4-2100807</w:t>
      </w:r>
      <w:r>
        <w:rPr>
          <w:rFonts w:eastAsia="宋体" w:hint="eastAsia"/>
          <w:szCs w:val="24"/>
          <w:lang w:eastAsia="zh-CN"/>
        </w:rPr>
        <w:t xml:space="preserve">, </w:t>
      </w:r>
      <w:r w:rsidR="00500728">
        <w:rPr>
          <w:rFonts w:eastAsia="宋体" w:hint="eastAsia"/>
          <w:szCs w:val="24"/>
          <w:lang w:eastAsia="zh-CN"/>
        </w:rPr>
        <w:t>R4-2100808</w:t>
      </w:r>
      <w:r>
        <w:rPr>
          <w:rFonts w:eastAsia="宋体" w:hint="eastAsia"/>
          <w:szCs w:val="24"/>
          <w:lang w:eastAsia="zh-CN"/>
        </w:rPr>
        <w:t xml:space="preserve">, </w:t>
      </w:r>
      <w:r w:rsidR="00500728">
        <w:rPr>
          <w:rFonts w:eastAsia="宋体" w:hint="eastAsia"/>
          <w:szCs w:val="24"/>
          <w:lang w:eastAsia="zh-CN"/>
        </w:rPr>
        <w:t>R4-2100809</w:t>
      </w:r>
      <w:r w:rsidR="00B14D8D">
        <w:rPr>
          <w:rFonts w:eastAsia="宋体" w:hint="eastAsia"/>
          <w:szCs w:val="24"/>
          <w:lang w:eastAsia="zh-CN"/>
        </w:rPr>
        <w:t xml:space="preserve">, </w:t>
      </w:r>
      <w:r w:rsidR="00500728">
        <w:rPr>
          <w:rFonts w:eastAsia="宋体" w:hint="eastAsia"/>
          <w:szCs w:val="24"/>
          <w:lang w:eastAsia="zh-CN"/>
        </w:rPr>
        <w:t>R4-2100810, R4-2100811</w:t>
      </w: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7E3DF9" w:rsidRDefault="00175B6E">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the comments for proposed TPs in the section 2.3.1. If no comments for certain of TP</w:t>
      </w:r>
      <w:r w:rsidR="008B7C94">
        <w:rPr>
          <w:rFonts w:eastAsia="宋体"/>
          <w:szCs w:val="24"/>
          <w:lang w:eastAsia="zh-CN"/>
        </w:rPr>
        <w:t>’</w:t>
      </w:r>
      <w:r w:rsidR="008B7C94">
        <w:rPr>
          <w:rFonts w:eastAsia="宋体" w:hint="eastAsia"/>
          <w:szCs w:val="24"/>
          <w:lang w:eastAsia="zh-CN"/>
        </w:rPr>
        <w:t>s</w:t>
      </w:r>
      <w:r>
        <w:rPr>
          <w:rFonts w:eastAsia="宋体" w:hint="eastAsia"/>
          <w:szCs w:val="24"/>
          <w:lang w:eastAsia="zh-CN"/>
        </w:rPr>
        <w:t>, the TP</w:t>
      </w:r>
      <w:r w:rsidR="00BE17CE">
        <w:rPr>
          <w:rFonts w:eastAsia="宋体"/>
          <w:szCs w:val="24"/>
          <w:lang w:eastAsia="zh-CN"/>
        </w:rPr>
        <w:t>’</w:t>
      </w:r>
      <w:r w:rsidR="00BE17CE">
        <w:rPr>
          <w:rFonts w:eastAsia="宋体" w:hint="eastAsia"/>
          <w:szCs w:val="24"/>
          <w:lang w:eastAsia="zh-CN"/>
        </w:rPr>
        <w:t>s</w:t>
      </w:r>
      <w:r>
        <w:rPr>
          <w:rFonts w:eastAsia="宋体" w:hint="eastAsia"/>
          <w:szCs w:val="24"/>
          <w:lang w:eastAsia="zh-CN"/>
        </w:rPr>
        <w:t xml:space="preserve"> will be recommended as approved.</w:t>
      </w:r>
    </w:p>
    <w:p w:rsidR="007E3DF9" w:rsidRDefault="00175B6E">
      <w:pPr>
        <w:pStyle w:val="2"/>
      </w:pPr>
      <w:r>
        <w:t>Companies</w:t>
      </w:r>
      <w:r>
        <w:rPr>
          <w:rFonts w:hint="eastAsia"/>
        </w:rPr>
        <w:t xml:space="preserve"> views</w:t>
      </w:r>
      <w:r>
        <w:t>’</w:t>
      </w:r>
      <w:r>
        <w:rPr>
          <w:rFonts w:hint="eastAsia"/>
        </w:rPr>
        <w:t xml:space="preserve"> collection for 1st round </w:t>
      </w:r>
    </w:p>
    <w:p w:rsidR="007E3DF9" w:rsidRDefault="00175B6E">
      <w:pPr>
        <w:pStyle w:val="3"/>
        <w:rPr>
          <w:sz w:val="24"/>
          <w:szCs w:val="16"/>
        </w:rPr>
      </w:pPr>
      <w:r>
        <w:rPr>
          <w:sz w:val="24"/>
          <w:szCs w:val="16"/>
        </w:rPr>
        <w:t>CRs/TPs comments collection</w:t>
      </w:r>
    </w:p>
    <w:p w:rsidR="007E3DF9" w:rsidRDefault="00175B6E">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3"/>
        <w:tblW w:w="0" w:type="auto"/>
        <w:tblLook w:val="04A0"/>
      </w:tblPr>
      <w:tblGrid>
        <w:gridCol w:w="1233"/>
        <w:gridCol w:w="8398"/>
      </w:tblGrid>
      <w:tr w:rsidR="007E3DF9">
        <w:tc>
          <w:tcPr>
            <w:tcW w:w="1233" w:type="dxa"/>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b/>
                <w:bCs/>
                <w:color w:val="0070C0"/>
                <w:lang w:eastAsia="zh-CN"/>
              </w:rPr>
            </w:pPr>
            <w:r>
              <w:rPr>
                <w:rFonts w:eastAsiaTheme="minorEastAsia"/>
                <w:b/>
                <w:bCs/>
                <w:color w:val="0070C0"/>
                <w:lang w:eastAsia="zh-CN"/>
              </w:rPr>
              <w:t>Comments collection</w:t>
            </w:r>
          </w:p>
        </w:tc>
      </w:tr>
      <w:tr w:rsidR="009D1CCB" w:rsidRPr="009D1CCB">
        <w:tc>
          <w:tcPr>
            <w:tcW w:w="1233" w:type="dxa"/>
            <w:vMerge w:val="restart"/>
            <w:tcBorders>
              <w:top w:val="single" w:sz="4" w:space="0" w:color="auto"/>
              <w:left w:val="single" w:sz="4" w:space="0" w:color="auto"/>
              <w:bottom w:val="single" w:sz="4" w:space="0" w:color="auto"/>
              <w:right w:val="single" w:sz="4" w:space="0" w:color="auto"/>
            </w:tcBorders>
          </w:tcPr>
          <w:p w:rsidR="007E3DF9" w:rsidRPr="009D1CCB" w:rsidRDefault="00AC1EB0">
            <w:pPr>
              <w:spacing w:after="120"/>
              <w:rPr>
                <w:rFonts w:eastAsiaTheme="minorEastAsia"/>
                <w:lang w:eastAsia="zh-CN"/>
              </w:rPr>
            </w:pPr>
            <w:r>
              <w:rPr>
                <w:rFonts w:eastAsia="宋体" w:hint="eastAsia"/>
                <w:szCs w:val="24"/>
                <w:lang w:eastAsia="zh-CN"/>
              </w:rPr>
              <w:t>R4-2100806</w:t>
            </w:r>
          </w:p>
        </w:tc>
        <w:tc>
          <w:tcPr>
            <w:tcW w:w="8398" w:type="dxa"/>
            <w:tcBorders>
              <w:top w:val="single" w:sz="4" w:space="0" w:color="auto"/>
              <w:left w:val="single" w:sz="4" w:space="0" w:color="auto"/>
              <w:bottom w:val="single" w:sz="4" w:space="0" w:color="auto"/>
              <w:right w:val="single" w:sz="4" w:space="0" w:color="auto"/>
            </w:tcBorders>
          </w:tcPr>
          <w:p w:rsidR="007E3DF9" w:rsidRPr="009D1CCB" w:rsidRDefault="00F466F3">
            <w:pPr>
              <w:spacing w:after="120"/>
              <w:rPr>
                <w:rFonts w:eastAsiaTheme="minorEastAsia"/>
                <w:lang w:eastAsia="zh-CN"/>
              </w:rPr>
            </w:pPr>
            <w:r>
              <w:rPr>
                <w:rFonts w:eastAsiaTheme="minorEastAsia" w:hint="eastAsia"/>
                <w:lang w:eastAsia="zh-CN"/>
              </w:rPr>
              <w:t>company A:</w:t>
            </w:r>
          </w:p>
        </w:tc>
      </w:tr>
      <w:tr w:rsidR="009D1CCB" w:rsidRPr="009D1CCB">
        <w:tc>
          <w:tcPr>
            <w:tcW w:w="0" w:type="auto"/>
            <w:vMerge/>
            <w:tcBorders>
              <w:top w:val="single" w:sz="4" w:space="0" w:color="auto"/>
              <w:left w:val="single" w:sz="4" w:space="0" w:color="auto"/>
              <w:bottom w:val="single" w:sz="4" w:space="0" w:color="auto"/>
              <w:right w:val="single" w:sz="4" w:space="0" w:color="auto"/>
            </w:tcBorders>
            <w:vAlign w:val="center"/>
          </w:tcPr>
          <w:p w:rsidR="007E3DF9" w:rsidRPr="009D1CCB" w:rsidRDefault="007E3DF9">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7E3DF9" w:rsidRPr="009D1CCB" w:rsidRDefault="007E3DF9">
            <w:pPr>
              <w:spacing w:after="120"/>
              <w:rPr>
                <w:rFonts w:eastAsiaTheme="minorEastAsia"/>
                <w:lang w:eastAsia="zh-CN"/>
              </w:rPr>
            </w:pPr>
          </w:p>
        </w:tc>
      </w:tr>
      <w:tr w:rsidR="009D1CCB" w:rsidRPr="009D1CCB">
        <w:tc>
          <w:tcPr>
            <w:tcW w:w="0" w:type="auto"/>
            <w:vMerge/>
            <w:tcBorders>
              <w:top w:val="single" w:sz="4" w:space="0" w:color="auto"/>
              <w:left w:val="single" w:sz="4" w:space="0" w:color="auto"/>
              <w:bottom w:val="single" w:sz="4" w:space="0" w:color="auto"/>
              <w:right w:val="single" w:sz="4" w:space="0" w:color="auto"/>
            </w:tcBorders>
            <w:vAlign w:val="center"/>
          </w:tcPr>
          <w:p w:rsidR="007E3DF9" w:rsidRPr="009D1CCB" w:rsidRDefault="007E3DF9">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7E3DF9" w:rsidRPr="009D1CCB" w:rsidRDefault="007E3DF9" w:rsidP="008F7187">
            <w:pPr>
              <w:spacing w:after="120"/>
              <w:rPr>
                <w:rFonts w:eastAsiaTheme="minorEastAsia"/>
                <w:lang w:eastAsia="zh-CN"/>
              </w:rPr>
            </w:pPr>
          </w:p>
        </w:tc>
      </w:tr>
      <w:tr w:rsidR="007E3DF9">
        <w:tc>
          <w:tcPr>
            <w:tcW w:w="1233" w:type="dxa"/>
            <w:vMerge w:val="restart"/>
          </w:tcPr>
          <w:p w:rsidR="007E3DF9" w:rsidRDefault="00AC1EB0" w:rsidP="00AC1EB0">
            <w:pPr>
              <w:spacing w:after="120"/>
              <w:rPr>
                <w:rFonts w:eastAsiaTheme="minorEastAsia"/>
                <w:color w:val="0070C0"/>
                <w:lang w:eastAsia="zh-CN"/>
              </w:rPr>
            </w:pPr>
            <w:r>
              <w:rPr>
                <w:rFonts w:eastAsia="宋体" w:hint="eastAsia"/>
                <w:szCs w:val="24"/>
                <w:lang w:eastAsia="zh-CN"/>
              </w:rPr>
              <w:t>R4-2100807</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1233" w:type="dxa"/>
            <w:vMerge w:val="restart"/>
          </w:tcPr>
          <w:p w:rsidR="007E3DF9" w:rsidRDefault="00AC1EB0" w:rsidP="00AC1EB0">
            <w:pPr>
              <w:spacing w:after="120"/>
              <w:rPr>
                <w:rFonts w:eastAsiaTheme="minorEastAsia"/>
                <w:color w:val="0070C0"/>
                <w:lang w:eastAsia="zh-CN"/>
              </w:rPr>
            </w:pPr>
            <w:r>
              <w:rPr>
                <w:rFonts w:eastAsia="宋体" w:hint="eastAsia"/>
                <w:szCs w:val="24"/>
                <w:lang w:eastAsia="zh-CN"/>
              </w:rPr>
              <w:t>R4-2100808</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1233" w:type="dxa"/>
            <w:vMerge w:val="restart"/>
          </w:tcPr>
          <w:p w:rsidR="007E3DF9" w:rsidRDefault="00AC1EB0" w:rsidP="00AC1EB0">
            <w:pPr>
              <w:spacing w:after="120"/>
              <w:rPr>
                <w:rFonts w:eastAsiaTheme="minorEastAsia"/>
                <w:color w:val="0070C0"/>
                <w:lang w:eastAsia="zh-CN"/>
              </w:rPr>
            </w:pPr>
            <w:r>
              <w:rPr>
                <w:rFonts w:eastAsia="宋体" w:hint="eastAsia"/>
                <w:szCs w:val="24"/>
                <w:lang w:eastAsia="zh-CN"/>
              </w:rPr>
              <w:t>R4-2100809</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D242E" w:rsidTr="007D242E">
        <w:tc>
          <w:tcPr>
            <w:tcW w:w="1233" w:type="dxa"/>
            <w:vMerge w:val="restart"/>
          </w:tcPr>
          <w:p w:rsidR="007D242E" w:rsidRDefault="00AC1EB0" w:rsidP="00AC1EB0">
            <w:pPr>
              <w:spacing w:after="120"/>
              <w:rPr>
                <w:rFonts w:eastAsiaTheme="minorEastAsia"/>
                <w:color w:val="0070C0"/>
                <w:lang w:eastAsia="zh-CN"/>
              </w:rPr>
            </w:pPr>
            <w:r>
              <w:rPr>
                <w:rFonts w:eastAsia="宋体" w:hint="eastAsia"/>
                <w:szCs w:val="24"/>
                <w:lang w:eastAsia="zh-CN"/>
              </w:rPr>
              <w:t>R4-2100810</w:t>
            </w:r>
          </w:p>
        </w:tc>
        <w:tc>
          <w:tcPr>
            <w:tcW w:w="8398" w:type="dxa"/>
          </w:tcPr>
          <w:p w:rsidR="007D242E" w:rsidRDefault="007D242E" w:rsidP="00B36A39">
            <w:pPr>
              <w:spacing w:after="120"/>
              <w:rPr>
                <w:rFonts w:eastAsiaTheme="minorEastAsia"/>
                <w:color w:val="0070C0"/>
                <w:lang w:eastAsia="zh-CN"/>
              </w:rPr>
            </w:pPr>
          </w:p>
        </w:tc>
      </w:tr>
      <w:tr w:rsidR="007D242E" w:rsidTr="007D242E">
        <w:tc>
          <w:tcPr>
            <w:tcW w:w="0" w:type="auto"/>
            <w:vMerge/>
          </w:tcPr>
          <w:p w:rsidR="007D242E" w:rsidRDefault="007D242E" w:rsidP="00B36A39">
            <w:pPr>
              <w:spacing w:after="0"/>
              <w:rPr>
                <w:rFonts w:eastAsiaTheme="minorEastAsia"/>
                <w:color w:val="0070C0"/>
                <w:lang w:eastAsia="zh-CN"/>
              </w:rPr>
            </w:pPr>
          </w:p>
        </w:tc>
        <w:tc>
          <w:tcPr>
            <w:tcW w:w="8398" w:type="dxa"/>
          </w:tcPr>
          <w:p w:rsidR="007D242E" w:rsidRDefault="007D242E" w:rsidP="00B36A39">
            <w:pPr>
              <w:spacing w:after="120"/>
              <w:rPr>
                <w:rFonts w:eastAsiaTheme="minorEastAsia"/>
                <w:color w:val="0070C0"/>
                <w:lang w:eastAsia="zh-CN"/>
              </w:rPr>
            </w:pPr>
          </w:p>
        </w:tc>
      </w:tr>
      <w:tr w:rsidR="007D242E" w:rsidTr="007D242E">
        <w:tc>
          <w:tcPr>
            <w:tcW w:w="0" w:type="auto"/>
            <w:vMerge/>
          </w:tcPr>
          <w:p w:rsidR="007D242E" w:rsidRDefault="007D242E" w:rsidP="00B36A39">
            <w:pPr>
              <w:spacing w:after="0"/>
              <w:rPr>
                <w:rFonts w:eastAsiaTheme="minorEastAsia"/>
                <w:color w:val="0070C0"/>
                <w:lang w:eastAsia="zh-CN"/>
              </w:rPr>
            </w:pPr>
          </w:p>
        </w:tc>
        <w:tc>
          <w:tcPr>
            <w:tcW w:w="8398" w:type="dxa"/>
          </w:tcPr>
          <w:p w:rsidR="007D242E" w:rsidRDefault="007D242E" w:rsidP="00B36A39">
            <w:pPr>
              <w:spacing w:after="120"/>
              <w:rPr>
                <w:rFonts w:eastAsiaTheme="minorEastAsia"/>
                <w:color w:val="0070C0"/>
                <w:lang w:eastAsia="zh-CN"/>
              </w:rPr>
            </w:pPr>
          </w:p>
        </w:tc>
      </w:tr>
      <w:tr w:rsidR="00AC1EB0" w:rsidTr="00AC1EB0">
        <w:tc>
          <w:tcPr>
            <w:tcW w:w="1233" w:type="dxa"/>
            <w:vMerge w:val="restart"/>
          </w:tcPr>
          <w:p w:rsidR="00AC1EB0" w:rsidRDefault="00AC1EB0" w:rsidP="00AC1EB0">
            <w:pPr>
              <w:spacing w:after="120"/>
              <w:rPr>
                <w:rFonts w:eastAsiaTheme="minorEastAsia"/>
                <w:color w:val="0070C0"/>
                <w:lang w:eastAsia="zh-CN"/>
              </w:rPr>
            </w:pPr>
            <w:r>
              <w:rPr>
                <w:rFonts w:eastAsia="宋体" w:hint="eastAsia"/>
                <w:szCs w:val="24"/>
                <w:lang w:eastAsia="zh-CN"/>
              </w:rPr>
              <w:t>R4-2100811</w:t>
            </w:r>
          </w:p>
        </w:tc>
        <w:tc>
          <w:tcPr>
            <w:tcW w:w="8398" w:type="dxa"/>
          </w:tcPr>
          <w:p w:rsidR="00AC1EB0" w:rsidRDefault="00AC1EB0" w:rsidP="00B36A39">
            <w:pPr>
              <w:spacing w:after="120"/>
              <w:rPr>
                <w:rFonts w:eastAsiaTheme="minorEastAsia"/>
                <w:color w:val="0070C0"/>
                <w:lang w:eastAsia="zh-CN"/>
              </w:rPr>
            </w:pPr>
          </w:p>
        </w:tc>
      </w:tr>
      <w:tr w:rsidR="00AC1EB0" w:rsidTr="00AC1EB0">
        <w:tc>
          <w:tcPr>
            <w:tcW w:w="0" w:type="auto"/>
            <w:vMerge/>
          </w:tcPr>
          <w:p w:rsidR="00AC1EB0" w:rsidRDefault="00AC1EB0" w:rsidP="00B36A39">
            <w:pPr>
              <w:spacing w:after="0"/>
              <w:rPr>
                <w:rFonts w:eastAsiaTheme="minorEastAsia"/>
                <w:color w:val="0070C0"/>
                <w:lang w:eastAsia="zh-CN"/>
              </w:rPr>
            </w:pPr>
          </w:p>
        </w:tc>
        <w:tc>
          <w:tcPr>
            <w:tcW w:w="8398" w:type="dxa"/>
          </w:tcPr>
          <w:p w:rsidR="00AC1EB0" w:rsidRDefault="00AC1EB0" w:rsidP="00B36A39">
            <w:pPr>
              <w:spacing w:after="120"/>
              <w:rPr>
                <w:rFonts w:eastAsiaTheme="minorEastAsia"/>
                <w:color w:val="0070C0"/>
                <w:lang w:eastAsia="zh-CN"/>
              </w:rPr>
            </w:pPr>
          </w:p>
        </w:tc>
      </w:tr>
      <w:tr w:rsidR="00AC1EB0" w:rsidTr="00AC1EB0">
        <w:tc>
          <w:tcPr>
            <w:tcW w:w="0" w:type="auto"/>
            <w:vMerge/>
          </w:tcPr>
          <w:p w:rsidR="00AC1EB0" w:rsidRDefault="00AC1EB0" w:rsidP="00B36A39">
            <w:pPr>
              <w:spacing w:after="0"/>
              <w:rPr>
                <w:rFonts w:eastAsiaTheme="minorEastAsia"/>
                <w:color w:val="0070C0"/>
                <w:lang w:eastAsia="zh-CN"/>
              </w:rPr>
            </w:pPr>
          </w:p>
        </w:tc>
        <w:tc>
          <w:tcPr>
            <w:tcW w:w="8398" w:type="dxa"/>
          </w:tcPr>
          <w:p w:rsidR="00AC1EB0" w:rsidRDefault="00AC1EB0" w:rsidP="00B36A39">
            <w:pPr>
              <w:spacing w:after="120"/>
              <w:rPr>
                <w:rFonts w:eastAsiaTheme="minorEastAsia"/>
                <w:color w:val="0070C0"/>
                <w:lang w:eastAsia="zh-CN"/>
              </w:rPr>
            </w:pPr>
          </w:p>
        </w:tc>
      </w:tr>
    </w:tbl>
    <w:p w:rsidR="007E3DF9" w:rsidRDefault="007E3DF9">
      <w:pPr>
        <w:rPr>
          <w:color w:val="0070C0"/>
          <w:lang w:eastAsia="zh-CN"/>
        </w:rPr>
      </w:pPr>
    </w:p>
    <w:p w:rsidR="007E3DF9" w:rsidRDefault="00175B6E">
      <w:pPr>
        <w:pStyle w:val="2"/>
      </w:pPr>
      <w:r>
        <w:t>Summary</w:t>
      </w:r>
      <w:r>
        <w:rPr>
          <w:rFonts w:hint="eastAsia"/>
        </w:rPr>
        <w:t xml:space="preserve"> for 1st round </w:t>
      </w:r>
    </w:p>
    <w:p w:rsidR="007E3DF9" w:rsidRDefault="00175B6E">
      <w:pPr>
        <w:pStyle w:val="3"/>
        <w:rPr>
          <w:sz w:val="24"/>
          <w:szCs w:val="16"/>
        </w:rPr>
      </w:pPr>
      <w:r>
        <w:rPr>
          <w:sz w:val="24"/>
          <w:szCs w:val="16"/>
        </w:rPr>
        <w:t xml:space="preserve">Open issues </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tblPr>
      <w:tblGrid>
        <w:gridCol w:w="1242"/>
        <w:gridCol w:w="8615"/>
      </w:tblGrid>
      <w:tr w:rsidR="007E3DF9">
        <w:tc>
          <w:tcPr>
            <w:tcW w:w="1242" w:type="dxa"/>
          </w:tcPr>
          <w:p w:rsidR="007E3DF9" w:rsidRDefault="007E3DF9">
            <w:pPr>
              <w:rPr>
                <w:rFonts w:eastAsiaTheme="minorEastAsia"/>
                <w:b/>
                <w:bCs/>
                <w:color w:val="0070C0"/>
                <w:lang w:eastAsia="zh-CN"/>
              </w:rPr>
            </w:pPr>
          </w:p>
        </w:tc>
        <w:tc>
          <w:tcPr>
            <w:tcW w:w="8615" w:type="dxa"/>
          </w:tcPr>
          <w:p w:rsidR="007E3DF9" w:rsidRDefault="00175B6E">
            <w:pPr>
              <w:rPr>
                <w:rFonts w:eastAsiaTheme="minorEastAsia"/>
                <w:b/>
                <w:bCs/>
                <w:color w:val="0070C0"/>
                <w:lang w:eastAsia="zh-CN"/>
              </w:rPr>
            </w:pPr>
            <w:r>
              <w:rPr>
                <w:rFonts w:eastAsiaTheme="minorEastAsia"/>
                <w:b/>
                <w:bCs/>
                <w:color w:val="0070C0"/>
                <w:lang w:eastAsia="zh-CN"/>
              </w:rPr>
              <w:t xml:space="preserve">Status summary </w:t>
            </w:r>
          </w:p>
        </w:tc>
      </w:tr>
      <w:tr w:rsidR="007E3DF9">
        <w:tc>
          <w:tcPr>
            <w:tcW w:w="1242" w:type="dxa"/>
          </w:tcPr>
          <w:p w:rsidR="007E3DF9" w:rsidRDefault="00175B6E">
            <w:pPr>
              <w:rPr>
                <w:rFonts w:eastAsiaTheme="minorEastAsia"/>
                <w:color w:val="0070C0"/>
                <w:lang w:eastAsia="zh-CN"/>
              </w:rPr>
            </w:pPr>
            <w:r>
              <w:rPr>
                <w:rFonts w:eastAsiaTheme="minorEastAsia" w:hint="eastAsia"/>
                <w:b/>
                <w:bCs/>
                <w:color w:val="0070C0"/>
                <w:lang w:eastAsia="zh-CN"/>
              </w:rPr>
              <w:t>Sub-topic#1</w:t>
            </w:r>
          </w:p>
        </w:tc>
        <w:tc>
          <w:tcPr>
            <w:tcW w:w="8615" w:type="dxa"/>
          </w:tcPr>
          <w:p w:rsidR="007E3DF9" w:rsidRDefault="00175B6E">
            <w:pPr>
              <w:rPr>
                <w:rFonts w:eastAsiaTheme="minorEastAsia"/>
                <w:i/>
                <w:color w:val="0070C0"/>
                <w:lang w:eastAsia="zh-CN"/>
              </w:rPr>
            </w:pPr>
            <w:r>
              <w:rPr>
                <w:rFonts w:eastAsiaTheme="minorEastAsia" w:hint="eastAsia"/>
                <w:i/>
                <w:color w:val="0070C0"/>
                <w:lang w:eastAsia="zh-CN"/>
              </w:rPr>
              <w:t>Tentative agreements:</w:t>
            </w:r>
            <w:r w:rsidR="005B7F38">
              <w:rPr>
                <w:rFonts w:eastAsiaTheme="minorEastAsia" w:hint="eastAsia"/>
                <w:i/>
                <w:color w:val="0070C0"/>
                <w:lang w:eastAsia="zh-CN"/>
              </w:rPr>
              <w:t xml:space="preserve"> </w:t>
            </w:r>
            <w:r w:rsidR="001634C3" w:rsidRPr="006B20BD">
              <w:rPr>
                <w:rFonts w:eastAsiaTheme="minorEastAsia" w:hint="eastAsia"/>
                <w:lang w:eastAsia="zh-CN"/>
              </w:rPr>
              <w:t>T</w:t>
            </w:r>
            <w:r w:rsidR="005B7F38" w:rsidRPr="006B20BD">
              <w:rPr>
                <w:rFonts w:eastAsiaTheme="minorEastAsia" w:hint="eastAsia"/>
                <w:lang w:eastAsia="zh-CN"/>
              </w:rPr>
              <w:t>he relative TP</w:t>
            </w:r>
            <w:r w:rsidR="006D1EC8" w:rsidRPr="006B20BD">
              <w:rPr>
                <w:rFonts w:eastAsiaTheme="minorEastAsia"/>
                <w:lang w:eastAsia="zh-CN"/>
              </w:rPr>
              <w:t>’</w:t>
            </w:r>
            <w:r w:rsidR="005B7F38" w:rsidRPr="006B20BD">
              <w:rPr>
                <w:rFonts w:eastAsiaTheme="minorEastAsia" w:hint="eastAsia"/>
                <w:lang w:eastAsia="zh-CN"/>
              </w:rPr>
              <w:t>s</w:t>
            </w:r>
            <w:r w:rsidR="001634C3" w:rsidRPr="006B20BD">
              <w:rPr>
                <w:rFonts w:eastAsiaTheme="minorEastAsia" w:hint="eastAsia"/>
                <w:lang w:eastAsia="zh-CN"/>
              </w:rPr>
              <w:t xml:space="preserve"> need to be revised.</w:t>
            </w:r>
          </w:p>
          <w:p w:rsidR="007E3DF9" w:rsidRDefault="00175B6E">
            <w:pPr>
              <w:rPr>
                <w:rFonts w:eastAsiaTheme="minorEastAsia"/>
                <w:i/>
                <w:color w:val="0070C0"/>
                <w:lang w:eastAsia="zh-CN"/>
              </w:rPr>
            </w:pPr>
            <w:r>
              <w:rPr>
                <w:rFonts w:eastAsiaTheme="minorEastAsia" w:hint="eastAsia"/>
                <w:i/>
                <w:color w:val="0070C0"/>
                <w:lang w:eastAsia="zh-CN"/>
              </w:rPr>
              <w:t>Candidate options:</w:t>
            </w:r>
          </w:p>
          <w:p w:rsidR="007E3DF9" w:rsidRDefault="00175B6E" w:rsidP="00E82406">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r w:rsidR="00087BE2">
              <w:rPr>
                <w:rFonts w:eastAsiaTheme="minorEastAsia" w:hint="eastAsia"/>
                <w:i/>
                <w:color w:val="0070C0"/>
                <w:lang w:eastAsia="zh-CN"/>
              </w:rPr>
              <w:t xml:space="preserve"> </w:t>
            </w:r>
            <w:r w:rsidR="00E82406">
              <w:rPr>
                <w:rFonts w:eastAsiaTheme="minorEastAsia" w:hint="eastAsia"/>
                <w:lang w:eastAsia="zh-CN"/>
              </w:rPr>
              <w:t>Does</w:t>
            </w:r>
            <w:r w:rsidR="008B65A7" w:rsidRPr="006B20BD">
              <w:rPr>
                <w:rFonts w:eastAsiaTheme="minorEastAsia" w:hint="eastAsia"/>
                <w:lang w:eastAsia="zh-CN"/>
              </w:rPr>
              <w:t xml:space="preserve"> CMCC</w:t>
            </w:r>
            <w:r w:rsidR="008B65A7" w:rsidRPr="006B20BD">
              <w:rPr>
                <w:rFonts w:eastAsiaTheme="minorEastAsia"/>
                <w:lang w:eastAsia="zh-CN"/>
              </w:rPr>
              <w:t>’</w:t>
            </w:r>
            <w:r w:rsidR="008B65A7" w:rsidRPr="006B20BD">
              <w:rPr>
                <w:rFonts w:eastAsiaTheme="minorEastAsia" w:hint="eastAsia"/>
                <w:lang w:eastAsia="zh-CN"/>
              </w:rPr>
              <w:t>s response address the comments?</w:t>
            </w:r>
            <w:r w:rsidR="008B65A7">
              <w:rPr>
                <w:rFonts w:eastAsiaTheme="minorEastAsia" w:hint="eastAsia"/>
                <w:lang w:eastAsia="zh-CN"/>
              </w:rPr>
              <w:t xml:space="preserve"> </w:t>
            </w:r>
            <w:r w:rsidR="005B7F38" w:rsidRPr="006B20BD">
              <w:rPr>
                <w:rFonts w:eastAsiaTheme="minorEastAsia" w:hint="eastAsia"/>
                <w:lang w:eastAsia="zh-CN"/>
              </w:rPr>
              <w:t>Continue discuss on the TP</w:t>
            </w:r>
            <w:r w:rsidR="005B7F38" w:rsidRPr="006B20BD">
              <w:rPr>
                <w:rFonts w:eastAsiaTheme="minorEastAsia"/>
                <w:lang w:eastAsia="zh-CN"/>
              </w:rPr>
              <w:t>’</w:t>
            </w:r>
            <w:r w:rsidR="005B7F38" w:rsidRPr="006B20BD">
              <w:rPr>
                <w:rFonts w:eastAsiaTheme="minorEastAsia" w:hint="eastAsia"/>
                <w:lang w:eastAsia="zh-CN"/>
              </w:rPr>
              <w:t>s</w:t>
            </w:r>
            <w:r w:rsidR="006E5A1C">
              <w:rPr>
                <w:rFonts w:eastAsiaTheme="minorEastAsia" w:hint="eastAsia"/>
                <w:lang w:eastAsia="zh-CN"/>
              </w:rPr>
              <w:t>.</w:t>
            </w:r>
          </w:p>
        </w:tc>
      </w:tr>
    </w:tbl>
    <w:p w:rsidR="007E3DF9" w:rsidRDefault="007E3DF9">
      <w:pPr>
        <w:rPr>
          <w:i/>
          <w:color w:val="0070C0"/>
          <w:lang w:eastAsia="zh-CN"/>
        </w:rPr>
      </w:pPr>
    </w:p>
    <w:p w:rsidR="007E3DF9" w:rsidRDefault="00175B6E">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tblPr>
      <w:tblGrid>
        <w:gridCol w:w="1395"/>
        <w:gridCol w:w="4554"/>
        <w:gridCol w:w="2932"/>
      </w:tblGrid>
      <w:tr w:rsidR="007E3DF9">
        <w:trPr>
          <w:trHeight w:val="744"/>
        </w:trPr>
        <w:tc>
          <w:tcPr>
            <w:tcW w:w="1395" w:type="dxa"/>
          </w:tcPr>
          <w:p w:rsidR="007E3DF9" w:rsidRDefault="007E3DF9">
            <w:pPr>
              <w:rPr>
                <w:rFonts w:eastAsiaTheme="minorEastAsia"/>
                <w:b/>
                <w:bCs/>
                <w:color w:val="0070C0"/>
                <w:lang w:eastAsia="zh-CN"/>
              </w:rPr>
            </w:pPr>
          </w:p>
        </w:tc>
        <w:tc>
          <w:tcPr>
            <w:tcW w:w="4554" w:type="dxa"/>
          </w:tcPr>
          <w:p w:rsidR="007E3DF9" w:rsidRDefault="00175B6E">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7E3DF9" w:rsidRDefault="00175B6E">
            <w:pPr>
              <w:rPr>
                <w:rFonts w:eastAsiaTheme="minorEastAsia"/>
                <w:b/>
                <w:bCs/>
                <w:color w:val="0070C0"/>
                <w:lang w:eastAsia="zh-CN"/>
              </w:rPr>
            </w:pPr>
            <w:r>
              <w:rPr>
                <w:rFonts w:eastAsiaTheme="minorEastAsia" w:hint="eastAsia"/>
                <w:b/>
                <w:bCs/>
                <w:color w:val="0070C0"/>
                <w:lang w:eastAsia="zh-CN"/>
              </w:rPr>
              <w:t>Assigned Company,</w:t>
            </w:r>
          </w:p>
          <w:p w:rsidR="007E3DF9" w:rsidRDefault="00175B6E">
            <w:pPr>
              <w:rPr>
                <w:rFonts w:eastAsiaTheme="minorEastAsia"/>
                <w:b/>
                <w:bCs/>
                <w:color w:val="0070C0"/>
                <w:lang w:eastAsia="zh-CN"/>
              </w:rPr>
            </w:pPr>
            <w:r>
              <w:rPr>
                <w:rFonts w:eastAsiaTheme="minorEastAsia" w:hint="eastAsia"/>
                <w:b/>
                <w:bCs/>
                <w:color w:val="0070C0"/>
                <w:lang w:eastAsia="zh-CN"/>
              </w:rPr>
              <w:t>WF or LS lead</w:t>
            </w:r>
          </w:p>
        </w:tc>
      </w:tr>
      <w:tr w:rsidR="007E3DF9">
        <w:trPr>
          <w:trHeight w:val="358"/>
        </w:trPr>
        <w:tc>
          <w:tcPr>
            <w:tcW w:w="1395" w:type="dxa"/>
          </w:tcPr>
          <w:p w:rsidR="007E3DF9" w:rsidRDefault="007E3DF9">
            <w:pPr>
              <w:rPr>
                <w:rFonts w:eastAsiaTheme="minorEastAsia"/>
                <w:color w:val="0070C0"/>
                <w:lang w:eastAsia="zh-CN"/>
              </w:rPr>
            </w:pPr>
          </w:p>
        </w:tc>
        <w:tc>
          <w:tcPr>
            <w:tcW w:w="4554" w:type="dxa"/>
          </w:tcPr>
          <w:p w:rsidR="007E3DF9" w:rsidRDefault="007E3DF9">
            <w:pPr>
              <w:rPr>
                <w:rFonts w:eastAsiaTheme="minorEastAsia"/>
                <w:color w:val="0070C0"/>
                <w:lang w:eastAsia="zh-CN"/>
              </w:rPr>
            </w:pPr>
          </w:p>
        </w:tc>
        <w:tc>
          <w:tcPr>
            <w:tcW w:w="2932" w:type="dxa"/>
          </w:tcPr>
          <w:p w:rsidR="007E3DF9" w:rsidRDefault="007E3DF9">
            <w:pPr>
              <w:rPr>
                <w:rFonts w:eastAsiaTheme="minorEastAsia"/>
                <w:color w:val="0070C0"/>
                <w:lang w:eastAsia="zh-CN"/>
              </w:rPr>
            </w:pPr>
          </w:p>
        </w:tc>
      </w:tr>
    </w:tbl>
    <w:p w:rsidR="007E3DF9" w:rsidRDefault="007E3DF9">
      <w:pPr>
        <w:rPr>
          <w:i/>
          <w:color w:val="0070C0"/>
          <w:lang w:eastAsia="zh-CN"/>
        </w:rPr>
      </w:pPr>
    </w:p>
    <w:p w:rsidR="007E3DF9" w:rsidRDefault="00175B6E">
      <w:pPr>
        <w:pStyle w:val="3"/>
        <w:rPr>
          <w:sz w:val="24"/>
          <w:szCs w:val="16"/>
        </w:rPr>
      </w:pPr>
      <w:r>
        <w:rPr>
          <w:sz w:val="24"/>
          <w:szCs w:val="16"/>
        </w:rPr>
        <w:t>CRs/TPs</w:t>
      </w:r>
    </w:p>
    <w:p w:rsidR="007E3DF9" w:rsidRDefault="00175B6E">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tblPr>
      <w:tblGrid>
        <w:gridCol w:w="1242"/>
        <w:gridCol w:w="8615"/>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 number</w:t>
            </w:r>
          </w:p>
        </w:tc>
        <w:tc>
          <w:tcPr>
            <w:tcW w:w="8615" w:type="dxa"/>
          </w:tcPr>
          <w:p w:rsidR="007E3DF9" w:rsidRDefault="00175B6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4366E1">
        <w:tc>
          <w:tcPr>
            <w:tcW w:w="1242" w:type="dxa"/>
          </w:tcPr>
          <w:p w:rsidR="004366E1" w:rsidRDefault="00C65591">
            <w:pPr>
              <w:rPr>
                <w:rFonts w:eastAsiaTheme="minorEastAsia"/>
                <w:color w:val="0070C0"/>
                <w:lang w:eastAsia="zh-CN"/>
              </w:rPr>
            </w:pPr>
            <w:hyperlink r:id="rId16" w:history="1">
              <w:r w:rsidR="004366E1" w:rsidRPr="00472BCB">
                <w:t>R4-2100806</w:t>
              </w:r>
            </w:hyperlink>
          </w:p>
        </w:tc>
        <w:tc>
          <w:tcPr>
            <w:tcW w:w="8615" w:type="dxa"/>
          </w:tcPr>
          <w:p w:rsidR="004366E1" w:rsidRDefault="004366E1">
            <w:pPr>
              <w:rPr>
                <w:rFonts w:eastAsiaTheme="minorEastAsia"/>
                <w:color w:val="0070C0"/>
                <w:lang w:eastAsia="zh-CN"/>
              </w:rPr>
            </w:pPr>
            <w:r w:rsidRPr="004366E1">
              <w:rPr>
                <w:rFonts w:eastAsiaTheme="minorEastAsia" w:hint="eastAsia"/>
                <w:color w:val="0070C0"/>
                <w:highlight w:val="cyan"/>
                <w:lang w:eastAsia="zh-CN"/>
              </w:rPr>
              <w:t>revised to</w:t>
            </w:r>
            <w:r>
              <w:rPr>
                <w:rFonts w:eastAsiaTheme="minorEastAsia" w:hint="eastAsia"/>
                <w:color w:val="0070C0"/>
                <w:lang w:eastAsia="zh-CN"/>
              </w:rPr>
              <w:t xml:space="preserve"> </w:t>
            </w:r>
            <w:ins w:id="21" w:author="Bo Liu, CTC" w:date="2021-02-01T16:28:00Z">
              <w:r w:rsidR="0044558E" w:rsidRPr="0044558E">
                <w:rPr>
                  <w:rFonts w:eastAsiaTheme="minorEastAsia"/>
                  <w:color w:val="0070C0"/>
                  <w:lang w:eastAsia="zh-CN"/>
                </w:rPr>
                <w:t>R4-2103221</w:t>
              </w:r>
            </w:ins>
          </w:p>
        </w:tc>
      </w:tr>
      <w:tr w:rsidR="004366E1" w:rsidTr="00700C55">
        <w:tc>
          <w:tcPr>
            <w:tcW w:w="1242" w:type="dxa"/>
          </w:tcPr>
          <w:p w:rsidR="004366E1" w:rsidRDefault="00C65591">
            <w:pPr>
              <w:rPr>
                <w:rFonts w:eastAsiaTheme="minorEastAsia"/>
                <w:color w:val="0070C0"/>
                <w:lang w:eastAsia="zh-CN"/>
              </w:rPr>
            </w:pPr>
            <w:hyperlink r:id="rId17" w:history="1">
              <w:r w:rsidR="004366E1" w:rsidRPr="00472BCB">
                <w:t>R4-2100807</w:t>
              </w:r>
            </w:hyperlink>
          </w:p>
        </w:tc>
        <w:tc>
          <w:tcPr>
            <w:tcW w:w="8615" w:type="dxa"/>
          </w:tcPr>
          <w:p w:rsidR="004366E1" w:rsidRPr="00700C55" w:rsidRDefault="004366E1" w:rsidP="0044558E">
            <w:pPr>
              <w:rPr>
                <w:rFonts w:eastAsiaTheme="minorEastAsia"/>
                <w:color w:val="0070C0"/>
                <w:highlight w:val="green"/>
                <w:lang w:eastAsia="zh-CN"/>
              </w:rPr>
            </w:pPr>
            <w:r w:rsidRPr="004366E1">
              <w:rPr>
                <w:rFonts w:eastAsiaTheme="minorEastAsia" w:hint="eastAsia"/>
                <w:color w:val="0070C0"/>
                <w:highlight w:val="cyan"/>
                <w:lang w:eastAsia="zh-CN"/>
              </w:rPr>
              <w:t>revised to</w:t>
            </w:r>
            <w:ins w:id="22" w:author="Bo Liu, CTC" w:date="2021-02-01T16:28:00Z">
              <w:r w:rsidR="0044558E">
                <w:rPr>
                  <w:rFonts w:eastAsiaTheme="minorEastAsia" w:hint="eastAsia"/>
                  <w:color w:val="0070C0"/>
                  <w:highlight w:val="cyan"/>
                  <w:lang w:eastAsia="zh-CN"/>
                </w:rPr>
                <w:t xml:space="preserve"> </w:t>
              </w:r>
              <w:r w:rsidR="0044558E" w:rsidRPr="0044558E">
                <w:rPr>
                  <w:rFonts w:eastAsiaTheme="minorEastAsia"/>
                  <w:color w:val="0070C0"/>
                  <w:lang w:eastAsia="zh-CN"/>
                </w:rPr>
                <w:t>R4-210322</w:t>
              </w:r>
              <w:r w:rsidR="0044558E">
                <w:rPr>
                  <w:rFonts w:eastAsiaTheme="minorEastAsia" w:hint="eastAsia"/>
                  <w:color w:val="0070C0"/>
                  <w:lang w:eastAsia="zh-CN"/>
                </w:rPr>
                <w:t>2</w:t>
              </w:r>
            </w:ins>
          </w:p>
        </w:tc>
      </w:tr>
      <w:tr w:rsidR="004366E1" w:rsidTr="00700C55">
        <w:tc>
          <w:tcPr>
            <w:tcW w:w="1242" w:type="dxa"/>
          </w:tcPr>
          <w:p w:rsidR="004366E1" w:rsidRDefault="00C65591">
            <w:pPr>
              <w:rPr>
                <w:rFonts w:eastAsiaTheme="minorEastAsia"/>
                <w:color w:val="0070C0"/>
                <w:lang w:eastAsia="zh-CN"/>
              </w:rPr>
            </w:pPr>
            <w:hyperlink r:id="rId18" w:history="1">
              <w:r w:rsidR="004366E1" w:rsidRPr="00472BCB">
                <w:t>R4-2100808</w:t>
              </w:r>
            </w:hyperlink>
          </w:p>
        </w:tc>
        <w:tc>
          <w:tcPr>
            <w:tcW w:w="8615" w:type="dxa"/>
          </w:tcPr>
          <w:p w:rsidR="004366E1" w:rsidRPr="00700C55" w:rsidRDefault="004366E1" w:rsidP="0044558E">
            <w:pPr>
              <w:rPr>
                <w:rFonts w:eastAsiaTheme="minorEastAsia"/>
                <w:color w:val="0070C0"/>
                <w:highlight w:val="green"/>
                <w:lang w:eastAsia="zh-CN"/>
              </w:rPr>
            </w:pPr>
            <w:r w:rsidRPr="004366E1">
              <w:rPr>
                <w:rFonts w:eastAsiaTheme="minorEastAsia" w:hint="eastAsia"/>
                <w:color w:val="0070C0"/>
                <w:highlight w:val="cyan"/>
                <w:lang w:eastAsia="zh-CN"/>
              </w:rPr>
              <w:t>revised to</w:t>
            </w:r>
            <w:ins w:id="23" w:author="Bo Liu, CTC" w:date="2021-02-01T16:28:00Z">
              <w:r w:rsidR="0044558E">
                <w:rPr>
                  <w:rFonts w:eastAsiaTheme="minorEastAsia" w:hint="eastAsia"/>
                  <w:color w:val="0070C0"/>
                  <w:highlight w:val="cyan"/>
                  <w:lang w:eastAsia="zh-CN"/>
                </w:rPr>
                <w:t xml:space="preserve"> </w:t>
              </w:r>
              <w:r w:rsidR="0044558E" w:rsidRPr="0044558E">
                <w:rPr>
                  <w:rFonts w:eastAsiaTheme="minorEastAsia"/>
                  <w:color w:val="0070C0"/>
                  <w:lang w:eastAsia="zh-CN"/>
                </w:rPr>
                <w:t>R4-210322</w:t>
              </w:r>
              <w:r w:rsidR="0044558E">
                <w:rPr>
                  <w:rFonts w:eastAsiaTheme="minorEastAsia" w:hint="eastAsia"/>
                  <w:color w:val="0070C0"/>
                  <w:lang w:eastAsia="zh-CN"/>
                </w:rPr>
                <w:t>3</w:t>
              </w:r>
            </w:ins>
          </w:p>
        </w:tc>
      </w:tr>
      <w:tr w:rsidR="004366E1" w:rsidTr="00700C55">
        <w:tc>
          <w:tcPr>
            <w:tcW w:w="1242" w:type="dxa"/>
          </w:tcPr>
          <w:p w:rsidR="004366E1" w:rsidRDefault="00C65591">
            <w:pPr>
              <w:rPr>
                <w:rFonts w:eastAsiaTheme="minorEastAsia"/>
                <w:color w:val="0070C0"/>
                <w:lang w:eastAsia="zh-CN"/>
              </w:rPr>
            </w:pPr>
            <w:hyperlink r:id="rId19" w:history="1">
              <w:r w:rsidR="004366E1" w:rsidRPr="00472BCB">
                <w:t>R4-2100809</w:t>
              </w:r>
            </w:hyperlink>
          </w:p>
        </w:tc>
        <w:tc>
          <w:tcPr>
            <w:tcW w:w="8615" w:type="dxa"/>
          </w:tcPr>
          <w:p w:rsidR="004366E1" w:rsidRPr="00700C55" w:rsidRDefault="004366E1" w:rsidP="0044558E">
            <w:pPr>
              <w:rPr>
                <w:rFonts w:eastAsiaTheme="minorEastAsia"/>
                <w:color w:val="0070C0"/>
                <w:highlight w:val="green"/>
                <w:lang w:eastAsia="zh-CN"/>
              </w:rPr>
            </w:pPr>
            <w:r w:rsidRPr="004366E1">
              <w:rPr>
                <w:rFonts w:eastAsiaTheme="minorEastAsia" w:hint="eastAsia"/>
                <w:color w:val="0070C0"/>
                <w:highlight w:val="cyan"/>
                <w:lang w:eastAsia="zh-CN"/>
              </w:rPr>
              <w:t>revised to</w:t>
            </w:r>
            <w:ins w:id="24" w:author="Bo Liu, CTC" w:date="2021-02-01T16:28:00Z">
              <w:r w:rsidR="0044558E">
                <w:rPr>
                  <w:rFonts w:eastAsiaTheme="minorEastAsia" w:hint="eastAsia"/>
                  <w:color w:val="0070C0"/>
                  <w:highlight w:val="cyan"/>
                  <w:lang w:eastAsia="zh-CN"/>
                </w:rPr>
                <w:t xml:space="preserve"> </w:t>
              </w:r>
              <w:r w:rsidR="0044558E" w:rsidRPr="0044558E">
                <w:rPr>
                  <w:rFonts w:eastAsiaTheme="minorEastAsia"/>
                  <w:color w:val="0070C0"/>
                  <w:lang w:eastAsia="zh-CN"/>
                </w:rPr>
                <w:t>R4-210322</w:t>
              </w:r>
              <w:r w:rsidR="0044558E">
                <w:rPr>
                  <w:rFonts w:eastAsiaTheme="minorEastAsia" w:hint="eastAsia"/>
                  <w:color w:val="0070C0"/>
                  <w:lang w:eastAsia="zh-CN"/>
                </w:rPr>
                <w:t>4</w:t>
              </w:r>
            </w:ins>
          </w:p>
        </w:tc>
      </w:tr>
      <w:tr w:rsidR="004366E1" w:rsidTr="00700C55">
        <w:tc>
          <w:tcPr>
            <w:tcW w:w="1242" w:type="dxa"/>
          </w:tcPr>
          <w:p w:rsidR="004366E1" w:rsidRDefault="00C65591">
            <w:pPr>
              <w:rPr>
                <w:rFonts w:eastAsiaTheme="minorEastAsia"/>
                <w:color w:val="0070C0"/>
                <w:lang w:eastAsia="zh-CN"/>
              </w:rPr>
            </w:pPr>
            <w:hyperlink r:id="rId20" w:history="1">
              <w:r w:rsidR="004366E1" w:rsidRPr="00472BCB">
                <w:t>R4-2100810</w:t>
              </w:r>
            </w:hyperlink>
          </w:p>
        </w:tc>
        <w:tc>
          <w:tcPr>
            <w:tcW w:w="8615" w:type="dxa"/>
          </w:tcPr>
          <w:p w:rsidR="004366E1" w:rsidRPr="00700C55" w:rsidRDefault="004366E1" w:rsidP="0044558E">
            <w:pPr>
              <w:rPr>
                <w:rFonts w:eastAsiaTheme="minorEastAsia"/>
                <w:color w:val="0070C0"/>
                <w:highlight w:val="green"/>
                <w:lang w:eastAsia="zh-CN"/>
              </w:rPr>
            </w:pPr>
            <w:r w:rsidRPr="004366E1">
              <w:rPr>
                <w:rFonts w:eastAsiaTheme="minorEastAsia" w:hint="eastAsia"/>
                <w:color w:val="0070C0"/>
                <w:highlight w:val="cyan"/>
                <w:lang w:eastAsia="zh-CN"/>
              </w:rPr>
              <w:t>revised to</w:t>
            </w:r>
            <w:ins w:id="25" w:author="Bo Liu, CTC" w:date="2021-02-01T16:28:00Z">
              <w:r w:rsidR="0044558E">
                <w:rPr>
                  <w:rFonts w:eastAsiaTheme="minorEastAsia" w:hint="eastAsia"/>
                  <w:color w:val="0070C0"/>
                  <w:highlight w:val="cyan"/>
                  <w:lang w:eastAsia="zh-CN"/>
                </w:rPr>
                <w:t xml:space="preserve"> </w:t>
              </w:r>
            </w:ins>
            <w:ins w:id="26" w:author="Bo Liu, CTC" w:date="2021-02-01T16:29:00Z">
              <w:r w:rsidR="0044558E" w:rsidRPr="0044558E">
                <w:rPr>
                  <w:rFonts w:eastAsiaTheme="minorEastAsia"/>
                  <w:color w:val="0070C0"/>
                  <w:lang w:eastAsia="zh-CN"/>
                </w:rPr>
                <w:t>R4-210322</w:t>
              </w:r>
              <w:r w:rsidR="0044558E">
                <w:rPr>
                  <w:rFonts w:eastAsiaTheme="minorEastAsia" w:hint="eastAsia"/>
                  <w:color w:val="0070C0"/>
                  <w:lang w:eastAsia="zh-CN"/>
                </w:rPr>
                <w:t>5</w:t>
              </w:r>
            </w:ins>
          </w:p>
        </w:tc>
      </w:tr>
      <w:tr w:rsidR="004366E1" w:rsidTr="00700C55">
        <w:tc>
          <w:tcPr>
            <w:tcW w:w="1242" w:type="dxa"/>
          </w:tcPr>
          <w:p w:rsidR="004366E1" w:rsidRDefault="00C65591">
            <w:pPr>
              <w:rPr>
                <w:rFonts w:eastAsiaTheme="minorEastAsia"/>
                <w:color w:val="0070C0"/>
                <w:lang w:eastAsia="zh-CN"/>
              </w:rPr>
            </w:pPr>
            <w:hyperlink r:id="rId21" w:history="1">
              <w:r w:rsidR="004366E1" w:rsidRPr="00472BCB">
                <w:t>R4-2100811</w:t>
              </w:r>
            </w:hyperlink>
          </w:p>
        </w:tc>
        <w:tc>
          <w:tcPr>
            <w:tcW w:w="8615" w:type="dxa"/>
          </w:tcPr>
          <w:p w:rsidR="004366E1" w:rsidRPr="00700C55" w:rsidRDefault="004366E1" w:rsidP="0044558E">
            <w:pPr>
              <w:rPr>
                <w:rFonts w:eastAsiaTheme="minorEastAsia"/>
                <w:color w:val="0070C0"/>
                <w:highlight w:val="green"/>
                <w:lang w:eastAsia="zh-CN"/>
              </w:rPr>
            </w:pPr>
            <w:r w:rsidRPr="004366E1">
              <w:rPr>
                <w:rFonts w:eastAsiaTheme="minorEastAsia" w:hint="eastAsia"/>
                <w:color w:val="0070C0"/>
                <w:highlight w:val="cyan"/>
                <w:lang w:eastAsia="zh-CN"/>
              </w:rPr>
              <w:t>revised to</w:t>
            </w:r>
            <w:ins w:id="27" w:author="Bo Liu, CTC" w:date="2021-02-01T16:29:00Z">
              <w:r w:rsidR="0044558E">
                <w:rPr>
                  <w:rFonts w:eastAsiaTheme="minorEastAsia" w:hint="eastAsia"/>
                  <w:color w:val="0070C0"/>
                  <w:highlight w:val="cyan"/>
                  <w:lang w:eastAsia="zh-CN"/>
                </w:rPr>
                <w:t xml:space="preserve"> </w:t>
              </w:r>
              <w:r w:rsidR="0044558E" w:rsidRPr="0044558E">
                <w:rPr>
                  <w:rFonts w:eastAsiaTheme="minorEastAsia"/>
                  <w:color w:val="0070C0"/>
                  <w:lang w:eastAsia="zh-CN"/>
                </w:rPr>
                <w:t>R4-210322</w:t>
              </w:r>
              <w:r w:rsidR="0044558E">
                <w:rPr>
                  <w:rFonts w:eastAsiaTheme="minorEastAsia" w:hint="eastAsia"/>
                  <w:color w:val="0070C0"/>
                  <w:lang w:eastAsia="zh-CN"/>
                </w:rPr>
                <w:t>6</w:t>
              </w:r>
            </w:ins>
            <w:bookmarkStart w:id="28" w:name="_GoBack"/>
            <w:bookmarkEnd w:id="28"/>
          </w:p>
        </w:tc>
      </w:tr>
    </w:tbl>
    <w:p w:rsidR="007E3DF9" w:rsidRDefault="007E3DF9">
      <w:pPr>
        <w:rPr>
          <w:ins w:id="29" w:author="Bo Liu, CTC" w:date="2021-02-01T16:23:00Z"/>
          <w:rFonts w:eastAsiaTheme="minorEastAsia"/>
          <w:color w:val="0070C0"/>
          <w:lang w:eastAsia="zh-CN"/>
        </w:rPr>
      </w:pPr>
    </w:p>
    <w:p w:rsidR="00C9741F" w:rsidRDefault="00C9741F" w:rsidP="00C9741F">
      <w:pPr>
        <w:pStyle w:val="2"/>
        <w:rPr>
          <w:ins w:id="30" w:author="Bo Liu, CTC" w:date="2021-02-01T16:23:00Z"/>
        </w:rPr>
      </w:pPr>
      <w:ins w:id="31" w:author="Bo Liu, CTC" w:date="2021-02-01T16:23:00Z">
        <w:r>
          <w:rPr>
            <w:rFonts w:hint="eastAsia"/>
          </w:rPr>
          <w:t>Discussion on 2nd round</w:t>
        </w:r>
        <w:r>
          <w:t xml:space="preserve"> (if applicable)</w:t>
        </w:r>
      </w:ins>
    </w:p>
    <w:p w:rsidR="00C9741F" w:rsidRDefault="00C9741F" w:rsidP="00C9741F">
      <w:pPr>
        <w:rPr>
          <w:ins w:id="32" w:author="Bo Liu, CTC" w:date="2021-02-01T16:24:00Z"/>
          <w:b/>
          <w:color w:val="000000" w:themeColor="text1"/>
          <w:u w:val="single"/>
          <w:lang w:eastAsia="zh-CN"/>
        </w:rPr>
      </w:pPr>
      <w:ins w:id="33" w:author="Bo Liu, CTC" w:date="2021-02-01T16:24: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rFonts w:eastAsiaTheme="minorEastAsia" w:hint="eastAsia"/>
            <w:b/>
            <w:color w:val="000000" w:themeColor="text1"/>
            <w:u w:val="single"/>
            <w:lang w:eastAsia="zh-CN"/>
          </w:rPr>
          <w:t xml:space="preserve"> (Continual)</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ins>
    </w:p>
    <w:p w:rsidR="00C9741F" w:rsidRDefault="00C9741F" w:rsidP="00C9741F">
      <w:pPr>
        <w:rPr>
          <w:ins w:id="34" w:author="Bo Liu, CTC" w:date="2021-02-01T16:24:00Z"/>
          <w:rFonts w:eastAsiaTheme="minorEastAsia"/>
          <w:lang w:eastAsia="zh-CN"/>
        </w:rPr>
      </w:pPr>
      <w:ins w:id="35" w:author="Bo Liu, CTC" w:date="2021-02-01T16:24: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TP</w:t>
        </w:r>
      </w:ins>
      <w:ins w:id="36" w:author="Bo Liu, CTC" w:date="2021-02-01T16:26:00Z">
        <w:r w:rsidR="00C63164">
          <w:rPr>
            <w:rFonts w:eastAsiaTheme="minorEastAsia" w:hint="eastAsia"/>
            <w:lang w:eastAsia="zh-CN"/>
          </w:rPr>
          <w:t>s in section 2.4.2.</w:t>
        </w:r>
      </w:ins>
    </w:p>
    <w:p w:rsidR="00C9741F" w:rsidRDefault="00C9741F" w:rsidP="00C9741F">
      <w:pPr>
        <w:rPr>
          <w:ins w:id="37" w:author="Bo Liu, CTC" w:date="2021-02-01T16:26:00Z"/>
          <w:rFonts w:eastAsiaTheme="minorEastAsia"/>
          <w:lang w:val="sv-SE" w:eastAsia="zh-CN"/>
        </w:rPr>
      </w:pPr>
      <w:ins w:id="38" w:author="Bo Liu, CTC" w:date="2021-02-01T16:24:00Z">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w:t>
        </w:r>
        <w:r>
          <w:rPr>
            <w:rFonts w:hint="eastAsia"/>
            <w:szCs w:val="24"/>
            <w:lang w:eastAsia="zh-CN"/>
          </w:rPr>
          <w:t>TPs</w:t>
        </w:r>
        <w:r>
          <w:rPr>
            <w:rFonts w:hint="eastAsia"/>
            <w:lang w:val="sv-SE" w:eastAsia="zh-CN"/>
          </w:rPr>
          <w:t xml:space="preserve">. </w:t>
        </w:r>
      </w:ins>
    </w:p>
    <w:tbl>
      <w:tblPr>
        <w:tblStyle w:val="af3"/>
        <w:tblW w:w="0" w:type="auto"/>
        <w:tblLook w:val="04A0"/>
      </w:tblPr>
      <w:tblGrid>
        <w:gridCol w:w="1237"/>
        <w:gridCol w:w="8394"/>
      </w:tblGrid>
      <w:tr w:rsidR="00C9741F" w:rsidRPr="00535B07" w:rsidTr="008207E2">
        <w:trPr>
          <w:ins w:id="39" w:author="Bo Liu, CTC" w:date="2021-02-01T16:26:00Z"/>
        </w:trPr>
        <w:tc>
          <w:tcPr>
            <w:tcW w:w="1237" w:type="dxa"/>
          </w:tcPr>
          <w:p w:rsidR="00C9741F" w:rsidRPr="00535B07" w:rsidRDefault="00C9741F" w:rsidP="008207E2">
            <w:pPr>
              <w:spacing w:after="120"/>
              <w:rPr>
                <w:ins w:id="40" w:author="Bo Liu, CTC" w:date="2021-02-01T16:26:00Z"/>
                <w:rFonts w:eastAsiaTheme="minorEastAsia"/>
                <w:b/>
                <w:bCs/>
                <w:lang w:eastAsia="zh-CN"/>
              </w:rPr>
            </w:pPr>
            <w:ins w:id="41" w:author="Bo Liu, CTC" w:date="2021-02-01T16:26:00Z">
              <w:r w:rsidRPr="00535B07">
                <w:rPr>
                  <w:rFonts w:eastAsiaTheme="minorEastAsia"/>
                  <w:b/>
                  <w:bCs/>
                  <w:lang w:eastAsia="zh-CN"/>
                </w:rPr>
                <w:t>Company</w:t>
              </w:r>
            </w:ins>
          </w:p>
        </w:tc>
        <w:tc>
          <w:tcPr>
            <w:tcW w:w="8394" w:type="dxa"/>
          </w:tcPr>
          <w:p w:rsidR="00C9741F" w:rsidRPr="00535B07" w:rsidRDefault="00C9741F" w:rsidP="008207E2">
            <w:pPr>
              <w:spacing w:after="120"/>
              <w:rPr>
                <w:ins w:id="42" w:author="Bo Liu, CTC" w:date="2021-02-01T16:26:00Z"/>
                <w:rFonts w:eastAsiaTheme="minorEastAsia"/>
                <w:b/>
                <w:bCs/>
                <w:lang w:eastAsia="zh-CN"/>
              </w:rPr>
            </w:pPr>
            <w:ins w:id="43" w:author="Bo Liu, CTC" w:date="2021-02-01T16:26:00Z">
              <w:r w:rsidRPr="00535B07">
                <w:rPr>
                  <w:rFonts w:eastAsiaTheme="minorEastAsia"/>
                  <w:b/>
                  <w:bCs/>
                  <w:lang w:eastAsia="zh-CN"/>
                </w:rPr>
                <w:t>Comments</w:t>
              </w:r>
              <w:r w:rsidRPr="00535B07">
                <w:rPr>
                  <w:rFonts w:eastAsiaTheme="minorEastAsia" w:hint="eastAsia"/>
                  <w:b/>
                  <w:bCs/>
                  <w:lang w:eastAsia="zh-CN"/>
                </w:rPr>
                <w:t xml:space="preserve"> on </w:t>
              </w: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rFonts w:eastAsiaTheme="minorEastAsia" w:hint="eastAsia"/>
                  <w:b/>
                  <w:color w:val="000000" w:themeColor="text1"/>
                  <w:u w:val="single"/>
                  <w:lang w:eastAsia="zh-CN"/>
                </w:rPr>
                <w:t xml:space="preserve"> (Continual)</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p>
        </w:tc>
      </w:tr>
      <w:tr w:rsidR="00C9741F" w:rsidRPr="00535B07" w:rsidTr="008207E2">
        <w:trPr>
          <w:ins w:id="44" w:author="Bo Liu, CTC" w:date="2021-02-01T16:26:00Z"/>
        </w:trPr>
        <w:tc>
          <w:tcPr>
            <w:tcW w:w="1237" w:type="dxa"/>
          </w:tcPr>
          <w:p w:rsidR="00C9741F" w:rsidRPr="00535B07" w:rsidRDefault="00A579E1" w:rsidP="008207E2">
            <w:pPr>
              <w:spacing w:after="120"/>
              <w:rPr>
                <w:ins w:id="45" w:author="Bo Liu, CTC" w:date="2021-02-01T16:26:00Z"/>
                <w:rFonts w:eastAsiaTheme="minorEastAsia"/>
                <w:b/>
                <w:bCs/>
                <w:lang w:eastAsia="zh-CN"/>
              </w:rPr>
            </w:pPr>
            <w:ins w:id="46" w:author="Xiaoran ZHANG" w:date="2021-02-01T17:18:00Z">
              <w:r>
                <w:rPr>
                  <w:rFonts w:eastAsiaTheme="minorEastAsia" w:hint="eastAsia"/>
                  <w:b/>
                  <w:bCs/>
                  <w:lang w:eastAsia="zh-CN"/>
                </w:rPr>
                <w:t>CMCC</w:t>
              </w:r>
            </w:ins>
          </w:p>
        </w:tc>
        <w:tc>
          <w:tcPr>
            <w:tcW w:w="8394" w:type="dxa"/>
          </w:tcPr>
          <w:p w:rsidR="00C9741F" w:rsidRDefault="00A579E1" w:rsidP="008207E2">
            <w:pPr>
              <w:spacing w:after="120"/>
              <w:rPr>
                <w:ins w:id="47" w:author="Xiaoran ZHANG" w:date="2021-02-01T17:18:00Z"/>
                <w:rFonts w:eastAsiaTheme="minorEastAsia"/>
                <w:b/>
                <w:bCs/>
                <w:lang w:eastAsia="zh-CN"/>
              </w:rPr>
            </w:pPr>
            <w:ins w:id="48" w:author="Xiaoran ZHANG" w:date="2021-02-01T17:23:00Z">
              <w:r>
                <w:rPr>
                  <w:rFonts w:eastAsiaTheme="minorEastAsia" w:hint="eastAsia"/>
                  <w:b/>
                  <w:bCs/>
                  <w:lang w:eastAsia="zh-CN"/>
                </w:rPr>
                <w:t xml:space="preserve">Regarding how to capture the </w:t>
              </w:r>
            </w:ins>
            <w:ins w:id="49" w:author="Xiaoran ZHANG" w:date="2021-02-01T17:24:00Z">
              <w:r>
                <w:rPr>
                  <w:rFonts w:eastAsiaTheme="minorEastAsia" w:hint="eastAsia"/>
                  <w:b/>
                  <w:bCs/>
                  <w:lang w:eastAsia="zh-CN"/>
                </w:rPr>
                <w:t>DL interruption applicability for inter-band CA with more than 3 bands, there are two options</w:t>
              </w:r>
            </w:ins>
          </w:p>
          <w:p w:rsidR="00A579E1" w:rsidRDefault="00A579E1" w:rsidP="008207E2">
            <w:pPr>
              <w:spacing w:after="120"/>
              <w:rPr>
                <w:ins w:id="50" w:author="Xiaoran ZHANG" w:date="2021-02-01T17:18:00Z"/>
                <w:rFonts w:eastAsiaTheme="minorEastAsia"/>
                <w:b/>
                <w:bCs/>
                <w:lang w:eastAsia="zh-CN"/>
              </w:rPr>
            </w:pPr>
            <w:ins w:id="51" w:author="Xiaoran ZHANG" w:date="2021-02-01T17:18:00Z">
              <w:r>
                <w:rPr>
                  <w:rFonts w:eastAsiaTheme="minorEastAsia" w:hint="eastAsia"/>
                  <w:b/>
                  <w:bCs/>
                  <w:lang w:eastAsia="zh-CN"/>
                </w:rPr>
                <w:t xml:space="preserve">Option 1: </w:t>
              </w:r>
            </w:ins>
            <w:ins w:id="52" w:author="Xiaoran ZHANG" w:date="2021-02-01T17:47:00Z">
              <w:r w:rsidR="00D02B87" w:rsidRPr="00D02B87">
                <w:rPr>
                  <w:rFonts w:eastAsiaTheme="minorEastAsia"/>
                  <w:b/>
                  <w:bCs/>
                  <w:lang w:eastAsia="zh-CN"/>
                </w:rPr>
                <w:t>list the DL interruption allowed UL band pairs for 3 bands CA.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6"/>
              <w:gridCol w:w="2552"/>
              <w:gridCol w:w="2552"/>
            </w:tblGrid>
            <w:tr w:rsidR="00A579E1" w:rsidRPr="005F1E62" w:rsidTr="009572AA">
              <w:trPr>
                <w:jc w:val="center"/>
                <w:ins w:id="53"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54" w:author="Xiaoran ZHANG" w:date="2021-02-01T17:18:00Z"/>
                      <w:rFonts w:ascii="Arial" w:hAnsi="Arial"/>
                      <w:b/>
                      <w:sz w:val="18"/>
                      <w:szCs w:val="20"/>
                      <w:lang w:val="en-GB"/>
                    </w:rPr>
                  </w:pPr>
                  <w:ins w:id="55" w:author="Xiaoran ZHANG" w:date="2021-02-01T17:18:00Z">
                    <w:r w:rsidRPr="005F1E62">
                      <w:rPr>
                        <w:rFonts w:ascii="Arial" w:hAnsi="Arial"/>
                        <w:b/>
                        <w:sz w:val="18"/>
                        <w:szCs w:val="20"/>
                        <w:lang w:val="en-GB"/>
                      </w:rPr>
                      <w:t>NR CA Band</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56" w:author="Xiaoran ZHANG" w:date="2021-02-01T17:18:00Z"/>
                      <w:rFonts w:ascii="Arial" w:hAnsi="Arial"/>
                      <w:b/>
                      <w:sz w:val="18"/>
                      <w:szCs w:val="20"/>
                      <w:lang w:val="en-GB"/>
                    </w:rPr>
                  </w:pPr>
                  <w:ins w:id="57" w:author="Xiaoran ZHANG" w:date="2021-02-01T17:18:00Z">
                    <w:r w:rsidRPr="005F1E62">
                      <w:rPr>
                        <w:rFonts w:ascii="Arial" w:hAnsi="Arial"/>
                        <w:b/>
                        <w:sz w:val="18"/>
                        <w:szCs w:val="20"/>
                        <w:lang w:val="en-GB"/>
                      </w:rPr>
                      <w:t>NR Band</w:t>
                    </w:r>
                  </w:ins>
                </w:p>
                <w:p w:rsidR="00A579E1" w:rsidRPr="005F1E62" w:rsidRDefault="00A579E1" w:rsidP="009572AA">
                  <w:pPr>
                    <w:keepNext/>
                    <w:keepLines/>
                    <w:jc w:val="center"/>
                    <w:rPr>
                      <w:ins w:id="58" w:author="Xiaoran ZHANG" w:date="2021-02-01T17:18:00Z"/>
                      <w:rFonts w:ascii="Arial" w:hAnsi="Arial"/>
                      <w:b/>
                      <w:sz w:val="18"/>
                      <w:szCs w:val="20"/>
                      <w:lang w:val="en-GB"/>
                    </w:rPr>
                  </w:pPr>
                  <w:ins w:id="59" w:author="Xiaoran ZHANG" w:date="2021-02-01T17:18:00Z">
                    <w:r w:rsidRPr="005F1E62">
                      <w:rPr>
                        <w:rFonts w:ascii="Arial" w:hAnsi="Arial"/>
                        <w:b/>
                        <w:sz w:val="18"/>
                        <w:szCs w:val="20"/>
                        <w:lang w:val="en-GB"/>
                      </w:rPr>
                      <w:t>(Table 5.2-1)</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60" w:author="Xiaoran ZHANG" w:date="2021-02-01T17:18:00Z"/>
                      <w:rFonts w:ascii="Arial" w:hAnsi="Arial"/>
                      <w:b/>
                      <w:sz w:val="18"/>
                      <w:szCs w:val="20"/>
                      <w:lang w:val="en-GB"/>
                    </w:rPr>
                  </w:pPr>
                  <w:ins w:id="61" w:author="Xiaoran ZHANG" w:date="2021-02-01T17:18:00Z">
                    <w:r w:rsidRPr="007525EF">
                      <w:rPr>
                        <w:rFonts w:ascii="Arial" w:hAnsi="Arial"/>
                        <w:b/>
                        <w:strike/>
                        <w:sz w:val="18"/>
                        <w:szCs w:val="20"/>
                        <w:highlight w:val="yellow"/>
                        <w:lang w:val="en-GB"/>
                      </w:rPr>
                      <w:t>NO</w:t>
                    </w:r>
                    <w:r w:rsidRPr="007525EF">
                      <w:rPr>
                        <w:rFonts w:ascii="Arial" w:hAnsi="Arial"/>
                        <w:b/>
                        <w:strike/>
                        <w:sz w:val="18"/>
                        <w:szCs w:val="20"/>
                        <w:lang w:val="en-GB"/>
                      </w:rPr>
                      <w:t xml:space="preserve"> </w:t>
                    </w:r>
                    <w:r w:rsidRPr="005F1E62">
                      <w:rPr>
                        <w:rFonts w:ascii="Arial" w:hAnsi="Arial" w:hint="eastAsia"/>
                        <w:b/>
                        <w:sz w:val="18"/>
                        <w:szCs w:val="20"/>
                        <w:lang w:val="en-GB"/>
                      </w:rPr>
                      <w:t xml:space="preserve">DL interruption allowed </w:t>
                    </w:r>
                  </w:ins>
                </w:p>
                <w:p w:rsidR="00A579E1" w:rsidRPr="005F1E62" w:rsidRDefault="00A579E1" w:rsidP="009572AA">
                  <w:pPr>
                    <w:keepNext/>
                    <w:keepLines/>
                    <w:jc w:val="center"/>
                    <w:rPr>
                      <w:ins w:id="62" w:author="Xiaoran ZHANG" w:date="2021-02-01T17:18:00Z"/>
                      <w:rFonts w:ascii="Arial" w:hAnsi="Arial"/>
                      <w:b/>
                      <w:sz w:val="18"/>
                      <w:szCs w:val="20"/>
                      <w:lang w:val="en-GB"/>
                    </w:rPr>
                  </w:pPr>
                  <w:ins w:id="63" w:author="Xiaoran ZHANG" w:date="2021-02-01T17:18:00Z">
                    <w:r w:rsidRPr="005F1E62">
                      <w:rPr>
                        <w:rFonts w:ascii="Arial" w:hAnsi="Arial" w:hint="eastAsia"/>
                        <w:b/>
                        <w:sz w:val="18"/>
                        <w:szCs w:val="20"/>
                        <w:lang w:val="en-GB"/>
                      </w:rPr>
                      <w:t>(Note 3)</w:t>
                    </w:r>
                  </w:ins>
                </w:p>
              </w:tc>
            </w:tr>
            <w:tr w:rsidR="00A579E1" w:rsidRPr="005F1E62" w:rsidTr="009572AA">
              <w:trPr>
                <w:jc w:val="center"/>
                <w:ins w:id="64"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65" w:author="Xiaoran ZHANG" w:date="2021-02-01T17:18:00Z"/>
                      <w:rFonts w:ascii="Arial" w:hAnsi="Arial"/>
                      <w:sz w:val="18"/>
                      <w:szCs w:val="20"/>
                      <w:lang w:val="en-GB"/>
                    </w:rPr>
                  </w:pPr>
                  <w:ins w:id="66" w:author="Xiaoran ZHANG" w:date="2021-02-01T17:18:00Z">
                    <w:r w:rsidRPr="005F1E62">
                      <w:rPr>
                        <w:rFonts w:ascii="Arial" w:hAnsi="Arial" w:cs="Arial" w:hint="eastAsia"/>
                        <w:sz w:val="18"/>
                      </w:rPr>
                      <w:t>CA_n3-n40-n41</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67" w:author="Xiaoran ZHANG" w:date="2021-02-01T17:18:00Z"/>
                      <w:rFonts w:ascii="Arial" w:hAnsi="Arial"/>
                      <w:sz w:val="18"/>
                      <w:szCs w:val="20"/>
                    </w:rPr>
                  </w:pPr>
                  <w:ins w:id="68" w:author="Xiaoran ZHANG" w:date="2021-02-01T17:18:00Z">
                    <w:r w:rsidRPr="005F1E62">
                      <w:rPr>
                        <w:rFonts w:ascii="Arial" w:eastAsia="宋体" w:hAnsi="Arial" w:hint="eastAsia"/>
                        <w:sz w:val="18"/>
                        <w:szCs w:val="20"/>
                      </w:rPr>
                      <w:t>n</w:t>
                    </w:r>
                    <w:r w:rsidRPr="005F1E62">
                      <w:rPr>
                        <w:rFonts w:ascii="Arial" w:eastAsia="宋体" w:hAnsi="Arial"/>
                        <w:sz w:val="18"/>
                        <w:szCs w:val="20"/>
                      </w:rPr>
                      <w:t>3</w:t>
                    </w:r>
                    <w:r w:rsidRPr="005F1E62">
                      <w:rPr>
                        <w:rFonts w:ascii="Arial" w:eastAsia="宋体" w:hAnsi="Arial" w:hint="eastAsia"/>
                        <w:sz w:val="18"/>
                        <w:szCs w:val="20"/>
                      </w:rPr>
                      <w:t>, n40, n41</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69" w:author="Xiaoran ZHANG" w:date="2021-02-01T17:18:00Z"/>
                      <w:rFonts w:ascii="Arial" w:hAnsi="Arial"/>
                      <w:sz w:val="18"/>
                      <w:szCs w:val="20"/>
                    </w:rPr>
                  </w:pPr>
                  <w:ins w:id="70" w:author="Xiaoran ZHANG" w:date="2021-02-01T17:18:00Z">
                    <w:r w:rsidRPr="007525EF">
                      <w:rPr>
                        <w:rFonts w:ascii="Arial" w:eastAsiaTheme="minorEastAsia" w:hAnsi="Arial"/>
                        <w:sz w:val="18"/>
                        <w:szCs w:val="20"/>
                        <w:highlight w:val="yellow"/>
                        <w:lang w:eastAsia="zh-CN"/>
                      </w:rPr>
                      <w:t>No for</w:t>
                    </w:r>
                    <w:r>
                      <w:rPr>
                        <w:rFonts w:ascii="Arial" w:eastAsiaTheme="minorEastAsia" w:hAnsi="Arial" w:hint="eastAsia"/>
                        <w:sz w:val="18"/>
                        <w:szCs w:val="20"/>
                        <w:lang w:eastAsia="zh-CN"/>
                      </w:rPr>
                      <w:t xml:space="preserve"> </w:t>
                    </w:r>
                    <w:r>
                      <w:rPr>
                        <w:rFonts w:ascii="Arial" w:hAnsi="Arial" w:hint="eastAsia"/>
                        <w:sz w:val="18"/>
                        <w:szCs w:val="20"/>
                      </w:rPr>
                      <w:t>CA n3-n40, CA n3-n41</w:t>
                    </w:r>
                  </w:ins>
                </w:p>
              </w:tc>
            </w:tr>
            <w:tr w:rsidR="00A579E1" w:rsidRPr="005F1E62" w:rsidTr="009572AA">
              <w:trPr>
                <w:jc w:val="center"/>
                <w:ins w:id="71"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72" w:author="Xiaoran ZHANG" w:date="2021-02-01T17:18:00Z"/>
                      <w:rFonts w:ascii="Arial" w:eastAsia="宋体" w:hAnsi="Arial"/>
                      <w:sz w:val="18"/>
                      <w:szCs w:val="20"/>
                    </w:rPr>
                  </w:pPr>
                  <w:ins w:id="73" w:author="Xiaoran ZHANG" w:date="2021-02-01T17:18:00Z">
                    <w:r w:rsidRPr="005F1E62">
                      <w:rPr>
                        <w:rFonts w:ascii="Arial" w:hAnsi="Arial"/>
                        <w:sz w:val="18"/>
                        <w:szCs w:val="20"/>
                        <w:lang w:val="en-GB" w:eastAsia="ja-JP"/>
                      </w:rPr>
                      <w:t>CA_</w:t>
                    </w:r>
                    <w:r w:rsidRPr="005F1E62">
                      <w:rPr>
                        <w:rFonts w:ascii="Arial" w:hAnsi="Arial"/>
                        <w:sz w:val="18"/>
                        <w:szCs w:val="20"/>
                        <w:lang w:val="en-GB"/>
                      </w:rPr>
                      <w:t>n</w:t>
                    </w:r>
                    <w:r w:rsidRPr="005F1E62">
                      <w:rPr>
                        <w:rFonts w:ascii="Arial" w:hAnsi="Arial"/>
                        <w:sz w:val="18"/>
                        <w:szCs w:val="20"/>
                      </w:rPr>
                      <w:t>3</w:t>
                    </w:r>
                    <w:r w:rsidRPr="005F1E62">
                      <w:rPr>
                        <w:rFonts w:ascii="Arial" w:hAnsi="Arial"/>
                        <w:sz w:val="18"/>
                        <w:szCs w:val="20"/>
                        <w:lang w:val="en-GB" w:eastAsia="ja-JP"/>
                      </w:rPr>
                      <w:t>-n</w:t>
                    </w:r>
                    <w:r w:rsidRPr="005F1E62">
                      <w:rPr>
                        <w:rFonts w:ascii="Arial" w:hAnsi="Arial"/>
                        <w:sz w:val="18"/>
                        <w:szCs w:val="20"/>
                      </w:rPr>
                      <w:t>41</w:t>
                    </w:r>
                    <w:r w:rsidRPr="005F1E62">
                      <w:rPr>
                        <w:rFonts w:ascii="Arial" w:hAnsi="Arial" w:hint="eastAsia"/>
                        <w:sz w:val="18"/>
                        <w:szCs w:val="20"/>
                        <w:lang w:val="en-GB"/>
                      </w:rPr>
                      <w:t>-n79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74" w:author="Xiaoran ZHANG" w:date="2021-02-01T17:18:00Z"/>
                      <w:rFonts w:ascii="Arial" w:eastAsia="宋体" w:hAnsi="Arial"/>
                      <w:sz w:val="18"/>
                      <w:szCs w:val="20"/>
                    </w:rPr>
                  </w:pPr>
                  <w:ins w:id="75" w:author="Xiaoran ZHANG" w:date="2021-02-01T17:18:00Z">
                    <w:r w:rsidRPr="005F1E62">
                      <w:rPr>
                        <w:rFonts w:ascii="Arial" w:eastAsia="宋体" w:hAnsi="Arial" w:hint="eastAsia"/>
                        <w:sz w:val="18"/>
                        <w:szCs w:val="20"/>
                      </w:rPr>
                      <w:t>n</w:t>
                    </w:r>
                    <w:r w:rsidRPr="005F1E62">
                      <w:rPr>
                        <w:rFonts w:ascii="Arial" w:eastAsia="宋体" w:hAnsi="Arial"/>
                        <w:sz w:val="18"/>
                        <w:szCs w:val="20"/>
                      </w:rPr>
                      <w:t>3</w:t>
                    </w:r>
                    <w:r w:rsidRPr="005F1E62">
                      <w:rPr>
                        <w:rFonts w:ascii="Arial" w:eastAsia="宋体" w:hAnsi="Arial" w:hint="eastAsia"/>
                        <w:sz w:val="18"/>
                        <w:szCs w:val="20"/>
                      </w:rPr>
                      <w:t>, n41, 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76" w:author="Xiaoran ZHANG" w:date="2021-02-01T17:18:00Z"/>
                      <w:rFonts w:ascii="Arial" w:eastAsia="宋体" w:hAnsi="Arial"/>
                      <w:sz w:val="18"/>
                      <w:szCs w:val="20"/>
                    </w:rPr>
                  </w:pPr>
                  <w:ins w:id="77" w:author="Xiaoran ZHANG" w:date="2021-02-01T17:18:00Z">
                    <w:r w:rsidRPr="005E32EF">
                      <w:rPr>
                        <w:rFonts w:ascii="Arial" w:eastAsiaTheme="minorEastAsia" w:hAnsi="Arial" w:hint="eastAsia"/>
                        <w:sz w:val="18"/>
                        <w:szCs w:val="20"/>
                        <w:highlight w:val="yellow"/>
                        <w:lang w:eastAsia="zh-CN"/>
                      </w:rPr>
                      <w:t>No</w:t>
                    </w:r>
                    <w:r w:rsidRPr="007525EF">
                      <w:rPr>
                        <w:rFonts w:ascii="Arial" w:eastAsiaTheme="minorEastAsia" w:hAnsi="Arial"/>
                        <w:strike/>
                        <w:sz w:val="18"/>
                        <w:szCs w:val="20"/>
                        <w:highlight w:val="yellow"/>
                        <w:lang w:eastAsia="zh-CN"/>
                      </w:rPr>
                      <w:t xml:space="preserve"> </w:t>
                    </w:r>
                    <w:r w:rsidRPr="007525EF">
                      <w:rPr>
                        <w:rFonts w:ascii="Arial" w:eastAsia="宋体" w:hAnsi="Arial"/>
                        <w:strike/>
                        <w:sz w:val="18"/>
                        <w:szCs w:val="20"/>
                        <w:highlight w:val="yellow"/>
                      </w:rPr>
                      <w:t>CA n3-n41, CA n3-n79, CA n41-n49</w:t>
                    </w:r>
                  </w:ins>
                </w:p>
              </w:tc>
            </w:tr>
            <w:tr w:rsidR="00A579E1" w:rsidRPr="005F1E62" w:rsidTr="009572AA">
              <w:trPr>
                <w:jc w:val="center"/>
                <w:ins w:id="78"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79" w:author="Xiaoran ZHANG" w:date="2021-02-01T17:18:00Z"/>
                      <w:rFonts w:ascii="Arial" w:hAnsi="Arial"/>
                      <w:sz w:val="18"/>
                      <w:szCs w:val="20"/>
                      <w:lang w:val="en-GB" w:eastAsia="ja-JP"/>
                    </w:rPr>
                  </w:pPr>
                  <w:ins w:id="80" w:author="Xiaoran ZHANG" w:date="2021-02-01T17:18:00Z">
                    <w:r w:rsidRPr="005F1E62">
                      <w:rPr>
                        <w:rFonts w:ascii="Arial" w:hAnsi="Arial"/>
                        <w:color w:val="000000"/>
                        <w:sz w:val="18"/>
                        <w:szCs w:val="20"/>
                        <w:lang w:eastAsia="ja-JP"/>
                      </w:rPr>
                      <w:t>CA_</w:t>
                    </w:r>
                    <w:r w:rsidRPr="005F1E62">
                      <w:rPr>
                        <w:rFonts w:ascii="Arial" w:hAnsi="Arial" w:hint="eastAsia"/>
                        <w:color w:val="000000"/>
                        <w:sz w:val="18"/>
                        <w:szCs w:val="20"/>
                      </w:rPr>
                      <w:t>n8-n39</w:t>
                    </w:r>
                    <w:r w:rsidRPr="005F1E62">
                      <w:rPr>
                        <w:rFonts w:ascii="Arial" w:hAnsi="Arial"/>
                        <w:color w:val="000000"/>
                        <w:sz w:val="18"/>
                        <w:szCs w:val="20"/>
                        <w:lang w:eastAsia="ja-JP"/>
                      </w:rPr>
                      <w:t>-</w:t>
                    </w:r>
                    <w:r w:rsidRPr="005F1E62">
                      <w:rPr>
                        <w:rFonts w:ascii="Arial" w:hAnsi="Arial" w:hint="eastAsia"/>
                        <w:color w:val="000000"/>
                        <w:sz w:val="18"/>
                        <w:szCs w:val="20"/>
                      </w:rPr>
                      <w:t>n41</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81" w:author="Xiaoran ZHANG" w:date="2021-02-01T17:18:00Z"/>
                      <w:rFonts w:ascii="Arial" w:eastAsia="宋体" w:hAnsi="Arial"/>
                      <w:sz w:val="18"/>
                      <w:szCs w:val="20"/>
                    </w:rPr>
                  </w:pPr>
                  <w:ins w:id="82" w:author="Xiaoran ZHANG" w:date="2021-02-01T17:18:00Z">
                    <w:r w:rsidRPr="005F1E62">
                      <w:rPr>
                        <w:rFonts w:ascii="Arial" w:eastAsia="宋体" w:hAnsi="Arial" w:hint="eastAsia"/>
                        <w:sz w:val="18"/>
                        <w:szCs w:val="20"/>
                      </w:rPr>
                      <w:t>n8, n39, n41</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83" w:author="Xiaoran ZHANG" w:date="2021-02-01T17:18:00Z"/>
                      <w:rFonts w:ascii="Arial" w:eastAsia="宋体" w:hAnsi="Arial"/>
                      <w:sz w:val="18"/>
                      <w:szCs w:val="20"/>
                    </w:rPr>
                  </w:pPr>
                  <w:ins w:id="84" w:author="Xiaoran ZHANG" w:date="2021-02-01T17:18:00Z">
                    <w:r w:rsidRPr="005E32EF">
                      <w:rPr>
                        <w:rFonts w:ascii="Arial" w:eastAsiaTheme="minorEastAsia" w:hAnsi="Arial" w:hint="eastAsia"/>
                        <w:sz w:val="18"/>
                        <w:szCs w:val="20"/>
                        <w:highlight w:val="yellow"/>
                        <w:lang w:eastAsia="zh-CN"/>
                      </w:rPr>
                      <w:t xml:space="preserve">No </w:t>
                    </w:r>
                    <w:r w:rsidRPr="007525EF">
                      <w:rPr>
                        <w:rFonts w:ascii="Arial" w:eastAsia="宋体" w:hAnsi="Arial"/>
                        <w:strike/>
                        <w:sz w:val="18"/>
                        <w:szCs w:val="20"/>
                        <w:highlight w:val="yellow"/>
                      </w:rPr>
                      <w:t>CA n8-n39, CA n8-n41, CA n39-n41</w:t>
                    </w:r>
                  </w:ins>
                </w:p>
              </w:tc>
            </w:tr>
            <w:tr w:rsidR="00A579E1" w:rsidRPr="005F1E62" w:rsidTr="009572AA">
              <w:trPr>
                <w:jc w:val="center"/>
                <w:ins w:id="85"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86" w:author="Xiaoran ZHANG" w:date="2021-02-01T17:18:00Z"/>
                      <w:rFonts w:ascii="Arial" w:hAnsi="Arial"/>
                      <w:sz w:val="18"/>
                      <w:szCs w:val="20"/>
                      <w:lang w:val="en-GB" w:eastAsia="ja-JP"/>
                    </w:rPr>
                  </w:pPr>
                  <w:ins w:id="87" w:author="Xiaoran ZHANG" w:date="2021-02-01T17:18:00Z">
                    <w:r w:rsidRPr="005F1E62">
                      <w:rPr>
                        <w:rFonts w:ascii="Arial" w:hAnsi="Arial"/>
                        <w:sz w:val="18"/>
                        <w:szCs w:val="20"/>
                        <w:lang w:eastAsia="ja-JP"/>
                      </w:rPr>
                      <w:t>CA_</w:t>
                    </w:r>
                    <w:r w:rsidRPr="005F1E62">
                      <w:rPr>
                        <w:rFonts w:ascii="Arial" w:hAnsi="Arial" w:hint="eastAsia"/>
                        <w:sz w:val="18"/>
                        <w:szCs w:val="20"/>
                      </w:rPr>
                      <w:t>n8</w:t>
                    </w:r>
                    <w:r w:rsidRPr="005F1E62">
                      <w:rPr>
                        <w:rFonts w:ascii="Arial" w:hAnsi="Arial"/>
                        <w:sz w:val="18"/>
                        <w:szCs w:val="20"/>
                        <w:lang w:eastAsia="ja-JP"/>
                      </w:rPr>
                      <w:t>-</w:t>
                    </w:r>
                    <w:r w:rsidRPr="005F1E62">
                      <w:rPr>
                        <w:rFonts w:ascii="Arial" w:hAnsi="Arial" w:hint="eastAsia"/>
                        <w:sz w:val="18"/>
                        <w:szCs w:val="20"/>
                      </w:rPr>
                      <w:t>n41-n79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88" w:author="Xiaoran ZHANG" w:date="2021-02-01T17:18:00Z"/>
                      <w:rFonts w:ascii="Arial" w:eastAsia="宋体" w:hAnsi="Arial"/>
                      <w:sz w:val="18"/>
                      <w:szCs w:val="20"/>
                    </w:rPr>
                  </w:pPr>
                  <w:ins w:id="89" w:author="Xiaoran ZHANG" w:date="2021-02-01T17:18:00Z">
                    <w:r w:rsidRPr="005F1E62">
                      <w:rPr>
                        <w:rFonts w:ascii="Arial" w:eastAsia="宋体" w:hAnsi="Arial" w:hint="eastAsia"/>
                        <w:sz w:val="18"/>
                        <w:szCs w:val="20"/>
                      </w:rPr>
                      <w:t>n8, n41, 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90" w:author="Xiaoran ZHANG" w:date="2021-02-01T17:18:00Z"/>
                      <w:rFonts w:ascii="Arial" w:eastAsia="宋体" w:hAnsi="Arial"/>
                      <w:sz w:val="18"/>
                      <w:szCs w:val="20"/>
                    </w:rPr>
                  </w:pPr>
                  <w:ins w:id="91" w:author="Xiaoran ZHANG" w:date="2021-02-01T17:18:00Z">
                    <w:r w:rsidRPr="005E32EF">
                      <w:rPr>
                        <w:rFonts w:ascii="Arial" w:eastAsiaTheme="minorEastAsia" w:hAnsi="Arial" w:hint="eastAsia"/>
                        <w:sz w:val="18"/>
                        <w:szCs w:val="20"/>
                        <w:highlight w:val="yellow"/>
                        <w:lang w:eastAsia="zh-CN"/>
                      </w:rPr>
                      <w:t>No</w:t>
                    </w:r>
                    <w:r w:rsidRPr="007525EF">
                      <w:rPr>
                        <w:rFonts w:ascii="Arial" w:eastAsia="宋体" w:hAnsi="Arial"/>
                        <w:strike/>
                        <w:sz w:val="18"/>
                        <w:szCs w:val="20"/>
                      </w:rPr>
                      <w:t xml:space="preserve"> </w:t>
                    </w:r>
                    <w:r w:rsidRPr="007525EF">
                      <w:rPr>
                        <w:rFonts w:ascii="Arial" w:eastAsia="宋体" w:hAnsi="Arial"/>
                        <w:strike/>
                        <w:sz w:val="18"/>
                        <w:szCs w:val="20"/>
                        <w:highlight w:val="yellow"/>
                      </w:rPr>
                      <w:t>CA n8-n41, CA n8-n79, CA n41-n79</w:t>
                    </w:r>
                  </w:ins>
                </w:p>
              </w:tc>
            </w:tr>
            <w:tr w:rsidR="00A579E1" w:rsidRPr="005F1E62" w:rsidTr="009572AA">
              <w:trPr>
                <w:jc w:val="center"/>
                <w:ins w:id="92"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93" w:author="Xiaoran ZHANG" w:date="2021-02-01T17:18:00Z"/>
                      <w:rFonts w:ascii="Arial" w:hAnsi="Arial"/>
                      <w:sz w:val="18"/>
                      <w:szCs w:val="20"/>
                      <w:lang w:eastAsia="ja-JP"/>
                    </w:rPr>
                  </w:pPr>
                  <w:ins w:id="94" w:author="Xiaoran ZHANG" w:date="2021-02-01T17:18:00Z">
                    <w:r w:rsidRPr="005F1E62">
                      <w:rPr>
                        <w:rFonts w:ascii="Arial" w:hAnsi="Arial"/>
                        <w:color w:val="000000"/>
                        <w:sz w:val="18"/>
                        <w:szCs w:val="20"/>
                        <w:lang w:eastAsia="ja-JP"/>
                      </w:rPr>
                      <w:t>CA_</w:t>
                    </w:r>
                    <w:r w:rsidRPr="005F1E62">
                      <w:rPr>
                        <w:rFonts w:ascii="Arial" w:hAnsi="Arial" w:hint="eastAsia"/>
                        <w:color w:val="000000"/>
                        <w:sz w:val="18"/>
                        <w:szCs w:val="20"/>
                      </w:rPr>
                      <w:t>n39</w:t>
                    </w:r>
                    <w:r w:rsidRPr="005F1E62">
                      <w:rPr>
                        <w:rFonts w:ascii="Arial" w:hAnsi="Arial"/>
                        <w:color w:val="000000"/>
                        <w:sz w:val="18"/>
                        <w:szCs w:val="20"/>
                        <w:lang w:eastAsia="ja-JP"/>
                      </w:rPr>
                      <w:t>-</w:t>
                    </w:r>
                    <w:r w:rsidRPr="005F1E62">
                      <w:rPr>
                        <w:rFonts w:ascii="Arial" w:hAnsi="Arial" w:hint="eastAsia"/>
                        <w:color w:val="000000"/>
                        <w:sz w:val="18"/>
                        <w:szCs w:val="20"/>
                      </w:rPr>
                      <w:t>n41-n79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95" w:author="Xiaoran ZHANG" w:date="2021-02-01T17:18:00Z"/>
                      <w:rFonts w:ascii="Arial" w:eastAsia="宋体" w:hAnsi="Arial"/>
                      <w:sz w:val="18"/>
                      <w:szCs w:val="20"/>
                    </w:rPr>
                  </w:pPr>
                  <w:ins w:id="96" w:author="Xiaoran ZHANG" w:date="2021-02-01T17:18:00Z">
                    <w:r w:rsidRPr="005F1E62">
                      <w:rPr>
                        <w:rFonts w:ascii="Arial" w:eastAsia="宋体" w:hAnsi="Arial" w:hint="eastAsia"/>
                        <w:sz w:val="18"/>
                        <w:szCs w:val="20"/>
                      </w:rPr>
                      <w:t>n39, n41, 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97" w:author="Xiaoran ZHANG" w:date="2021-02-01T17:18:00Z"/>
                      <w:rFonts w:ascii="Arial" w:eastAsia="宋体" w:hAnsi="Arial"/>
                      <w:sz w:val="18"/>
                      <w:szCs w:val="20"/>
                    </w:rPr>
                  </w:pPr>
                  <w:ins w:id="98" w:author="Xiaoran ZHANG" w:date="2021-02-01T17:18:00Z">
                    <w:r w:rsidRPr="005E32EF">
                      <w:rPr>
                        <w:rFonts w:ascii="Arial" w:eastAsiaTheme="minorEastAsia" w:hAnsi="Arial" w:hint="eastAsia"/>
                        <w:sz w:val="18"/>
                        <w:szCs w:val="20"/>
                        <w:highlight w:val="yellow"/>
                        <w:lang w:eastAsia="zh-CN"/>
                      </w:rPr>
                      <w:t>No</w:t>
                    </w:r>
                    <w:r w:rsidRPr="005F1E62">
                      <w:rPr>
                        <w:rFonts w:ascii="Arial" w:eastAsia="宋体" w:hAnsi="Arial" w:hint="eastAsia"/>
                        <w:sz w:val="18"/>
                        <w:szCs w:val="20"/>
                      </w:rPr>
                      <w:t xml:space="preserve"> </w:t>
                    </w:r>
                    <w:r w:rsidRPr="007525EF">
                      <w:rPr>
                        <w:rFonts w:ascii="Arial" w:eastAsia="宋体" w:hAnsi="Arial"/>
                        <w:strike/>
                        <w:sz w:val="18"/>
                        <w:szCs w:val="20"/>
                        <w:highlight w:val="yellow"/>
                      </w:rPr>
                      <w:t>CA n39-n79, CA n41-n79, CA n39-n41</w:t>
                    </w:r>
                  </w:ins>
                </w:p>
              </w:tc>
            </w:tr>
            <w:tr w:rsidR="00A579E1" w:rsidRPr="005F1E62" w:rsidTr="009572AA">
              <w:trPr>
                <w:jc w:val="center"/>
                <w:ins w:id="99"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100" w:author="Xiaoran ZHANG" w:date="2021-02-01T17:18:00Z"/>
                      <w:rFonts w:ascii="Arial" w:hAnsi="Arial"/>
                      <w:sz w:val="18"/>
                      <w:szCs w:val="20"/>
                      <w:lang w:val="en-GB"/>
                    </w:rPr>
                  </w:pPr>
                  <w:ins w:id="101" w:author="Xiaoran ZHANG" w:date="2021-02-01T17:18:00Z">
                    <w:r w:rsidRPr="005F1E62">
                      <w:rPr>
                        <w:rFonts w:ascii="Arial" w:hAnsi="Arial"/>
                        <w:sz w:val="18"/>
                        <w:szCs w:val="20"/>
                        <w:lang w:val="en-GB"/>
                      </w:rPr>
                      <w:t>CA_n</w:t>
                    </w:r>
                    <w:r w:rsidRPr="005F1E62">
                      <w:rPr>
                        <w:rFonts w:ascii="Arial" w:eastAsia="宋体" w:hAnsi="Arial" w:hint="eastAsia"/>
                        <w:sz w:val="18"/>
                        <w:szCs w:val="20"/>
                      </w:rPr>
                      <w:t>40</w:t>
                    </w:r>
                    <w:r w:rsidRPr="005F1E62">
                      <w:rPr>
                        <w:rFonts w:ascii="Arial" w:hAnsi="Arial"/>
                        <w:sz w:val="18"/>
                        <w:szCs w:val="20"/>
                        <w:lang w:val="en-GB"/>
                      </w:rPr>
                      <w:t>-n</w:t>
                    </w:r>
                    <w:r w:rsidRPr="005F1E62">
                      <w:rPr>
                        <w:rFonts w:ascii="Arial" w:eastAsia="宋体" w:hAnsi="Arial" w:hint="eastAsia"/>
                        <w:sz w:val="18"/>
                        <w:szCs w:val="20"/>
                      </w:rPr>
                      <w:t>41-n</w:t>
                    </w:r>
                    <w:r w:rsidRPr="005F1E62">
                      <w:rPr>
                        <w:rFonts w:ascii="Arial" w:hAnsi="Arial" w:hint="eastAsia"/>
                        <w:sz w:val="18"/>
                        <w:szCs w:val="20"/>
                      </w:rPr>
                      <w:t>79</w:t>
                    </w:r>
                    <w:r w:rsidRPr="005F1E62">
                      <w:rPr>
                        <w:rFonts w:ascii="Arial" w:hAnsi="Arial" w:hint="eastAsia"/>
                        <w:sz w:val="18"/>
                        <w:szCs w:val="20"/>
                        <w:vertAlign w:val="superscript"/>
                      </w:rPr>
                      <w:t>1,2</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102" w:author="Xiaoran ZHANG" w:date="2021-02-01T17:18:00Z"/>
                      <w:rFonts w:ascii="Arial" w:hAnsi="Arial"/>
                      <w:sz w:val="18"/>
                      <w:szCs w:val="20"/>
                    </w:rPr>
                  </w:pPr>
                  <w:ins w:id="103" w:author="Xiaoran ZHANG" w:date="2021-02-01T17:18:00Z">
                    <w:r w:rsidRPr="005F1E62">
                      <w:rPr>
                        <w:rFonts w:ascii="Arial" w:hAnsi="Arial" w:hint="eastAsia"/>
                        <w:sz w:val="18"/>
                        <w:szCs w:val="20"/>
                      </w:rPr>
                      <w:t>n40</w:t>
                    </w:r>
                    <w:r w:rsidRPr="005F1E62">
                      <w:rPr>
                        <w:rFonts w:ascii="Arial" w:hAnsi="Arial"/>
                        <w:sz w:val="18"/>
                        <w:szCs w:val="20"/>
                        <w:lang w:val="en-GB"/>
                      </w:rPr>
                      <w:t>, n</w:t>
                    </w:r>
                    <w:r w:rsidRPr="005F1E62">
                      <w:rPr>
                        <w:rFonts w:ascii="Arial" w:eastAsia="宋体" w:hAnsi="Arial" w:hint="eastAsia"/>
                        <w:sz w:val="18"/>
                        <w:szCs w:val="20"/>
                      </w:rPr>
                      <w:t>41, 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104" w:author="Xiaoran ZHANG" w:date="2021-02-01T17:18:00Z"/>
                      <w:rFonts w:ascii="Arial" w:hAnsi="Arial"/>
                      <w:sz w:val="18"/>
                      <w:szCs w:val="20"/>
                    </w:rPr>
                  </w:pPr>
                  <w:ins w:id="105" w:author="Xiaoran ZHANG" w:date="2021-02-01T17:18:00Z">
                    <w:r w:rsidRPr="005E32EF">
                      <w:rPr>
                        <w:rFonts w:ascii="Arial" w:eastAsiaTheme="minorEastAsia" w:hAnsi="Arial" w:hint="eastAsia"/>
                        <w:sz w:val="18"/>
                        <w:szCs w:val="20"/>
                        <w:highlight w:val="yellow"/>
                        <w:lang w:eastAsia="zh-CN"/>
                      </w:rPr>
                      <w:t>No for</w:t>
                    </w:r>
                    <w:r w:rsidRPr="005F1E62">
                      <w:rPr>
                        <w:rFonts w:ascii="Arial" w:hAnsi="Arial" w:hint="eastAsia"/>
                        <w:sz w:val="18"/>
                        <w:szCs w:val="20"/>
                      </w:rPr>
                      <w:t xml:space="preserve"> CA n40-n79, CA n41-n79</w:t>
                    </w:r>
                  </w:ins>
                </w:p>
              </w:tc>
            </w:tr>
            <w:tr w:rsidR="00A579E1" w:rsidRPr="005F1E62" w:rsidTr="009572AA">
              <w:trPr>
                <w:jc w:val="center"/>
                <w:ins w:id="106" w:author="Xiaoran ZHANG" w:date="2021-02-01T17:18:00Z"/>
              </w:trPr>
              <w:tc>
                <w:tcPr>
                  <w:tcW w:w="7470" w:type="dxa"/>
                  <w:gridSpan w:val="3"/>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ind w:left="851" w:hanging="851"/>
                    <w:rPr>
                      <w:ins w:id="107" w:author="Xiaoran ZHANG" w:date="2021-02-01T17:18:00Z"/>
                      <w:rFonts w:ascii="Arial" w:hAnsi="Arial"/>
                      <w:sz w:val="18"/>
                      <w:szCs w:val="20"/>
                      <w:lang w:val="en-GB"/>
                    </w:rPr>
                  </w:pPr>
                  <w:ins w:id="108" w:author="Xiaoran ZHANG" w:date="2021-02-01T17:18:00Z">
                    <w:r w:rsidRPr="005F1E62">
                      <w:rPr>
                        <w:rFonts w:ascii="Arial" w:hAnsi="Arial"/>
                        <w:sz w:val="18"/>
                        <w:szCs w:val="20"/>
                        <w:lang w:val="en-GB"/>
                      </w:rPr>
                      <w:t xml:space="preserve">NOTE </w:t>
                    </w:r>
                    <w:r w:rsidRPr="005F1E62">
                      <w:rPr>
                        <w:rFonts w:ascii="Arial" w:hAnsi="Arial"/>
                        <w:sz w:val="18"/>
                        <w:szCs w:val="20"/>
                      </w:rPr>
                      <w:t>1</w:t>
                    </w:r>
                    <w:r w:rsidRPr="005F1E62">
                      <w:rPr>
                        <w:rFonts w:ascii="Arial" w:hAnsi="Arial"/>
                        <w:sz w:val="18"/>
                        <w:szCs w:val="20"/>
                        <w:lang w:val="en-GB"/>
                      </w:rPr>
                      <w:t>:</w:t>
                    </w:r>
                    <w:r w:rsidRPr="005F1E62">
                      <w:rPr>
                        <w:rFonts w:ascii="Arial" w:hAnsi="Arial"/>
                        <w:sz w:val="18"/>
                        <w:szCs w:val="20"/>
                        <w:lang w:val="en-GB"/>
                      </w:rPr>
                      <w:tab/>
                      <w:t>The frequency range below 2506</w:t>
                    </w:r>
                    <w:r w:rsidRPr="005F1E62">
                      <w:rPr>
                        <w:rFonts w:ascii="Arial" w:hAnsi="Arial"/>
                        <w:sz w:val="18"/>
                        <w:szCs w:val="20"/>
                      </w:rPr>
                      <w:t> </w:t>
                    </w:r>
                    <w:r w:rsidRPr="005F1E62">
                      <w:rPr>
                        <w:rFonts w:ascii="Arial" w:hAnsi="Arial"/>
                        <w:sz w:val="18"/>
                        <w:szCs w:val="20"/>
                        <w:lang w:val="en-GB"/>
                      </w:rPr>
                      <w:t xml:space="preserve">MHz for Band </w:t>
                    </w:r>
                    <w:r w:rsidRPr="005F1E62">
                      <w:rPr>
                        <w:rFonts w:ascii="Arial" w:hAnsi="Arial"/>
                        <w:sz w:val="18"/>
                        <w:szCs w:val="20"/>
                      </w:rPr>
                      <w:t>n</w:t>
                    </w:r>
                    <w:r w:rsidRPr="005F1E62">
                      <w:rPr>
                        <w:rFonts w:ascii="Arial" w:hAnsi="Arial"/>
                        <w:sz w:val="18"/>
                        <w:szCs w:val="20"/>
                        <w:lang w:val="en-GB"/>
                      </w:rPr>
                      <w:t xml:space="preserve">41 is not used in this </w:t>
                    </w:r>
                    <w:r w:rsidRPr="005F1E62">
                      <w:rPr>
                        <w:rFonts w:ascii="Arial" w:hAnsi="Arial"/>
                        <w:sz w:val="18"/>
                        <w:szCs w:val="20"/>
                      </w:rPr>
                      <w:t xml:space="preserve">band </w:t>
                    </w:r>
                    <w:r w:rsidRPr="005F1E62">
                      <w:rPr>
                        <w:rFonts w:ascii="Arial" w:hAnsi="Arial"/>
                        <w:sz w:val="18"/>
                        <w:szCs w:val="20"/>
                        <w:lang w:val="en-GB"/>
                      </w:rPr>
                      <w:t>combination.</w:t>
                    </w:r>
                  </w:ins>
                </w:p>
                <w:p w:rsidR="00A579E1" w:rsidRPr="005F1E62" w:rsidRDefault="00A579E1" w:rsidP="009572AA">
                  <w:pPr>
                    <w:keepNext/>
                    <w:keepLines/>
                    <w:ind w:left="851" w:hanging="851"/>
                    <w:rPr>
                      <w:ins w:id="109" w:author="Xiaoran ZHANG" w:date="2021-02-01T17:18:00Z"/>
                      <w:rFonts w:ascii="Arial" w:hAnsi="Arial"/>
                      <w:sz w:val="18"/>
                      <w:szCs w:val="20"/>
                      <w:lang w:val="en-GB"/>
                    </w:rPr>
                  </w:pPr>
                  <w:ins w:id="110" w:author="Xiaoran ZHANG" w:date="2021-02-01T17:18:00Z">
                    <w:r w:rsidRPr="005F1E62">
                      <w:rPr>
                        <w:rFonts w:ascii="Arial" w:hAnsi="Arial"/>
                        <w:sz w:val="18"/>
                        <w:szCs w:val="20"/>
                        <w:lang w:val="en-GB"/>
                      </w:rPr>
                      <w:t xml:space="preserve">NOTE </w:t>
                    </w:r>
                    <w:r w:rsidRPr="005F1E62">
                      <w:rPr>
                        <w:rFonts w:ascii="Arial" w:hAnsi="Arial"/>
                        <w:sz w:val="18"/>
                        <w:szCs w:val="20"/>
                      </w:rPr>
                      <w:t>2</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sz w:val="18"/>
                        <w:szCs w:val="20"/>
                      </w:rPr>
                      <w:t>Applicable for</w:t>
                    </w:r>
                    <w:r w:rsidRPr="005F1E62">
                      <w:rPr>
                        <w:rFonts w:ascii="Arial" w:hAnsi="Arial"/>
                        <w:sz w:val="18"/>
                        <w:szCs w:val="20"/>
                        <w:lang w:val="en-GB"/>
                      </w:rPr>
                      <w:t xml:space="preserve"> frequency range </w:t>
                    </w:r>
                    <w:r w:rsidRPr="005F1E62">
                      <w:rPr>
                        <w:rFonts w:ascii="Arial" w:hAnsi="Arial"/>
                        <w:sz w:val="18"/>
                        <w:szCs w:val="20"/>
                      </w:rPr>
                      <w:t>above 4800 </w:t>
                    </w:r>
                    <w:r w:rsidRPr="005F1E62">
                      <w:rPr>
                        <w:rFonts w:ascii="Arial" w:hAnsi="Arial"/>
                        <w:sz w:val="18"/>
                        <w:szCs w:val="20"/>
                        <w:lang w:val="en-GB"/>
                      </w:rPr>
                      <w:t>MHz for Band n7</w:t>
                    </w:r>
                    <w:r w:rsidRPr="005F1E62">
                      <w:rPr>
                        <w:rFonts w:ascii="Arial" w:hAnsi="Arial"/>
                        <w:sz w:val="18"/>
                        <w:szCs w:val="20"/>
                      </w:rPr>
                      <w:t>9</w:t>
                    </w:r>
                    <w:r w:rsidRPr="005F1E62">
                      <w:rPr>
                        <w:rFonts w:ascii="Arial" w:hAnsi="Arial"/>
                        <w:sz w:val="18"/>
                        <w:szCs w:val="20"/>
                        <w:lang w:val="en-GB"/>
                      </w:rPr>
                      <w:t xml:space="preserve"> in this </w:t>
                    </w:r>
                    <w:r w:rsidRPr="005F1E62">
                      <w:rPr>
                        <w:rFonts w:ascii="Arial" w:hAnsi="Arial"/>
                        <w:sz w:val="18"/>
                        <w:szCs w:val="20"/>
                      </w:rPr>
                      <w:t xml:space="preserve">band </w:t>
                    </w:r>
                    <w:r w:rsidRPr="005F1E62">
                      <w:rPr>
                        <w:rFonts w:ascii="Arial" w:hAnsi="Arial"/>
                        <w:sz w:val="18"/>
                        <w:szCs w:val="20"/>
                        <w:lang w:val="en-GB"/>
                      </w:rPr>
                      <w:t>combination.</w:t>
                    </w:r>
                  </w:ins>
                </w:p>
                <w:p w:rsidR="00A579E1" w:rsidRPr="005F1E62" w:rsidRDefault="00A579E1" w:rsidP="009572AA">
                  <w:pPr>
                    <w:keepNext/>
                    <w:keepLines/>
                    <w:ind w:left="851" w:hanging="851"/>
                    <w:rPr>
                      <w:ins w:id="111" w:author="Xiaoran ZHANG" w:date="2021-02-01T17:18:00Z"/>
                      <w:rFonts w:ascii="Arial" w:hAnsi="Arial"/>
                      <w:sz w:val="18"/>
                      <w:szCs w:val="20"/>
                      <w:lang w:val="en-GB"/>
                    </w:rPr>
                  </w:pPr>
                  <w:ins w:id="112" w:author="Xiaoran ZHANG" w:date="2021-02-01T17:18:00Z">
                    <w:r w:rsidRPr="005F1E62">
                      <w:rPr>
                        <w:rFonts w:ascii="Arial" w:hAnsi="Arial"/>
                        <w:sz w:val="18"/>
                        <w:szCs w:val="20"/>
                        <w:lang w:val="en-GB"/>
                      </w:rPr>
                      <w:t xml:space="preserve">NOTE </w:t>
                    </w:r>
                    <w:r w:rsidRPr="005F1E62">
                      <w:rPr>
                        <w:rFonts w:ascii="Arial" w:hAnsi="Arial" w:hint="eastAsia"/>
                        <w:sz w:val="18"/>
                        <w:szCs w:val="20"/>
                        <w:lang w:val="en-GB"/>
                      </w:rPr>
                      <w:t>3</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hint="eastAsia"/>
                        <w:sz w:val="18"/>
                        <w:szCs w:val="20"/>
                        <w:lang w:val="en-GB"/>
                      </w:rPr>
                      <w:t>Applicable w</w:t>
                    </w:r>
                    <w:r w:rsidRPr="005F1E62">
                      <w:rPr>
                        <w:rFonts w:ascii="Arial" w:hAnsi="Arial"/>
                        <w:sz w:val="18"/>
                        <w:szCs w:val="20"/>
                        <w:lang w:val="en-GB"/>
                      </w:rPr>
                      <w:t>hen dynamic switching between two uplink carriers is conducted</w:t>
                    </w:r>
                    <w:r w:rsidRPr="005F1E62">
                      <w:rPr>
                        <w:rFonts w:ascii="Arial" w:hAnsi="Arial" w:hint="eastAsia"/>
                        <w:sz w:val="18"/>
                        <w:szCs w:val="20"/>
                        <w:lang w:val="en-GB"/>
                      </w:rPr>
                      <w:t xml:space="preserve">. The DL interruption requirement is </w:t>
                    </w:r>
                    <w:r w:rsidRPr="005F1E62">
                      <w:rPr>
                        <w:rFonts w:ascii="Arial" w:hAnsi="Arial"/>
                        <w:sz w:val="18"/>
                        <w:szCs w:val="20"/>
                        <w:lang w:val="en-GB"/>
                      </w:rPr>
                      <w:t>specified</w:t>
                    </w:r>
                    <w:r w:rsidRPr="005F1E62">
                      <w:rPr>
                        <w:rFonts w:ascii="Arial" w:hAnsi="Arial" w:hint="eastAsia"/>
                        <w:sz w:val="18"/>
                        <w:szCs w:val="20"/>
                        <w:lang w:val="en-GB"/>
                      </w:rPr>
                      <w:t xml:space="preserve"> in </w:t>
                    </w:r>
                    <w:r w:rsidRPr="005F1E62">
                      <w:rPr>
                        <w:rFonts w:ascii="Arial" w:hAnsi="Arial"/>
                        <w:sz w:val="18"/>
                        <w:szCs w:val="20"/>
                        <w:lang w:val="en-GB"/>
                      </w:rPr>
                      <w:t>clause</w:t>
                    </w:r>
                    <w:r w:rsidRPr="005F1E62">
                      <w:rPr>
                        <w:rFonts w:ascii="Arial" w:hAnsi="Arial" w:hint="eastAsia"/>
                        <w:sz w:val="18"/>
                        <w:szCs w:val="20"/>
                        <w:lang w:val="en-GB"/>
                      </w:rPr>
                      <w:t xml:space="preserve"> 8.2.2.2.10 of 38.133 [13].</w:t>
                    </w:r>
                  </w:ins>
                </w:p>
              </w:tc>
            </w:tr>
          </w:tbl>
          <w:p w:rsidR="00A579E1" w:rsidRDefault="00A579E1" w:rsidP="008207E2">
            <w:pPr>
              <w:spacing w:after="120"/>
              <w:rPr>
                <w:ins w:id="113" w:author="Xiaoran ZHANG" w:date="2021-02-01T17:18:00Z"/>
                <w:rFonts w:eastAsiaTheme="minorEastAsia"/>
                <w:b/>
                <w:bCs/>
                <w:lang w:eastAsia="zh-CN"/>
              </w:rPr>
            </w:pPr>
          </w:p>
          <w:p w:rsidR="002B7476" w:rsidRDefault="00A579E1" w:rsidP="00A579E1">
            <w:pPr>
              <w:spacing w:after="120"/>
              <w:rPr>
                <w:ins w:id="114" w:author="Xiaoran ZHANG" w:date="2021-02-01T17:35:00Z"/>
                <w:rFonts w:eastAsiaTheme="minorEastAsia"/>
                <w:b/>
                <w:bCs/>
                <w:lang w:eastAsia="zh-CN"/>
              </w:rPr>
            </w:pPr>
            <w:ins w:id="115" w:author="Xiaoran ZHANG" w:date="2021-02-01T17:18:00Z">
              <w:r>
                <w:rPr>
                  <w:rFonts w:eastAsiaTheme="minorEastAsia" w:hint="eastAsia"/>
                  <w:b/>
                  <w:bCs/>
                  <w:lang w:eastAsia="zh-CN"/>
                </w:rPr>
                <w:t>Option 2:</w:t>
              </w:r>
            </w:ins>
            <w:ins w:id="116" w:author="Xiaoran ZHANG" w:date="2021-02-01T17:24:00Z">
              <w:r>
                <w:rPr>
                  <w:rFonts w:eastAsiaTheme="minorEastAsia" w:hint="eastAsia"/>
                  <w:b/>
                  <w:bCs/>
                  <w:lang w:eastAsia="zh-CN"/>
                </w:rPr>
                <w:t xml:space="preserve"> </w:t>
              </w:r>
            </w:ins>
            <w:ins w:id="117" w:author="Xiaoran ZHANG" w:date="2021-02-01T17:35:00Z">
              <w:r w:rsidR="002B7476">
                <w:rPr>
                  <w:rFonts w:eastAsiaTheme="minorEastAsia" w:hint="eastAsia"/>
                  <w:b/>
                  <w:bCs/>
                  <w:lang w:eastAsia="zh-CN"/>
                </w:rPr>
                <w:t>Add addit</w:t>
              </w:r>
              <w:r w:rsidR="008A625A">
                <w:rPr>
                  <w:rFonts w:eastAsiaTheme="minorEastAsia" w:hint="eastAsia"/>
                  <w:b/>
                  <w:bCs/>
                  <w:lang w:eastAsia="zh-CN"/>
                </w:rPr>
                <w:t>ional note to 2 bands CA table</w:t>
              </w:r>
            </w:ins>
            <w:ins w:id="118" w:author="Xiaoran ZHANG" w:date="2021-02-01T17:40:00Z">
              <w:r w:rsidR="008A625A">
                <w:rPr>
                  <w:rFonts w:eastAsiaTheme="minorEastAsia" w:hint="eastAsia"/>
                  <w:b/>
                  <w:bCs/>
                  <w:lang w:eastAsia="zh-CN"/>
                </w:rPr>
                <w:t>, e.g.</w:t>
              </w:r>
            </w:ins>
          </w:p>
          <w:p w:rsidR="002B7476" w:rsidRDefault="002B7476" w:rsidP="00A579E1">
            <w:pPr>
              <w:spacing w:after="120"/>
              <w:rPr>
                <w:ins w:id="119" w:author="Xiaoran ZHANG" w:date="2021-02-01T17:36:00Z"/>
                <w:rFonts w:eastAsiaTheme="minorEastAsia"/>
                <w:lang w:eastAsia="zh-CN"/>
              </w:rPr>
            </w:pPr>
            <w:ins w:id="120" w:author="Xiaoran ZHANG" w:date="2021-02-01T17:36:00Z">
              <w:r>
                <w:rPr>
                  <w:rFonts w:eastAsiaTheme="minorEastAsia" w:hint="eastAsia"/>
                  <w:highlight w:val="yellow"/>
                  <w:lang w:eastAsia="zh-CN"/>
                </w:rPr>
                <w:t xml:space="preserve">Note8: </w:t>
              </w:r>
              <w:r w:rsidRPr="002B7476">
                <w:rPr>
                  <w:rFonts w:eastAsiaTheme="minorEastAsia" w:hint="eastAsia"/>
                  <w:highlight w:val="yellow"/>
                  <w:lang w:eastAsia="zh-CN"/>
                </w:rPr>
                <w:t xml:space="preserve">Applicable for all the higher order CA configurations with the </w:t>
              </w:r>
              <w:r w:rsidRPr="002B7476">
                <w:rPr>
                  <w:rFonts w:eastAsiaTheme="minorEastAsia"/>
                  <w:highlight w:val="yellow"/>
                  <w:lang w:eastAsia="zh-CN"/>
                </w:rPr>
                <w:t>corresponding</w:t>
              </w:r>
              <w:r w:rsidRPr="002B7476">
                <w:rPr>
                  <w:rFonts w:eastAsiaTheme="minorEastAsia" w:hint="eastAsia"/>
                  <w:highlight w:val="yellow"/>
                  <w:lang w:eastAsia="zh-CN"/>
                </w:rPr>
                <w:t xml:space="preserve"> uplink band pairs.</w:t>
              </w:r>
            </w:ins>
          </w:p>
          <w:p w:rsidR="00F82232" w:rsidRDefault="00F82232" w:rsidP="00A579E1">
            <w:pPr>
              <w:spacing w:after="120"/>
              <w:rPr>
                <w:ins w:id="121" w:author="Xiaoran ZHANG" w:date="2021-02-01T17:28:00Z"/>
                <w:rFonts w:eastAsiaTheme="minorEastAsia"/>
                <w:b/>
                <w:bCs/>
                <w:lang w:eastAsia="zh-CN"/>
              </w:rPr>
            </w:pPr>
            <w:ins w:id="122" w:author="Xiaoran ZHANG" w:date="2021-02-01T17:37:00Z">
              <w:r>
                <w:rPr>
                  <w:rFonts w:eastAsiaTheme="minorEastAsia" w:hint="eastAsia"/>
                  <w:lang w:eastAsia="zh-CN"/>
                </w:rPr>
                <w:t xml:space="preserve">Suggestions on the wording of the note are welcome. </w:t>
              </w:r>
              <w:r w:rsidR="008A625A">
                <w:rPr>
                  <w:rFonts w:eastAsiaTheme="minorEastAsia" w:hint="eastAsia"/>
                  <w:lang w:eastAsia="zh-CN"/>
                </w:rPr>
                <w:t>And if option 2 is adopted, it</w:t>
              </w:r>
            </w:ins>
            <w:ins w:id="123" w:author="Xiaoran ZHANG" w:date="2021-02-01T17:38:00Z">
              <w:r w:rsidR="008A625A">
                <w:rPr>
                  <w:rFonts w:eastAsiaTheme="minorEastAsia" w:hint="eastAsia"/>
                  <w:lang w:eastAsia="zh-CN"/>
                </w:rPr>
                <w:t xml:space="preserve"> seems that only 2 bands CA need to be requested</w:t>
              </w:r>
            </w:ins>
            <w:ins w:id="124" w:author="Xiaoran ZHANG" w:date="2021-02-01T17:39:00Z">
              <w:r w:rsidR="008A625A">
                <w:rPr>
                  <w:rFonts w:eastAsiaTheme="minorEastAsia" w:hint="eastAsia"/>
                  <w:lang w:eastAsia="zh-CN"/>
                </w:rPr>
                <w:t xml:space="preserve">. 3 bands or higher order CA can adopt the same conclusion automatically. </w:t>
              </w:r>
            </w:ins>
            <w:ins w:id="125" w:author="Xiaoran ZHANG" w:date="2021-02-01T17:40:00Z">
              <w:r w:rsidR="008A625A">
                <w:rPr>
                  <w:rFonts w:eastAsiaTheme="minorEastAsia" w:hint="eastAsia"/>
                  <w:lang w:eastAsia="zh-CN"/>
                </w:rPr>
                <w:t>Then do we still need the TPs for 3 bands CA?</w:t>
              </w:r>
            </w:ins>
          </w:p>
          <w:p w:rsidR="008A73B5" w:rsidRPr="008A73B5" w:rsidRDefault="008A73B5" w:rsidP="008A73B5">
            <w:pPr>
              <w:pStyle w:val="TH"/>
              <w:rPr>
                <w:ins w:id="126" w:author="Xiaoran ZHANG" w:date="2021-02-01T17:29:00Z"/>
                <w:lang w:val="en-US"/>
              </w:rPr>
            </w:pPr>
            <w:ins w:id="127" w:author="Xiaoran ZHANG" w:date="2021-02-01T17:29:00Z">
              <w:r w:rsidRPr="008A73B5">
                <w:rPr>
                  <w:lang w:val="en-US"/>
                </w:rPr>
                <w:t>Table 5.2A.2.1-1: Inter-band CA operating bands involving FR1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552"/>
              <w:gridCol w:w="2552"/>
            </w:tblGrid>
            <w:tr w:rsidR="008A73B5" w:rsidTr="009572AA">
              <w:trPr>
                <w:jc w:val="center"/>
                <w:ins w:id="128"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H"/>
                    <w:keepNext w:val="0"/>
                    <w:keepLines w:val="0"/>
                    <w:widowControl w:val="0"/>
                    <w:rPr>
                      <w:ins w:id="129" w:author="Xiaoran ZHANG" w:date="2021-02-01T17:29:00Z"/>
                    </w:rPr>
                  </w:pPr>
                  <w:ins w:id="130" w:author="Xiaoran ZHANG" w:date="2021-02-01T17:29: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H"/>
                    <w:keepNext w:val="0"/>
                    <w:keepLines w:val="0"/>
                    <w:widowControl w:val="0"/>
                    <w:rPr>
                      <w:ins w:id="131" w:author="Xiaoran ZHANG" w:date="2021-02-01T17:29:00Z"/>
                      <w:rFonts w:eastAsia="MS Mincho"/>
                    </w:rPr>
                  </w:pPr>
                  <w:ins w:id="132" w:author="Xiaoran ZHANG" w:date="2021-02-01T17:29:00Z">
                    <w:r>
                      <w:t>NR Band</w:t>
                    </w:r>
                  </w:ins>
                </w:p>
                <w:p w:rsidR="008A73B5" w:rsidRDefault="008A73B5" w:rsidP="009572AA">
                  <w:pPr>
                    <w:pStyle w:val="TAH"/>
                    <w:keepNext w:val="0"/>
                    <w:keepLines w:val="0"/>
                    <w:widowControl w:val="0"/>
                    <w:rPr>
                      <w:ins w:id="133" w:author="Xiaoran ZHANG" w:date="2021-02-01T17:29:00Z"/>
                    </w:rPr>
                  </w:pPr>
                  <w:ins w:id="134" w:author="Xiaoran ZHANG" w:date="2021-02-01T17:29:00Z">
                    <w:r>
                      <w:t>(Table 5.2-1)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H"/>
                    <w:keepNext w:val="0"/>
                    <w:keepLines w:val="0"/>
                    <w:widowControl w:val="0"/>
                    <w:rPr>
                      <w:ins w:id="135" w:author="Xiaoran ZHANG" w:date="2021-02-01T17:29:00Z"/>
                    </w:rPr>
                  </w:pPr>
                  <w:ins w:id="136" w:author="Xiaoran ZHANG" w:date="2021-02-01T17:29:00Z">
                    <w:r>
                      <w:rPr>
                        <w:lang w:eastAsia="zh-CN"/>
                      </w:rPr>
                      <w:t>DL interruption allowed</w:t>
                    </w:r>
                    <w:r>
                      <w:rPr>
                        <w:rFonts w:hint="eastAsia"/>
                        <w:lang w:eastAsia="zh-CN"/>
                      </w:rPr>
                      <w:t xml:space="preserve"> (</w:t>
                    </w:r>
                    <w:r w:rsidRPr="00C74028">
                      <w:rPr>
                        <w:lang w:eastAsia="zh-CN"/>
                      </w:rPr>
                      <w:t>Note</w:t>
                    </w:r>
                    <w:r>
                      <w:rPr>
                        <w:rFonts w:hint="eastAsia"/>
                        <w:lang w:eastAsia="zh-CN"/>
                      </w:rPr>
                      <w:t xml:space="preserve"> </w:t>
                    </w:r>
                    <w:r w:rsidRPr="00C74028">
                      <w:rPr>
                        <w:lang w:eastAsia="zh-CN"/>
                      </w:rPr>
                      <w:t>7</w:t>
                    </w:r>
                  </w:ins>
                  <w:ins w:id="137" w:author="Xiaoran ZHANG" w:date="2021-02-01T17:30:00Z">
                    <w:r w:rsidR="00C65591" w:rsidRPr="00C65591">
                      <w:rPr>
                        <w:rFonts w:eastAsiaTheme="minorEastAsia"/>
                        <w:highlight w:val="yellow"/>
                        <w:lang w:eastAsia="zh-CN"/>
                        <w:rPrChange w:id="138" w:author="Xiaoran ZHANG" w:date="2021-02-01T17:30:00Z">
                          <w:rPr>
                            <w:rFonts w:asciiTheme="minorHAnsi" w:eastAsiaTheme="minorEastAsia" w:hAnsiTheme="minorHAnsi"/>
                            <w:b w:val="0"/>
                            <w:sz w:val="22"/>
                            <w:lang w:val="en-US" w:eastAsia="zh-CN"/>
                          </w:rPr>
                        </w:rPrChange>
                      </w:rPr>
                      <w:t>, 8</w:t>
                    </w:r>
                  </w:ins>
                  <w:ins w:id="139" w:author="Xiaoran ZHANG" w:date="2021-02-01T17:29:00Z">
                    <w:r w:rsidRPr="00C74028">
                      <w:rPr>
                        <w:rFonts w:hint="eastAsia"/>
                        <w:lang w:eastAsia="zh-CN"/>
                      </w:rPr>
                      <w:t>)</w:t>
                    </w:r>
                  </w:ins>
                </w:p>
              </w:tc>
            </w:tr>
            <w:tr w:rsidR="008A73B5" w:rsidTr="009572AA">
              <w:trPr>
                <w:jc w:val="center"/>
                <w:ins w:id="140"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41" w:author="Xiaoran ZHANG" w:date="2021-02-01T17:29:00Z"/>
                      <w:lang w:val="en-US" w:eastAsia="zh-CN"/>
                    </w:rPr>
                  </w:pPr>
                  <w:ins w:id="142" w:author="Xiaoran ZHANG" w:date="2021-02-01T17:29:00Z">
                    <w:r>
                      <w:rPr>
                        <w:lang w:val="en-US" w:eastAsia="zh-CN"/>
                      </w:rPr>
                      <w:t>CA_n1-n3</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43" w:author="Xiaoran ZHANG" w:date="2021-02-01T17:29:00Z"/>
                      <w:lang w:val="en-US" w:eastAsia="zh-CN"/>
                    </w:rPr>
                  </w:pPr>
                  <w:ins w:id="144" w:author="Xiaoran ZHANG" w:date="2021-02-01T17:29:00Z">
                    <w:r>
                      <w:rPr>
                        <w:lang w:val="en-US" w:eastAsia="zh-CN"/>
                      </w:rPr>
                      <w:t>n1, n3</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45" w:author="Xiaoran ZHANG" w:date="2021-02-01T17:29:00Z"/>
                      <w:lang w:val="en-US" w:eastAsia="zh-CN"/>
                    </w:rPr>
                  </w:pPr>
                </w:p>
              </w:tc>
            </w:tr>
            <w:tr w:rsidR="008A73B5" w:rsidTr="009572AA">
              <w:trPr>
                <w:jc w:val="center"/>
                <w:ins w:id="146"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47" w:author="Xiaoran ZHANG" w:date="2021-02-01T17:29:00Z"/>
                      <w:lang w:val="en-US" w:eastAsia="zh-CN"/>
                    </w:rPr>
                  </w:pPr>
                  <w:ins w:id="148" w:author="Xiaoran ZHANG" w:date="2021-02-01T17:29:00Z">
                    <w:r>
                      <w:rPr>
                        <w:lang w:val="en-US" w:eastAsia="zh-CN"/>
                      </w:rPr>
                      <w:t>CA_n1-n7</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49" w:author="Xiaoran ZHANG" w:date="2021-02-01T17:29:00Z"/>
                      <w:lang w:val="en-US" w:eastAsia="zh-CN"/>
                    </w:rPr>
                  </w:pPr>
                  <w:ins w:id="150" w:author="Xiaoran ZHANG" w:date="2021-02-01T17:29:00Z">
                    <w:r>
                      <w:rPr>
                        <w:lang w:val="en-US" w:eastAsia="zh-CN"/>
                      </w:rPr>
                      <w:t>n1, n7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51" w:author="Xiaoran ZHANG" w:date="2021-02-01T17:29:00Z"/>
                      <w:lang w:val="en-US" w:eastAsia="zh-CN"/>
                    </w:rPr>
                  </w:pPr>
                </w:p>
              </w:tc>
            </w:tr>
            <w:tr w:rsidR="008A73B5" w:rsidTr="009572AA">
              <w:trPr>
                <w:jc w:val="center"/>
                <w:ins w:id="152"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53" w:author="Xiaoran ZHANG" w:date="2021-02-01T17:29:00Z"/>
                    </w:rPr>
                  </w:pPr>
                  <w:ins w:id="154" w:author="Xiaoran ZHANG" w:date="2021-02-01T17:29:00Z">
                    <w:r>
                      <w:rPr>
                        <w:lang w:val="en-US" w:eastAsia="zh-CN"/>
                      </w:rPr>
                      <w:t>CA_n1-n8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55" w:author="Xiaoran ZHANG" w:date="2021-02-01T17:29:00Z"/>
                    </w:rPr>
                  </w:pPr>
                  <w:ins w:id="156" w:author="Xiaoran ZHANG" w:date="2021-02-01T17:29:00Z">
                    <w:r>
                      <w:rPr>
                        <w:lang w:val="en-US" w:eastAsia="zh-CN"/>
                      </w:rPr>
                      <w:t>n1, n8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57" w:author="Xiaoran ZHANG" w:date="2021-02-01T17:29:00Z"/>
                      <w:lang w:val="en-US" w:eastAsia="zh-CN"/>
                    </w:rPr>
                  </w:pPr>
                </w:p>
              </w:tc>
            </w:tr>
            <w:tr w:rsidR="008A73B5" w:rsidTr="009572AA">
              <w:trPr>
                <w:trHeight w:val="90"/>
                <w:jc w:val="center"/>
                <w:ins w:id="158"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59" w:author="Xiaoran ZHANG" w:date="2021-02-01T17:29:00Z"/>
                    </w:rPr>
                  </w:pPr>
                  <w:ins w:id="160" w:author="Xiaoran ZHANG" w:date="2021-02-01T17:29:00Z">
                    <w:r>
                      <w:rPr>
                        <w:lang w:val="en-US" w:eastAsia="zh-CN"/>
                      </w:rPr>
                      <w:t>CA_n1-n28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61" w:author="Xiaoran ZHANG" w:date="2021-02-01T17:29:00Z"/>
                    </w:rPr>
                  </w:pPr>
                  <w:ins w:id="162" w:author="Xiaoran ZHANG" w:date="2021-02-01T17:29:00Z">
                    <w:r>
                      <w:rPr>
                        <w:lang w:val="en-US" w:eastAsia="zh-CN"/>
                      </w:rPr>
                      <w:t>n1, n28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63" w:author="Xiaoran ZHANG" w:date="2021-02-01T17:29:00Z"/>
                      <w:lang w:val="en-US" w:eastAsia="zh-CN"/>
                    </w:rPr>
                  </w:pPr>
                </w:p>
              </w:tc>
            </w:tr>
            <w:tr w:rsidR="008A73B5" w:rsidTr="009572AA">
              <w:trPr>
                <w:trHeight w:val="90"/>
                <w:jc w:val="center"/>
                <w:ins w:id="164"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65" w:author="Xiaoran ZHANG" w:date="2021-02-01T17:29:00Z"/>
                      <w:lang w:val="en-US" w:eastAsia="zh-CN"/>
                    </w:rPr>
                  </w:pPr>
                  <w:ins w:id="166" w:author="Xiaoran ZHANG" w:date="2021-02-01T17:29:00Z">
                    <w:r>
                      <w:rPr>
                        <w:rFonts w:cs="Arial"/>
                        <w:szCs w:val="18"/>
                        <w:lang w:val="en-US" w:eastAsia="zh-CN"/>
                      </w:rPr>
                      <w:t>CA_n1-n40</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67" w:author="Xiaoran ZHANG" w:date="2021-02-01T17:29:00Z"/>
                      <w:lang w:val="en-US" w:eastAsia="zh-CN"/>
                    </w:rPr>
                  </w:pPr>
                  <w:ins w:id="168" w:author="Xiaoran ZHANG" w:date="2021-02-01T17:29:00Z">
                    <w:r>
                      <w:rPr>
                        <w:lang w:val="en-US" w:eastAsia="zh-CN"/>
                      </w:rPr>
                      <w:t>n1, n40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69" w:author="Xiaoran ZHANG" w:date="2021-02-01T17:29:00Z"/>
                      <w:lang w:val="en-US" w:eastAsia="zh-CN"/>
                    </w:rPr>
                  </w:pPr>
                </w:p>
              </w:tc>
            </w:tr>
            <w:tr w:rsidR="008A73B5" w:rsidTr="009572AA">
              <w:trPr>
                <w:jc w:val="center"/>
                <w:ins w:id="170"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71" w:author="Xiaoran ZHANG" w:date="2021-02-01T17:29:00Z"/>
                    </w:rPr>
                  </w:pPr>
                  <w:ins w:id="172" w:author="Xiaoran ZHANG" w:date="2021-02-01T17:29:00Z">
                    <w:r>
                      <w:rPr>
                        <w:rFonts w:cs="Arial"/>
                        <w:bCs/>
                        <w:szCs w:val="18"/>
                        <w:lang w:val="en-US"/>
                      </w:rPr>
                      <w:t>CA_n1-n41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73" w:author="Xiaoran ZHANG" w:date="2021-02-01T17:29:00Z"/>
                      <w:lang w:val="en-US" w:eastAsia="zh-CN"/>
                    </w:rPr>
                  </w:pPr>
                  <w:ins w:id="174" w:author="Xiaoran ZHANG" w:date="2021-02-01T17:29:00Z">
                    <w:r>
                      <w:rPr>
                        <w:lang w:val="en-US" w:eastAsia="zh-CN"/>
                      </w:rPr>
                      <w:t>n1,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75" w:author="Xiaoran ZHANG" w:date="2021-02-01T17:29:00Z"/>
                      <w:lang w:val="en-US" w:eastAsia="zh-CN"/>
                    </w:rPr>
                  </w:pPr>
                </w:p>
              </w:tc>
            </w:tr>
            <w:tr w:rsidR="008A73B5" w:rsidTr="009572AA">
              <w:trPr>
                <w:jc w:val="center"/>
                <w:ins w:id="176"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77" w:author="Xiaoran ZHANG" w:date="2021-02-01T17:29:00Z"/>
                    </w:rPr>
                  </w:pPr>
                  <w:ins w:id="178" w:author="Xiaoran ZHANG" w:date="2021-02-01T17:29:00Z">
                    <w:r>
                      <w:t>CA_n</w:t>
                    </w:r>
                    <w:r>
                      <w:rPr>
                        <w:lang w:val="en-US" w:eastAsia="zh-CN"/>
                      </w:rPr>
                      <w:t>1</w:t>
                    </w:r>
                    <w:r>
                      <w:t>-n77</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79" w:author="Xiaoran ZHANG" w:date="2021-02-01T17:29:00Z"/>
                    </w:rPr>
                  </w:pPr>
                  <w:ins w:id="180" w:author="Xiaoran ZHANG" w:date="2021-02-01T17:29:00Z">
                    <w:r>
                      <w:rPr>
                        <w:lang w:val="en-US" w:eastAsia="zh-CN"/>
                      </w:rPr>
                      <w:t>n1</w:t>
                    </w:r>
                    <w:r>
                      <w:t>, n77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81" w:author="Xiaoran ZHANG" w:date="2021-02-01T17:29:00Z"/>
                      <w:lang w:val="en-US" w:eastAsia="zh-CN"/>
                    </w:rPr>
                  </w:pPr>
                  <w:ins w:id="182" w:author="Xiaoran ZHANG" w:date="2021-02-01T17:29:00Z">
                    <w:r>
                      <w:rPr>
                        <w:lang w:val="en-US" w:eastAsia="zh-CN"/>
                      </w:rPr>
                      <w:t>No</w:t>
                    </w:r>
                  </w:ins>
                </w:p>
              </w:tc>
            </w:tr>
            <w:tr w:rsidR="008A73B5" w:rsidTr="009572AA">
              <w:trPr>
                <w:jc w:val="center"/>
                <w:ins w:id="183"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84" w:author="Xiaoran ZHANG" w:date="2021-02-01T17:29:00Z"/>
                    </w:rPr>
                  </w:pPr>
                  <w:ins w:id="185" w:author="Xiaoran ZHANG" w:date="2021-02-01T17:29:00Z">
                    <w:r>
                      <w:t>CA_n</w:t>
                    </w:r>
                    <w:r>
                      <w:rPr>
                        <w:lang w:val="en-US" w:eastAsia="zh-CN"/>
                      </w:rPr>
                      <w:t>1</w:t>
                    </w:r>
                    <w:r>
                      <w:t>-n7</w:t>
                    </w:r>
                    <w:r>
                      <w:rPr>
                        <w:lang w:val="en-US" w:eastAsia="zh-CN"/>
                      </w:rPr>
                      <w:t>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86" w:author="Xiaoran ZHANG" w:date="2021-02-01T17:29:00Z"/>
                      <w:lang w:val="en-US" w:eastAsia="zh-CN"/>
                    </w:rPr>
                  </w:pPr>
                  <w:ins w:id="187" w:author="Xiaoran ZHANG" w:date="2021-02-01T17:29:00Z">
                    <w:r>
                      <w:rPr>
                        <w:lang w:val="en-US" w:eastAsia="zh-CN"/>
                      </w:rPr>
                      <w:t>n1</w:t>
                    </w:r>
                    <w:r>
                      <w:t>, n7</w:t>
                    </w:r>
                    <w:r>
                      <w:rPr>
                        <w:lang w:val="en-US" w:eastAsia="zh-CN"/>
                      </w:rPr>
                      <w:t>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88" w:author="Xiaoran ZHANG" w:date="2021-02-01T17:29:00Z"/>
                      <w:lang w:val="en-US" w:eastAsia="zh-CN"/>
                    </w:rPr>
                  </w:pPr>
                  <w:ins w:id="189" w:author="Xiaoran ZHANG" w:date="2021-02-01T17:29:00Z">
                    <w:r>
                      <w:rPr>
                        <w:lang w:val="en-US" w:eastAsia="zh-CN"/>
                      </w:rPr>
                      <w:t>No</w:t>
                    </w:r>
                  </w:ins>
                </w:p>
              </w:tc>
            </w:tr>
            <w:tr w:rsidR="008A73B5" w:rsidTr="009572AA">
              <w:trPr>
                <w:jc w:val="center"/>
                <w:ins w:id="190"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91" w:author="Xiaoran ZHANG" w:date="2021-02-01T17:29:00Z"/>
                    </w:rPr>
                  </w:pPr>
                  <w:ins w:id="192" w:author="Xiaoran ZHANG" w:date="2021-02-01T17:29:00Z">
                    <w:r>
                      <w:t>CA_n</w:t>
                    </w:r>
                    <w:r>
                      <w:rPr>
                        <w:lang w:val="en-US" w:eastAsia="zh-CN"/>
                      </w:rPr>
                      <w:t>1</w:t>
                    </w:r>
                    <w:r>
                      <w:t>-n7</w:t>
                    </w:r>
                    <w:r>
                      <w:rPr>
                        <w:lang w:val="en-US" w:eastAsia="zh-CN"/>
                      </w:rPr>
                      <w:t>9</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93" w:author="Xiaoran ZHANG" w:date="2021-02-01T17:29:00Z"/>
                      <w:lang w:val="en-US" w:eastAsia="zh-CN"/>
                    </w:rPr>
                  </w:pPr>
                  <w:ins w:id="194" w:author="Xiaoran ZHANG" w:date="2021-02-01T17:29:00Z">
                    <w:r>
                      <w:rPr>
                        <w:lang w:val="en-US" w:eastAsia="zh-CN"/>
                      </w:rPr>
                      <w:t>n1</w:t>
                    </w:r>
                    <w:r>
                      <w:t>, n7</w:t>
                    </w:r>
                    <w:r>
                      <w:rPr>
                        <w:lang w:val="en-US" w:eastAsia="zh-CN"/>
                      </w:rPr>
                      <w:t>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95" w:author="Xiaoran ZHANG" w:date="2021-02-01T17:29:00Z"/>
                      <w:lang w:val="en-US" w:eastAsia="zh-CN"/>
                    </w:rPr>
                  </w:pPr>
                  <w:ins w:id="196" w:author="Xiaoran ZHANG" w:date="2021-02-01T17:29:00Z">
                    <w:r>
                      <w:rPr>
                        <w:lang w:val="en-US" w:eastAsia="zh-CN"/>
                      </w:rPr>
                      <w:t>No</w:t>
                    </w:r>
                  </w:ins>
                </w:p>
              </w:tc>
            </w:tr>
            <w:tr w:rsidR="008A73B5" w:rsidTr="009572AA">
              <w:trPr>
                <w:jc w:val="center"/>
                <w:ins w:id="197"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98" w:author="Xiaoran ZHANG" w:date="2021-02-01T17:29:00Z"/>
                      <w:lang w:val="en-US" w:eastAsia="zh-CN"/>
                    </w:rPr>
                  </w:pPr>
                  <w:ins w:id="199" w:author="Xiaoran ZHANG" w:date="2021-02-01T17:29:00Z">
                    <w:r>
                      <w:rPr>
                        <w:lang w:val="en-US" w:eastAsia="zh-CN"/>
                      </w:rPr>
                      <w:t>CA_n2-n5</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00" w:author="Xiaoran ZHANG" w:date="2021-02-01T17:29:00Z"/>
                      <w:lang w:val="en-US" w:eastAsia="zh-CN"/>
                    </w:rPr>
                  </w:pPr>
                  <w:ins w:id="201" w:author="Xiaoran ZHANG" w:date="2021-02-01T17:29:00Z">
                    <w:r>
                      <w:rPr>
                        <w:lang w:val="en-US" w:eastAsia="zh-CN"/>
                      </w:rPr>
                      <w:t>n2, n5</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02" w:author="Xiaoran ZHANG" w:date="2021-02-01T17:29:00Z"/>
                      <w:lang w:val="en-US" w:eastAsia="zh-CN"/>
                    </w:rPr>
                  </w:pPr>
                </w:p>
              </w:tc>
            </w:tr>
            <w:tr w:rsidR="008A73B5" w:rsidTr="009572AA">
              <w:trPr>
                <w:jc w:val="center"/>
                <w:ins w:id="203"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04" w:author="Xiaoran ZHANG" w:date="2021-02-01T17:29:00Z"/>
                    </w:rPr>
                  </w:pPr>
                  <w:ins w:id="205" w:author="Xiaoran ZHANG" w:date="2021-02-01T17:29:00Z">
                    <w:r>
                      <w:rPr>
                        <w:lang w:val="en-US" w:eastAsia="zh-CN"/>
                      </w:rPr>
                      <w:t>CA_n2-n48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06" w:author="Xiaoran ZHANG" w:date="2021-02-01T17:29:00Z"/>
                      <w:lang w:val="en-US" w:eastAsia="zh-CN"/>
                    </w:rPr>
                  </w:pPr>
                  <w:ins w:id="207" w:author="Xiaoran ZHANG" w:date="2021-02-01T17:29:00Z">
                    <w:r>
                      <w:rPr>
                        <w:lang w:val="en-US" w:eastAsia="zh-CN"/>
                      </w:rPr>
                      <w:t>n2, n48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08" w:author="Xiaoran ZHANG" w:date="2021-02-01T17:29:00Z"/>
                      <w:lang w:val="en-US" w:eastAsia="zh-CN"/>
                    </w:rPr>
                  </w:pPr>
                </w:p>
              </w:tc>
            </w:tr>
            <w:tr w:rsidR="008A73B5" w:rsidTr="009572AA">
              <w:trPr>
                <w:jc w:val="center"/>
                <w:ins w:id="209"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10" w:author="Xiaoran ZHANG" w:date="2021-02-01T17:29:00Z"/>
                      <w:lang w:val="en-US" w:eastAsia="zh-CN"/>
                    </w:rPr>
                  </w:pPr>
                  <w:ins w:id="211" w:author="Xiaoran ZHANG" w:date="2021-02-01T17:29:00Z">
                    <w:r>
                      <w:rPr>
                        <w:rFonts w:eastAsia="Yu Mincho" w:cs="Arial"/>
                        <w:szCs w:val="18"/>
                        <w:lang w:eastAsia="ko-KR"/>
                      </w:rPr>
                      <w:t>CA_n</w:t>
                    </w:r>
                    <w:r>
                      <w:rPr>
                        <w:rFonts w:eastAsia="Yu Mincho" w:cs="Arial"/>
                        <w:szCs w:val="18"/>
                        <w:lang w:val="en-US" w:eastAsia="ko-KR"/>
                      </w:rPr>
                      <w:t>2</w:t>
                    </w:r>
                    <w:r>
                      <w:rPr>
                        <w:rFonts w:eastAsia="Yu Mincho" w:cs="Arial"/>
                        <w:szCs w:val="18"/>
                        <w:lang w:eastAsia="ko-KR"/>
                      </w:rPr>
                      <w:t>-n66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12" w:author="Xiaoran ZHANG" w:date="2021-02-01T17:29:00Z"/>
                      <w:lang w:val="en-US" w:eastAsia="zh-CN"/>
                    </w:rPr>
                  </w:pPr>
                  <w:ins w:id="213" w:author="Xiaoran ZHANG" w:date="2021-02-01T17:29:00Z">
                    <w:r>
                      <w:rPr>
                        <w:lang w:val="en-US" w:eastAsia="zh-CN"/>
                      </w:rPr>
                      <w:t>n2,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14" w:author="Xiaoran ZHANG" w:date="2021-02-01T17:29:00Z"/>
                      <w:lang w:val="en-US" w:eastAsia="zh-CN"/>
                    </w:rPr>
                  </w:pPr>
                </w:p>
              </w:tc>
            </w:tr>
            <w:tr w:rsidR="008A73B5" w:rsidTr="009572AA">
              <w:trPr>
                <w:jc w:val="center"/>
                <w:ins w:id="215"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16" w:author="Xiaoran ZHANG" w:date="2021-02-01T17:29:00Z"/>
                      <w:rFonts w:eastAsia="Yu Mincho" w:cs="Arial"/>
                      <w:szCs w:val="18"/>
                      <w:lang w:eastAsia="ko-KR"/>
                    </w:rPr>
                  </w:pPr>
                  <w:ins w:id="217" w:author="Xiaoran ZHANG" w:date="2021-02-01T17:29:00Z">
                    <w:r>
                      <w:rPr>
                        <w:rFonts w:eastAsia="Yu Mincho" w:cs="Arial"/>
                        <w:szCs w:val="18"/>
                        <w:lang w:eastAsia="ko-KR"/>
                      </w:rPr>
                      <w:t>CA_n2-n77</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18" w:author="Xiaoran ZHANG" w:date="2021-02-01T17:29:00Z"/>
                      <w:lang w:val="en-US" w:eastAsia="zh-CN"/>
                    </w:rPr>
                  </w:pPr>
                  <w:ins w:id="219" w:author="Xiaoran ZHANG" w:date="2021-02-01T17:29:00Z">
                    <w:r>
                      <w:rPr>
                        <w:lang w:val="en-US" w:eastAsia="zh-CN"/>
                      </w:rPr>
                      <w:t>n2, n77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20" w:author="Xiaoran ZHANG" w:date="2021-02-01T17:29:00Z"/>
                      <w:lang w:val="en-US" w:eastAsia="zh-CN"/>
                    </w:rPr>
                  </w:pPr>
                </w:p>
              </w:tc>
            </w:tr>
            <w:tr w:rsidR="008A73B5" w:rsidTr="009572AA">
              <w:trPr>
                <w:jc w:val="center"/>
                <w:ins w:id="221"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22" w:author="Xiaoran ZHANG" w:date="2021-02-01T17:29:00Z"/>
                      <w:lang w:val="en-US" w:eastAsia="zh-CN"/>
                    </w:rPr>
                  </w:pPr>
                  <w:ins w:id="223" w:author="Xiaoran ZHANG" w:date="2021-02-01T17:29:00Z">
                    <w:r>
                      <w:rPr>
                        <w:rFonts w:cs="Arial"/>
                        <w:bCs/>
                        <w:szCs w:val="18"/>
                        <w:lang w:val="en-US"/>
                      </w:rPr>
                      <w:t>CA_n2-n78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24" w:author="Xiaoran ZHANG" w:date="2021-02-01T17:29:00Z"/>
                      <w:lang w:val="en-US" w:eastAsia="zh-CN"/>
                    </w:rPr>
                  </w:pPr>
                  <w:ins w:id="225" w:author="Xiaoran ZHANG" w:date="2021-02-01T17:29:00Z">
                    <w:r>
                      <w:rPr>
                        <w:lang w:val="en-US" w:eastAsia="zh-CN"/>
                      </w:rPr>
                      <w:t>n2,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26" w:author="Xiaoran ZHANG" w:date="2021-02-01T17:29:00Z"/>
                      <w:lang w:val="en-US" w:eastAsia="zh-CN"/>
                    </w:rPr>
                  </w:pPr>
                </w:p>
              </w:tc>
            </w:tr>
            <w:tr w:rsidR="008A73B5" w:rsidTr="009572AA">
              <w:trPr>
                <w:jc w:val="center"/>
                <w:ins w:id="227"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28" w:author="Xiaoran ZHANG" w:date="2021-02-01T17:29:00Z"/>
                      <w:rFonts w:cs="Arial"/>
                      <w:bCs/>
                      <w:szCs w:val="18"/>
                      <w:lang w:val="en-US"/>
                    </w:rPr>
                  </w:pPr>
                  <w:ins w:id="229" w:author="Xiaoran ZHANG" w:date="2021-02-01T17:29:00Z">
                    <w:r>
                      <w:rPr>
                        <w:lang w:val="en-US" w:eastAsia="zh-CN"/>
                      </w:rPr>
                      <w:t>CA_n3-n7</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30" w:author="Xiaoran ZHANG" w:date="2021-02-01T17:29:00Z"/>
                      <w:lang w:val="en-US" w:eastAsia="zh-CN"/>
                    </w:rPr>
                  </w:pPr>
                  <w:ins w:id="231" w:author="Xiaoran ZHANG" w:date="2021-02-01T17:29:00Z">
                    <w:r>
                      <w:rPr>
                        <w:lang w:val="en-US" w:eastAsia="zh-CN"/>
                      </w:rPr>
                      <w:t>n3, n7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32" w:author="Xiaoran ZHANG" w:date="2021-02-01T17:29:00Z"/>
                      <w:lang w:val="en-US" w:eastAsia="zh-CN"/>
                    </w:rPr>
                  </w:pPr>
                </w:p>
              </w:tc>
            </w:tr>
            <w:tr w:rsidR="008A73B5" w:rsidTr="009572AA">
              <w:trPr>
                <w:jc w:val="center"/>
                <w:ins w:id="233"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34" w:author="Xiaoran ZHANG" w:date="2021-02-01T17:29:00Z"/>
                    </w:rPr>
                  </w:pPr>
                  <w:ins w:id="235" w:author="Xiaoran ZHANG" w:date="2021-02-01T17:29:00Z">
                    <w:r>
                      <w:rPr>
                        <w:lang w:val="en-US" w:eastAsia="zh-CN"/>
                      </w:rPr>
                      <w:t>CA_n3-n8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36" w:author="Xiaoran ZHANG" w:date="2021-02-01T17:29:00Z"/>
                      <w:lang w:val="en-US" w:eastAsia="zh-CN"/>
                    </w:rPr>
                  </w:pPr>
                  <w:ins w:id="237" w:author="Xiaoran ZHANG" w:date="2021-02-01T17:29:00Z">
                    <w:r>
                      <w:rPr>
                        <w:lang w:val="en-US" w:eastAsia="zh-CN"/>
                      </w:rPr>
                      <w:t>n3, n8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38" w:author="Xiaoran ZHANG" w:date="2021-02-01T17:29:00Z"/>
                      <w:lang w:val="en-US" w:eastAsia="zh-CN"/>
                    </w:rPr>
                  </w:pPr>
                </w:p>
              </w:tc>
            </w:tr>
            <w:tr w:rsidR="008A73B5" w:rsidTr="009572AA">
              <w:trPr>
                <w:jc w:val="center"/>
                <w:ins w:id="239"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40" w:author="Xiaoran ZHANG" w:date="2021-02-01T17:29:00Z"/>
                    </w:rPr>
                  </w:pPr>
                  <w:ins w:id="241" w:author="Xiaoran ZHANG" w:date="2021-02-01T17:29:00Z">
                    <w:r>
                      <w:rPr>
                        <w:lang w:val="en-US" w:eastAsia="zh-CN"/>
                      </w:rPr>
                      <w:t>CA_n3-n28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42" w:author="Xiaoran ZHANG" w:date="2021-02-01T17:29:00Z"/>
                      <w:lang w:val="en-US" w:eastAsia="zh-CN"/>
                    </w:rPr>
                  </w:pPr>
                  <w:ins w:id="243" w:author="Xiaoran ZHANG" w:date="2021-02-01T17:29:00Z">
                    <w:r>
                      <w:rPr>
                        <w:lang w:val="en-US" w:eastAsia="zh-CN"/>
                      </w:rPr>
                      <w:t>n3, n28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44" w:author="Xiaoran ZHANG" w:date="2021-02-01T17:29:00Z"/>
                      <w:lang w:val="en-US" w:eastAsia="zh-CN"/>
                    </w:rPr>
                  </w:pPr>
                </w:p>
              </w:tc>
            </w:tr>
            <w:tr w:rsidR="008A73B5" w:rsidTr="009572AA">
              <w:trPr>
                <w:jc w:val="center"/>
                <w:ins w:id="245"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46" w:author="Xiaoran ZHANG" w:date="2021-02-01T17:29:00Z"/>
                      <w:lang w:val="en-US" w:eastAsia="zh-CN"/>
                    </w:rPr>
                  </w:pPr>
                  <w:ins w:id="247" w:author="Xiaoran ZHANG" w:date="2021-02-01T17:29:00Z">
                    <w:r>
                      <w:t>CA_</w:t>
                    </w:r>
                    <w:r>
                      <w:rPr>
                        <w:lang w:eastAsia="zh-CN"/>
                      </w:rPr>
                      <w:t>n3</w:t>
                    </w:r>
                    <w:r>
                      <w:rPr>
                        <w:lang w:eastAsia="ja-JP"/>
                      </w:rPr>
                      <w:t>-</w:t>
                    </w:r>
                    <w:r>
                      <w:rPr>
                        <w:lang w:eastAsia="zh-CN"/>
                      </w:rPr>
                      <w:t>n</w:t>
                    </w:r>
                    <w:r>
                      <w:rPr>
                        <w:lang w:val="en-US" w:eastAsia="zh-CN"/>
                      </w:rPr>
                      <w:t>3</w:t>
                    </w:r>
                    <w:r>
                      <w:rPr>
                        <w:lang w:eastAsia="zh-CN"/>
                      </w:rPr>
                      <w:t>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48" w:author="Xiaoran ZHANG" w:date="2021-02-01T17:29:00Z"/>
                      <w:lang w:val="en-US" w:eastAsia="zh-CN"/>
                    </w:rPr>
                  </w:pPr>
                  <w:ins w:id="249" w:author="Xiaoran ZHANG" w:date="2021-02-01T17:29:00Z">
                    <w:r>
                      <w:rPr>
                        <w:lang w:val="en-US" w:eastAsia="zh-CN"/>
                      </w:rPr>
                      <w:t>n3, n38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50" w:author="Xiaoran ZHANG" w:date="2021-02-01T17:29:00Z"/>
                      <w:lang w:val="en-US" w:eastAsia="zh-CN"/>
                    </w:rPr>
                  </w:pPr>
                </w:p>
              </w:tc>
            </w:tr>
            <w:tr w:rsidR="008A73B5" w:rsidTr="009572AA">
              <w:trPr>
                <w:jc w:val="center"/>
                <w:ins w:id="251"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52" w:author="Xiaoran ZHANG" w:date="2021-02-01T17:29:00Z"/>
                      <w:lang w:val="en-US"/>
                    </w:rPr>
                  </w:pPr>
                  <w:ins w:id="253" w:author="Xiaoran ZHANG" w:date="2021-02-01T17:29:00Z">
                    <w:r>
                      <w:t>CA_n</w:t>
                    </w:r>
                    <w:r>
                      <w:rPr>
                        <w:lang w:val="en-US" w:eastAsia="zh-CN"/>
                      </w:rPr>
                      <w:t>3</w:t>
                    </w:r>
                    <w:r>
                      <w:t>-n</w:t>
                    </w:r>
                    <w:r>
                      <w:rPr>
                        <w:lang w:val="en-US" w:eastAsia="zh-CN"/>
                      </w:rPr>
                      <w:t>40</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54" w:author="Xiaoran ZHANG" w:date="2021-02-01T17:29:00Z"/>
                      <w:lang w:val="en-US" w:eastAsia="zh-CN"/>
                    </w:rPr>
                  </w:pPr>
                  <w:ins w:id="255" w:author="Xiaoran ZHANG" w:date="2021-02-01T17:29:00Z">
                    <w:r>
                      <w:rPr>
                        <w:lang w:val="en-US" w:eastAsia="zh-CN"/>
                      </w:rPr>
                      <w:t>n3, n40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56" w:author="Xiaoran ZHANG" w:date="2021-02-01T17:29:00Z"/>
                      <w:lang w:val="en-US" w:eastAsia="zh-CN"/>
                    </w:rPr>
                  </w:pPr>
                </w:p>
              </w:tc>
            </w:tr>
            <w:tr w:rsidR="008A73B5" w:rsidTr="009572AA">
              <w:trPr>
                <w:jc w:val="center"/>
                <w:ins w:id="257"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58" w:author="Xiaoran ZHANG" w:date="2021-02-01T17:29:00Z"/>
                    </w:rPr>
                  </w:pPr>
                  <w:ins w:id="259" w:author="Xiaoran ZHANG" w:date="2021-02-01T17:29:00Z">
                    <w:r>
                      <w:t>CA_n</w:t>
                    </w:r>
                    <w:r>
                      <w:rPr>
                        <w:lang w:val="en-US" w:eastAsia="zh-CN"/>
                      </w:rPr>
                      <w:t>3</w:t>
                    </w:r>
                    <w:r>
                      <w:t>-n</w:t>
                    </w:r>
                    <w:r>
                      <w:rPr>
                        <w:lang w:val="en-US" w:eastAsia="zh-CN"/>
                      </w:rPr>
                      <w:t>41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60" w:author="Xiaoran ZHANG" w:date="2021-02-01T17:29:00Z"/>
                      <w:lang w:val="en-US" w:eastAsia="zh-CN"/>
                    </w:rPr>
                  </w:pPr>
                  <w:ins w:id="261" w:author="Xiaoran ZHANG" w:date="2021-02-01T17:29:00Z">
                    <w:r>
                      <w:rPr>
                        <w:lang w:val="en-US" w:eastAsia="zh-CN"/>
                      </w:rPr>
                      <w:t>n3,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62" w:author="Xiaoran ZHANG" w:date="2021-02-01T17:29:00Z"/>
                      <w:lang w:val="en-US" w:eastAsia="zh-CN"/>
                    </w:rPr>
                  </w:pPr>
                  <w:ins w:id="263" w:author="Xiaoran ZHANG" w:date="2021-02-01T17:29:00Z">
                    <w:r>
                      <w:rPr>
                        <w:lang w:val="en-US" w:eastAsia="zh-CN"/>
                      </w:rPr>
                      <w:t>No</w:t>
                    </w:r>
                  </w:ins>
                </w:p>
              </w:tc>
            </w:tr>
            <w:tr w:rsidR="008A73B5" w:rsidTr="009572AA">
              <w:trPr>
                <w:jc w:val="center"/>
                <w:ins w:id="264"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65" w:author="Xiaoran ZHANG" w:date="2021-02-01T17:29:00Z"/>
                      <w:lang w:eastAsia="zh-CN"/>
                    </w:rPr>
                  </w:pPr>
                  <w:ins w:id="266" w:author="Xiaoran ZHANG" w:date="2021-02-01T17:29:00Z">
                    <w:r>
                      <w:t>CA_n3-n77</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67" w:author="Xiaoran ZHANG" w:date="2021-02-01T17:29:00Z"/>
                    </w:rPr>
                  </w:pPr>
                  <w:ins w:id="268" w:author="Xiaoran ZHANG" w:date="2021-02-01T17:29:00Z">
                    <w:r>
                      <w:t>n3, n77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69" w:author="Xiaoran ZHANG" w:date="2021-02-01T17:29:00Z"/>
                    </w:rPr>
                  </w:pPr>
                  <w:ins w:id="270" w:author="Xiaoran ZHANG" w:date="2021-02-01T17:29:00Z">
                    <w:r>
                      <w:rPr>
                        <w:lang w:eastAsia="zh-CN"/>
                      </w:rPr>
                      <w:t>No</w:t>
                    </w:r>
                  </w:ins>
                </w:p>
              </w:tc>
            </w:tr>
            <w:tr w:rsidR="008A73B5" w:rsidTr="009572AA">
              <w:trPr>
                <w:jc w:val="center"/>
                <w:ins w:id="271"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272" w:author="Xiaoran ZHANG" w:date="2021-02-01T17:29:00Z"/>
                      <w:lang w:eastAsia="zh-CN"/>
                    </w:rPr>
                  </w:pPr>
                  <w:ins w:id="273" w:author="Xiaoran ZHANG" w:date="2021-02-01T17:29:00Z">
                    <w:r>
                      <w:t>CA_n3-n78</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274" w:author="Xiaoran ZHANG" w:date="2021-02-01T17:29:00Z"/>
                    </w:rPr>
                  </w:pPr>
                  <w:ins w:id="275" w:author="Xiaoran ZHANG" w:date="2021-02-01T17:29:00Z">
                    <w:r>
                      <w:t>n3,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76" w:author="Xiaoran ZHANG" w:date="2021-02-01T17:29:00Z"/>
                    </w:rPr>
                  </w:pPr>
                  <w:ins w:id="277" w:author="Xiaoran ZHANG" w:date="2021-02-01T17:29:00Z">
                    <w:r>
                      <w:rPr>
                        <w:lang w:eastAsia="zh-CN"/>
                      </w:rPr>
                      <w:t>No</w:t>
                    </w:r>
                  </w:ins>
                </w:p>
              </w:tc>
            </w:tr>
            <w:tr w:rsidR="008A73B5" w:rsidTr="009572AA">
              <w:trPr>
                <w:jc w:val="center"/>
                <w:ins w:id="278"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279" w:author="Xiaoran ZHANG" w:date="2021-02-01T17:29:00Z"/>
                      <w:lang w:eastAsia="zh-CN"/>
                    </w:rPr>
                  </w:pPr>
                  <w:ins w:id="280" w:author="Xiaoran ZHANG" w:date="2021-02-01T17:29:00Z">
                    <w:r>
                      <w:t>CA_n3-n79</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281" w:author="Xiaoran ZHANG" w:date="2021-02-01T17:29:00Z"/>
                    </w:rPr>
                  </w:pPr>
                  <w:ins w:id="282" w:author="Xiaoran ZHANG" w:date="2021-02-01T17:29:00Z">
                    <w:r>
                      <w:t>n3,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83" w:author="Xiaoran ZHANG" w:date="2021-02-01T17:29:00Z"/>
                    </w:rPr>
                  </w:pPr>
                  <w:ins w:id="284" w:author="Xiaoran ZHANG" w:date="2021-02-01T17:29:00Z">
                    <w:r>
                      <w:rPr>
                        <w:lang w:eastAsia="zh-CN"/>
                      </w:rPr>
                      <w:t>No</w:t>
                    </w:r>
                  </w:ins>
                </w:p>
              </w:tc>
            </w:tr>
            <w:tr w:rsidR="008A73B5" w:rsidTr="009572AA">
              <w:trPr>
                <w:jc w:val="center"/>
                <w:ins w:id="285"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86" w:author="Xiaoran ZHANG" w:date="2021-02-01T17:29:00Z"/>
                    </w:rPr>
                  </w:pPr>
                  <w:ins w:id="287" w:author="Xiaoran ZHANG" w:date="2021-02-01T17:29:00Z">
                    <w:r>
                      <w:rPr>
                        <w:rFonts w:cs="Arial"/>
                        <w:szCs w:val="18"/>
                        <w:lang w:val="en-US" w:eastAsia="zh-CN"/>
                      </w:rPr>
                      <w:t>CA_n5-n7</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88" w:author="Xiaoran ZHANG" w:date="2021-02-01T17:29:00Z"/>
                    </w:rPr>
                  </w:pPr>
                  <w:ins w:id="289" w:author="Xiaoran ZHANG" w:date="2021-02-01T17:29:00Z">
                    <w:r>
                      <w:rPr>
                        <w:lang w:val="en-US" w:eastAsia="zh-CN"/>
                      </w:rPr>
                      <w:t>n5, n7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90" w:author="Xiaoran ZHANG" w:date="2021-02-01T17:29:00Z"/>
                      <w:lang w:val="en-US" w:eastAsia="zh-CN"/>
                    </w:rPr>
                  </w:pPr>
                </w:p>
              </w:tc>
            </w:tr>
            <w:tr w:rsidR="008A73B5" w:rsidTr="009572AA">
              <w:trPr>
                <w:jc w:val="center"/>
                <w:ins w:id="291"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92" w:author="Xiaoran ZHANG" w:date="2021-02-01T17:29:00Z"/>
                      <w:lang w:val="en-US" w:eastAsia="zh-CN"/>
                    </w:rPr>
                  </w:pPr>
                  <w:ins w:id="293" w:author="Xiaoran ZHANG" w:date="2021-02-01T17:29:00Z">
                    <w:r>
                      <w:rPr>
                        <w:rFonts w:eastAsia="Yu Mincho" w:cs="Arial"/>
                        <w:szCs w:val="18"/>
                        <w:lang w:eastAsia="ko-KR"/>
                      </w:rPr>
                      <w:t>CA_n</w:t>
                    </w:r>
                    <w:r>
                      <w:rPr>
                        <w:rFonts w:cs="Arial"/>
                        <w:szCs w:val="18"/>
                        <w:lang w:val="en-US" w:eastAsia="zh-CN"/>
                      </w:rPr>
                      <w:t>5</w:t>
                    </w:r>
                    <w:r>
                      <w:rPr>
                        <w:rFonts w:eastAsia="Yu Mincho" w:cs="Arial"/>
                        <w:szCs w:val="18"/>
                        <w:lang w:eastAsia="ko-KR"/>
                      </w:rPr>
                      <w:t>-n66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94" w:author="Xiaoran ZHANG" w:date="2021-02-01T17:29:00Z"/>
                      <w:lang w:val="en-US" w:eastAsia="zh-CN"/>
                    </w:rPr>
                  </w:pPr>
                  <w:ins w:id="295" w:author="Xiaoran ZHANG" w:date="2021-02-01T17:29:00Z">
                    <w:r>
                      <w:rPr>
                        <w:lang w:val="en-US" w:eastAsia="zh-CN"/>
                      </w:rPr>
                      <w:t>n5,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96" w:author="Xiaoran ZHANG" w:date="2021-02-01T17:29:00Z"/>
                      <w:lang w:val="en-US" w:eastAsia="zh-CN"/>
                    </w:rPr>
                  </w:pPr>
                </w:p>
              </w:tc>
            </w:tr>
            <w:tr w:rsidR="008A73B5" w:rsidTr="009572AA">
              <w:trPr>
                <w:jc w:val="center"/>
                <w:ins w:id="297"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298" w:author="Xiaoran ZHANG" w:date="2021-02-01T17:29:00Z"/>
                      <w:rFonts w:eastAsia="Yu Mincho" w:cs="Arial"/>
                      <w:szCs w:val="18"/>
                      <w:lang w:eastAsia="ko-KR"/>
                    </w:rPr>
                  </w:pPr>
                  <w:ins w:id="299" w:author="Xiaoran ZHANG" w:date="2021-02-01T17:29:00Z">
                    <w:r>
                      <w:rPr>
                        <w:lang w:val="en-US" w:eastAsia="zh-CN"/>
                      </w:rPr>
                      <w:t>CA_n5-n77</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00" w:author="Xiaoran ZHANG" w:date="2021-02-01T17:29:00Z"/>
                      <w:lang w:val="en-US" w:eastAsia="zh-CN"/>
                    </w:rPr>
                  </w:pPr>
                  <w:ins w:id="301" w:author="Xiaoran ZHANG" w:date="2021-02-01T17:29:00Z">
                    <w:r>
                      <w:rPr>
                        <w:lang w:val="en-US" w:eastAsia="zh-CN"/>
                      </w:rPr>
                      <w:t>n5, n77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02" w:author="Xiaoran ZHANG" w:date="2021-02-01T17:29:00Z"/>
                      <w:lang w:val="en-US" w:eastAsia="zh-CN"/>
                    </w:rPr>
                  </w:pPr>
                </w:p>
              </w:tc>
            </w:tr>
            <w:tr w:rsidR="008A73B5" w:rsidTr="009572AA">
              <w:trPr>
                <w:jc w:val="center"/>
                <w:ins w:id="303"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04" w:author="Xiaoran ZHANG" w:date="2021-02-01T17:29:00Z"/>
                    </w:rPr>
                  </w:pPr>
                  <w:ins w:id="305" w:author="Xiaoran ZHANG" w:date="2021-02-01T17:29:00Z">
                    <w:r>
                      <w:rPr>
                        <w:lang w:val="en-US" w:eastAsia="zh-CN"/>
                      </w:rPr>
                      <w:t>CA_n5-n78</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06" w:author="Xiaoran ZHANG" w:date="2021-02-01T17:29:00Z"/>
                    </w:rPr>
                  </w:pPr>
                  <w:ins w:id="307" w:author="Xiaoran ZHANG" w:date="2021-02-01T17:29:00Z">
                    <w:r>
                      <w:rPr>
                        <w:lang w:val="en-US" w:eastAsia="zh-CN"/>
                      </w:rPr>
                      <w:t>n5,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08" w:author="Xiaoran ZHANG" w:date="2021-02-01T17:29:00Z"/>
                      <w:lang w:val="en-US" w:eastAsia="zh-CN"/>
                    </w:rPr>
                  </w:pPr>
                  <w:ins w:id="309" w:author="Xiaoran ZHANG" w:date="2021-02-01T17:29:00Z">
                    <w:r>
                      <w:rPr>
                        <w:lang w:val="en-US" w:eastAsia="zh-CN"/>
                      </w:rPr>
                      <w:t>No</w:t>
                    </w:r>
                  </w:ins>
                </w:p>
              </w:tc>
            </w:tr>
            <w:tr w:rsidR="008A73B5" w:rsidTr="009572AA">
              <w:trPr>
                <w:jc w:val="center"/>
                <w:ins w:id="310"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11" w:author="Xiaoran ZHANG" w:date="2021-02-01T17:29:00Z"/>
                    </w:rPr>
                  </w:pPr>
                  <w:ins w:id="312" w:author="Xiaoran ZHANG" w:date="2021-02-01T17:29:00Z">
                    <w:r>
                      <w:rPr>
                        <w:lang w:val="en-US" w:eastAsia="zh-CN"/>
                      </w:rPr>
                      <w:t>CA_n5-n79</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13" w:author="Xiaoran ZHANG" w:date="2021-02-01T17:29:00Z"/>
                    </w:rPr>
                  </w:pPr>
                  <w:ins w:id="314" w:author="Xiaoran ZHANG" w:date="2021-02-01T17:29:00Z">
                    <w:r>
                      <w:rPr>
                        <w:lang w:val="en-US" w:eastAsia="zh-CN"/>
                      </w:rPr>
                      <w:t>n5,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15" w:author="Xiaoran ZHANG" w:date="2021-02-01T17:29:00Z"/>
                      <w:lang w:val="en-US" w:eastAsia="zh-CN"/>
                    </w:rPr>
                  </w:pPr>
                  <w:ins w:id="316" w:author="Xiaoran ZHANG" w:date="2021-02-01T17:29:00Z">
                    <w:r>
                      <w:rPr>
                        <w:lang w:val="en-US" w:eastAsia="zh-CN"/>
                      </w:rPr>
                      <w:t>No</w:t>
                    </w:r>
                  </w:ins>
                </w:p>
              </w:tc>
            </w:tr>
            <w:tr w:rsidR="008A73B5" w:rsidTr="009572AA">
              <w:trPr>
                <w:jc w:val="center"/>
                <w:ins w:id="317"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18" w:author="Xiaoran ZHANG" w:date="2021-02-01T17:29:00Z"/>
                      <w:lang w:val="en-US" w:eastAsia="zh-CN"/>
                    </w:rPr>
                  </w:pPr>
                  <w:ins w:id="319" w:author="Xiaoran ZHANG" w:date="2021-02-01T17:29:00Z">
                    <w:r>
                      <w:rPr>
                        <w:rFonts w:cs="Arial"/>
                        <w:bCs/>
                        <w:szCs w:val="18"/>
                        <w:lang w:val="en-US"/>
                      </w:rPr>
                      <w:t>CA_n7-n25</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20" w:author="Xiaoran ZHANG" w:date="2021-02-01T17:29:00Z"/>
                      <w:lang w:val="en-US" w:eastAsia="zh-CN"/>
                    </w:rPr>
                  </w:pPr>
                  <w:ins w:id="321" w:author="Xiaoran ZHANG" w:date="2021-02-01T17:29:00Z">
                    <w:r>
                      <w:rPr>
                        <w:lang w:val="en-US" w:eastAsia="zh-CN"/>
                      </w:rPr>
                      <w:t>n7, n25</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22" w:author="Xiaoran ZHANG" w:date="2021-02-01T17:29:00Z"/>
                      <w:lang w:val="en-US" w:eastAsia="zh-CN"/>
                    </w:rPr>
                  </w:pPr>
                </w:p>
              </w:tc>
            </w:tr>
            <w:tr w:rsidR="008A73B5" w:rsidTr="009572AA">
              <w:trPr>
                <w:jc w:val="center"/>
                <w:ins w:id="323"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24" w:author="Xiaoran ZHANG" w:date="2021-02-01T17:29:00Z"/>
                      <w:lang w:val="en-US" w:eastAsia="zh-CN"/>
                    </w:rPr>
                  </w:pPr>
                  <w:ins w:id="325" w:author="Xiaoran ZHANG" w:date="2021-02-01T17:29:00Z">
                    <w:r>
                      <w:rPr>
                        <w:lang w:val="en-US" w:eastAsia="zh-CN"/>
                      </w:rPr>
                      <w:t>CA_n7-n28</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26" w:author="Xiaoran ZHANG" w:date="2021-02-01T17:29:00Z"/>
                      <w:lang w:val="en-US" w:eastAsia="zh-CN"/>
                    </w:rPr>
                  </w:pPr>
                  <w:ins w:id="327" w:author="Xiaoran ZHANG" w:date="2021-02-01T17:29:00Z">
                    <w:r>
                      <w:rPr>
                        <w:lang w:val="en-US" w:eastAsia="zh-CN"/>
                      </w:rPr>
                      <w:t>n7, n28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28" w:author="Xiaoran ZHANG" w:date="2021-02-01T17:29:00Z"/>
                      <w:lang w:val="en-US" w:eastAsia="zh-CN"/>
                    </w:rPr>
                  </w:pPr>
                </w:p>
              </w:tc>
            </w:tr>
            <w:tr w:rsidR="008A73B5" w:rsidTr="009572AA">
              <w:trPr>
                <w:jc w:val="center"/>
                <w:ins w:id="329"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30" w:author="Xiaoran ZHANG" w:date="2021-02-01T17:29:00Z"/>
                      <w:lang w:val="en-US" w:eastAsia="zh-CN"/>
                    </w:rPr>
                  </w:pPr>
                  <w:ins w:id="331" w:author="Xiaoran ZHANG" w:date="2021-02-01T17:29:00Z">
                    <w:r>
                      <w:rPr>
                        <w:lang w:val="en-US" w:eastAsia="zh-CN"/>
                      </w:rPr>
                      <w:t>CA_n7-n66</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32" w:author="Xiaoran ZHANG" w:date="2021-02-01T17:29:00Z"/>
                      <w:lang w:val="en-US" w:eastAsia="zh-CN"/>
                    </w:rPr>
                  </w:pPr>
                  <w:ins w:id="333" w:author="Xiaoran ZHANG" w:date="2021-02-01T17:29:00Z">
                    <w:r>
                      <w:rPr>
                        <w:lang w:val="en-US" w:eastAsia="zh-CN"/>
                      </w:rPr>
                      <w:t>n7,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34" w:author="Xiaoran ZHANG" w:date="2021-02-01T17:29:00Z"/>
                      <w:lang w:val="en-US" w:eastAsia="zh-CN"/>
                    </w:rPr>
                  </w:pPr>
                </w:p>
              </w:tc>
            </w:tr>
            <w:tr w:rsidR="008A73B5" w:rsidTr="009572AA">
              <w:trPr>
                <w:jc w:val="center"/>
                <w:ins w:id="335"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36" w:author="Xiaoran ZHANG" w:date="2021-02-01T17:29:00Z"/>
                      <w:lang w:val="en-US" w:eastAsia="zh-CN"/>
                    </w:rPr>
                  </w:pPr>
                  <w:ins w:id="337" w:author="Xiaoran ZHANG" w:date="2021-02-01T17:29:00Z">
                    <w:r>
                      <w:rPr>
                        <w:lang w:val="en-US" w:eastAsia="zh-CN"/>
                      </w:rPr>
                      <w:t>CA_n7-n78</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38" w:author="Xiaoran ZHANG" w:date="2021-02-01T17:29:00Z"/>
                      <w:lang w:val="en-US" w:eastAsia="zh-CN"/>
                    </w:rPr>
                  </w:pPr>
                  <w:ins w:id="339" w:author="Xiaoran ZHANG" w:date="2021-02-01T17:29:00Z">
                    <w:r>
                      <w:rPr>
                        <w:lang w:val="en-US" w:eastAsia="zh-CN"/>
                      </w:rPr>
                      <w:t>n7,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40" w:author="Xiaoran ZHANG" w:date="2021-02-01T17:29:00Z"/>
                      <w:lang w:val="en-US" w:eastAsia="zh-CN"/>
                    </w:rPr>
                  </w:pPr>
                </w:p>
              </w:tc>
            </w:tr>
            <w:tr w:rsidR="008A73B5" w:rsidTr="009572AA">
              <w:trPr>
                <w:jc w:val="center"/>
                <w:ins w:id="341"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42" w:author="Xiaoran ZHANG" w:date="2021-02-01T17:29:00Z"/>
                      <w:lang w:val="en-US" w:eastAsia="zh-CN"/>
                    </w:rPr>
                  </w:pPr>
                  <w:ins w:id="343" w:author="Xiaoran ZHANG" w:date="2021-02-01T17:29:00Z">
                    <w:r>
                      <w:rPr>
                        <w:lang w:val="en-US" w:eastAsia="zh-CN"/>
                      </w:rPr>
                      <w:t>CA_n8-n39</w:t>
                    </w:r>
                    <w:r>
                      <w:rPr>
                        <w:vertAlign w:val="superscript"/>
                        <w:lang w:val="en-US" w:eastAsia="zh-CN"/>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44" w:author="Xiaoran ZHANG" w:date="2021-02-01T17:29:00Z"/>
                      <w:lang w:val="en-US" w:eastAsia="zh-CN"/>
                    </w:rPr>
                  </w:pPr>
                  <w:ins w:id="345" w:author="Xiaoran ZHANG" w:date="2021-02-01T17:29:00Z">
                    <w:r>
                      <w:rPr>
                        <w:lang w:val="en-US" w:eastAsia="zh-CN"/>
                      </w:rPr>
                      <w:t>n8, n39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46" w:author="Xiaoran ZHANG" w:date="2021-02-01T17:29:00Z"/>
                      <w:lang w:val="en-US" w:eastAsia="zh-CN"/>
                    </w:rPr>
                  </w:pPr>
                </w:p>
              </w:tc>
            </w:tr>
            <w:tr w:rsidR="008A73B5" w:rsidTr="009572AA">
              <w:trPr>
                <w:jc w:val="center"/>
                <w:ins w:id="347"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48" w:author="Xiaoran ZHANG" w:date="2021-02-01T17:29:00Z"/>
                      <w:lang w:val="en-US"/>
                    </w:rPr>
                  </w:pPr>
                  <w:ins w:id="349" w:author="Xiaoran ZHANG" w:date="2021-02-01T17:29:00Z">
                    <w:r>
                      <w:t>CA_n</w:t>
                    </w:r>
                    <w:r>
                      <w:rPr>
                        <w:lang w:val="en-US" w:eastAsia="zh-CN"/>
                      </w:rPr>
                      <w:t>8</w:t>
                    </w:r>
                    <w:r>
                      <w:t>-n</w:t>
                    </w:r>
                    <w:r>
                      <w:rPr>
                        <w:lang w:val="en-US" w:eastAsia="zh-CN"/>
                      </w:rPr>
                      <w:t>40</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50" w:author="Xiaoran ZHANG" w:date="2021-02-01T17:29:00Z"/>
                      <w:lang w:val="en-US" w:eastAsia="zh-CN"/>
                    </w:rPr>
                  </w:pPr>
                  <w:ins w:id="351" w:author="Xiaoran ZHANG" w:date="2021-02-01T17:29:00Z">
                    <w:r>
                      <w:rPr>
                        <w:lang w:val="en-US" w:eastAsia="zh-CN"/>
                      </w:rPr>
                      <w:t>n8, n40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52" w:author="Xiaoran ZHANG" w:date="2021-02-01T17:29:00Z"/>
                      <w:lang w:val="en-US" w:eastAsia="zh-CN"/>
                    </w:rPr>
                  </w:pPr>
                </w:p>
              </w:tc>
            </w:tr>
            <w:tr w:rsidR="008A73B5" w:rsidTr="009572AA">
              <w:trPr>
                <w:jc w:val="center"/>
                <w:ins w:id="353"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54" w:author="Xiaoran ZHANG" w:date="2021-02-01T17:29:00Z"/>
                    </w:rPr>
                  </w:pPr>
                  <w:ins w:id="355" w:author="Xiaoran ZHANG" w:date="2021-02-01T17:29:00Z">
                    <w:r>
                      <w:t>CA_n</w:t>
                    </w:r>
                    <w:r>
                      <w:rPr>
                        <w:lang w:val="en-US" w:eastAsia="zh-CN"/>
                      </w:rPr>
                      <w:t>8</w:t>
                    </w:r>
                    <w:r>
                      <w:t>-n</w:t>
                    </w:r>
                    <w:r>
                      <w:rPr>
                        <w:lang w:val="en-US" w:eastAsia="zh-CN"/>
                      </w:rPr>
                      <w:t>41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56" w:author="Xiaoran ZHANG" w:date="2021-02-01T17:29:00Z"/>
                    </w:rPr>
                  </w:pPr>
                  <w:ins w:id="357" w:author="Xiaoran ZHANG" w:date="2021-02-01T17:29:00Z">
                    <w:r>
                      <w:rPr>
                        <w:lang w:val="en-US" w:eastAsia="zh-CN"/>
                      </w:rPr>
                      <w:t>n8,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58" w:author="Xiaoran ZHANG" w:date="2021-02-01T17:29:00Z"/>
                      <w:lang w:val="en-US" w:eastAsia="zh-CN"/>
                    </w:rPr>
                  </w:pPr>
                  <w:ins w:id="359" w:author="Xiaoran ZHANG" w:date="2021-02-01T17:29:00Z">
                    <w:r>
                      <w:rPr>
                        <w:lang w:val="en-US" w:eastAsia="zh-CN"/>
                      </w:rPr>
                      <w:t>No</w:t>
                    </w:r>
                  </w:ins>
                </w:p>
              </w:tc>
            </w:tr>
            <w:tr w:rsidR="008A73B5" w:rsidTr="009572AA">
              <w:trPr>
                <w:jc w:val="center"/>
                <w:ins w:id="360"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61" w:author="Xiaoran ZHANG" w:date="2021-02-01T17:29:00Z"/>
                    </w:rPr>
                  </w:pPr>
                  <w:ins w:id="362" w:author="Xiaoran ZHANG" w:date="2021-02-01T17:29:00Z">
                    <w:r>
                      <w:t>CA_n8-n75</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63" w:author="Xiaoran ZHANG" w:date="2021-02-01T17:29:00Z"/>
                    </w:rPr>
                  </w:pPr>
                  <w:ins w:id="364" w:author="Xiaoran ZHANG" w:date="2021-02-01T17:29:00Z">
                    <w:r>
                      <w:t>n8, n75</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65" w:author="Xiaoran ZHANG" w:date="2021-02-01T17:29:00Z"/>
                    </w:rPr>
                  </w:pPr>
                </w:p>
              </w:tc>
            </w:tr>
            <w:tr w:rsidR="008A73B5" w:rsidTr="009572AA">
              <w:trPr>
                <w:jc w:val="center"/>
                <w:ins w:id="366"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67" w:author="Xiaoran ZHANG" w:date="2021-02-01T17:29:00Z"/>
                      <w:lang w:eastAsia="zh-CN"/>
                    </w:rPr>
                  </w:pPr>
                  <w:ins w:id="368" w:author="Xiaoran ZHANG" w:date="2021-02-01T17:29:00Z">
                    <w:r>
                      <w:t>CA n8-n78</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69" w:author="Xiaoran ZHANG" w:date="2021-02-01T17:29:00Z"/>
                    </w:rPr>
                  </w:pPr>
                  <w:ins w:id="370" w:author="Xiaoran ZHANG" w:date="2021-02-01T17:29:00Z">
                    <w:r>
                      <w:t>n8,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71" w:author="Xiaoran ZHANG" w:date="2021-02-01T17:29:00Z"/>
                    </w:rPr>
                  </w:pPr>
                  <w:ins w:id="372" w:author="Xiaoran ZHANG" w:date="2021-02-01T17:29:00Z">
                    <w:r>
                      <w:rPr>
                        <w:lang w:eastAsia="zh-CN"/>
                      </w:rPr>
                      <w:t>No</w:t>
                    </w:r>
                  </w:ins>
                </w:p>
              </w:tc>
            </w:tr>
            <w:tr w:rsidR="008A73B5" w:rsidTr="009572AA">
              <w:trPr>
                <w:jc w:val="center"/>
                <w:ins w:id="373"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74" w:author="Xiaoran ZHANG" w:date="2021-02-01T17:29:00Z"/>
                      <w:lang w:eastAsia="zh-CN"/>
                    </w:rPr>
                  </w:pPr>
                  <w:ins w:id="375" w:author="Xiaoran ZHANG" w:date="2021-02-01T17:29:00Z">
                    <w:r>
                      <w:t>CA_n8-n79</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76" w:author="Xiaoran ZHANG" w:date="2021-02-01T17:29:00Z"/>
                    </w:rPr>
                  </w:pPr>
                  <w:ins w:id="377" w:author="Xiaoran ZHANG" w:date="2021-02-01T17:29:00Z">
                    <w:r>
                      <w:t>n8,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78" w:author="Xiaoran ZHANG" w:date="2021-02-01T17:29:00Z"/>
                    </w:rPr>
                  </w:pPr>
                  <w:ins w:id="379" w:author="Xiaoran ZHANG" w:date="2021-02-01T17:29:00Z">
                    <w:r>
                      <w:rPr>
                        <w:lang w:eastAsia="zh-CN"/>
                      </w:rPr>
                      <w:t>No</w:t>
                    </w:r>
                  </w:ins>
                </w:p>
              </w:tc>
            </w:tr>
            <w:tr w:rsidR="008A73B5" w:rsidTr="009572AA">
              <w:trPr>
                <w:jc w:val="center"/>
                <w:ins w:id="380"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81" w:author="Xiaoran ZHANG" w:date="2021-02-01T17:29:00Z"/>
                    </w:rPr>
                  </w:pPr>
                  <w:ins w:id="382" w:author="Xiaoran ZHANG" w:date="2021-02-01T17:29:00Z">
                    <w:r>
                      <w:rPr>
                        <w:lang w:val="en-US" w:eastAsia="zh-CN"/>
                      </w:rPr>
                      <w:t>CA_n20-n28</w:t>
                    </w:r>
                    <w:r>
                      <w:rPr>
                        <w:vertAlign w:val="superscript"/>
                      </w:rPr>
                      <w:t>2</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83" w:author="Xiaoran ZHANG" w:date="2021-02-01T17:29:00Z"/>
                    </w:rPr>
                  </w:pPr>
                  <w:ins w:id="384" w:author="Xiaoran ZHANG" w:date="2021-02-01T17:29:00Z">
                    <w:r>
                      <w:rPr>
                        <w:lang w:val="en-US" w:eastAsia="zh-CN"/>
                      </w:rPr>
                      <w:t>n20, n28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85" w:author="Xiaoran ZHANG" w:date="2021-02-01T17:29:00Z"/>
                      <w:lang w:val="en-US" w:eastAsia="zh-CN"/>
                    </w:rPr>
                  </w:pPr>
                </w:p>
              </w:tc>
            </w:tr>
            <w:tr w:rsidR="008A73B5" w:rsidTr="009572AA">
              <w:trPr>
                <w:jc w:val="center"/>
                <w:ins w:id="386"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87" w:author="Xiaoran ZHANG" w:date="2021-02-01T17:29:00Z"/>
                      <w:lang w:val="en-US" w:eastAsia="zh-CN"/>
                    </w:rPr>
                  </w:pPr>
                  <w:ins w:id="388" w:author="Xiaoran ZHANG" w:date="2021-02-01T17:29:00Z">
                    <w:r>
                      <w:rPr>
                        <w:rFonts w:cs="Arial"/>
                        <w:bCs/>
                        <w:szCs w:val="18"/>
                        <w:lang w:val="en-US"/>
                      </w:rPr>
                      <w:t>CA_n20-n75</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89" w:author="Xiaoran ZHANG" w:date="2021-02-01T17:29:00Z"/>
                      <w:lang w:val="en-US" w:eastAsia="zh-CN"/>
                    </w:rPr>
                  </w:pPr>
                  <w:ins w:id="390" w:author="Xiaoran ZHANG" w:date="2021-02-01T17:29:00Z">
                    <w:r>
                      <w:rPr>
                        <w:lang w:val="en-US" w:eastAsia="zh-CN"/>
                      </w:rPr>
                      <w:t>n20, n75</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91" w:author="Xiaoran ZHANG" w:date="2021-02-01T17:29:00Z"/>
                      <w:lang w:val="en-US" w:eastAsia="zh-CN"/>
                    </w:rPr>
                  </w:pPr>
                </w:p>
              </w:tc>
            </w:tr>
            <w:tr w:rsidR="008A73B5" w:rsidTr="009572AA">
              <w:trPr>
                <w:trHeight w:val="90"/>
                <w:jc w:val="center"/>
                <w:ins w:id="392"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93" w:author="Xiaoran ZHANG" w:date="2021-02-01T17:29:00Z"/>
                      <w:lang w:val="en-US" w:eastAsia="zh-CN"/>
                    </w:rPr>
                  </w:pPr>
                  <w:ins w:id="394" w:author="Xiaoran ZHANG" w:date="2021-02-01T17:29:00Z">
                    <w:r>
                      <w:rPr>
                        <w:lang w:val="en-US" w:eastAsia="zh-CN"/>
                      </w:rPr>
                      <w:t>CA_n20-n78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95" w:author="Xiaoran ZHANG" w:date="2021-02-01T17:29:00Z"/>
                      <w:lang w:val="en-US" w:eastAsia="zh-CN"/>
                    </w:rPr>
                  </w:pPr>
                  <w:ins w:id="396" w:author="Xiaoran ZHANG" w:date="2021-02-01T17:29:00Z">
                    <w:r>
                      <w:rPr>
                        <w:lang w:val="en-US" w:eastAsia="zh-CN"/>
                      </w:rPr>
                      <w:t>n20,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97" w:author="Xiaoran ZHANG" w:date="2021-02-01T17:29:00Z"/>
                      <w:lang w:val="en-US" w:eastAsia="zh-CN"/>
                    </w:rPr>
                  </w:pPr>
                </w:p>
              </w:tc>
            </w:tr>
            <w:tr w:rsidR="008A73B5" w:rsidTr="009572AA">
              <w:trPr>
                <w:jc w:val="center"/>
                <w:ins w:id="398"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99" w:author="Xiaoran ZHANG" w:date="2021-02-01T17:29:00Z"/>
                    </w:rPr>
                  </w:pPr>
                  <w:ins w:id="400" w:author="Xiaoran ZHANG" w:date="2021-02-01T17:29:00Z">
                    <w:r>
                      <w:rPr>
                        <w:lang w:val="en-US" w:eastAsia="zh-CN"/>
                      </w:rPr>
                      <w:t>CA_n25-n41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01" w:author="Xiaoran ZHANG" w:date="2021-02-01T17:29:00Z"/>
                    </w:rPr>
                  </w:pPr>
                  <w:ins w:id="402" w:author="Xiaoran ZHANG" w:date="2021-02-01T17:29:00Z">
                    <w:r>
                      <w:rPr>
                        <w:lang w:val="en-US" w:eastAsia="zh-CN"/>
                      </w:rPr>
                      <w:t>n25,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03" w:author="Xiaoran ZHANG" w:date="2021-02-01T17:29:00Z"/>
                      <w:lang w:val="en-US" w:eastAsia="zh-CN"/>
                    </w:rPr>
                  </w:pPr>
                </w:p>
              </w:tc>
            </w:tr>
            <w:tr w:rsidR="008A73B5" w:rsidTr="009572AA">
              <w:trPr>
                <w:jc w:val="center"/>
                <w:ins w:id="404"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rPr>
                      <w:ins w:id="405" w:author="Xiaoran ZHANG" w:date="2021-02-01T17:29:00Z"/>
                      <w:lang w:val="en-US" w:eastAsia="zh-CN"/>
                    </w:rPr>
                  </w:pPr>
                  <w:ins w:id="406" w:author="Xiaoran ZHANG" w:date="2021-02-01T17:29:00Z">
                    <w:r>
                      <w:rPr>
                        <w:lang w:val="en-US" w:eastAsia="zh-CN"/>
                      </w:rPr>
                      <w:t>CA_n25-n46</w:t>
                    </w:r>
                    <w:r>
                      <w:rPr>
                        <w:rFonts w:cs="Arial"/>
                        <w:bCs/>
                        <w:szCs w:val="18"/>
                        <w:vertAlign w:val="superscript"/>
                        <w:lang w:val="en-US"/>
                      </w:rPr>
                      <w:t>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rPr>
                      <w:ins w:id="407" w:author="Xiaoran ZHANG" w:date="2021-02-01T17:29:00Z"/>
                      <w:lang w:val="en-US" w:eastAsia="zh-CN"/>
                    </w:rPr>
                  </w:pPr>
                  <w:ins w:id="408" w:author="Xiaoran ZHANG" w:date="2021-02-01T17:29:00Z">
                    <w:r>
                      <w:rPr>
                        <w:lang w:val="en-US" w:eastAsia="zh-CN"/>
                      </w:rPr>
                      <w:t>n25, n46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rPr>
                      <w:ins w:id="409" w:author="Xiaoran ZHANG" w:date="2021-02-01T17:29:00Z"/>
                      <w:lang w:val="en-US" w:eastAsia="zh-CN"/>
                    </w:rPr>
                  </w:pPr>
                </w:p>
              </w:tc>
            </w:tr>
            <w:tr w:rsidR="008A73B5" w:rsidTr="009572AA">
              <w:trPr>
                <w:jc w:val="center"/>
                <w:ins w:id="410"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11" w:author="Xiaoran ZHANG" w:date="2021-02-01T17:29:00Z"/>
                      <w:lang w:val="en-US" w:eastAsia="zh-CN"/>
                    </w:rPr>
                  </w:pPr>
                  <w:ins w:id="412" w:author="Xiaoran ZHANG" w:date="2021-02-01T17:29:00Z">
                    <w:r>
                      <w:rPr>
                        <w:rFonts w:cs="Arial"/>
                        <w:bCs/>
                        <w:szCs w:val="18"/>
                        <w:lang w:val="en-US"/>
                      </w:rPr>
                      <w:t>CA_n25-n66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13" w:author="Xiaoran ZHANG" w:date="2021-02-01T17:29:00Z"/>
                      <w:lang w:val="en-US" w:eastAsia="zh-CN"/>
                    </w:rPr>
                  </w:pPr>
                  <w:ins w:id="414" w:author="Xiaoran ZHANG" w:date="2021-02-01T17:29:00Z">
                    <w:r>
                      <w:rPr>
                        <w:lang w:val="en-US" w:eastAsia="zh-CN"/>
                      </w:rPr>
                      <w:t>n25,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15" w:author="Xiaoran ZHANG" w:date="2021-02-01T17:29:00Z"/>
                      <w:lang w:val="en-US" w:eastAsia="zh-CN"/>
                    </w:rPr>
                  </w:pPr>
                </w:p>
              </w:tc>
            </w:tr>
            <w:tr w:rsidR="008A73B5" w:rsidTr="009572AA">
              <w:trPr>
                <w:jc w:val="center"/>
                <w:ins w:id="416"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17" w:author="Xiaoran ZHANG" w:date="2021-02-01T17:29:00Z"/>
                    </w:rPr>
                  </w:pPr>
                  <w:ins w:id="418" w:author="Xiaoran ZHANG" w:date="2021-02-01T17:29:00Z">
                    <w:r>
                      <w:rPr>
                        <w:lang w:val="en-US" w:eastAsia="zh-CN"/>
                      </w:rPr>
                      <w:t>CA_n25-n71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19" w:author="Xiaoran ZHANG" w:date="2021-02-01T17:29:00Z"/>
                    </w:rPr>
                  </w:pPr>
                  <w:ins w:id="420" w:author="Xiaoran ZHANG" w:date="2021-02-01T17:29:00Z">
                    <w:r>
                      <w:rPr>
                        <w:lang w:val="en-US" w:eastAsia="zh-CN"/>
                      </w:rPr>
                      <w:t>n25, n71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21" w:author="Xiaoran ZHANG" w:date="2021-02-01T17:29:00Z"/>
                      <w:lang w:val="en-US" w:eastAsia="zh-CN"/>
                    </w:rPr>
                  </w:pPr>
                </w:p>
              </w:tc>
            </w:tr>
            <w:tr w:rsidR="008A73B5" w:rsidTr="009572AA">
              <w:trPr>
                <w:jc w:val="center"/>
                <w:ins w:id="422"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23" w:author="Xiaoran ZHANG" w:date="2021-02-01T17:29:00Z"/>
                      <w:lang w:val="en-US" w:eastAsia="zh-CN"/>
                    </w:rPr>
                  </w:pPr>
                  <w:ins w:id="424" w:author="Xiaoran ZHANG" w:date="2021-02-01T17:29:00Z">
                    <w:r>
                      <w:rPr>
                        <w:rFonts w:cs="Arial"/>
                        <w:bCs/>
                        <w:szCs w:val="18"/>
                        <w:lang w:val="en-US"/>
                      </w:rPr>
                      <w:t>CA_n25-n78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25" w:author="Xiaoran ZHANG" w:date="2021-02-01T17:29:00Z"/>
                      <w:lang w:val="en-US" w:eastAsia="zh-CN"/>
                    </w:rPr>
                  </w:pPr>
                  <w:ins w:id="426" w:author="Xiaoran ZHANG" w:date="2021-02-01T17:29:00Z">
                    <w:r>
                      <w:rPr>
                        <w:lang w:val="en-US" w:eastAsia="zh-CN"/>
                      </w:rPr>
                      <w:t>n25,n78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27" w:author="Xiaoran ZHANG" w:date="2021-02-01T17:29:00Z"/>
                      <w:lang w:val="en-US" w:eastAsia="zh-CN"/>
                    </w:rPr>
                  </w:pPr>
                </w:p>
              </w:tc>
            </w:tr>
            <w:tr w:rsidR="008A73B5" w:rsidTr="009572AA">
              <w:trPr>
                <w:jc w:val="center"/>
                <w:ins w:id="428"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29" w:author="Xiaoran ZHANG" w:date="2021-02-01T17:29:00Z"/>
                      <w:rFonts w:cs="Arial"/>
                      <w:bCs/>
                      <w:szCs w:val="18"/>
                      <w:lang w:val="en-US"/>
                    </w:rPr>
                  </w:pPr>
                  <w:ins w:id="430" w:author="Xiaoran ZHANG" w:date="2021-02-01T17:29:00Z">
                    <w:r>
                      <w:rPr>
                        <w:rFonts w:cs="Arial"/>
                        <w:bCs/>
                        <w:szCs w:val="18"/>
                        <w:lang w:val="en-US" w:eastAsia="zh-CN"/>
                      </w:rPr>
                      <w:t>CA_n28-n40</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31" w:author="Xiaoran ZHANG" w:date="2021-02-01T17:29:00Z"/>
                      <w:lang w:val="en-US" w:eastAsia="zh-CN"/>
                    </w:rPr>
                  </w:pPr>
                  <w:ins w:id="432" w:author="Xiaoran ZHANG" w:date="2021-02-01T17:29:00Z">
                    <w:r>
                      <w:rPr>
                        <w:lang w:val="en-US" w:eastAsia="zh-CN"/>
                      </w:rPr>
                      <w:t>n28, n40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33" w:author="Xiaoran ZHANG" w:date="2021-02-01T17:29:00Z"/>
                      <w:lang w:val="en-US" w:eastAsia="zh-CN"/>
                    </w:rPr>
                  </w:pPr>
                </w:p>
              </w:tc>
            </w:tr>
            <w:tr w:rsidR="008A73B5" w:rsidTr="009572AA">
              <w:trPr>
                <w:jc w:val="center"/>
                <w:ins w:id="434"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35" w:author="Xiaoran ZHANG" w:date="2021-02-01T17:29:00Z"/>
                      <w:lang w:val="en-US" w:eastAsia="zh-CN"/>
                    </w:rPr>
                  </w:pPr>
                  <w:ins w:id="436" w:author="Xiaoran ZHANG" w:date="2021-02-01T17:29:00Z">
                    <w:r>
                      <w:rPr>
                        <w:rFonts w:cs="Arial"/>
                        <w:bCs/>
                        <w:szCs w:val="18"/>
                        <w:lang w:val="en-US"/>
                      </w:rPr>
                      <w:t>CA_n28-n41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37" w:author="Xiaoran ZHANG" w:date="2021-02-01T17:29:00Z"/>
                      <w:lang w:val="en-US" w:eastAsia="zh-CN"/>
                    </w:rPr>
                  </w:pPr>
                  <w:ins w:id="438" w:author="Xiaoran ZHANG" w:date="2021-02-01T17:29:00Z">
                    <w:r>
                      <w:rPr>
                        <w:lang w:val="en-US" w:eastAsia="zh-CN"/>
                      </w:rPr>
                      <w:t>n28,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39" w:author="Xiaoran ZHANG" w:date="2021-02-01T17:29:00Z"/>
                      <w:lang w:val="en-US" w:eastAsia="zh-CN"/>
                    </w:rPr>
                  </w:pPr>
                </w:p>
              </w:tc>
            </w:tr>
            <w:tr w:rsidR="008A73B5" w:rsidTr="009572AA">
              <w:trPr>
                <w:jc w:val="center"/>
                <w:ins w:id="440"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41" w:author="Xiaoran ZHANG" w:date="2021-02-01T17:29:00Z"/>
                    </w:rPr>
                  </w:pPr>
                  <w:ins w:id="442" w:author="Xiaoran ZHANG" w:date="2021-02-01T17:29:00Z">
                    <w:r>
                      <w:rPr>
                        <w:lang w:val="en-US" w:eastAsia="zh-CN"/>
                      </w:rPr>
                      <w:t>CA_n28-n50</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43" w:author="Xiaoran ZHANG" w:date="2021-02-01T17:29:00Z"/>
                    </w:rPr>
                  </w:pPr>
                  <w:ins w:id="444" w:author="Xiaoran ZHANG" w:date="2021-02-01T17:29:00Z">
                    <w:r>
                      <w:rPr>
                        <w:lang w:val="en-US" w:eastAsia="zh-CN"/>
                      </w:rPr>
                      <w:t>n28, n50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45" w:author="Xiaoran ZHANG" w:date="2021-02-01T17:29:00Z"/>
                      <w:lang w:val="en-US" w:eastAsia="zh-CN"/>
                    </w:rPr>
                  </w:pPr>
                </w:p>
              </w:tc>
            </w:tr>
            <w:tr w:rsidR="008A73B5" w:rsidTr="009572AA">
              <w:trPr>
                <w:jc w:val="center"/>
                <w:ins w:id="446"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47" w:author="Xiaoran ZHANG" w:date="2021-02-01T17:29:00Z"/>
                    </w:rPr>
                  </w:pPr>
                  <w:ins w:id="448" w:author="Xiaoran ZHANG" w:date="2021-02-01T17:29:00Z">
                    <w:r>
                      <w:t>CA_n28-n75</w:t>
                    </w:r>
                    <w:r>
                      <w:rPr>
                        <w:vertAlign w:val="superscript"/>
                      </w:rPr>
                      <w:t>2</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49" w:author="Xiaoran ZHANG" w:date="2021-02-01T17:29:00Z"/>
                    </w:rPr>
                  </w:pPr>
                  <w:ins w:id="450" w:author="Xiaoran ZHANG" w:date="2021-02-01T17:29:00Z">
                    <w:r>
                      <w:t>n28, n75</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51" w:author="Xiaoran ZHANG" w:date="2021-02-01T17:29:00Z"/>
                    </w:rPr>
                  </w:pPr>
                </w:p>
              </w:tc>
            </w:tr>
            <w:tr w:rsidR="008A73B5" w:rsidTr="009572AA">
              <w:trPr>
                <w:jc w:val="center"/>
                <w:ins w:id="452"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53" w:author="Xiaoran ZHANG" w:date="2021-02-01T17:29:00Z"/>
                    </w:rPr>
                  </w:pPr>
                  <w:ins w:id="454" w:author="Xiaoran ZHANG" w:date="2021-02-01T17:29:00Z">
                    <w:r>
                      <w:rPr>
                        <w:lang w:val="en-US" w:eastAsia="zh-CN"/>
                      </w:rPr>
                      <w:t>CA_n28-n77</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55" w:author="Xiaoran ZHANG" w:date="2021-02-01T17:29:00Z"/>
                    </w:rPr>
                  </w:pPr>
                  <w:ins w:id="456" w:author="Xiaoran ZHANG" w:date="2021-02-01T17:29:00Z">
                    <w:r>
                      <w:rPr>
                        <w:lang w:val="en-US" w:eastAsia="zh-CN"/>
                      </w:rPr>
                      <w:t>n28, n77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57" w:author="Xiaoran ZHANG" w:date="2021-02-01T17:29:00Z"/>
                      <w:lang w:val="en-US" w:eastAsia="zh-CN"/>
                    </w:rPr>
                  </w:pPr>
                  <w:ins w:id="458" w:author="Xiaoran ZHANG" w:date="2021-02-01T17:29:00Z">
                    <w:r>
                      <w:rPr>
                        <w:lang w:val="en-US" w:eastAsia="zh-CN"/>
                      </w:rPr>
                      <w:t>No</w:t>
                    </w:r>
                  </w:ins>
                </w:p>
              </w:tc>
            </w:tr>
            <w:tr w:rsidR="008A73B5" w:rsidTr="009572AA">
              <w:trPr>
                <w:jc w:val="center"/>
                <w:ins w:id="459"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60" w:author="Xiaoran ZHANG" w:date="2021-02-01T17:29:00Z"/>
                      <w:lang w:eastAsia="zh-CN"/>
                    </w:rPr>
                  </w:pPr>
                  <w:ins w:id="461" w:author="Xiaoran ZHANG" w:date="2021-02-01T17:29:00Z">
                    <w:r>
                      <w:t>CA_n28-n78</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62" w:author="Xiaoran ZHANG" w:date="2021-02-01T17:29:00Z"/>
                    </w:rPr>
                  </w:pPr>
                  <w:ins w:id="463" w:author="Xiaoran ZHANG" w:date="2021-02-01T17:29:00Z">
                    <w:r>
                      <w:t>n28,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64" w:author="Xiaoran ZHANG" w:date="2021-02-01T17:29:00Z"/>
                    </w:rPr>
                  </w:pPr>
                  <w:ins w:id="465" w:author="Xiaoran ZHANG" w:date="2021-02-01T17:29:00Z">
                    <w:r>
                      <w:rPr>
                        <w:lang w:eastAsia="zh-CN"/>
                      </w:rPr>
                      <w:t>No</w:t>
                    </w:r>
                  </w:ins>
                </w:p>
              </w:tc>
            </w:tr>
            <w:tr w:rsidR="008A73B5" w:rsidTr="009572AA">
              <w:trPr>
                <w:jc w:val="center"/>
                <w:ins w:id="466"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67" w:author="Xiaoran ZHANG" w:date="2021-02-01T17:29:00Z"/>
                    </w:rPr>
                  </w:pPr>
                  <w:ins w:id="468" w:author="Xiaoran ZHANG" w:date="2021-02-01T17:29:00Z">
                    <w:r>
                      <w:t>CA_n29-n66</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69" w:author="Xiaoran ZHANG" w:date="2021-02-01T17:29:00Z"/>
                    </w:rPr>
                  </w:pPr>
                  <w:ins w:id="470" w:author="Xiaoran ZHANG" w:date="2021-02-01T17:29:00Z">
                    <w:r>
                      <w:t>n29,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71" w:author="Xiaoran ZHANG" w:date="2021-02-01T17:29:00Z"/>
                    </w:rPr>
                  </w:pPr>
                </w:p>
              </w:tc>
            </w:tr>
            <w:tr w:rsidR="008A73B5" w:rsidTr="009572AA">
              <w:trPr>
                <w:jc w:val="center"/>
                <w:ins w:id="472"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73" w:author="Xiaoran ZHANG" w:date="2021-02-01T17:29:00Z"/>
                    </w:rPr>
                  </w:pPr>
                  <w:ins w:id="474" w:author="Xiaoran ZHANG" w:date="2021-02-01T17:29:00Z">
                    <w:r>
                      <w:rPr>
                        <w:lang w:eastAsia="zh-CN"/>
                      </w:rPr>
                      <w:t>CA</w:t>
                    </w:r>
                    <w:r>
                      <w:t>_</w:t>
                    </w:r>
                    <w:r>
                      <w:rPr>
                        <w:lang w:val="en-US" w:eastAsia="zh-CN"/>
                      </w:rPr>
                      <w:t>n29</w:t>
                    </w:r>
                    <w:r>
                      <w:rPr>
                        <w:lang w:val="sv-SE" w:eastAsia="ja-JP"/>
                      </w:rPr>
                      <w:t>-</w:t>
                    </w:r>
                    <w:r>
                      <w:rPr>
                        <w:lang w:val="en-US" w:eastAsia="zh-CN"/>
                      </w:rPr>
                      <w:t>n70</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75" w:author="Xiaoran ZHANG" w:date="2021-02-01T17:29:00Z"/>
                      <w:lang w:val="en-US" w:eastAsia="zh-CN"/>
                    </w:rPr>
                  </w:pPr>
                  <w:ins w:id="476" w:author="Xiaoran ZHANG" w:date="2021-02-01T17:29:00Z">
                    <w:r>
                      <w:t>n29, n</w:t>
                    </w:r>
                    <w:r>
                      <w:rPr>
                        <w:lang w:val="en-US" w:eastAsia="zh-CN"/>
                      </w:rPr>
                      <w:t>70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77" w:author="Xiaoran ZHANG" w:date="2021-02-01T17:29:00Z"/>
                    </w:rPr>
                  </w:pPr>
                </w:p>
              </w:tc>
            </w:tr>
            <w:tr w:rsidR="008A73B5" w:rsidTr="009572AA">
              <w:trPr>
                <w:jc w:val="center"/>
                <w:ins w:id="478"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79" w:author="Xiaoran ZHANG" w:date="2021-02-01T17:29:00Z"/>
                    </w:rPr>
                  </w:pPr>
                  <w:ins w:id="480" w:author="Xiaoran ZHANG" w:date="2021-02-01T17:29:00Z">
                    <w:r>
                      <w:rPr>
                        <w:rFonts w:cs="Arial"/>
                        <w:bCs/>
                        <w:szCs w:val="18"/>
                        <w:lang w:val="en-US"/>
                      </w:rPr>
                      <w:t>CA_n38-n66</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81" w:author="Xiaoran ZHANG" w:date="2021-02-01T17:29:00Z"/>
                      <w:lang w:val="en-US" w:eastAsia="zh-CN"/>
                    </w:rPr>
                  </w:pPr>
                  <w:ins w:id="482" w:author="Xiaoran ZHANG" w:date="2021-02-01T17:29:00Z">
                    <w:r>
                      <w:t>n</w:t>
                    </w:r>
                    <w:r>
                      <w:rPr>
                        <w:lang w:val="en-US" w:eastAsia="zh-CN"/>
                      </w:rPr>
                      <w:t>38</w:t>
                    </w:r>
                    <w:r>
                      <w:t>, n</w:t>
                    </w:r>
                    <w:r>
                      <w:rPr>
                        <w:lang w:val="en-US" w:eastAsia="zh-CN"/>
                      </w:rPr>
                      <w:t>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83" w:author="Xiaoran ZHANG" w:date="2021-02-01T17:29:00Z"/>
                    </w:rPr>
                  </w:pPr>
                </w:p>
              </w:tc>
            </w:tr>
            <w:tr w:rsidR="008A73B5" w:rsidTr="009572AA">
              <w:trPr>
                <w:jc w:val="center"/>
                <w:ins w:id="484"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85" w:author="Xiaoran ZHANG" w:date="2021-02-01T17:29:00Z"/>
                      <w:rFonts w:cs="Arial"/>
                      <w:bCs/>
                      <w:szCs w:val="18"/>
                      <w:lang w:val="en-US"/>
                    </w:rPr>
                  </w:pPr>
                  <w:ins w:id="486" w:author="Xiaoran ZHANG" w:date="2021-02-01T17:29:00Z">
                    <w:r>
                      <w:rPr>
                        <w:rFonts w:cs="Arial"/>
                        <w:szCs w:val="18"/>
                        <w:lang w:val="en-US" w:eastAsia="zh-CN"/>
                      </w:rPr>
                      <w:t>CA</w:t>
                    </w:r>
                    <w:r>
                      <w:rPr>
                        <w:rFonts w:cs="Arial"/>
                        <w:szCs w:val="18"/>
                        <w:lang w:eastAsia="ja-JP"/>
                      </w:rPr>
                      <w:t>_</w:t>
                    </w:r>
                    <w:r>
                      <w:rPr>
                        <w:rFonts w:cs="Arial"/>
                        <w:szCs w:val="18"/>
                        <w:lang w:val="en-US" w:eastAsia="zh-CN"/>
                      </w:rPr>
                      <w:t>n</w:t>
                    </w:r>
                    <w:r>
                      <w:rPr>
                        <w:rFonts w:cs="Arial"/>
                        <w:szCs w:val="18"/>
                        <w:lang w:eastAsia="ja-JP"/>
                      </w:rPr>
                      <w:t>38-n78</w:t>
                    </w:r>
                    <w:r>
                      <w:rPr>
                        <w:rFonts w:cs="Arial"/>
                        <w:szCs w:val="18"/>
                        <w:vertAlign w:val="superscript"/>
                        <w:lang w:val="en-US" w:eastAsia="zh-CN"/>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87" w:author="Xiaoran ZHANG" w:date="2021-02-01T17:29:00Z"/>
                    </w:rPr>
                  </w:pPr>
                  <w:ins w:id="488" w:author="Xiaoran ZHANG" w:date="2021-02-01T17:29:00Z">
                    <w:r>
                      <w:t>n</w:t>
                    </w:r>
                    <w:r>
                      <w:rPr>
                        <w:lang w:val="en-US" w:eastAsia="zh-CN"/>
                      </w:rPr>
                      <w:t>38</w:t>
                    </w:r>
                    <w:r>
                      <w:t>, n</w:t>
                    </w:r>
                    <w:r>
                      <w:rPr>
                        <w:lang w:val="en-US" w:eastAsia="zh-CN"/>
                      </w:rPr>
                      <w:t>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89" w:author="Xiaoran ZHANG" w:date="2021-02-01T17:29:00Z"/>
                    </w:rPr>
                  </w:pPr>
                </w:p>
              </w:tc>
            </w:tr>
            <w:tr w:rsidR="008A73B5" w:rsidTr="009572AA">
              <w:trPr>
                <w:jc w:val="center"/>
                <w:ins w:id="490"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91" w:author="Xiaoran ZHANG" w:date="2021-02-01T17:29:00Z"/>
                    </w:rPr>
                  </w:pPr>
                  <w:ins w:id="492" w:author="Xiaoran ZHANG" w:date="2021-02-01T17:29:00Z">
                    <w:r>
                      <w:t>CA_</w:t>
                    </w:r>
                    <w:r>
                      <w:rPr>
                        <w:lang w:eastAsia="zh-CN"/>
                      </w:rPr>
                      <w:t>n39</w:t>
                    </w:r>
                    <w:r>
                      <w:rPr>
                        <w:lang w:eastAsia="ja-JP"/>
                      </w:rPr>
                      <w:t>-</w:t>
                    </w:r>
                    <w:r>
                      <w:rPr>
                        <w:lang w:eastAsia="zh-CN"/>
                      </w:rPr>
                      <w:t>n40</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93" w:author="Xiaoran ZHANG" w:date="2021-02-01T17:29:00Z"/>
                      <w:lang w:val="en-US"/>
                    </w:rPr>
                  </w:pPr>
                  <w:ins w:id="494" w:author="Xiaoran ZHANG" w:date="2021-02-01T17:29:00Z">
                    <w:r>
                      <w:rPr>
                        <w:lang w:val="en-US" w:eastAsia="zh-CN"/>
                      </w:rPr>
                      <w:t>n39, n40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95" w:author="Xiaoran ZHANG" w:date="2021-02-01T17:29:00Z"/>
                      <w:lang w:val="en-US" w:eastAsia="zh-CN"/>
                    </w:rPr>
                  </w:pPr>
                </w:p>
              </w:tc>
            </w:tr>
            <w:tr w:rsidR="008A73B5" w:rsidTr="009572AA">
              <w:trPr>
                <w:jc w:val="center"/>
                <w:ins w:id="496"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97" w:author="Xiaoran ZHANG" w:date="2021-02-01T17:29:00Z"/>
                    </w:rPr>
                  </w:pPr>
                  <w:ins w:id="498" w:author="Xiaoran ZHANG" w:date="2021-02-01T17:29:00Z">
                    <w:r>
                      <w:rPr>
                        <w:lang w:val="en-US" w:eastAsia="zh-CN"/>
                      </w:rPr>
                      <w:t>CA_n39-n41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99" w:author="Xiaoran ZHANG" w:date="2021-02-01T17:29:00Z"/>
                    </w:rPr>
                  </w:pPr>
                  <w:ins w:id="500" w:author="Xiaoran ZHANG" w:date="2021-02-01T17:29:00Z">
                    <w:r>
                      <w:rPr>
                        <w:lang w:val="en-US" w:eastAsia="zh-CN"/>
                      </w:rPr>
                      <w:t>n39,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01" w:author="Xiaoran ZHANG" w:date="2021-02-01T17:29:00Z"/>
                      <w:lang w:val="en-US" w:eastAsia="zh-CN"/>
                    </w:rPr>
                  </w:pPr>
                  <w:ins w:id="502" w:author="Xiaoran ZHANG" w:date="2021-02-01T17:29:00Z">
                    <w:r>
                      <w:rPr>
                        <w:lang w:val="en-US" w:eastAsia="zh-CN"/>
                      </w:rPr>
                      <w:t>No</w:t>
                    </w:r>
                  </w:ins>
                </w:p>
              </w:tc>
            </w:tr>
            <w:tr w:rsidR="008A73B5" w:rsidTr="009572AA">
              <w:trPr>
                <w:jc w:val="center"/>
                <w:ins w:id="503"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04" w:author="Xiaoran ZHANG" w:date="2021-02-01T17:29:00Z"/>
                      <w:lang w:val="en-US" w:eastAsia="zh-CN"/>
                    </w:rPr>
                  </w:pPr>
                  <w:ins w:id="505" w:author="Xiaoran ZHANG" w:date="2021-02-01T17:29:00Z">
                    <w:r>
                      <w:rPr>
                        <w:lang w:val="en-US" w:eastAsia="zh-CN"/>
                      </w:rPr>
                      <w:t>CA_n39-n79</w:t>
                    </w:r>
                    <w:r>
                      <w:rPr>
                        <w:vertAlign w:val="superscript"/>
                        <w:lang w:val="en-US" w:eastAsia="zh-CN"/>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06" w:author="Xiaoran ZHANG" w:date="2021-02-01T17:29:00Z"/>
                      <w:lang w:val="en-US" w:eastAsia="zh-CN"/>
                    </w:rPr>
                  </w:pPr>
                  <w:ins w:id="507" w:author="Xiaoran ZHANG" w:date="2021-02-01T17:29:00Z">
                    <w:r>
                      <w:rPr>
                        <w:lang w:val="en-US" w:eastAsia="zh-CN"/>
                      </w:rPr>
                      <w:t>n39,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08" w:author="Xiaoran ZHANG" w:date="2021-02-01T17:29:00Z"/>
                      <w:lang w:val="en-US" w:eastAsia="zh-CN"/>
                    </w:rPr>
                  </w:pPr>
                  <w:ins w:id="509" w:author="Xiaoran ZHANG" w:date="2021-02-01T17:29:00Z">
                    <w:r>
                      <w:rPr>
                        <w:lang w:val="en-US" w:eastAsia="zh-CN"/>
                      </w:rPr>
                      <w:t>No</w:t>
                    </w:r>
                  </w:ins>
                </w:p>
              </w:tc>
            </w:tr>
            <w:tr w:rsidR="008A73B5" w:rsidTr="009572AA">
              <w:trPr>
                <w:jc w:val="center"/>
                <w:ins w:id="510"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11" w:author="Xiaoran ZHANG" w:date="2021-02-01T17:29:00Z"/>
                      <w:lang w:val="en-US" w:eastAsia="zh-CN"/>
                    </w:rPr>
                  </w:pPr>
                  <w:ins w:id="512" w:author="Xiaoran ZHANG" w:date="2021-02-01T17:29:00Z">
                    <w:r>
                      <w:rPr>
                        <w:lang w:val="en-US" w:eastAsia="zh-CN"/>
                      </w:rPr>
                      <w:t>CA_n40-n41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13" w:author="Xiaoran ZHANG" w:date="2021-02-01T17:29:00Z"/>
                      <w:lang w:val="en-US" w:eastAsia="zh-CN"/>
                    </w:rPr>
                  </w:pPr>
                  <w:ins w:id="514" w:author="Xiaoran ZHANG" w:date="2021-02-01T17:29:00Z">
                    <w:r>
                      <w:rPr>
                        <w:lang w:val="en-US" w:eastAsia="zh-CN"/>
                      </w:rPr>
                      <w:t>n40,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15" w:author="Xiaoran ZHANG" w:date="2021-02-01T17:29:00Z"/>
                      <w:lang w:val="en-US" w:eastAsia="zh-CN"/>
                    </w:rPr>
                  </w:pPr>
                </w:p>
              </w:tc>
            </w:tr>
            <w:tr w:rsidR="008A73B5" w:rsidTr="009572AA">
              <w:trPr>
                <w:jc w:val="center"/>
                <w:ins w:id="516"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17" w:author="Xiaoran ZHANG" w:date="2021-02-01T17:29:00Z"/>
                      <w:lang w:val="en-US" w:eastAsia="zh-CN"/>
                    </w:rPr>
                  </w:pPr>
                  <w:ins w:id="518" w:author="Xiaoran ZHANG" w:date="2021-02-01T17:29:00Z">
                    <w:r>
                      <w:rPr>
                        <w:lang w:val="en-US" w:eastAsia="zh-CN"/>
                      </w:rPr>
                      <w:t>CA_n40-n78</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19" w:author="Xiaoran ZHANG" w:date="2021-02-01T17:29:00Z"/>
                      <w:lang w:val="en-US" w:eastAsia="zh-CN"/>
                    </w:rPr>
                  </w:pPr>
                  <w:ins w:id="520" w:author="Xiaoran ZHANG" w:date="2021-02-01T17:29:00Z">
                    <w:r>
                      <w:rPr>
                        <w:lang w:val="en-US" w:eastAsia="zh-CN"/>
                      </w:rPr>
                      <w:t>n40,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21" w:author="Xiaoran ZHANG" w:date="2021-02-01T17:29:00Z"/>
                      <w:lang w:val="en-US" w:eastAsia="zh-CN"/>
                    </w:rPr>
                  </w:pPr>
                </w:p>
              </w:tc>
            </w:tr>
            <w:tr w:rsidR="008A73B5" w:rsidTr="009572AA">
              <w:trPr>
                <w:jc w:val="center"/>
                <w:ins w:id="522"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23" w:author="Xiaoran ZHANG" w:date="2021-02-01T17:29:00Z"/>
                      <w:lang w:val="en-US" w:eastAsia="zh-CN"/>
                    </w:rPr>
                  </w:pPr>
                  <w:ins w:id="524" w:author="Xiaoran ZHANG" w:date="2021-02-01T17:29:00Z">
                    <w:r>
                      <w:rPr>
                        <w:lang w:val="en-US" w:eastAsia="zh-CN"/>
                      </w:rPr>
                      <w:t>CA_n40-n79</w:t>
                    </w:r>
                    <w:r>
                      <w:rPr>
                        <w:vertAlign w:val="superscript"/>
                        <w:lang w:val="en-US" w:eastAsia="zh-CN"/>
                      </w:rPr>
                      <w:t>1,4</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25" w:author="Xiaoran ZHANG" w:date="2021-02-01T17:29:00Z"/>
                      <w:lang w:val="en-US" w:eastAsia="zh-CN"/>
                    </w:rPr>
                  </w:pPr>
                  <w:ins w:id="526" w:author="Xiaoran ZHANG" w:date="2021-02-01T17:29:00Z">
                    <w:r>
                      <w:rPr>
                        <w:lang w:val="en-US" w:eastAsia="zh-CN"/>
                      </w:rPr>
                      <w:t>n40,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27" w:author="Xiaoran ZHANG" w:date="2021-02-01T17:29:00Z"/>
                      <w:lang w:val="en-US" w:eastAsia="zh-CN"/>
                    </w:rPr>
                  </w:pPr>
                  <w:ins w:id="528" w:author="Xiaoran ZHANG" w:date="2021-02-01T17:29:00Z">
                    <w:r>
                      <w:rPr>
                        <w:lang w:val="en-US" w:eastAsia="zh-CN"/>
                      </w:rPr>
                      <w:t>No</w:t>
                    </w:r>
                  </w:ins>
                </w:p>
              </w:tc>
            </w:tr>
            <w:tr w:rsidR="008A73B5" w:rsidTr="009572AA">
              <w:trPr>
                <w:jc w:val="center"/>
                <w:ins w:id="529"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30" w:author="Xiaoran ZHANG" w:date="2021-02-01T17:29:00Z"/>
                      <w:lang w:val="en-US" w:eastAsia="zh-CN"/>
                    </w:rPr>
                  </w:pPr>
                  <w:ins w:id="531" w:author="Xiaoran ZHANG" w:date="2021-02-01T17:29:00Z">
                    <w:r>
                      <w:rPr>
                        <w:lang w:val="en-US" w:eastAsia="zh-CN"/>
                      </w:rPr>
                      <w:t>CA_n41-n50</w:t>
                    </w:r>
                    <w:r>
                      <w:rPr>
                        <w:vertAlign w:val="superscript"/>
                        <w:lang w:val="en-US" w:eastAsia="zh-CN"/>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32" w:author="Xiaoran ZHANG" w:date="2021-02-01T17:29:00Z"/>
                      <w:lang w:val="en-US" w:eastAsia="zh-CN"/>
                    </w:rPr>
                  </w:pPr>
                  <w:ins w:id="533" w:author="Xiaoran ZHANG" w:date="2021-02-01T17:29:00Z">
                    <w:r>
                      <w:rPr>
                        <w:lang w:val="en-US" w:eastAsia="zh-CN"/>
                      </w:rPr>
                      <w:t>n41, n50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34" w:author="Xiaoran ZHANG" w:date="2021-02-01T17:29:00Z"/>
                      <w:lang w:val="en-US" w:eastAsia="zh-CN"/>
                    </w:rPr>
                  </w:pPr>
                </w:p>
              </w:tc>
            </w:tr>
            <w:tr w:rsidR="008A73B5" w:rsidTr="009572AA">
              <w:trPr>
                <w:jc w:val="center"/>
                <w:ins w:id="535"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36" w:author="Xiaoran ZHANG" w:date="2021-02-01T17:29:00Z"/>
                      <w:lang w:val="en-US" w:eastAsia="zh-CN"/>
                    </w:rPr>
                  </w:pPr>
                  <w:ins w:id="537" w:author="Xiaoran ZHANG" w:date="2021-02-01T17:29:00Z">
                    <w:r>
                      <w:rPr>
                        <w:lang w:val="en-US" w:eastAsia="zh-CN"/>
                      </w:rPr>
                      <w:t>CA_n41-n66</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38" w:author="Xiaoran ZHANG" w:date="2021-02-01T17:29:00Z"/>
                      <w:lang w:val="en-US" w:eastAsia="zh-CN"/>
                    </w:rPr>
                  </w:pPr>
                  <w:ins w:id="539" w:author="Xiaoran ZHANG" w:date="2021-02-01T17:29:00Z">
                    <w:r>
                      <w:rPr>
                        <w:lang w:val="en-US" w:eastAsia="zh-CN"/>
                      </w:rPr>
                      <w:t>n41,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40" w:author="Xiaoran ZHANG" w:date="2021-02-01T17:29:00Z"/>
                      <w:lang w:val="en-US" w:eastAsia="zh-CN"/>
                    </w:rPr>
                  </w:pPr>
                </w:p>
              </w:tc>
            </w:tr>
            <w:tr w:rsidR="008A73B5" w:rsidTr="009572AA">
              <w:trPr>
                <w:jc w:val="center"/>
                <w:ins w:id="541"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42" w:author="Xiaoran ZHANG" w:date="2021-02-01T17:29:00Z"/>
                      <w:lang w:val="en-US" w:eastAsia="zh-CN"/>
                    </w:rPr>
                  </w:pPr>
                  <w:ins w:id="543" w:author="Xiaoran ZHANG" w:date="2021-02-01T17:29:00Z">
                    <w:r>
                      <w:rPr>
                        <w:lang w:val="en-US" w:eastAsia="zh-CN"/>
                      </w:rPr>
                      <w:t>CA_n41-n71</w:t>
                    </w:r>
                    <w:r>
                      <w:rPr>
                        <w:vertAlign w:val="superscript"/>
                        <w:lang w:val="en-US" w:eastAsia="zh-CN"/>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44" w:author="Xiaoran ZHANG" w:date="2021-02-01T17:29:00Z"/>
                      <w:lang w:val="en-US" w:eastAsia="zh-CN"/>
                    </w:rPr>
                  </w:pPr>
                  <w:ins w:id="545" w:author="Xiaoran ZHANG" w:date="2021-02-01T17:29:00Z">
                    <w:r>
                      <w:rPr>
                        <w:lang w:val="en-US" w:eastAsia="zh-CN"/>
                      </w:rPr>
                      <w:t>n41, n71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46" w:author="Xiaoran ZHANG" w:date="2021-02-01T17:29:00Z"/>
                      <w:lang w:val="en-US" w:eastAsia="zh-CN"/>
                    </w:rPr>
                  </w:pPr>
                </w:p>
              </w:tc>
            </w:tr>
            <w:tr w:rsidR="008A73B5" w:rsidTr="009572AA">
              <w:trPr>
                <w:jc w:val="center"/>
                <w:ins w:id="547"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48" w:author="Xiaoran ZHANG" w:date="2021-02-01T17:29:00Z"/>
                    </w:rPr>
                  </w:pPr>
                  <w:ins w:id="549" w:author="Xiaoran ZHANG" w:date="2021-02-01T17:29:00Z">
                    <w:r>
                      <w:t>CA_n41-n78</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50" w:author="Xiaoran ZHANG" w:date="2021-02-01T17:29:00Z"/>
                    </w:rPr>
                  </w:pPr>
                  <w:ins w:id="551" w:author="Xiaoran ZHANG" w:date="2021-02-01T17:29:00Z">
                    <w:r>
                      <w:t>n41,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52" w:author="Xiaoran ZHANG" w:date="2021-02-01T17:29:00Z"/>
                    </w:rPr>
                  </w:pPr>
                </w:p>
              </w:tc>
            </w:tr>
            <w:tr w:rsidR="008A73B5" w:rsidTr="009572AA">
              <w:trPr>
                <w:jc w:val="center"/>
                <w:ins w:id="553"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554" w:author="Xiaoran ZHANG" w:date="2021-02-01T17:29:00Z"/>
                    </w:rPr>
                  </w:pPr>
                  <w:ins w:id="555" w:author="Xiaoran ZHANG" w:date="2021-02-01T17:29:00Z">
                    <w:r>
                      <w:rPr>
                        <w:kern w:val="2"/>
                        <w:lang w:val="en-US" w:eastAsia="zh-CN"/>
                      </w:rPr>
                      <w:t>CA_n41-n79</w:t>
                    </w:r>
                    <w:r>
                      <w:rPr>
                        <w:vertAlign w:val="superscript"/>
                        <w:lang w:val="en-US" w:eastAsia="zh-CN"/>
                      </w:rPr>
                      <w:t>1,</w:t>
                    </w:r>
                    <w:r>
                      <w:rPr>
                        <w:kern w:val="2"/>
                        <w:vertAlign w:val="superscript"/>
                        <w:lang w:val="en-US" w:eastAsia="zh-CN"/>
                      </w:rPr>
                      <w:t>3</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556" w:author="Xiaoran ZHANG" w:date="2021-02-01T17:29:00Z"/>
                    </w:rPr>
                  </w:pPr>
                  <w:ins w:id="557" w:author="Xiaoran ZHANG" w:date="2021-02-01T17:29:00Z">
                    <w:r>
                      <w:rPr>
                        <w:lang w:val="en-US" w:eastAsia="zh-CN"/>
                      </w:rPr>
                      <w:t>n41,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58" w:author="Xiaoran ZHANG" w:date="2021-02-01T17:29:00Z"/>
                      <w:lang w:val="en-US" w:eastAsia="zh-CN"/>
                    </w:rPr>
                  </w:pPr>
                  <w:ins w:id="559" w:author="Xiaoran ZHANG" w:date="2021-02-01T17:29:00Z">
                    <w:r>
                      <w:rPr>
                        <w:lang w:val="en-US" w:eastAsia="zh-CN"/>
                      </w:rPr>
                      <w:t>No</w:t>
                    </w:r>
                  </w:ins>
                </w:p>
              </w:tc>
            </w:tr>
            <w:tr w:rsidR="008A73B5" w:rsidTr="009572AA">
              <w:trPr>
                <w:jc w:val="center"/>
                <w:ins w:id="560"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rPr>
                      <w:ins w:id="561" w:author="Xiaoran ZHANG" w:date="2021-02-01T17:29:00Z"/>
                      <w:kern w:val="2"/>
                      <w:lang w:val="en-US" w:eastAsia="zh-CN"/>
                    </w:rPr>
                  </w:pPr>
                  <w:ins w:id="562" w:author="Xiaoran ZHANG" w:date="2021-02-01T17:29:00Z">
                    <w:r>
                      <w:rPr>
                        <w:lang w:val="en-US" w:eastAsia="zh-CN"/>
                      </w:rPr>
                      <w:t>CA_n46-n48</w:t>
                    </w:r>
                    <w:r>
                      <w:rPr>
                        <w:rFonts w:cs="Arial"/>
                        <w:bCs/>
                        <w:szCs w:val="18"/>
                        <w:vertAlign w:val="superscript"/>
                        <w:lang w:val="en-US"/>
                      </w:rPr>
                      <w:t>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rPr>
                      <w:ins w:id="563" w:author="Xiaoran ZHANG" w:date="2021-02-01T17:29:00Z"/>
                      <w:lang w:val="en-US" w:eastAsia="zh-CN"/>
                    </w:rPr>
                  </w:pPr>
                  <w:ins w:id="564" w:author="Xiaoran ZHANG" w:date="2021-02-01T17:29:00Z">
                    <w:r>
                      <w:t>n46, n48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rPr>
                      <w:ins w:id="565" w:author="Xiaoran ZHANG" w:date="2021-02-01T17:29:00Z"/>
                    </w:rPr>
                  </w:pPr>
                </w:p>
              </w:tc>
            </w:tr>
            <w:tr w:rsidR="008A73B5" w:rsidTr="009572AA">
              <w:trPr>
                <w:jc w:val="center"/>
                <w:ins w:id="566"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rPr>
                      <w:ins w:id="567" w:author="Xiaoran ZHANG" w:date="2021-02-01T17:29:00Z"/>
                      <w:kern w:val="2"/>
                      <w:lang w:val="en-US" w:eastAsia="zh-CN"/>
                    </w:rPr>
                  </w:pPr>
                  <w:ins w:id="568" w:author="Xiaoran ZHANG" w:date="2021-02-01T17:29:00Z">
                    <w:r>
                      <w:rPr>
                        <w:lang w:val="en-US" w:eastAsia="zh-CN"/>
                      </w:rPr>
                      <w:t>CA_n46-n66</w:t>
                    </w:r>
                    <w:r>
                      <w:rPr>
                        <w:rFonts w:cs="Arial"/>
                        <w:bCs/>
                        <w:szCs w:val="18"/>
                        <w:vertAlign w:val="superscript"/>
                        <w:lang w:val="en-US"/>
                      </w:rPr>
                      <w:t>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rPr>
                      <w:ins w:id="569" w:author="Xiaoran ZHANG" w:date="2021-02-01T17:29:00Z"/>
                      <w:lang w:val="en-US" w:eastAsia="zh-CN"/>
                    </w:rPr>
                  </w:pPr>
                  <w:ins w:id="570" w:author="Xiaoran ZHANG" w:date="2021-02-01T17:29:00Z">
                    <w:r>
                      <w:t>n46,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rPr>
                      <w:ins w:id="571" w:author="Xiaoran ZHANG" w:date="2021-02-01T17:29:00Z"/>
                    </w:rPr>
                  </w:pPr>
                </w:p>
              </w:tc>
            </w:tr>
            <w:tr w:rsidR="008A73B5" w:rsidTr="009572AA">
              <w:trPr>
                <w:jc w:val="center"/>
                <w:ins w:id="572"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573" w:author="Xiaoran ZHANG" w:date="2021-02-01T17:29:00Z"/>
                      <w:lang w:val="en-US" w:eastAsia="zh-CN"/>
                    </w:rPr>
                  </w:pPr>
                  <w:ins w:id="574" w:author="Xiaoran ZHANG" w:date="2021-02-01T17:29:00Z">
                    <w:r>
                      <w:rPr>
                        <w:lang w:val="en-US" w:eastAsia="zh-CN"/>
                      </w:rPr>
                      <w:t>CA_n48-n66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575" w:author="Xiaoran ZHANG" w:date="2021-02-01T17:29:00Z"/>
                      <w:lang w:val="en-US" w:eastAsia="zh-CN"/>
                    </w:rPr>
                  </w:pPr>
                  <w:ins w:id="576" w:author="Xiaoran ZHANG" w:date="2021-02-01T17:29:00Z">
                    <w:r>
                      <w:rPr>
                        <w:lang w:val="en-US" w:eastAsia="zh-CN"/>
                      </w:rPr>
                      <w:t>n48,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77" w:author="Xiaoran ZHANG" w:date="2021-02-01T17:29:00Z"/>
                      <w:lang w:val="en-US" w:eastAsia="zh-CN"/>
                    </w:rPr>
                  </w:pPr>
                </w:p>
              </w:tc>
            </w:tr>
            <w:tr w:rsidR="008A73B5" w:rsidTr="009572AA">
              <w:trPr>
                <w:jc w:val="center"/>
                <w:ins w:id="578"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579" w:author="Xiaoran ZHANG" w:date="2021-02-01T17:29:00Z"/>
                      <w:lang w:val="en-US" w:eastAsia="zh-CN"/>
                    </w:rPr>
                  </w:pPr>
                  <w:ins w:id="580" w:author="Xiaoran ZHANG" w:date="2021-02-01T17:29:00Z">
                    <w:r>
                      <w:rPr>
                        <w:lang w:val="en-US" w:eastAsia="zh-CN"/>
                      </w:rPr>
                      <w:t>CA_n50-n78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581" w:author="Xiaoran ZHANG" w:date="2021-02-01T17:29:00Z"/>
                      <w:lang w:val="en-US" w:eastAsia="zh-CN"/>
                    </w:rPr>
                  </w:pPr>
                  <w:ins w:id="582" w:author="Xiaoran ZHANG" w:date="2021-02-01T17:29:00Z">
                    <w:r>
                      <w:rPr>
                        <w:lang w:val="en-US" w:eastAsia="zh-CN"/>
                      </w:rPr>
                      <w:t>n50,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83" w:author="Xiaoran ZHANG" w:date="2021-02-01T17:29:00Z"/>
                      <w:lang w:val="en-US" w:eastAsia="zh-CN"/>
                    </w:rPr>
                  </w:pPr>
                </w:p>
              </w:tc>
            </w:tr>
            <w:tr w:rsidR="008A73B5" w:rsidTr="009572AA">
              <w:trPr>
                <w:jc w:val="center"/>
                <w:ins w:id="584"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85" w:author="Xiaoran ZHANG" w:date="2021-02-01T17:29:00Z"/>
                    </w:rPr>
                  </w:pPr>
                  <w:ins w:id="586" w:author="Xiaoran ZHANG" w:date="2021-02-01T17:29:00Z">
                    <w:r>
                      <w:rPr>
                        <w:lang w:val="en-US" w:eastAsia="zh-CN"/>
                      </w:rPr>
                      <w:t>CA_n66-n70</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87" w:author="Xiaoran ZHANG" w:date="2021-02-01T17:29:00Z"/>
                    </w:rPr>
                  </w:pPr>
                  <w:ins w:id="588" w:author="Xiaoran ZHANG" w:date="2021-02-01T17:29:00Z">
                    <w:r>
                      <w:rPr>
                        <w:lang w:val="en-US" w:eastAsia="zh-CN"/>
                      </w:rPr>
                      <w:t>n66, n70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89" w:author="Xiaoran ZHANG" w:date="2021-02-01T17:29:00Z"/>
                      <w:lang w:val="en-US" w:eastAsia="zh-CN"/>
                    </w:rPr>
                  </w:pPr>
                </w:p>
              </w:tc>
            </w:tr>
            <w:tr w:rsidR="008A73B5" w:rsidTr="009572AA">
              <w:trPr>
                <w:jc w:val="center"/>
                <w:ins w:id="590"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91" w:author="Xiaoran ZHANG" w:date="2021-02-01T17:29:00Z"/>
                    </w:rPr>
                  </w:pPr>
                  <w:ins w:id="592" w:author="Xiaoran ZHANG" w:date="2021-02-01T17:29:00Z">
                    <w:r>
                      <w:rPr>
                        <w:lang w:val="en-US" w:eastAsia="zh-CN"/>
                      </w:rPr>
                      <w:t>CA_n66-n71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93" w:author="Xiaoran ZHANG" w:date="2021-02-01T17:29:00Z"/>
                    </w:rPr>
                  </w:pPr>
                  <w:ins w:id="594" w:author="Xiaoran ZHANG" w:date="2021-02-01T17:29:00Z">
                    <w:r>
                      <w:rPr>
                        <w:lang w:val="en-US" w:eastAsia="zh-CN"/>
                      </w:rPr>
                      <w:t>n66, n71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95" w:author="Xiaoran ZHANG" w:date="2021-02-01T17:29:00Z"/>
                      <w:lang w:val="en-US" w:eastAsia="zh-CN"/>
                    </w:rPr>
                  </w:pPr>
                </w:p>
              </w:tc>
            </w:tr>
            <w:tr w:rsidR="008A73B5" w:rsidTr="009572AA">
              <w:trPr>
                <w:jc w:val="center"/>
                <w:ins w:id="596"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97" w:author="Xiaoran ZHANG" w:date="2021-02-01T17:29:00Z"/>
                      <w:lang w:val="en-US" w:eastAsia="zh-CN"/>
                    </w:rPr>
                  </w:pPr>
                  <w:ins w:id="598" w:author="Xiaoran ZHANG" w:date="2021-02-01T17:29:00Z">
                    <w:r>
                      <w:rPr>
                        <w:lang w:val="en-US" w:eastAsia="zh-CN"/>
                      </w:rPr>
                      <w:t>CA_n66-n77</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99" w:author="Xiaoran ZHANG" w:date="2021-02-01T17:29:00Z"/>
                      <w:lang w:val="en-US" w:eastAsia="zh-CN"/>
                    </w:rPr>
                  </w:pPr>
                  <w:ins w:id="600" w:author="Xiaoran ZHANG" w:date="2021-02-01T17:29:00Z">
                    <w:r>
                      <w:rPr>
                        <w:lang w:val="en-US" w:eastAsia="zh-CN"/>
                      </w:rPr>
                      <w:t>n66, n77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01" w:author="Xiaoran ZHANG" w:date="2021-02-01T17:29:00Z"/>
                      <w:lang w:val="en-US" w:eastAsia="zh-CN"/>
                    </w:rPr>
                  </w:pPr>
                </w:p>
              </w:tc>
            </w:tr>
            <w:tr w:rsidR="008A73B5" w:rsidTr="009572AA">
              <w:trPr>
                <w:jc w:val="center"/>
                <w:ins w:id="602"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03" w:author="Xiaoran ZHANG" w:date="2021-02-01T17:29:00Z"/>
                      <w:lang w:val="en-US" w:eastAsia="zh-CN"/>
                    </w:rPr>
                  </w:pPr>
                  <w:ins w:id="604" w:author="Xiaoran ZHANG" w:date="2021-02-01T17:29:00Z">
                    <w:r>
                      <w:rPr>
                        <w:lang w:val="en-US" w:eastAsia="zh-CN"/>
                      </w:rPr>
                      <w:t>CA_n66-n78</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05" w:author="Xiaoran ZHANG" w:date="2021-02-01T17:29:00Z"/>
                      <w:lang w:val="en-US" w:eastAsia="zh-CN"/>
                    </w:rPr>
                  </w:pPr>
                  <w:ins w:id="606" w:author="Xiaoran ZHANG" w:date="2021-02-01T17:29:00Z">
                    <w:r>
                      <w:rPr>
                        <w:lang w:val="en-US" w:eastAsia="zh-CN"/>
                      </w:rPr>
                      <w:t>n66,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07" w:author="Xiaoran ZHANG" w:date="2021-02-01T17:29:00Z"/>
                      <w:lang w:val="en-US" w:eastAsia="zh-CN"/>
                    </w:rPr>
                  </w:pPr>
                </w:p>
              </w:tc>
            </w:tr>
            <w:tr w:rsidR="008A73B5" w:rsidTr="009572AA">
              <w:trPr>
                <w:jc w:val="center"/>
                <w:ins w:id="608"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09" w:author="Xiaoran ZHANG" w:date="2021-02-01T17:29:00Z"/>
                      <w:lang w:val="en-US" w:eastAsia="zh-CN"/>
                    </w:rPr>
                  </w:pPr>
                  <w:ins w:id="610" w:author="Xiaoran ZHANG" w:date="2021-02-01T17:29:00Z">
                    <w:r>
                      <w:rPr>
                        <w:lang w:val="en-US" w:eastAsia="zh-CN"/>
                      </w:rPr>
                      <w:t>CA_n70-n71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11" w:author="Xiaoran ZHANG" w:date="2021-02-01T17:29:00Z"/>
                      <w:lang w:val="en-US" w:eastAsia="zh-CN"/>
                    </w:rPr>
                  </w:pPr>
                  <w:ins w:id="612" w:author="Xiaoran ZHANG" w:date="2021-02-01T17:29:00Z">
                    <w:r>
                      <w:rPr>
                        <w:lang w:val="en-US" w:eastAsia="zh-CN"/>
                      </w:rPr>
                      <w:t>n70, n71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13" w:author="Xiaoran ZHANG" w:date="2021-02-01T17:29:00Z"/>
                      <w:lang w:val="en-US" w:eastAsia="zh-CN"/>
                    </w:rPr>
                  </w:pPr>
                </w:p>
              </w:tc>
            </w:tr>
            <w:tr w:rsidR="008A73B5" w:rsidTr="009572AA">
              <w:trPr>
                <w:jc w:val="center"/>
                <w:ins w:id="614"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615" w:author="Xiaoran ZHANG" w:date="2021-02-01T17:29:00Z"/>
                    </w:rPr>
                  </w:pPr>
                  <w:ins w:id="616" w:author="Xiaoran ZHANG" w:date="2021-02-01T17:29:00Z">
                    <w:r>
                      <w:t>CA_n75-n78</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617" w:author="Xiaoran ZHANG" w:date="2021-02-01T17:29:00Z"/>
                    </w:rPr>
                  </w:pPr>
                  <w:ins w:id="618" w:author="Xiaoran ZHANG" w:date="2021-02-01T17:29:00Z">
                    <w:r>
                      <w:t>n75,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19" w:author="Xiaoran ZHANG" w:date="2021-02-01T17:29:00Z"/>
                    </w:rPr>
                  </w:pPr>
                </w:p>
              </w:tc>
            </w:tr>
            <w:tr w:rsidR="008A73B5" w:rsidTr="009572AA">
              <w:trPr>
                <w:jc w:val="center"/>
                <w:ins w:id="620"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621" w:author="Xiaoran ZHANG" w:date="2021-02-01T17:29:00Z"/>
                    </w:rPr>
                  </w:pPr>
                  <w:ins w:id="622" w:author="Xiaoran ZHANG" w:date="2021-02-01T17:29:00Z">
                    <w:r>
                      <w:t>CA_n76-n78</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623" w:author="Xiaoran ZHANG" w:date="2021-02-01T17:29:00Z"/>
                    </w:rPr>
                  </w:pPr>
                  <w:ins w:id="624" w:author="Xiaoran ZHANG" w:date="2021-02-01T17:29:00Z">
                    <w:r>
                      <w:t>n76,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25" w:author="Xiaoran ZHANG" w:date="2021-02-01T17:29:00Z"/>
                    </w:rPr>
                  </w:pPr>
                </w:p>
              </w:tc>
            </w:tr>
            <w:tr w:rsidR="008A73B5" w:rsidTr="009572AA">
              <w:trPr>
                <w:jc w:val="center"/>
                <w:ins w:id="626"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27" w:author="Xiaoran ZHANG" w:date="2021-02-01T17:29:00Z"/>
                    </w:rPr>
                  </w:pPr>
                  <w:ins w:id="628" w:author="Xiaoran ZHANG" w:date="2021-02-01T17:29:00Z">
                    <w:r>
                      <w:t>CA_n77-n79</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29" w:author="Xiaoran ZHANG" w:date="2021-02-01T17:29:00Z"/>
                    </w:rPr>
                  </w:pPr>
                  <w:ins w:id="630" w:author="Xiaoran ZHANG" w:date="2021-02-01T17:29:00Z">
                    <w:r>
                      <w:t>n77,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31" w:author="Xiaoran ZHANG" w:date="2021-02-01T17:29:00Z"/>
                    </w:rPr>
                  </w:pPr>
                </w:p>
              </w:tc>
            </w:tr>
            <w:tr w:rsidR="008A73B5" w:rsidTr="009572AA">
              <w:trPr>
                <w:jc w:val="center"/>
                <w:ins w:id="632"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33" w:author="Xiaoran ZHANG" w:date="2021-02-01T17:29:00Z"/>
                    </w:rPr>
                  </w:pPr>
                  <w:ins w:id="634" w:author="Xiaoran ZHANG" w:date="2021-02-01T17:29:00Z">
                    <w:r>
                      <w:t>CA_n78-n79</w:t>
                    </w:r>
                    <w:r>
                      <w:rPr>
                        <w:vertAlign w:val="superscript"/>
                      </w:rPr>
                      <w:t>5</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35" w:author="Xiaoran ZHANG" w:date="2021-02-01T17:29:00Z"/>
                    </w:rPr>
                  </w:pPr>
                  <w:ins w:id="636" w:author="Xiaoran ZHANG" w:date="2021-02-01T17:29:00Z">
                    <w:r>
                      <w:t>n78,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37" w:author="Xiaoran ZHANG" w:date="2021-02-01T17:29:00Z"/>
                    </w:rPr>
                  </w:pPr>
                </w:p>
              </w:tc>
            </w:tr>
            <w:tr w:rsidR="008A73B5" w:rsidTr="009572AA">
              <w:trPr>
                <w:jc w:val="center"/>
                <w:ins w:id="638"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39" w:author="Xiaoran ZHANG" w:date="2021-02-01T17:29:00Z"/>
                    </w:rPr>
                  </w:pPr>
                  <w:ins w:id="640" w:author="Xiaoran ZHANG" w:date="2021-02-01T17:29:00Z">
                    <w:r>
                      <w:t>CA_n78-n9</w:t>
                    </w:r>
                    <w:r>
                      <w:rPr>
                        <w:lang w:val="en-US" w:eastAsia="zh-CN"/>
                      </w:rPr>
                      <w:t>2</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41" w:author="Xiaoran ZHANG" w:date="2021-02-01T17:29:00Z"/>
                    </w:rPr>
                  </w:pPr>
                  <w:ins w:id="642" w:author="Xiaoran ZHANG" w:date="2021-02-01T17:29:00Z">
                    <w:r>
                      <w:t>n78, n</w:t>
                    </w:r>
                    <w:r>
                      <w:rPr>
                        <w:lang w:val="en-US" w:eastAsia="zh-CN"/>
                      </w:rPr>
                      <w:t>92</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43" w:author="Xiaoran ZHANG" w:date="2021-02-01T17:29:00Z"/>
                    </w:rPr>
                  </w:pPr>
                </w:p>
              </w:tc>
            </w:tr>
            <w:tr w:rsidR="008A73B5" w:rsidTr="009572AA">
              <w:trPr>
                <w:jc w:val="center"/>
                <w:ins w:id="644" w:author="Xiaoran ZHANG" w:date="2021-02-01T17:29:00Z"/>
              </w:trPr>
              <w:tc>
                <w:tcPr>
                  <w:tcW w:w="7470" w:type="dxa"/>
                  <w:gridSpan w:val="3"/>
                  <w:tcBorders>
                    <w:top w:val="single" w:sz="4" w:space="0" w:color="auto"/>
                    <w:left w:val="single" w:sz="4" w:space="0" w:color="auto"/>
                    <w:bottom w:val="single" w:sz="4" w:space="0" w:color="auto"/>
                    <w:right w:val="single" w:sz="4" w:space="0" w:color="auto"/>
                  </w:tcBorders>
                  <w:vAlign w:val="center"/>
                  <w:hideMark/>
                </w:tcPr>
                <w:p w:rsidR="008A73B5" w:rsidRPr="008A73B5" w:rsidRDefault="00C65591" w:rsidP="009572AA">
                  <w:pPr>
                    <w:pStyle w:val="TAN"/>
                    <w:keepNext w:val="0"/>
                    <w:keepLines w:val="0"/>
                    <w:widowControl w:val="0"/>
                    <w:rPr>
                      <w:ins w:id="645" w:author="Xiaoran ZHANG" w:date="2021-02-01T17:29:00Z"/>
                      <w:rFonts w:eastAsia="MS Mincho"/>
                      <w:lang w:val="en-US"/>
                      <w:rPrChange w:id="646" w:author="Xiaoran ZHANG" w:date="2021-02-01T17:29:00Z">
                        <w:rPr>
                          <w:ins w:id="647" w:author="Xiaoran ZHANG" w:date="2021-02-01T17:29:00Z"/>
                          <w:rFonts w:eastAsia="MS Mincho"/>
                        </w:rPr>
                      </w:rPrChange>
                    </w:rPr>
                  </w:pPr>
                  <w:ins w:id="648" w:author="Xiaoran ZHANG" w:date="2021-02-01T17:29:00Z">
                    <w:r w:rsidRPr="00C65591">
                      <w:rPr>
                        <w:lang w:val="en-US"/>
                        <w:rPrChange w:id="649" w:author="Xiaoran ZHANG" w:date="2021-02-01T17:29:00Z">
                          <w:rPr>
                            <w:rFonts w:asciiTheme="minorHAnsi" w:hAnsiTheme="minorHAnsi"/>
                            <w:sz w:val="22"/>
                            <w:lang w:val="en-US"/>
                          </w:rPr>
                        </w:rPrChange>
                      </w:rPr>
                      <w:t>NOTE 1:</w:t>
                    </w:r>
                    <w:r w:rsidRPr="00C65591">
                      <w:rPr>
                        <w:lang w:val="en-US"/>
                        <w:rPrChange w:id="650" w:author="Xiaoran ZHANG" w:date="2021-02-01T17:29:00Z">
                          <w:rPr>
                            <w:rFonts w:asciiTheme="minorHAnsi" w:hAnsiTheme="minorHAnsi"/>
                            <w:sz w:val="22"/>
                            <w:lang w:val="en-US"/>
                          </w:rPr>
                        </w:rPrChange>
                      </w:rPr>
                      <w:tab/>
                      <w:t>Applicable for UE supporting inter-band carrier aggregation with mandatory simultaneous Rx/Tx capability.</w:t>
                    </w:r>
                  </w:ins>
                </w:p>
                <w:p w:rsidR="008A73B5" w:rsidRPr="008A73B5" w:rsidRDefault="00C65591" w:rsidP="009572AA">
                  <w:pPr>
                    <w:pStyle w:val="TAN"/>
                    <w:keepNext w:val="0"/>
                    <w:keepLines w:val="0"/>
                    <w:widowControl w:val="0"/>
                    <w:rPr>
                      <w:ins w:id="651" w:author="Xiaoran ZHANG" w:date="2021-02-01T17:29:00Z"/>
                      <w:lang w:val="en-US"/>
                      <w:rPrChange w:id="652" w:author="Xiaoran ZHANG" w:date="2021-02-01T17:29:00Z">
                        <w:rPr>
                          <w:ins w:id="653" w:author="Xiaoran ZHANG" w:date="2021-02-01T17:29:00Z"/>
                        </w:rPr>
                      </w:rPrChange>
                    </w:rPr>
                  </w:pPr>
                  <w:ins w:id="654" w:author="Xiaoran ZHANG" w:date="2021-02-01T17:29:00Z">
                    <w:r w:rsidRPr="00C65591">
                      <w:rPr>
                        <w:lang w:val="en-US"/>
                        <w:rPrChange w:id="655" w:author="Xiaoran ZHANG" w:date="2021-02-01T17:29:00Z">
                          <w:rPr>
                            <w:rFonts w:asciiTheme="minorHAnsi" w:hAnsiTheme="minorHAnsi"/>
                            <w:sz w:val="22"/>
                            <w:lang w:val="en-US"/>
                          </w:rPr>
                        </w:rPrChange>
                      </w:rPr>
                      <w:t>NOTE 2:</w:t>
                    </w:r>
                    <w:r w:rsidRPr="00C65591">
                      <w:rPr>
                        <w:lang w:val="en-US"/>
                        <w:rPrChange w:id="656" w:author="Xiaoran ZHANG" w:date="2021-02-01T17:29:00Z">
                          <w:rPr>
                            <w:rFonts w:asciiTheme="minorHAnsi" w:hAnsiTheme="minorHAnsi"/>
                            <w:sz w:val="22"/>
                            <w:lang w:val="en-US"/>
                          </w:rPr>
                        </w:rPrChange>
                      </w:rPr>
                      <w:tab/>
                      <w:t>The frequency range in band n28 is restricted for this band combination to 703-733 MHz for the UL and 758-788 MHz for the DL.</w:t>
                    </w:r>
                  </w:ins>
                </w:p>
                <w:p w:rsidR="008A73B5" w:rsidRPr="008A73B5" w:rsidRDefault="00C65591" w:rsidP="009572AA">
                  <w:pPr>
                    <w:pStyle w:val="TAN"/>
                    <w:keepNext w:val="0"/>
                    <w:keepLines w:val="0"/>
                    <w:widowControl w:val="0"/>
                    <w:rPr>
                      <w:ins w:id="657" w:author="Xiaoran ZHANG" w:date="2021-02-01T17:29:00Z"/>
                      <w:lang w:val="en-US"/>
                      <w:rPrChange w:id="658" w:author="Xiaoran ZHANG" w:date="2021-02-01T17:29:00Z">
                        <w:rPr>
                          <w:ins w:id="659" w:author="Xiaoran ZHANG" w:date="2021-02-01T17:29:00Z"/>
                        </w:rPr>
                      </w:rPrChange>
                    </w:rPr>
                  </w:pPr>
                  <w:ins w:id="660" w:author="Xiaoran ZHANG" w:date="2021-02-01T17:29:00Z">
                    <w:r w:rsidRPr="00C65591">
                      <w:rPr>
                        <w:lang w:val="en-US"/>
                        <w:rPrChange w:id="661" w:author="Xiaoran ZHANG" w:date="2021-02-01T17:29:00Z">
                          <w:rPr>
                            <w:rFonts w:asciiTheme="minorHAnsi" w:hAnsiTheme="minorHAnsi"/>
                            <w:sz w:val="22"/>
                            <w:lang w:val="en-US"/>
                          </w:rPr>
                        </w:rPrChange>
                      </w:rPr>
                      <w:t xml:space="preserve">NOTE </w:t>
                    </w:r>
                    <w:r w:rsidR="008A73B5">
                      <w:rPr>
                        <w:lang w:val="en-US" w:eastAsia="zh-CN"/>
                      </w:rPr>
                      <w:t>3</w:t>
                    </w:r>
                    <w:r w:rsidRPr="00C65591">
                      <w:rPr>
                        <w:lang w:val="en-US"/>
                        <w:rPrChange w:id="662" w:author="Xiaoran ZHANG" w:date="2021-02-01T17:29:00Z">
                          <w:rPr>
                            <w:rFonts w:asciiTheme="minorHAnsi" w:hAnsiTheme="minorHAnsi"/>
                            <w:sz w:val="22"/>
                            <w:lang w:val="en-US"/>
                          </w:rPr>
                        </w:rPrChange>
                      </w:rPr>
                      <w:t>:</w:t>
                    </w:r>
                    <w:r w:rsidRPr="00C65591">
                      <w:rPr>
                        <w:lang w:val="en-US"/>
                        <w:rPrChange w:id="663" w:author="Xiaoran ZHANG" w:date="2021-02-01T17:29:00Z">
                          <w:rPr>
                            <w:rFonts w:asciiTheme="minorHAnsi" w:hAnsiTheme="minorHAnsi"/>
                            <w:sz w:val="22"/>
                            <w:lang w:val="en-US"/>
                          </w:rPr>
                        </w:rPrChange>
                      </w:rPr>
                      <w:tab/>
                      <w:t xml:space="preserve">The frequency range below 2506 MHz for Band </w:t>
                    </w:r>
                    <w:r w:rsidR="008A73B5">
                      <w:rPr>
                        <w:lang w:val="en-US" w:eastAsia="zh-CN"/>
                      </w:rPr>
                      <w:t>n</w:t>
                    </w:r>
                    <w:r w:rsidRPr="00C65591">
                      <w:rPr>
                        <w:lang w:val="en-US"/>
                        <w:rPrChange w:id="664" w:author="Xiaoran ZHANG" w:date="2021-02-01T17:29:00Z">
                          <w:rPr>
                            <w:rFonts w:asciiTheme="minorHAnsi" w:hAnsiTheme="minorHAnsi"/>
                            <w:sz w:val="22"/>
                            <w:lang w:val="en-US"/>
                          </w:rPr>
                        </w:rPrChange>
                      </w:rPr>
                      <w:t>41 is not used in this combination.</w:t>
                    </w:r>
                  </w:ins>
                </w:p>
                <w:p w:rsidR="008A73B5" w:rsidRPr="008A73B5" w:rsidRDefault="00C65591" w:rsidP="009572AA">
                  <w:pPr>
                    <w:pStyle w:val="TAN"/>
                    <w:keepNext w:val="0"/>
                    <w:keepLines w:val="0"/>
                    <w:widowControl w:val="0"/>
                    <w:rPr>
                      <w:ins w:id="665" w:author="Xiaoran ZHANG" w:date="2021-02-01T17:29:00Z"/>
                      <w:lang w:val="en-US"/>
                      <w:rPrChange w:id="666" w:author="Xiaoran ZHANG" w:date="2021-02-01T17:29:00Z">
                        <w:rPr>
                          <w:ins w:id="667" w:author="Xiaoran ZHANG" w:date="2021-02-01T17:29:00Z"/>
                        </w:rPr>
                      </w:rPrChange>
                    </w:rPr>
                  </w:pPr>
                  <w:ins w:id="668" w:author="Xiaoran ZHANG" w:date="2021-02-01T17:29:00Z">
                    <w:r w:rsidRPr="00C65591">
                      <w:rPr>
                        <w:lang w:val="en-US"/>
                        <w:rPrChange w:id="669" w:author="Xiaoran ZHANG" w:date="2021-02-01T17:29:00Z">
                          <w:rPr>
                            <w:rFonts w:asciiTheme="minorHAnsi" w:hAnsiTheme="minorHAnsi"/>
                            <w:sz w:val="22"/>
                            <w:lang w:val="en-US"/>
                          </w:rPr>
                        </w:rPrChange>
                      </w:rPr>
                      <w:t xml:space="preserve">NOTE </w:t>
                    </w:r>
                    <w:r w:rsidR="008A73B5">
                      <w:rPr>
                        <w:lang w:val="en-US" w:eastAsia="zh-CN"/>
                      </w:rPr>
                      <w:t>4</w:t>
                    </w:r>
                    <w:r w:rsidRPr="00C65591">
                      <w:rPr>
                        <w:lang w:val="en-US"/>
                        <w:rPrChange w:id="670" w:author="Xiaoran ZHANG" w:date="2021-02-01T17:29:00Z">
                          <w:rPr>
                            <w:rFonts w:asciiTheme="minorHAnsi" w:hAnsiTheme="minorHAnsi"/>
                            <w:sz w:val="22"/>
                            <w:lang w:val="en-US"/>
                          </w:rPr>
                        </w:rPrChange>
                      </w:rPr>
                      <w:t>:</w:t>
                    </w:r>
                    <w:r w:rsidRPr="00C65591">
                      <w:rPr>
                        <w:lang w:val="en-US"/>
                        <w:rPrChange w:id="671" w:author="Xiaoran ZHANG" w:date="2021-02-01T17:29:00Z">
                          <w:rPr>
                            <w:rFonts w:asciiTheme="minorHAnsi" w:hAnsiTheme="minorHAnsi"/>
                            <w:sz w:val="22"/>
                            <w:lang w:val="en-US"/>
                          </w:rPr>
                        </w:rPrChange>
                      </w:rPr>
                      <w:tab/>
                    </w:r>
                    <w:r w:rsidR="008A73B5">
                      <w:rPr>
                        <w:lang w:val="en-US" w:eastAsia="zh-CN"/>
                      </w:rPr>
                      <w:t>Applicable for</w:t>
                    </w:r>
                    <w:r w:rsidRPr="00C65591">
                      <w:rPr>
                        <w:lang w:val="en-US"/>
                        <w:rPrChange w:id="672" w:author="Xiaoran ZHANG" w:date="2021-02-01T17:29:00Z">
                          <w:rPr>
                            <w:rFonts w:asciiTheme="minorHAnsi" w:hAnsiTheme="minorHAnsi"/>
                            <w:sz w:val="22"/>
                            <w:lang w:val="en-US"/>
                          </w:rPr>
                        </w:rPrChange>
                      </w:rPr>
                      <w:t xml:space="preserve"> frequency range </w:t>
                    </w:r>
                    <w:r w:rsidR="008A73B5">
                      <w:rPr>
                        <w:lang w:val="en-US" w:eastAsia="zh-CN"/>
                      </w:rPr>
                      <w:t>above 4800</w:t>
                    </w:r>
                    <w:r w:rsidRPr="00C65591">
                      <w:rPr>
                        <w:lang w:val="en-US" w:eastAsia="zh-CN"/>
                        <w:rPrChange w:id="673" w:author="Xiaoran ZHANG" w:date="2021-02-01T17:29:00Z">
                          <w:rPr>
                            <w:rFonts w:asciiTheme="minorHAnsi" w:hAnsiTheme="minorHAnsi"/>
                            <w:sz w:val="22"/>
                            <w:lang w:val="en-US" w:eastAsia="zh-CN"/>
                          </w:rPr>
                        </w:rPrChange>
                      </w:rPr>
                      <w:t> </w:t>
                    </w:r>
                    <w:r w:rsidRPr="00C65591">
                      <w:rPr>
                        <w:lang w:val="en-US"/>
                        <w:rPrChange w:id="674" w:author="Xiaoran ZHANG" w:date="2021-02-01T17:29:00Z">
                          <w:rPr>
                            <w:rFonts w:asciiTheme="minorHAnsi" w:hAnsiTheme="minorHAnsi"/>
                            <w:sz w:val="22"/>
                            <w:lang w:val="en-US"/>
                          </w:rPr>
                        </w:rPrChange>
                      </w:rPr>
                      <w:t>MHz for Band n7</w:t>
                    </w:r>
                    <w:r w:rsidR="008A73B5">
                      <w:rPr>
                        <w:lang w:val="en-US" w:eastAsia="zh-CN"/>
                      </w:rPr>
                      <w:t>9</w:t>
                    </w:r>
                    <w:r w:rsidRPr="00C65591">
                      <w:rPr>
                        <w:lang w:val="en-US"/>
                        <w:rPrChange w:id="675" w:author="Xiaoran ZHANG" w:date="2021-02-01T17:29:00Z">
                          <w:rPr>
                            <w:rFonts w:asciiTheme="minorHAnsi" w:hAnsiTheme="minorHAnsi"/>
                            <w:sz w:val="22"/>
                            <w:lang w:val="en-US"/>
                          </w:rPr>
                        </w:rPrChange>
                      </w:rPr>
                      <w:t xml:space="preserve"> in this combination.</w:t>
                    </w:r>
                  </w:ins>
                </w:p>
                <w:p w:rsidR="008A73B5" w:rsidRPr="008A73B5" w:rsidRDefault="00C65591" w:rsidP="009572AA">
                  <w:pPr>
                    <w:pStyle w:val="TAN"/>
                    <w:keepNext w:val="0"/>
                    <w:keepLines w:val="0"/>
                    <w:widowControl w:val="0"/>
                    <w:rPr>
                      <w:ins w:id="676" w:author="Xiaoran ZHANG" w:date="2021-02-01T17:29:00Z"/>
                      <w:lang w:val="en-US"/>
                      <w:rPrChange w:id="677" w:author="Xiaoran ZHANG" w:date="2021-02-01T17:29:00Z">
                        <w:rPr>
                          <w:ins w:id="678" w:author="Xiaoran ZHANG" w:date="2021-02-01T17:29:00Z"/>
                        </w:rPr>
                      </w:rPrChange>
                    </w:rPr>
                  </w:pPr>
                  <w:ins w:id="679" w:author="Xiaoran ZHANG" w:date="2021-02-01T17:29:00Z">
                    <w:r w:rsidRPr="00C65591">
                      <w:rPr>
                        <w:lang w:val="en-US"/>
                        <w:rPrChange w:id="680" w:author="Xiaoran ZHANG" w:date="2021-02-01T17:29:00Z">
                          <w:rPr>
                            <w:rFonts w:asciiTheme="minorHAnsi" w:hAnsiTheme="minorHAnsi"/>
                            <w:sz w:val="22"/>
                            <w:lang w:val="en-US"/>
                          </w:rPr>
                        </w:rPrChange>
                      </w:rPr>
                      <w:t>NOTE 5:</w:t>
                    </w:r>
                    <w:r w:rsidRPr="00C65591">
                      <w:rPr>
                        <w:lang w:val="en-US"/>
                        <w:rPrChange w:id="681" w:author="Xiaoran ZHANG" w:date="2021-02-01T17:29:00Z">
                          <w:rPr>
                            <w:rFonts w:asciiTheme="minorHAnsi" w:hAnsiTheme="minorHAnsi"/>
                            <w:sz w:val="22"/>
                            <w:lang w:val="en-US"/>
                          </w:rPr>
                        </w:rPrChange>
                      </w:rPr>
                      <w:tab/>
                      <w:t>Simultaneous Rx/Tx capability does not apply for UEs supporting band n78 with a n77 implementation.</w:t>
                    </w:r>
                  </w:ins>
                </w:p>
                <w:p w:rsidR="008A73B5" w:rsidRPr="008A73B5" w:rsidRDefault="00C65591" w:rsidP="009572AA">
                  <w:pPr>
                    <w:pStyle w:val="TAN"/>
                    <w:keepNext w:val="0"/>
                    <w:keepLines w:val="0"/>
                    <w:widowControl w:val="0"/>
                    <w:rPr>
                      <w:ins w:id="682" w:author="Xiaoran ZHANG" w:date="2021-02-01T17:29:00Z"/>
                      <w:lang w:val="en-US" w:eastAsia="zh-CN"/>
                      <w:rPrChange w:id="683" w:author="Xiaoran ZHANG" w:date="2021-02-01T17:29:00Z">
                        <w:rPr>
                          <w:ins w:id="684" w:author="Xiaoran ZHANG" w:date="2021-02-01T17:29:00Z"/>
                          <w:lang w:eastAsia="zh-CN"/>
                        </w:rPr>
                      </w:rPrChange>
                    </w:rPr>
                  </w:pPr>
                  <w:ins w:id="685" w:author="Xiaoran ZHANG" w:date="2021-02-01T17:29:00Z">
                    <w:r w:rsidRPr="00C65591">
                      <w:rPr>
                        <w:lang w:val="en-US"/>
                        <w:rPrChange w:id="686" w:author="Xiaoran ZHANG" w:date="2021-02-01T17:29:00Z">
                          <w:rPr>
                            <w:rFonts w:asciiTheme="minorHAnsi" w:hAnsiTheme="minorHAnsi"/>
                            <w:sz w:val="22"/>
                            <w:lang w:val="en-US"/>
                          </w:rPr>
                        </w:rPrChange>
                      </w:rPr>
                      <w:t>NOTE 6:</w:t>
                    </w:r>
                    <w:r w:rsidRPr="00C65591">
                      <w:rPr>
                        <w:lang w:val="en-US"/>
                        <w:rPrChange w:id="687" w:author="Xiaoran ZHANG" w:date="2021-02-01T17:29:00Z">
                          <w:rPr>
                            <w:rFonts w:asciiTheme="minorHAnsi" w:hAnsiTheme="minorHAnsi"/>
                            <w:sz w:val="22"/>
                            <w:lang w:val="en-US"/>
                          </w:rPr>
                        </w:rPrChange>
                      </w:rPr>
                      <w:tab/>
                      <w:t>The PCell is allocated in the licensed band in this combination.</w:t>
                    </w:r>
                  </w:ins>
                </w:p>
                <w:p w:rsidR="008A73B5" w:rsidRPr="00D02B87" w:rsidRDefault="00C65591" w:rsidP="009572AA">
                  <w:pPr>
                    <w:pStyle w:val="TAN"/>
                    <w:keepNext w:val="0"/>
                    <w:keepLines w:val="0"/>
                    <w:widowControl w:val="0"/>
                    <w:rPr>
                      <w:ins w:id="688" w:author="Xiaoran ZHANG" w:date="2021-02-01T17:29:00Z"/>
                      <w:rFonts w:eastAsiaTheme="minorEastAsia"/>
                      <w:lang w:val="en-US" w:eastAsia="zh-CN"/>
                      <w:rPrChange w:id="689" w:author="Xiaoran ZHANG" w:date="2021-02-01T17:43:00Z">
                        <w:rPr>
                          <w:ins w:id="690" w:author="Xiaoran ZHANG" w:date="2021-02-01T17:29:00Z"/>
                          <w:rFonts w:eastAsiaTheme="minorEastAsia"/>
                          <w:lang w:eastAsia="zh-CN"/>
                        </w:rPr>
                      </w:rPrChange>
                    </w:rPr>
                  </w:pPr>
                  <w:ins w:id="691" w:author="Xiaoran ZHANG" w:date="2021-02-01T17:29:00Z">
                    <w:r w:rsidRPr="00C65591">
                      <w:rPr>
                        <w:lang w:val="en-US"/>
                        <w:rPrChange w:id="692" w:author="Xiaoran ZHANG" w:date="2021-02-01T17:29:00Z">
                          <w:rPr>
                            <w:rFonts w:asciiTheme="minorHAnsi" w:hAnsiTheme="minorHAnsi"/>
                            <w:sz w:val="22"/>
                            <w:lang w:val="en-US"/>
                          </w:rPr>
                        </w:rPrChange>
                      </w:rPr>
                      <w:t xml:space="preserve">NOTE </w:t>
                    </w:r>
                    <w:r w:rsidRPr="00C65591">
                      <w:rPr>
                        <w:lang w:val="en-US" w:eastAsia="zh-CN"/>
                        <w:rPrChange w:id="693" w:author="Xiaoran ZHANG" w:date="2021-02-01T17:29:00Z">
                          <w:rPr>
                            <w:rFonts w:asciiTheme="minorHAnsi" w:hAnsiTheme="minorHAnsi"/>
                            <w:sz w:val="22"/>
                            <w:lang w:val="en-US" w:eastAsia="zh-CN"/>
                          </w:rPr>
                        </w:rPrChange>
                      </w:rPr>
                      <w:t>7</w:t>
                    </w:r>
                    <w:r w:rsidRPr="00C65591">
                      <w:rPr>
                        <w:lang w:val="en-US"/>
                        <w:rPrChange w:id="694" w:author="Xiaoran ZHANG" w:date="2021-02-01T17:29:00Z">
                          <w:rPr>
                            <w:rFonts w:asciiTheme="minorHAnsi" w:hAnsiTheme="minorHAnsi"/>
                            <w:sz w:val="22"/>
                            <w:lang w:val="en-US"/>
                          </w:rPr>
                        </w:rPrChange>
                      </w:rPr>
                      <w:t>:</w:t>
                    </w:r>
                    <w:r w:rsidRPr="00C65591">
                      <w:rPr>
                        <w:lang w:val="en-US"/>
                        <w:rPrChange w:id="695" w:author="Xiaoran ZHANG" w:date="2021-02-01T17:29:00Z">
                          <w:rPr>
                            <w:rFonts w:asciiTheme="minorHAnsi" w:hAnsiTheme="minorHAnsi"/>
                            <w:sz w:val="22"/>
                            <w:lang w:val="en-US"/>
                          </w:rPr>
                        </w:rPrChange>
                      </w:rPr>
                      <w:tab/>
                    </w:r>
                    <w:r w:rsidRPr="00C65591">
                      <w:rPr>
                        <w:lang w:val="en-US" w:eastAsia="zh-CN"/>
                        <w:rPrChange w:id="696" w:author="Xiaoran ZHANG" w:date="2021-02-01T17:29:00Z">
                          <w:rPr>
                            <w:rFonts w:asciiTheme="minorHAnsi" w:hAnsiTheme="minorHAnsi"/>
                            <w:sz w:val="22"/>
                            <w:lang w:val="en-US" w:eastAsia="zh-CN"/>
                          </w:rPr>
                        </w:rPrChange>
                      </w:rPr>
                      <w:t>Applicable w</w:t>
                    </w:r>
                    <w:r w:rsidRPr="00C65591">
                      <w:rPr>
                        <w:rFonts w:eastAsia="MS Mincho"/>
                        <w:lang w:val="en-US" w:eastAsia="zh-CN"/>
                        <w:rPrChange w:id="697" w:author="Xiaoran ZHANG" w:date="2021-02-01T17:29:00Z">
                          <w:rPr>
                            <w:rFonts w:asciiTheme="minorHAnsi" w:eastAsia="MS Mincho" w:hAnsiTheme="minorHAnsi"/>
                            <w:sz w:val="22"/>
                            <w:lang w:val="en-US" w:eastAsia="zh-CN"/>
                          </w:rPr>
                        </w:rPrChange>
                      </w:rPr>
                      <w:t xml:space="preserve">hen dynamic </w:t>
                    </w:r>
                    <w:r w:rsidRPr="00C65591">
                      <w:rPr>
                        <w:lang w:val="en-US"/>
                        <w:rPrChange w:id="698" w:author="Xiaoran ZHANG" w:date="2021-02-01T17:29:00Z">
                          <w:rPr>
                            <w:rFonts w:asciiTheme="minorHAnsi" w:hAnsiTheme="minorHAnsi"/>
                            <w:sz w:val="22"/>
                            <w:lang w:val="en-US"/>
                          </w:rPr>
                        </w:rPrChange>
                      </w:rPr>
                      <w:t>switching between two uplink carriers is conducted</w:t>
                    </w:r>
                    <w:r w:rsidRPr="00C65591">
                      <w:rPr>
                        <w:lang w:val="en-US" w:eastAsia="zh-CN"/>
                        <w:rPrChange w:id="699" w:author="Xiaoran ZHANG" w:date="2021-02-01T17:29:00Z">
                          <w:rPr>
                            <w:rFonts w:asciiTheme="minorHAnsi" w:hAnsiTheme="minorHAnsi"/>
                            <w:sz w:val="22"/>
                            <w:lang w:val="en-US" w:eastAsia="zh-CN"/>
                          </w:rPr>
                        </w:rPrChange>
                      </w:rPr>
                      <w:t xml:space="preserve">. </w:t>
                    </w:r>
                    <w:r w:rsidR="008A73B5" w:rsidRPr="00D02B87">
                      <w:rPr>
                        <w:rFonts w:hint="eastAsia"/>
                        <w:lang w:val="en-US" w:eastAsia="zh-CN"/>
                        <w:rPrChange w:id="700" w:author="Xiaoran ZHANG" w:date="2021-02-01T17:43:00Z">
                          <w:rPr>
                            <w:rFonts w:hint="eastAsia"/>
                            <w:lang w:eastAsia="zh-CN"/>
                          </w:rPr>
                        </w:rPrChange>
                      </w:rPr>
                      <w:t xml:space="preserve">The DL interruption requirement is </w:t>
                    </w:r>
                    <w:r w:rsidR="008A73B5" w:rsidRPr="00D02B87">
                      <w:rPr>
                        <w:lang w:val="en-US" w:eastAsia="zh-CN"/>
                        <w:rPrChange w:id="701" w:author="Xiaoran ZHANG" w:date="2021-02-01T17:43:00Z">
                          <w:rPr>
                            <w:lang w:eastAsia="zh-CN"/>
                          </w:rPr>
                        </w:rPrChange>
                      </w:rPr>
                      <w:t>specified</w:t>
                    </w:r>
                    <w:r w:rsidR="008A73B5" w:rsidRPr="00D02B87">
                      <w:rPr>
                        <w:rFonts w:hint="eastAsia"/>
                        <w:lang w:val="en-US" w:eastAsia="zh-CN"/>
                        <w:rPrChange w:id="702" w:author="Xiaoran ZHANG" w:date="2021-02-01T17:43:00Z">
                          <w:rPr>
                            <w:rFonts w:hint="eastAsia"/>
                            <w:lang w:eastAsia="zh-CN"/>
                          </w:rPr>
                        </w:rPrChange>
                      </w:rPr>
                      <w:t xml:space="preserve"> in </w:t>
                    </w:r>
                    <w:r w:rsidR="008A73B5" w:rsidRPr="00D02B87">
                      <w:rPr>
                        <w:lang w:val="en-US" w:eastAsia="zh-CN"/>
                        <w:rPrChange w:id="703" w:author="Xiaoran ZHANG" w:date="2021-02-01T17:43:00Z">
                          <w:rPr>
                            <w:lang w:eastAsia="zh-CN"/>
                          </w:rPr>
                        </w:rPrChange>
                      </w:rPr>
                      <w:t>clause</w:t>
                    </w:r>
                    <w:r w:rsidR="008A73B5" w:rsidRPr="00D02B87">
                      <w:rPr>
                        <w:rFonts w:hint="eastAsia"/>
                        <w:lang w:val="en-US" w:eastAsia="zh-CN"/>
                        <w:rPrChange w:id="704" w:author="Xiaoran ZHANG" w:date="2021-02-01T17:43:00Z">
                          <w:rPr>
                            <w:rFonts w:hint="eastAsia"/>
                            <w:lang w:eastAsia="zh-CN"/>
                          </w:rPr>
                        </w:rPrChange>
                      </w:rPr>
                      <w:t xml:space="preserve"> 8.2.2.2.10 of 38.133 [13].</w:t>
                    </w:r>
                  </w:ins>
                </w:p>
                <w:p w:rsidR="008A73B5" w:rsidRPr="008A73B5" w:rsidRDefault="008A73B5" w:rsidP="002B7476">
                  <w:pPr>
                    <w:pStyle w:val="TAN"/>
                    <w:keepNext w:val="0"/>
                    <w:keepLines w:val="0"/>
                    <w:widowControl w:val="0"/>
                    <w:rPr>
                      <w:ins w:id="705" w:author="Xiaoran ZHANG" w:date="2021-02-01T17:29:00Z"/>
                      <w:rFonts w:eastAsiaTheme="minorEastAsia"/>
                      <w:lang w:val="en-US" w:eastAsia="zh-CN"/>
                    </w:rPr>
                  </w:pPr>
                  <w:ins w:id="706" w:author="Xiaoran ZHANG" w:date="2021-02-01T17:29:00Z">
                    <w:r w:rsidRPr="002B7476">
                      <w:rPr>
                        <w:rFonts w:eastAsiaTheme="minorEastAsia" w:hint="eastAsia"/>
                        <w:highlight w:val="yellow"/>
                        <w:lang w:val="en-US" w:eastAsia="zh-CN"/>
                      </w:rPr>
                      <w:t>NOTE 8:</w:t>
                    </w:r>
                    <w:r w:rsidRPr="002B7476">
                      <w:rPr>
                        <w:highlight w:val="yellow"/>
                        <w:lang w:val="en-US"/>
                      </w:rPr>
                      <w:t xml:space="preserve"> </w:t>
                    </w:r>
                    <w:r w:rsidRPr="002B7476">
                      <w:rPr>
                        <w:highlight w:val="yellow"/>
                        <w:lang w:val="en-US"/>
                      </w:rPr>
                      <w:tab/>
                    </w:r>
                  </w:ins>
                  <w:ins w:id="707" w:author="Xiaoran ZHANG" w:date="2021-02-01T17:32:00Z">
                    <w:r w:rsidR="00C65591" w:rsidRPr="00C65591">
                      <w:rPr>
                        <w:rFonts w:eastAsiaTheme="minorEastAsia"/>
                        <w:highlight w:val="yellow"/>
                        <w:lang w:val="en-US" w:eastAsia="zh-CN"/>
                        <w:rPrChange w:id="708" w:author="Xiaoran ZHANG" w:date="2021-02-01T17:35:00Z">
                          <w:rPr>
                            <w:rFonts w:asciiTheme="minorHAnsi" w:eastAsiaTheme="minorEastAsia" w:hAnsiTheme="minorHAnsi"/>
                            <w:sz w:val="22"/>
                            <w:lang w:val="en-US" w:eastAsia="zh-CN"/>
                          </w:rPr>
                        </w:rPrChange>
                      </w:rPr>
                      <w:t xml:space="preserve">Applicable for all the </w:t>
                    </w:r>
                  </w:ins>
                  <w:ins w:id="709" w:author="Xiaoran ZHANG" w:date="2021-02-01T17:33:00Z">
                    <w:r w:rsidR="00C65591" w:rsidRPr="00C65591">
                      <w:rPr>
                        <w:rFonts w:eastAsiaTheme="minorEastAsia"/>
                        <w:highlight w:val="yellow"/>
                        <w:lang w:val="en-US" w:eastAsia="zh-CN"/>
                        <w:rPrChange w:id="710" w:author="Xiaoran ZHANG" w:date="2021-02-01T17:35:00Z">
                          <w:rPr>
                            <w:rFonts w:asciiTheme="minorHAnsi" w:eastAsiaTheme="minorEastAsia" w:hAnsiTheme="minorHAnsi"/>
                            <w:sz w:val="22"/>
                            <w:lang w:val="en-US" w:eastAsia="zh-CN"/>
                          </w:rPr>
                        </w:rPrChange>
                      </w:rPr>
                      <w:t xml:space="preserve">higher order CA </w:t>
                    </w:r>
                  </w:ins>
                  <w:ins w:id="711" w:author="Xiaoran ZHANG" w:date="2021-02-01T17:34:00Z">
                    <w:r w:rsidR="00C65591" w:rsidRPr="00C65591">
                      <w:rPr>
                        <w:rFonts w:eastAsiaTheme="minorEastAsia"/>
                        <w:highlight w:val="yellow"/>
                        <w:lang w:val="en-US" w:eastAsia="zh-CN"/>
                        <w:rPrChange w:id="712" w:author="Xiaoran ZHANG" w:date="2021-02-01T17:35:00Z">
                          <w:rPr>
                            <w:rFonts w:asciiTheme="minorHAnsi" w:eastAsiaTheme="minorEastAsia" w:hAnsiTheme="minorHAnsi"/>
                            <w:sz w:val="22"/>
                            <w:lang w:val="en-US" w:eastAsia="zh-CN"/>
                          </w:rPr>
                        </w:rPrChange>
                      </w:rPr>
                      <w:t>configurations with the corresponding uplink band pairs.</w:t>
                    </w:r>
                    <w:r w:rsidR="002B7476">
                      <w:rPr>
                        <w:rFonts w:eastAsiaTheme="minorEastAsia" w:hint="eastAsia"/>
                        <w:lang w:val="en-US" w:eastAsia="zh-CN"/>
                      </w:rPr>
                      <w:t xml:space="preserve"> </w:t>
                    </w:r>
                  </w:ins>
                </w:p>
              </w:tc>
            </w:tr>
          </w:tbl>
          <w:p w:rsidR="00A579E1" w:rsidRPr="00A579E1" w:rsidRDefault="00A579E1" w:rsidP="008207E2">
            <w:pPr>
              <w:spacing w:after="120"/>
              <w:rPr>
                <w:ins w:id="713" w:author="Bo Liu, CTC" w:date="2021-02-01T16:26:00Z"/>
                <w:rFonts w:eastAsiaTheme="minorEastAsia"/>
                <w:b/>
                <w:bCs/>
                <w:lang w:eastAsia="zh-CN"/>
              </w:rPr>
            </w:pPr>
          </w:p>
        </w:tc>
      </w:tr>
      <w:tr w:rsidR="00C9741F" w:rsidRPr="00535B07" w:rsidTr="008207E2">
        <w:trPr>
          <w:ins w:id="714" w:author="Bo Liu, CTC" w:date="2021-02-01T16:26:00Z"/>
        </w:trPr>
        <w:tc>
          <w:tcPr>
            <w:tcW w:w="1237" w:type="dxa"/>
          </w:tcPr>
          <w:p w:rsidR="00C9741F" w:rsidRPr="00535B07" w:rsidRDefault="00C9741F" w:rsidP="008207E2">
            <w:pPr>
              <w:spacing w:after="120"/>
              <w:rPr>
                <w:ins w:id="715" w:author="Bo Liu, CTC" w:date="2021-02-01T16:26:00Z"/>
                <w:rFonts w:eastAsiaTheme="minorEastAsia"/>
                <w:b/>
                <w:bCs/>
                <w:lang w:eastAsia="zh-CN"/>
              </w:rPr>
            </w:pPr>
          </w:p>
        </w:tc>
        <w:tc>
          <w:tcPr>
            <w:tcW w:w="8394" w:type="dxa"/>
          </w:tcPr>
          <w:p w:rsidR="00C9741F" w:rsidRPr="00535B07" w:rsidRDefault="00C9741F" w:rsidP="008207E2">
            <w:pPr>
              <w:spacing w:after="120"/>
              <w:rPr>
                <w:ins w:id="716" w:author="Bo Liu, CTC" w:date="2021-02-01T16:26:00Z"/>
                <w:rFonts w:eastAsiaTheme="minorEastAsia"/>
                <w:b/>
                <w:bCs/>
                <w:lang w:eastAsia="zh-CN"/>
              </w:rPr>
            </w:pPr>
          </w:p>
        </w:tc>
      </w:tr>
      <w:tr w:rsidR="00C9741F" w:rsidRPr="00535B07" w:rsidTr="008207E2">
        <w:trPr>
          <w:ins w:id="717" w:author="Bo Liu, CTC" w:date="2021-02-01T16:26:00Z"/>
        </w:trPr>
        <w:tc>
          <w:tcPr>
            <w:tcW w:w="1237" w:type="dxa"/>
          </w:tcPr>
          <w:p w:rsidR="00C9741F" w:rsidRPr="00535B07" w:rsidRDefault="00C9741F" w:rsidP="008207E2">
            <w:pPr>
              <w:spacing w:after="120"/>
              <w:rPr>
                <w:ins w:id="718" w:author="Bo Liu, CTC" w:date="2021-02-01T16:26:00Z"/>
                <w:rFonts w:eastAsiaTheme="minorEastAsia"/>
                <w:b/>
                <w:bCs/>
                <w:lang w:eastAsia="zh-CN"/>
              </w:rPr>
            </w:pPr>
          </w:p>
        </w:tc>
        <w:tc>
          <w:tcPr>
            <w:tcW w:w="8394" w:type="dxa"/>
          </w:tcPr>
          <w:p w:rsidR="00C9741F" w:rsidRPr="00535B07" w:rsidRDefault="00C9741F" w:rsidP="008207E2">
            <w:pPr>
              <w:spacing w:after="120"/>
              <w:rPr>
                <w:ins w:id="719" w:author="Bo Liu, CTC" w:date="2021-02-01T16:26:00Z"/>
                <w:rFonts w:eastAsiaTheme="minorEastAsia"/>
                <w:b/>
                <w:bCs/>
                <w:lang w:eastAsia="zh-CN"/>
              </w:rPr>
            </w:pPr>
          </w:p>
        </w:tc>
      </w:tr>
      <w:tr w:rsidR="00C9741F" w:rsidRPr="00535B07" w:rsidTr="008207E2">
        <w:trPr>
          <w:ins w:id="720" w:author="Bo Liu, CTC" w:date="2021-02-01T16:26:00Z"/>
        </w:trPr>
        <w:tc>
          <w:tcPr>
            <w:tcW w:w="1237" w:type="dxa"/>
          </w:tcPr>
          <w:p w:rsidR="00C9741F" w:rsidRPr="00535B07" w:rsidRDefault="00C9741F" w:rsidP="008207E2">
            <w:pPr>
              <w:spacing w:after="120"/>
              <w:rPr>
                <w:ins w:id="721" w:author="Bo Liu, CTC" w:date="2021-02-01T16:26:00Z"/>
                <w:rFonts w:eastAsiaTheme="minorEastAsia"/>
                <w:b/>
                <w:bCs/>
                <w:lang w:eastAsia="zh-CN"/>
              </w:rPr>
            </w:pPr>
          </w:p>
        </w:tc>
        <w:tc>
          <w:tcPr>
            <w:tcW w:w="8394" w:type="dxa"/>
          </w:tcPr>
          <w:p w:rsidR="00C9741F" w:rsidRPr="00535B07" w:rsidRDefault="00C9741F" w:rsidP="008207E2">
            <w:pPr>
              <w:spacing w:after="120"/>
              <w:rPr>
                <w:ins w:id="722" w:author="Bo Liu, CTC" w:date="2021-02-01T16:26:00Z"/>
                <w:rFonts w:eastAsiaTheme="minorEastAsia"/>
                <w:b/>
                <w:bCs/>
                <w:lang w:eastAsia="zh-CN"/>
              </w:rPr>
            </w:pPr>
          </w:p>
        </w:tc>
      </w:tr>
      <w:tr w:rsidR="00C9741F" w:rsidRPr="00535B07" w:rsidTr="008207E2">
        <w:trPr>
          <w:ins w:id="723" w:author="Bo Liu, CTC" w:date="2021-02-01T16:26:00Z"/>
        </w:trPr>
        <w:tc>
          <w:tcPr>
            <w:tcW w:w="1237" w:type="dxa"/>
          </w:tcPr>
          <w:p w:rsidR="00C9741F" w:rsidRPr="00535B07" w:rsidRDefault="00C9741F" w:rsidP="008207E2">
            <w:pPr>
              <w:spacing w:after="120"/>
              <w:rPr>
                <w:ins w:id="724" w:author="Bo Liu, CTC" w:date="2021-02-01T16:26:00Z"/>
                <w:rFonts w:eastAsiaTheme="minorEastAsia"/>
                <w:b/>
                <w:bCs/>
                <w:lang w:eastAsia="zh-CN"/>
              </w:rPr>
            </w:pPr>
          </w:p>
        </w:tc>
        <w:tc>
          <w:tcPr>
            <w:tcW w:w="8394" w:type="dxa"/>
          </w:tcPr>
          <w:p w:rsidR="00C9741F" w:rsidRPr="00535B07" w:rsidRDefault="00C9741F" w:rsidP="008207E2">
            <w:pPr>
              <w:spacing w:after="120"/>
              <w:rPr>
                <w:ins w:id="725" w:author="Bo Liu, CTC" w:date="2021-02-01T16:26:00Z"/>
                <w:rFonts w:eastAsiaTheme="minorEastAsia"/>
                <w:b/>
                <w:bCs/>
                <w:lang w:eastAsia="zh-CN"/>
              </w:rPr>
            </w:pPr>
          </w:p>
        </w:tc>
      </w:tr>
      <w:tr w:rsidR="00C9741F" w:rsidRPr="00535B07" w:rsidTr="008207E2">
        <w:trPr>
          <w:ins w:id="726" w:author="Bo Liu, CTC" w:date="2021-02-01T16:26:00Z"/>
        </w:trPr>
        <w:tc>
          <w:tcPr>
            <w:tcW w:w="1237" w:type="dxa"/>
          </w:tcPr>
          <w:p w:rsidR="00C9741F" w:rsidRPr="00535B07" w:rsidRDefault="00C9741F" w:rsidP="008207E2">
            <w:pPr>
              <w:spacing w:after="120"/>
              <w:rPr>
                <w:ins w:id="727" w:author="Bo Liu, CTC" w:date="2021-02-01T16:26:00Z"/>
                <w:rFonts w:eastAsiaTheme="minorEastAsia"/>
                <w:b/>
                <w:bCs/>
                <w:lang w:eastAsia="zh-CN"/>
              </w:rPr>
            </w:pPr>
          </w:p>
        </w:tc>
        <w:tc>
          <w:tcPr>
            <w:tcW w:w="8394" w:type="dxa"/>
          </w:tcPr>
          <w:p w:rsidR="00C9741F" w:rsidRPr="00535B07" w:rsidRDefault="00C9741F" w:rsidP="008207E2">
            <w:pPr>
              <w:spacing w:after="120"/>
              <w:rPr>
                <w:ins w:id="728" w:author="Bo Liu, CTC" w:date="2021-02-01T16:26:00Z"/>
                <w:rFonts w:eastAsiaTheme="minorEastAsia"/>
                <w:b/>
                <w:bCs/>
                <w:lang w:eastAsia="zh-CN"/>
              </w:rPr>
            </w:pPr>
          </w:p>
        </w:tc>
      </w:tr>
      <w:tr w:rsidR="00C9741F" w:rsidRPr="00535B07" w:rsidTr="008207E2">
        <w:trPr>
          <w:ins w:id="729" w:author="Bo Liu, CTC" w:date="2021-02-01T16:26:00Z"/>
        </w:trPr>
        <w:tc>
          <w:tcPr>
            <w:tcW w:w="1237" w:type="dxa"/>
          </w:tcPr>
          <w:p w:rsidR="00C9741F" w:rsidRPr="00535B07" w:rsidRDefault="00C9741F" w:rsidP="008207E2">
            <w:pPr>
              <w:spacing w:after="120"/>
              <w:rPr>
                <w:ins w:id="730" w:author="Bo Liu, CTC" w:date="2021-02-01T16:26:00Z"/>
                <w:rFonts w:eastAsiaTheme="minorEastAsia"/>
                <w:b/>
                <w:bCs/>
                <w:lang w:eastAsia="zh-CN"/>
              </w:rPr>
            </w:pPr>
          </w:p>
        </w:tc>
        <w:tc>
          <w:tcPr>
            <w:tcW w:w="8394" w:type="dxa"/>
          </w:tcPr>
          <w:p w:rsidR="00C9741F" w:rsidRPr="00535B07" w:rsidRDefault="00C9741F" w:rsidP="008207E2">
            <w:pPr>
              <w:spacing w:after="120"/>
              <w:rPr>
                <w:ins w:id="731" w:author="Bo Liu, CTC" w:date="2021-02-01T16:26:00Z"/>
                <w:rFonts w:eastAsiaTheme="minorEastAsia"/>
                <w:b/>
                <w:bCs/>
                <w:lang w:eastAsia="zh-CN"/>
              </w:rPr>
            </w:pPr>
          </w:p>
        </w:tc>
      </w:tr>
      <w:tr w:rsidR="00C9741F" w:rsidRPr="00535B07" w:rsidTr="008207E2">
        <w:trPr>
          <w:ins w:id="732" w:author="Bo Liu, CTC" w:date="2021-02-01T16:26:00Z"/>
        </w:trPr>
        <w:tc>
          <w:tcPr>
            <w:tcW w:w="1237" w:type="dxa"/>
          </w:tcPr>
          <w:p w:rsidR="00C9741F" w:rsidRPr="00535B07" w:rsidRDefault="00C9741F" w:rsidP="008207E2">
            <w:pPr>
              <w:spacing w:after="120"/>
              <w:rPr>
                <w:ins w:id="733" w:author="Bo Liu, CTC" w:date="2021-02-01T16:26:00Z"/>
                <w:rFonts w:eastAsiaTheme="minorEastAsia"/>
                <w:b/>
                <w:bCs/>
                <w:lang w:eastAsia="zh-CN"/>
              </w:rPr>
            </w:pPr>
          </w:p>
        </w:tc>
        <w:tc>
          <w:tcPr>
            <w:tcW w:w="8394" w:type="dxa"/>
          </w:tcPr>
          <w:p w:rsidR="00C9741F" w:rsidRPr="00535B07" w:rsidRDefault="00C9741F" w:rsidP="008207E2">
            <w:pPr>
              <w:spacing w:after="120"/>
              <w:rPr>
                <w:ins w:id="734" w:author="Bo Liu, CTC" w:date="2021-02-01T16:26:00Z"/>
                <w:rFonts w:eastAsiaTheme="minorEastAsia"/>
                <w:b/>
                <w:bCs/>
                <w:lang w:eastAsia="zh-CN"/>
              </w:rPr>
            </w:pPr>
          </w:p>
        </w:tc>
      </w:tr>
      <w:tr w:rsidR="00C9741F" w:rsidRPr="00535B07" w:rsidTr="008207E2">
        <w:trPr>
          <w:ins w:id="735" w:author="Bo Liu, CTC" w:date="2021-02-01T16:26:00Z"/>
        </w:trPr>
        <w:tc>
          <w:tcPr>
            <w:tcW w:w="1237" w:type="dxa"/>
          </w:tcPr>
          <w:p w:rsidR="00C9741F" w:rsidRPr="00535B07" w:rsidRDefault="00C9741F" w:rsidP="008207E2">
            <w:pPr>
              <w:spacing w:after="120"/>
              <w:rPr>
                <w:ins w:id="736" w:author="Bo Liu, CTC" w:date="2021-02-01T16:26:00Z"/>
                <w:rFonts w:eastAsiaTheme="minorEastAsia"/>
                <w:b/>
                <w:bCs/>
                <w:lang w:eastAsia="zh-CN"/>
              </w:rPr>
            </w:pPr>
          </w:p>
        </w:tc>
        <w:tc>
          <w:tcPr>
            <w:tcW w:w="8394" w:type="dxa"/>
          </w:tcPr>
          <w:p w:rsidR="00C9741F" w:rsidRPr="00535B07" w:rsidRDefault="00C9741F" w:rsidP="008207E2">
            <w:pPr>
              <w:spacing w:after="120"/>
              <w:rPr>
                <w:ins w:id="737" w:author="Bo Liu, CTC" w:date="2021-02-01T16:26:00Z"/>
                <w:rFonts w:eastAsiaTheme="minorEastAsia"/>
                <w:b/>
                <w:bCs/>
                <w:lang w:eastAsia="zh-CN"/>
              </w:rPr>
            </w:pPr>
          </w:p>
        </w:tc>
      </w:tr>
      <w:tr w:rsidR="00C9741F" w:rsidRPr="00535B07" w:rsidTr="008207E2">
        <w:trPr>
          <w:ins w:id="738" w:author="Bo Liu, CTC" w:date="2021-02-01T16:26:00Z"/>
        </w:trPr>
        <w:tc>
          <w:tcPr>
            <w:tcW w:w="1237" w:type="dxa"/>
          </w:tcPr>
          <w:p w:rsidR="00C9741F" w:rsidRPr="00535B07" w:rsidRDefault="00C9741F" w:rsidP="008207E2">
            <w:pPr>
              <w:spacing w:after="120"/>
              <w:rPr>
                <w:ins w:id="739" w:author="Bo Liu, CTC" w:date="2021-02-01T16:26:00Z"/>
                <w:rFonts w:eastAsiaTheme="minorEastAsia"/>
                <w:b/>
                <w:bCs/>
                <w:lang w:eastAsia="zh-CN"/>
              </w:rPr>
            </w:pPr>
          </w:p>
        </w:tc>
        <w:tc>
          <w:tcPr>
            <w:tcW w:w="8394" w:type="dxa"/>
          </w:tcPr>
          <w:p w:rsidR="00C9741F" w:rsidRPr="00535B07" w:rsidRDefault="00C9741F" w:rsidP="008207E2">
            <w:pPr>
              <w:spacing w:after="120"/>
              <w:rPr>
                <w:ins w:id="740" w:author="Bo Liu, CTC" w:date="2021-02-01T16:26:00Z"/>
                <w:rFonts w:eastAsiaTheme="minorEastAsia"/>
                <w:b/>
                <w:bCs/>
                <w:lang w:eastAsia="zh-CN"/>
              </w:rPr>
            </w:pPr>
          </w:p>
        </w:tc>
      </w:tr>
      <w:tr w:rsidR="00C9741F" w:rsidRPr="00535B07" w:rsidTr="008207E2">
        <w:trPr>
          <w:ins w:id="741" w:author="Bo Liu, CTC" w:date="2021-02-01T16:26:00Z"/>
        </w:trPr>
        <w:tc>
          <w:tcPr>
            <w:tcW w:w="1237" w:type="dxa"/>
          </w:tcPr>
          <w:p w:rsidR="00C9741F" w:rsidRPr="00535B07" w:rsidRDefault="00C9741F" w:rsidP="008207E2">
            <w:pPr>
              <w:spacing w:after="120"/>
              <w:rPr>
                <w:ins w:id="742" w:author="Bo Liu, CTC" w:date="2021-02-01T16:26:00Z"/>
                <w:rFonts w:eastAsiaTheme="minorEastAsia"/>
                <w:b/>
                <w:bCs/>
                <w:lang w:eastAsia="zh-CN"/>
              </w:rPr>
            </w:pPr>
          </w:p>
        </w:tc>
        <w:tc>
          <w:tcPr>
            <w:tcW w:w="8394" w:type="dxa"/>
          </w:tcPr>
          <w:p w:rsidR="00C9741F" w:rsidRPr="00535B07" w:rsidRDefault="00C9741F" w:rsidP="008207E2">
            <w:pPr>
              <w:spacing w:after="120"/>
              <w:rPr>
                <w:ins w:id="743" w:author="Bo Liu, CTC" w:date="2021-02-01T16:26:00Z"/>
                <w:rFonts w:eastAsiaTheme="minorEastAsia"/>
                <w:b/>
                <w:bCs/>
                <w:lang w:eastAsia="zh-CN"/>
              </w:rPr>
            </w:pPr>
          </w:p>
        </w:tc>
      </w:tr>
      <w:tr w:rsidR="00C9741F" w:rsidRPr="00535B07" w:rsidTr="008207E2">
        <w:trPr>
          <w:ins w:id="744" w:author="Bo Liu, CTC" w:date="2021-02-01T16:26:00Z"/>
        </w:trPr>
        <w:tc>
          <w:tcPr>
            <w:tcW w:w="1237" w:type="dxa"/>
          </w:tcPr>
          <w:p w:rsidR="00C9741F" w:rsidRPr="00535B07" w:rsidRDefault="00C9741F" w:rsidP="008207E2">
            <w:pPr>
              <w:spacing w:after="120"/>
              <w:rPr>
                <w:ins w:id="745" w:author="Bo Liu, CTC" w:date="2021-02-01T16:26:00Z"/>
                <w:rFonts w:eastAsiaTheme="minorEastAsia"/>
                <w:b/>
                <w:bCs/>
                <w:lang w:eastAsia="zh-CN"/>
              </w:rPr>
            </w:pPr>
          </w:p>
        </w:tc>
        <w:tc>
          <w:tcPr>
            <w:tcW w:w="8394" w:type="dxa"/>
          </w:tcPr>
          <w:p w:rsidR="00C9741F" w:rsidRPr="00535B07" w:rsidRDefault="00C9741F" w:rsidP="008207E2">
            <w:pPr>
              <w:spacing w:after="120"/>
              <w:rPr>
                <w:ins w:id="746" w:author="Bo Liu, CTC" w:date="2021-02-01T16:26:00Z"/>
                <w:rFonts w:eastAsiaTheme="minorEastAsia"/>
                <w:b/>
                <w:bCs/>
                <w:lang w:eastAsia="zh-CN"/>
              </w:rPr>
            </w:pPr>
          </w:p>
        </w:tc>
      </w:tr>
      <w:tr w:rsidR="00C9741F" w:rsidRPr="00535B07" w:rsidTr="008207E2">
        <w:trPr>
          <w:ins w:id="747" w:author="Bo Liu, CTC" w:date="2021-02-01T16:26:00Z"/>
        </w:trPr>
        <w:tc>
          <w:tcPr>
            <w:tcW w:w="1237" w:type="dxa"/>
          </w:tcPr>
          <w:p w:rsidR="00C9741F" w:rsidRPr="00535B07" w:rsidRDefault="00C9741F" w:rsidP="008207E2">
            <w:pPr>
              <w:spacing w:after="120"/>
              <w:rPr>
                <w:ins w:id="748" w:author="Bo Liu, CTC" w:date="2021-02-01T16:26:00Z"/>
                <w:rFonts w:eastAsiaTheme="minorEastAsia"/>
                <w:b/>
                <w:bCs/>
                <w:lang w:eastAsia="zh-CN"/>
              </w:rPr>
            </w:pPr>
          </w:p>
        </w:tc>
        <w:tc>
          <w:tcPr>
            <w:tcW w:w="8394" w:type="dxa"/>
          </w:tcPr>
          <w:p w:rsidR="00C9741F" w:rsidRPr="00535B07" w:rsidRDefault="00C9741F" w:rsidP="008207E2">
            <w:pPr>
              <w:spacing w:after="120"/>
              <w:rPr>
                <w:ins w:id="749" w:author="Bo Liu, CTC" w:date="2021-02-01T16:26:00Z"/>
                <w:rFonts w:eastAsiaTheme="minorEastAsia"/>
                <w:b/>
                <w:bCs/>
                <w:lang w:eastAsia="zh-CN"/>
              </w:rPr>
            </w:pPr>
          </w:p>
        </w:tc>
      </w:tr>
    </w:tbl>
    <w:p w:rsidR="00C9741F" w:rsidRPr="00C9741F" w:rsidRDefault="00C9741F" w:rsidP="00C9741F">
      <w:pPr>
        <w:rPr>
          <w:rFonts w:eastAsiaTheme="minorEastAsia"/>
          <w:color w:val="0070C0"/>
          <w:lang w:eastAsia="zh-CN"/>
        </w:rPr>
      </w:pPr>
    </w:p>
    <w:sectPr w:rsidR="00C9741F" w:rsidRPr="00C9741F" w:rsidSect="007E3DF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74" w:rsidRDefault="00061174" w:rsidP="00007671">
      <w:pPr>
        <w:spacing w:after="0" w:line="240" w:lineRule="auto"/>
      </w:pPr>
      <w:r>
        <w:separator/>
      </w:r>
    </w:p>
  </w:endnote>
  <w:endnote w:type="continuationSeparator" w:id="0">
    <w:p w:rsidR="00061174" w:rsidRDefault="00061174" w:rsidP="00007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74" w:rsidRDefault="00061174" w:rsidP="00007671">
      <w:pPr>
        <w:spacing w:after="0" w:line="240" w:lineRule="auto"/>
      </w:pPr>
      <w:r>
        <w:separator/>
      </w:r>
    </w:p>
  </w:footnote>
  <w:footnote w:type="continuationSeparator" w:id="0">
    <w:p w:rsidR="00061174" w:rsidRDefault="00061174" w:rsidP="00007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nsid w:val="7A6E2E51"/>
    <w:multiLevelType w:val="hybridMultilevel"/>
    <w:tmpl w:val="FDD8D0A0"/>
    <w:lvl w:ilvl="0" w:tplc="7B2CD38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eda, Hiromasa (Nokia - JP/Tokyo)">
    <w15:presenceInfo w15:providerId="AD" w15:userId="S::hiromasa.umeda@nokia.com::81f2f929-f1a3-44b8-a7d2-5ccf91aa22e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8194"/>
  </w:hdrShapeDefaults>
  <w:footnotePr>
    <w:numRestart w:val="eachSect"/>
    <w:footnote w:id="-1"/>
    <w:footnote w:id="0"/>
  </w:footnotePr>
  <w:endnotePr>
    <w:endnote w:id="-1"/>
    <w:endnote w:id="0"/>
  </w:endnotePr>
  <w:compat>
    <w:doNotUseHTMLParagraphAutoSpacing/>
    <w:useFELayout/>
  </w:compat>
  <w:rsids>
    <w:rsidRoot w:val="00282213"/>
    <w:rsid w:val="00000265"/>
    <w:rsid w:val="00002FE7"/>
    <w:rsid w:val="00003D29"/>
    <w:rsid w:val="00004165"/>
    <w:rsid w:val="00007671"/>
    <w:rsid w:val="000101F9"/>
    <w:rsid w:val="00011463"/>
    <w:rsid w:val="000152A9"/>
    <w:rsid w:val="00020823"/>
    <w:rsid w:val="00020C56"/>
    <w:rsid w:val="00021EBD"/>
    <w:rsid w:val="000224FC"/>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E1B"/>
    <w:rsid w:val="00054E67"/>
    <w:rsid w:val="00057750"/>
    <w:rsid w:val="00060E8B"/>
    <w:rsid w:val="00061174"/>
    <w:rsid w:val="00061519"/>
    <w:rsid w:val="00061D50"/>
    <w:rsid w:val="00061F6F"/>
    <w:rsid w:val="0006266D"/>
    <w:rsid w:val="00065506"/>
    <w:rsid w:val="0007382E"/>
    <w:rsid w:val="00075FD3"/>
    <w:rsid w:val="000766E1"/>
    <w:rsid w:val="00077FF6"/>
    <w:rsid w:val="00080D82"/>
    <w:rsid w:val="00081692"/>
    <w:rsid w:val="000824A4"/>
    <w:rsid w:val="000824C5"/>
    <w:rsid w:val="000827C7"/>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3D17"/>
    <w:rsid w:val="000B4328"/>
    <w:rsid w:val="000B4A3E"/>
    <w:rsid w:val="000B4AA0"/>
    <w:rsid w:val="000B7F74"/>
    <w:rsid w:val="000C0784"/>
    <w:rsid w:val="000C2553"/>
    <w:rsid w:val="000C2BDB"/>
    <w:rsid w:val="000C38C3"/>
    <w:rsid w:val="000C6712"/>
    <w:rsid w:val="000C709C"/>
    <w:rsid w:val="000D09FD"/>
    <w:rsid w:val="000D0BDF"/>
    <w:rsid w:val="000D44FB"/>
    <w:rsid w:val="000D5379"/>
    <w:rsid w:val="000D574B"/>
    <w:rsid w:val="000D6CFC"/>
    <w:rsid w:val="000D791E"/>
    <w:rsid w:val="000D7F8E"/>
    <w:rsid w:val="000E537B"/>
    <w:rsid w:val="000E57D0"/>
    <w:rsid w:val="000E7858"/>
    <w:rsid w:val="000F31EE"/>
    <w:rsid w:val="000F39CA"/>
    <w:rsid w:val="000F7059"/>
    <w:rsid w:val="001033A5"/>
    <w:rsid w:val="00104DA4"/>
    <w:rsid w:val="00107927"/>
    <w:rsid w:val="00110E26"/>
    <w:rsid w:val="00111321"/>
    <w:rsid w:val="00111F15"/>
    <w:rsid w:val="00114060"/>
    <w:rsid w:val="0011606D"/>
    <w:rsid w:val="00117BD6"/>
    <w:rsid w:val="001206C2"/>
    <w:rsid w:val="00121978"/>
    <w:rsid w:val="00121CC2"/>
    <w:rsid w:val="00123422"/>
    <w:rsid w:val="0012379A"/>
    <w:rsid w:val="00123DFE"/>
    <w:rsid w:val="00124863"/>
    <w:rsid w:val="00124B6A"/>
    <w:rsid w:val="001300BC"/>
    <w:rsid w:val="00131CCB"/>
    <w:rsid w:val="00135677"/>
    <w:rsid w:val="00136D4C"/>
    <w:rsid w:val="00137EE0"/>
    <w:rsid w:val="00141F01"/>
    <w:rsid w:val="00142BB9"/>
    <w:rsid w:val="001431AB"/>
    <w:rsid w:val="001438D3"/>
    <w:rsid w:val="00144F96"/>
    <w:rsid w:val="001467E4"/>
    <w:rsid w:val="00146D5B"/>
    <w:rsid w:val="00147357"/>
    <w:rsid w:val="001473F3"/>
    <w:rsid w:val="00151EAC"/>
    <w:rsid w:val="0015223A"/>
    <w:rsid w:val="00152F40"/>
    <w:rsid w:val="00153528"/>
    <w:rsid w:val="00153F92"/>
    <w:rsid w:val="00154E68"/>
    <w:rsid w:val="001553F0"/>
    <w:rsid w:val="001561DE"/>
    <w:rsid w:val="00162548"/>
    <w:rsid w:val="001634C3"/>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97E79"/>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200A62"/>
    <w:rsid w:val="00203740"/>
    <w:rsid w:val="0020446F"/>
    <w:rsid w:val="0020469B"/>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4613"/>
    <w:rsid w:val="002666AE"/>
    <w:rsid w:val="00266947"/>
    <w:rsid w:val="0027072D"/>
    <w:rsid w:val="00271BAA"/>
    <w:rsid w:val="00274E1A"/>
    <w:rsid w:val="0027575A"/>
    <w:rsid w:val="002775B1"/>
    <w:rsid w:val="002775B9"/>
    <w:rsid w:val="002800A8"/>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B7476"/>
    <w:rsid w:val="002C33CB"/>
    <w:rsid w:val="002C3414"/>
    <w:rsid w:val="002C4B52"/>
    <w:rsid w:val="002C4BB7"/>
    <w:rsid w:val="002C50E0"/>
    <w:rsid w:val="002D03E5"/>
    <w:rsid w:val="002D0DF9"/>
    <w:rsid w:val="002D36EB"/>
    <w:rsid w:val="002D6572"/>
    <w:rsid w:val="002D6BDF"/>
    <w:rsid w:val="002E1611"/>
    <w:rsid w:val="002E1B87"/>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06B5"/>
    <w:rsid w:val="00370E1D"/>
    <w:rsid w:val="003770F6"/>
    <w:rsid w:val="00377E96"/>
    <w:rsid w:val="003805EE"/>
    <w:rsid w:val="00380600"/>
    <w:rsid w:val="00383E37"/>
    <w:rsid w:val="0038452F"/>
    <w:rsid w:val="00385BBF"/>
    <w:rsid w:val="00393042"/>
    <w:rsid w:val="0039472F"/>
    <w:rsid w:val="00394AD5"/>
    <w:rsid w:val="0039642D"/>
    <w:rsid w:val="003A2E40"/>
    <w:rsid w:val="003A4FA3"/>
    <w:rsid w:val="003B0158"/>
    <w:rsid w:val="003B14EB"/>
    <w:rsid w:val="003B40B6"/>
    <w:rsid w:val="003B56DB"/>
    <w:rsid w:val="003B5FF3"/>
    <w:rsid w:val="003B755E"/>
    <w:rsid w:val="003C00AE"/>
    <w:rsid w:val="003C016B"/>
    <w:rsid w:val="003C228E"/>
    <w:rsid w:val="003C2CDE"/>
    <w:rsid w:val="003C3165"/>
    <w:rsid w:val="003C4A91"/>
    <w:rsid w:val="003C51E7"/>
    <w:rsid w:val="003C6893"/>
    <w:rsid w:val="003C6DE2"/>
    <w:rsid w:val="003C78D9"/>
    <w:rsid w:val="003C7A27"/>
    <w:rsid w:val="003D076F"/>
    <w:rsid w:val="003D18A7"/>
    <w:rsid w:val="003D1EFD"/>
    <w:rsid w:val="003D28BF"/>
    <w:rsid w:val="003D38D7"/>
    <w:rsid w:val="003D4215"/>
    <w:rsid w:val="003D4C47"/>
    <w:rsid w:val="003D7719"/>
    <w:rsid w:val="003D7946"/>
    <w:rsid w:val="003E1824"/>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34C"/>
    <w:rsid w:val="00420361"/>
    <w:rsid w:val="00420562"/>
    <w:rsid w:val="00420BB1"/>
    <w:rsid w:val="00421341"/>
    <w:rsid w:val="00421823"/>
    <w:rsid w:val="00423DA6"/>
    <w:rsid w:val="00424DA0"/>
    <w:rsid w:val="00424F8C"/>
    <w:rsid w:val="00425FE3"/>
    <w:rsid w:val="004271BA"/>
    <w:rsid w:val="00430497"/>
    <w:rsid w:val="00432A03"/>
    <w:rsid w:val="00432F54"/>
    <w:rsid w:val="00434DC1"/>
    <w:rsid w:val="004350F4"/>
    <w:rsid w:val="004351F6"/>
    <w:rsid w:val="004366E1"/>
    <w:rsid w:val="00436DD4"/>
    <w:rsid w:val="00440182"/>
    <w:rsid w:val="004412A0"/>
    <w:rsid w:val="00444CE0"/>
    <w:rsid w:val="00445264"/>
    <w:rsid w:val="0044558E"/>
    <w:rsid w:val="00446408"/>
    <w:rsid w:val="00450F27"/>
    <w:rsid w:val="004510E5"/>
    <w:rsid w:val="00453F52"/>
    <w:rsid w:val="00456A75"/>
    <w:rsid w:val="0046044A"/>
    <w:rsid w:val="00461E39"/>
    <w:rsid w:val="00462D3A"/>
    <w:rsid w:val="00463521"/>
    <w:rsid w:val="00466AE9"/>
    <w:rsid w:val="00471125"/>
    <w:rsid w:val="00472BCB"/>
    <w:rsid w:val="00473E18"/>
    <w:rsid w:val="0047437A"/>
    <w:rsid w:val="004743CC"/>
    <w:rsid w:val="00475693"/>
    <w:rsid w:val="00475837"/>
    <w:rsid w:val="00475907"/>
    <w:rsid w:val="00476013"/>
    <w:rsid w:val="00477AD9"/>
    <w:rsid w:val="00480E42"/>
    <w:rsid w:val="00484C5D"/>
    <w:rsid w:val="0048543E"/>
    <w:rsid w:val="004868C1"/>
    <w:rsid w:val="0048750F"/>
    <w:rsid w:val="004915AF"/>
    <w:rsid w:val="0049171E"/>
    <w:rsid w:val="00491ADF"/>
    <w:rsid w:val="0049397F"/>
    <w:rsid w:val="004959DA"/>
    <w:rsid w:val="004A2393"/>
    <w:rsid w:val="004A495F"/>
    <w:rsid w:val="004A643D"/>
    <w:rsid w:val="004A7544"/>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728"/>
    <w:rsid w:val="005017F7"/>
    <w:rsid w:val="0050193B"/>
    <w:rsid w:val="00501FA7"/>
    <w:rsid w:val="005030D7"/>
    <w:rsid w:val="005034DC"/>
    <w:rsid w:val="00504280"/>
    <w:rsid w:val="00504557"/>
    <w:rsid w:val="00505BFA"/>
    <w:rsid w:val="00507180"/>
    <w:rsid w:val="005071B4"/>
    <w:rsid w:val="00507687"/>
    <w:rsid w:val="00507FE3"/>
    <w:rsid w:val="00510075"/>
    <w:rsid w:val="005117A9"/>
    <w:rsid w:val="00511F57"/>
    <w:rsid w:val="005140B3"/>
    <w:rsid w:val="00515CBE"/>
    <w:rsid w:val="00515E2B"/>
    <w:rsid w:val="005177DA"/>
    <w:rsid w:val="00520D61"/>
    <w:rsid w:val="00522A7E"/>
    <w:rsid w:val="00522F20"/>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6180D"/>
    <w:rsid w:val="0056713B"/>
    <w:rsid w:val="00571777"/>
    <w:rsid w:val="00572631"/>
    <w:rsid w:val="00577DD5"/>
    <w:rsid w:val="00580FF5"/>
    <w:rsid w:val="00583031"/>
    <w:rsid w:val="0058519C"/>
    <w:rsid w:val="00587B72"/>
    <w:rsid w:val="00590974"/>
    <w:rsid w:val="0059149A"/>
    <w:rsid w:val="00591805"/>
    <w:rsid w:val="00591A9A"/>
    <w:rsid w:val="00592CC1"/>
    <w:rsid w:val="005935B0"/>
    <w:rsid w:val="00595522"/>
    <w:rsid w:val="005956EE"/>
    <w:rsid w:val="005961E3"/>
    <w:rsid w:val="00596941"/>
    <w:rsid w:val="005A083E"/>
    <w:rsid w:val="005A2587"/>
    <w:rsid w:val="005A6027"/>
    <w:rsid w:val="005B2269"/>
    <w:rsid w:val="005B3398"/>
    <w:rsid w:val="005B4802"/>
    <w:rsid w:val="005B7F38"/>
    <w:rsid w:val="005C0AA1"/>
    <w:rsid w:val="005C1EA6"/>
    <w:rsid w:val="005C2C08"/>
    <w:rsid w:val="005C6E5B"/>
    <w:rsid w:val="005D0B99"/>
    <w:rsid w:val="005D308E"/>
    <w:rsid w:val="005D3A48"/>
    <w:rsid w:val="005D400C"/>
    <w:rsid w:val="005D7AF8"/>
    <w:rsid w:val="005E1A07"/>
    <w:rsid w:val="005E366A"/>
    <w:rsid w:val="005E6490"/>
    <w:rsid w:val="005E6CEC"/>
    <w:rsid w:val="005F1DDF"/>
    <w:rsid w:val="005F2145"/>
    <w:rsid w:val="005F2DF6"/>
    <w:rsid w:val="005F691A"/>
    <w:rsid w:val="00601691"/>
    <w:rsid w:val="006016E1"/>
    <w:rsid w:val="00602D27"/>
    <w:rsid w:val="00610597"/>
    <w:rsid w:val="006144A1"/>
    <w:rsid w:val="00615EBB"/>
    <w:rsid w:val="00616096"/>
    <w:rsid w:val="006160A2"/>
    <w:rsid w:val="00624048"/>
    <w:rsid w:val="006249E6"/>
    <w:rsid w:val="00624FAD"/>
    <w:rsid w:val="006302AA"/>
    <w:rsid w:val="00631413"/>
    <w:rsid w:val="00631E4F"/>
    <w:rsid w:val="00633611"/>
    <w:rsid w:val="00633D3C"/>
    <w:rsid w:val="00633DA9"/>
    <w:rsid w:val="00633F51"/>
    <w:rsid w:val="006349D1"/>
    <w:rsid w:val="006363BD"/>
    <w:rsid w:val="00637338"/>
    <w:rsid w:val="006401FF"/>
    <w:rsid w:val="006412DC"/>
    <w:rsid w:val="00642BC6"/>
    <w:rsid w:val="00644790"/>
    <w:rsid w:val="006461E5"/>
    <w:rsid w:val="00647086"/>
    <w:rsid w:val="006501AF"/>
    <w:rsid w:val="00650DDE"/>
    <w:rsid w:val="00650E54"/>
    <w:rsid w:val="00652171"/>
    <w:rsid w:val="0065505B"/>
    <w:rsid w:val="0065513E"/>
    <w:rsid w:val="0065537B"/>
    <w:rsid w:val="00656A73"/>
    <w:rsid w:val="006635E9"/>
    <w:rsid w:val="006650C2"/>
    <w:rsid w:val="006670AC"/>
    <w:rsid w:val="00672307"/>
    <w:rsid w:val="00677789"/>
    <w:rsid w:val="006808C6"/>
    <w:rsid w:val="00681BE7"/>
    <w:rsid w:val="00682536"/>
    <w:rsid w:val="00682668"/>
    <w:rsid w:val="00685C29"/>
    <w:rsid w:val="006862B1"/>
    <w:rsid w:val="00692A68"/>
    <w:rsid w:val="00694B11"/>
    <w:rsid w:val="00695AE6"/>
    <w:rsid w:val="00695D85"/>
    <w:rsid w:val="006A1DE6"/>
    <w:rsid w:val="006A2DC1"/>
    <w:rsid w:val="006A30A2"/>
    <w:rsid w:val="006A3DC3"/>
    <w:rsid w:val="006A6D23"/>
    <w:rsid w:val="006B20BD"/>
    <w:rsid w:val="006B25DE"/>
    <w:rsid w:val="006B57DC"/>
    <w:rsid w:val="006C1C3B"/>
    <w:rsid w:val="006C38F2"/>
    <w:rsid w:val="006C4BEA"/>
    <w:rsid w:val="006C4E43"/>
    <w:rsid w:val="006C5A77"/>
    <w:rsid w:val="006C643E"/>
    <w:rsid w:val="006C7448"/>
    <w:rsid w:val="006C7B46"/>
    <w:rsid w:val="006D1EC8"/>
    <w:rsid w:val="006D2932"/>
    <w:rsid w:val="006D3671"/>
    <w:rsid w:val="006D50AD"/>
    <w:rsid w:val="006D6C41"/>
    <w:rsid w:val="006D7A6A"/>
    <w:rsid w:val="006E0A73"/>
    <w:rsid w:val="006E0FEE"/>
    <w:rsid w:val="006E274B"/>
    <w:rsid w:val="006E347B"/>
    <w:rsid w:val="006E418E"/>
    <w:rsid w:val="006E5A1C"/>
    <w:rsid w:val="006E6C11"/>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55B9"/>
    <w:rsid w:val="007271C6"/>
    <w:rsid w:val="00727FEC"/>
    <w:rsid w:val="00730655"/>
    <w:rsid w:val="00731626"/>
    <w:rsid w:val="00731D77"/>
    <w:rsid w:val="00732360"/>
    <w:rsid w:val="00732AEB"/>
    <w:rsid w:val="0073390A"/>
    <w:rsid w:val="00733CB7"/>
    <w:rsid w:val="00734AD1"/>
    <w:rsid w:val="00734E64"/>
    <w:rsid w:val="007352FA"/>
    <w:rsid w:val="00736B37"/>
    <w:rsid w:val="00736C2F"/>
    <w:rsid w:val="00740A35"/>
    <w:rsid w:val="00746E85"/>
    <w:rsid w:val="007520B4"/>
    <w:rsid w:val="007531B8"/>
    <w:rsid w:val="00754467"/>
    <w:rsid w:val="00757066"/>
    <w:rsid w:val="007640AA"/>
    <w:rsid w:val="00764527"/>
    <w:rsid w:val="007655D5"/>
    <w:rsid w:val="00766009"/>
    <w:rsid w:val="00771BB9"/>
    <w:rsid w:val="0077215B"/>
    <w:rsid w:val="0077438F"/>
    <w:rsid w:val="00775EED"/>
    <w:rsid w:val="007763C1"/>
    <w:rsid w:val="007764D7"/>
    <w:rsid w:val="00776A23"/>
    <w:rsid w:val="00777E82"/>
    <w:rsid w:val="00781359"/>
    <w:rsid w:val="00784E04"/>
    <w:rsid w:val="00786921"/>
    <w:rsid w:val="00786D39"/>
    <w:rsid w:val="00787675"/>
    <w:rsid w:val="00787C76"/>
    <w:rsid w:val="0079055B"/>
    <w:rsid w:val="0079110A"/>
    <w:rsid w:val="00791F80"/>
    <w:rsid w:val="00793211"/>
    <w:rsid w:val="007949AD"/>
    <w:rsid w:val="00795D90"/>
    <w:rsid w:val="007A1EAA"/>
    <w:rsid w:val="007A3576"/>
    <w:rsid w:val="007A44FD"/>
    <w:rsid w:val="007A4975"/>
    <w:rsid w:val="007A5C1F"/>
    <w:rsid w:val="007A6F54"/>
    <w:rsid w:val="007A79FD"/>
    <w:rsid w:val="007B0B9D"/>
    <w:rsid w:val="007B0E6F"/>
    <w:rsid w:val="007B123F"/>
    <w:rsid w:val="007B2B16"/>
    <w:rsid w:val="007B5A43"/>
    <w:rsid w:val="007B709B"/>
    <w:rsid w:val="007C1343"/>
    <w:rsid w:val="007C5EF1"/>
    <w:rsid w:val="007C6DB4"/>
    <w:rsid w:val="007C73DE"/>
    <w:rsid w:val="007C7BF5"/>
    <w:rsid w:val="007D0549"/>
    <w:rsid w:val="007D19B7"/>
    <w:rsid w:val="007D19E8"/>
    <w:rsid w:val="007D242E"/>
    <w:rsid w:val="007D3AFE"/>
    <w:rsid w:val="007D6FAB"/>
    <w:rsid w:val="007D75E5"/>
    <w:rsid w:val="007D773E"/>
    <w:rsid w:val="007E0152"/>
    <w:rsid w:val="007E066E"/>
    <w:rsid w:val="007E1356"/>
    <w:rsid w:val="007E20FC"/>
    <w:rsid w:val="007E3DF9"/>
    <w:rsid w:val="007E7062"/>
    <w:rsid w:val="007E7AD9"/>
    <w:rsid w:val="007F0E1E"/>
    <w:rsid w:val="007F29A7"/>
    <w:rsid w:val="00800828"/>
    <w:rsid w:val="008010AD"/>
    <w:rsid w:val="008019AE"/>
    <w:rsid w:val="00803061"/>
    <w:rsid w:val="00803404"/>
    <w:rsid w:val="00805BE8"/>
    <w:rsid w:val="00806051"/>
    <w:rsid w:val="00806D10"/>
    <w:rsid w:val="008114A8"/>
    <w:rsid w:val="00812365"/>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7458"/>
    <w:rsid w:val="00837AAE"/>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96CF3"/>
    <w:rsid w:val="008A1FBE"/>
    <w:rsid w:val="008A23F2"/>
    <w:rsid w:val="008A2B76"/>
    <w:rsid w:val="008A303D"/>
    <w:rsid w:val="008A3FF9"/>
    <w:rsid w:val="008A625A"/>
    <w:rsid w:val="008A73B5"/>
    <w:rsid w:val="008B2878"/>
    <w:rsid w:val="008B3194"/>
    <w:rsid w:val="008B3D12"/>
    <w:rsid w:val="008B5AE7"/>
    <w:rsid w:val="008B5F74"/>
    <w:rsid w:val="008B65A7"/>
    <w:rsid w:val="008B6F6F"/>
    <w:rsid w:val="008B7C94"/>
    <w:rsid w:val="008C0C34"/>
    <w:rsid w:val="008C2669"/>
    <w:rsid w:val="008C26DD"/>
    <w:rsid w:val="008C294E"/>
    <w:rsid w:val="008C600F"/>
    <w:rsid w:val="008C60E9"/>
    <w:rsid w:val="008D00D4"/>
    <w:rsid w:val="008D1B7C"/>
    <w:rsid w:val="008D2A5F"/>
    <w:rsid w:val="008D3CC7"/>
    <w:rsid w:val="008D6657"/>
    <w:rsid w:val="008D769C"/>
    <w:rsid w:val="008E0565"/>
    <w:rsid w:val="008E1F60"/>
    <w:rsid w:val="008E2F30"/>
    <w:rsid w:val="008E307E"/>
    <w:rsid w:val="008E614C"/>
    <w:rsid w:val="008E795D"/>
    <w:rsid w:val="008E7DF6"/>
    <w:rsid w:val="008F1CB6"/>
    <w:rsid w:val="008F4647"/>
    <w:rsid w:val="008F4DD1"/>
    <w:rsid w:val="008F6056"/>
    <w:rsid w:val="008F6A7E"/>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0F3D"/>
    <w:rsid w:val="0092117F"/>
    <w:rsid w:val="00922514"/>
    <w:rsid w:val="00923595"/>
    <w:rsid w:val="00924051"/>
    <w:rsid w:val="00924514"/>
    <w:rsid w:val="009272E4"/>
    <w:rsid w:val="00927316"/>
    <w:rsid w:val="0093276D"/>
    <w:rsid w:val="009327DC"/>
    <w:rsid w:val="0093326E"/>
    <w:rsid w:val="009332A3"/>
    <w:rsid w:val="00933D12"/>
    <w:rsid w:val="00935476"/>
    <w:rsid w:val="00937065"/>
    <w:rsid w:val="00940285"/>
    <w:rsid w:val="009415B0"/>
    <w:rsid w:val="0094223B"/>
    <w:rsid w:val="0094369C"/>
    <w:rsid w:val="009436E0"/>
    <w:rsid w:val="0094614F"/>
    <w:rsid w:val="00947E7E"/>
    <w:rsid w:val="0095139A"/>
    <w:rsid w:val="00953E16"/>
    <w:rsid w:val="009542AC"/>
    <w:rsid w:val="009574B2"/>
    <w:rsid w:val="00961BB2"/>
    <w:rsid w:val="00962108"/>
    <w:rsid w:val="009638D6"/>
    <w:rsid w:val="00965DB0"/>
    <w:rsid w:val="00966A75"/>
    <w:rsid w:val="00971E2C"/>
    <w:rsid w:val="00971F38"/>
    <w:rsid w:val="009730ED"/>
    <w:rsid w:val="009737C3"/>
    <w:rsid w:val="0097408E"/>
    <w:rsid w:val="00974BB2"/>
    <w:rsid w:val="00974FA7"/>
    <w:rsid w:val="009756E5"/>
    <w:rsid w:val="00976CFF"/>
    <w:rsid w:val="00977A8C"/>
    <w:rsid w:val="00980990"/>
    <w:rsid w:val="00983910"/>
    <w:rsid w:val="00984CDC"/>
    <w:rsid w:val="009879C0"/>
    <w:rsid w:val="009932AC"/>
    <w:rsid w:val="0099376A"/>
    <w:rsid w:val="00994351"/>
    <w:rsid w:val="00996A8F"/>
    <w:rsid w:val="009A1DBF"/>
    <w:rsid w:val="009A325B"/>
    <w:rsid w:val="009A405D"/>
    <w:rsid w:val="009A5554"/>
    <w:rsid w:val="009A68E6"/>
    <w:rsid w:val="009A7598"/>
    <w:rsid w:val="009B1CA6"/>
    <w:rsid w:val="009B1DF8"/>
    <w:rsid w:val="009B2D85"/>
    <w:rsid w:val="009B377D"/>
    <w:rsid w:val="009B39E2"/>
    <w:rsid w:val="009B3BFA"/>
    <w:rsid w:val="009B3D20"/>
    <w:rsid w:val="009B5418"/>
    <w:rsid w:val="009B63FC"/>
    <w:rsid w:val="009B6E7E"/>
    <w:rsid w:val="009C0727"/>
    <w:rsid w:val="009C36F0"/>
    <w:rsid w:val="009C4147"/>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5401"/>
    <w:rsid w:val="009E59A6"/>
    <w:rsid w:val="009E5D27"/>
    <w:rsid w:val="009F0681"/>
    <w:rsid w:val="009F0F5F"/>
    <w:rsid w:val="009F1CAD"/>
    <w:rsid w:val="009F54C1"/>
    <w:rsid w:val="009F57C2"/>
    <w:rsid w:val="009F58C7"/>
    <w:rsid w:val="009F7767"/>
    <w:rsid w:val="00A037C4"/>
    <w:rsid w:val="00A06E3B"/>
    <w:rsid w:val="00A0758F"/>
    <w:rsid w:val="00A079D0"/>
    <w:rsid w:val="00A10370"/>
    <w:rsid w:val="00A12C4E"/>
    <w:rsid w:val="00A14715"/>
    <w:rsid w:val="00A1570A"/>
    <w:rsid w:val="00A15ED5"/>
    <w:rsid w:val="00A16797"/>
    <w:rsid w:val="00A17A8A"/>
    <w:rsid w:val="00A204AB"/>
    <w:rsid w:val="00A206F9"/>
    <w:rsid w:val="00A211B4"/>
    <w:rsid w:val="00A33DDF"/>
    <w:rsid w:val="00A34547"/>
    <w:rsid w:val="00A34DEF"/>
    <w:rsid w:val="00A34FB9"/>
    <w:rsid w:val="00A358FD"/>
    <w:rsid w:val="00A36398"/>
    <w:rsid w:val="00A376B7"/>
    <w:rsid w:val="00A41BF5"/>
    <w:rsid w:val="00A42C82"/>
    <w:rsid w:val="00A44778"/>
    <w:rsid w:val="00A469E7"/>
    <w:rsid w:val="00A5235A"/>
    <w:rsid w:val="00A556DF"/>
    <w:rsid w:val="00A5731C"/>
    <w:rsid w:val="00A579E1"/>
    <w:rsid w:val="00A604A4"/>
    <w:rsid w:val="00A61B7D"/>
    <w:rsid w:val="00A62C93"/>
    <w:rsid w:val="00A6605B"/>
    <w:rsid w:val="00A66ADC"/>
    <w:rsid w:val="00A7147D"/>
    <w:rsid w:val="00A72CF8"/>
    <w:rsid w:val="00A73F28"/>
    <w:rsid w:val="00A75366"/>
    <w:rsid w:val="00A81B15"/>
    <w:rsid w:val="00A837FF"/>
    <w:rsid w:val="00A83D47"/>
    <w:rsid w:val="00A84DC8"/>
    <w:rsid w:val="00A85DBC"/>
    <w:rsid w:val="00A861F4"/>
    <w:rsid w:val="00A87900"/>
    <w:rsid w:val="00A87FEB"/>
    <w:rsid w:val="00A93F9F"/>
    <w:rsid w:val="00A9420E"/>
    <w:rsid w:val="00A9584A"/>
    <w:rsid w:val="00A97648"/>
    <w:rsid w:val="00AA0AF2"/>
    <w:rsid w:val="00AA1CFD"/>
    <w:rsid w:val="00AA2239"/>
    <w:rsid w:val="00AA2E30"/>
    <w:rsid w:val="00AA33D2"/>
    <w:rsid w:val="00AB0C57"/>
    <w:rsid w:val="00AB1195"/>
    <w:rsid w:val="00AB4182"/>
    <w:rsid w:val="00AB4313"/>
    <w:rsid w:val="00AC1EB0"/>
    <w:rsid w:val="00AC1F2B"/>
    <w:rsid w:val="00AC265D"/>
    <w:rsid w:val="00AC27DB"/>
    <w:rsid w:val="00AC38AE"/>
    <w:rsid w:val="00AC6D6B"/>
    <w:rsid w:val="00AD297C"/>
    <w:rsid w:val="00AD448F"/>
    <w:rsid w:val="00AD51DC"/>
    <w:rsid w:val="00AD6508"/>
    <w:rsid w:val="00AD7736"/>
    <w:rsid w:val="00AE10CE"/>
    <w:rsid w:val="00AE24D8"/>
    <w:rsid w:val="00AE3CDE"/>
    <w:rsid w:val="00AE4AEC"/>
    <w:rsid w:val="00AE70D4"/>
    <w:rsid w:val="00AE7868"/>
    <w:rsid w:val="00AF0407"/>
    <w:rsid w:val="00AF2690"/>
    <w:rsid w:val="00AF4D8B"/>
    <w:rsid w:val="00B01DB3"/>
    <w:rsid w:val="00B067CA"/>
    <w:rsid w:val="00B069C9"/>
    <w:rsid w:val="00B11A40"/>
    <w:rsid w:val="00B12B26"/>
    <w:rsid w:val="00B14361"/>
    <w:rsid w:val="00B14D8D"/>
    <w:rsid w:val="00B163F8"/>
    <w:rsid w:val="00B200A9"/>
    <w:rsid w:val="00B220C1"/>
    <w:rsid w:val="00B2224B"/>
    <w:rsid w:val="00B2472D"/>
    <w:rsid w:val="00B24CA0"/>
    <w:rsid w:val="00B2549F"/>
    <w:rsid w:val="00B26C3C"/>
    <w:rsid w:val="00B2742F"/>
    <w:rsid w:val="00B4108D"/>
    <w:rsid w:val="00B41B82"/>
    <w:rsid w:val="00B43AE3"/>
    <w:rsid w:val="00B45442"/>
    <w:rsid w:val="00B47259"/>
    <w:rsid w:val="00B55E03"/>
    <w:rsid w:val="00B57265"/>
    <w:rsid w:val="00B579A1"/>
    <w:rsid w:val="00B60103"/>
    <w:rsid w:val="00B60550"/>
    <w:rsid w:val="00B633AE"/>
    <w:rsid w:val="00B636F3"/>
    <w:rsid w:val="00B639F3"/>
    <w:rsid w:val="00B64543"/>
    <w:rsid w:val="00B6565B"/>
    <w:rsid w:val="00B665D2"/>
    <w:rsid w:val="00B672F0"/>
    <w:rsid w:val="00B6737C"/>
    <w:rsid w:val="00B674F3"/>
    <w:rsid w:val="00B7086C"/>
    <w:rsid w:val="00B7214D"/>
    <w:rsid w:val="00B74372"/>
    <w:rsid w:val="00B75525"/>
    <w:rsid w:val="00B75580"/>
    <w:rsid w:val="00B76AB4"/>
    <w:rsid w:val="00B80283"/>
    <w:rsid w:val="00B8095F"/>
    <w:rsid w:val="00B80B0C"/>
    <w:rsid w:val="00B80B11"/>
    <w:rsid w:val="00B82814"/>
    <w:rsid w:val="00B831AE"/>
    <w:rsid w:val="00B8335C"/>
    <w:rsid w:val="00B83593"/>
    <w:rsid w:val="00B8446C"/>
    <w:rsid w:val="00B87725"/>
    <w:rsid w:val="00B93F7A"/>
    <w:rsid w:val="00B94294"/>
    <w:rsid w:val="00B94F02"/>
    <w:rsid w:val="00B95649"/>
    <w:rsid w:val="00BA0F02"/>
    <w:rsid w:val="00BA259A"/>
    <w:rsid w:val="00BA259C"/>
    <w:rsid w:val="00BA29D3"/>
    <w:rsid w:val="00BA307F"/>
    <w:rsid w:val="00BA5280"/>
    <w:rsid w:val="00BB1193"/>
    <w:rsid w:val="00BB14F1"/>
    <w:rsid w:val="00BB3933"/>
    <w:rsid w:val="00BB572E"/>
    <w:rsid w:val="00BB74FD"/>
    <w:rsid w:val="00BB7D92"/>
    <w:rsid w:val="00BC27DE"/>
    <w:rsid w:val="00BC39CB"/>
    <w:rsid w:val="00BC5982"/>
    <w:rsid w:val="00BC60BF"/>
    <w:rsid w:val="00BD03E7"/>
    <w:rsid w:val="00BD053C"/>
    <w:rsid w:val="00BD28BF"/>
    <w:rsid w:val="00BD482C"/>
    <w:rsid w:val="00BD6404"/>
    <w:rsid w:val="00BE17CE"/>
    <w:rsid w:val="00BE33AE"/>
    <w:rsid w:val="00BE3F49"/>
    <w:rsid w:val="00BE7478"/>
    <w:rsid w:val="00BE7BDB"/>
    <w:rsid w:val="00BF046F"/>
    <w:rsid w:val="00BF0916"/>
    <w:rsid w:val="00BF3287"/>
    <w:rsid w:val="00BF4DC0"/>
    <w:rsid w:val="00C01D50"/>
    <w:rsid w:val="00C03EC5"/>
    <w:rsid w:val="00C056DC"/>
    <w:rsid w:val="00C05800"/>
    <w:rsid w:val="00C12CEC"/>
    <w:rsid w:val="00C12DE3"/>
    <w:rsid w:val="00C1329B"/>
    <w:rsid w:val="00C1346F"/>
    <w:rsid w:val="00C140E7"/>
    <w:rsid w:val="00C150A7"/>
    <w:rsid w:val="00C17EDA"/>
    <w:rsid w:val="00C206C8"/>
    <w:rsid w:val="00C2112B"/>
    <w:rsid w:val="00C2414D"/>
    <w:rsid w:val="00C2449A"/>
    <w:rsid w:val="00C2458B"/>
    <w:rsid w:val="00C24C05"/>
    <w:rsid w:val="00C24D2F"/>
    <w:rsid w:val="00C2502B"/>
    <w:rsid w:val="00C26222"/>
    <w:rsid w:val="00C27431"/>
    <w:rsid w:val="00C31283"/>
    <w:rsid w:val="00C33C48"/>
    <w:rsid w:val="00C340E5"/>
    <w:rsid w:val="00C35AA7"/>
    <w:rsid w:val="00C43BA1"/>
    <w:rsid w:val="00C43DAB"/>
    <w:rsid w:val="00C47F08"/>
    <w:rsid w:val="00C514A6"/>
    <w:rsid w:val="00C54927"/>
    <w:rsid w:val="00C5739F"/>
    <w:rsid w:val="00C57CF0"/>
    <w:rsid w:val="00C60B42"/>
    <w:rsid w:val="00C60ED5"/>
    <w:rsid w:val="00C6115E"/>
    <w:rsid w:val="00C613EE"/>
    <w:rsid w:val="00C63164"/>
    <w:rsid w:val="00C649BD"/>
    <w:rsid w:val="00C65591"/>
    <w:rsid w:val="00C65891"/>
    <w:rsid w:val="00C66AC9"/>
    <w:rsid w:val="00C724D3"/>
    <w:rsid w:val="00C73CFC"/>
    <w:rsid w:val="00C75E0B"/>
    <w:rsid w:val="00C7649E"/>
    <w:rsid w:val="00C77DD9"/>
    <w:rsid w:val="00C83BE6"/>
    <w:rsid w:val="00C84D0A"/>
    <w:rsid w:val="00C85354"/>
    <w:rsid w:val="00C86ABA"/>
    <w:rsid w:val="00C90200"/>
    <w:rsid w:val="00C9274E"/>
    <w:rsid w:val="00C92936"/>
    <w:rsid w:val="00C943F3"/>
    <w:rsid w:val="00C94719"/>
    <w:rsid w:val="00C962C9"/>
    <w:rsid w:val="00C97047"/>
    <w:rsid w:val="00C9741F"/>
    <w:rsid w:val="00CA08C6"/>
    <w:rsid w:val="00CA0A77"/>
    <w:rsid w:val="00CA2729"/>
    <w:rsid w:val="00CA2E3C"/>
    <w:rsid w:val="00CA3057"/>
    <w:rsid w:val="00CA45F8"/>
    <w:rsid w:val="00CA7039"/>
    <w:rsid w:val="00CA7FC3"/>
    <w:rsid w:val="00CB0305"/>
    <w:rsid w:val="00CB0FCC"/>
    <w:rsid w:val="00CB1DD8"/>
    <w:rsid w:val="00CB33C7"/>
    <w:rsid w:val="00CB6DA7"/>
    <w:rsid w:val="00CB6E38"/>
    <w:rsid w:val="00CB7E4C"/>
    <w:rsid w:val="00CC192E"/>
    <w:rsid w:val="00CC25B4"/>
    <w:rsid w:val="00CC2908"/>
    <w:rsid w:val="00CC5F88"/>
    <w:rsid w:val="00CC69C8"/>
    <w:rsid w:val="00CC77A2"/>
    <w:rsid w:val="00CC7B8D"/>
    <w:rsid w:val="00CD307E"/>
    <w:rsid w:val="00CD6A1B"/>
    <w:rsid w:val="00CD6F54"/>
    <w:rsid w:val="00CE08DB"/>
    <w:rsid w:val="00CE0A7F"/>
    <w:rsid w:val="00CE1718"/>
    <w:rsid w:val="00CE5978"/>
    <w:rsid w:val="00CE7871"/>
    <w:rsid w:val="00CF23E5"/>
    <w:rsid w:val="00CF4156"/>
    <w:rsid w:val="00CF59A7"/>
    <w:rsid w:val="00D02B87"/>
    <w:rsid w:val="00D02EFC"/>
    <w:rsid w:val="00D03917"/>
    <w:rsid w:val="00D03D00"/>
    <w:rsid w:val="00D0480D"/>
    <w:rsid w:val="00D05BFC"/>
    <w:rsid w:val="00D05C30"/>
    <w:rsid w:val="00D05E13"/>
    <w:rsid w:val="00D11359"/>
    <w:rsid w:val="00D153CC"/>
    <w:rsid w:val="00D16165"/>
    <w:rsid w:val="00D233DF"/>
    <w:rsid w:val="00D23F43"/>
    <w:rsid w:val="00D3188C"/>
    <w:rsid w:val="00D35F9B"/>
    <w:rsid w:val="00D36B69"/>
    <w:rsid w:val="00D408DD"/>
    <w:rsid w:val="00D44F19"/>
    <w:rsid w:val="00D45D72"/>
    <w:rsid w:val="00D474A5"/>
    <w:rsid w:val="00D50FAD"/>
    <w:rsid w:val="00D520E4"/>
    <w:rsid w:val="00D53672"/>
    <w:rsid w:val="00D53A38"/>
    <w:rsid w:val="00D542E8"/>
    <w:rsid w:val="00D55B9E"/>
    <w:rsid w:val="00D55FEB"/>
    <w:rsid w:val="00D564E3"/>
    <w:rsid w:val="00D575DD"/>
    <w:rsid w:val="00D57DFA"/>
    <w:rsid w:val="00D6047D"/>
    <w:rsid w:val="00D619CB"/>
    <w:rsid w:val="00D67F49"/>
    <w:rsid w:val="00D67FCF"/>
    <w:rsid w:val="00D703F6"/>
    <w:rsid w:val="00D707BA"/>
    <w:rsid w:val="00D709CE"/>
    <w:rsid w:val="00D71F73"/>
    <w:rsid w:val="00D727D5"/>
    <w:rsid w:val="00D80786"/>
    <w:rsid w:val="00D81CAB"/>
    <w:rsid w:val="00D83171"/>
    <w:rsid w:val="00D84720"/>
    <w:rsid w:val="00D8576F"/>
    <w:rsid w:val="00D8677F"/>
    <w:rsid w:val="00D91704"/>
    <w:rsid w:val="00D97F0C"/>
    <w:rsid w:val="00DA039F"/>
    <w:rsid w:val="00DA3A86"/>
    <w:rsid w:val="00DA6540"/>
    <w:rsid w:val="00DB1F0C"/>
    <w:rsid w:val="00DB3A01"/>
    <w:rsid w:val="00DB6015"/>
    <w:rsid w:val="00DC2500"/>
    <w:rsid w:val="00DC75BB"/>
    <w:rsid w:val="00DC77DC"/>
    <w:rsid w:val="00DC7E1E"/>
    <w:rsid w:val="00DD0453"/>
    <w:rsid w:val="00DD0C2C"/>
    <w:rsid w:val="00DD19DE"/>
    <w:rsid w:val="00DD282C"/>
    <w:rsid w:val="00DD28BC"/>
    <w:rsid w:val="00DD6D11"/>
    <w:rsid w:val="00DD77C9"/>
    <w:rsid w:val="00DE0526"/>
    <w:rsid w:val="00DE0619"/>
    <w:rsid w:val="00DE1334"/>
    <w:rsid w:val="00DE1E4F"/>
    <w:rsid w:val="00DE31F0"/>
    <w:rsid w:val="00DE3D1C"/>
    <w:rsid w:val="00DE5802"/>
    <w:rsid w:val="00DF16E4"/>
    <w:rsid w:val="00DF1BD5"/>
    <w:rsid w:val="00DF5256"/>
    <w:rsid w:val="00DF63F5"/>
    <w:rsid w:val="00DF6FDB"/>
    <w:rsid w:val="00DF7E40"/>
    <w:rsid w:val="00E0054A"/>
    <w:rsid w:val="00E0227D"/>
    <w:rsid w:val="00E04604"/>
    <w:rsid w:val="00E04A26"/>
    <w:rsid w:val="00E04B84"/>
    <w:rsid w:val="00E05208"/>
    <w:rsid w:val="00E06466"/>
    <w:rsid w:val="00E06FDA"/>
    <w:rsid w:val="00E114FD"/>
    <w:rsid w:val="00E148B4"/>
    <w:rsid w:val="00E14EDA"/>
    <w:rsid w:val="00E160A5"/>
    <w:rsid w:val="00E1713D"/>
    <w:rsid w:val="00E20A43"/>
    <w:rsid w:val="00E23898"/>
    <w:rsid w:val="00E23BA4"/>
    <w:rsid w:val="00E2708F"/>
    <w:rsid w:val="00E3024C"/>
    <w:rsid w:val="00E307AF"/>
    <w:rsid w:val="00E319F1"/>
    <w:rsid w:val="00E3245A"/>
    <w:rsid w:val="00E33CD2"/>
    <w:rsid w:val="00E40E90"/>
    <w:rsid w:val="00E451E5"/>
    <w:rsid w:val="00E4570F"/>
    <w:rsid w:val="00E45C7E"/>
    <w:rsid w:val="00E46090"/>
    <w:rsid w:val="00E467EF"/>
    <w:rsid w:val="00E46B72"/>
    <w:rsid w:val="00E51AD1"/>
    <w:rsid w:val="00E531EB"/>
    <w:rsid w:val="00E54874"/>
    <w:rsid w:val="00E54B6F"/>
    <w:rsid w:val="00E55486"/>
    <w:rsid w:val="00E55ACA"/>
    <w:rsid w:val="00E574A3"/>
    <w:rsid w:val="00E57B74"/>
    <w:rsid w:val="00E622F8"/>
    <w:rsid w:val="00E65BC6"/>
    <w:rsid w:val="00E661FF"/>
    <w:rsid w:val="00E70083"/>
    <w:rsid w:val="00E726EB"/>
    <w:rsid w:val="00E747D1"/>
    <w:rsid w:val="00E75B20"/>
    <w:rsid w:val="00E80B52"/>
    <w:rsid w:val="00E81D69"/>
    <w:rsid w:val="00E82406"/>
    <w:rsid w:val="00E824C3"/>
    <w:rsid w:val="00E840B3"/>
    <w:rsid w:val="00E84D10"/>
    <w:rsid w:val="00E85ACB"/>
    <w:rsid w:val="00E8629F"/>
    <w:rsid w:val="00E91008"/>
    <w:rsid w:val="00E9374E"/>
    <w:rsid w:val="00E94545"/>
    <w:rsid w:val="00E94F54"/>
    <w:rsid w:val="00E9693C"/>
    <w:rsid w:val="00E96E4E"/>
    <w:rsid w:val="00E97AD5"/>
    <w:rsid w:val="00EA1111"/>
    <w:rsid w:val="00EA3B4F"/>
    <w:rsid w:val="00EA3C24"/>
    <w:rsid w:val="00EA6304"/>
    <w:rsid w:val="00EA73DF"/>
    <w:rsid w:val="00EB1296"/>
    <w:rsid w:val="00EB61AE"/>
    <w:rsid w:val="00EB79B0"/>
    <w:rsid w:val="00EC153E"/>
    <w:rsid w:val="00EC322D"/>
    <w:rsid w:val="00ED1B56"/>
    <w:rsid w:val="00ED383A"/>
    <w:rsid w:val="00ED56E3"/>
    <w:rsid w:val="00ED6B07"/>
    <w:rsid w:val="00EE0D32"/>
    <w:rsid w:val="00EF1EC5"/>
    <w:rsid w:val="00EF2B0B"/>
    <w:rsid w:val="00EF4C88"/>
    <w:rsid w:val="00EF5170"/>
    <w:rsid w:val="00EF55EB"/>
    <w:rsid w:val="00EF64C8"/>
    <w:rsid w:val="00EF7F03"/>
    <w:rsid w:val="00F00DCC"/>
    <w:rsid w:val="00F0156F"/>
    <w:rsid w:val="00F02FA0"/>
    <w:rsid w:val="00F05AC8"/>
    <w:rsid w:val="00F07167"/>
    <w:rsid w:val="00F072D8"/>
    <w:rsid w:val="00F07CE0"/>
    <w:rsid w:val="00F10A32"/>
    <w:rsid w:val="00F1213C"/>
    <w:rsid w:val="00F13D05"/>
    <w:rsid w:val="00F14855"/>
    <w:rsid w:val="00F15779"/>
    <w:rsid w:val="00F1679D"/>
    <w:rsid w:val="00F1682C"/>
    <w:rsid w:val="00F17139"/>
    <w:rsid w:val="00F20B91"/>
    <w:rsid w:val="00F20E9C"/>
    <w:rsid w:val="00F23A12"/>
    <w:rsid w:val="00F246AC"/>
    <w:rsid w:val="00F24B8B"/>
    <w:rsid w:val="00F25E6B"/>
    <w:rsid w:val="00F30D2E"/>
    <w:rsid w:val="00F30E09"/>
    <w:rsid w:val="00F30E11"/>
    <w:rsid w:val="00F35516"/>
    <w:rsid w:val="00F35790"/>
    <w:rsid w:val="00F40FA9"/>
    <w:rsid w:val="00F4136D"/>
    <w:rsid w:val="00F4212E"/>
    <w:rsid w:val="00F42C20"/>
    <w:rsid w:val="00F43B66"/>
    <w:rsid w:val="00F43E34"/>
    <w:rsid w:val="00F45B8F"/>
    <w:rsid w:val="00F466F3"/>
    <w:rsid w:val="00F47CE7"/>
    <w:rsid w:val="00F53053"/>
    <w:rsid w:val="00F53FE2"/>
    <w:rsid w:val="00F56EA0"/>
    <w:rsid w:val="00F575FF"/>
    <w:rsid w:val="00F60314"/>
    <w:rsid w:val="00F618EF"/>
    <w:rsid w:val="00F62E34"/>
    <w:rsid w:val="00F6336B"/>
    <w:rsid w:val="00F64AE7"/>
    <w:rsid w:val="00F65582"/>
    <w:rsid w:val="00F6586D"/>
    <w:rsid w:val="00F66E75"/>
    <w:rsid w:val="00F7156E"/>
    <w:rsid w:val="00F750C1"/>
    <w:rsid w:val="00F760FF"/>
    <w:rsid w:val="00F7732D"/>
    <w:rsid w:val="00F77EB0"/>
    <w:rsid w:val="00F82232"/>
    <w:rsid w:val="00F85F7A"/>
    <w:rsid w:val="00F87716"/>
    <w:rsid w:val="00F87CDD"/>
    <w:rsid w:val="00F9007A"/>
    <w:rsid w:val="00F903F2"/>
    <w:rsid w:val="00F933F0"/>
    <w:rsid w:val="00F937A3"/>
    <w:rsid w:val="00F93AD4"/>
    <w:rsid w:val="00F94715"/>
    <w:rsid w:val="00F95E66"/>
    <w:rsid w:val="00F96178"/>
    <w:rsid w:val="00F96A3D"/>
    <w:rsid w:val="00FA26D3"/>
    <w:rsid w:val="00FA4718"/>
    <w:rsid w:val="00FA5848"/>
    <w:rsid w:val="00FA7F3D"/>
    <w:rsid w:val="00FB38D8"/>
    <w:rsid w:val="00FB59B5"/>
    <w:rsid w:val="00FC051F"/>
    <w:rsid w:val="00FC06FF"/>
    <w:rsid w:val="00FC4650"/>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3A2A39E5"/>
    <w:rsid w:val="3F730874"/>
    <w:rsid w:val="779B58D6"/>
    <w:rsid w:val="79985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6" w:qFormat="1"/>
    <w:lsdException w:name="toc 7"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E1"/>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rsid w:val="007E3DF9"/>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7E3DF9"/>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7E3DF9"/>
    <w:pPr>
      <w:numPr>
        <w:ilvl w:val="2"/>
      </w:numPr>
      <w:spacing w:before="120"/>
      <w:outlineLvl w:val="2"/>
    </w:pPr>
  </w:style>
  <w:style w:type="paragraph" w:styleId="4">
    <w:name w:val="heading 4"/>
    <w:basedOn w:val="3"/>
    <w:next w:val="a"/>
    <w:link w:val="4Char"/>
    <w:qFormat/>
    <w:rsid w:val="007E3DF9"/>
    <w:pPr>
      <w:numPr>
        <w:ilvl w:val="3"/>
      </w:numPr>
      <w:outlineLvl w:val="3"/>
    </w:pPr>
    <w:rPr>
      <w:sz w:val="24"/>
    </w:rPr>
  </w:style>
  <w:style w:type="paragraph" w:styleId="5">
    <w:name w:val="heading 5"/>
    <w:basedOn w:val="4"/>
    <w:next w:val="a"/>
    <w:link w:val="5Char"/>
    <w:qFormat/>
    <w:rsid w:val="007E3DF9"/>
    <w:pPr>
      <w:numPr>
        <w:ilvl w:val="4"/>
      </w:numPr>
      <w:outlineLvl w:val="4"/>
    </w:pPr>
    <w:rPr>
      <w:sz w:val="22"/>
    </w:rPr>
  </w:style>
  <w:style w:type="paragraph" w:styleId="6">
    <w:name w:val="heading 6"/>
    <w:basedOn w:val="H6"/>
    <w:next w:val="a"/>
    <w:link w:val="6Char"/>
    <w:qFormat/>
    <w:rsid w:val="007E3DF9"/>
    <w:pPr>
      <w:numPr>
        <w:ilvl w:val="5"/>
        <w:numId w:val="1"/>
      </w:numPr>
      <w:outlineLvl w:val="5"/>
    </w:pPr>
  </w:style>
  <w:style w:type="paragraph" w:styleId="7">
    <w:name w:val="heading 7"/>
    <w:basedOn w:val="H6"/>
    <w:next w:val="a"/>
    <w:link w:val="7Char"/>
    <w:qFormat/>
    <w:rsid w:val="007E3DF9"/>
    <w:pPr>
      <w:numPr>
        <w:ilvl w:val="6"/>
        <w:numId w:val="1"/>
      </w:numPr>
      <w:outlineLvl w:val="6"/>
    </w:pPr>
  </w:style>
  <w:style w:type="paragraph" w:styleId="8">
    <w:name w:val="heading 8"/>
    <w:basedOn w:val="1"/>
    <w:next w:val="a"/>
    <w:link w:val="8Char"/>
    <w:qFormat/>
    <w:rsid w:val="007E3DF9"/>
    <w:pPr>
      <w:numPr>
        <w:ilvl w:val="7"/>
      </w:numPr>
      <w:outlineLvl w:val="7"/>
    </w:pPr>
  </w:style>
  <w:style w:type="paragraph" w:styleId="9">
    <w:name w:val="heading 9"/>
    <w:basedOn w:val="8"/>
    <w:next w:val="a"/>
    <w:link w:val="9Char"/>
    <w:qFormat/>
    <w:rsid w:val="007E3D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3DF9"/>
    <w:pPr>
      <w:numPr>
        <w:numId w:val="0"/>
      </w:numPr>
      <w:ind w:left="1985" w:hanging="1985"/>
      <w:outlineLvl w:val="9"/>
    </w:pPr>
    <w:rPr>
      <w:sz w:val="20"/>
    </w:rPr>
  </w:style>
  <w:style w:type="paragraph" w:styleId="30">
    <w:name w:val="List 3"/>
    <w:basedOn w:val="20"/>
    <w:rsid w:val="007E3DF9"/>
    <w:pPr>
      <w:ind w:left="1135"/>
    </w:pPr>
  </w:style>
  <w:style w:type="paragraph" w:styleId="20">
    <w:name w:val="List 2"/>
    <w:basedOn w:val="a3"/>
    <w:uiPriority w:val="99"/>
    <w:rsid w:val="007E3DF9"/>
    <w:pPr>
      <w:ind w:left="851"/>
    </w:pPr>
  </w:style>
  <w:style w:type="paragraph" w:styleId="a3">
    <w:name w:val="List"/>
    <w:basedOn w:val="a"/>
    <w:rsid w:val="007E3DF9"/>
    <w:pPr>
      <w:ind w:left="568" w:hanging="284"/>
    </w:pPr>
  </w:style>
  <w:style w:type="paragraph" w:styleId="70">
    <w:name w:val="toc 7"/>
    <w:basedOn w:val="60"/>
    <w:next w:val="a"/>
    <w:qFormat/>
    <w:rsid w:val="007E3DF9"/>
    <w:pPr>
      <w:ind w:left="2268" w:hanging="2268"/>
    </w:pPr>
  </w:style>
  <w:style w:type="paragraph" w:styleId="60">
    <w:name w:val="toc 6"/>
    <w:basedOn w:val="50"/>
    <w:next w:val="a"/>
    <w:qFormat/>
    <w:rsid w:val="007E3DF9"/>
    <w:pPr>
      <w:ind w:left="1985" w:hanging="1985"/>
    </w:pPr>
  </w:style>
  <w:style w:type="paragraph" w:styleId="50">
    <w:name w:val="toc 5"/>
    <w:basedOn w:val="40"/>
    <w:next w:val="a"/>
    <w:rsid w:val="007E3DF9"/>
    <w:pPr>
      <w:ind w:left="1701" w:hanging="1701"/>
    </w:pPr>
  </w:style>
  <w:style w:type="paragraph" w:styleId="40">
    <w:name w:val="toc 4"/>
    <w:basedOn w:val="31"/>
    <w:next w:val="a"/>
    <w:rsid w:val="007E3DF9"/>
    <w:pPr>
      <w:ind w:left="1418" w:hanging="1418"/>
    </w:pPr>
  </w:style>
  <w:style w:type="paragraph" w:styleId="31">
    <w:name w:val="toc 3"/>
    <w:basedOn w:val="21"/>
    <w:next w:val="a"/>
    <w:rsid w:val="007E3DF9"/>
    <w:pPr>
      <w:ind w:left="1134" w:hanging="1134"/>
    </w:pPr>
  </w:style>
  <w:style w:type="paragraph" w:styleId="21">
    <w:name w:val="toc 2"/>
    <w:basedOn w:val="10"/>
    <w:next w:val="a"/>
    <w:qFormat/>
    <w:rsid w:val="007E3DF9"/>
    <w:pPr>
      <w:keepNext w:val="0"/>
      <w:spacing w:before="0"/>
      <w:ind w:left="851" w:hanging="851"/>
    </w:pPr>
    <w:rPr>
      <w:sz w:val="20"/>
    </w:rPr>
  </w:style>
  <w:style w:type="paragraph" w:styleId="10">
    <w:name w:val="toc 1"/>
    <w:next w:val="a"/>
    <w:rsid w:val="007E3DF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rsid w:val="007E3DF9"/>
    <w:pPr>
      <w:ind w:left="851"/>
    </w:pPr>
  </w:style>
  <w:style w:type="paragraph" w:styleId="a4">
    <w:name w:val="List Number"/>
    <w:basedOn w:val="a3"/>
    <w:rsid w:val="007E3DF9"/>
  </w:style>
  <w:style w:type="paragraph" w:styleId="41">
    <w:name w:val="List Bullet 4"/>
    <w:basedOn w:val="32"/>
    <w:qFormat/>
    <w:rsid w:val="007E3DF9"/>
    <w:pPr>
      <w:ind w:left="1418"/>
    </w:pPr>
  </w:style>
  <w:style w:type="paragraph" w:styleId="32">
    <w:name w:val="List Bullet 3"/>
    <w:basedOn w:val="23"/>
    <w:rsid w:val="007E3DF9"/>
    <w:pPr>
      <w:ind w:left="1135"/>
    </w:pPr>
  </w:style>
  <w:style w:type="paragraph" w:styleId="23">
    <w:name w:val="List Bullet 2"/>
    <w:basedOn w:val="a5"/>
    <w:qFormat/>
    <w:rsid w:val="007E3DF9"/>
    <w:pPr>
      <w:ind w:left="851"/>
    </w:pPr>
  </w:style>
  <w:style w:type="paragraph" w:styleId="a5">
    <w:name w:val="List Bullet"/>
    <w:basedOn w:val="a3"/>
    <w:qFormat/>
    <w:rsid w:val="007E3DF9"/>
  </w:style>
  <w:style w:type="paragraph" w:styleId="a6">
    <w:name w:val="caption"/>
    <w:basedOn w:val="a"/>
    <w:next w:val="a"/>
    <w:link w:val="Char"/>
    <w:qFormat/>
    <w:rsid w:val="007E3DF9"/>
    <w:pPr>
      <w:spacing w:before="120" w:after="120"/>
    </w:pPr>
    <w:rPr>
      <w:b/>
    </w:rPr>
  </w:style>
  <w:style w:type="paragraph" w:styleId="a7">
    <w:name w:val="Document Map"/>
    <w:basedOn w:val="a"/>
    <w:semiHidden/>
    <w:qFormat/>
    <w:rsid w:val="007E3DF9"/>
    <w:pPr>
      <w:shd w:val="clear" w:color="auto" w:fill="000080"/>
    </w:pPr>
    <w:rPr>
      <w:rFonts w:ascii="Tahoma" w:hAnsi="Tahoma"/>
    </w:rPr>
  </w:style>
  <w:style w:type="paragraph" w:styleId="a8">
    <w:name w:val="annotation text"/>
    <w:basedOn w:val="a"/>
    <w:link w:val="Char0"/>
    <w:uiPriority w:val="99"/>
    <w:rsid w:val="007E3DF9"/>
  </w:style>
  <w:style w:type="paragraph" w:styleId="a9">
    <w:name w:val="Body Text"/>
    <w:basedOn w:val="a"/>
    <w:link w:val="Char1"/>
    <w:rsid w:val="007E3DF9"/>
  </w:style>
  <w:style w:type="paragraph" w:styleId="aa">
    <w:name w:val="Plain Text"/>
    <w:basedOn w:val="a"/>
    <w:link w:val="Char2"/>
    <w:uiPriority w:val="99"/>
    <w:qFormat/>
    <w:rsid w:val="007E3DF9"/>
    <w:rPr>
      <w:rFonts w:ascii="Courier New" w:hAnsi="Courier New"/>
      <w:lang w:val="nb-NO"/>
    </w:rPr>
  </w:style>
  <w:style w:type="paragraph" w:styleId="51">
    <w:name w:val="List Bullet 5"/>
    <w:basedOn w:val="41"/>
    <w:qFormat/>
    <w:rsid w:val="007E3DF9"/>
    <w:pPr>
      <w:ind w:left="1702"/>
    </w:pPr>
  </w:style>
  <w:style w:type="paragraph" w:styleId="80">
    <w:name w:val="toc 8"/>
    <w:basedOn w:val="10"/>
    <w:next w:val="a"/>
    <w:rsid w:val="007E3DF9"/>
    <w:pPr>
      <w:spacing w:before="180"/>
      <w:ind w:left="2693" w:hanging="2693"/>
    </w:pPr>
    <w:rPr>
      <w:b/>
    </w:rPr>
  </w:style>
  <w:style w:type="paragraph" w:styleId="24">
    <w:name w:val="Body Text Indent 2"/>
    <w:basedOn w:val="a"/>
    <w:link w:val="2Char0"/>
    <w:qFormat/>
    <w:rsid w:val="007E3DF9"/>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rsid w:val="007E3DF9"/>
    <w:pPr>
      <w:overflowPunct w:val="0"/>
      <w:autoSpaceDE w:val="0"/>
      <w:autoSpaceDN w:val="0"/>
      <w:adjustRightInd w:val="0"/>
      <w:textAlignment w:val="baseline"/>
    </w:pPr>
    <w:rPr>
      <w:rFonts w:eastAsia="Yu Mincho"/>
    </w:rPr>
  </w:style>
  <w:style w:type="paragraph" w:styleId="ac">
    <w:name w:val="Balloon Text"/>
    <w:basedOn w:val="a"/>
    <w:link w:val="Char4"/>
    <w:qFormat/>
    <w:rsid w:val="007E3DF9"/>
    <w:pPr>
      <w:spacing w:after="0"/>
    </w:pPr>
    <w:rPr>
      <w:sz w:val="18"/>
      <w:szCs w:val="18"/>
    </w:rPr>
  </w:style>
  <w:style w:type="paragraph" w:styleId="ad">
    <w:name w:val="footer"/>
    <w:basedOn w:val="ae"/>
    <w:link w:val="Char5"/>
    <w:qFormat/>
    <w:rsid w:val="007E3DF9"/>
    <w:pPr>
      <w:jc w:val="center"/>
    </w:pPr>
    <w:rPr>
      <w:i/>
    </w:rPr>
  </w:style>
  <w:style w:type="paragraph" w:styleId="ae">
    <w:name w:val="header"/>
    <w:link w:val="Char6"/>
    <w:rsid w:val="007E3DF9"/>
    <w:pPr>
      <w:widowControl w:val="0"/>
    </w:pPr>
    <w:rPr>
      <w:rFonts w:ascii="Arial" w:hAnsi="Arial"/>
      <w:b/>
      <w:sz w:val="18"/>
      <w:lang w:val="en-GB" w:eastAsia="sv-SE"/>
    </w:rPr>
  </w:style>
  <w:style w:type="paragraph" w:styleId="af">
    <w:name w:val="index heading"/>
    <w:basedOn w:val="a"/>
    <w:next w:val="a"/>
    <w:semiHidden/>
    <w:qFormat/>
    <w:rsid w:val="007E3DF9"/>
    <w:pPr>
      <w:pBdr>
        <w:top w:val="single" w:sz="12" w:space="0" w:color="auto"/>
      </w:pBdr>
      <w:spacing w:before="360" w:after="240"/>
    </w:pPr>
    <w:rPr>
      <w:b/>
      <w:i/>
      <w:sz w:val="26"/>
    </w:rPr>
  </w:style>
  <w:style w:type="paragraph" w:styleId="af0">
    <w:name w:val="footnote text"/>
    <w:basedOn w:val="a"/>
    <w:link w:val="Char7"/>
    <w:semiHidden/>
    <w:qFormat/>
    <w:rsid w:val="007E3DF9"/>
    <w:pPr>
      <w:keepLines/>
      <w:spacing w:after="0"/>
      <w:ind w:left="454" w:hanging="454"/>
    </w:pPr>
    <w:rPr>
      <w:sz w:val="16"/>
    </w:rPr>
  </w:style>
  <w:style w:type="paragraph" w:styleId="52">
    <w:name w:val="List 5"/>
    <w:basedOn w:val="42"/>
    <w:rsid w:val="007E3DF9"/>
    <w:pPr>
      <w:ind w:left="1702"/>
    </w:pPr>
  </w:style>
  <w:style w:type="paragraph" w:styleId="42">
    <w:name w:val="List 4"/>
    <w:basedOn w:val="30"/>
    <w:rsid w:val="007E3DF9"/>
    <w:pPr>
      <w:ind w:left="1418"/>
    </w:pPr>
  </w:style>
  <w:style w:type="paragraph" w:styleId="90">
    <w:name w:val="toc 9"/>
    <w:basedOn w:val="80"/>
    <w:next w:val="a"/>
    <w:rsid w:val="007E3DF9"/>
    <w:pPr>
      <w:ind w:left="1418" w:hanging="1418"/>
    </w:pPr>
  </w:style>
  <w:style w:type="paragraph" w:styleId="af1">
    <w:name w:val="Normal (Web)"/>
    <w:basedOn w:val="a"/>
    <w:uiPriority w:val="99"/>
    <w:qFormat/>
    <w:rsid w:val="007E3DF9"/>
    <w:pPr>
      <w:spacing w:before="100" w:beforeAutospacing="1" w:after="100" w:afterAutospacing="1"/>
    </w:pPr>
    <w:rPr>
      <w:rFonts w:eastAsia="Arial Unicode MS"/>
      <w:sz w:val="24"/>
      <w:szCs w:val="24"/>
    </w:rPr>
  </w:style>
  <w:style w:type="paragraph" w:styleId="11">
    <w:name w:val="index 1"/>
    <w:basedOn w:val="a"/>
    <w:next w:val="a"/>
    <w:semiHidden/>
    <w:qFormat/>
    <w:rsid w:val="007E3DF9"/>
    <w:pPr>
      <w:keepLines/>
      <w:spacing w:after="0"/>
    </w:pPr>
  </w:style>
  <w:style w:type="paragraph" w:styleId="25">
    <w:name w:val="index 2"/>
    <w:basedOn w:val="11"/>
    <w:next w:val="a"/>
    <w:semiHidden/>
    <w:qFormat/>
    <w:rsid w:val="007E3DF9"/>
    <w:pPr>
      <w:ind w:left="284"/>
    </w:pPr>
  </w:style>
  <w:style w:type="paragraph" w:styleId="af2">
    <w:name w:val="annotation subject"/>
    <w:basedOn w:val="a8"/>
    <w:next w:val="a8"/>
    <w:link w:val="Char10"/>
    <w:qFormat/>
    <w:rsid w:val="007E3DF9"/>
    <w:rPr>
      <w:b/>
      <w:bCs/>
    </w:rPr>
  </w:style>
  <w:style w:type="table" w:styleId="af3">
    <w:name w:val="Table Grid"/>
    <w:basedOn w:val="a1"/>
    <w:qFormat/>
    <w:rsid w:val="007E3DF9"/>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sid w:val="007E3DF9"/>
    <w:rPr>
      <w:vertAlign w:val="superscript"/>
    </w:rPr>
  </w:style>
  <w:style w:type="character" w:styleId="af5">
    <w:name w:val="FollowedHyperlink"/>
    <w:qFormat/>
    <w:rsid w:val="007E3DF9"/>
    <w:rPr>
      <w:color w:val="800080"/>
      <w:u w:val="single"/>
    </w:rPr>
  </w:style>
  <w:style w:type="character" w:styleId="af6">
    <w:name w:val="Emphasis"/>
    <w:qFormat/>
    <w:rsid w:val="007E3DF9"/>
    <w:rPr>
      <w:i/>
      <w:iCs/>
    </w:rPr>
  </w:style>
  <w:style w:type="character" w:styleId="af7">
    <w:name w:val="Hyperlink"/>
    <w:uiPriority w:val="99"/>
    <w:qFormat/>
    <w:rsid w:val="007E3DF9"/>
    <w:rPr>
      <w:color w:val="0000FF"/>
      <w:u w:val="single"/>
    </w:rPr>
  </w:style>
  <w:style w:type="character" w:styleId="af8">
    <w:name w:val="annotation reference"/>
    <w:semiHidden/>
    <w:rsid w:val="007E3DF9"/>
    <w:rPr>
      <w:sz w:val="16"/>
    </w:rPr>
  </w:style>
  <w:style w:type="character" w:styleId="af9">
    <w:name w:val="footnote reference"/>
    <w:semiHidden/>
    <w:qFormat/>
    <w:rsid w:val="007E3DF9"/>
    <w:rPr>
      <w:b/>
      <w:position w:val="6"/>
      <w:sz w:val="16"/>
    </w:rPr>
  </w:style>
  <w:style w:type="paragraph" w:customStyle="1" w:styleId="EQ">
    <w:name w:val="EQ"/>
    <w:basedOn w:val="a"/>
    <w:next w:val="a"/>
    <w:link w:val="EQChar"/>
    <w:rsid w:val="007E3DF9"/>
    <w:pPr>
      <w:keepLines/>
      <w:tabs>
        <w:tab w:val="center" w:pos="4536"/>
        <w:tab w:val="right" w:pos="9072"/>
      </w:tabs>
    </w:pPr>
  </w:style>
  <w:style w:type="character" w:customStyle="1" w:styleId="ZGSM">
    <w:name w:val="ZGSM"/>
    <w:rsid w:val="007E3DF9"/>
  </w:style>
  <w:style w:type="paragraph" w:customStyle="1" w:styleId="ZD">
    <w:name w:val="ZD"/>
    <w:rsid w:val="007E3DF9"/>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7E3DF9"/>
    <w:pPr>
      <w:outlineLvl w:val="9"/>
    </w:pPr>
  </w:style>
  <w:style w:type="paragraph" w:customStyle="1" w:styleId="NF">
    <w:name w:val="NF"/>
    <w:basedOn w:val="NO"/>
    <w:qFormat/>
    <w:rsid w:val="007E3DF9"/>
    <w:pPr>
      <w:keepNext/>
      <w:spacing w:after="0"/>
    </w:pPr>
    <w:rPr>
      <w:rFonts w:ascii="Arial" w:hAnsi="Arial"/>
      <w:sz w:val="18"/>
    </w:rPr>
  </w:style>
  <w:style w:type="paragraph" w:customStyle="1" w:styleId="NO">
    <w:name w:val="NO"/>
    <w:basedOn w:val="a"/>
    <w:link w:val="NOChar"/>
    <w:qFormat/>
    <w:rsid w:val="007E3DF9"/>
    <w:pPr>
      <w:keepLines/>
      <w:ind w:left="1135" w:hanging="851"/>
    </w:pPr>
    <w:rPr>
      <w:lang w:val="zh-CN"/>
    </w:rPr>
  </w:style>
  <w:style w:type="paragraph" w:customStyle="1" w:styleId="PL">
    <w:name w:val="PL"/>
    <w:link w:val="PLChar"/>
    <w:qFormat/>
    <w:rsid w:val="007E3D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7E3DF9"/>
    <w:pPr>
      <w:jc w:val="right"/>
    </w:pPr>
  </w:style>
  <w:style w:type="paragraph" w:customStyle="1" w:styleId="TAL">
    <w:name w:val="TAL"/>
    <w:basedOn w:val="a"/>
    <w:link w:val="TALChar"/>
    <w:rsid w:val="007E3DF9"/>
    <w:pPr>
      <w:keepNext/>
      <w:keepLines/>
      <w:spacing w:after="0"/>
    </w:pPr>
    <w:rPr>
      <w:rFonts w:ascii="Arial" w:hAnsi="Arial"/>
      <w:sz w:val="18"/>
      <w:lang w:val="zh-CN"/>
    </w:rPr>
  </w:style>
  <w:style w:type="paragraph" w:customStyle="1" w:styleId="TAH">
    <w:name w:val="TAH"/>
    <w:basedOn w:val="TAC"/>
    <w:link w:val="TAHCar"/>
    <w:qFormat/>
    <w:rsid w:val="007E3DF9"/>
    <w:rPr>
      <w:b/>
    </w:rPr>
  </w:style>
  <w:style w:type="paragraph" w:customStyle="1" w:styleId="TAC">
    <w:name w:val="TAC"/>
    <w:basedOn w:val="TAL"/>
    <w:link w:val="TACChar"/>
    <w:qFormat/>
    <w:rsid w:val="007E3DF9"/>
    <w:pPr>
      <w:jc w:val="center"/>
    </w:pPr>
  </w:style>
  <w:style w:type="paragraph" w:customStyle="1" w:styleId="LD">
    <w:name w:val="LD"/>
    <w:qFormat/>
    <w:rsid w:val="007E3DF9"/>
    <w:pPr>
      <w:keepNext/>
      <w:keepLines/>
      <w:spacing w:line="180" w:lineRule="exact"/>
    </w:pPr>
    <w:rPr>
      <w:rFonts w:ascii="Courier New" w:hAnsi="Courier New"/>
      <w:lang w:val="en-GB" w:eastAsia="en-US"/>
    </w:rPr>
  </w:style>
  <w:style w:type="paragraph" w:customStyle="1" w:styleId="EX">
    <w:name w:val="EX"/>
    <w:basedOn w:val="a"/>
    <w:qFormat/>
    <w:rsid w:val="007E3DF9"/>
    <w:pPr>
      <w:keepLines/>
      <w:ind w:left="1702" w:hanging="1418"/>
    </w:pPr>
  </w:style>
  <w:style w:type="paragraph" w:customStyle="1" w:styleId="FP">
    <w:name w:val="FP"/>
    <w:basedOn w:val="a"/>
    <w:qFormat/>
    <w:rsid w:val="007E3DF9"/>
    <w:pPr>
      <w:spacing w:after="0"/>
    </w:pPr>
  </w:style>
  <w:style w:type="paragraph" w:customStyle="1" w:styleId="NW">
    <w:name w:val="NW"/>
    <w:basedOn w:val="NO"/>
    <w:qFormat/>
    <w:rsid w:val="007E3DF9"/>
    <w:pPr>
      <w:spacing w:after="0"/>
    </w:pPr>
  </w:style>
  <w:style w:type="paragraph" w:customStyle="1" w:styleId="EW">
    <w:name w:val="EW"/>
    <w:basedOn w:val="EX"/>
    <w:qFormat/>
    <w:rsid w:val="007E3DF9"/>
    <w:pPr>
      <w:spacing w:after="0"/>
    </w:pPr>
  </w:style>
  <w:style w:type="paragraph" w:customStyle="1" w:styleId="B1">
    <w:name w:val="B1"/>
    <w:basedOn w:val="a3"/>
    <w:link w:val="B1Char"/>
    <w:qFormat/>
    <w:rsid w:val="007E3DF9"/>
  </w:style>
  <w:style w:type="paragraph" w:customStyle="1" w:styleId="EditorsNote">
    <w:name w:val="Editor's Note"/>
    <w:basedOn w:val="NO"/>
    <w:rsid w:val="007E3DF9"/>
    <w:rPr>
      <w:color w:val="FF0000"/>
    </w:rPr>
  </w:style>
  <w:style w:type="paragraph" w:customStyle="1" w:styleId="TH">
    <w:name w:val="TH"/>
    <w:basedOn w:val="a"/>
    <w:link w:val="THChar"/>
    <w:qFormat/>
    <w:rsid w:val="007E3DF9"/>
    <w:pPr>
      <w:keepNext/>
      <w:keepLines/>
      <w:spacing w:before="60"/>
      <w:jc w:val="center"/>
    </w:pPr>
    <w:rPr>
      <w:rFonts w:ascii="Arial" w:hAnsi="Arial"/>
      <w:b/>
      <w:lang w:val="zh-CN"/>
    </w:rPr>
  </w:style>
  <w:style w:type="paragraph" w:customStyle="1" w:styleId="ZA">
    <w:name w:val="ZA"/>
    <w:qFormat/>
    <w:rsid w:val="007E3DF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7E3DF9"/>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7E3D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7E3DF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7E3DF9"/>
    <w:pPr>
      <w:ind w:left="851" w:hanging="851"/>
    </w:pPr>
  </w:style>
  <w:style w:type="paragraph" w:customStyle="1" w:styleId="ZH">
    <w:name w:val="ZH"/>
    <w:qFormat/>
    <w:rsid w:val="007E3DF9"/>
    <w:pPr>
      <w:framePr w:wrap="notBeside" w:vAnchor="page" w:hAnchor="margin" w:xAlign="center" w:y="6805"/>
      <w:widowControl w:val="0"/>
    </w:pPr>
    <w:rPr>
      <w:rFonts w:ascii="Arial" w:hAnsi="Arial"/>
      <w:lang w:val="en-GB" w:eastAsia="en-US"/>
    </w:rPr>
  </w:style>
  <w:style w:type="paragraph" w:customStyle="1" w:styleId="TF">
    <w:name w:val="TF"/>
    <w:basedOn w:val="TH"/>
    <w:qFormat/>
    <w:rsid w:val="007E3DF9"/>
    <w:pPr>
      <w:keepNext w:val="0"/>
      <w:spacing w:before="0" w:after="240"/>
    </w:pPr>
  </w:style>
  <w:style w:type="paragraph" w:customStyle="1" w:styleId="ZG">
    <w:name w:val="ZG"/>
    <w:qFormat/>
    <w:rsid w:val="007E3DF9"/>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rsid w:val="007E3DF9"/>
  </w:style>
  <w:style w:type="paragraph" w:customStyle="1" w:styleId="B3">
    <w:name w:val="B3"/>
    <w:basedOn w:val="30"/>
    <w:qFormat/>
    <w:rsid w:val="007E3DF9"/>
  </w:style>
  <w:style w:type="paragraph" w:customStyle="1" w:styleId="B4">
    <w:name w:val="B4"/>
    <w:basedOn w:val="42"/>
    <w:qFormat/>
    <w:rsid w:val="007E3DF9"/>
  </w:style>
  <w:style w:type="paragraph" w:customStyle="1" w:styleId="B5">
    <w:name w:val="B5"/>
    <w:basedOn w:val="52"/>
    <w:qFormat/>
    <w:rsid w:val="007E3DF9"/>
  </w:style>
  <w:style w:type="paragraph" w:customStyle="1" w:styleId="ZTD">
    <w:name w:val="ZTD"/>
    <w:basedOn w:val="ZB"/>
    <w:qFormat/>
    <w:rsid w:val="007E3DF9"/>
    <w:pPr>
      <w:framePr w:hRule="auto" w:wrap="notBeside" w:y="852"/>
    </w:pPr>
    <w:rPr>
      <w:i w:val="0"/>
      <w:sz w:val="40"/>
    </w:rPr>
  </w:style>
  <w:style w:type="paragraph" w:customStyle="1" w:styleId="ZV">
    <w:name w:val="ZV"/>
    <w:basedOn w:val="ZU"/>
    <w:qFormat/>
    <w:rsid w:val="007E3DF9"/>
    <w:pPr>
      <w:framePr w:wrap="notBeside" w:y="16161"/>
    </w:pPr>
  </w:style>
  <w:style w:type="paragraph" w:customStyle="1" w:styleId="INDENT1">
    <w:name w:val="INDENT1"/>
    <w:basedOn w:val="a"/>
    <w:qFormat/>
    <w:rsid w:val="007E3DF9"/>
    <w:pPr>
      <w:ind w:left="851"/>
    </w:pPr>
  </w:style>
  <w:style w:type="paragraph" w:customStyle="1" w:styleId="INDENT2">
    <w:name w:val="INDENT2"/>
    <w:basedOn w:val="a"/>
    <w:qFormat/>
    <w:rsid w:val="007E3DF9"/>
    <w:pPr>
      <w:ind w:left="1135" w:hanging="284"/>
    </w:pPr>
  </w:style>
  <w:style w:type="paragraph" w:customStyle="1" w:styleId="INDENT3">
    <w:name w:val="INDENT3"/>
    <w:basedOn w:val="a"/>
    <w:qFormat/>
    <w:rsid w:val="007E3DF9"/>
    <w:pPr>
      <w:ind w:left="1701" w:hanging="567"/>
    </w:pPr>
  </w:style>
  <w:style w:type="paragraph" w:customStyle="1" w:styleId="FigureTitle">
    <w:name w:val="Figure_Title"/>
    <w:basedOn w:val="a"/>
    <w:next w:val="a"/>
    <w:qFormat/>
    <w:rsid w:val="007E3DF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7E3DF9"/>
    <w:pPr>
      <w:keepNext/>
      <w:keepLines/>
    </w:pPr>
    <w:rPr>
      <w:b/>
    </w:rPr>
  </w:style>
  <w:style w:type="paragraph" w:customStyle="1" w:styleId="enumlev2">
    <w:name w:val="enumlev2"/>
    <w:basedOn w:val="a"/>
    <w:qFormat/>
    <w:rsid w:val="007E3DF9"/>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rsid w:val="007E3DF9"/>
    <w:pPr>
      <w:keepNext/>
      <w:keepLines/>
      <w:spacing w:before="240"/>
      <w:ind w:left="1418"/>
    </w:pPr>
    <w:rPr>
      <w:rFonts w:ascii="Arial" w:hAnsi="Arial"/>
      <w:b/>
      <w:sz w:val="36"/>
    </w:rPr>
  </w:style>
  <w:style w:type="paragraph" w:customStyle="1" w:styleId="TAJ">
    <w:name w:val="TAJ"/>
    <w:basedOn w:val="TH"/>
    <w:rsid w:val="007E3DF9"/>
  </w:style>
  <w:style w:type="paragraph" w:customStyle="1" w:styleId="Guidance">
    <w:name w:val="Guidance"/>
    <w:basedOn w:val="a"/>
    <w:link w:val="GuidanceChar"/>
    <w:rsid w:val="007E3DF9"/>
    <w:rPr>
      <w:i/>
      <w:color w:val="0000FF"/>
      <w:lang w:val="zh-CN"/>
    </w:rPr>
  </w:style>
  <w:style w:type="character" w:customStyle="1" w:styleId="TALChar">
    <w:name w:val="TAL Char"/>
    <w:link w:val="TAL"/>
    <w:qFormat/>
    <w:rsid w:val="007E3DF9"/>
    <w:rPr>
      <w:rFonts w:ascii="Arial" w:hAnsi="Arial"/>
      <w:sz w:val="18"/>
      <w:lang w:eastAsia="en-US"/>
    </w:rPr>
  </w:style>
  <w:style w:type="character" w:customStyle="1" w:styleId="THChar">
    <w:name w:val="TH Char"/>
    <w:link w:val="TH"/>
    <w:qFormat/>
    <w:rsid w:val="007E3DF9"/>
    <w:rPr>
      <w:rFonts w:ascii="Arial" w:hAnsi="Arial"/>
      <w:b/>
      <w:lang w:eastAsia="en-US"/>
    </w:rPr>
  </w:style>
  <w:style w:type="character" w:customStyle="1" w:styleId="TAHCar">
    <w:name w:val="TAH Car"/>
    <w:link w:val="TAH"/>
    <w:qFormat/>
    <w:rsid w:val="007E3DF9"/>
    <w:rPr>
      <w:rFonts w:ascii="Arial" w:hAnsi="Arial"/>
      <w:b/>
      <w:sz w:val="18"/>
      <w:lang w:eastAsia="en-US"/>
    </w:rPr>
  </w:style>
  <w:style w:type="character" w:customStyle="1" w:styleId="NOChar">
    <w:name w:val="NO Char"/>
    <w:link w:val="NO"/>
    <w:qFormat/>
    <w:rsid w:val="007E3DF9"/>
    <w:rPr>
      <w:lang w:eastAsia="en-US"/>
    </w:rPr>
  </w:style>
  <w:style w:type="character" w:customStyle="1" w:styleId="2Char">
    <w:name w:val="标题 2 Char"/>
    <w:link w:val="2"/>
    <w:qFormat/>
    <w:rsid w:val="007E3DF9"/>
    <w:rPr>
      <w:rFonts w:ascii="Arial" w:hAnsi="Arial"/>
      <w:sz w:val="28"/>
      <w:szCs w:val="18"/>
      <w:lang w:eastAsia="zh-CN"/>
    </w:rPr>
  </w:style>
  <w:style w:type="character" w:customStyle="1" w:styleId="GuidanceChar">
    <w:name w:val="Guidance Char"/>
    <w:link w:val="Guidance"/>
    <w:rsid w:val="007E3DF9"/>
    <w:rPr>
      <w:i/>
      <w:color w:val="0000FF"/>
      <w:lang w:eastAsia="en-US"/>
    </w:rPr>
  </w:style>
  <w:style w:type="character" w:customStyle="1" w:styleId="1Char">
    <w:name w:val="标题 1 Char"/>
    <w:link w:val="1"/>
    <w:rsid w:val="007E3DF9"/>
    <w:rPr>
      <w:rFonts w:ascii="Arial" w:hAnsi="Arial"/>
      <w:sz w:val="36"/>
      <w:lang w:eastAsia="en-US" w:bidi="ar-SA"/>
    </w:rPr>
  </w:style>
  <w:style w:type="character" w:customStyle="1" w:styleId="Char6">
    <w:name w:val="页眉 Char"/>
    <w:link w:val="ae"/>
    <w:qFormat/>
    <w:rsid w:val="007E3DF9"/>
    <w:rPr>
      <w:rFonts w:ascii="Arial" w:hAnsi="Arial"/>
      <w:b/>
      <w:sz w:val="18"/>
      <w:lang w:val="en-GB" w:bidi="ar-SA"/>
    </w:rPr>
  </w:style>
  <w:style w:type="character" w:customStyle="1" w:styleId="Char0">
    <w:name w:val="批注文字 Char"/>
    <w:link w:val="a8"/>
    <w:uiPriority w:val="99"/>
    <w:qFormat/>
    <w:rsid w:val="007E3DF9"/>
    <w:rPr>
      <w:lang w:val="en-GB" w:eastAsia="en-US"/>
    </w:rPr>
  </w:style>
  <w:style w:type="character" w:customStyle="1" w:styleId="Char8">
    <w:name w:val="批注主题 Char"/>
    <w:basedOn w:val="Char0"/>
    <w:qFormat/>
    <w:rsid w:val="007E3DF9"/>
    <w:rPr>
      <w:lang w:val="en-GB" w:eastAsia="en-US"/>
    </w:rPr>
  </w:style>
  <w:style w:type="paragraph" w:customStyle="1" w:styleId="12">
    <w:name w:val="修订1"/>
    <w:hidden/>
    <w:uiPriority w:val="99"/>
    <w:semiHidden/>
    <w:qFormat/>
    <w:rsid w:val="007E3DF9"/>
    <w:rPr>
      <w:lang w:val="en-GB" w:eastAsia="en-US"/>
    </w:rPr>
  </w:style>
  <w:style w:type="character" w:customStyle="1" w:styleId="Char4">
    <w:name w:val="批注框文本 Char"/>
    <w:link w:val="ac"/>
    <w:qFormat/>
    <w:rsid w:val="007E3DF9"/>
    <w:rPr>
      <w:sz w:val="18"/>
      <w:szCs w:val="18"/>
      <w:lang w:val="en-GB" w:eastAsia="en-US"/>
    </w:rPr>
  </w:style>
  <w:style w:type="character" w:customStyle="1" w:styleId="TACChar">
    <w:name w:val="TAC Char"/>
    <w:link w:val="TAC"/>
    <w:qFormat/>
    <w:rsid w:val="007E3DF9"/>
    <w:rPr>
      <w:rFonts w:ascii="Arial" w:hAnsi="Arial"/>
      <w:sz w:val="18"/>
      <w:lang w:val="zh-CN"/>
    </w:rPr>
  </w:style>
  <w:style w:type="paragraph" w:customStyle="1" w:styleId="210">
    <w:name w:val="中等深浅网格 21"/>
    <w:uiPriority w:val="1"/>
    <w:qFormat/>
    <w:rsid w:val="007E3DF9"/>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7E3DF9"/>
    <w:rPr>
      <w:rFonts w:ascii="Arial" w:hAnsi="Arial"/>
      <w:sz w:val="18"/>
      <w:lang w:val="zh-CN"/>
    </w:rPr>
  </w:style>
  <w:style w:type="paragraph" w:customStyle="1" w:styleId="Heading3Underrubrik2H3">
    <w:name w:val="Heading 3.Underrubrik2.H3"/>
    <w:basedOn w:val="a"/>
    <w:next w:val="a"/>
    <w:qFormat/>
    <w:rsid w:val="007E3DF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7E3DF9"/>
    <w:rPr>
      <w:rFonts w:ascii="Arial" w:hAnsi="Arial" w:cs="Arial"/>
      <w:sz w:val="18"/>
      <w:szCs w:val="18"/>
      <w:lang w:val="en-GB"/>
    </w:rPr>
  </w:style>
  <w:style w:type="paragraph" w:customStyle="1" w:styleId="CRCoverPage">
    <w:name w:val="CR Cover Page"/>
    <w:link w:val="CRCoverPageChar"/>
    <w:qFormat/>
    <w:rsid w:val="007E3DF9"/>
    <w:pPr>
      <w:spacing w:after="120"/>
    </w:pPr>
    <w:rPr>
      <w:rFonts w:ascii="Arial" w:hAnsi="Arial"/>
      <w:lang w:val="en-GB" w:eastAsia="en-US"/>
    </w:rPr>
  </w:style>
  <w:style w:type="character" w:customStyle="1" w:styleId="8Char">
    <w:name w:val="标题 8 Char"/>
    <w:link w:val="8"/>
    <w:qFormat/>
    <w:rsid w:val="007E3DF9"/>
    <w:rPr>
      <w:rFonts w:ascii="Arial" w:hAnsi="Arial"/>
      <w:sz w:val="36"/>
      <w:lang w:val="sv-SE"/>
    </w:rPr>
  </w:style>
  <w:style w:type="character" w:customStyle="1" w:styleId="CRCoverPageChar">
    <w:name w:val="CR Cover Page Char"/>
    <w:link w:val="CRCoverPage"/>
    <w:qFormat/>
    <w:rsid w:val="007E3DF9"/>
    <w:rPr>
      <w:rFonts w:ascii="Arial" w:hAnsi="Arial"/>
      <w:lang w:val="en-GB"/>
    </w:rPr>
  </w:style>
  <w:style w:type="character" w:customStyle="1" w:styleId="B1Char">
    <w:name w:val="B1 Char"/>
    <w:link w:val="B1"/>
    <w:qFormat/>
    <w:rsid w:val="007E3DF9"/>
    <w:rPr>
      <w:lang w:val="en-GB"/>
    </w:rPr>
  </w:style>
  <w:style w:type="character" w:customStyle="1" w:styleId="Char">
    <w:name w:val="题注 Char"/>
    <w:link w:val="a6"/>
    <w:qFormat/>
    <w:rsid w:val="007E3DF9"/>
    <w:rPr>
      <w:b/>
      <w:lang w:val="en-GB"/>
    </w:rPr>
  </w:style>
  <w:style w:type="character" w:customStyle="1" w:styleId="3Char">
    <w:name w:val="标题 3 Char"/>
    <w:link w:val="3"/>
    <w:qFormat/>
    <w:rsid w:val="007E3DF9"/>
    <w:rPr>
      <w:rFonts w:ascii="Arial" w:hAnsi="Arial"/>
      <w:sz w:val="28"/>
      <w:szCs w:val="18"/>
      <w:lang w:eastAsia="zh-CN"/>
    </w:rPr>
  </w:style>
  <w:style w:type="character" w:customStyle="1" w:styleId="Char1">
    <w:name w:val="正文文本 Char"/>
    <w:link w:val="a9"/>
    <w:qFormat/>
    <w:rsid w:val="007E3DF9"/>
    <w:rPr>
      <w:lang w:val="en-GB"/>
    </w:rPr>
  </w:style>
  <w:style w:type="paragraph" w:customStyle="1" w:styleId="3GPPNormalText">
    <w:name w:val="3GPP Normal Text"/>
    <w:basedOn w:val="a9"/>
    <w:link w:val="3GPPNormalTextChar"/>
    <w:qFormat/>
    <w:rsid w:val="007E3DF9"/>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sid w:val="007E3DF9"/>
    <w:rPr>
      <w:rFonts w:eastAsia="MS Mincho"/>
      <w:sz w:val="22"/>
      <w:szCs w:val="24"/>
      <w:lang w:val="zh-CN" w:eastAsia="zh-CN"/>
    </w:rPr>
  </w:style>
  <w:style w:type="character" w:customStyle="1" w:styleId="CaptionChar1">
    <w:name w:val="Caption Char1"/>
    <w:qFormat/>
    <w:rsid w:val="007E3DF9"/>
    <w:rPr>
      <w:rFonts w:eastAsia="Times New Roman"/>
      <w:b/>
      <w:lang w:val="en-GB" w:eastAsia="en-US"/>
    </w:rPr>
  </w:style>
  <w:style w:type="character" w:customStyle="1" w:styleId="Char2">
    <w:name w:val="纯文本 Char"/>
    <w:link w:val="aa"/>
    <w:uiPriority w:val="99"/>
    <w:qFormat/>
    <w:rsid w:val="007E3DF9"/>
    <w:rPr>
      <w:rFonts w:ascii="Courier New" w:hAnsi="Courier New"/>
      <w:lang w:val="nb-NO" w:eastAsia="en-US"/>
    </w:rPr>
  </w:style>
  <w:style w:type="paragraph" w:styleId="afa">
    <w:name w:val="No Spacing"/>
    <w:uiPriority w:val="1"/>
    <w:qFormat/>
    <w:rsid w:val="007E3DF9"/>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sid w:val="007E3DF9"/>
    <w:rPr>
      <w:b/>
      <w:bCs/>
      <w:lang w:val="en-GB" w:eastAsia="en-US"/>
    </w:rPr>
  </w:style>
  <w:style w:type="character" w:customStyle="1" w:styleId="13">
    <w:name w:val="不明显参考1"/>
    <w:uiPriority w:val="31"/>
    <w:qFormat/>
    <w:rsid w:val="007E3DF9"/>
    <w:rPr>
      <w:smallCaps/>
      <w:color w:val="C0504D"/>
      <w:u w:val="single"/>
    </w:rPr>
  </w:style>
  <w:style w:type="paragraph" w:customStyle="1" w:styleId="afb">
    <w:name w:val="样式 页眉"/>
    <w:basedOn w:val="ae"/>
    <w:link w:val="Char9"/>
    <w:qFormat/>
    <w:rsid w:val="007E3DF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sid w:val="007E3DF9"/>
    <w:rPr>
      <w:rFonts w:ascii="Arial" w:eastAsia="Arial" w:hAnsi="Arial"/>
      <w:b/>
      <w:bCs/>
      <w:sz w:val="22"/>
      <w:lang w:val="en-GB" w:eastAsia="en-US"/>
    </w:rPr>
  </w:style>
  <w:style w:type="character" w:customStyle="1" w:styleId="Char5">
    <w:name w:val="页脚 Char"/>
    <w:link w:val="ad"/>
    <w:uiPriority w:val="99"/>
    <w:qFormat/>
    <w:rsid w:val="007E3DF9"/>
    <w:rPr>
      <w:rFonts w:ascii="Arial" w:hAnsi="Arial"/>
      <w:b/>
      <w:i/>
      <w:sz w:val="18"/>
      <w:lang w:val="en-GB"/>
    </w:rPr>
  </w:style>
  <w:style w:type="paragraph" w:customStyle="1" w:styleId="MediumGrid21">
    <w:name w:val="Medium Grid 21"/>
    <w:uiPriority w:val="1"/>
    <w:qFormat/>
    <w:rsid w:val="007E3DF9"/>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7E3DF9"/>
    <w:rPr>
      <w:rFonts w:ascii="Arial" w:hAnsi="Arial"/>
      <w:sz w:val="24"/>
      <w:lang w:eastAsia="en-US"/>
    </w:rPr>
  </w:style>
  <w:style w:type="character" w:customStyle="1" w:styleId="5Char">
    <w:name w:val="标题 5 Char"/>
    <w:basedOn w:val="a0"/>
    <w:link w:val="5"/>
    <w:qFormat/>
    <w:rsid w:val="007E3DF9"/>
    <w:rPr>
      <w:rFonts w:ascii="Arial" w:hAnsi="Arial"/>
      <w:sz w:val="22"/>
      <w:lang w:eastAsia="en-US"/>
    </w:rPr>
  </w:style>
  <w:style w:type="character" w:customStyle="1" w:styleId="6Char">
    <w:name w:val="标题 6 Char"/>
    <w:basedOn w:val="a0"/>
    <w:link w:val="6"/>
    <w:qFormat/>
    <w:rsid w:val="007E3DF9"/>
    <w:rPr>
      <w:rFonts w:ascii="Arial" w:hAnsi="Arial"/>
      <w:lang w:eastAsia="en-US"/>
    </w:rPr>
  </w:style>
  <w:style w:type="character" w:customStyle="1" w:styleId="7Char">
    <w:name w:val="标题 7 Char"/>
    <w:basedOn w:val="a0"/>
    <w:link w:val="7"/>
    <w:qFormat/>
    <w:rsid w:val="007E3DF9"/>
    <w:rPr>
      <w:rFonts w:ascii="Arial" w:hAnsi="Arial"/>
      <w:lang w:eastAsia="en-US"/>
    </w:rPr>
  </w:style>
  <w:style w:type="character" w:customStyle="1" w:styleId="9Char">
    <w:name w:val="标题 9 Char"/>
    <w:basedOn w:val="a0"/>
    <w:link w:val="9"/>
    <w:qFormat/>
    <w:rsid w:val="007E3DF9"/>
    <w:rPr>
      <w:rFonts w:ascii="Arial" w:hAnsi="Arial"/>
      <w:sz w:val="36"/>
      <w:lang w:eastAsia="en-US"/>
    </w:rPr>
  </w:style>
  <w:style w:type="paragraph" w:customStyle="1" w:styleId="Heading">
    <w:name w:val="Heading"/>
    <w:basedOn w:val="a"/>
    <w:qFormat/>
    <w:rsid w:val="007E3DF9"/>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sid w:val="007E3DF9"/>
    <w:rPr>
      <w:rFonts w:ascii="Arial" w:eastAsia="Yu Mincho" w:hAnsi="Arial"/>
      <w:sz w:val="22"/>
      <w:lang w:val="en-GB" w:eastAsia="en-US"/>
    </w:rPr>
  </w:style>
  <w:style w:type="paragraph" w:customStyle="1" w:styleId="HE">
    <w:name w:val="HE"/>
    <w:basedOn w:val="a"/>
    <w:qFormat/>
    <w:rsid w:val="007E3DF9"/>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sid w:val="007E3DF9"/>
    <w:rPr>
      <w:rFonts w:eastAsia="Yu Mincho"/>
      <w:lang w:val="en-GB" w:eastAsia="en-US"/>
    </w:rPr>
  </w:style>
  <w:style w:type="character" w:customStyle="1" w:styleId="Char7">
    <w:name w:val="脚注文本 Char"/>
    <w:basedOn w:val="a0"/>
    <w:link w:val="af0"/>
    <w:semiHidden/>
    <w:qFormat/>
    <w:rsid w:val="007E3DF9"/>
    <w:rPr>
      <w:sz w:val="16"/>
      <w:lang w:val="en-GB" w:eastAsia="en-US"/>
    </w:rPr>
  </w:style>
  <w:style w:type="paragraph" w:customStyle="1" w:styleId="tah0">
    <w:name w:val="tah"/>
    <w:basedOn w:val="a"/>
    <w:qFormat/>
    <w:rsid w:val="007E3DF9"/>
    <w:pPr>
      <w:spacing w:before="100" w:beforeAutospacing="1" w:after="100" w:afterAutospacing="1"/>
    </w:pPr>
    <w:rPr>
      <w:rFonts w:eastAsia="Calibri"/>
      <w:sz w:val="24"/>
      <w:szCs w:val="24"/>
    </w:rPr>
  </w:style>
  <w:style w:type="paragraph" w:customStyle="1" w:styleId="tal0">
    <w:name w:val="tal"/>
    <w:basedOn w:val="a"/>
    <w:qFormat/>
    <w:rsid w:val="007E3DF9"/>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sid w:val="007E3DF9"/>
    <w:rPr>
      <w:color w:val="808080"/>
      <w:shd w:val="clear" w:color="auto" w:fill="E6E6E6"/>
    </w:rPr>
  </w:style>
  <w:style w:type="character" w:customStyle="1" w:styleId="H6Char">
    <w:name w:val="H6 Char"/>
    <w:link w:val="H6"/>
    <w:qFormat/>
    <w:rsid w:val="007E3DF9"/>
    <w:rPr>
      <w:rFonts w:ascii="Arial" w:hAnsi="Arial"/>
      <w:lang w:eastAsia="en-US"/>
    </w:rPr>
  </w:style>
  <w:style w:type="paragraph" w:styleId="afc">
    <w:name w:val="List Paragraph"/>
    <w:basedOn w:val="a"/>
    <w:link w:val="Chara"/>
    <w:uiPriority w:val="34"/>
    <w:qFormat/>
    <w:rsid w:val="007E3DF9"/>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7E3DF9"/>
    <w:rPr>
      <w:lang w:val="en-GB" w:eastAsia="en-US"/>
    </w:rPr>
  </w:style>
  <w:style w:type="character" w:customStyle="1" w:styleId="PLChar">
    <w:name w:val="PL Char"/>
    <w:link w:val="PL"/>
    <w:qFormat/>
    <w:rsid w:val="007E3DF9"/>
    <w:rPr>
      <w:rFonts w:ascii="Courier New" w:hAnsi="Courier New"/>
      <w:sz w:val="16"/>
      <w:lang w:val="en-GB" w:eastAsia="en-US"/>
    </w:rPr>
  </w:style>
  <w:style w:type="character" w:customStyle="1" w:styleId="Chara">
    <w:name w:val="列出段落 Char"/>
    <w:link w:val="afc"/>
    <w:uiPriority w:val="34"/>
    <w:qFormat/>
    <w:locked/>
    <w:rsid w:val="007E3DF9"/>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6" w:qFormat="1"/>
    <w:lsdException w:name="toc 7"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C1"/>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rsid w:val="007E3DF9"/>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7E3DF9"/>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7E3DF9"/>
    <w:pPr>
      <w:numPr>
        <w:ilvl w:val="2"/>
      </w:numPr>
      <w:spacing w:before="120"/>
      <w:outlineLvl w:val="2"/>
    </w:pPr>
  </w:style>
  <w:style w:type="paragraph" w:styleId="4">
    <w:name w:val="heading 4"/>
    <w:basedOn w:val="3"/>
    <w:next w:val="a"/>
    <w:link w:val="4Char"/>
    <w:qFormat/>
    <w:rsid w:val="007E3DF9"/>
    <w:pPr>
      <w:numPr>
        <w:ilvl w:val="3"/>
      </w:numPr>
      <w:outlineLvl w:val="3"/>
    </w:pPr>
    <w:rPr>
      <w:sz w:val="24"/>
    </w:rPr>
  </w:style>
  <w:style w:type="paragraph" w:styleId="5">
    <w:name w:val="heading 5"/>
    <w:basedOn w:val="4"/>
    <w:next w:val="a"/>
    <w:link w:val="5Char"/>
    <w:qFormat/>
    <w:rsid w:val="007E3DF9"/>
    <w:pPr>
      <w:numPr>
        <w:ilvl w:val="4"/>
      </w:numPr>
      <w:outlineLvl w:val="4"/>
    </w:pPr>
    <w:rPr>
      <w:sz w:val="22"/>
    </w:rPr>
  </w:style>
  <w:style w:type="paragraph" w:styleId="6">
    <w:name w:val="heading 6"/>
    <w:basedOn w:val="H6"/>
    <w:next w:val="a"/>
    <w:link w:val="6Char"/>
    <w:qFormat/>
    <w:rsid w:val="007E3DF9"/>
    <w:pPr>
      <w:numPr>
        <w:ilvl w:val="5"/>
        <w:numId w:val="1"/>
      </w:numPr>
      <w:outlineLvl w:val="5"/>
    </w:pPr>
  </w:style>
  <w:style w:type="paragraph" w:styleId="7">
    <w:name w:val="heading 7"/>
    <w:basedOn w:val="H6"/>
    <w:next w:val="a"/>
    <w:link w:val="7Char"/>
    <w:qFormat/>
    <w:rsid w:val="007E3DF9"/>
    <w:pPr>
      <w:numPr>
        <w:ilvl w:val="6"/>
        <w:numId w:val="1"/>
      </w:numPr>
      <w:outlineLvl w:val="6"/>
    </w:pPr>
  </w:style>
  <w:style w:type="paragraph" w:styleId="8">
    <w:name w:val="heading 8"/>
    <w:basedOn w:val="1"/>
    <w:next w:val="a"/>
    <w:link w:val="8Char"/>
    <w:qFormat/>
    <w:rsid w:val="007E3DF9"/>
    <w:pPr>
      <w:numPr>
        <w:ilvl w:val="7"/>
      </w:numPr>
      <w:outlineLvl w:val="7"/>
    </w:pPr>
  </w:style>
  <w:style w:type="paragraph" w:styleId="9">
    <w:name w:val="heading 9"/>
    <w:basedOn w:val="8"/>
    <w:next w:val="a"/>
    <w:link w:val="9Char"/>
    <w:qFormat/>
    <w:rsid w:val="007E3D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3DF9"/>
    <w:pPr>
      <w:numPr>
        <w:numId w:val="0"/>
      </w:numPr>
      <w:ind w:left="1985" w:hanging="1985"/>
      <w:outlineLvl w:val="9"/>
    </w:pPr>
    <w:rPr>
      <w:sz w:val="20"/>
    </w:rPr>
  </w:style>
  <w:style w:type="paragraph" w:styleId="30">
    <w:name w:val="List 3"/>
    <w:basedOn w:val="20"/>
    <w:rsid w:val="007E3DF9"/>
    <w:pPr>
      <w:ind w:left="1135"/>
    </w:pPr>
  </w:style>
  <w:style w:type="paragraph" w:styleId="20">
    <w:name w:val="List 2"/>
    <w:basedOn w:val="a3"/>
    <w:uiPriority w:val="99"/>
    <w:rsid w:val="007E3DF9"/>
    <w:pPr>
      <w:ind w:left="851"/>
    </w:pPr>
  </w:style>
  <w:style w:type="paragraph" w:styleId="a3">
    <w:name w:val="List"/>
    <w:basedOn w:val="a"/>
    <w:rsid w:val="007E3DF9"/>
    <w:pPr>
      <w:ind w:left="568" w:hanging="284"/>
    </w:pPr>
  </w:style>
  <w:style w:type="paragraph" w:styleId="70">
    <w:name w:val="toc 7"/>
    <w:basedOn w:val="60"/>
    <w:next w:val="a"/>
    <w:qFormat/>
    <w:rsid w:val="007E3DF9"/>
    <w:pPr>
      <w:ind w:left="2268" w:hanging="2268"/>
    </w:pPr>
  </w:style>
  <w:style w:type="paragraph" w:styleId="60">
    <w:name w:val="toc 6"/>
    <w:basedOn w:val="50"/>
    <w:next w:val="a"/>
    <w:qFormat/>
    <w:rsid w:val="007E3DF9"/>
    <w:pPr>
      <w:ind w:left="1985" w:hanging="1985"/>
    </w:pPr>
  </w:style>
  <w:style w:type="paragraph" w:styleId="50">
    <w:name w:val="toc 5"/>
    <w:basedOn w:val="40"/>
    <w:next w:val="a"/>
    <w:rsid w:val="007E3DF9"/>
    <w:pPr>
      <w:ind w:left="1701" w:hanging="1701"/>
    </w:pPr>
  </w:style>
  <w:style w:type="paragraph" w:styleId="40">
    <w:name w:val="toc 4"/>
    <w:basedOn w:val="31"/>
    <w:next w:val="a"/>
    <w:rsid w:val="007E3DF9"/>
    <w:pPr>
      <w:ind w:left="1418" w:hanging="1418"/>
    </w:pPr>
  </w:style>
  <w:style w:type="paragraph" w:styleId="31">
    <w:name w:val="toc 3"/>
    <w:basedOn w:val="21"/>
    <w:next w:val="a"/>
    <w:rsid w:val="007E3DF9"/>
    <w:pPr>
      <w:ind w:left="1134" w:hanging="1134"/>
    </w:pPr>
  </w:style>
  <w:style w:type="paragraph" w:styleId="21">
    <w:name w:val="toc 2"/>
    <w:basedOn w:val="10"/>
    <w:next w:val="a"/>
    <w:qFormat/>
    <w:rsid w:val="007E3DF9"/>
    <w:pPr>
      <w:keepNext w:val="0"/>
      <w:spacing w:before="0"/>
      <w:ind w:left="851" w:hanging="851"/>
    </w:pPr>
    <w:rPr>
      <w:sz w:val="20"/>
    </w:rPr>
  </w:style>
  <w:style w:type="paragraph" w:styleId="10">
    <w:name w:val="toc 1"/>
    <w:next w:val="a"/>
    <w:rsid w:val="007E3DF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rsid w:val="007E3DF9"/>
    <w:pPr>
      <w:ind w:left="851"/>
    </w:pPr>
  </w:style>
  <w:style w:type="paragraph" w:styleId="a4">
    <w:name w:val="List Number"/>
    <w:basedOn w:val="a3"/>
    <w:rsid w:val="007E3DF9"/>
  </w:style>
  <w:style w:type="paragraph" w:styleId="41">
    <w:name w:val="List Bullet 4"/>
    <w:basedOn w:val="32"/>
    <w:qFormat/>
    <w:rsid w:val="007E3DF9"/>
    <w:pPr>
      <w:ind w:left="1418"/>
    </w:pPr>
  </w:style>
  <w:style w:type="paragraph" w:styleId="32">
    <w:name w:val="List Bullet 3"/>
    <w:basedOn w:val="23"/>
    <w:rsid w:val="007E3DF9"/>
    <w:pPr>
      <w:ind w:left="1135"/>
    </w:pPr>
  </w:style>
  <w:style w:type="paragraph" w:styleId="23">
    <w:name w:val="List Bullet 2"/>
    <w:basedOn w:val="a5"/>
    <w:qFormat/>
    <w:rsid w:val="007E3DF9"/>
    <w:pPr>
      <w:ind w:left="851"/>
    </w:pPr>
  </w:style>
  <w:style w:type="paragraph" w:styleId="a5">
    <w:name w:val="List Bullet"/>
    <w:basedOn w:val="a3"/>
    <w:qFormat/>
    <w:rsid w:val="007E3DF9"/>
  </w:style>
  <w:style w:type="paragraph" w:styleId="a6">
    <w:name w:val="caption"/>
    <w:basedOn w:val="a"/>
    <w:next w:val="a"/>
    <w:link w:val="Char"/>
    <w:qFormat/>
    <w:rsid w:val="007E3DF9"/>
    <w:pPr>
      <w:spacing w:before="120" w:after="120"/>
    </w:pPr>
    <w:rPr>
      <w:b/>
    </w:rPr>
  </w:style>
  <w:style w:type="paragraph" w:styleId="a7">
    <w:name w:val="Document Map"/>
    <w:basedOn w:val="a"/>
    <w:semiHidden/>
    <w:qFormat/>
    <w:rsid w:val="007E3DF9"/>
    <w:pPr>
      <w:shd w:val="clear" w:color="auto" w:fill="000080"/>
    </w:pPr>
    <w:rPr>
      <w:rFonts w:ascii="Tahoma" w:hAnsi="Tahoma"/>
    </w:rPr>
  </w:style>
  <w:style w:type="paragraph" w:styleId="a8">
    <w:name w:val="annotation text"/>
    <w:basedOn w:val="a"/>
    <w:link w:val="Char0"/>
    <w:uiPriority w:val="99"/>
    <w:rsid w:val="007E3DF9"/>
  </w:style>
  <w:style w:type="paragraph" w:styleId="a9">
    <w:name w:val="Body Text"/>
    <w:basedOn w:val="a"/>
    <w:link w:val="Char1"/>
    <w:rsid w:val="007E3DF9"/>
  </w:style>
  <w:style w:type="paragraph" w:styleId="aa">
    <w:name w:val="Plain Text"/>
    <w:basedOn w:val="a"/>
    <w:link w:val="Char2"/>
    <w:uiPriority w:val="99"/>
    <w:qFormat/>
    <w:rsid w:val="007E3DF9"/>
    <w:rPr>
      <w:rFonts w:ascii="Courier New" w:hAnsi="Courier New"/>
      <w:lang w:val="nb-NO"/>
    </w:rPr>
  </w:style>
  <w:style w:type="paragraph" w:styleId="51">
    <w:name w:val="List Bullet 5"/>
    <w:basedOn w:val="41"/>
    <w:qFormat/>
    <w:rsid w:val="007E3DF9"/>
    <w:pPr>
      <w:ind w:left="1702"/>
    </w:pPr>
  </w:style>
  <w:style w:type="paragraph" w:styleId="80">
    <w:name w:val="toc 8"/>
    <w:basedOn w:val="10"/>
    <w:next w:val="a"/>
    <w:rsid w:val="007E3DF9"/>
    <w:pPr>
      <w:spacing w:before="180"/>
      <w:ind w:left="2693" w:hanging="2693"/>
    </w:pPr>
    <w:rPr>
      <w:b/>
    </w:rPr>
  </w:style>
  <w:style w:type="paragraph" w:styleId="24">
    <w:name w:val="Body Text Indent 2"/>
    <w:basedOn w:val="a"/>
    <w:link w:val="2Char0"/>
    <w:qFormat/>
    <w:rsid w:val="007E3DF9"/>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rsid w:val="007E3DF9"/>
    <w:pPr>
      <w:overflowPunct w:val="0"/>
      <w:autoSpaceDE w:val="0"/>
      <w:autoSpaceDN w:val="0"/>
      <w:adjustRightInd w:val="0"/>
      <w:textAlignment w:val="baseline"/>
    </w:pPr>
    <w:rPr>
      <w:rFonts w:eastAsia="Yu Mincho"/>
    </w:rPr>
  </w:style>
  <w:style w:type="paragraph" w:styleId="ac">
    <w:name w:val="Balloon Text"/>
    <w:basedOn w:val="a"/>
    <w:link w:val="Char4"/>
    <w:qFormat/>
    <w:rsid w:val="007E3DF9"/>
    <w:pPr>
      <w:spacing w:after="0"/>
    </w:pPr>
    <w:rPr>
      <w:sz w:val="18"/>
      <w:szCs w:val="18"/>
    </w:rPr>
  </w:style>
  <w:style w:type="paragraph" w:styleId="ad">
    <w:name w:val="footer"/>
    <w:basedOn w:val="ae"/>
    <w:link w:val="Char5"/>
    <w:qFormat/>
    <w:rsid w:val="007E3DF9"/>
    <w:pPr>
      <w:jc w:val="center"/>
    </w:pPr>
    <w:rPr>
      <w:i/>
    </w:rPr>
  </w:style>
  <w:style w:type="paragraph" w:styleId="ae">
    <w:name w:val="header"/>
    <w:link w:val="Char6"/>
    <w:rsid w:val="007E3DF9"/>
    <w:pPr>
      <w:widowControl w:val="0"/>
    </w:pPr>
    <w:rPr>
      <w:rFonts w:ascii="Arial" w:hAnsi="Arial"/>
      <w:b/>
      <w:sz w:val="18"/>
      <w:lang w:val="en-GB" w:eastAsia="sv-SE"/>
    </w:rPr>
  </w:style>
  <w:style w:type="paragraph" w:styleId="af">
    <w:name w:val="index heading"/>
    <w:basedOn w:val="a"/>
    <w:next w:val="a"/>
    <w:semiHidden/>
    <w:qFormat/>
    <w:rsid w:val="007E3DF9"/>
    <w:pPr>
      <w:pBdr>
        <w:top w:val="single" w:sz="12" w:space="0" w:color="auto"/>
      </w:pBdr>
      <w:spacing w:before="360" w:after="240"/>
    </w:pPr>
    <w:rPr>
      <w:b/>
      <w:i/>
      <w:sz w:val="26"/>
    </w:rPr>
  </w:style>
  <w:style w:type="paragraph" w:styleId="af0">
    <w:name w:val="footnote text"/>
    <w:basedOn w:val="a"/>
    <w:link w:val="Char7"/>
    <w:semiHidden/>
    <w:qFormat/>
    <w:rsid w:val="007E3DF9"/>
    <w:pPr>
      <w:keepLines/>
      <w:spacing w:after="0"/>
      <w:ind w:left="454" w:hanging="454"/>
    </w:pPr>
    <w:rPr>
      <w:sz w:val="16"/>
    </w:rPr>
  </w:style>
  <w:style w:type="paragraph" w:styleId="52">
    <w:name w:val="List 5"/>
    <w:basedOn w:val="42"/>
    <w:rsid w:val="007E3DF9"/>
    <w:pPr>
      <w:ind w:left="1702"/>
    </w:pPr>
  </w:style>
  <w:style w:type="paragraph" w:styleId="42">
    <w:name w:val="List 4"/>
    <w:basedOn w:val="30"/>
    <w:rsid w:val="007E3DF9"/>
    <w:pPr>
      <w:ind w:left="1418"/>
    </w:pPr>
  </w:style>
  <w:style w:type="paragraph" w:styleId="90">
    <w:name w:val="toc 9"/>
    <w:basedOn w:val="80"/>
    <w:next w:val="a"/>
    <w:rsid w:val="007E3DF9"/>
    <w:pPr>
      <w:ind w:left="1418" w:hanging="1418"/>
    </w:pPr>
  </w:style>
  <w:style w:type="paragraph" w:styleId="af1">
    <w:name w:val="Normal (Web)"/>
    <w:basedOn w:val="a"/>
    <w:uiPriority w:val="99"/>
    <w:qFormat/>
    <w:rsid w:val="007E3DF9"/>
    <w:pPr>
      <w:spacing w:before="100" w:beforeAutospacing="1" w:after="100" w:afterAutospacing="1"/>
    </w:pPr>
    <w:rPr>
      <w:rFonts w:eastAsia="Arial Unicode MS"/>
      <w:sz w:val="24"/>
      <w:szCs w:val="24"/>
    </w:rPr>
  </w:style>
  <w:style w:type="paragraph" w:styleId="11">
    <w:name w:val="index 1"/>
    <w:basedOn w:val="a"/>
    <w:next w:val="a"/>
    <w:semiHidden/>
    <w:qFormat/>
    <w:rsid w:val="007E3DF9"/>
    <w:pPr>
      <w:keepLines/>
      <w:spacing w:after="0"/>
    </w:pPr>
  </w:style>
  <w:style w:type="paragraph" w:styleId="25">
    <w:name w:val="index 2"/>
    <w:basedOn w:val="11"/>
    <w:next w:val="a"/>
    <w:semiHidden/>
    <w:qFormat/>
    <w:rsid w:val="007E3DF9"/>
    <w:pPr>
      <w:ind w:left="284"/>
    </w:pPr>
  </w:style>
  <w:style w:type="paragraph" w:styleId="af2">
    <w:name w:val="annotation subject"/>
    <w:basedOn w:val="a8"/>
    <w:next w:val="a8"/>
    <w:link w:val="Char10"/>
    <w:qFormat/>
    <w:rsid w:val="007E3DF9"/>
    <w:rPr>
      <w:b/>
      <w:bCs/>
    </w:rPr>
  </w:style>
  <w:style w:type="table" w:styleId="af3">
    <w:name w:val="Table Grid"/>
    <w:basedOn w:val="a1"/>
    <w:qFormat/>
    <w:rsid w:val="007E3DF9"/>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sid w:val="007E3DF9"/>
    <w:rPr>
      <w:vertAlign w:val="superscript"/>
    </w:rPr>
  </w:style>
  <w:style w:type="character" w:styleId="af5">
    <w:name w:val="FollowedHyperlink"/>
    <w:qFormat/>
    <w:rsid w:val="007E3DF9"/>
    <w:rPr>
      <w:color w:val="800080"/>
      <w:u w:val="single"/>
    </w:rPr>
  </w:style>
  <w:style w:type="character" w:styleId="af6">
    <w:name w:val="Emphasis"/>
    <w:qFormat/>
    <w:rsid w:val="007E3DF9"/>
    <w:rPr>
      <w:i/>
      <w:iCs/>
    </w:rPr>
  </w:style>
  <w:style w:type="character" w:styleId="af7">
    <w:name w:val="Hyperlink"/>
    <w:uiPriority w:val="99"/>
    <w:qFormat/>
    <w:rsid w:val="007E3DF9"/>
    <w:rPr>
      <w:color w:val="0000FF"/>
      <w:u w:val="single"/>
    </w:rPr>
  </w:style>
  <w:style w:type="character" w:styleId="af8">
    <w:name w:val="annotation reference"/>
    <w:semiHidden/>
    <w:rsid w:val="007E3DF9"/>
    <w:rPr>
      <w:sz w:val="16"/>
    </w:rPr>
  </w:style>
  <w:style w:type="character" w:styleId="af9">
    <w:name w:val="footnote reference"/>
    <w:semiHidden/>
    <w:qFormat/>
    <w:rsid w:val="007E3DF9"/>
    <w:rPr>
      <w:b/>
      <w:position w:val="6"/>
      <w:sz w:val="16"/>
    </w:rPr>
  </w:style>
  <w:style w:type="paragraph" w:customStyle="1" w:styleId="EQ">
    <w:name w:val="EQ"/>
    <w:basedOn w:val="a"/>
    <w:next w:val="a"/>
    <w:link w:val="EQChar"/>
    <w:rsid w:val="007E3DF9"/>
    <w:pPr>
      <w:keepLines/>
      <w:tabs>
        <w:tab w:val="center" w:pos="4536"/>
        <w:tab w:val="right" w:pos="9072"/>
      </w:tabs>
    </w:pPr>
  </w:style>
  <w:style w:type="character" w:customStyle="1" w:styleId="ZGSM">
    <w:name w:val="ZGSM"/>
    <w:rsid w:val="007E3DF9"/>
  </w:style>
  <w:style w:type="paragraph" w:customStyle="1" w:styleId="ZD">
    <w:name w:val="ZD"/>
    <w:rsid w:val="007E3DF9"/>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7E3DF9"/>
    <w:pPr>
      <w:outlineLvl w:val="9"/>
    </w:pPr>
  </w:style>
  <w:style w:type="paragraph" w:customStyle="1" w:styleId="NF">
    <w:name w:val="NF"/>
    <w:basedOn w:val="NO"/>
    <w:qFormat/>
    <w:rsid w:val="007E3DF9"/>
    <w:pPr>
      <w:keepNext/>
      <w:spacing w:after="0"/>
    </w:pPr>
    <w:rPr>
      <w:rFonts w:ascii="Arial" w:hAnsi="Arial"/>
      <w:sz w:val="18"/>
    </w:rPr>
  </w:style>
  <w:style w:type="paragraph" w:customStyle="1" w:styleId="NO">
    <w:name w:val="NO"/>
    <w:basedOn w:val="a"/>
    <w:link w:val="NOChar"/>
    <w:qFormat/>
    <w:rsid w:val="007E3DF9"/>
    <w:pPr>
      <w:keepLines/>
      <w:ind w:left="1135" w:hanging="851"/>
    </w:pPr>
    <w:rPr>
      <w:lang w:val="zh-CN"/>
    </w:rPr>
  </w:style>
  <w:style w:type="paragraph" w:customStyle="1" w:styleId="PL">
    <w:name w:val="PL"/>
    <w:link w:val="PLChar"/>
    <w:qFormat/>
    <w:rsid w:val="007E3D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7E3DF9"/>
    <w:pPr>
      <w:jc w:val="right"/>
    </w:pPr>
  </w:style>
  <w:style w:type="paragraph" w:customStyle="1" w:styleId="TAL">
    <w:name w:val="TAL"/>
    <w:basedOn w:val="a"/>
    <w:link w:val="TALChar"/>
    <w:rsid w:val="007E3DF9"/>
    <w:pPr>
      <w:keepNext/>
      <w:keepLines/>
      <w:spacing w:after="0"/>
    </w:pPr>
    <w:rPr>
      <w:rFonts w:ascii="Arial" w:hAnsi="Arial"/>
      <w:sz w:val="18"/>
      <w:lang w:val="zh-CN"/>
    </w:rPr>
  </w:style>
  <w:style w:type="paragraph" w:customStyle="1" w:styleId="TAH">
    <w:name w:val="TAH"/>
    <w:basedOn w:val="TAC"/>
    <w:link w:val="TAHCar"/>
    <w:qFormat/>
    <w:rsid w:val="007E3DF9"/>
    <w:rPr>
      <w:b/>
    </w:rPr>
  </w:style>
  <w:style w:type="paragraph" w:customStyle="1" w:styleId="TAC">
    <w:name w:val="TAC"/>
    <w:basedOn w:val="TAL"/>
    <w:link w:val="TACChar"/>
    <w:qFormat/>
    <w:rsid w:val="007E3DF9"/>
    <w:pPr>
      <w:jc w:val="center"/>
    </w:pPr>
  </w:style>
  <w:style w:type="paragraph" w:customStyle="1" w:styleId="LD">
    <w:name w:val="LD"/>
    <w:qFormat/>
    <w:rsid w:val="007E3DF9"/>
    <w:pPr>
      <w:keepNext/>
      <w:keepLines/>
      <w:spacing w:line="180" w:lineRule="exact"/>
    </w:pPr>
    <w:rPr>
      <w:rFonts w:ascii="Courier New" w:hAnsi="Courier New"/>
      <w:lang w:val="en-GB" w:eastAsia="en-US"/>
    </w:rPr>
  </w:style>
  <w:style w:type="paragraph" w:customStyle="1" w:styleId="EX">
    <w:name w:val="EX"/>
    <w:basedOn w:val="a"/>
    <w:qFormat/>
    <w:rsid w:val="007E3DF9"/>
    <w:pPr>
      <w:keepLines/>
      <w:ind w:left="1702" w:hanging="1418"/>
    </w:pPr>
  </w:style>
  <w:style w:type="paragraph" w:customStyle="1" w:styleId="FP">
    <w:name w:val="FP"/>
    <w:basedOn w:val="a"/>
    <w:qFormat/>
    <w:rsid w:val="007E3DF9"/>
    <w:pPr>
      <w:spacing w:after="0"/>
    </w:pPr>
  </w:style>
  <w:style w:type="paragraph" w:customStyle="1" w:styleId="NW">
    <w:name w:val="NW"/>
    <w:basedOn w:val="NO"/>
    <w:qFormat/>
    <w:rsid w:val="007E3DF9"/>
    <w:pPr>
      <w:spacing w:after="0"/>
    </w:pPr>
  </w:style>
  <w:style w:type="paragraph" w:customStyle="1" w:styleId="EW">
    <w:name w:val="EW"/>
    <w:basedOn w:val="EX"/>
    <w:qFormat/>
    <w:rsid w:val="007E3DF9"/>
    <w:pPr>
      <w:spacing w:after="0"/>
    </w:pPr>
  </w:style>
  <w:style w:type="paragraph" w:customStyle="1" w:styleId="B1">
    <w:name w:val="B1"/>
    <w:basedOn w:val="a3"/>
    <w:link w:val="B1Char"/>
    <w:qFormat/>
    <w:rsid w:val="007E3DF9"/>
  </w:style>
  <w:style w:type="paragraph" w:customStyle="1" w:styleId="EditorsNote">
    <w:name w:val="Editor's Note"/>
    <w:basedOn w:val="NO"/>
    <w:rsid w:val="007E3DF9"/>
    <w:rPr>
      <w:color w:val="FF0000"/>
    </w:rPr>
  </w:style>
  <w:style w:type="paragraph" w:customStyle="1" w:styleId="TH">
    <w:name w:val="TH"/>
    <w:basedOn w:val="a"/>
    <w:link w:val="THChar"/>
    <w:qFormat/>
    <w:rsid w:val="007E3DF9"/>
    <w:pPr>
      <w:keepNext/>
      <w:keepLines/>
      <w:spacing w:before="60"/>
      <w:jc w:val="center"/>
    </w:pPr>
    <w:rPr>
      <w:rFonts w:ascii="Arial" w:hAnsi="Arial"/>
      <w:b/>
      <w:lang w:val="zh-CN"/>
    </w:rPr>
  </w:style>
  <w:style w:type="paragraph" w:customStyle="1" w:styleId="ZA">
    <w:name w:val="ZA"/>
    <w:qFormat/>
    <w:rsid w:val="007E3DF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7E3DF9"/>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7E3D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7E3DF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7E3DF9"/>
    <w:pPr>
      <w:ind w:left="851" w:hanging="851"/>
    </w:pPr>
  </w:style>
  <w:style w:type="paragraph" w:customStyle="1" w:styleId="ZH">
    <w:name w:val="ZH"/>
    <w:qFormat/>
    <w:rsid w:val="007E3DF9"/>
    <w:pPr>
      <w:framePr w:wrap="notBeside" w:vAnchor="page" w:hAnchor="margin" w:xAlign="center" w:y="6805"/>
      <w:widowControl w:val="0"/>
    </w:pPr>
    <w:rPr>
      <w:rFonts w:ascii="Arial" w:hAnsi="Arial"/>
      <w:lang w:val="en-GB" w:eastAsia="en-US"/>
    </w:rPr>
  </w:style>
  <w:style w:type="paragraph" w:customStyle="1" w:styleId="TF">
    <w:name w:val="TF"/>
    <w:basedOn w:val="TH"/>
    <w:qFormat/>
    <w:rsid w:val="007E3DF9"/>
    <w:pPr>
      <w:keepNext w:val="0"/>
      <w:spacing w:before="0" w:after="240"/>
    </w:pPr>
  </w:style>
  <w:style w:type="paragraph" w:customStyle="1" w:styleId="ZG">
    <w:name w:val="ZG"/>
    <w:qFormat/>
    <w:rsid w:val="007E3DF9"/>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rsid w:val="007E3DF9"/>
  </w:style>
  <w:style w:type="paragraph" w:customStyle="1" w:styleId="B3">
    <w:name w:val="B3"/>
    <w:basedOn w:val="30"/>
    <w:qFormat/>
    <w:rsid w:val="007E3DF9"/>
  </w:style>
  <w:style w:type="paragraph" w:customStyle="1" w:styleId="B4">
    <w:name w:val="B4"/>
    <w:basedOn w:val="42"/>
    <w:qFormat/>
    <w:rsid w:val="007E3DF9"/>
  </w:style>
  <w:style w:type="paragraph" w:customStyle="1" w:styleId="B5">
    <w:name w:val="B5"/>
    <w:basedOn w:val="52"/>
    <w:qFormat/>
    <w:rsid w:val="007E3DF9"/>
  </w:style>
  <w:style w:type="paragraph" w:customStyle="1" w:styleId="ZTD">
    <w:name w:val="ZTD"/>
    <w:basedOn w:val="ZB"/>
    <w:qFormat/>
    <w:rsid w:val="007E3DF9"/>
    <w:pPr>
      <w:framePr w:hRule="auto" w:wrap="notBeside" w:y="852"/>
    </w:pPr>
    <w:rPr>
      <w:i w:val="0"/>
      <w:sz w:val="40"/>
    </w:rPr>
  </w:style>
  <w:style w:type="paragraph" w:customStyle="1" w:styleId="ZV">
    <w:name w:val="ZV"/>
    <w:basedOn w:val="ZU"/>
    <w:qFormat/>
    <w:rsid w:val="007E3DF9"/>
    <w:pPr>
      <w:framePr w:wrap="notBeside" w:y="16161"/>
    </w:pPr>
  </w:style>
  <w:style w:type="paragraph" w:customStyle="1" w:styleId="INDENT1">
    <w:name w:val="INDENT1"/>
    <w:basedOn w:val="a"/>
    <w:qFormat/>
    <w:rsid w:val="007E3DF9"/>
    <w:pPr>
      <w:ind w:left="851"/>
    </w:pPr>
  </w:style>
  <w:style w:type="paragraph" w:customStyle="1" w:styleId="INDENT2">
    <w:name w:val="INDENT2"/>
    <w:basedOn w:val="a"/>
    <w:qFormat/>
    <w:rsid w:val="007E3DF9"/>
    <w:pPr>
      <w:ind w:left="1135" w:hanging="284"/>
    </w:pPr>
  </w:style>
  <w:style w:type="paragraph" w:customStyle="1" w:styleId="INDENT3">
    <w:name w:val="INDENT3"/>
    <w:basedOn w:val="a"/>
    <w:qFormat/>
    <w:rsid w:val="007E3DF9"/>
    <w:pPr>
      <w:ind w:left="1701" w:hanging="567"/>
    </w:pPr>
  </w:style>
  <w:style w:type="paragraph" w:customStyle="1" w:styleId="FigureTitle">
    <w:name w:val="Figure_Title"/>
    <w:basedOn w:val="a"/>
    <w:next w:val="a"/>
    <w:qFormat/>
    <w:rsid w:val="007E3DF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7E3DF9"/>
    <w:pPr>
      <w:keepNext/>
      <w:keepLines/>
    </w:pPr>
    <w:rPr>
      <w:b/>
    </w:rPr>
  </w:style>
  <w:style w:type="paragraph" w:customStyle="1" w:styleId="enumlev2">
    <w:name w:val="enumlev2"/>
    <w:basedOn w:val="a"/>
    <w:qFormat/>
    <w:rsid w:val="007E3DF9"/>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rsid w:val="007E3DF9"/>
    <w:pPr>
      <w:keepNext/>
      <w:keepLines/>
      <w:spacing w:before="240"/>
      <w:ind w:left="1418"/>
    </w:pPr>
    <w:rPr>
      <w:rFonts w:ascii="Arial" w:hAnsi="Arial"/>
      <w:b/>
      <w:sz w:val="36"/>
    </w:rPr>
  </w:style>
  <w:style w:type="paragraph" w:customStyle="1" w:styleId="TAJ">
    <w:name w:val="TAJ"/>
    <w:basedOn w:val="TH"/>
    <w:rsid w:val="007E3DF9"/>
  </w:style>
  <w:style w:type="paragraph" w:customStyle="1" w:styleId="Guidance">
    <w:name w:val="Guidance"/>
    <w:basedOn w:val="a"/>
    <w:link w:val="GuidanceChar"/>
    <w:rsid w:val="007E3DF9"/>
    <w:rPr>
      <w:i/>
      <w:color w:val="0000FF"/>
      <w:lang w:val="zh-CN"/>
    </w:rPr>
  </w:style>
  <w:style w:type="character" w:customStyle="1" w:styleId="TALChar">
    <w:name w:val="TAL Char"/>
    <w:link w:val="TAL"/>
    <w:qFormat/>
    <w:rsid w:val="007E3DF9"/>
    <w:rPr>
      <w:rFonts w:ascii="Arial" w:hAnsi="Arial"/>
      <w:sz w:val="18"/>
      <w:lang w:eastAsia="en-US"/>
    </w:rPr>
  </w:style>
  <w:style w:type="character" w:customStyle="1" w:styleId="THChar">
    <w:name w:val="TH Char"/>
    <w:link w:val="TH"/>
    <w:qFormat/>
    <w:rsid w:val="007E3DF9"/>
    <w:rPr>
      <w:rFonts w:ascii="Arial" w:hAnsi="Arial"/>
      <w:b/>
      <w:lang w:eastAsia="en-US"/>
    </w:rPr>
  </w:style>
  <w:style w:type="character" w:customStyle="1" w:styleId="TAHCar">
    <w:name w:val="TAH Car"/>
    <w:link w:val="TAH"/>
    <w:qFormat/>
    <w:rsid w:val="007E3DF9"/>
    <w:rPr>
      <w:rFonts w:ascii="Arial" w:hAnsi="Arial"/>
      <w:b/>
      <w:sz w:val="18"/>
      <w:lang w:eastAsia="en-US"/>
    </w:rPr>
  </w:style>
  <w:style w:type="character" w:customStyle="1" w:styleId="NOChar">
    <w:name w:val="NO Char"/>
    <w:link w:val="NO"/>
    <w:qFormat/>
    <w:rsid w:val="007E3DF9"/>
    <w:rPr>
      <w:lang w:eastAsia="en-US"/>
    </w:rPr>
  </w:style>
  <w:style w:type="character" w:customStyle="1" w:styleId="2Char">
    <w:name w:val="標題 2 字元"/>
    <w:link w:val="2"/>
    <w:qFormat/>
    <w:rsid w:val="007E3DF9"/>
    <w:rPr>
      <w:rFonts w:ascii="Arial" w:hAnsi="Arial"/>
      <w:sz w:val="28"/>
      <w:szCs w:val="18"/>
      <w:lang w:eastAsia="zh-CN"/>
    </w:rPr>
  </w:style>
  <w:style w:type="character" w:customStyle="1" w:styleId="GuidanceChar">
    <w:name w:val="Guidance Char"/>
    <w:link w:val="Guidance"/>
    <w:rsid w:val="007E3DF9"/>
    <w:rPr>
      <w:i/>
      <w:color w:val="0000FF"/>
      <w:lang w:eastAsia="en-US"/>
    </w:rPr>
  </w:style>
  <w:style w:type="character" w:customStyle="1" w:styleId="1Char">
    <w:name w:val="標題 1 字元"/>
    <w:link w:val="1"/>
    <w:rsid w:val="007E3DF9"/>
    <w:rPr>
      <w:rFonts w:ascii="Arial" w:hAnsi="Arial"/>
      <w:sz w:val="36"/>
      <w:lang w:eastAsia="en-US" w:bidi="ar-SA"/>
    </w:rPr>
  </w:style>
  <w:style w:type="character" w:customStyle="1" w:styleId="Char6">
    <w:name w:val="頁首 字元"/>
    <w:link w:val="ae"/>
    <w:qFormat/>
    <w:rsid w:val="007E3DF9"/>
    <w:rPr>
      <w:rFonts w:ascii="Arial" w:hAnsi="Arial"/>
      <w:b/>
      <w:sz w:val="18"/>
      <w:lang w:val="en-GB" w:bidi="ar-SA"/>
    </w:rPr>
  </w:style>
  <w:style w:type="character" w:customStyle="1" w:styleId="Char0">
    <w:name w:val="註解文字 字元"/>
    <w:link w:val="a8"/>
    <w:uiPriority w:val="99"/>
    <w:qFormat/>
    <w:rsid w:val="007E3DF9"/>
    <w:rPr>
      <w:lang w:val="en-GB" w:eastAsia="en-US"/>
    </w:rPr>
  </w:style>
  <w:style w:type="character" w:customStyle="1" w:styleId="Char8">
    <w:name w:val="批注主题 Char"/>
    <w:basedOn w:val="Char0"/>
    <w:qFormat/>
    <w:rsid w:val="007E3DF9"/>
    <w:rPr>
      <w:lang w:val="en-GB" w:eastAsia="en-US"/>
    </w:rPr>
  </w:style>
  <w:style w:type="paragraph" w:customStyle="1" w:styleId="12">
    <w:name w:val="修订1"/>
    <w:hidden/>
    <w:uiPriority w:val="99"/>
    <w:semiHidden/>
    <w:qFormat/>
    <w:rsid w:val="007E3DF9"/>
    <w:rPr>
      <w:lang w:val="en-GB" w:eastAsia="en-US"/>
    </w:rPr>
  </w:style>
  <w:style w:type="character" w:customStyle="1" w:styleId="Char4">
    <w:name w:val="註解方塊文字 字元"/>
    <w:link w:val="ac"/>
    <w:qFormat/>
    <w:rsid w:val="007E3DF9"/>
    <w:rPr>
      <w:sz w:val="18"/>
      <w:szCs w:val="18"/>
      <w:lang w:val="en-GB" w:eastAsia="en-US"/>
    </w:rPr>
  </w:style>
  <w:style w:type="character" w:customStyle="1" w:styleId="TACChar">
    <w:name w:val="TAC Char"/>
    <w:link w:val="TAC"/>
    <w:qFormat/>
    <w:rsid w:val="007E3DF9"/>
    <w:rPr>
      <w:rFonts w:ascii="Arial" w:hAnsi="Arial"/>
      <w:sz w:val="18"/>
      <w:lang w:val="zh-CN"/>
    </w:rPr>
  </w:style>
  <w:style w:type="paragraph" w:customStyle="1" w:styleId="210">
    <w:name w:val="中等深浅网格 21"/>
    <w:uiPriority w:val="1"/>
    <w:qFormat/>
    <w:rsid w:val="007E3DF9"/>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7E3DF9"/>
    <w:rPr>
      <w:rFonts w:ascii="Arial" w:hAnsi="Arial"/>
      <w:sz w:val="18"/>
      <w:lang w:val="zh-CN"/>
    </w:rPr>
  </w:style>
  <w:style w:type="paragraph" w:customStyle="1" w:styleId="Heading3Underrubrik2H3">
    <w:name w:val="Heading 3.Underrubrik2.H3"/>
    <w:basedOn w:val="a"/>
    <w:next w:val="a"/>
    <w:qFormat/>
    <w:rsid w:val="007E3DF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7E3DF9"/>
    <w:rPr>
      <w:rFonts w:ascii="Arial" w:hAnsi="Arial" w:cs="Arial"/>
      <w:sz w:val="18"/>
      <w:szCs w:val="18"/>
      <w:lang w:val="en-GB"/>
    </w:rPr>
  </w:style>
  <w:style w:type="paragraph" w:customStyle="1" w:styleId="CRCoverPage">
    <w:name w:val="CR Cover Page"/>
    <w:link w:val="CRCoverPageChar"/>
    <w:qFormat/>
    <w:rsid w:val="007E3DF9"/>
    <w:pPr>
      <w:spacing w:after="120"/>
    </w:pPr>
    <w:rPr>
      <w:rFonts w:ascii="Arial" w:hAnsi="Arial"/>
      <w:lang w:val="en-GB" w:eastAsia="en-US"/>
    </w:rPr>
  </w:style>
  <w:style w:type="character" w:customStyle="1" w:styleId="8Char">
    <w:name w:val="標題 8 字元"/>
    <w:link w:val="8"/>
    <w:qFormat/>
    <w:rsid w:val="007E3DF9"/>
    <w:rPr>
      <w:rFonts w:ascii="Arial" w:hAnsi="Arial"/>
      <w:sz w:val="36"/>
      <w:lang w:val="sv-SE"/>
    </w:rPr>
  </w:style>
  <w:style w:type="character" w:customStyle="1" w:styleId="CRCoverPageChar">
    <w:name w:val="CR Cover Page Char"/>
    <w:link w:val="CRCoverPage"/>
    <w:qFormat/>
    <w:rsid w:val="007E3DF9"/>
    <w:rPr>
      <w:rFonts w:ascii="Arial" w:hAnsi="Arial"/>
      <w:lang w:val="en-GB"/>
    </w:rPr>
  </w:style>
  <w:style w:type="character" w:customStyle="1" w:styleId="B1Char">
    <w:name w:val="B1 Char"/>
    <w:link w:val="B1"/>
    <w:qFormat/>
    <w:rsid w:val="007E3DF9"/>
    <w:rPr>
      <w:lang w:val="en-GB"/>
    </w:rPr>
  </w:style>
  <w:style w:type="character" w:customStyle="1" w:styleId="Char">
    <w:name w:val="標號 字元"/>
    <w:link w:val="a6"/>
    <w:qFormat/>
    <w:rsid w:val="007E3DF9"/>
    <w:rPr>
      <w:b/>
      <w:lang w:val="en-GB"/>
    </w:rPr>
  </w:style>
  <w:style w:type="character" w:customStyle="1" w:styleId="3Char">
    <w:name w:val="標題 3 字元"/>
    <w:link w:val="3"/>
    <w:qFormat/>
    <w:rsid w:val="007E3DF9"/>
    <w:rPr>
      <w:rFonts w:ascii="Arial" w:hAnsi="Arial"/>
      <w:sz w:val="28"/>
      <w:szCs w:val="18"/>
      <w:lang w:eastAsia="zh-CN"/>
    </w:rPr>
  </w:style>
  <w:style w:type="character" w:customStyle="1" w:styleId="Char1">
    <w:name w:val="本文 字元"/>
    <w:link w:val="a9"/>
    <w:qFormat/>
    <w:rsid w:val="007E3DF9"/>
    <w:rPr>
      <w:lang w:val="en-GB"/>
    </w:rPr>
  </w:style>
  <w:style w:type="paragraph" w:customStyle="1" w:styleId="3GPPNormalText">
    <w:name w:val="3GPP Normal Text"/>
    <w:basedOn w:val="a9"/>
    <w:link w:val="3GPPNormalTextChar"/>
    <w:qFormat/>
    <w:rsid w:val="007E3DF9"/>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sid w:val="007E3DF9"/>
    <w:rPr>
      <w:rFonts w:eastAsia="MS Mincho"/>
      <w:sz w:val="22"/>
      <w:szCs w:val="24"/>
      <w:lang w:val="zh-CN" w:eastAsia="zh-CN"/>
    </w:rPr>
  </w:style>
  <w:style w:type="character" w:customStyle="1" w:styleId="CaptionChar1">
    <w:name w:val="Caption Char1"/>
    <w:qFormat/>
    <w:rsid w:val="007E3DF9"/>
    <w:rPr>
      <w:rFonts w:eastAsia="Times New Roman"/>
      <w:b/>
      <w:lang w:val="en-GB" w:eastAsia="en-US"/>
    </w:rPr>
  </w:style>
  <w:style w:type="character" w:customStyle="1" w:styleId="Char2">
    <w:name w:val="純文字 字元"/>
    <w:link w:val="aa"/>
    <w:uiPriority w:val="99"/>
    <w:qFormat/>
    <w:rsid w:val="007E3DF9"/>
    <w:rPr>
      <w:rFonts w:ascii="Courier New" w:hAnsi="Courier New"/>
      <w:lang w:val="nb-NO" w:eastAsia="en-US"/>
    </w:rPr>
  </w:style>
  <w:style w:type="paragraph" w:styleId="afa">
    <w:name w:val="No Spacing"/>
    <w:uiPriority w:val="1"/>
    <w:qFormat/>
    <w:rsid w:val="007E3DF9"/>
    <w:pPr>
      <w:overflowPunct w:val="0"/>
      <w:autoSpaceDE w:val="0"/>
      <w:autoSpaceDN w:val="0"/>
      <w:adjustRightInd w:val="0"/>
    </w:pPr>
    <w:rPr>
      <w:rFonts w:eastAsia="MS Mincho"/>
      <w:lang w:val="en-GB" w:eastAsia="ja-JP"/>
    </w:rPr>
  </w:style>
  <w:style w:type="character" w:customStyle="1" w:styleId="Char10">
    <w:name w:val="註解主旨 字元"/>
    <w:link w:val="af2"/>
    <w:uiPriority w:val="99"/>
    <w:qFormat/>
    <w:rsid w:val="007E3DF9"/>
    <w:rPr>
      <w:b/>
      <w:bCs/>
      <w:lang w:val="en-GB" w:eastAsia="en-US"/>
    </w:rPr>
  </w:style>
  <w:style w:type="character" w:customStyle="1" w:styleId="13">
    <w:name w:val="不明显参考1"/>
    <w:uiPriority w:val="31"/>
    <w:qFormat/>
    <w:rsid w:val="007E3DF9"/>
    <w:rPr>
      <w:smallCaps/>
      <w:color w:val="C0504D"/>
      <w:u w:val="single"/>
    </w:rPr>
  </w:style>
  <w:style w:type="paragraph" w:customStyle="1" w:styleId="afb">
    <w:name w:val="样式 页眉"/>
    <w:basedOn w:val="ae"/>
    <w:link w:val="Char9"/>
    <w:qFormat/>
    <w:rsid w:val="007E3DF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sid w:val="007E3DF9"/>
    <w:rPr>
      <w:rFonts w:ascii="Arial" w:eastAsia="Arial" w:hAnsi="Arial"/>
      <w:b/>
      <w:bCs/>
      <w:sz w:val="22"/>
      <w:lang w:val="en-GB" w:eastAsia="en-US"/>
    </w:rPr>
  </w:style>
  <w:style w:type="character" w:customStyle="1" w:styleId="Char5">
    <w:name w:val="頁尾 字元"/>
    <w:link w:val="ad"/>
    <w:uiPriority w:val="99"/>
    <w:qFormat/>
    <w:rsid w:val="007E3DF9"/>
    <w:rPr>
      <w:rFonts w:ascii="Arial" w:hAnsi="Arial"/>
      <w:b/>
      <w:i/>
      <w:sz w:val="18"/>
      <w:lang w:val="en-GB"/>
    </w:rPr>
  </w:style>
  <w:style w:type="paragraph" w:customStyle="1" w:styleId="MediumGrid21">
    <w:name w:val="Medium Grid 21"/>
    <w:uiPriority w:val="1"/>
    <w:qFormat/>
    <w:rsid w:val="007E3DF9"/>
    <w:pPr>
      <w:overflowPunct w:val="0"/>
      <w:autoSpaceDE w:val="0"/>
      <w:autoSpaceDN w:val="0"/>
      <w:adjustRightInd w:val="0"/>
      <w:textAlignment w:val="baseline"/>
    </w:pPr>
    <w:rPr>
      <w:rFonts w:eastAsia="MS Mincho"/>
      <w:lang w:val="en-GB" w:eastAsia="ja-JP"/>
    </w:rPr>
  </w:style>
  <w:style w:type="character" w:customStyle="1" w:styleId="4Char">
    <w:name w:val="標題 4 字元"/>
    <w:basedOn w:val="a0"/>
    <w:link w:val="4"/>
    <w:qFormat/>
    <w:rsid w:val="007E3DF9"/>
    <w:rPr>
      <w:rFonts w:ascii="Arial" w:hAnsi="Arial"/>
      <w:sz w:val="24"/>
      <w:lang w:eastAsia="en-US"/>
    </w:rPr>
  </w:style>
  <w:style w:type="character" w:customStyle="1" w:styleId="5Char">
    <w:name w:val="標題 5 字元"/>
    <w:basedOn w:val="a0"/>
    <w:link w:val="5"/>
    <w:qFormat/>
    <w:rsid w:val="007E3DF9"/>
    <w:rPr>
      <w:rFonts w:ascii="Arial" w:hAnsi="Arial"/>
      <w:sz w:val="22"/>
      <w:lang w:eastAsia="en-US"/>
    </w:rPr>
  </w:style>
  <w:style w:type="character" w:customStyle="1" w:styleId="6Char">
    <w:name w:val="標題 6 字元"/>
    <w:basedOn w:val="a0"/>
    <w:link w:val="6"/>
    <w:qFormat/>
    <w:rsid w:val="007E3DF9"/>
    <w:rPr>
      <w:rFonts w:ascii="Arial" w:hAnsi="Arial"/>
      <w:lang w:eastAsia="en-US"/>
    </w:rPr>
  </w:style>
  <w:style w:type="character" w:customStyle="1" w:styleId="7Char">
    <w:name w:val="標題 7 字元"/>
    <w:basedOn w:val="a0"/>
    <w:link w:val="7"/>
    <w:qFormat/>
    <w:rsid w:val="007E3DF9"/>
    <w:rPr>
      <w:rFonts w:ascii="Arial" w:hAnsi="Arial"/>
      <w:lang w:eastAsia="en-US"/>
    </w:rPr>
  </w:style>
  <w:style w:type="character" w:customStyle="1" w:styleId="9Char">
    <w:name w:val="標題 9 字元"/>
    <w:basedOn w:val="a0"/>
    <w:link w:val="9"/>
    <w:qFormat/>
    <w:rsid w:val="007E3DF9"/>
    <w:rPr>
      <w:rFonts w:ascii="Arial" w:hAnsi="Arial"/>
      <w:sz w:val="36"/>
      <w:lang w:eastAsia="en-US"/>
    </w:rPr>
  </w:style>
  <w:style w:type="paragraph" w:customStyle="1" w:styleId="Heading">
    <w:name w:val="Heading"/>
    <w:basedOn w:val="a"/>
    <w:qFormat/>
    <w:rsid w:val="007E3DF9"/>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本文縮排 2 字元"/>
    <w:basedOn w:val="a0"/>
    <w:link w:val="24"/>
    <w:qFormat/>
    <w:rsid w:val="007E3DF9"/>
    <w:rPr>
      <w:rFonts w:ascii="Arial" w:eastAsia="Yu Mincho" w:hAnsi="Arial"/>
      <w:sz w:val="22"/>
      <w:lang w:val="en-GB" w:eastAsia="en-US"/>
    </w:rPr>
  </w:style>
  <w:style w:type="paragraph" w:customStyle="1" w:styleId="HE">
    <w:name w:val="HE"/>
    <w:basedOn w:val="a"/>
    <w:qFormat/>
    <w:rsid w:val="007E3DF9"/>
    <w:pPr>
      <w:overflowPunct w:val="0"/>
      <w:autoSpaceDE w:val="0"/>
      <w:autoSpaceDN w:val="0"/>
      <w:adjustRightInd w:val="0"/>
      <w:textAlignment w:val="baseline"/>
    </w:pPr>
    <w:rPr>
      <w:rFonts w:ascii="Arial" w:eastAsia="Yu Mincho" w:hAnsi="Arial"/>
      <w:b/>
    </w:rPr>
  </w:style>
  <w:style w:type="character" w:customStyle="1" w:styleId="Char3">
    <w:name w:val="章節附註文字 字元"/>
    <w:basedOn w:val="a0"/>
    <w:link w:val="ab"/>
    <w:qFormat/>
    <w:rsid w:val="007E3DF9"/>
    <w:rPr>
      <w:rFonts w:eastAsia="Yu Mincho"/>
      <w:lang w:val="en-GB" w:eastAsia="en-US"/>
    </w:rPr>
  </w:style>
  <w:style w:type="character" w:customStyle="1" w:styleId="Char7">
    <w:name w:val="註腳文字 字元"/>
    <w:basedOn w:val="a0"/>
    <w:link w:val="af0"/>
    <w:semiHidden/>
    <w:qFormat/>
    <w:rsid w:val="007E3DF9"/>
    <w:rPr>
      <w:sz w:val="16"/>
      <w:lang w:val="en-GB" w:eastAsia="en-US"/>
    </w:rPr>
  </w:style>
  <w:style w:type="paragraph" w:customStyle="1" w:styleId="tah0">
    <w:name w:val="tah"/>
    <w:basedOn w:val="a"/>
    <w:qFormat/>
    <w:rsid w:val="007E3DF9"/>
    <w:pPr>
      <w:spacing w:before="100" w:beforeAutospacing="1" w:after="100" w:afterAutospacing="1"/>
    </w:pPr>
    <w:rPr>
      <w:rFonts w:eastAsia="Calibri"/>
      <w:sz w:val="24"/>
      <w:szCs w:val="24"/>
    </w:rPr>
  </w:style>
  <w:style w:type="paragraph" w:customStyle="1" w:styleId="tal0">
    <w:name w:val="tal"/>
    <w:basedOn w:val="a"/>
    <w:qFormat/>
    <w:rsid w:val="007E3DF9"/>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sid w:val="007E3DF9"/>
    <w:rPr>
      <w:color w:val="808080"/>
      <w:shd w:val="clear" w:color="auto" w:fill="E6E6E6"/>
    </w:rPr>
  </w:style>
  <w:style w:type="character" w:customStyle="1" w:styleId="H6Char">
    <w:name w:val="H6 Char"/>
    <w:link w:val="H6"/>
    <w:qFormat/>
    <w:rsid w:val="007E3DF9"/>
    <w:rPr>
      <w:rFonts w:ascii="Arial" w:hAnsi="Arial"/>
      <w:lang w:eastAsia="en-US"/>
    </w:rPr>
  </w:style>
  <w:style w:type="paragraph" w:styleId="afc">
    <w:name w:val="List Paragraph"/>
    <w:basedOn w:val="a"/>
    <w:link w:val="Chara"/>
    <w:uiPriority w:val="34"/>
    <w:qFormat/>
    <w:rsid w:val="007E3DF9"/>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7E3DF9"/>
    <w:rPr>
      <w:lang w:val="en-GB" w:eastAsia="en-US"/>
    </w:rPr>
  </w:style>
  <w:style w:type="character" w:customStyle="1" w:styleId="PLChar">
    <w:name w:val="PL Char"/>
    <w:link w:val="PL"/>
    <w:qFormat/>
    <w:rsid w:val="007E3DF9"/>
    <w:rPr>
      <w:rFonts w:ascii="Courier New" w:hAnsi="Courier New"/>
      <w:sz w:val="16"/>
      <w:lang w:val="en-GB" w:eastAsia="en-US"/>
    </w:rPr>
  </w:style>
  <w:style w:type="character" w:customStyle="1" w:styleId="Chara">
    <w:name w:val="清單段落 字元"/>
    <w:link w:val="afc"/>
    <w:uiPriority w:val="34"/>
    <w:qFormat/>
    <w:locked/>
    <w:rsid w:val="007E3DF9"/>
    <w:rPr>
      <w:rFonts w:eastAsia="MS Mincho"/>
      <w:lang w:val="en-GB" w:eastAsia="en-US"/>
    </w:rPr>
  </w:style>
</w:styles>
</file>

<file path=word/webSettings.xml><?xml version="1.0" encoding="utf-8"?>
<w:webSettings xmlns:r="http://schemas.openxmlformats.org/officeDocument/2006/relationships" xmlns:w="http://schemas.openxmlformats.org/wordprocessingml/2006/main">
  <w:divs>
    <w:div w:id="445200539">
      <w:bodyDiv w:val="1"/>
      <w:marLeft w:val="0"/>
      <w:marRight w:val="0"/>
      <w:marTop w:val="0"/>
      <w:marBottom w:val="0"/>
      <w:divBdr>
        <w:top w:val="none" w:sz="0" w:space="0" w:color="auto"/>
        <w:left w:val="none" w:sz="0" w:space="0" w:color="auto"/>
        <w:bottom w:val="none" w:sz="0" w:space="0" w:color="auto"/>
        <w:right w:val="none" w:sz="0" w:space="0" w:color="auto"/>
      </w:divBdr>
    </w:div>
    <w:div w:id="601954275">
      <w:bodyDiv w:val="1"/>
      <w:marLeft w:val="0"/>
      <w:marRight w:val="0"/>
      <w:marTop w:val="0"/>
      <w:marBottom w:val="0"/>
      <w:divBdr>
        <w:top w:val="none" w:sz="0" w:space="0" w:color="auto"/>
        <w:left w:val="none" w:sz="0" w:space="0" w:color="auto"/>
        <w:bottom w:val="none" w:sz="0" w:space="0" w:color="auto"/>
        <w:right w:val="none" w:sz="0" w:space="0" w:color="auto"/>
      </w:divBdr>
    </w:div>
    <w:div w:id="613249675">
      <w:bodyDiv w:val="1"/>
      <w:marLeft w:val="0"/>
      <w:marRight w:val="0"/>
      <w:marTop w:val="0"/>
      <w:marBottom w:val="0"/>
      <w:divBdr>
        <w:top w:val="none" w:sz="0" w:space="0" w:color="auto"/>
        <w:left w:val="none" w:sz="0" w:space="0" w:color="auto"/>
        <w:bottom w:val="none" w:sz="0" w:space="0" w:color="auto"/>
        <w:right w:val="none" w:sz="0" w:space="0" w:color="auto"/>
      </w:divBdr>
    </w:div>
    <w:div w:id="1067143139">
      <w:bodyDiv w:val="1"/>
      <w:marLeft w:val="0"/>
      <w:marRight w:val="0"/>
      <w:marTop w:val="0"/>
      <w:marBottom w:val="0"/>
      <w:divBdr>
        <w:top w:val="none" w:sz="0" w:space="0" w:color="auto"/>
        <w:left w:val="none" w:sz="0" w:space="0" w:color="auto"/>
        <w:bottom w:val="none" w:sz="0" w:space="0" w:color="auto"/>
        <w:right w:val="none" w:sz="0" w:space="0" w:color="auto"/>
      </w:divBdr>
    </w:div>
    <w:div w:id="1161893765">
      <w:bodyDiv w:val="1"/>
      <w:marLeft w:val="0"/>
      <w:marRight w:val="0"/>
      <w:marTop w:val="0"/>
      <w:marBottom w:val="0"/>
      <w:divBdr>
        <w:top w:val="none" w:sz="0" w:space="0" w:color="auto"/>
        <w:left w:val="none" w:sz="0" w:space="0" w:color="auto"/>
        <w:bottom w:val="none" w:sz="0" w:space="0" w:color="auto"/>
        <w:right w:val="none" w:sz="0" w:space="0" w:color="auto"/>
      </w:divBdr>
    </w:div>
    <w:div w:id="1353148977">
      <w:bodyDiv w:val="1"/>
      <w:marLeft w:val="0"/>
      <w:marRight w:val="0"/>
      <w:marTop w:val="0"/>
      <w:marBottom w:val="0"/>
      <w:divBdr>
        <w:top w:val="none" w:sz="0" w:space="0" w:color="auto"/>
        <w:left w:val="none" w:sz="0" w:space="0" w:color="auto"/>
        <w:bottom w:val="none" w:sz="0" w:space="0" w:color="auto"/>
        <w:right w:val="none" w:sz="0" w:space="0" w:color="auto"/>
      </w:divBdr>
    </w:div>
    <w:div w:id="1430000489">
      <w:bodyDiv w:val="1"/>
      <w:marLeft w:val="0"/>
      <w:marRight w:val="0"/>
      <w:marTop w:val="0"/>
      <w:marBottom w:val="0"/>
      <w:divBdr>
        <w:top w:val="none" w:sz="0" w:space="0" w:color="auto"/>
        <w:left w:val="none" w:sz="0" w:space="0" w:color="auto"/>
        <w:bottom w:val="none" w:sz="0" w:space="0" w:color="auto"/>
        <w:right w:val="none" w:sz="0" w:space="0" w:color="auto"/>
      </w:divBdr>
    </w:div>
    <w:div w:id="1549338391">
      <w:bodyDiv w:val="1"/>
      <w:marLeft w:val="0"/>
      <w:marRight w:val="0"/>
      <w:marTop w:val="0"/>
      <w:marBottom w:val="0"/>
      <w:divBdr>
        <w:top w:val="none" w:sz="0" w:space="0" w:color="auto"/>
        <w:left w:val="none" w:sz="0" w:space="0" w:color="auto"/>
        <w:bottom w:val="none" w:sz="0" w:space="0" w:color="auto"/>
        <w:right w:val="none" w:sz="0" w:space="0" w:color="auto"/>
      </w:divBdr>
    </w:div>
    <w:div w:id="1635210288">
      <w:bodyDiv w:val="1"/>
      <w:marLeft w:val="0"/>
      <w:marRight w:val="0"/>
      <w:marTop w:val="0"/>
      <w:marBottom w:val="0"/>
      <w:divBdr>
        <w:top w:val="none" w:sz="0" w:space="0" w:color="auto"/>
        <w:left w:val="none" w:sz="0" w:space="0" w:color="auto"/>
        <w:bottom w:val="none" w:sz="0" w:space="0" w:color="auto"/>
        <w:right w:val="none" w:sz="0" w:space="0" w:color="auto"/>
      </w:divBdr>
    </w:div>
    <w:div w:id="1795444375">
      <w:bodyDiv w:val="1"/>
      <w:marLeft w:val="0"/>
      <w:marRight w:val="0"/>
      <w:marTop w:val="0"/>
      <w:marBottom w:val="0"/>
      <w:divBdr>
        <w:top w:val="none" w:sz="0" w:space="0" w:color="auto"/>
        <w:left w:val="none" w:sz="0" w:space="0" w:color="auto"/>
        <w:bottom w:val="none" w:sz="0" w:space="0" w:color="auto"/>
        <w:right w:val="none" w:sz="0" w:space="0" w:color="auto"/>
      </w:divBdr>
    </w:div>
    <w:div w:id="1935476622">
      <w:bodyDiv w:val="1"/>
      <w:marLeft w:val="0"/>
      <w:marRight w:val="0"/>
      <w:marTop w:val="0"/>
      <w:marBottom w:val="0"/>
      <w:divBdr>
        <w:top w:val="none" w:sz="0" w:space="0" w:color="auto"/>
        <w:left w:val="none" w:sz="0" w:space="0" w:color="auto"/>
        <w:bottom w:val="none" w:sz="0" w:space="0" w:color="auto"/>
        <w:right w:val="none" w:sz="0" w:space="0" w:color="auto"/>
      </w:divBdr>
    </w:div>
    <w:div w:id="2088573263">
      <w:bodyDiv w:val="1"/>
      <w:marLeft w:val="0"/>
      <w:marRight w:val="0"/>
      <w:marTop w:val="0"/>
      <w:marBottom w:val="0"/>
      <w:divBdr>
        <w:top w:val="none" w:sz="0" w:space="0" w:color="auto"/>
        <w:left w:val="none" w:sz="0" w:space="0" w:color="auto"/>
        <w:bottom w:val="none" w:sz="0" w:space="0" w:color="auto"/>
        <w:right w:val="none" w:sz="0" w:space="0" w:color="auto"/>
      </w:divBdr>
    </w:div>
    <w:div w:id="210032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5%20Tx%20Switching\RAN4_98_e\Docs\R4-2100809.zip" TargetMode="External"/><Relationship Id="rId18" Type="http://schemas.openxmlformats.org/officeDocument/2006/relationships/hyperlink" Target="file:///E:\01%20&#26631;&#20934;\15%20Tx%20Switching\RAN4_98_e\Docs\R4-2100808.zip" TargetMode="External"/><Relationship Id="rId26" Type="http://schemas.microsoft.com/office/2007/relationships/stylesWithEffects" Target="stylesWithEffects.xml"/><Relationship Id="rId3" Type="http://schemas.openxmlformats.org/officeDocument/2006/relationships/customXml" Target="../customXml/item2.xml"/><Relationship Id="rId21" Type="http://schemas.openxmlformats.org/officeDocument/2006/relationships/hyperlink" Target="file:///E:\01%20&#26631;&#20934;\15%20Tx%20Switching\RAN4_98_e\Docs\R4-2100811.zip" TargetMode="External"/><Relationship Id="rId7" Type="http://schemas.openxmlformats.org/officeDocument/2006/relationships/webSettings" Target="webSettings.xml"/><Relationship Id="rId12" Type="http://schemas.openxmlformats.org/officeDocument/2006/relationships/hyperlink" Target="file:///E:\01%20&#26631;&#20934;\15%20Tx%20Switching\RAN4_98_e\Docs\R4-2100808.zip" TargetMode="External"/><Relationship Id="rId17" Type="http://schemas.openxmlformats.org/officeDocument/2006/relationships/hyperlink" Target="file:///E:\01%20&#26631;&#20934;\15%20Tx%20Switching\RAN4_98_e\Docs\R4-2100807.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E:\01%20&#26631;&#20934;\15%20Tx%20Switching\RAN4_98_e\Docs\R4-2100806.zip" TargetMode="External"/><Relationship Id="rId20" Type="http://schemas.openxmlformats.org/officeDocument/2006/relationships/hyperlink" Target="file:///E:\01%20&#26631;&#20934;\15%20Tx%20Switching\RAN4_98_e\Docs\R4-210081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5%20Tx%20Switching\RAN4_98_e\Docs\R4-2100807.zip" TargetMode="External"/><Relationship Id="rId5" Type="http://schemas.openxmlformats.org/officeDocument/2006/relationships/styles" Target="styles.xml"/><Relationship Id="rId15" Type="http://schemas.openxmlformats.org/officeDocument/2006/relationships/hyperlink" Target="file:///E:\01%20&#26631;&#20934;\15%20Tx%20Switching\RAN4_98_e\Docs\R4-2100811.zip" TargetMode="External"/><Relationship Id="rId23" Type="http://schemas.openxmlformats.org/officeDocument/2006/relationships/theme" Target="theme/theme1.xml"/><Relationship Id="rId10" Type="http://schemas.openxmlformats.org/officeDocument/2006/relationships/hyperlink" Target="file:///E:\01%20&#26631;&#20934;\15%20Tx%20Switching\RAN4_98_e\Docs\R4-2100806.zip" TargetMode="External"/><Relationship Id="rId19" Type="http://schemas.openxmlformats.org/officeDocument/2006/relationships/hyperlink" Target="file:///E:\01%20&#26631;&#20934;\15%20Tx%20Switching\RAN4_98_e\Docs\R4-210080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5%20Tx%20Switching\RAN4_98_e\Docs\R4-210081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BEED8-2813-40D9-9940-D26E6B8D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11</Pages>
  <Words>2263</Words>
  <Characters>12904</Characters>
  <Application>Microsoft Office Word</Application>
  <DocSecurity>0</DocSecurity>
  <Lines>107</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27</cp:revision>
  <cp:lastPrinted>2019-04-25T01:09:00Z</cp:lastPrinted>
  <dcterms:created xsi:type="dcterms:W3CDTF">2021-02-01T09:27:00Z</dcterms:created>
  <dcterms:modified xsi:type="dcterms:W3CDTF">2021-02-01T09:47:00Z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