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92592" w14:textId="2F332F98" w:rsidR="00051ABF" w:rsidRDefault="005443BF">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w:t>
      </w:r>
      <w:r w:rsidR="00D150C9">
        <w:rPr>
          <w:rFonts w:ascii="Arial" w:eastAsiaTheme="minorEastAsia" w:hAnsi="Arial" w:cs="Arial"/>
          <w:b/>
          <w:sz w:val="24"/>
          <w:szCs w:val="24"/>
          <w:lang w:eastAsia="zh-CN"/>
        </w:rPr>
        <w:t>8</w:t>
      </w:r>
      <w:r>
        <w:rPr>
          <w:rFonts w:ascii="Arial" w:eastAsiaTheme="minorEastAsia" w:hAnsi="Arial" w:cs="Arial"/>
          <w:b/>
          <w:sz w:val="24"/>
          <w:szCs w:val="24"/>
          <w:lang w:eastAsia="zh-CN"/>
        </w:rPr>
        <w:t>-e</w:t>
      </w:r>
      <w:r>
        <w:rPr>
          <w:rFonts w:ascii="Arial" w:eastAsiaTheme="minorEastAsia" w:hAnsi="Arial" w:cs="Arial"/>
          <w:b/>
          <w:sz w:val="24"/>
          <w:szCs w:val="24"/>
          <w:lang w:eastAsia="zh-CN"/>
        </w:rPr>
        <w:tab/>
        <w:t>R4-</w:t>
      </w:r>
      <w:r w:rsidR="00C64996">
        <w:rPr>
          <w:rFonts w:ascii="Arial" w:eastAsiaTheme="minorEastAsia" w:hAnsi="Arial" w:cs="Arial"/>
          <w:b/>
          <w:sz w:val="24"/>
          <w:szCs w:val="24"/>
          <w:lang w:eastAsia="zh-CN"/>
        </w:rPr>
        <w:t>20</w:t>
      </w:r>
      <w:r w:rsidR="00290249">
        <w:rPr>
          <w:rFonts w:ascii="Arial" w:eastAsiaTheme="minorEastAsia" w:hAnsi="Arial" w:cs="Arial"/>
          <w:b/>
          <w:sz w:val="24"/>
          <w:szCs w:val="24"/>
          <w:lang w:eastAsia="zh-CN"/>
        </w:rPr>
        <w:t>XXXX</w:t>
      </w:r>
    </w:p>
    <w:bookmarkEnd w:id="1"/>
    <w:p w14:paraId="7D031BD7" w14:textId="796B0559" w:rsidR="00051ABF" w:rsidRDefault="005443BF">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sidR="00D150C9">
        <w:rPr>
          <w:rFonts w:ascii="Arial" w:eastAsiaTheme="minorEastAsia" w:hAnsi="Arial" w:cs="Arial"/>
          <w:b/>
          <w:sz w:val="24"/>
          <w:szCs w:val="24"/>
          <w:lang w:eastAsia="zh-CN"/>
        </w:rPr>
        <w:t>Jan</w:t>
      </w:r>
      <w:r>
        <w:rPr>
          <w:rFonts w:ascii="Arial" w:eastAsiaTheme="minorEastAsia" w:hAnsi="Arial" w:cs="Arial"/>
          <w:b/>
          <w:sz w:val="24"/>
          <w:szCs w:val="24"/>
          <w:lang w:eastAsia="zh-CN"/>
        </w:rPr>
        <w:t xml:space="preserve"> </w:t>
      </w:r>
      <w:r>
        <w:rPr>
          <w:rFonts w:ascii="Arial" w:eastAsiaTheme="minorEastAsia" w:hAnsi="Arial" w:cs="Arial" w:hint="eastAsia"/>
          <w:b/>
          <w:sz w:val="24"/>
          <w:szCs w:val="24"/>
          <w:lang w:eastAsia="zh-CN"/>
        </w:rPr>
        <w:t>.</w:t>
      </w:r>
      <w:r w:rsidR="00290249">
        <w:rPr>
          <w:rFonts w:ascii="Arial" w:eastAsiaTheme="minorEastAsia" w:hAnsi="Arial" w:cs="Arial"/>
          <w:b/>
          <w:sz w:val="24"/>
          <w:szCs w:val="24"/>
          <w:lang w:eastAsia="zh-CN"/>
        </w:rPr>
        <w:t>2</w:t>
      </w:r>
      <w:r w:rsidR="00D150C9">
        <w:rPr>
          <w:rFonts w:ascii="Arial" w:eastAsiaTheme="minorEastAsia" w:hAnsi="Arial" w:cs="Arial"/>
          <w:b/>
          <w:sz w:val="24"/>
          <w:szCs w:val="24"/>
          <w:lang w:eastAsia="zh-CN"/>
        </w:rPr>
        <w:t>5</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w:t>
      </w:r>
      <w:r w:rsidR="00D150C9">
        <w:rPr>
          <w:rFonts w:ascii="Arial" w:eastAsiaTheme="minorEastAsia" w:hAnsi="Arial" w:cs="Arial"/>
          <w:b/>
          <w:sz w:val="24"/>
          <w:szCs w:val="24"/>
          <w:lang w:eastAsia="zh-CN"/>
        </w:rPr>
        <w:t>Feb</w:t>
      </w:r>
      <w:r w:rsidR="00545A51">
        <w:rPr>
          <w:rFonts w:ascii="Arial" w:eastAsiaTheme="minorEastAsia" w:hAnsi="Arial" w:cs="Arial"/>
          <w:b/>
          <w:sz w:val="24"/>
          <w:szCs w:val="24"/>
          <w:lang w:eastAsia="zh-CN"/>
        </w:rPr>
        <w:t>.</w:t>
      </w:r>
      <w:r w:rsidR="00D150C9">
        <w:rPr>
          <w:rFonts w:ascii="Arial" w:eastAsiaTheme="minorEastAsia" w:hAnsi="Arial" w:cs="Arial"/>
          <w:b/>
          <w:sz w:val="24"/>
          <w:szCs w:val="24"/>
          <w:lang w:eastAsia="zh-CN"/>
        </w:rPr>
        <w:t xml:space="preserve"> </w:t>
      </w:r>
      <w:proofErr w:type="gramStart"/>
      <w:r w:rsidR="00D150C9">
        <w:rPr>
          <w:rFonts w:ascii="Arial" w:eastAsiaTheme="minorEastAsia" w:hAnsi="Arial" w:cs="Arial"/>
          <w:b/>
          <w:sz w:val="24"/>
          <w:szCs w:val="24"/>
          <w:lang w:eastAsia="zh-CN"/>
        </w:rPr>
        <w:t>5</w:t>
      </w:r>
      <w:proofErr w:type="gramEnd"/>
      <w:r>
        <w:rPr>
          <w:rFonts w:ascii="Arial" w:eastAsiaTheme="minorEastAsia" w:hAnsi="Arial" w:cs="Arial" w:hint="eastAsia"/>
          <w:b/>
          <w:sz w:val="24"/>
          <w:szCs w:val="24"/>
          <w:lang w:eastAsia="zh-CN"/>
        </w:rPr>
        <w:t xml:space="preserve"> </w:t>
      </w:r>
      <w:r w:rsidR="00BB2485">
        <w:rPr>
          <w:rFonts w:ascii="Arial" w:eastAsiaTheme="minorEastAsia" w:hAnsi="Arial" w:cs="Arial" w:hint="eastAsia"/>
          <w:b/>
          <w:sz w:val="24"/>
          <w:szCs w:val="24"/>
          <w:lang w:eastAsia="zh-CN"/>
        </w:rPr>
        <w:t>202</w:t>
      </w:r>
      <w:r w:rsidR="00BB2485">
        <w:rPr>
          <w:rFonts w:ascii="Arial" w:eastAsiaTheme="minorEastAsia" w:hAnsi="Arial" w:cs="Arial"/>
          <w:b/>
          <w:sz w:val="24"/>
          <w:szCs w:val="24"/>
          <w:lang w:eastAsia="zh-CN"/>
        </w:rPr>
        <w:t>1</w:t>
      </w:r>
    </w:p>
    <w:p w14:paraId="7B500415" w14:textId="77777777" w:rsidR="00051ABF" w:rsidRDefault="00051ABF">
      <w:pPr>
        <w:spacing w:after="120"/>
        <w:ind w:left="1985" w:hanging="1985"/>
        <w:rPr>
          <w:rFonts w:ascii="Arial" w:eastAsia="MS Mincho" w:hAnsi="Arial" w:cs="Arial"/>
          <w:b/>
          <w:sz w:val="22"/>
        </w:rPr>
      </w:pPr>
    </w:p>
    <w:p w14:paraId="47B998EF" w14:textId="6F647E62" w:rsidR="00051ABF" w:rsidRDefault="005443B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1E47C9">
        <w:rPr>
          <w:rFonts w:ascii="Arial" w:eastAsiaTheme="minorEastAsia" w:hAnsi="Arial" w:cs="Arial"/>
          <w:color w:val="000000"/>
          <w:sz w:val="22"/>
          <w:lang w:eastAsia="zh-CN"/>
        </w:rPr>
        <w:t>7.</w:t>
      </w:r>
      <w:r w:rsidR="00C64996">
        <w:rPr>
          <w:rFonts w:ascii="Arial" w:eastAsiaTheme="minorEastAsia" w:hAnsi="Arial" w:cs="Arial"/>
          <w:color w:val="000000"/>
          <w:sz w:val="22"/>
          <w:lang w:eastAsia="zh-CN"/>
        </w:rPr>
        <w:t>11</w:t>
      </w:r>
      <w:r>
        <w:rPr>
          <w:rFonts w:ascii="Arial" w:eastAsiaTheme="minorEastAsia" w:hAnsi="Arial" w:cs="Arial" w:hint="eastAsia"/>
          <w:color w:val="000000"/>
          <w:sz w:val="22"/>
          <w:lang w:eastAsia="zh-CN"/>
        </w:rPr>
        <w:t>.</w:t>
      </w:r>
      <w:r w:rsidR="00C64996">
        <w:rPr>
          <w:rFonts w:ascii="Arial" w:eastAsiaTheme="minorEastAsia" w:hAnsi="Arial" w:cs="Arial"/>
          <w:color w:val="000000"/>
          <w:sz w:val="22"/>
          <w:lang w:eastAsia="zh-CN"/>
        </w:rPr>
        <w:t>1</w:t>
      </w:r>
    </w:p>
    <w:p w14:paraId="362CD3AE" w14:textId="77777777" w:rsidR="00051ABF" w:rsidRDefault="005443B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 xml:space="preserve">Huawei, </w:t>
      </w:r>
      <w:proofErr w:type="spellStart"/>
      <w:r>
        <w:rPr>
          <w:rFonts w:ascii="Arial" w:hAnsi="Arial" w:cs="Arial"/>
          <w:color w:val="000000"/>
          <w:sz w:val="22"/>
          <w:lang w:eastAsia="zh-CN"/>
        </w:rPr>
        <w:t>HiSilicon</w:t>
      </w:r>
      <w:proofErr w:type="spellEnd"/>
    </w:p>
    <w:p w14:paraId="70C17F4B" w14:textId="0BEE6E91" w:rsidR="00051ABF" w:rsidRDefault="005443BF">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w:t>
      </w:r>
      <w:r w:rsidR="008B4E13">
        <w:rPr>
          <w:rFonts w:ascii="Arial" w:eastAsiaTheme="minorEastAsia" w:hAnsi="Arial" w:cs="Arial"/>
          <w:color w:val="000000"/>
          <w:sz w:val="22"/>
          <w:lang w:eastAsia="zh-CN"/>
        </w:rPr>
        <w:t>98</w:t>
      </w:r>
      <w:r>
        <w:rPr>
          <w:rFonts w:ascii="Arial" w:eastAsiaTheme="minorEastAsia" w:hAnsi="Arial" w:cs="Arial"/>
          <w:color w:val="000000"/>
          <w:sz w:val="22"/>
          <w:lang w:eastAsia="zh-CN"/>
        </w:rPr>
        <w:t>_#1</w:t>
      </w:r>
      <w:r w:rsidR="004E13DE">
        <w:rPr>
          <w:rFonts w:ascii="Arial" w:eastAsiaTheme="minorEastAsia" w:hAnsi="Arial" w:cs="Arial"/>
          <w:color w:val="000000"/>
          <w:sz w:val="22"/>
          <w:lang w:eastAsia="zh-CN"/>
        </w:rPr>
        <w:t>09</w:t>
      </w:r>
      <w:r>
        <w:rPr>
          <w:rFonts w:ascii="Arial" w:eastAsiaTheme="minorEastAsia" w:hAnsi="Arial" w:cs="Arial"/>
          <w:color w:val="000000"/>
          <w:sz w:val="22"/>
          <w:lang w:eastAsia="zh-CN"/>
        </w:rPr>
        <w:t>_NR_RF_FR1</w:t>
      </w:r>
    </w:p>
    <w:p w14:paraId="4A3D4C38" w14:textId="77777777" w:rsidR="00051ABF" w:rsidRDefault="005443BF">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CA1D072" w14:textId="77777777" w:rsidR="00051ABF" w:rsidRDefault="005443BF">
      <w:pPr>
        <w:pStyle w:val="Heading1"/>
        <w:rPr>
          <w:rFonts w:eastAsiaTheme="minorEastAsia"/>
          <w:lang w:eastAsia="zh-CN"/>
        </w:rPr>
      </w:pPr>
      <w:proofErr w:type="spellStart"/>
      <w:r>
        <w:rPr>
          <w:rFonts w:hint="eastAsia"/>
          <w:lang w:eastAsia="ja-JP"/>
        </w:rPr>
        <w:t>Introduction</w:t>
      </w:r>
      <w:proofErr w:type="spellEnd"/>
    </w:p>
    <w:p w14:paraId="56C65F8F" w14:textId="027C83FE" w:rsidR="00051ABF" w:rsidRDefault="005443BF">
      <w:pPr>
        <w:rPr>
          <w:color w:val="000000" w:themeColor="text1"/>
          <w:lang w:eastAsia="zh-CN"/>
        </w:rPr>
      </w:pPr>
      <w:r>
        <w:rPr>
          <w:rFonts w:hint="eastAsia"/>
          <w:color w:val="000000" w:themeColor="text1"/>
          <w:lang w:eastAsia="zh-CN"/>
        </w:rPr>
        <w:t xml:space="preserve">This part includes </w:t>
      </w:r>
      <w:r>
        <w:rPr>
          <w:color w:val="000000" w:themeColor="text1"/>
          <w:lang w:eastAsia="zh-CN"/>
        </w:rPr>
        <w:t xml:space="preserve">contributions in </w:t>
      </w:r>
      <w:r>
        <w:rPr>
          <w:rFonts w:hint="eastAsia"/>
          <w:color w:val="000000" w:themeColor="text1"/>
          <w:lang w:eastAsia="zh-CN"/>
        </w:rPr>
        <w:t xml:space="preserve">agenda </w:t>
      </w:r>
      <w:r w:rsidR="00EB08AD">
        <w:rPr>
          <w:color w:val="000000" w:themeColor="text1"/>
          <w:lang w:eastAsia="zh-CN"/>
        </w:rPr>
        <w:t>7</w:t>
      </w:r>
      <w:r w:rsidR="00EB08AD">
        <w:rPr>
          <w:rFonts w:hint="eastAsia"/>
          <w:color w:val="000000" w:themeColor="text1"/>
          <w:lang w:eastAsia="zh-CN"/>
        </w:rPr>
        <w:t>.1</w:t>
      </w:r>
      <w:r w:rsidR="00EB08AD">
        <w:rPr>
          <w:color w:val="000000" w:themeColor="text1"/>
          <w:lang w:eastAsia="zh-CN"/>
        </w:rPr>
        <w:t>1</w:t>
      </w:r>
      <w:r>
        <w:rPr>
          <w:rFonts w:hint="eastAsia"/>
          <w:color w:val="000000" w:themeColor="text1"/>
          <w:lang w:eastAsia="zh-CN"/>
        </w:rPr>
        <w:t>.1.</w:t>
      </w:r>
    </w:p>
    <w:p w14:paraId="134CC8FE" w14:textId="77777777" w:rsidR="00051ABF" w:rsidRDefault="005443BF">
      <w:pPr>
        <w:rPr>
          <w:color w:val="000000" w:themeColor="text1"/>
          <w:lang w:eastAsia="zh-CN"/>
        </w:rPr>
      </w:pPr>
      <w:r>
        <w:rPr>
          <w:color w:val="000000" w:themeColor="text1"/>
          <w:lang w:eastAsia="zh-CN"/>
        </w:rPr>
        <w:t xml:space="preserve">Classify the contents into </w:t>
      </w:r>
      <w:r w:rsidR="007E4B0F">
        <w:rPr>
          <w:color w:val="000000" w:themeColor="text1"/>
          <w:lang w:eastAsia="zh-CN"/>
        </w:rPr>
        <w:t>5</w:t>
      </w:r>
      <w:r>
        <w:rPr>
          <w:color w:val="000000" w:themeColor="text1"/>
          <w:lang w:eastAsia="zh-CN"/>
        </w:rPr>
        <w:t xml:space="preserve"> topics:</w:t>
      </w:r>
    </w:p>
    <w:p w14:paraId="03C77C2A" w14:textId="24E35C9C" w:rsidR="00051ABF" w:rsidRDefault="005443BF">
      <w:pPr>
        <w:pStyle w:val="ListParagraph"/>
        <w:numPr>
          <w:ilvl w:val="0"/>
          <w:numId w:val="3"/>
        </w:numPr>
        <w:ind w:firstLineChars="0"/>
        <w:rPr>
          <w:color w:val="000000" w:themeColor="text1"/>
          <w:lang w:eastAsia="zh-CN"/>
        </w:rPr>
      </w:pPr>
      <w:r>
        <w:rPr>
          <w:color w:val="000000" w:themeColor="text1"/>
          <w:lang w:eastAsia="zh-CN"/>
        </w:rPr>
        <w:t>Topic #</w:t>
      </w:r>
      <w:r w:rsidR="00E57BA3">
        <w:rPr>
          <w:color w:val="000000" w:themeColor="text1"/>
          <w:lang w:eastAsia="zh-CN"/>
        </w:rPr>
        <w:t>1</w:t>
      </w:r>
      <w:r w:rsidR="00E56A35">
        <w:rPr>
          <w:color w:val="000000" w:themeColor="text1"/>
          <w:lang w:eastAsia="zh-CN"/>
        </w:rPr>
        <w:t>: intra-</w:t>
      </w:r>
      <w:proofErr w:type="gramStart"/>
      <w:r w:rsidR="00E56A35">
        <w:rPr>
          <w:color w:val="000000" w:themeColor="text1"/>
          <w:lang w:eastAsia="zh-CN"/>
        </w:rPr>
        <w:t xml:space="preserve">band </w:t>
      </w:r>
      <w:r>
        <w:rPr>
          <w:color w:val="000000" w:themeColor="text1"/>
          <w:lang w:eastAsia="zh-CN"/>
        </w:rPr>
        <w:t xml:space="preserve"> CA</w:t>
      </w:r>
      <w:proofErr w:type="gramEnd"/>
      <w:r>
        <w:rPr>
          <w:color w:val="000000" w:themeColor="text1"/>
          <w:lang w:eastAsia="zh-CN"/>
        </w:rPr>
        <w:t xml:space="preserve"> </w:t>
      </w:r>
      <w:r w:rsidR="00E56A35">
        <w:rPr>
          <w:color w:val="000000" w:themeColor="text1"/>
          <w:lang w:eastAsia="zh-CN"/>
        </w:rPr>
        <w:t>requirement in Rel-16</w:t>
      </w:r>
    </w:p>
    <w:p w14:paraId="02717CAF" w14:textId="58F0171C" w:rsidR="00051ABF" w:rsidRDefault="005443BF">
      <w:pPr>
        <w:pStyle w:val="ListParagraph"/>
        <w:numPr>
          <w:ilvl w:val="0"/>
          <w:numId w:val="3"/>
        </w:numPr>
        <w:ind w:firstLineChars="0"/>
        <w:rPr>
          <w:color w:val="000000" w:themeColor="text1"/>
          <w:lang w:eastAsia="zh-CN"/>
        </w:rPr>
      </w:pPr>
      <w:r>
        <w:rPr>
          <w:color w:val="000000" w:themeColor="text1"/>
          <w:lang w:eastAsia="zh-CN"/>
        </w:rPr>
        <w:t>Topic #</w:t>
      </w:r>
      <w:r w:rsidR="008B4E13">
        <w:rPr>
          <w:color w:val="000000" w:themeColor="text1"/>
          <w:lang w:eastAsia="zh-CN"/>
        </w:rPr>
        <w:t>2</w:t>
      </w:r>
      <w:r w:rsidR="00E56A35">
        <w:rPr>
          <w:color w:val="000000" w:themeColor="text1"/>
          <w:lang w:eastAsia="zh-CN"/>
        </w:rPr>
        <w:t>: Switching period between case1 and case2</w:t>
      </w:r>
    </w:p>
    <w:p w14:paraId="3C170945" w14:textId="77777777" w:rsidR="007E4B0F" w:rsidRPr="007E4B0F" w:rsidRDefault="007E4B0F" w:rsidP="007E4B0F">
      <w:pPr>
        <w:rPr>
          <w:color w:val="000000" w:themeColor="text1"/>
          <w:lang w:eastAsia="zh-CN"/>
        </w:rPr>
      </w:pPr>
    </w:p>
    <w:p w14:paraId="5ACB681E" w14:textId="60809AD3" w:rsidR="00051ABF" w:rsidRDefault="005443BF">
      <w:pPr>
        <w:rPr>
          <w:color w:val="000000" w:themeColor="text1"/>
          <w:lang w:eastAsia="zh-CN"/>
        </w:rPr>
      </w:pPr>
      <w:r>
        <w:rPr>
          <w:color w:val="000000" w:themeColor="text1"/>
          <w:lang w:eastAsia="zh-CN"/>
        </w:rPr>
        <w:t xml:space="preserve">candidate target of email discussion </w:t>
      </w:r>
      <w:proofErr w:type="gramStart"/>
      <w:r>
        <w:rPr>
          <w:color w:val="000000" w:themeColor="text1"/>
          <w:lang w:eastAsia="zh-CN"/>
        </w:rPr>
        <w:t>are</w:t>
      </w:r>
      <w:proofErr w:type="gramEnd"/>
      <w:r>
        <w:rPr>
          <w:color w:val="000000" w:themeColor="text1"/>
          <w:lang w:eastAsia="zh-CN"/>
        </w:rPr>
        <w:t xml:space="preserve"> as below:</w:t>
      </w:r>
    </w:p>
    <w:p w14:paraId="48662EC0" w14:textId="77777777" w:rsidR="00051ABF" w:rsidRDefault="005443BF">
      <w:pPr>
        <w:pStyle w:val="ListParagraph"/>
        <w:numPr>
          <w:ilvl w:val="0"/>
          <w:numId w:val="4"/>
        </w:numPr>
        <w:ind w:firstLineChars="0"/>
        <w:rPr>
          <w:color w:val="000000" w:themeColor="text1"/>
          <w:lang w:eastAsia="zh-CN"/>
        </w:rPr>
      </w:pPr>
      <w:r>
        <w:rPr>
          <w:rFonts w:eastAsiaTheme="minorEastAsia"/>
          <w:color w:val="000000" w:themeColor="text1"/>
          <w:lang w:eastAsia="zh-CN"/>
        </w:rPr>
        <w:t>1</w:t>
      </w:r>
      <w:r>
        <w:rPr>
          <w:rFonts w:eastAsiaTheme="minorEastAsia"/>
          <w:color w:val="000000" w:themeColor="text1"/>
          <w:vertAlign w:val="superscript"/>
          <w:lang w:eastAsia="zh-CN"/>
        </w:rPr>
        <w:t>st</w:t>
      </w:r>
      <w:r>
        <w:rPr>
          <w:rFonts w:eastAsiaTheme="minorEastAsia"/>
          <w:color w:val="000000" w:themeColor="text1"/>
          <w:lang w:eastAsia="zh-CN"/>
        </w:rPr>
        <w:t xml:space="preserve"> round: </w:t>
      </w:r>
    </w:p>
    <w:p w14:paraId="3FA223D3" w14:textId="1B5333E0" w:rsidR="00051ABF" w:rsidRDefault="00B6054F">
      <w:pPr>
        <w:pStyle w:val="ListParagraph"/>
        <w:numPr>
          <w:ilvl w:val="1"/>
          <w:numId w:val="4"/>
        </w:numPr>
        <w:ind w:firstLineChars="0"/>
        <w:rPr>
          <w:color w:val="000000" w:themeColor="text1"/>
          <w:lang w:eastAsia="zh-CN"/>
        </w:rPr>
      </w:pPr>
      <w:r>
        <w:rPr>
          <w:rFonts w:eastAsiaTheme="minorEastAsia"/>
          <w:color w:val="000000" w:themeColor="text1"/>
          <w:lang w:eastAsia="zh-CN"/>
        </w:rPr>
        <w:t>Reach consensus on</w:t>
      </w:r>
      <w:r w:rsidR="005443BF">
        <w:rPr>
          <w:rFonts w:eastAsiaTheme="minorEastAsia"/>
          <w:color w:val="000000" w:themeColor="text1"/>
          <w:lang w:eastAsia="zh-CN"/>
        </w:rPr>
        <w:t xml:space="preserve"> </w:t>
      </w:r>
      <w:r w:rsidR="00372A7A">
        <w:rPr>
          <w:rFonts w:eastAsiaTheme="minorEastAsia"/>
          <w:color w:val="000000" w:themeColor="text1"/>
          <w:lang w:eastAsia="zh-CN"/>
        </w:rPr>
        <w:t>the left</w:t>
      </w:r>
      <w:r w:rsidR="00E56A35">
        <w:rPr>
          <w:rFonts w:eastAsiaTheme="minorEastAsia"/>
          <w:color w:val="000000" w:themeColor="text1"/>
          <w:lang w:eastAsia="zh-CN"/>
        </w:rPr>
        <w:t xml:space="preserve"> issue for intra-band UL CA</w:t>
      </w:r>
    </w:p>
    <w:p w14:paraId="4A451D35" w14:textId="03AC7A11" w:rsidR="00051ABF" w:rsidRDefault="00213B58">
      <w:pPr>
        <w:pStyle w:val="ListParagraph"/>
        <w:numPr>
          <w:ilvl w:val="1"/>
          <w:numId w:val="4"/>
        </w:numPr>
        <w:ind w:firstLineChars="0"/>
        <w:rPr>
          <w:color w:val="000000" w:themeColor="text1"/>
          <w:lang w:eastAsia="zh-CN"/>
        </w:rPr>
      </w:pPr>
      <w:r>
        <w:rPr>
          <w:rFonts w:eastAsiaTheme="minorEastAsia"/>
          <w:color w:val="000000" w:themeColor="text1"/>
          <w:lang w:eastAsia="zh-CN"/>
        </w:rPr>
        <w:t>Agree on the CRs if possible</w:t>
      </w:r>
      <w:r w:rsidR="005443BF">
        <w:rPr>
          <w:rFonts w:eastAsiaTheme="minorEastAsia"/>
          <w:color w:val="000000" w:themeColor="text1"/>
          <w:lang w:eastAsia="zh-CN"/>
        </w:rPr>
        <w:t xml:space="preserve"> </w:t>
      </w:r>
    </w:p>
    <w:p w14:paraId="465E8088" w14:textId="77777777" w:rsidR="00051ABF" w:rsidRDefault="005443BF">
      <w:pPr>
        <w:pStyle w:val="ListParagraph"/>
        <w:numPr>
          <w:ilvl w:val="0"/>
          <w:numId w:val="4"/>
        </w:numPr>
        <w:ind w:firstLineChars="0"/>
        <w:rPr>
          <w:color w:val="000000" w:themeColor="text1"/>
          <w:lang w:eastAsia="zh-CN"/>
        </w:rPr>
      </w:pPr>
      <w:r>
        <w:rPr>
          <w:rFonts w:eastAsiaTheme="minorEastAsia"/>
          <w:color w:val="000000" w:themeColor="text1"/>
          <w:lang w:eastAsia="zh-CN"/>
        </w:rPr>
        <w:t>2</w:t>
      </w:r>
      <w:r>
        <w:rPr>
          <w:rFonts w:eastAsiaTheme="minorEastAsia"/>
          <w:color w:val="000000" w:themeColor="text1"/>
          <w:vertAlign w:val="superscript"/>
          <w:lang w:eastAsia="zh-CN"/>
        </w:rPr>
        <w:t>nd</w:t>
      </w:r>
      <w:r>
        <w:rPr>
          <w:rFonts w:eastAsiaTheme="minorEastAsia"/>
          <w:color w:val="000000" w:themeColor="text1"/>
          <w:lang w:eastAsia="zh-CN"/>
        </w:rPr>
        <w:t xml:space="preserve"> round: </w:t>
      </w:r>
    </w:p>
    <w:p w14:paraId="0FE2EC00" w14:textId="77777777" w:rsidR="00051ABF" w:rsidRDefault="005443BF">
      <w:pPr>
        <w:pStyle w:val="ListParagraph"/>
        <w:numPr>
          <w:ilvl w:val="1"/>
          <w:numId w:val="4"/>
        </w:numPr>
        <w:ind w:firstLineChars="0"/>
        <w:rPr>
          <w:color w:val="000000" w:themeColor="text1"/>
          <w:lang w:eastAsia="zh-CN"/>
        </w:rPr>
      </w:pPr>
      <w:r>
        <w:rPr>
          <w:color w:val="000000" w:themeColor="text1"/>
          <w:lang w:eastAsia="zh-CN"/>
        </w:rPr>
        <w:t>Anything not completed in 1</w:t>
      </w:r>
      <w:r>
        <w:rPr>
          <w:color w:val="000000" w:themeColor="text1"/>
          <w:vertAlign w:val="superscript"/>
          <w:lang w:eastAsia="zh-CN"/>
        </w:rPr>
        <w:t>st</w:t>
      </w:r>
      <w:r>
        <w:rPr>
          <w:color w:val="000000" w:themeColor="text1"/>
          <w:lang w:eastAsia="zh-CN"/>
        </w:rPr>
        <w:t xml:space="preserve"> round</w:t>
      </w:r>
    </w:p>
    <w:p w14:paraId="0F847134" w14:textId="77777777" w:rsidR="00051ABF" w:rsidRDefault="00051ABF"/>
    <w:p w14:paraId="66F78A04" w14:textId="5DB1A17A" w:rsidR="00051ABF" w:rsidRDefault="008C0796">
      <w:pPr>
        <w:pStyle w:val="Heading1"/>
        <w:rPr>
          <w:lang w:val="en-US" w:eastAsia="ja-JP"/>
        </w:rPr>
      </w:pPr>
      <w:r>
        <w:rPr>
          <w:lang w:val="en-US" w:eastAsia="ja-JP"/>
        </w:rPr>
        <w:t xml:space="preserve"> </w:t>
      </w:r>
      <w:r w:rsidR="005443BF">
        <w:rPr>
          <w:lang w:val="en-US" w:eastAsia="ja-JP"/>
        </w:rPr>
        <w:t>Topic #</w:t>
      </w:r>
      <w:r w:rsidR="00E57BA3">
        <w:rPr>
          <w:lang w:val="en-US" w:eastAsia="ja-JP"/>
        </w:rPr>
        <w:t>1</w:t>
      </w:r>
      <w:r w:rsidR="005443BF">
        <w:rPr>
          <w:lang w:val="en-US" w:eastAsia="ja-JP"/>
        </w:rPr>
        <w:t xml:space="preserve">: </w:t>
      </w:r>
      <w:r w:rsidR="00DD680C" w:rsidRPr="00053FEA">
        <w:rPr>
          <w:color w:val="000000" w:themeColor="text1"/>
          <w:lang w:val="en-US" w:eastAsia="zh-CN"/>
        </w:rPr>
        <w:t xml:space="preserve">intra-band </w:t>
      </w:r>
      <w:r w:rsidR="001B4C94" w:rsidRPr="00053FEA">
        <w:rPr>
          <w:color w:val="000000" w:themeColor="text1"/>
          <w:lang w:val="en-US" w:eastAsia="zh-CN"/>
        </w:rPr>
        <w:t>CA Rel-16</w:t>
      </w:r>
    </w:p>
    <w:p w14:paraId="4176A926" w14:textId="77777777" w:rsidR="00051ABF" w:rsidRDefault="005443BF">
      <w:pPr>
        <w:rPr>
          <w:i/>
          <w:color w:val="0070C0"/>
          <w:lang w:eastAsia="zh-CN"/>
        </w:rPr>
      </w:pPr>
      <w:r>
        <w:rPr>
          <w:i/>
          <w:color w:val="0070C0"/>
          <w:lang w:eastAsia="zh-CN"/>
        </w:rPr>
        <w:t xml:space="preserve">Main technical topic overview. The structure can be done based on sub-agenda basis. </w:t>
      </w:r>
    </w:p>
    <w:p w14:paraId="0043EDA7" w14:textId="77777777" w:rsidR="00051ABF" w:rsidRDefault="005443BF">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10369" w:type="dxa"/>
        <w:tblLayout w:type="fixed"/>
        <w:tblLook w:val="04A0" w:firstRow="1" w:lastRow="0" w:firstColumn="1" w:lastColumn="0" w:noHBand="0" w:noVBand="1"/>
      </w:tblPr>
      <w:tblGrid>
        <w:gridCol w:w="1063"/>
        <w:gridCol w:w="1221"/>
        <w:gridCol w:w="8085"/>
      </w:tblGrid>
      <w:tr w:rsidR="00051ABF" w14:paraId="05C468D1" w14:textId="77777777" w:rsidTr="00F54DBB">
        <w:trPr>
          <w:trHeight w:val="468"/>
        </w:trPr>
        <w:tc>
          <w:tcPr>
            <w:tcW w:w="1063" w:type="dxa"/>
            <w:vAlign w:val="center"/>
          </w:tcPr>
          <w:p w14:paraId="4900C0C9" w14:textId="77777777" w:rsidR="00051ABF" w:rsidRDefault="005443BF">
            <w:pPr>
              <w:spacing w:before="120" w:after="120"/>
              <w:rPr>
                <w:rFonts w:eastAsia="Yu Mincho"/>
                <w:b/>
                <w:bCs/>
              </w:rPr>
            </w:pPr>
            <w:r>
              <w:rPr>
                <w:rFonts w:eastAsia="Yu Mincho"/>
                <w:b/>
                <w:bCs/>
              </w:rPr>
              <w:t>T-doc number</w:t>
            </w:r>
          </w:p>
        </w:tc>
        <w:tc>
          <w:tcPr>
            <w:tcW w:w="1221" w:type="dxa"/>
            <w:vAlign w:val="center"/>
          </w:tcPr>
          <w:p w14:paraId="3CF0C3CD" w14:textId="77777777" w:rsidR="00051ABF" w:rsidRDefault="005443BF">
            <w:pPr>
              <w:spacing w:before="120" w:after="120"/>
              <w:rPr>
                <w:rFonts w:eastAsia="Yu Mincho"/>
                <w:b/>
                <w:bCs/>
              </w:rPr>
            </w:pPr>
            <w:r>
              <w:rPr>
                <w:rFonts w:eastAsia="Yu Mincho"/>
                <w:b/>
                <w:bCs/>
              </w:rPr>
              <w:t>Company</w:t>
            </w:r>
          </w:p>
        </w:tc>
        <w:tc>
          <w:tcPr>
            <w:tcW w:w="8085" w:type="dxa"/>
            <w:vAlign w:val="center"/>
          </w:tcPr>
          <w:p w14:paraId="7B945D18" w14:textId="77777777" w:rsidR="00051ABF" w:rsidRDefault="005443BF">
            <w:pPr>
              <w:spacing w:before="120" w:after="120"/>
              <w:rPr>
                <w:rFonts w:eastAsia="Yu Mincho"/>
                <w:b/>
                <w:bCs/>
              </w:rPr>
            </w:pPr>
            <w:r>
              <w:rPr>
                <w:rFonts w:eastAsia="Yu Mincho"/>
                <w:b/>
                <w:bCs/>
              </w:rPr>
              <w:t>Proposals / Observations</w:t>
            </w:r>
          </w:p>
        </w:tc>
      </w:tr>
      <w:tr w:rsidR="001B4C94" w14:paraId="2D18069B" w14:textId="77777777" w:rsidTr="00F54DBB">
        <w:trPr>
          <w:trHeight w:val="468"/>
        </w:trPr>
        <w:tc>
          <w:tcPr>
            <w:tcW w:w="1063" w:type="dxa"/>
            <w:vAlign w:val="center"/>
          </w:tcPr>
          <w:p w14:paraId="09FC3220" w14:textId="18AC22FE" w:rsidR="001B4C94" w:rsidRPr="001B4C94" w:rsidRDefault="001B4C94" w:rsidP="002F2CD1">
            <w:pPr>
              <w:spacing w:before="120" w:after="120"/>
              <w:rPr>
                <w:rFonts w:eastAsiaTheme="minorEastAsia"/>
                <w:bCs/>
                <w:lang w:eastAsia="zh-CN"/>
              </w:rPr>
            </w:pPr>
            <w:r w:rsidRPr="001B4C94">
              <w:rPr>
                <w:rFonts w:eastAsiaTheme="minorEastAsia" w:hint="eastAsia"/>
                <w:bCs/>
                <w:lang w:eastAsia="zh-CN"/>
              </w:rPr>
              <w:t>R</w:t>
            </w:r>
            <w:r w:rsidRPr="001B4C94">
              <w:rPr>
                <w:rFonts w:eastAsiaTheme="minorEastAsia"/>
                <w:bCs/>
                <w:lang w:eastAsia="zh-CN"/>
              </w:rPr>
              <w:t>4-2</w:t>
            </w:r>
            <w:r w:rsidR="002F2CD1">
              <w:rPr>
                <w:rFonts w:eastAsiaTheme="minorEastAsia"/>
                <w:bCs/>
                <w:lang w:eastAsia="zh-CN"/>
              </w:rPr>
              <w:t>100160</w:t>
            </w:r>
          </w:p>
        </w:tc>
        <w:tc>
          <w:tcPr>
            <w:tcW w:w="1221" w:type="dxa"/>
            <w:vAlign w:val="center"/>
          </w:tcPr>
          <w:p w14:paraId="2B1BAD00" w14:textId="62096FDF" w:rsidR="001B4C94" w:rsidRPr="002F2CD1" w:rsidRDefault="002F2CD1">
            <w:pPr>
              <w:spacing w:before="120" w:after="120"/>
              <w:rPr>
                <w:rFonts w:eastAsiaTheme="minorEastAsia"/>
                <w:bCs/>
                <w:lang w:eastAsia="zh-CN"/>
              </w:rPr>
            </w:pPr>
            <w:r w:rsidRPr="002F2CD1">
              <w:rPr>
                <w:rFonts w:eastAsiaTheme="minorEastAsia"/>
                <w:bCs/>
                <w:lang w:eastAsia="zh-CN"/>
              </w:rPr>
              <w:t>Interdigital</w:t>
            </w:r>
          </w:p>
        </w:tc>
        <w:tc>
          <w:tcPr>
            <w:tcW w:w="8085" w:type="dxa"/>
            <w:vAlign w:val="center"/>
          </w:tcPr>
          <w:p w14:paraId="401AC336" w14:textId="2AC1DFCE" w:rsidR="002F2CD1" w:rsidRPr="002F2CD1" w:rsidRDefault="002F2CD1" w:rsidP="0068140D">
            <w:pPr>
              <w:spacing w:after="120"/>
              <w:rPr>
                <w:rFonts w:eastAsiaTheme="minorEastAsia"/>
                <w:b/>
                <w:bCs/>
                <w:lang w:eastAsia="zh-CN"/>
              </w:rPr>
            </w:pPr>
            <w:r>
              <w:rPr>
                <w:rFonts w:eastAsiaTheme="minorEastAsia" w:hint="eastAsia"/>
                <w:b/>
                <w:bCs/>
                <w:lang w:eastAsia="zh-CN"/>
              </w:rPr>
              <w:t>R</w:t>
            </w:r>
            <w:r>
              <w:rPr>
                <w:rFonts w:eastAsiaTheme="minorEastAsia"/>
                <w:b/>
                <w:bCs/>
                <w:lang w:eastAsia="zh-CN"/>
              </w:rPr>
              <w:t>el-16 CR:</w:t>
            </w:r>
          </w:p>
          <w:p w14:paraId="5FC89564" w14:textId="0E8E7CE1" w:rsidR="001B4C94" w:rsidRDefault="002F2CD1" w:rsidP="0068140D">
            <w:pPr>
              <w:spacing w:after="120"/>
              <w:rPr>
                <w:rFonts w:eastAsia="Yu Mincho"/>
                <w:b/>
                <w:bCs/>
              </w:rPr>
            </w:pPr>
            <w:r w:rsidRPr="002F2CD1">
              <w:rPr>
                <w:rFonts w:eastAsia="Yu Mincho"/>
                <w:b/>
                <w:bCs/>
              </w:rPr>
              <w:t xml:space="preserve">Introduction of </w:t>
            </w:r>
            <w:proofErr w:type="spellStart"/>
            <w:r w:rsidRPr="002F2CD1">
              <w:rPr>
                <w:rFonts w:eastAsia="Yu Mincho"/>
                <w:b/>
                <w:bCs/>
              </w:rPr>
              <w:t>Pcmax</w:t>
            </w:r>
            <w:proofErr w:type="spellEnd"/>
            <w:r w:rsidRPr="002F2CD1">
              <w:rPr>
                <w:rFonts w:eastAsia="Yu Mincho"/>
                <w:b/>
                <w:bCs/>
              </w:rPr>
              <w:t xml:space="preserve"> requirements for inter-band CA category A-B combos in sub-clause 6.2A.4.1.3 is required for inter-band CA category A-B since the current specification supports only one UL serving cell per band, while A-B category requires intra-band CA in one of the bands, which is the case for the proposed CA_n46A-n48B combination.</w:t>
            </w:r>
          </w:p>
        </w:tc>
      </w:tr>
      <w:tr w:rsidR="00051ABF" w14:paraId="11A7EA86" w14:textId="77777777" w:rsidTr="00F54DBB">
        <w:trPr>
          <w:trHeight w:val="468"/>
        </w:trPr>
        <w:tc>
          <w:tcPr>
            <w:tcW w:w="1063" w:type="dxa"/>
          </w:tcPr>
          <w:p w14:paraId="5AF5E095" w14:textId="2F6783EB" w:rsidR="00051ABF" w:rsidRDefault="007F4006" w:rsidP="002F2CD1">
            <w:pPr>
              <w:spacing w:before="120" w:after="120"/>
              <w:rPr>
                <w:rFonts w:eastAsiaTheme="minorEastAsia"/>
                <w:lang w:eastAsia="zh-CN"/>
              </w:rPr>
            </w:pPr>
            <w:r>
              <w:rPr>
                <w:rFonts w:eastAsiaTheme="minorEastAsia" w:hint="eastAsia"/>
                <w:lang w:eastAsia="zh-CN"/>
              </w:rPr>
              <w:t>R</w:t>
            </w:r>
            <w:r>
              <w:rPr>
                <w:rFonts w:eastAsiaTheme="minorEastAsia"/>
                <w:lang w:eastAsia="zh-CN"/>
              </w:rPr>
              <w:t>4-2</w:t>
            </w:r>
            <w:r w:rsidR="002F2CD1">
              <w:rPr>
                <w:rFonts w:eastAsiaTheme="minorEastAsia"/>
                <w:lang w:eastAsia="zh-CN"/>
              </w:rPr>
              <w:t>100162</w:t>
            </w:r>
          </w:p>
        </w:tc>
        <w:tc>
          <w:tcPr>
            <w:tcW w:w="1221" w:type="dxa"/>
          </w:tcPr>
          <w:p w14:paraId="25B598FC" w14:textId="6B62F76D" w:rsidR="00051ABF" w:rsidRPr="002F2CD1" w:rsidRDefault="002F2CD1">
            <w:pPr>
              <w:spacing w:before="120" w:after="120"/>
              <w:rPr>
                <w:rFonts w:eastAsiaTheme="minorEastAsia"/>
                <w:lang w:eastAsia="zh-CN"/>
              </w:rPr>
            </w:pPr>
            <w:r w:rsidRPr="002F2CD1">
              <w:rPr>
                <w:rFonts w:eastAsiaTheme="minorEastAsia"/>
                <w:lang w:eastAsia="zh-CN"/>
              </w:rPr>
              <w:t>Qualcomm</w:t>
            </w:r>
          </w:p>
        </w:tc>
        <w:tc>
          <w:tcPr>
            <w:tcW w:w="8085" w:type="dxa"/>
          </w:tcPr>
          <w:p w14:paraId="6B5CF491" w14:textId="77777777" w:rsidR="002F2CD1" w:rsidRPr="002F2CD1" w:rsidRDefault="002F2CD1" w:rsidP="002F2CD1">
            <w:pPr>
              <w:spacing w:after="120"/>
              <w:rPr>
                <w:rFonts w:eastAsiaTheme="minorEastAsia"/>
                <w:b/>
                <w:bCs/>
                <w:lang w:eastAsia="zh-CN"/>
              </w:rPr>
            </w:pPr>
            <w:r>
              <w:rPr>
                <w:rFonts w:eastAsiaTheme="minorEastAsia" w:hint="eastAsia"/>
                <w:b/>
                <w:bCs/>
                <w:lang w:eastAsia="zh-CN"/>
              </w:rPr>
              <w:t>R</w:t>
            </w:r>
            <w:r>
              <w:rPr>
                <w:rFonts w:eastAsiaTheme="minorEastAsia"/>
                <w:b/>
                <w:bCs/>
                <w:lang w:eastAsia="zh-CN"/>
              </w:rPr>
              <w:t>el-16 CR:</w:t>
            </w:r>
          </w:p>
          <w:p w14:paraId="7865797C" w14:textId="77777777" w:rsidR="002F2CD1" w:rsidRPr="002F2CD1" w:rsidRDefault="002F2CD1" w:rsidP="002F2CD1">
            <w:pPr>
              <w:pStyle w:val="CRCoverPage"/>
              <w:numPr>
                <w:ilvl w:val="0"/>
                <w:numId w:val="55"/>
              </w:numPr>
              <w:spacing w:after="0" w:line="240" w:lineRule="auto"/>
              <w:jc w:val="both"/>
              <w:rPr>
                <w:rFonts w:ascii="Times New Roman" w:eastAsia="Yu Mincho" w:hAnsi="Times New Roman"/>
                <w:b/>
                <w:bCs/>
              </w:rPr>
            </w:pPr>
            <w:r w:rsidRPr="002F2CD1">
              <w:rPr>
                <w:rFonts w:ascii="Times New Roman" w:eastAsia="Yu Mincho" w:hAnsi="Times New Roman"/>
                <w:b/>
                <w:bCs/>
              </w:rPr>
              <w:t>Allocate RBs in PCC and make PCC closest to downlink.</w:t>
            </w:r>
          </w:p>
          <w:p w14:paraId="147824EA" w14:textId="77777777" w:rsidR="002F2CD1" w:rsidRPr="002F2CD1" w:rsidRDefault="002F2CD1" w:rsidP="002F2CD1">
            <w:pPr>
              <w:pStyle w:val="CRCoverPage"/>
              <w:numPr>
                <w:ilvl w:val="0"/>
                <w:numId w:val="55"/>
              </w:numPr>
              <w:spacing w:after="0" w:line="240" w:lineRule="auto"/>
              <w:jc w:val="both"/>
              <w:rPr>
                <w:rFonts w:ascii="Times New Roman" w:eastAsia="Yu Mincho" w:hAnsi="Times New Roman"/>
                <w:b/>
                <w:bCs/>
              </w:rPr>
            </w:pPr>
            <w:r w:rsidRPr="002F2CD1">
              <w:rPr>
                <w:rFonts w:ascii="Times New Roman" w:eastAsia="Yu Mincho" w:hAnsi="Times New Roman"/>
                <w:b/>
                <w:bCs/>
              </w:rPr>
              <w:t>Make it clear that reference applies to 1UL/2DL or 2UL/2DL</w:t>
            </w:r>
          </w:p>
          <w:p w14:paraId="42BAC1C1" w14:textId="602CE5DB" w:rsidR="00051ABF" w:rsidRPr="002F2CD1" w:rsidRDefault="002F2CD1" w:rsidP="002F2CD1">
            <w:pPr>
              <w:pStyle w:val="CRCoverPage"/>
              <w:numPr>
                <w:ilvl w:val="0"/>
                <w:numId w:val="55"/>
              </w:numPr>
              <w:overflowPunct/>
              <w:autoSpaceDE/>
              <w:autoSpaceDN/>
              <w:adjustRightInd/>
              <w:spacing w:after="0" w:line="240" w:lineRule="auto"/>
              <w:jc w:val="both"/>
              <w:textAlignment w:val="auto"/>
            </w:pPr>
            <w:r w:rsidRPr="002F2CD1">
              <w:rPr>
                <w:rFonts w:ascii="Times New Roman" w:eastAsia="Yu Mincho" w:hAnsi="Times New Roman"/>
                <w:b/>
                <w:bCs/>
              </w:rPr>
              <w:lastRenderedPageBreak/>
              <w:t>Correct RB allocation in the 160RB + 79RB case.</w:t>
            </w:r>
          </w:p>
        </w:tc>
      </w:tr>
      <w:tr w:rsidR="00485896" w14:paraId="00727EDE" w14:textId="77777777" w:rsidTr="00F54DBB">
        <w:trPr>
          <w:trHeight w:val="468"/>
        </w:trPr>
        <w:tc>
          <w:tcPr>
            <w:tcW w:w="1063" w:type="dxa"/>
          </w:tcPr>
          <w:p w14:paraId="750E0BF7" w14:textId="5B786792" w:rsidR="00485896" w:rsidRDefault="002F2CD1" w:rsidP="001E47C9">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4-2101178</w:t>
            </w:r>
          </w:p>
        </w:tc>
        <w:tc>
          <w:tcPr>
            <w:tcW w:w="1221" w:type="dxa"/>
          </w:tcPr>
          <w:p w14:paraId="36EDFF30" w14:textId="30D8CDEC" w:rsidR="00485896" w:rsidRDefault="002F2CD1">
            <w:pPr>
              <w:spacing w:before="120" w:after="120"/>
              <w:rPr>
                <w:rFonts w:eastAsiaTheme="minorEastAsia"/>
                <w:lang w:eastAsia="zh-CN"/>
              </w:rPr>
            </w:pPr>
            <w:r w:rsidRPr="002F2CD1">
              <w:rPr>
                <w:rFonts w:eastAsiaTheme="minorEastAsia"/>
                <w:lang w:eastAsia="zh-CN"/>
              </w:rPr>
              <w:t>Qualcomm</w:t>
            </w:r>
          </w:p>
        </w:tc>
        <w:tc>
          <w:tcPr>
            <w:tcW w:w="8085" w:type="dxa"/>
          </w:tcPr>
          <w:p w14:paraId="1B3218E8" w14:textId="77777777" w:rsidR="002F2CD1" w:rsidRPr="002F2CD1" w:rsidRDefault="002F2CD1" w:rsidP="002F2CD1">
            <w:pPr>
              <w:pStyle w:val="CRCoverPage"/>
              <w:spacing w:after="0" w:line="240" w:lineRule="auto"/>
              <w:rPr>
                <w:rFonts w:ascii="Times New Roman" w:eastAsia="Yu Mincho" w:hAnsi="Times New Roman"/>
                <w:b/>
                <w:bCs/>
              </w:rPr>
            </w:pPr>
            <w:r>
              <w:rPr>
                <w:rFonts w:hint="eastAsia"/>
                <w:noProof/>
              </w:rPr>
              <w:t>•</w:t>
            </w:r>
            <w:r w:rsidRPr="002F2CD1">
              <w:rPr>
                <w:rFonts w:ascii="Times New Roman" w:eastAsia="Yu Mincho" w:hAnsi="Times New Roman"/>
                <w:b/>
                <w:bCs/>
              </w:rPr>
              <w:tab/>
              <w:t xml:space="preserve">Observation 1: </w:t>
            </w:r>
          </w:p>
          <w:p w14:paraId="6BF23FF0" w14:textId="066B20D5" w:rsidR="002F2CD1" w:rsidRPr="002F2CD1" w:rsidRDefault="002F2CD1" w:rsidP="002F2CD1">
            <w:pPr>
              <w:pStyle w:val="CRCoverPage"/>
              <w:spacing w:after="0" w:line="240" w:lineRule="auto"/>
              <w:rPr>
                <w:rFonts w:ascii="Times New Roman" w:eastAsia="Yu Mincho" w:hAnsi="Times New Roman"/>
                <w:b/>
                <w:bCs/>
              </w:rPr>
            </w:pPr>
            <w:proofErr w:type="spellStart"/>
            <w:r w:rsidRPr="002F2CD1">
              <w:rPr>
                <w:rFonts w:ascii="Times New Roman" w:eastAsia="Yu Mincho" w:hAnsi="Times New Roman"/>
                <w:b/>
                <w:bCs/>
              </w:rPr>
              <w:t>pcmax_L,f,c</w:t>
            </w:r>
            <w:proofErr w:type="spellEnd"/>
            <w:r w:rsidRPr="002F2CD1">
              <w:rPr>
                <w:rFonts w:ascii="Times New Roman" w:eastAsia="Yu Mincho" w:hAnsi="Times New Roman"/>
                <w:b/>
                <w:bCs/>
              </w:rPr>
              <w:t>(</w:t>
            </w:r>
            <w:proofErr w:type="spellStart"/>
            <w:r w:rsidRPr="002F2CD1">
              <w:rPr>
                <w:rFonts w:ascii="Times New Roman" w:eastAsia="Yu Mincho" w:hAnsi="Times New Roman"/>
                <w:b/>
                <w:bCs/>
              </w:rPr>
              <w:t>i</w:t>
            </w:r>
            <w:proofErr w:type="spellEnd"/>
            <w:r w:rsidRPr="002F2CD1">
              <w:rPr>
                <w:rFonts w:ascii="Times New Roman" w:eastAsia="Yu Mincho" w:hAnsi="Times New Roman"/>
                <w:b/>
                <w:bCs/>
              </w:rPr>
              <w:t>),</w:t>
            </w:r>
            <w:proofErr w:type="spellStart"/>
            <w:r w:rsidRPr="002F2CD1">
              <w:rPr>
                <w:rFonts w:ascii="Times New Roman" w:eastAsia="Yu Mincho" w:hAnsi="Times New Roman"/>
                <w:b/>
                <w:bCs/>
              </w:rPr>
              <w:t>i</w:t>
            </w:r>
            <w:proofErr w:type="spellEnd"/>
            <w:r w:rsidRPr="002F2CD1">
              <w:rPr>
                <w:rFonts w:ascii="Times New Roman" w:eastAsia="Yu Mincho" w:hAnsi="Times New Roman"/>
                <w:b/>
                <w:bCs/>
              </w:rPr>
              <w:t xml:space="preserve">(p) and </w:t>
            </w:r>
            <w:proofErr w:type="spellStart"/>
            <w:r w:rsidRPr="002F2CD1">
              <w:rPr>
                <w:rFonts w:ascii="Times New Roman" w:eastAsia="Yu Mincho" w:hAnsi="Times New Roman"/>
                <w:b/>
                <w:bCs/>
              </w:rPr>
              <w:t>pcmax,L,f,c</w:t>
            </w:r>
            <w:proofErr w:type="spellEnd"/>
            <w:r w:rsidRPr="002F2CD1">
              <w:rPr>
                <w:rFonts w:ascii="Times New Roman" w:eastAsia="Yu Mincho" w:hAnsi="Times New Roman"/>
                <w:b/>
                <w:bCs/>
              </w:rPr>
              <w:t>(</w:t>
            </w:r>
            <w:proofErr w:type="spellStart"/>
            <w:r w:rsidRPr="002F2CD1">
              <w:rPr>
                <w:rFonts w:ascii="Times New Roman" w:eastAsia="Yu Mincho" w:hAnsi="Times New Roman"/>
                <w:b/>
                <w:bCs/>
              </w:rPr>
              <w:t>i</w:t>
            </w:r>
            <w:proofErr w:type="spellEnd"/>
            <w:r w:rsidRPr="002F2CD1">
              <w:rPr>
                <w:rFonts w:ascii="Times New Roman" w:eastAsia="Yu Mincho" w:hAnsi="Times New Roman"/>
                <w:b/>
                <w:bCs/>
              </w:rPr>
              <w:t xml:space="preserve">),j(q) are the single CC </w:t>
            </w:r>
            <w:proofErr w:type="spellStart"/>
            <w:r w:rsidRPr="002F2CD1">
              <w:rPr>
                <w:rFonts w:ascii="Times New Roman" w:eastAsia="Yu Mincho" w:hAnsi="Times New Roman"/>
                <w:b/>
                <w:bCs/>
              </w:rPr>
              <w:t>pcmax</w:t>
            </w:r>
            <w:proofErr w:type="spellEnd"/>
            <w:r w:rsidRPr="002F2CD1">
              <w:rPr>
                <w:rFonts w:ascii="Times New Roman" w:eastAsia="Yu Mincho" w:hAnsi="Times New Roman"/>
                <w:b/>
                <w:bCs/>
              </w:rPr>
              <w:t xml:space="preserve"> which references MPR, AMPR from the single CC tables, but the </w:t>
            </w:r>
            <w:proofErr w:type="spellStart"/>
            <w:r w:rsidRPr="002F2CD1">
              <w:rPr>
                <w:rFonts w:ascii="Times New Roman" w:eastAsia="Yu Mincho" w:hAnsi="Times New Roman"/>
                <w:b/>
                <w:bCs/>
              </w:rPr>
              <w:t>Pcmax</w:t>
            </w:r>
            <w:proofErr w:type="spellEnd"/>
            <w:r w:rsidRPr="002F2CD1">
              <w:rPr>
                <w:rFonts w:ascii="Times New Roman" w:eastAsia="Yu Mincho" w:hAnsi="Times New Roman"/>
                <w:b/>
                <w:bCs/>
              </w:rPr>
              <w:t xml:space="preserve"> for intra-band CA must reference the CA MPR and AMPR tables as was shown when the CCs have the same slot patterns.</w:t>
            </w:r>
          </w:p>
          <w:p w14:paraId="478BDB37" w14:textId="77777777" w:rsidR="002F2CD1" w:rsidRPr="002F2CD1" w:rsidRDefault="002F2CD1" w:rsidP="002F2CD1">
            <w:pPr>
              <w:pStyle w:val="CRCoverPage"/>
              <w:spacing w:after="0" w:line="240" w:lineRule="auto"/>
              <w:rPr>
                <w:rFonts w:ascii="Times New Roman" w:eastAsia="Yu Mincho" w:hAnsi="Times New Roman"/>
                <w:b/>
                <w:bCs/>
              </w:rPr>
            </w:pPr>
            <w:r w:rsidRPr="002F2CD1">
              <w:rPr>
                <w:rFonts w:ascii="Times New Roman" w:eastAsia="Yu Mincho" w:hAnsi="Times New Roman" w:hint="eastAsia"/>
                <w:b/>
                <w:bCs/>
              </w:rPr>
              <w:t>•</w:t>
            </w:r>
            <w:r w:rsidRPr="002F2CD1">
              <w:rPr>
                <w:rFonts w:ascii="Times New Roman" w:eastAsia="Yu Mincho" w:hAnsi="Times New Roman"/>
                <w:b/>
                <w:bCs/>
              </w:rPr>
              <w:tab/>
              <w:t>Observation 2:</w:t>
            </w:r>
          </w:p>
          <w:p w14:paraId="5B659EBA" w14:textId="1A3A0D3E" w:rsidR="002F2CD1" w:rsidRPr="002F2CD1" w:rsidRDefault="002F2CD1" w:rsidP="002F2CD1">
            <w:pPr>
              <w:pStyle w:val="CRCoverPage"/>
              <w:spacing w:after="0" w:line="240" w:lineRule="auto"/>
              <w:rPr>
                <w:rFonts w:ascii="Times New Roman" w:eastAsia="Yu Mincho" w:hAnsi="Times New Roman"/>
                <w:b/>
                <w:bCs/>
              </w:rPr>
            </w:pPr>
            <w:r w:rsidRPr="002F2CD1">
              <w:rPr>
                <w:rFonts w:ascii="Times New Roman" w:eastAsia="Yu Mincho" w:hAnsi="Times New Roman"/>
                <w:b/>
                <w:bCs/>
              </w:rPr>
              <w:t xml:space="preserve">Does TAG apply to intra-band ULCA? Serving cells are collocated and synchronized, so should overlapping slots and TAGs be discussed in the intra-band </w:t>
            </w:r>
            <w:proofErr w:type="spellStart"/>
            <w:r w:rsidRPr="002F2CD1">
              <w:rPr>
                <w:rFonts w:ascii="Times New Roman" w:eastAsia="Yu Mincho" w:hAnsi="Times New Roman"/>
                <w:b/>
                <w:bCs/>
              </w:rPr>
              <w:t>Pcmax</w:t>
            </w:r>
            <w:proofErr w:type="spellEnd"/>
            <w:r w:rsidRPr="002F2CD1">
              <w:rPr>
                <w:rFonts w:ascii="Times New Roman" w:eastAsia="Yu Mincho" w:hAnsi="Times New Roman"/>
                <w:b/>
                <w:bCs/>
              </w:rPr>
              <w:t xml:space="preserve"> section? It seems this should only apply to inter-band CA.</w:t>
            </w:r>
          </w:p>
          <w:p w14:paraId="6363A309" w14:textId="648725ED" w:rsidR="00485896" w:rsidRPr="002F2CD1" w:rsidRDefault="002F2CD1" w:rsidP="002F2CD1">
            <w:pPr>
              <w:pStyle w:val="CRCoverPage"/>
              <w:spacing w:after="0" w:line="240" w:lineRule="auto"/>
              <w:rPr>
                <w:noProof/>
              </w:rPr>
            </w:pPr>
            <w:r w:rsidRPr="002F2CD1">
              <w:rPr>
                <w:rFonts w:ascii="Times New Roman" w:eastAsia="Yu Mincho" w:hAnsi="Times New Roman" w:hint="eastAsia"/>
                <w:b/>
                <w:bCs/>
              </w:rPr>
              <w:t>•</w:t>
            </w:r>
            <w:r w:rsidRPr="002F2CD1">
              <w:rPr>
                <w:rFonts w:ascii="Times New Roman" w:eastAsia="Yu Mincho" w:hAnsi="Times New Roman"/>
                <w:b/>
                <w:bCs/>
              </w:rPr>
              <w:tab/>
              <w:t xml:space="preserve">Proposal 1: </w:t>
            </w:r>
            <w:proofErr w:type="spellStart"/>
            <w:r w:rsidRPr="002F2CD1">
              <w:rPr>
                <w:rFonts w:ascii="Times New Roman" w:eastAsia="Yu Mincho" w:hAnsi="Times New Roman"/>
                <w:b/>
                <w:bCs/>
              </w:rPr>
              <w:t>Pcmax</w:t>
            </w:r>
            <w:proofErr w:type="spellEnd"/>
            <w:r w:rsidRPr="002F2CD1">
              <w:rPr>
                <w:rFonts w:ascii="Times New Roman" w:eastAsia="Yu Mincho" w:hAnsi="Times New Roman"/>
                <w:b/>
                <w:bCs/>
              </w:rPr>
              <w:t xml:space="preserve"> for intra-band CA must have more discussion and clarification for observations 1 and 2.</w:t>
            </w:r>
          </w:p>
        </w:tc>
      </w:tr>
      <w:tr w:rsidR="001E47C9" w14:paraId="5C49D584" w14:textId="77777777" w:rsidTr="00F54DBB">
        <w:trPr>
          <w:trHeight w:val="468"/>
        </w:trPr>
        <w:tc>
          <w:tcPr>
            <w:tcW w:w="1063" w:type="dxa"/>
          </w:tcPr>
          <w:p w14:paraId="190814AD" w14:textId="7C364041" w:rsidR="001E47C9" w:rsidRPr="00053FEA" w:rsidRDefault="001E47C9" w:rsidP="002F2CD1">
            <w:pPr>
              <w:spacing w:before="120" w:after="120"/>
              <w:rPr>
                <w:rFonts w:eastAsia="PMingLiU"/>
                <w:lang w:eastAsia="zh-TW"/>
              </w:rPr>
            </w:pPr>
            <w:r>
              <w:rPr>
                <w:rFonts w:eastAsiaTheme="minorEastAsia" w:hint="eastAsia"/>
                <w:lang w:eastAsia="zh-CN"/>
              </w:rPr>
              <w:t>R</w:t>
            </w:r>
            <w:r>
              <w:rPr>
                <w:rFonts w:eastAsiaTheme="minorEastAsia"/>
                <w:lang w:eastAsia="zh-CN"/>
              </w:rPr>
              <w:t>4-2</w:t>
            </w:r>
            <w:r w:rsidR="002F2CD1">
              <w:rPr>
                <w:rFonts w:eastAsiaTheme="minorEastAsia"/>
                <w:lang w:eastAsia="zh-CN"/>
              </w:rPr>
              <w:t>101285</w:t>
            </w:r>
          </w:p>
        </w:tc>
        <w:tc>
          <w:tcPr>
            <w:tcW w:w="1221" w:type="dxa"/>
          </w:tcPr>
          <w:p w14:paraId="660DEEF6" w14:textId="775755D7" w:rsidR="001E47C9" w:rsidRDefault="002F2CD1">
            <w:pPr>
              <w:spacing w:before="120" w:after="120"/>
              <w:rPr>
                <w:rFonts w:eastAsiaTheme="minorEastAsia"/>
                <w:lang w:eastAsia="zh-CN"/>
              </w:rPr>
            </w:pPr>
            <w:r>
              <w:rPr>
                <w:rFonts w:eastAsiaTheme="minorEastAsia"/>
                <w:lang w:eastAsia="zh-CN"/>
              </w:rPr>
              <w:t>Intel</w:t>
            </w:r>
          </w:p>
        </w:tc>
        <w:tc>
          <w:tcPr>
            <w:tcW w:w="8085" w:type="dxa"/>
          </w:tcPr>
          <w:p w14:paraId="6A1B8853" w14:textId="77777777" w:rsidR="002F2CD1" w:rsidRPr="002F2CD1" w:rsidRDefault="002F2CD1" w:rsidP="002F2CD1">
            <w:pPr>
              <w:spacing w:after="120"/>
              <w:rPr>
                <w:rFonts w:eastAsiaTheme="minorEastAsia"/>
                <w:b/>
                <w:bCs/>
                <w:lang w:eastAsia="zh-CN"/>
              </w:rPr>
            </w:pPr>
            <w:r>
              <w:rPr>
                <w:rFonts w:eastAsiaTheme="minorEastAsia" w:hint="eastAsia"/>
                <w:b/>
                <w:bCs/>
                <w:lang w:eastAsia="zh-CN"/>
              </w:rPr>
              <w:t>R</w:t>
            </w:r>
            <w:r>
              <w:rPr>
                <w:rFonts w:eastAsiaTheme="minorEastAsia"/>
                <w:b/>
                <w:bCs/>
                <w:lang w:eastAsia="zh-CN"/>
              </w:rPr>
              <w:t>el-16 CR:</w:t>
            </w:r>
          </w:p>
          <w:p w14:paraId="592C5FF5" w14:textId="77777777" w:rsidR="002F2CD1" w:rsidRPr="002F2CD1" w:rsidRDefault="002F2CD1" w:rsidP="002F2CD1">
            <w:pPr>
              <w:pStyle w:val="CRCoverPage"/>
              <w:spacing w:after="0" w:line="240" w:lineRule="auto"/>
              <w:rPr>
                <w:rFonts w:ascii="Times New Roman" w:eastAsia="Yu Mincho" w:hAnsi="Times New Roman"/>
                <w:b/>
                <w:bCs/>
              </w:rPr>
            </w:pPr>
            <w:r w:rsidRPr="002F2CD1">
              <w:rPr>
                <w:rFonts w:ascii="Times New Roman" w:eastAsia="Yu Mincho" w:hAnsi="Times New Roman"/>
                <w:b/>
                <w:bCs/>
              </w:rPr>
              <w:t>Clarify BCS fallback rules based on approved WF R4-2016935.</w:t>
            </w:r>
          </w:p>
          <w:p w14:paraId="166A278D" w14:textId="77777777" w:rsidR="002F2CD1" w:rsidRPr="002F2CD1" w:rsidRDefault="002F2CD1" w:rsidP="002F2CD1">
            <w:pPr>
              <w:pStyle w:val="CRCoverPage"/>
              <w:numPr>
                <w:ilvl w:val="0"/>
                <w:numId w:val="57"/>
              </w:numPr>
              <w:spacing w:after="0" w:line="240" w:lineRule="auto"/>
              <w:rPr>
                <w:rFonts w:ascii="Times New Roman" w:eastAsia="Yu Mincho" w:hAnsi="Times New Roman"/>
                <w:b/>
                <w:bCs/>
              </w:rPr>
            </w:pPr>
            <w:r w:rsidRPr="002F2CD1">
              <w:rPr>
                <w:rFonts w:ascii="Times New Roman" w:eastAsia="Yu Mincho" w:hAnsi="Times New Roman"/>
                <w:b/>
                <w:bCs/>
              </w:rPr>
              <w:t>The channel bandwidths that are supported by a UE in a higher order combination are independent of the fallback combinations, even if the fallback combination BCSs do not contain those channel bandwidths, the UE needs to support the CBWs of the higher order combination in the fallbacks.</w:t>
            </w:r>
          </w:p>
          <w:p w14:paraId="3F178D19" w14:textId="77777777" w:rsidR="002F2CD1" w:rsidRPr="002F2CD1" w:rsidRDefault="002F2CD1" w:rsidP="002F2CD1">
            <w:pPr>
              <w:pStyle w:val="CRCoverPage"/>
              <w:numPr>
                <w:ilvl w:val="0"/>
                <w:numId w:val="57"/>
              </w:numPr>
              <w:spacing w:after="0" w:line="240" w:lineRule="auto"/>
              <w:rPr>
                <w:rFonts w:ascii="Times New Roman" w:eastAsia="Yu Mincho" w:hAnsi="Times New Roman"/>
                <w:b/>
                <w:bCs/>
              </w:rPr>
            </w:pPr>
            <w:r w:rsidRPr="002F2CD1">
              <w:rPr>
                <w:rFonts w:ascii="Times New Roman" w:eastAsia="Yu Mincho" w:hAnsi="Times New Roman"/>
                <w:b/>
                <w:bCs/>
              </w:rPr>
              <w:t xml:space="preserve">All supported bandwidths of the higher order combinations need to be properly specified in 38.101 for that combination and its fallbacks, since the higher order combination references MSD and A-MPR of the lower order combinations, which must be specified for the supported bandwidths  </w:t>
            </w:r>
          </w:p>
          <w:p w14:paraId="3F954376" w14:textId="058CDDEA" w:rsidR="001E47C9" w:rsidRPr="002F2CD1" w:rsidRDefault="002F2CD1" w:rsidP="002F2CD1">
            <w:pPr>
              <w:pStyle w:val="CRCoverPage"/>
              <w:numPr>
                <w:ilvl w:val="0"/>
                <w:numId w:val="57"/>
              </w:numPr>
              <w:spacing w:after="0" w:line="240" w:lineRule="auto"/>
              <w:rPr>
                <w:rFonts w:cs="Arial"/>
                <w:lang w:val="en-US" w:eastAsia="ja-JP"/>
              </w:rPr>
            </w:pPr>
            <w:r w:rsidRPr="002F2CD1">
              <w:rPr>
                <w:rFonts w:ascii="Times New Roman" w:eastAsia="Yu Mincho" w:hAnsi="Times New Roman"/>
                <w:b/>
                <w:bCs/>
              </w:rPr>
              <w:t>If a UE supports fallback BCSs with additional channel BWs compared to the higher order configuration, it needs to signal these supported BCSs separately to the network</w:t>
            </w:r>
          </w:p>
        </w:tc>
      </w:tr>
      <w:tr w:rsidR="001E47C9" w14:paraId="7288766B" w14:textId="77777777" w:rsidTr="00F54DBB">
        <w:trPr>
          <w:trHeight w:val="468"/>
        </w:trPr>
        <w:tc>
          <w:tcPr>
            <w:tcW w:w="1063" w:type="dxa"/>
          </w:tcPr>
          <w:p w14:paraId="5E5042B9" w14:textId="3C90D793" w:rsidR="001E47C9" w:rsidRDefault="001E47C9" w:rsidP="002F2CD1">
            <w:pPr>
              <w:spacing w:before="120" w:after="120"/>
              <w:rPr>
                <w:rFonts w:eastAsiaTheme="minorEastAsia"/>
                <w:lang w:eastAsia="zh-CN"/>
              </w:rPr>
            </w:pPr>
            <w:r>
              <w:rPr>
                <w:rFonts w:eastAsiaTheme="minorEastAsia" w:hint="eastAsia"/>
                <w:lang w:eastAsia="zh-CN"/>
              </w:rPr>
              <w:t>R</w:t>
            </w:r>
            <w:r>
              <w:rPr>
                <w:rFonts w:eastAsiaTheme="minorEastAsia"/>
                <w:lang w:eastAsia="zh-CN"/>
              </w:rPr>
              <w:t>4-</w:t>
            </w:r>
            <w:r w:rsidR="001B4C94">
              <w:rPr>
                <w:rFonts w:eastAsiaTheme="minorEastAsia"/>
                <w:lang w:eastAsia="zh-CN"/>
              </w:rPr>
              <w:t>2</w:t>
            </w:r>
            <w:r w:rsidR="002F2CD1">
              <w:rPr>
                <w:rFonts w:eastAsiaTheme="minorEastAsia"/>
                <w:lang w:eastAsia="zh-CN"/>
              </w:rPr>
              <w:t>102410</w:t>
            </w:r>
          </w:p>
        </w:tc>
        <w:tc>
          <w:tcPr>
            <w:tcW w:w="1221" w:type="dxa"/>
          </w:tcPr>
          <w:p w14:paraId="481C8DA5" w14:textId="59BE1177" w:rsidR="001E47C9" w:rsidRDefault="002F2CD1">
            <w:pPr>
              <w:spacing w:before="120" w:after="120"/>
              <w:rPr>
                <w:rFonts w:eastAsiaTheme="minorEastAsia"/>
                <w:lang w:eastAsia="zh-CN"/>
              </w:rPr>
            </w:pPr>
            <w:r>
              <w:rPr>
                <w:rFonts w:eastAsiaTheme="minorEastAsia"/>
                <w:lang w:eastAsia="zh-CN"/>
              </w:rPr>
              <w:t>Qualcomm</w:t>
            </w:r>
          </w:p>
        </w:tc>
        <w:tc>
          <w:tcPr>
            <w:tcW w:w="8085" w:type="dxa"/>
          </w:tcPr>
          <w:p w14:paraId="26DA8620" w14:textId="77777777" w:rsidR="002F2CD1" w:rsidRPr="002F2CD1" w:rsidRDefault="002F2CD1" w:rsidP="002F2CD1">
            <w:pPr>
              <w:spacing w:after="120"/>
              <w:rPr>
                <w:rFonts w:eastAsiaTheme="minorEastAsia"/>
                <w:b/>
                <w:bCs/>
                <w:lang w:eastAsia="zh-CN"/>
              </w:rPr>
            </w:pPr>
            <w:r>
              <w:rPr>
                <w:rFonts w:eastAsiaTheme="minorEastAsia" w:hint="eastAsia"/>
                <w:b/>
                <w:bCs/>
                <w:lang w:eastAsia="zh-CN"/>
              </w:rPr>
              <w:t>R</w:t>
            </w:r>
            <w:r>
              <w:rPr>
                <w:rFonts w:eastAsiaTheme="minorEastAsia"/>
                <w:b/>
                <w:bCs/>
                <w:lang w:eastAsia="zh-CN"/>
              </w:rPr>
              <w:t>el-16 CR:</w:t>
            </w:r>
          </w:p>
          <w:p w14:paraId="0A72D600" w14:textId="78900008" w:rsidR="001E47C9" w:rsidRDefault="002F2CD1" w:rsidP="001E47C9">
            <w:pPr>
              <w:rPr>
                <w:bCs/>
                <w:lang w:eastAsia="zh-CN"/>
              </w:rPr>
            </w:pPr>
            <w:proofErr w:type="gramStart"/>
            <w:r w:rsidRPr="002F2CD1">
              <w:rPr>
                <w:bCs/>
                <w:lang w:eastAsia="zh-CN"/>
              </w:rPr>
              <w:t>PEMAX,CA</w:t>
            </w:r>
            <w:proofErr w:type="gramEnd"/>
            <w:r w:rsidRPr="002F2CD1">
              <w:rPr>
                <w:bCs/>
                <w:lang w:eastAsia="zh-CN"/>
              </w:rPr>
              <w:t xml:space="preserve"> definition is missing for intra-band contiguous and intra-band non-contiguous CA.  The use of </w:t>
            </w:r>
            <w:proofErr w:type="spellStart"/>
            <w:r w:rsidRPr="002F2CD1">
              <w:rPr>
                <w:bCs/>
                <w:lang w:eastAsia="zh-CN"/>
              </w:rPr>
              <w:t>P</w:t>
            </w:r>
            <w:r w:rsidRPr="002F2CD1">
              <w:rPr>
                <w:bCs/>
                <w:vertAlign w:val="subscript"/>
                <w:lang w:eastAsia="zh-CN"/>
              </w:rPr>
              <w:t>PowerClass</w:t>
            </w:r>
            <w:proofErr w:type="spellEnd"/>
            <w:r w:rsidRPr="002F2CD1">
              <w:rPr>
                <w:bCs/>
                <w:lang w:eastAsia="zh-CN"/>
              </w:rPr>
              <w:t xml:space="preserve"> is ambiguous since a distinction is needed between the power class per cell and the power class for the CA configuration.</w:t>
            </w:r>
          </w:p>
        </w:tc>
      </w:tr>
      <w:tr w:rsidR="001B4C94" w14:paraId="7A210378" w14:textId="77777777" w:rsidTr="00F54DBB">
        <w:trPr>
          <w:trHeight w:val="468"/>
        </w:trPr>
        <w:tc>
          <w:tcPr>
            <w:tcW w:w="1063" w:type="dxa"/>
          </w:tcPr>
          <w:p w14:paraId="5C6DE31F" w14:textId="35B19A38" w:rsidR="001B4C94" w:rsidRDefault="001B4C94" w:rsidP="002F2CD1">
            <w:pPr>
              <w:spacing w:before="120" w:after="120"/>
              <w:rPr>
                <w:rFonts w:eastAsiaTheme="minorEastAsia"/>
                <w:lang w:eastAsia="zh-CN"/>
              </w:rPr>
            </w:pPr>
            <w:r>
              <w:rPr>
                <w:rFonts w:eastAsiaTheme="minorEastAsia" w:hint="eastAsia"/>
                <w:lang w:eastAsia="zh-CN"/>
              </w:rPr>
              <w:t>R</w:t>
            </w:r>
            <w:r>
              <w:rPr>
                <w:rFonts w:eastAsiaTheme="minorEastAsia"/>
                <w:lang w:eastAsia="zh-CN"/>
              </w:rPr>
              <w:t>4-2</w:t>
            </w:r>
            <w:r w:rsidR="002F2CD1">
              <w:rPr>
                <w:rFonts w:eastAsiaTheme="minorEastAsia"/>
                <w:lang w:eastAsia="zh-CN"/>
              </w:rPr>
              <w:t>102600</w:t>
            </w:r>
          </w:p>
        </w:tc>
        <w:tc>
          <w:tcPr>
            <w:tcW w:w="1221" w:type="dxa"/>
          </w:tcPr>
          <w:p w14:paraId="7EAF0F63" w14:textId="0F697920" w:rsidR="001B4C94" w:rsidRDefault="002F2CD1">
            <w:pPr>
              <w:spacing w:before="120" w:after="120"/>
              <w:rPr>
                <w:rFonts w:eastAsiaTheme="minorEastAsia"/>
                <w:lang w:eastAsia="zh-CN"/>
              </w:rPr>
            </w:pPr>
            <w:r>
              <w:rPr>
                <w:rFonts w:eastAsiaTheme="minorEastAsia"/>
                <w:lang w:eastAsia="zh-CN"/>
              </w:rPr>
              <w:t>Apple</w:t>
            </w:r>
          </w:p>
        </w:tc>
        <w:tc>
          <w:tcPr>
            <w:tcW w:w="8085" w:type="dxa"/>
          </w:tcPr>
          <w:p w14:paraId="3018FA92" w14:textId="77777777" w:rsidR="002F2CD1" w:rsidRPr="002F2CD1" w:rsidRDefault="002F2CD1" w:rsidP="002F2CD1">
            <w:pPr>
              <w:spacing w:after="0"/>
              <w:rPr>
                <w:rFonts w:eastAsiaTheme="minorEastAsia"/>
                <w:b/>
                <w:bCs/>
                <w:lang w:eastAsia="zh-CN"/>
              </w:rPr>
            </w:pPr>
            <w:r>
              <w:rPr>
                <w:rFonts w:eastAsiaTheme="minorEastAsia" w:hint="eastAsia"/>
                <w:b/>
                <w:bCs/>
                <w:lang w:eastAsia="zh-CN"/>
              </w:rPr>
              <w:t>R</w:t>
            </w:r>
            <w:r>
              <w:rPr>
                <w:rFonts w:eastAsiaTheme="minorEastAsia"/>
                <w:b/>
                <w:bCs/>
                <w:lang w:eastAsia="zh-CN"/>
              </w:rPr>
              <w:t>el-16 CR:</w:t>
            </w:r>
          </w:p>
          <w:p w14:paraId="5C1067E5" w14:textId="77777777" w:rsidR="002F2CD1" w:rsidRDefault="002F2CD1" w:rsidP="002F2CD1">
            <w:pPr>
              <w:spacing w:after="0"/>
            </w:pPr>
            <w:r>
              <w:t>1.</w:t>
            </w:r>
            <w:r>
              <w:tab/>
              <w:t>Revise the FR1 UL NC CA frequency separation classes definition in Table 5.3A.5-2 from specifying a frequency range to only defining the upper limits.</w:t>
            </w:r>
          </w:p>
          <w:p w14:paraId="1CEE3982" w14:textId="7C6EAFBA" w:rsidR="0068140D" w:rsidRPr="0068140D" w:rsidRDefault="002F2CD1" w:rsidP="002F2CD1">
            <w:pPr>
              <w:spacing w:after="0"/>
            </w:pPr>
            <w:r>
              <w:t>2.</w:t>
            </w:r>
            <w:r>
              <w:tab/>
              <w:t xml:space="preserve">Revise the UE power class lower tolerance in Table 6.2A.1.2-1 from -2 dB to -3 </w:t>
            </w:r>
            <w:proofErr w:type="spellStart"/>
            <w:r>
              <w:t>dB.</w:t>
            </w:r>
            <w:proofErr w:type="spellEnd"/>
          </w:p>
        </w:tc>
      </w:tr>
      <w:tr w:rsidR="001B4C94" w14:paraId="5E7E1B8A" w14:textId="77777777" w:rsidTr="00F54DBB">
        <w:trPr>
          <w:trHeight w:val="468"/>
        </w:trPr>
        <w:tc>
          <w:tcPr>
            <w:tcW w:w="1063" w:type="dxa"/>
          </w:tcPr>
          <w:p w14:paraId="7BFE9DD9" w14:textId="657790A1" w:rsidR="001B4C94" w:rsidRDefault="001B4C94" w:rsidP="002F2CD1">
            <w:pPr>
              <w:spacing w:before="120" w:after="120"/>
              <w:rPr>
                <w:rFonts w:eastAsiaTheme="minorEastAsia"/>
                <w:lang w:eastAsia="zh-CN"/>
              </w:rPr>
            </w:pPr>
            <w:r>
              <w:rPr>
                <w:rFonts w:eastAsiaTheme="minorEastAsia" w:hint="eastAsia"/>
                <w:lang w:eastAsia="zh-CN"/>
              </w:rPr>
              <w:t>R</w:t>
            </w:r>
            <w:r w:rsidR="002F2CD1">
              <w:rPr>
                <w:rFonts w:eastAsiaTheme="minorEastAsia"/>
                <w:lang w:eastAsia="zh-CN"/>
              </w:rPr>
              <w:t>4-2102626</w:t>
            </w:r>
          </w:p>
        </w:tc>
        <w:tc>
          <w:tcPr>
            <w:tcW w:w="1221" w:type="dxa"/>
          </w:tcPr>
          <w:p w14:paraId="71FA8D95" w14:textId="77930700" w:rsidR="001B4C94" w:rsidRDefault="002F2CD1">
            <w:pPr>
              <w:spacing w:before="120" w:after="120"/>
              <w:rPr>
                <w:rFonts w:eastAsiaTheme="minorEastAsia"/>
                <w:lang w:eastAsia="zh-CN"/>
              </w:rPr>
            </w:pPr>
            <w:r>
              <w:rPr>
                <w:rFonts w:eastAsiaTheme="minorEastAsia"/>
                <w:lang w:eastAsia="zh-CN"/>
              </w:rPr>
              <w:t>Huawei</w:t>
            </w:r>
          </w:p>
        </w:tc>
        <w:tc>
          <w:tcPr>
            <w:tcW w:w="8085" w:type="dxa"/>
          </w:tcPr>
          <w:p w14:paraId="4334BB56" w14:textId="77777777" w:rsidR="002F2CD1" w:rsidRPr="00896132" w:rsidRDefault="002F2CD1" w:rsidP="002F2CD1">
            <w:pPr>
              <w:spacing w:afterLines="50" w:after="120"/>
              <w:rPr>
                <w:rFonts w:eastAsia="DengXian"/>
                <w:b/>
                <w:i/>
                <w:color w:val="000000"/>
              </w:rPr>
            </w:pPr>
            <w:r w:rsidRPr="00896132">
              <w:rPr>
                <w:rFonts w:eastAsia="DengXian"/>
                <w:b/>
                <w:i/>
                <w:color w:val="000000"/>
              </w:rPr>
              <w:t>Proposal 1: we provide 2 options on separation class definition:</w:t>
            </w:r>
          </w:p>
          <w:p w14:paraId="5903A915" w14:textId="77777777" w:rsidR="002F2CD1" w:rsidRPr="00896132" w:rsidRDefault="002F2CD1" w:rsidP="002F2CD1">
            <w:pPr>
              <w:spacing w:afterLines="50" w:after="120"/>
              <w:rPr>
                <w:rFonts w:eastAsia="DengXian"/>
                <w:b/>
                <w:i/>
                <w:color w:val="000000"/>
              </w:rPr>
            </w:pPr>
            <w:r w:rsidRPr="00896132">
              <w:rPr>
                <w:rFonts w:eastAsia="DengXian"/>
                <w:b/>
                <w:i/>
                <w:color w:val="000000"/>
              </w:rPr>
              <w:t>Option 1: keep separation class definition in current TS 38.101-1 5.3A.5.</w:t>
            </w:r>
          </w:p>
          <w:p w14:paraId="7C7A7878" w14:textId="77A1BD9F" w:rsidR="002F2CD1" w:rsidRPr="00896132" w:rsidRDefault="002F2CD1" w:rsidP="002F2CD1">
            <w:pPr>
              <w:spacing w:afterLines="50" w:after="120"/>
              <w:rPr>
                <w:rFonts w:eastAsia="DengXian"/>
                <w:b/>
                <w:i/>
                <w:color w:val="000000"/>
              </w:rPr>
            </w:pPr>
            <w:r w:rsidRPr="00896132">
              <w:rPr>
                <w:rFonts w:eastAsia="DengXian"/>
                <w:b/>
                <w:i/>
                <w:color w:val="000000"/>
              </w:rPr>
              <w:t>Option 2: Report separation class UE can support for each RF chain/PA</w:t>
            </w:r>
            <w:r>
              <w:rPr>
                <w:rFonts w:eastAsia="DengXian"/>
                <w:b/>
                <w:i/>
                <w:color w:val="000000"/>
              </w:rPr>
              <w:t>, and separa</w:t>
            </w:r>
            <w:r w:rsidR="00880AA2">
              <w:rPr>
                <w:rFonts w:eastAsia="DengXian"/>
                <w:b/>
                <w:i/>
                <w:color w:val="000000"/>
              </w:rPr>
              <w:t>tion class is defined as in [1]</w:t>
            </w:r>
            <w:r w:rsidRPr="00896132">
              <w:rPr>
                <w:rFonts w:eastAsia="DengXian"/>
                <w:b/>
                <w:i/>
                <w:color w:val="000000"/>
              </w:rPr>
              <w:t>.</w:t>
            </w:r>
          </w:p>
          <w:p w14:paraId="341681CB" w14:textId="7B1C8FCF" w:rsidR="001B4C94" w:rsidRPr="002F2CD1" w:rsidRDefault="002F2CD1" w:rsidP="001E47C9">
            <w:pPr>
              <w:rPr>
                <w:bCs/>
                <w:lang w:eastAsia="zh-CN"/>
              </w:rPr>
            </w:pPr>
            <w:r w:rsidRPr="002F2CD1">
              <w:rPr>
                <w:bCs/>
                <w:lang w:eastAsia="zh-CN"/>
              </w:rPr>
              <w:t>[1] R4-2014909, “FR1 intra-band UL NCCA frequency separation and power class”, Apple, RAN4 #97-e</w:t>
            </w:r>
          </w:p>
        </w:tc>
      </w:tr>
      <w:tr w:rsidR="001B4C94" w14:paraId="30D278FE" w14:textId="77777777" w:rsidTr="00F54DBB">
        <w:trPr>
          <w:trHeight w:val="468"/>
        </w:trPr>
        <w:tc>
          <w:tcPr>
            <w:tcW w:w="1063" w:type="dxa"/>
          </w:tcPr>
          <w:p w14:paraId="4BD618D8" w14:textId="3329DECA" w:rsidR="001B4C94" w:rsidRDefault="001B4C94" w:rsidP="002F2CD1">
            <w:pPr>
              <w:spacing w:before="120" w:after="120"/>
              <w:rPr>
                <w:rFonts w:eastAsiaTheme="minorEastAsia"/>
                <w:lang w:eastAsia="zh-CN"/>
              </w:rPr>
            </w:pPr>
            <w:r>
              <w:rPr>
                <w:rFonts w:eastAsiaTheme="minorEastAsia" w:hint="eastAsia"/>
                <w:lang w:eastAsia="zh-CN"/>
              </w:rPr>
              <w:t>R</w:t>
            </w:r>
            <w:r>
              <w:rPr>
                <w:rFonts w:eastAsiaTheme="minorEastAsia"/>
                <w:lang w:eastAsia="zh-CN"/>
              </w:rPr>
              <w:t>4-2</w:t>
            </w:r>
            <w:r w:rsidR="002F2CD1">
              <w:rPr>
                <w:rFonts w:eastAsiaTheme="minorEastAsia"/>
                <w:lang w:eastAsia="zh-CN"/>
              </w:rPr>
              <w:t>102682</w:t>
            </w:r>
          </w:p>
        </w:tc>
        <w:tc>
          <w:tcPr>
            <w:tcW w:w="1221" w:type="dxa"/>
          </w:tcPr>
          <w:p w14:paraId="6F83E5F7" w14:textId="05FD88AB" w:rsidR="001B4C94" w:rsidRDefault="002F2CD1">
            <w:pPr>
              <w:spacing w:before="120" w:after="120"/>
              <w:rPr>
                <w:rFonts w:eastAsiaTheme="minorEastAsia"/>
                <w:lang w:eastAsia="zh-CN"/>
              </w:rPr>
            </w:pPr>
            <w:r>
              <w:rPr>
                <w:rFonts w:eastAsiaTheme="minorEastAsia"/>
                <w:lang w:eastAsia="zh-CN"/>
              </w:rPr>
              <w:t>Huawei</w:t>
            </w:r>
          </w:p>
        </w:tc>
        <w:tc>
          <w:tcPr>
            <w:tcW w:w="8085" w:type="dxa"/>
          </w:tcPr>
          <w:p w14:paraId="070A7E18" w14:textId="77777777" w:rsidR="002F2CD1" w:rsidRDefault="002F2CD1" w:rsidP="002F2CD1">
            <w:pPr>
              <w:spacing w:after="120"/>
              <w:rPr>
                <w:b/>
                <w:i/>
              </w:rPr>
            </w:pPr>
            <w:r w:rsidRPr="00946CDA">
              <w:rPr>
                <w:b/>
                <w:i/>
              </w:rPr>
              <w:t>Observation 1:</w:t>
            </w:r>
            <w:r>
              <w:rPr>
                <w:b/>
                <w:i/>
              </w:rPr>
              <w:t xml:space="preserve"> According to RAN1/2 spec on PUSCH processing capability, the delay between UL DCI and PUSCH transmission can be different for CCs. It means that DCI timing for PUSCH transmission overlapped in time for CCs can be different. It can be depicted in figure 2:</w:t>
            </w:r>
          </w:p>
          <w:p w14:paraId="3894181D" w14:textId="77777777" w:rsidR="002F2CD1" w:rsidRDefault="002F2CD1" w:rsidP="002F2CD1">
            <w:pPr>
              <w:spacing w:after="120"/>
              <w:jc w:val="center"/>
            </w:pPr>
            <w:r>
              <w:rPr>
                <w:noProof/>
                <w:lang w:val="en-US" w:eastAsia="zh-CN"/>
              </w:rPr>
              <w:drawing>
                <wp:inline distT="0" distB="0" distL="0" distR="0" wp14:anchorId="7B0B6698" wp14:editId="7F6BBDAA">
                  <wp:extent cx="5676900" cy="10674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76900" cy="1067435"/>
                          </a:xfrm>
                          <a:prstGeom prst="rect">
                            <a:avLst/>
                          </a:prstGeom>
                          <a:noFill/>
                        </pic:spPr>
                      </pic:pic>
                    </a:graphicData>
                  </a:graphic>
                </wp:inline>
              </w:drawing>
            </w:r>
          </w:p>
          <w:p w14:paraId="246DEF9F" w14:textId="77777777" w:rsidR="002F2CD1" w:rsidRDefault="002F2CD1" w:rsidP="002F2CD1">
            <w:pPr>
              <w:rPr>
                <w:b/>
                <w:i/>
              </w:rPr>
            </w:pPr>
            <w:r>
              <w:rPr>
                <w:rFonts w:hint="eastAsia"/>
                <w:b/>
                <w:i/>
              </w:rPr>
              <w:t>O</w:t>
            </w:r>
            <w:r>
              <w:rPr>
                <w:b/>
                <w:i/>
              </w:rPr>
              <w:t xml:space="preserve">bservation 2: For NR intra-band UL CA, </w:t>
            </w:r>
            <w:proofErr w:type="spellStart"/>
            <w:proofErr w:type="gramStart"/>
            <w:r>
              <w:rPr>
                <w:b/>
                <w:i/>
              </w:rPr>
              <w:t>Pcmax,f</w:t>
            </w:r>
            <w:proofErr w:type="gramEnd"/>
            <w:r>
              <w:rPr>
                <w:b/>
                <w:i/>
              </w:rPr>
              <w:t>,c</w:t>
            </w:r>
            <w:proofErr w:type="spellEnd"/>
            <w:r>
              <w:rPr>
                <w:b/>
                <w:i/>
              </w:rPr>
              <w:t xml:space="preserve"> for PHR reporting cannot be ensured to use the same </w:t>
            </w:r>
            <w:proofErr w:type="spellStart"/>
            <w:r>
              <w:rPr>
                <w:b/>
                <w:i/>
              </w:rPr>
              <w:t>Pcmax,f,c</w:t>
            </w:r>
            <w:proofErr w:type="spellEnd"/>
            <w:r>
              <w:rPr>
                <w:b/>
                <w:i/>
              </w:rPr>
              <w:t xml:space="preserve"> in physical layer: </w:t>
            </w:r>
            <w:proofErr w:type="spellStart"/>
            <w:r>
              <w:rPr>
                <w:b/>
                <w:i/>
              </w:rPr>
              <w:t>Ppowerclass</w:t>
            </w:r>
            <w:proofErr w:type="spellEnd"/>
            <w:r>
              <w:rPr>
                <w:b/>
                <w:i/>
              </w:rPr>
              <w:t xml:space="preserve">-max(MPR, AMPR), where MPR and AMPR are specified for intra-band UL CA. </w:t>
            </w:r>
          </w:p>
          <w:p w14:paraId="321A2A38" w14:textId="288E6D7F" w:rsidR="001B4C94" w:rsidRPr="00840F24" w:rsidRDefault="002F2CD1" w:rsidP="002F2CD1">
            <w:pPr>
              <w:rPr>
                <w:bCs/>
                <w:lang w:eastAsia="zh-CN"/>
              </w:rPr>
            </w:pPr>
            <w:r w:rsidRPr="000F13CD">
              <w:rPr>
                <w:b/>
                <w:i/>
                <w:lang w:val="en-US"/>
              </w:rPr>
              <w:lastRenderedPageBreak/>
              <w:t xml:space="preserve">Proposal </w:t>
            </w:r>
            <w:r>
              <w:rPr>
                <w:b/>
                <w:i/>
                <w:lang w:val="en-US"/>
              </w:rPr>
              <w:t>1</w:t>
            </w:r>
            <w:r w:rsidRPr="000F13CD">
              <w:rPr>
                <w:b/>
                <w:i/>
                <w:lang w:val="en-US"/>
              </w:rPr>
              <w:t>:</w:t>
            </w:r>
            <w:r>
              <w:rPr>
                <w:b/>
                <w:i/>
                <w:lang w:val="en-US"/>
              </w:rPr>
              <w:t xml:space="preserve"> For NR intra-band contiguous and non-contiguous UL CA, the </w:t>
            </w:r>
            <w:proofErr w:type="spellStart"/>
            <w:proofErr w:type="gramStart"/>
            <w:r>
              <w:rPr>
                <w:b/>
                <w:i/>
                <w:lang w:val="en-US"/>
              </w:rPr>
              <w:t>Pcmax,f</w:t>
            </w:r>
            <w:proofErr w:type="gramEnd"/>
            <w:r>
              <w:rPr>
                <w:b/>
                <w:i/>
                <w:lang w:val="en-US"/>
              </w:rPr>
              <w:t>,c</w:t>
            </w:r>
            <w:proofErr w:type="spellEnd"/>
            <w:r>
              <w:rPr>
                <w:b/>
                <w:i/>
                <w:lang w:val="en-US"/>
              </w:rPr>
              <w:t xml:space="preserve"> for each CC is defined as the </w:t>
            </w:r>
            <w:proofErr w:type="spellStart"/>
            <w:r>
              <w:rPr>
                <w:b/>
                <w:i/>
                <w:lang w:val="en-US"/>
              </w:rPr>
              <w:t>Pcmax</w:t>
            </w:r>
            <w:proofErr w:type="spellEnd"/>
            <w:r>
              <w:rPr>
                <w:b/>
                <w:i/>
                <w:lang w:val="en-US"/>
              </w:rPr>
              <w:t xml:space="preserve"> using the MPR defined for single carrier.</w:t>
            </w:r>
          </w:p>
        </w:tc>
      </w:tr>
    </w:tbl>
    <w:p w14:paraId="52D84C63" w14:textId="77777777" w:rsidR="00051ABF" w:rsidRDefault="00051ABF"/>
    <w:p w14:paraId="4EF74F7A" w14:textId="77777777" w:rsidR="00051ABF" w:rsidRDefault="005443BF">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00B0C92D" w14:textId="64B9CEA6" w:rsidR="00CA463B" w:rsidRDefault="00CA463B" w:rsidP="001A5914">
      <w:pPr>
        <w:pStyle w:val="Heading3"/>
        <w:ind w:left="709"/>
        <w:rPr>
          <w:sz w:val="24"/>
          <w:szCs w:val="16"/>
          <w:lang w:val="en-US"/>
        </w:rPr>
      </w:pPr>
      <w:r>
        <w:rPr>
          <w:sz w:val="24"/>
          <w:szCs w:val="16"/>
          <w:lang w:val="en-US"/>
        </w:rPr>
        <w:t>Sub-topic 1-</w:t>
      </w:r>
      <w:r w:rsidR="007F4006">
        <w:rPr>
          <w:sz w:val="24"/>
          <w:szCs w:val="16"/>
          <w:lang w:val="en-US"/>
        </w:rPr>
        <w:t>1</w:t>
      </w:r>
      <w:r w:rsidR="00840F24">
        <w:rPr>
          <w:sz w:val="24"/>
          <w:szCs w:val="16"/>
          <w:lang w:val="en-US"/>
        </w:rPr>
        <w:t xml:space="preserve"> </w:t>
      </w:r>
      <w:r w:rsidR="006F3983">
        <w:rPr>
          <w:sz w:val="24"/>
          <w:szCs w:val="16"/>
          <w:lang w:val="en-US"/>
        </w:rPr>
        <w:t xml:space="preserve">intra-band UL CA </w:t>
      </w:r>
      <w:proofErr w:type="spellStart"/>
      <w:r w:rsidR="006F3983">
        <w:rPr>
          <w:sz w:val="24"/>
          <w:szCs w:val="16"/>
          <w:lang w:val="en-US"/>
        </w:rPr>
        <w:t>Pcmax</w:t>
      </w:r>
      <w:proofErr w:type="spellEnd"/>
      <w:r w:rsidR="006E0C06">
        <w:rPr>
          <w:sz w:val="24"/>
          <w:szCs w:val="16"/>
          <w:lang w:val="en-US"/>
        </w:rPr>
        <w:t>: MPR/AMPR value of single CC</w:t>
      </w:r>
    </w:p>
    <w:p w14:paraId="056C59E9" w14:textId="2336469C" w:rsidR="00840F24" w:rsidRDefault="00A63FE3" w:rsidP="00840F24">
      <w:pPr>
        <w:rPr>
          <w:b/>
          <w:color w:val="000000" w:themeColor="text1"/>
          <w:u w:val="single"/>
          <w:lang w:eastAsia="ko-KR"/>
        </w:rPr>
      </w:pPr>
      <w:r>
        <w:rPr>
          <w:b/>
          <w:color w:val="000000" w:themeColor="text1"/>
          <w:u w:val="single"/>
          <w:lang w:eastAsia="ko-KR"/>
        </w:rPr>
        <w:t>Issue 1-1-1</w:t>
      </w:r>
      <w:r w:rsidR="00E4372F">
        <w:rPr>
          <w:b/>
          <w:color w:val="000000" w:themeColor="text1"/>
          <w:u w:val="single"/>
          <w:lang w:eastAsia="ko-KR"/>
        </w:rPr>
        <w:t>:</w:t>
      </w:r>
      <w:r w:rsidR="009B657F">
        <w:rPr>
          <w:b/>
          <w:color w:val="000000" w:themeColor="text1"/>
          <w:u w:val="single"/>
          <w:lang w:eastAsia="ko-KR"/>
        </w:rPr>
        <w:t xml:space="preserve"> for intra-band UL CA, if DCI for transmission of one CC(CC1) come after the PHR trigger of the DCI for the other CC(CC2), how UE report PHR for CCs to the network? Note, in which the UL transmission for CCs are overlapped in time, as seen in below figure.</w:t>
      </w:r>
    </w:p>
    <w:p w14:paraId="6023B624" w14:textId="5ED7C0BD" w:rsidR="009B657F" w:rsidRDefault="009B657F" w:rsidP="00840F24">
      <w:pPr>
        <w:rPr>
          <w:b/>
          <w:color w:val="000000" w:themeColor="text1"/>
          <w:u w:val="single"/>
          <w:lang w:eastAsia="ko-KR"/>
        </w:rPr>
      </w:pPr>
      <w:bookmarkStart w:id="2" w:name="OLE_LINK25"/>
      <w:r>
        <w:rPr>
          <w:noProof/>
          <w:lang w:val="en-US" w:eastAsia="zh-CN"/>
        </w:rPr>
        <w:drawing>
          <wp:inline distT="0" distB="0" distL="0" distR="0" wp14:anchorId="0AD9FD58" wp14:editId="34F96656">
            <wp:extent cx="5676900" cy="1067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76900" cy="1067435"/>
                    </a:xfrm>
                    <a:prstGeom prst="rect">
                      <a:avLst/>
                    </a:prstGeom>
                    <a:noFill/>
                  </pic:spPr>
                </pic:pic>
              </a:graphicData>
            </a:graphic>
          </wp:inline>
        </w:drawing>
      </w:r>
      <w:bookmarkEnd w:id="2"/>
    </w:p>
    <w:p w14:paraId="28C1F0A6" w14:textId="77777777" w:rsidR="00840F24" w:rsidRDefault="00840F24" w:rsidP="00840F2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0F4BB34B" w14:textId="598ADB43" w:rsidR="005C67B1" w:rsidRPr="00AC0720" w:rsidRDefault="00840F24" w:rsidP="00AC0720">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sidRPr="00AC0720">
        <w:rPr>
          <w:rFonts w:eastAsia="SimSun"/>
          <w:color w:val="000000" w:themeColor="text1"/>
          <w:szCs w:val="24"/>
          <w:lang w:eastAsia="zh-CN"/>
        </w:rPr>
        <w:t xml:space="preserve">Option 1:  </w:t>
      </w:r>
      <w:r w:rsidR="009B657F">
        <w:rPr>
          <w:rFonts w:eastAsia="SimSun"/>
          <w:color w:val="000000" w:themeColor="text1"/>
          <w:szCs w:val="24"/>
          <w:lang w:eastAsia="zh-CN"/>
        </w:rPr>
        <w:t>CC1’s PHR will ignore transmission on CC2 although their transmissions are overlap</w:t>
      </w:r>
      <w:r w:rsidR="00F32F7C">
        <w:rPr>
          <w:rFonts w:eastAsia="SimSun"/>
          <w:color w:val="000000" w:themeColor="text1"/>
          <w:szCs w:val="24"/>
          <w:lang w:eastAsia="zh-CN"/>
        </w:rPr>
        <w:t>ped</w:t>
      </w:r>
      <w:r w:rsidR="009B657F">
        <w:rPr>
          <w:rFonts w:eastAsia="SimSun"/>
          <w:color w:val="000000" w:themeColor="text1"/>
          <w:szCs w:val="24"/>
          <w:lang w:eastAsia="zh-CN"/>
        </w:rPr>
        <w:t xml:space="preserve"> in time</w:t>
      </w:r>
    </w:p>
    <w:p w14:paraId="5B8B9119" w14:textId="30A6D775" w:rsidR="00AC0720" w:rsidRPr="00AC0720" w:rsidRDefault="00840F24" w:rsidP="00AC0720">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sidRPr="00AC0720">
        <w:rPr>
          <w:rFonts w:eastAsia="SimSun"/>
          <w:color w:val="000000" w:themeColor="text1"/>
          <w:szCs w:val="24"/>
          <w:lang w:eastAsia="zh-CN"/>
        </w:rPr>
        <w:t xml:space="preserve">Option 2:  </w:t>
      </w:r>
      <w:r w:rsidR="009B657F">
        <w:rPr>
          <w:rFonts w:eastAsia="SimSun"/>
          <w:color w:val="000000" w:themeColor="text1"/>
          <w:szCs w:val="24"/>
          <w:lang w:eastAsia="zh-CN"/>
        </w:rPr>
        <w:t>other</w:t>
      </w:r>
    </w:p>
    <w:p w14:paraId="119DDC84" w14:textId="77777777" w:rsidR="00840F24" w:rsidRDefault="00840F24" w:rsidP="00840F2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702180D4" w14:textId="77777777" w:rsidR="00840F24" w:rsidRDefault="00840F24" w:rsidP="00840F24">
      <w:pPr>
        <w:pStyle w:val="ListParagraph"/>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hint="eastAsia"/>
          <w:b/>
          <w:color w:val="000000" w:themeColor="text1"/>
          <w:szCs w:val="24"/>
          <w:lang w:eastAsia="zh-CN"/>
        </w:rPr>
        <w:t>T</w:t>
      </w:r>
      <w:r>
        <w:rPr>
          <w:rFonts w:eastAsia="SimSun"/>
          <w:b/>
          <w:color w:val="000000" w:themeColor="text1"/>
          <w:szCs w:val="24"/>
          <w:lang w:eastAsia="zh-CN"/>
        </w:rPr>
        <w:t>BA</w:t>
      </w:r>
    </w:p>
    <w:p w14:paraId="634EF6D0" w14:textId="73597A96" w:rsidR="00840F24" w:rsidRDefault="00E4372F" w:rsidP="00840F24">
      <w:pPr>
        <w:rPr>
          <w:b/>
          <w:color w:val="000000" w:themeColor="text1"/>
          <w:u w:val="single"/>
          <w:lang w:eastAsia="ko-KR"/>
        </w:rPr>
      </w:pPr>
      <w:r>
        <w:rPr>
          <w:b/>
          <w:color w:val="000000" w:themeColor="text1"/>
          <w:u w:val="single"/>
          <w:lang w:eastAsia="ko-KR"/>
        </w:rPr>
        <w:t xml:space="preserve">Issue 1-1-2: </w:t>
      </w:r>
      <w:r w:rsidR="00352ADA">
        <w:rPr>
          <w:b/>
          <w:color w:val="000000" w:themeColor="text1"/>
          <w:u w:val="single"/>
          <w:lang w:eastAsia="ko-KR"/>
        </w:rPr>
        <w:t xml:space="preserve">If Option 1 for issue1-1-1, how to calculate the </w:t>
      </w:r>
      <w:proofErr w:type="spellStart"/>
      <w:r w:rsidR="00352ADA">
        <w:rPr>
          <w:b/>
          <w:color w:val="000000" w:themeColor="text1"/>
          <w:u w:val="single"/>
          <w:lang w:eastAsia="ko-KR"/>
        </w:rPr>
        <w:t>Pcmax</w:t>
      </w:r>
      <w:proofErr w:type="spellEnd"/>
      <w:r w:rsidR="00352ADA">
        <w:rPr>
          <w:b/>
          <w:color w:val="000000" w:themeColor="text1"/>
          <w:u w:val="single"/>
          <w:lang w:eastAsia="ko-KR"/>
        </w:rPr>
        <w:t xml:space="preserve"> value for CC1 in the PHR report?</w:t>
      </w:r>
    </w:p>
    <w:p w14:paraId="675F7FDF" w14:textId="77777777" w:rsidR="00840F24" w:rsidRDefault="00840F24" w:rsidP="00840F2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55B986F2" w14:textId="468F3673" w:rsidR="00840F24" w:rsidRPr="00AC0720" w:rsidRDefault="00840F24" w:rsidP="00AC0720">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sidRPr="00AC0720">
        <w:rPr>
          <w:rFonts w:eastAsia="SimSun"/>
          <w:color w:val="000000" w:themeColor="text1"/>
          <w:szCs w:val="24"/>
          <w:lang w:eastAsia="zh-CN"/>
        </w:rPr>
        <w:t xml:space="preserve">Option 1:  </w:t>
      </w:r>
      <w:proofErr w:type="spellStart"/>
      <w:proofErr w:type="gramStart"/>
      <w:r w:rsidR="00352ADA">
        <w:rPr>
          <w:rFonts w:eastAsia="SimSun"/>
          <w:color w:val="000000" w:themeColor="text1"/>
          <w:szCs w:val="24"/>
          <w:lang w:eastAsia="zh-CN"/>
        </w:rPr>
        <w:t>Pcmax,f</w:t>
      </w:r>
      <w:proofErr w:type="gramEnd"/>
      <w:r w:rsidR="00352ADA">
        <w:rPr>
          <w:rFonts w:eastAsia="SimSun"/>
          <w:color w:val="000000" w:themeColor="text1"/>
          <w:szCs w:val="24"/>
          <w:lang w:eastAsia="zh-CN"/>
        </w:rPr>
        <w:t>,c</w:t>
      </w:r>
      <w:proofErr w:type="spellEnd"/>
      <w:r w:rsidR="00352ADA">
        <w:rPr>
          <w:rFonts w:eastAsia="SimSun"/>
          <w:color w:val="000000" w:themeColor="text1"/>
          <w:szCs w:val="24"/>
          <w:lang w:eastAsia="zh-CN"/>
        </w:rPr>
        <w:t xml:space="preserve"> for CC1’s PHR will use the MPR/AMPR value in single CC table.</w:t>
      </w:r>
    </w:p>
    <w:p w14:paraId="497AD232" w14:textId="0ECE8551" w:rsidR="00840F24" w:rsidRPr="00AC0720" w:rsidRDefault="00840F24" w:rsidP="00AC0720">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sidRPr="00AC0720">
        <w:rPr>
          <w:rFonts w:eastAsia="SimSun"/>
          <w:color w:val="000000" w:themeColor="text1"/>
          <w:szCs w:val="24"/>
          <w:lang w:eastAsia="zh-CN"/>
        </w:rPr>
        <w:t xml:space="preserve">Option 2:  </w:t>
      </w:r>
      <w:r w:rsidR="00352ADA">
        <w:rPr>
          <w:rFonts w:eastAsia="SimSun"/>
          <w:color w:val="000000" w:themeColor="text1"/>
          <w:szCs w:val="24"/>
          <w:lang w:eastAsia="zh-CN"/>
        </w:rPr>
        <w:t>Other</w:t>
      </w:r>
    </w:p>
    <w:p w14:paraId="07DEB1AB" w14:textId="77777777" w:rsidR="00840F24" w:rsidRDefault="00840F24" w:rsidP="00840F2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05529703" w14:textId="77777777" w:rsidR="00840F24" w:rsidRDefault="00840F24" w:rsidP="00840F24">
      <w:pPr>
        <w:pStyle w:val="ListParagraph"/>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hint="eastAsia"/>
          <w:b/>
          <w:color w:val="000000" w:themeColor="text1"/>
          <w:szCs w:val="24"/>
          <w:lang w:eastAsia="zh-CN"/>
        </w:rPr>
        <w:t>T</w:t>
      </w:r>
      <w:r>
        <w:rPr>
          <w:rFonts w:eastAsia="SimSun"/>
          <w:b/>
          <w:color w:val="000000" w:themeColor="text1"/>
          <w:szCs w:val="24"/>
          <w:lang w:eastAsia="zh-CN"/>
        </w:rPr>
        <w:t>BA</w:t>
      </w:r>
    </w:p>
    <w:p w14:paraId="66470E6D" w14:textId="5C213A86" w:rsidR="006E0C06" w:rsidRDefault="006E0C06" w:rsidP="006E0C06">
      <w:pPr>
        <w:rPr>
          <w:b/>
          <w:color w:val="000000" w:themeColor="text1"/>
          <w:u w:val="single"/>
          <w:lang w:eastAsia="ko-KR"/>
        </w:rPr>
      </w:pPr>
      <w:r>
        <w:rPr>
          <w:b/>
          <w:color w:val="000000" w:themeColor="text1"/>
          <w:u w:val="single"/>
          <w:lang w:eastAsia="ko-KR"/>
        </w:rPr>
        <w:t xml:space="preserve">Issue 1-1-3: </w:t>
      </w:r>
      <w:r w:rsidR="00E4372F">
        <w:rPr>
          <w:b/>
          <w:color w:val="000000" w:themeColor="text1"/>
          <w:u w:val="single"/>
          <w:lang w:eastAsia="ko-KR"/>
        </w:rPr>
        <w:t xml:space="preserve">If </w:t>
      </w:r>
      <w:r w:rsidR="00352ADA">
        <w:rPr>
          <w:b/>
          <w:color w:val="000000" w:themeColor="text1"/>
          <w:u w:val="single"/>
          <w:lang w:eastAsia="ko-KR"/>
        </w:rPr>
        <w:t>option 1 for issue 1-1-2, how to define MPR/AMPR value for each CC in intra-band UL CA?</w:t>
      </w:r>
    </w:p>
    <w:p w14:paraId="4F014FED" w14:textId="77777777" w:rsidR="006E0C06" w:rsidRDefault="006E0C06" w:rsidP="006E0C06">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00641942" w14:textId="02A3B905" w:rsidR="006E0C06" w:rsidRPr="00AC0720" w:rsidRDefault="006E0C06" w:rsidP="00352ADA">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sidRPr="00AC0720">
        <w:rPr>
          <w:rFonts w:eastAsia="SimSun"/>
          <w:color w:val="000000" w:themeColor="text1"/>
          <w:szCs w:val="24"/>
          <w:lang w:eastAsia="zh-CN"/>
        </w:rPr>
        <w:t xml:space="preserve">Option 1:  </w:t>
      </w:r>
      <w:r w:rsidR="00352ADA" w:rsidRPr="00352ADA">
        <w:rPr>
          <w:rFonts w:eastAsia="SimSun"/>
          <w:color w:val="000000" w:themeColor="text1"/>
          <w:szCs w:val="24"/>
          <w:lang w:eastAsia="zh-CN"/>
        </w:rPr>
        <w:t xml:space="preserve">the </w:t>
      </w:r>
      <w:proofErr w:type="spellStart"/>
      <w:proofErr w:type="gramStart"/>
      <w:r w:rsidR="00352ADA" w:rsidRPr="00352ADA">
        <w:rPr>
          <w:rFonts w:eastAsia="SimSun"/>
          <w:color w:val="000000" w:themeColor="text1"/>
          <w:szCs w:val="24"/>
          <w:lang w:eastAsia="zh-CN"/>
        </w:rPr>
        <w:t>Pcmax,f</w:t>
      </w:r>
      <w:proofErr w:type="gramEnd"/>
      <w:r w:rsidR="00352ADA" w:rsidRPr="00352ADA">
        <w:rPr>
          <w:rFonts w:eastAsia="SimSun"/>
          <w:color w:val="000000" w:themeColor="text1"/>
          <w:szCs w:val="24"/>
          <w:lang w:eastAsia="zh-CN"/>
        </w:rPr>
        <w:t>,c</w:t>
      </w:r>
      <w:proofErr w:type="spellEnd"/>
      <w:r w:rsidR="00352ADA" w:rsidRPr="00352ADA">
        <w:rPr>
          <w:rFonts w:eastAsia="SimSun"/>
          <w:color w:val="000000" w:themeColor="text1"/>
          <w:szCs w:val="24"/>
          <w:lang w:eastAsia="zh-CN"/>
        </w:rPr>
        <w:t xml:space="preserve"> for each CC is de</w:t>
      </w:r>
      <w:r w:rsidR="00352ADA">
        <w:rPr>
          <w:rFonts w:eastAsia="SimSun"/>
          <w:color w:val="000000" w:themeColor="text1"/>
          <w:szCs w:val="24"/>
          <w:lang w:eastAsia="zh-CN"/>
        </w:rPr>
        <w:t xml:space="preserve">fined as the </w:t>
      </w:r>
      <w:proofErr w:type="spellStart"/>
      <w:r w:rsidR="00352ADA">
        <w:rPr>
          <w:rFonts w:eastAsia="SimSun"/>
          <w:color w:val="000000" w:themeColor="text1"/>
          <w:szCs w:val="24"/>
          <w:lang w:eastAsia="zh-CN"/>
        </w:rPr>
        <w:t>Pcmax</w:t>
      </w:r>
      <w:proofErr w:type="spellEnd"/>
      <w:r w:rsidR="00352ADA">
        <w:rPr>
          <w:rFonts w:eastAsia="SimSun"/>
          <w:color w:val="000000" w:themeColor="text1"/>
          <w:szCs w:val="24"/>
          <w:lang w:eastAsia="zh-CN"/>
        </w:rPr>
        <w:t xml:space="preserve"> using the MPR/AMPR</w:t>
      </w:r>
      <w:r w:rsidR="00352ADA" w:rsidRPr="00352ADA">
        <w:rPr>
          <w:rFonts w:eastAsia="SimSun"/>
          <w:color w:val="000000" w:themeColor="text1"/>
          <w:szCs w:val="24"/>
          <w:lang w:eastAsia="zh-CN"/>
        </w:rPr>
        <w:t xml:space="preserve"> defined for single carrier.</w:t>
      </w:r>
    </w:p>
    <w:p w14:paraId="1B29AA82" w14:textId="3FDA309F" w:rsidR="006E0C06" w:rsidRPr="00AC0720" w:rsidRDefault="006E0C06" w:rsidP="006E0C06">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sidRPr="00AC0720">
        <w:rPr>
          <w:rFonts w:eastAsia="SimSun"/>
          <w:color w:val="000000" w:themeColor="text1"/>
          <w:szCs w:val="24"/>
          <w:lang w:eastAsia="zh-CN"/>
        </w:rPr>
        <w:t xml:space="preserve">Option 2:  </w:t>
      </w:r>
      <w:r w:rsidR="00352ADA">
        <w:rPr>
          <w:rFonts w:eastAsia="SimSun"/>
          <w:color w:val="000000" w:themeColor="text1"/>
          <w:szCs w:val="24"/>
          <w:lang w:eastAsia="zh-CN"/>
        </w:rPr>
        <w:t>Other</w:t>
      </w:r>
    </w:p>
    <w:p w14:paraId="2943E52F" w14:textId="77777777" w:rsidR="006E0C06" w:rsidRDefault="006E0C06" w:rsidP="006E0C06">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2CBBFBC4" w14:textId="77777777" w:rsidR="006E0C06" w:rsidRDefault="006E0C06" w:rsidP="006E0C06">
      <w:pPr>
        <w:pStyle w:val="ListParagraph"/>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hint="eastAsia"/>
          <w:b/>
          <w:color w:val="000000" w:themeColor="text1"/>
          <w:szCs w:val="24"/>
          <w:lang w:eastAsia="zh-CN"/>
        </w:rPr>
        <w:t>T</w:t>
      </w:r>
      <w:r>
        <w:rPr>
          <w:rFonts w:eastAsia="SimSun"/>
          <w:b/>
          <w:color w:val="000000" w:themeColor="text1"/>
          <w:szCs w:val="24"/>
          <w:lang w:eastAsia="zh-CN"/>
        </w:rPr>
        <w:t>BA</w:t>
      </w:r>
    </w:p>
    <w:p w14:paraId="63B6FA34" w14:textId="77777777" w:rsidR="006E0C06" w:rsidRPr="006E0C06" w:rsidRDefault="006E0C06" w:rsidP="006E0C06">
      <w:pPr>
        <w:spacing w:after="120"/>
        <w:rPr>
          <w:b/>
          <w:color w:val="000000" w:themeColor="text1"/>
          <w:szCs w:val="24"/>
          <w:lang w:eastAsia="zh-CN"/>
        </w:rPr>
      </w:pPr>
    </w:p>
    <w:p w14:paraId="495A5E39" w14:textId="44BCBF63" w:rsidR="005C67B1" w:rsidRDefault="00A63FE3" w:rsidP="005C67B1">
      <w:pPr>
        <w:pStyle w:val="Heading3"/>
        <w:ind w:left="709"/>
        <w:rPr>
          <w:sz w:val="24"/>
          <w:szCs w:val="16"/>
          <w:lang w:val="en-US"/>
        </w:rPr>
      </w:pPr>
      <w:r>
        <w:rPr>
          <w:sz w:val="24"/>
          <w:szCs w:val="16"/>
          <w:lang w:val="en-US"/>
        </w:rPr>
        <w:t xml:space="preserve">Sub-topic 1-2 </w:t>
      </w:r>
      <w:r w:rsidR="006E0C06">
        <w:rPr>
          <w:sz w:val="24"/>
          <w:szCs w:val="16"/>
          <w:lang w:val="en-US"/>
        </w:rPr>
        <w:t xml:space="preserve">intra-band UL CA </w:t>
      </w:r>
      <w:proofErr w:type="spellStart"/>
      <w:r w:rsidR="006E0C06">
        <w:rPr>
          <w:sz w:val="24"/>
          <w:szCs w:val="16"/>
          <w:lang w:val="en-US"/>
        </w:rPr>
        <w:t>Pcmax</w:t>
      </w:r>
      <w:proofErr w:type="spellEnd"/>
      <w:r w:rsidR="006E0C06">
        <w:rPr>
          <w:sz w:val="24"/>
          <w:szCs w:val="16"/>
          <w:lang w:val="en-US"/>
        </w:rPr>
        <w:t>: TAG</w:t>
      </w:r>
    </w:p>
    <w:p w14:paraId="2ADD8D78" w14:textId="7CC8F4DF" w:rsidR="005C67B1" w:rsidRDefault="005C67B1" w:rsidP="005C67B1">
      <w:pPr>
        <w:rPr>
          <w:b/>
          <w:color w:val="000000" w:themeColor="text1"/>
          <w:u w:val="single"/>
          <w:lang w:eastAsia="ko-KR"/>
        </w:rPr>
      </w:pPr>
      <w:r>
        <w:rPr>
          <w:b/>
          <w:color w:val="000000" w:themeColor="text1"/>
          <w:u w:val="single"/>
          <w:lang w:eastAsia="ko-KR"/>
        </w:rPr>
        <w:t>I</w:t>
      </w:r>
      <w:r w:rsidR="008C433B">
        <w:rPr>
          <w:b/>
          <w:color w:val="000000" w:themeColor="text1"/>
          <w:u w:val="single"/>
          <w:lang w:eastAsia="ko-KR"/>
        </w:rPr>
        <w:t>ssue 1-2-1: Can we confirm there is only one TAG for intra-band UL contiguous and non-contiguous CA</w:t>
      </w:r>
    </w:p>
    <w:p w14:paraId="1089097E" w14:textId="77777777" w:rsidR="005C67B1" w:rsidRDefault="005C67B1" w:rsidP="005C67B1">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3E2E6CD7" w14:textId="7F65279C" w:rsidR="005C67B1" w:rsidRDefault="005C67B1" w:rsidP="008C433B">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Option 1:</w:t>
      </w:r>
      <w:r>
        <w:rPr>
          <w:rFonts w:eastAsia="SimSun"/>
          <w:color w:val="000000" w:themeColor="text1"/>
          <w:szCs w:val="24"/>
          <w:lang w:eastAsia="zh-CN"/>
        </w:rPr>
        <w:t xml:space="preserve"> </w:t>
      </w:r>
      <w:r>
        <w:rPr>
          <w:rFonts w:eastAsia="SimSun"/>
          <w:b/>
          <w:color w:val="000000" w:themeColor="text1"/>
          <w:szCs w:val="24"/>
          <w:lang w:eastAsia="zh-CN"/>
        </w:rPr>
        <w:t xml:space="preserve"> </w:t>
      </w:r>
      <w:r w:rsidR="008C433B">
        <w:rPr>
          <w:rFonts w:eastAsia="SimSun"/>
          <w:b/>
          <w:color w:val="000000" w:themeColor="text1"/>
          <w:szCs w:val="24"/>
          <w:lang w:eastAsia="zh-CN"/>
        </w:rPr>
        <w:t>Only one TAG for intra-band UL CA</w:t>
      </w:r>
    </w:p>
    <w:p w14:paraId="161255D1" w14:textId="207066EE" w:rsidR="005C67B1" w:rsidRPr="005C67B1" w:rsidRDefault="005C67B1" w:rsidP="005C67B1">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lastRenderedPageBreak/>
        <w:t xml:space="preserve">Option 2:  </w:t>
      </w:r>
      <w:r w:rsidR="008C433B">
        <w:rPr>
          <w:rFonts w:eastAsia="SimSun"/>
          <w:b/>
          <w:color w:val="000000" w:themeColor="text1"/>
          <w:szCs w:val="24"/>
          <w:lang w:eastAsia="zh-CN"/>
        </w:rPr>
        <w:t>Other</w:t>
      </w:r>
    </w:p>
    <w:p w14:paraId="7BF18E75" w14:textId="77777777" w:rsidR="005C67B1" w:rsidRDefault="005C67B1" w:rsidP="005C67B1">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7CF319D6" w14:textId="77777777" w:rsidR="005C67B1" w:rsidRDefault="005C67B1" w:rsidP="005C67B1">
      <w:pPr>
        <w:pStyle w:val="ListParagraph"/>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hint="eastAsia"/>
          <w:b/>
          <w:color w:val="000000" w:themeColor="text1"/>
          <w:szCs w:val="24"/>
          <w:lang w:eastAsia="zh-CN"/>
        </w:rPr>
        <w:t>T</w:t>
      </w:r>
      <w:r>
        <w:rPr>
          <w:rFonts w:eastAsia="SimSun"/>
          <w:b/>
          <w:color w:val="000000" w:themeColor="text1"/>
          <w:szCs w:val="24"/>
          <w:lang w:eastAsia="zh-CN"/>
        </w:rPr>
        <w:t>BA</w:t>
      </w:r>
    </w:p>
    <w:p w14:paraId="11A12476" w14:textId="77777777" w:rsidR="0059211E" w:rsidRDefault="0059211E" w:rsidP="0059211E">
      <w:pPr>
        <w:spacing w:after="120"/>
        <w:rPr>
          <w:color w:val="000000" w:themeColor="text1"/>
          <w:szCs w:val="24"/>
          <w:lang w:eastAsia="zh-CN"/>
        </w:rPr>
      </w:pPr>
    </w:p>
    <w:p w14:paraId="3292DE13" w14:textId="7C554FF6" w:rsidR="00A63FE3" w:rsidRDefault="00A63FE3" w:rsidP="00A63FE3">
      <w:pPr>
        <w:pStyle w:val="Heading3"/>
        <w:ind w:left="709"/>
        <w:rPr>
          <w:sz w:val="24"/>
          <w:szCs w:val="16"/>
          <w:lang w:val="en-US"/>
        </w:rPr>
      </w:pPr>
      <w:r>
        <w:rPr>
          <w:sz w:val="24"/>
          <w:szCs w:val="16"/>
          <w:lang w:val="en-US"/>
        </w:rPr>
        <w:t>Sub-topic 1-3 intra-band NC CA separation class</w:t>
      </w:r>
    </w:p>
    <w:p w14:paraId="475E51D9" w14:textId="3161278C" w:rsidR="00A63FE3" w:rsidRDefault="00A63FE3" w:rsidP="00A63FE3">
      <w:pPr>
        <w:rPr>
          <w:b/>
          <w:color w:val="000000" w:themeColor="text1"/>
          <w:u w:val="single"/>
          <w:lang w:eastAsia="ko-KR"/>
        </w:rPr>
      </w:pPr>
      <w:r>
        <w:rPr>
          <w:b/>
          <w:color w:val="000000" w:themeColor="text1"/>
          <w:u w:val="single"/>
          <w:lang w:eastAsia="ko-KR"/>
        </w:rPr>
        <w:t>Issue 1-3</w:t>
      </w:r>
      <w:r w:rsidR="002B5977">
        <w:rPr>
          <w:b/>
          <w:color w:val="000000" w:themeColor="text1"/>
          <w:u w:val="single"/>
          <w:lang w:eastAsia="ko-KR"/>
        </w:rPr>
        <w:t xml:space="preserve">-1: If separation class </w:t>
      </w:r>
      <w:r w:rsidR="00617A26">
        <w:rPr>
          <w:b/>
          <w:color w:val="000000" w:themeColor="text1"/>
          <w:u w:val="single"/>
          <w:lang w:eastAsia="ko-KR"/>
        </w:rPr>
        <w:t xml:space="preserve">is defined </w:t>
      </w:r>
      <w:r w:rsidR="002B5977">
        <w:rPr>
          <w:b/>
          <w:color w:val="000000" w:themeColor="text1"/>
          <w:u w:val="single"/>
          <w:lang w:eastAsia="ko-KR"/>
        </w:rPr>
        <w:t xml:space="preserve">as in R4-2102600, with UE indicate </w:t>
      </w:r>
      <w:r w:rsidR="002B5977" w:rsidRPr="002B5977">
        <w:rPr>
          <w:rFonts w:hint="eastAsia"/>
          <w:b/>
          <w:color w:val="000000" w:themeColor="text1"/>
          <w:u w:val="single"/>
          <w:lang w:eastAsia="ko-KR"/>
        </w:rPr>
        <w:t>≤</w:t>
      </w:r>
      <w:r w:rsidR="002B5977" w:rsidRPr="002B5977">
        <w:rPr>
          <w:rFonts w:hint="eastAsia"/>
          <w:b/>
          <w:color w:val="000000" w:themeColor="text1"/>
          <w:u w:val="single"/>
          <w:lang w:eastAsia="ko-KR"/>
        </w:rPr>
        <w:t>600MHz&amp;2PA</w:t>
      </w:r>
      <w:r w:rsidR="00617A26">
        <w:rPr>
          <w:b/>
          <w:color w:val="000000" w:themeColor="text1"/>
          <w:u w:val="single"/>
          <w:lang w:eastAsia="ko-KR"/>
        </w:rPr>
        <w:t xml:space="preserve"> capability, how </w:t>
      </w:r>
      <w:proofErr w:type="spellStart"/>
      <w:r w:rsidR="00617A26">
        <w:rPr>
          <w:b/>
          <w:color w:val="000000" w:themeColor="text1"/>
          <w:u w:val="single"/>
          <w:lang w:eastAsia="ko-KR"/>
        </w:rPr>
        <w:t>gNB</w:t>
      </w:r>
      <w:proofErr w:type="spellEnd"/>
      <w:r w:rsidR="00617A26">
        <w:rPr>
          <w:b/>
          <w:color w:val="000000" w:themeColor="text1"/>
          <w:u w:val="single"/>
          <w:lang w:eastAsia="ko-KR"/>
        </w:rPr>
        <w:t xml:space="preserve"> validate UE that support </w:t>
      </w:r>
      <w:r w:rsidR="00617A26" w:rsidRPr="002B5977">
        <w:rPr>
          <w:rFonts w:hint="eastAsia"/>
          <w:b/>
          <w:color w:val="000000" w:themeColor="text1"/>
          <w:u w:val="single"/>
          <w:lang w:eastAsia="ko-KR"/>
        </w:rPr>
        <w:t>≤</w:t>
      </w:r>
      <w:r w:rsidR="00617A26">
        <w:rPr>
          <w:rFonts w:hint="eastAsia"/>
          <w:b/>
          <w:color w:val="000000" w:themeColor="text1"/>
          <w:u w:val="single"/>
          <w:lang w:eastAsia="ko-KR"/>
        </w:rPr>
        <w:t>200MHz</w:t>
      </w:r>
      <w:r w:rsidR="00617A26">
        <w:rPr>
          <w:b/>
          <w:color w:val="000000" w:themeColor="text1"/>
          <w:u w:val="single"/>
          <w:lang w:eastAsia="ko-KR"/>
        </w:rPr>
        <w:t xml:space="preserve"> with 1</w:t>
      </w:r>
      <w:r w:rsidR="00617A26" w:rsidRPr="002B5977">
        <w:rPr>
          <w:rFonts w:hint="eastAsia"/>
          <w:b/>
          <w:color w:val="000000" w:themeColor="text1"/>
          <w:u w:val="single"/>
          <w:lang w:eastAsia="ko-KR"/>
        </w:rPr>
        <w:t>PA</w:t>
      </w:r>
      <w:r w:rsidR="00617A26">
        <w:rPr>
          <w:b/>
          <w:color w:val="000000" w:themeColor="text1"/>
          <w:u w:val="single"/>
          <w:lang w:eastAsia="ko-KR"/>
        </w:rPr>
        <w:t xml:space="preserve"> </w:t>
      </w:r>
      <w:proofErr w:type="gramStart"/>
      <w:r w:rsidR="00617A26">
        <w:rPr>
          <w:b/>
          <w:color w:val="000000" w:themeColor="text1"/>
          <w:u w:val="single"/>
          <w:lang w:eastAsia="ko-KR"/>
        </w:rPr>
        <w:t>capability,  and</w:t>
      </w:r>
      <w:proofErr w:type="gramEnd"/>
      <w:r w:rsidR="00617A26">
        <w:rPr>
          <w:b/>
          <w:color w:val="000000" w:themeColor="text1"/>
          <w:u w:val="single"/>
          <w:lang w:eastAsia="ko-KR"/>
        </w:rPr>
        <w:t xml:space="preserve"> thus the UE can support 2 layer MIMO?</w:t>
      </w:r>
    </w:p>
    <w:p w14:paraId="0876CE99" w14:textId="77777777" w:rsidR="00A63FE3" w:rsidRDefault="00A63FE3" w:rsidP="00A63FE3">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A10E129" w14:textId="5BFA95D9" w:rsidR="00A63FE3" w:rsidRDefault="00F97000" w:rsidP="00617A26">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TBD</w:t>
      </w:r>
    </w:p>
    <w:p w14:paraId="7CA99A40" w14:textId="77777777" w:rsidR="00A63FE3" w:rsidRDefault="00A63FE3" w:rsidP="00A63FE3">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118F833D" w14:textId="77777777" w:rsidR="00A63FE3" w:rsidRDefault="00A63FE3" w:rsidP="00A63FE3">
      <w:pPr>
        <w:pStyle w:val="ListParagraph"/>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hint="eastAsia"/>
          <w:b/>
          <w:color w:val="000000" w:themeColor="text1"/>
          <w:szCs w:val="24"/>
          <w:lang w:eastAsia="zh-CN"/>
        </w:rPr>
        <w:t>T</w:t>
      </w:r>
      <w:r>
        <w:rPr>
          <w:rFonts w:eastAsia="SimSun"/>
          <w:b/>
          <w:color w:val="000000" w:themeColor="text1"/>
          <w:szCs w:val="24"/>
          <w:lang w:eastAsia="zh-CN"/>
        </w:rPr>
        <w:t>BA</w:t>
      </w:r>
    </w:p>
    <w:p w14:paraId="49AA638C" w14:textId="30919934" w:rsidR="00A63FE3" w:rsidRDefault="00A63FE3" w:rsidP="00A63FE3">
      <w:pPr>
        <w:rPr>
          <w:b/>
          <w:color w:val="000000" w:themeColor="text1"/>
          <w:u w:val="single"/>
          <w:lang w:eastAsia="ko-KR"/>
        </w:rPr>
      </w:pPr>
      <w:r>
        <w:rPr>
          <w:b/>
          <w:color w:val="000000" w:themeColor="text1"/>
          <w:u w:val="single"/>
          <w:lang w:eastAsia="ko-KR"/>
        </w:rPr>
        <w:t>Issue 1-3</w:t>
      </w:r>
      <w:r w:rsidR="00617A26">
        <w:rPr>
          <w:b/>
          <w:color w:val="000000" w:themeColor="text1"/>
          <w:u w:val="single"/>
          <w:lang w:eastAsia="ko-KR"/>
        </w:rPr>
        <w:t xml:space="preserve">-2: If current separation class definition in TS 38.101-1 is kept, with UE indicate </w:t>
      </w:r>
      <w:r w:rsidR="00617A26" w:rsidRPr="002B5977">
        <w:rPr>
          <w:rFonts w:hint="eastAsia"/>
          <w:b/>
          <w:color w:val="000000" w:themeColor="text1"/>
          <w:u w:val="single"/>
          <w:lang w:eastAsia="ko-KR"/>
        </w:rPr>
        <w:t>≤</w:t>
      </w:r>
      <w:r w:rsidR="00617A26" w:rsidRPr="002B5977">
        <w:rPr>
          <w:rFonts w:hint="eastAsia"/>
          <w:b/>
          <w:color w:val="000000" w:themeColor="text1"/>
          <w:u w:val="single"/>
          <w:lang w:eastAsia="ko-KR"/>
        </w:rPr>
        <w:t>600MHz</w:t>
      </w:r>
      <w:r w:rsidR="00617A26">
        <w:rPr>
          <w:b/>
          <w:color w:val="000000" w:themeColor="text1"/>
          <w:u w:val="single"/>
          <w:lang w:eastAsia="ko-KR"/>
        </w:rPr>
        <w:t xml:space="preserve"> and </w:t>
      </w:r>
      <w:r w:rsidR="00617A26">
        <w:rPr>
          <w:rFonts w:hint="eastAsia"/>
          <w:b/>
          <w:color w:val="000000" w:themeColor="text1"/>
          <w:u w:val="single"/>
          <w:lang w:eastAsia="zh-CN"/>
        </w:rPr>
        <w:t>&gt;</w:t>
      </w:r>
      <w:r w:rsidR="00617A26">
        <w:rPr>
          <w:b/>
          <w:color w:val="000000" w:themeColor="text1"/>
          <w:u w:val="single"/>
          <w:lang w:eastAsia="zh-CN"/>
        </w:rPr>
        <w:t xml:space="preserve">200MHz and </w:t>
      </w:r>
      <w:r w:rsidR="00617A26" w:rsidRPr="002B5977">
        <w:rPr>
          <w:rFonts w:hint="eastAsia"/>
          <w:b/>
          <w:color w:val="000000" w:themeColor="text1"/>
          <w:u w:val="single"/>
          <w:lang w:eastAsia="ko-KR"/>
        </w:rPr>
        <w:t>2PA</w:t>
      </w:r>
      <w:r w:rsidR="00617A26">
        <w:rPr>
          <w:b/>
          <w:color w:val="000000" w:themeColor="text1"/>
          <w:u w:val="single"/>
          <w:lang w:eastAsia="ko-KR"/>
        </w:rPr>
        <w:t xml:space="preserve"> capability, how </w:t>
      </w:r>
      <w:proofErr w:type="spellStart"/>
      <w:r w:rsidR="00617A26">
        <w:rPr>
          <w:b/>
          <w:color w:val="000000" w:themeColor="text1"/>
          <w:u w:val="single"/>
          <w:lang w:eastAsia="ko-KR"/>
        </w:rPr>
        <w:t>gNB</w:t>
      </w:r>
      <w:proofErr w:type="spellEnd"/>
      <w:r w:rsidR="00617A26">
        <w:rPr>
          <w:b/>
          <w:color w:val="000000" w:themeColor="text1"/>
          <w:u w:val="single"/>
          <w:lang w:eastAsia="ko-KR"/>
        </w:rPr>
        <w:t xml:space="preserve"> validate the UE also </w:t>
      </w:r>
      <w:proofErr w:type="gramStart"/>
      <w:r w:rsidR="00617A26">
        <w:rPr>
          <w:b/>
          <w:color w:val="000000" w:themeColor="text1"/>
          <w:u w:val="single"/>
          <w:lang w:eastAsia="ko-KR"/>
        </w:rPr>
        <w:t>support  separation</w:t>
      </w:r>
      <w:proofErr w:type="gramEnd"/>
      <w:r w:rsidR="00617A26">
        <w:rPr>
          <w:b/>
          <w:color w:val="000000" w:themeColor="text1"/>
          <w:u w:val="single"/>
          <w:lang w:eastAsia="ko-KR"/>
        </w:rPr>
        <w:t xml:space="preserve"> </w:t>
      </w:r>
      <w:r w:rsidR="00617A26" w:rsidRPr="002B5977">
        <w:rPr>
          <w:rFonts w:hint="eastAsia"/>
          <w:b/>
          <w:color w:val="000000" w:themeColor="text1"/>
          <w:u w:val="single"/>
          <w:lang w:eastAsia="ko-KR"/>
        </w:rPr>
        <w:t>≤</w:t>
      </w:r>
      <w:r w:rsidR="00617A26">
        <w:rPr>
          <w:b/>
          <w:color w:val="000000" w:themeColor="text1"/>
          <w:u w:val="single"/>
          <w:lang w:eastAsia="ko-KR"/>
        </w:rPr>
        <w:t>2</w:t>
      </w:r>
      <w:r w:rsidR="00617A26" w:rsidRPr="002B5977">
        <w:rPr>
          <w:rFonts w:hint="eastAsia"/>
          <w:b/>
          <w:color w:val="000000" w:themeColor="text1"/>
          <w:u w:val="single"/>
          <w:lang w:eastAsia="ko-KR"/>
        </w:rPr>
        <w:t>00MHz</w:t>
      </w:r>
      <w:r w:rsidR="00617A26">
        <w:rPr>
          <w:b/>
          <w:color w:val="000000" w:themeColor="text1"/>
          <w:u w:val="single"/>
          <w:lang w:eastAsia="ko-KR"/>
        </w:rPr>
        <w:t>?</w:t>
      </w:r>
    </w:p>
    <w:p w14:paraId="28B9C807" w14:textId="77777777" w:rsidR="00A63FE3" w:rsidRDefault="00A63FE3" w:rsidP="00A63FE3">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A3B8A08" w14:textId="311B1F06" w:rsidR="00A63FE3" w:rsidRDefault="00A63FE3" w:rsidP="00617A26">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b/>
          <w:color w:val="000000" w:themeColor="text1"/>
          <w:szCs w:val="24"/>
          <w:lang w:eastAsia="zh-CN"/>
        </w:rPr>
        <w:t>Option 1:</w:t>
      </w:r>
      <w:r>
        <w:rPr>
          <w:rFonts w:eastAsia="SimSun"/>
          <w:color w:val="000000" w:themeColor="text1"/>
          <w:szCs w:val="24"/>
          <w:lang w:eastAsia="zh-CN"/>
        </w:rPr>
        <w:t xml:space="preserve"> </w:t>
      </w:r>
      <w:r w:rsidR="008527C5">
        <w:rPr>
          <w:rFonts w:eastAsia="SimSun"/>
          <w:color w:val="000000" w:themeColor="text1"/>
          <w:szCs w:val="24"/>
          <w:lang w:eastAsia="zh-CN"/>
        </w:rPr>
        <w:t xml:space="preserve">As described in R4-2102626, </w:t>
      </w:r>
      <w:r w:rsidR="00617A26">
        <w:rPr>
          <w:rFonts w:eastAsia="SimSun"/>
          <w:color w:val="000000" w:themeColor="text1"/>
          <w:szCs w:val="24"/>
          <w:lang w:eastAsia="zh-CN"/>
        </w:rPr>
        <w:t xml:space="preserve">UE could </w:t>
      </w:r>
      <w:r w:rsidR="008527C5">
        <w:rPr>
          <w:rFonts w:eastAsia="SimSun"/>
          <w:color w:val="000000" w:themeColor="text1"/>
          <w:szCs w:val="24"/>
          <w:lang w:eastAsia="zh-CN"/>
        </w:rPr>
        <w:t>also indic</w:t>
      </w:r>
      <w:r w:rsidR="00617A26">
        <w:rPr>
          <w:rFonts w:eastAsia="SimSun"/>
          <w:color w:val="000000" w:themeColor="text1"/>
          <w:szCs w:val="24"/>
          <w:lang w:eastAsia="zh-CN"/>
        </w:rPr>
        <w:t xml:space="preserve">ate </w:t>
      </w:r>
      <w:r w:rsidR="00617A26" w:rsidRPr="00617A26">
        <w:rPr>
          <w:rFonts w:eastAsia="SimSun" w:hint="eastAsia"/>
          <w:color w:val="000000" w:themeColor="text1"/>
          <w:szCs w:val="24"/>
          <w:lang w:eastAsia="zh-CN"/>
        </w:rPr>
        <w:t>≤</w:t>
      </w:r>
      <w:r w:rsidR="00617A26" w:rsidRPr="00617A26">
        <w:rPr>
          <w:rFonts w:eastAsia="SimSun" w:hint="eastAsia"/>
          <w:color w:val="000000" w:themeColor="text1"/>
          <w:szCs w:val="24"/>
          <w:lang w:eastAsia="zh-CN"/>
        </w:rPr>
        <w:t>200MHz</w:t>
      </w:r>
      <w:r w:rsidR="00617A26">
        <w:rPr>
          <w:rFonts w:eastAsia="SimSun"/>
          <w:color w:val="000000" w:themeColor="text1"/>
          <w:szCs w:val="24"/>
          <w:lang w:eastAsia="zh-CN"/>
        </w:rPr>
        <w:t xml:space="preserve"> and &gt;100MHz separation class to the network, </w:t>
      </w:r>
      <w:r w:rsidR="008527C5">
        <w:rPr>
          <w:rFonts w:eastAsia="SimSun"/>
          <w:color w:val="000000" w:themeColor="text1"/>
          <w:szCs w:val="24"/>
          <w:lang w:eastAsia="zh-CN"/>
        </w:rPr>
        <w:t xml:space="preserve">meanwhile 1PA architecture could be indicated simultaneously. i.e. 2 sets of NC CA UE capability are indicated, one is </w:t>
      </w:r>
      <w:r w:rsidR="008527C5" w:rsidRPr="00617A26">
        <w:rPr>
          <w:rFonts w:eastAsia="SimSun" w:hint="eastAsia"/>
          <w:color w:val="000000" w:themeColor="text1"/>
          <w:szCs w:val="24"/>
          <w:lang w:eastAsia="zh-CN"/>
        </w:rPr>
        <w:t>≤</w:t>
      </w:r>
      <w:r w:rsidR="008527C5" w:rsidRPr="008527C5">
        <w:rPr>
          <w:rFonts w:hint="eastAsia"/>
          <w:color w:val="000000" w:themeColor="text1"/>
          <w:lang w:eastAsia="ko-KR"/>
        </w:rPr>
        <w:t>600MHz</w:t>
      </w:r>
      <w:r w:rsidR="008527C5" w:rsidRPr="008527C5">
        <w:rPr>
          <w:color w:val="000000" w:themeColor="text1"/>
          <w:lang w:eastAsia="ko-KR"/>
        </w:rPr>
        <w:t xml:space="preserve"> and </w:t>
      </w:r>
      <w:r w:rsidR="008527C5" w:rsidRPr="008527C5">
        <w:rPr>
          <w:rFonts w:hint="eastAsia"/>
          <w:color w:val="000000" w:themeColor="text1"/>
          <w:lang w:eastAsia="zh-CN"/>
        </w:rPr>
        <w:t>&gt;</w:t>
      </w:r>
      <w:r w:rsidR="008527C5" w:rsidRPr="008527C5">
        <w:rPr>
          <w:color w:val="000000" w:themeColor="text1"/>
          <w:lang w:eastAsia="zh-CN"/>
        </w:rPr>
        <w:t xml:space="preserve">200MHz and </w:t>
      </w:r>
      <w:r w:rsidR="008527C5" w:rsidRPr="008527C5">
        <w:rPr>
          <w:rFonts w:hint="eastAsia"/>
          <w:color w:val="000000" w:themeColor="text1"/>
          <w:lang w:eastAsia="ko-KR"/>
        </w:rPr>
        <w:t>2PA</w:t>
      </w:r>
      <w:r w:rsidR="008527C5" w:rsidRPr="008527C5">
        <w:rPr>
          <w:color w:val="000000" w:themeColor="text1"/>
          <w:lang w:eastAsia="ko-KR"/>
        </w:rPr>
        <w:t xml:space="preserve"> capability, the other is </w:t>
      </w:r>
      <w:r w:rsidR="008527C5" w:rsidRPr="00617A26">
        <w:rPr>
          <w:rFonts w:eastAsia="SimSun" w:hint="eastAsia"/>
          <w:color w:val="000000" w:themeColor="text1"/>
          <w:szCs w:val="24"/>
          <w:lang w:eastAsia="zh-CN"/>
        </w:rPr>
        <w:t>≤</w:t>
      </w:r>
      <w:r w:rsidR="008527C5" w:rsidRPr="00617A26">
        <w:rPr>
          <w:rFonts w:eastAsia="SimSun" w:hint="eastAsia"/>
          <w:color w:val="000000" w:themeColor="text1"/>
          <w:szCs w:val="24"/>
          <w:lang w:eastAsia="zh-CN"/>
        </w:rPr>
        <w:t>200MHz</w:t>
      </w:r>
      <w:r w:rsidR="008527C5">
        <w:rPr>
          <w:rFonts w:eastAsia="SimSun"/>
          <w:color w:val="000000" w:themeColor="text1"/>
          <w:szCs w:val="24"/>
          <w:lang w:eastAsia="zh-CN"/>
        </w:rPr>
        <w:t xml:space="preserve"> and &gt;100MHz and 1PA architecture. </w:t>
      </w:r>
    </w:p>
    <w:p w14:paraId="592B5EC6" w14:textId="0A5C93C1" w:rsidR="00A63FE3" w:rsidRDefault="00A63FE3" w:rsidP="00A63FE3">
      <w:pPr>
        <w:pStyle w:val="ListParagraph"/>
        <w:numPr>
          <w:ilvl w:val="1"/>
          <w:numId w:val="5"/>
        </w:numPr>
        <w:overflowPunct/>
        <w:autoSpaceDE/>
        <w:autoSpaceDN/>
        <w:adjustRightInd/>
        <w:spacing w:after="120"/>
        <w:ind w:left="1276" w:firstLineChars="0" w:hanging="283"/>
        <w:textAlignment w:val="auto"/>
        <w:rPr>
          <w:rFonts w:eastAsia="SimSun"/>
          <w:color w:val="000000" w:themeColor="text1"/>
          <w:szCs w:val="24"/>
          <w:lang w:eastAsia="zh-CN"/>
        </w:rPr>
      </w:pPr>
      <w:r>
        <w:rPr>
          <w:rFonts w:eastAsia="SimSun"/>
          <w:b/>
          <w:color w:val="000000" w:themeColor="text1"/>
          <w:szCs w:val="24"/>
          <w:lang w:eastAsia="zh-CN"/>
        </w:rPr>
        <w:t xml:space="preserve"> Option 2: </w:t>
      </w:r>
      <w:r w:rsidR="008527C5">
        <w:rPr>
          <w:rFonts w:eastAsia="SimSun"/>
          <w:color w:val="000000" w:themeColor="text1"/>
          <w:szCs w:val="24"/>
          <w:lang w:eastAsia="zh-CN"/>
        </w:rPr>
        <w:t>other</w:t>
      </w:r>
    </w:p>
    <w:p w14:paraId="6FDFB428" w14:textId="77777777" w:rsidR="00A63FE3" w:rsidRDefault="00A63FE3" w:rsidP="00A63FE3">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740F67C0" w14:textId="77777777" w:rsidR="00A63FE3" w:rsidRDefault="00A63FE3" w:rsidP="00A63FE3">
      <w:pPr>
        <w:pStyle w:val="ListParagraph"/>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hint="eastAsia"/>
          <w:b/>
          <w:color w:val="000000" w:themeColor="text1"/>
          <w:szCs w:val="24"/>
          <w:lang w:eastAsia="zh-CN"/>
        </w:rPr>
        <w:t>T</w:t>
      </w:r>
      <w:r>
        <w:rPr>
          <w:rFonts w:eastAsia="SimSun"/>
          <w:b/>
          <w:color w:val="000000" w:themeColor="text1"/>
          <w:szCs w:val="24"/>
          <w:lang w:eastAsia="zh-CN"/>
        </w:rPr>
        <w:t>BA</w:t>
      </w:r>
    </w:p>
    <w:p w14:paraId="0007F5C0" w14:textId="77777777" w:rsidR="00485896" w:rsidRPr="00B361FF" w:rsidRDefault="00485896" w:rsidP="0059211E">
      <w:pPr>
        <w:spacing w:after="120"/>
        <w:rPr>
          <w:color w:val="000000" w:themeColor="text1"/>
          <w:szCs w:val="24"/>
          <w:lang w:val="en-US" w:eastAsia="zh-CN"/>
        </w:rPr>
      </w:pPr>
    </w:p>
    <w:p w14:paraId="6E008C5F" w14:textId="77777777" w:rsidR="00051ABF" w:rsidRDefault="005443BF">
      <w:pPr>
        <w:pStyle w:val="Heading2"/>
        <w:rPr>
          <w:lang w:val="en-US"/>
        </w:rPr>
      </w:pPr>
      <w:r>
        <w:rPr>
          <w:lang w:val="en-US"/>
        </w:rPr>
        <w:t xml:space="preserve">Companies views’ collection for 1st round </w:t>
      </w:r>
    </w:p>
    <w:p w14:paraId="2615F99F" w14:textId="77777777" w:rsidR="00051ABF" w:rsidRDefault="005443BF" w:rsidP="001A5914">
      <w:pPr>
        <w:pStyle w:val="Heading3"/>
        <w:ind w:left="709"/>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9631" w:type="dxa"/>
        <w:tblLayout w:type="fixed"/>
        <w:tblLook w:val="04A0" w:firstRow="1" w:lastRow="0" w:firstColumn="1" w:lastColumn="0" w:noHBand="0" w:noVBand="1"/>
      </w:tblPr>
      <w:tblGrid>
        <w:gridCol w:w="1696"/>
        <w:gridCol w:w="7935"/>
      </w:tblGrid>
      <w:tr w:rsidR="00051ABF" w14:paraId="7209AB06" w14:textId="77777777">
        <w:tc>
          <w:tcPr>
            <w:tcW w:w="1696" w:type="dxa"/>
          </w:tcPr>
          <w:p w14:paraId="34160BD3" w14:textId="77777777" w:rsidR="00051ABF" w:rsidRDefault="005443BF">
            <w:pPr>
              <w:spacing w:after="120"/>
              <w:rPr>
                <w:rFonts w:eastAsiaTheme="minorEastAsia"/>
                <w:b/>
                <w:bCs/>
                <w:color w:val="000000" w:themeColor="text1"/>
                <w:lang w:val="en-US" w:eastAsia="zh-CN"/>
              </w:rPr>
            </w:pPr>
            <w:r>
              <w:rPr>
                <w:rFonts w:eastAsiaTheme="minorEastAsia"/>
                <w:b/>
                <w:bCs/>
                <w:color w:val="000000" w:themeColor="text1"/>
                <w:lang w:val="en-US" w:eastAsia="zh-CN"/>
              </w:rPr>
              <w:t>Sub-topic</w:t>
            </w:r>
          </w:p>
        </w:tc>
        <w:tc>
          <w:tcPr>
            <w:tcW w:w="7935" w:type="dxa"/>
          </w:tcPr>
          <w:p w14:paraId="4CD066EF" w14:textId="77777777" w:rsidR="00051ABF" w:rsidRDefault="005443BF">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(Company: …)</w:t>
            </w:r>
          </w:p>
        </w:tc>
      </w:tr>
      <w:tr w:rsidR="00744386" w14:paraId="477A3A33" w14:textId="77777777">
        <w:trPr>
          <w:trHeight w:val="270"/>
        </w:trPr>
        <w:tc>
          <w:tcPr>
            <w:tcW w:w="1696" w:type="dxa"/>
            <w:vMerge w:val="restart"/>
          </w:tcPr>
          <w:p w14:paraId="77F2FAF7" w14:textId="77777777" w:rsidR="00744386" w:rsidRDefault="00744386">
            <w:pPr>
              <w:spacing w:after="120"/>
              <w:rPr>
                <w:rFonts w:eastAsiaTheme="minorEastAsia"/>
                <w:color w:val="000000" w:themeColor="text1"/>
                <w:lang w:val="en-US" w:eastAsia="zh-CN"/>
              </w:rPr>
            </w:pPr>
            <w:r>
              <w:rPr>
                <w:rFonts w:eastAsiaTheme="minorEastAsia"/>
                <w:color w:val="000000" w:themeColor="text1"/>
                <w:lang w:val="en-US" w:eastAsia="zh-CN"/>
              </w:rPr>
              <w:t>1-1</w:t>
            </w:r>
          </w:p>
        </w:tc>
        <w:tc>
          <w:tcPr>
            <w:tcW w:w="7935" w:type="dxa"/>
          </w:tcPr>
          <w:p w14:paraId="3F92C440" w14:textId="77777777" w:rsidR="00744386" w:rsidRDefault="00744386">
            <w:pPr>
              <w:spacing w:after="120"/>
              <w:rPr>
                <w:rFonts w:eastAsia="Yu Mincho"/>
                <w:b/>
                <w:color w:val="000000" w:themeColor="text1"/>
                <w:u w:val="single"/>
                <w:lang w:eastAsia="ko-KR"/>
              </w:rPr>
            </w:pPr>
            <w:r>
              <w:rPr>
                <w:rFonts w:eastAsia="Yu Mincho"/>
                <w:b/>
                <w:color w:val="000000" w:themeColor="text1"/>
                <w:u w:val="single"/>
                <w:lang w:eastAsia="ko-KR"/>
              </w:rPr>
              <w:t>Issue 1-1-1:</w:t>
            </w:r>
          </w:p>
          <w:p w14:paraId="4472B066" w14:textId="77777777" w:rsidR="00744386" w:rsidRDefault="00744386" w:rsidP="00DC17A1">
            <w:pPr>
              <w:overflowPunct/>
              <w:autoSpaceDE/>
              <w:autoSpaceDN/>
              <w:adjustRightInd/>
              <w:spacing w:after="120"/>
              <w:textAlignment w:val="auto"/>
              <w:rPr>
                <w:rFonts w:eastAsiaTheme="minorEastAsia"/>
                <w:color w:val="000000" w:themeColor="text1"/>
                <w:lang w:eastAsia="zh-CN"/>
              </w:rPr>
            </w:pPr>
            <w:r>
              <w:rPr>
                <w:rFonts w:eastAsiaTheme="minorEastAsia" w:hint="eastAsia"/>
                <w:color w:val="000000" w:themeColor="text1"/>
                <w:lang w:eastAsia="zh-CN"/>
              </w:rPr>
              <w:t>Hu</w:t>
            </w:r>
            <w:r>
              <w:rPr>
                <w:rFonts w:eastAsiaTheme="minorEastAsia"/>
                <w:color w:val="000000" w:themeColor="text1"/>
                <w:lang w:eastAsia="zh-CN"/>
              </w:rPr>
              <w:t>awei: we support option 1, as it is already agreed by RAN1.</w:t>
            </w:r>
          </w:p>
          <w:p w14:paraId="5DF5A13C" w14:textId="77777777" w:rsidR="0024174C" w:rsidRDefault="0024174C" w:rsidP="00DC17A1">
            <w:pPr>
              <w:overflowPunct/>
              <w:autoSpaceDE/>
              <w:autoSpaceDN/>
              <w:adjustRightInd/>
              <w:spacing w:after="120"/>
              <w:textAlignment w:val="auto"/>
              <w:rPr>
                <w:lang w:bidi="bn-IN"/>
              </w:rPr>
            </w:pPr>
            <w:r>
              <w:rPr>
                <w:rFonts w:eastAsiaTheme="minorEastAsia"/>
                <w:color w:val="000000" w:themeColor="text1"/>
                <w:lang w:eastAsia="zh-CN"/>
              </w:rPr>
              <w:t xml:space="preserve">Nokia: Thanks Huawei for a valuable input. But we would like to study this more. There are requirements like </w:t>
            </w:r>
            <w:r w:rsidRPr="00A1115A">
              <w:rPr>
                <w:lang w:bidi="bn-IN"/>
              </w:rPr>
              <w:t>total configured maximum output power P</w:t>
            </w:r>
            <w:r w:rsidRPr="00A1115A">
              <w:rPr>
                <w:vertAlign w:val="subscript"/>
                <w:lang w:bidi="bn-IN"/>
              </w:rPr>
              <w:t>CMAX</w:t>
            </w:r>
            <w:r w:rsidRPr="00A1115A">
              <w:rPr>
                <w:lang w:bidi="bn-IN"/>
              </w:rPr>
              <w:t xml:space="preserve"> </w:t>
            </w:r>
            <w:r>
              <w:rPr>
                <w:lang w:bidi="bn-IN"/>
              </w:rPr>
              <w:t xml:space="preserve">where MPR/A-MPR for CA is used. If we just follow RAN1 agreement that Huawei referred to, what the meaning of these RAN4 requirements etc. </w:t>
            </w:r>
            <w:proofErr w:type="gramStart"/>
            <w:r>
              <w:rPr>
                <w:lang w:bidi="bn-IN"/>
              </w:rPr>
              <w:t>Also</w:t>
            </w:r>
            <w:proofErr w:type="gramEnd"/>
            <w:r>
              <w:rPr>
                <w:lang w:bidi="bn-IN"/>
              </w:rPr>
              <w:t xml:space="preserve"> if the same approach has been taken in LTE as well, better to check what has been tested etc.</w:t>
            </w:r>
          </w:p>
          <w:p w14:paraId="04AF848F" w14:textId="77777777" w:rsidR="002B5336" w:rsidRDefault="002B5336" w:rsidP="00DC17A1">
            <w:pPr>
              <w:overflowPunct/>
              <w:autoSpaceDE/>
              <w:autoSpaceDN/>
              <w:adjustRightInd/>
              <w:spacing w:after="120"/>
              <w:textAlignment w:val="auto"/>
              <w:rPr>
                <w:rFonts w:eastAsia="Times New Roman"/>
                <w:color w:val="000000" w:themeColor="text1"/>
                <w:lang w:eastAsia="ko-KR"/>
              </w:rPr>
            </w:pPr>
            <w:r w:rsidRPr="00795868">
              <w:rPr>
                <w:rFonts w:eastAsia="Times New Roman"/>
                <w:color w:val="000000" w:themeColor="text1"/>
                <w:lang w:eastAsia="ko-KR"/>
              </w:rPr>
              <w:t xml:space="preserve">Qualcomm:  </w:t>
            </w:r>
            <w:r w:rsidRPr="1FFBAB4B">
              <w:rPr>
                <w:rFonts w:eastAsia="Times New Roman"/>
                <w:color w:val="000000" w:themeColor="text1"/>
                <w:lang w:eastAsia="ko-KR"/>
              </w:rPr>
              <w:t>Option 1</w:t>
            </w:r>
          </w:p>
          <w:p w14:paraId="7C7FA217" w14:textId="4B81C04F" w:rsidR="00C33933" w:rsidRPr="00053FEA" w:rsidRDefault="00C33933" w:rsidP="00DC17A1">
            <w:pPr>
              <w:overflowPunct/>
              <w:autoSpaceDE/>
              <w:autoSpaceDN/>
              <w:adjustRightInd/>
              <w:spacing w:after="120"/>
              <w:textAlignment w:val="auto"/>
              <w:rPr>
                <w:rFonts w:eastAsiaTheme="minorEastAsia"/>
                <w:color w:val="000000" w:themeColor="text1"/>
                <w:lang w:eastAsia="zh-CN"/>
              </w:rPr>
            </w:pPr>
            <w:r>
              <w:rPr>
                <w:rFonts w:eastAsia="Times New Roman"/>
                <w:color w:val="000000" w:themeColor="text1"/>
                <w:lang w:eastAsia="ko-KR"/>
              </w:rPr>
              <w:t xml:space="preserve">Ericsson: </w:t>
            </w:r>
            <w:r w:rsidR="00906362">
              <w:rPr>
                <w:rFonts w:eastAsia="Times New Roman"/>
                <w:color w:val="000000" w:themeColor="text1"/>
                <w:lang w:eastAsia="ko-KR"/>
              </w:rPr>
              <w:t>FFS.</w:t>
            </w:r>
          </w:p>
        </w:tc>
      </w:tr>
      <w:tr w:rsidR="00744386" w14:paraId="1C228C7A" w14:textId="77777777">
        <w:trPr>
          <w:trHeight w:val="270"/>
        </w:trPr>
        <w:tc>
          <w:tcPr>
            <w:tcW w:w="1696" w:type="dxa"/>
            <w:vMerge/>
          </w:tcPr>
          <w:p w14:paraId="66875540" w14:textId="77777777" w:rsidR="00744386" w:rsidRDefault="00744386">
            <w:pPr>
              <w:spacing w:after="120"/>
              <w:rPr>
                <w:rFonts w:eastAsiaTheme="minorEastAsia"/>
                <w:color w:val="000000" w:themeColor="text1"/>
                <w:lang w:val="en-US" w:eastAsia="zh-CN"/>
              </w:rPr>
            </w:pPr>
          </w:p>
        </w:tc>
        <w:tc>
          <w:tcPr>
            <w:tcW w:w="7935" w:type="dxa"/>
          </w:tcPr>
          <w:p w14:paraId="1F35503A" w14:textId="7CF640DC" w:rsidR="00744386" w:rsidRDefault="00744386" w:rsidP="004B3124">
            <w:pPr>
              <w:spacing w:after="120"/>
              <w:rPr>
                <w:rFonts w:eastAsia="Yu Mincho"/>
                <w:b/>
                <w:color w:val="000000" w:themeColor="text1"/>
                <w:u w:val="single"/>
                <w:lang w:eastAsia="ko-KR"/>
              </w:rPr>
            </w:pPr>
            <w:r>
              <w:rPr>
                <w:rFonts w:eastAsia="Yu Mincho"/>
                <w:b/>
                <w:color w:val="000000" w:themeColor="text1"/>
                <w:u w:val="single"/>
                <w:lang w:eastAsia="ko-KR"/>
              </w:rPr>
              <w:t>Issue 1-1-2:</w:t>
            </w:r>
          </w:p>
          <w:p w14:paraId="1636FA6F" w14:textId="77777777" w:rsidR="00744386" w:rsidRDefault="00744386" w:rsidP="00744386">
            <w:pPr>
              <w:spacing w:after="120"/>
              <w:rPr>
                <w:rFonts w:eastAsiaTheme="minorEastAsia"/>
                <w:color w:val="000000" w:themeColor="text1"/>
                <w:u w:val="single"/>
                <w:lang w:eastAsia="zh-CN"/>
              </w:rPr>
            </w:pPr>
            <w:r w:rsidRPr="00053FEA">
              <w:rPr>
                <w:rFonts w:eastAsiaTheme="minorEastAsia"/>
                <w:color w:val="000000" w:themeColor="text1"/>
                <w:u w:val="single"/>
                <w:lang w:eastAsia="zh-CN"/>
              </w:rPr>
              <w:t xml:space="preserve">Huawei: </w:t>
            </w:r>
            <w:r>
              <w:rPr>
                <w:rFonts w:eastAsiaTheme="minorEastAsia"/>
                <w:color w:val="000000" w:themeColor="text1"/>
                <w:u w:val="single"/>
                <w:lang w:eastAsia="zh-CN"/>
              </w:rPr>
              <w:t xml:space="preserve">since </w:t>
            </w:r>
            <w:r w:rsidRPr="00744386">
              <w:rPr>
                <w:rFonts w:eastAsiaTheme="minorEastAsia"/>
                <w:color w:val="000000" w:themeColor="text1"/>
                <w:u w:val="single"/>
                <w:lang w:eastAsia="zh-CN"/>
              </w:rPr>
              <w:t xml:space="preserve">CC1’s PHR ignore </w:t>
            </w:r>
            <w:r>
              <w:rPr>
                <w:rFonts w:eastAsiaTheme="minorEastAsia"/>
                <w:color w:val="000000" w:themeColor="text1"/>
                <w:u w:val="single"/>
                <w:lang w:eastAsia="zh-CN"/>
              </w:rPr>
              <w:t xml:space="preserve">the </w:t>
            </w:r>
            <w:r w:rsidRPr="00744386">
              <w:rPr>
                <w:rFonts w:eastAsiaTheme="minorEastAsia"/>
                <w:color w:val="000000" w:themeColor="text1"/>
                <w:u w:val="single"/>
                <w:lang w:eastAsia="zh-CN"/>
              </w:rPr>
              <w:t>transmission on CC2</w:t>
            </w:r>
            <w:r>
              <w:rPr>
                <w:rFonts w:eastAsiaTheme="minorEastAsia"/>
                <w:color w:val="000000" w:themeColor="text1"/>
                <w:u w:val="single"/>
                <w:lang w:eastAsia="zh-CN"/>
              </w:rPr>
              <w:t xml:space="preserve">, CC1 will use </w:t>
            </w:r>
            <w:r w:rsidRPr="00744386">
              <w:rPr>
                <w:rFonts w:eastAsiaTheme="minorEastAsia"/>
                <w:color w:val="000000" w:themeColor="text1"/>
                <w:u w:val="single"/>
                <w:lang w:eastAsia="zh-CN"/>
              </w:rPr>
              <w:t>MPR/AMPR value in single CC table</w:t>
            </w:r>
            <w:r>
              <w:rPr>
                <w:rFonts w:eastAsiaTheme="minorEastAsia"/>
                <w:color w:val="000000" w:themeColor="text1"/>
                <w:u w:val="single"/>
                <w:lang w:eastAsia="zh-CN"/>
              </w:rPr>
              <w:t>.</w:t>
            </w:r>
          </w:p>
          <w:p w14:paraId="3B29CD54" w14:textId="77777777" w:rsidR="0024174C" w:rsidRDefault="0024174C" w:rsidP="00744386">
            <w:pPr>
              <w:spacing w:after="120"/>
              <w:rPr>
                <w:rFonts w:eastAsiaTheme="minorEastAsia"/>
                <w:color w:val="000000" w:themeColor="text1"/>
                <w:u w:val="single"/>
                <w:lang w:eastAsia="zh-CN"/>
              </w:rPr>
            </w:pPr>
            <w:r>
              <w:rPr>
                <w:rFonts w:eastAsiaTheme="minorEastAsia"/>
                <w:color w:val="000000" w:themeColor="text1"/>
                <w:u w:val="single"/>
                <w:lang w:eastAsia="zh-CN"/>
              </w:rPr>
              <w:t xml:space="preserve">Nokia: The same as those in </w:t>
            </w:r>
            <w:r w:rsidRPr="00153F18">
              <w:rPr>
                <w:rFonts w:eastAsiaTheme="minorEastAsia"/>
                <w:color w:val="000000" w:themeColor="text1"/>
                <w:u w:val="single"/>
                <w:lang w:eastAsia="zh-CN"/>
              </w:rPr>
              <w:t>Issue 1-1-1</w:t>
            </w:r>
          </w:p>
          <w:p w14:paraId="70DE52FC" w14:textId="4DB6DE1D" w:rsidR="002B5336" w:rsidRPr="00744386" w:rsidRDefault="002B5336" w:rsidP="00744386">
            <w:pPr>
              <w:spacing w:after="120"/>
              <w:rPr>
                <w:rFonts w:eastAsiaTheme="minorEastAsia"/>
                <w:color w:val="000000" w:themeColor="text1"/>
                <w:u w:val="single"/>
                <w:lang w:eastAsia="zh-CN"/>
              </w:rPr>
            </w:pPr>
            <w:r w:rsidRPr="1FFBAB4B">
              <w:rPr>
                <w:rFonts w:eastAsia="Times New Roman"/>
                <w:color w:val="000000" w:themeColor="text1"/>
                <w:lang w:eastAsia="ko-KR"/>
              </w:rPr>
              <w:lastRenderedPageBreak/>
              <w:t>Qualcomm:  Option 1.</w:t>
            </w:r>
          </w:p>
        </w:tc>
      </w:tr>
      <w:tr w:rsidR="00744386" w14:paraId="22C06C12" w14:textId="77777777">
        <w:trPr>
          <w:trHeight w:val="270"/>
        </w:trPr>
        <w:tc>
          <w:tcPr>
            <w:tcW w:w="1696" w:type="dxa"/>
            <w:vMerge/>
          </w:tcPr>
          <w:p w14:paraId="230C6B39" w14:textId="77777777" w:rsidR="00744386" w:rsidRDefault="00744386">
            <w:pPr>
              <w:spacing w:after="120"/>
              <w:rPr>
                <w:rFonts w:eastAsiaTheme="minorEastAsia"/>
                <w:color w:val="000000" w:themeColor="text1"/>
                <w:lang w:val="en-US" w:eastAsia="zh-CN"/>
              </w:rPr>
            </w:pPr>
          </w:p>
        </w:tc>
        <w:tc>
          <w:tcPr>
            <w:tcW w:w="7935" w:type="dxa"/>
          </w:tcPr>
          <w:p w14:paraId="0EC472D4" w14:textId="77777777" w:rsidR="00744386" w:rsidRDefault="00744386" w:rsidP="004B3124">
            <w:pPr>
              <w:spacing w:after="120"/>
              <w:rPr>
                <w:rFonts w:eastAsiaTheme="minorEastAsia"/>
                <w:b/>
                <w:color w:val="000000" w:themeColor="text1"/>
                <w:u w:val="single"/>
                <w:lang w:eastAsia="zh-CN"/>
              </w:rPr>
            </w:pPr>
            <w:r>
              <w:rPr>
                <w:rFonts w:eastAsiaTheme="minorEastAsia" w:hint="eastAsia"/>
                <w:b/>
                <w:color w:val="000000" w:themeColor="text1"/>
                <w:u w:val="single"/>
                <w:lang w:eastAsia="zh-CN"/>
              </w:rPr>
              <w:t>I</w:t>
            </w:r>
            <w:r>
              <w:rPr>
                <w:rFonts w:eastAsiaTheme="minorEastAsia"/>
                <w:b/>
                <w:color w:val="000000" w:themeColor="text1"/>
                <w:u w:val="single"/>
                <w:lang w:eastAsia="zh-CN"/>
              </w:rPr>
              <w:t>ssue 1-1-3:</w:t>
            </w:r>
          </w:p>
          <w:p w14:paraId="1EFFAFC8" w14:textId="77777777" w:rsidR="00744386" w:rsidRDefault="00744386" w:rsidP="00744386">
            <w:pPr>
              <w:spacing w:after="120"/>
              <w:rPr>
                <w:rFonts w:eastAsiaTheme="minorEastAsia"/>
                <w:color w:val="000000" w:themeColor="text1"/>
                <w:u w:val="single"/>
                <w:lang w:eastAsia="zh-CN"/>
              </w:rPr>
            </w:pPr>
            <w:r w:rsidRPr="00744386">
              <w:rPr>
                <w:rFonts w:eastAsiaTheme="minorEastAsia" w:hint="eastAsia"/>
                <w:color w:val="000000" w:themeColor="text1"/>
                <w:u w:val="single"/>
                <w:lang w:eastAsia="zh-CN"/>
              </w:rPr>
              <w:t>H</w:t>
            </w:r>
            <w:r w:rsidRPr="00744386">
              <w:rPr>
                <w:rFonts w:eastAsiaTheme="minorEastAsia"/>
                <w:color w:val="000000" w:themeColor="text1"/>
                <w:u w:val="single"/>
                <w:lang w:eastAsia="zh-CN"/>
              </w:rPr>
              <w:t>uawei: we support option 1</w:t>
            </w:r>
            <w:r>
              <w:rPr>
                <w:rFonts w:eastAsiaTheme="minorEastAsia"/>
                <w:color w:val="000000" w:themeColor="text1"/>
                <w:u w:val="single"/>
                <w:lang w:eastAsia="zh-CN"/>
              </w:rPr>
              <w:t xml:space="preserve">, for the case that </w:t>
            </w:r>
            <w:r w:rsidRPr="00744386">
              <w:rPr>
                <w:rFonts w:eastAsiaTheme="minorEastAsia"/>
                <w:color w:val="000000" w:themeColor="text1"/>
                <w:u w:val="single"/>
                <w:lang w:eastAsia="zh-CN"/>
              </w:rPr>
              <w:t>DCI for transmission of one CC(CC1) come after the PHR trigger of the DCI for the other CC(CC2)</w:t>
            </w:r>
            <w:r>
              <w:rPr>
                <w:rFonts w:eastAsiaTheme="minorEastAsia"/>
                <w:color w:val="000000" w:themeColor="text1"/>
                <w:u w:val="single"/>
                <w:lang w:eastAsia="zh-CN"/>
              </w:rPr>
              <w:t>, MPR/AMPR for each CC in single CC table is applied. We are open to discuss on better solution.</w:t>
            </w:r>
          </w:p>
          <w:p w14:paraId="05BA3AE9" w14:textId="77777777" w:rsidR="0024174C" w:rsidRDefault="0024174C" w:rsidP="00744386">
            <w:pPr>
              <w:spacing w:after="120"/>
              <w:rPr>
                <w:rFonts w:eastAsiaTheme="minorEastAsia"/>
                <w:color w:val="000000" w:themeColor="text1"/>
                <w:u w:val="single"/>
                <w:lang w:eastAsia="zh-CN"/>
              </w:rPr>
            </w:pPr>
            <w:r>
              <w:rPr>
                <w:rFonts w:eastAsiaTheme="minorEastAsia"/>
                <w:color w:val="000000" w:themeColor="text1"/>
                <w:u w:val="single"/>
                <w:lang w:eastAsia="zh-CN"/>
              </w:rPr>
              <w:t xml:space="preserve">Nokia: The same as those in </w:t>
            </w:r>
            <w:r w:rsidRPr="00153F18">
              <w:rPr>
                <w:rFonts w:eastAsiaTheme="minorEastAsia"/>
                <w:color w:val="000000" w:themeColor="text1"/>
                <w:u w:val="single"/>
                <w:lang w:eastAsia="zh-CN"/>
              </w:rPr>
              <w:t>Issue 1-1-1</w:t>
            </w:r>
          </w:p>
          <w:p w14:paraId="2E7A3E9A" w14:textId="5472BF8E" w:rsidR="002B5336" w:rsidRPr="00744386" w:rsidRDefault="002B5336" w:rsidP="00744386">
            <w:pPr>
              <w:spacing w:after="120"/>
              <w:rPr>
                <w:rFonts w:eastAsiaTheme="minorEastAsia"/>
                <w:color w:val="000000" w:themeColor="text1"/>
                <w:u w:val="single"/>
                <w:lang w:eastAsia="zh-CN"/>
              </w:rPr>
            </w:pPr>
            <w:r w:rsidRPr="1FFBAB4B">
              <w:rPr>
                <w:rFonts w:eastAsia="Times New Roman"/>
                <w:color w:val="000000" w:themeColor="text1"/>
                <w:lang w:eastAsia="ko-KR"/>
              </w:rPr>
              <w:t xml:space="preserve">Qualcomm:  Option 2. While it may be possible for CC1 to use single carrier MPR, CC2 may not be able to if there is overlapping transmission.  It cannot use the MPR from standalone single carrier because there is overlapping transmission.  Moreover, since CC1’s Tx power is already fixed, CC2 must take the necessary MPR to ensure that the simultaneous transmission from CC1 and CC2 meets emission </w:t>
            </w:r>
            <w:proofErr w:type="gramStart"/>
            <w:r w:rsidRPr="1FFBAB4B">
              <w:rPr>
                <w:rFonts w:eastAsia="Times New Roman"/>
                <w:color w:val="000000" w:themeColor="text1"/>
                <w:lang w:eastAsia="ko-KR"/>
              </w:rPr>
              <w:t>requirements, or</w:t>
            </w:r>
            <w:proofErr w:type="gramEnd"/>
            <w:r w:rsidRPr="1FFBAB4B">
              <w:rPr>
                <w:rFonts w:eastAsia="Times New Roman"/>
                <w:color w:val="000000" w:themeColor="text1"/>
                <w:lang w:eastAsia="ko-KR"/>
              </w:rPr>
              <w:t xml:space="preserve"> drop its transmission otherwise.  The better solution would be to align the processing timeline.</w:t>
            </w:r>
          </w:p>
        </w:tc>
      </w:tr>
      <w:tr w:rsidR="004B3124" w14:paraId="0CFDED6F" w14:textId="77777777">
        <w:trPr>
          <w:trHeight w:val="270"/>
        </w:trPr>
        <w:tc>
          <w:tcPr>
            <w:tcW w:w="1696" w:type="dxa"/>
          </w:tcPr>
          <w:p w14:paraId="697CFB68" w14:textId="384899C5" w:rsidR="004B3124" w:rsidRDefault="004B3124" w:rsidP="004B3124">
            <w:pPr>
              <w:spacing w:after="120"/>
              <w:rPr>
                <w:rFonts w:eastAsiaTheme="minorEastAsia"/>
                <w:color w:val="000000" w:themeColor="text1"/>
                <w:lang w:val="en-US" w:eastAsia="zh-CN"/>
              </w:rPr>
            </w:pPr>
            <w:r>
              <w:rPr>
                <w:rFonts w:eastAsiaTheme="minorEastAsia" w:hint="eastAsia"/>
                <w:color w:val="000000" w:themeColor="text1"/>
                <w:lang w:val="en-US" w:eastAsia="zh-CN"/>
              </w:rPr>
              <w:t>1</w:t>
            </w:r>
            <w:r>
              <w:rPr>
                <w:rFonts w:eastAsiaTheme="minorEastAsia"/>
                <w:color w:val="000000" w:themeColor="text1"/>
                <w:lang w:val="en-US" w:eastAsia="zh-CN"/>
              </w:rPr>
              <w:t>-2</w:t>
            </w:r>
          </w:p>
        </w:tc>
        <w:tc>
          <w:tcPr>
            <w:tcW w:w="7935" w:type="dxa"/>
          </w:tcPr>
          <w:p w14:paraId="5C420F75" w14:textId="5AD33B33" w:rsidR="004B3124" w:rsidRDefault="004B3124" w:rsidP="004B3124">
            <w:pPr>
              <w:spacing w:after="120"/>
              <w:rPr>
                <w:rFonts w:eastAsia="Yu Mincho"/>
                <w:b/>
                <w:color w:val="000000" w:themeColor="text1"/>
                <w:u w:val="single"/>
                <w:lang w:eastAsia="ko-KR"/>
              </w:rPr>
            </w:pPr>
            <w:r>
              <w:rPr>
                <w:rFonts w:eastAsia="Yu Mincho"/>
                <w:b/>
                <w:color w:val="000000" w:themeColor="text1"/>
                <w:u w:val="single"/>
                <w:lang w:eastAsia="ko-KR"/>
              </w:rPr>
              <w:t>Issue 1-2-1:</w:t>
            </w:r>
          </w:p>
          <w:p w14:paraId="013F70EE" w14:textId="77777777" w:rsidR="006B5733" w:rsidRDefault="00744386" w:rsidP="004B3124">
            <w:pPr>
              <w:spacing w:after="120"/>
              <w:rPr>
                <w:rFonts w:eastAsiaTheme="minorEastAsia"/>
                <w:color w:val="000000" w:themeColor="text1"/>
                <w:u w:val="single"/>
                <w:lang w:eastAsia="zh-CN"/>
              </w:rPr>
            </w:pPr>
            <w:r w:rsidRPr="00744386">
              <w:rPr>
                <w:rFonts w:eastAsiaTheme="minorEastAsia" w:hint="eastAsia"/>
                <w:color w:val="000000" w:themeColor="text1"/>
                <w:u w:val="single"/>
                <w:lang w:eastAsia="zh-CN"/>
              </w:rPr>
              <w:t>H</w:t>
            </w:r>
            <w:r w:rsidRPr="00744386">
              <w:rPr>
                <w:rFonts w:eastAsiaTheme="minorEastAsia"/>
                <w:color w:val="000000" w:themeColor="text1"/>
                <w:u w:val="single"/>
                <w:lang w:eastAsia="zh-CN"/>
              </w:rPr>
              <w:t>uawei:</w:t>
            </w:r>
            <w:r>
              <w:rPr>
                <w:rFonts w:eastAsiaTheme="minorEastAsia"/>
                <w:color w:val="000000" w:themeColor="text1"/>
                <w:u w:val="single"/>
                <w:lang w:eastAsia="zh-CN"/>
              </w:rPr>
              <w:t xml:space="preserve"> </w:t>
            </w:r>
            <w:proofErr w:type="spellStart"/>
            <w:r w:rsidR="006B5733">
              <w:rPr>
                <w:rFonts w:eastAsiaTheme="minorEastAsia"/>
                <w:color w:val="000000" w:themeColor="text1"/>
                <w:u w:val="single"/>
                <w:lang w:eastAsia="zh-CN"/>
              </w:rPr>
              <w:t>in</w:t>
            </w:r>
            <w:proofErr w:type="spellEnd"/>
            <w:r w:rsidR="006B5733">
              <w:rPr>
                <w:rFonts w:eastAsiaTheme="minorEastAsia"/>
                <w:color w:val="000000" w:themeColor="text1"/>
                <w:u w:val="single"/>
                <w:lang w:eastAsia="zh-CN"/>
              </w:rPr>
              <w:t xml:space="preserve"> TS 38.133, there is no requirement for intra-band CA MTTD. In RAN1 spec, there is no limitation on intra-band CA that multiple PUCCH group could be configured. </w:t>
            </w:r>
          </w:p>
          <w:p w14:paraId="7AC5B000" w14:textId="29934E9F" w:rsidR="004B3124" w:rsidRPr="00744386" w:rsidRDefault="006B5733" w:rsidP="004B3124">
            <w:pPr>
              <w:spacing w:after="120"/>
              <w:rPr>
                <w:rFonts w:eastAsiaTheme="minorEastAsia"/>
                <w:color w:val="000000" w:themeColor="text1"/>
                <w:u w:val="single"/>
                <w:lang w:eastAsia="zh-CN"/>
              </w:rPr>
            </w:pPr>
            <w:r>
              <w:rPr>
                <w:rFonts w:eastAsiaTheme="minorEastAsia"/>
                <w:color w:val="000000" w:themeColor="text1"/>
                <w:u w:val="single"/>
                <w:lang w:eastAsia="zh-CN"/>
              </w:rPr>
              <w:t>From TS 38.133, It seems there is only one TAG for intra-band UL CA.</w:t>
            </w:r>
          </w:p>
        </w:tc>
      </w:tr>
      <w:tr w:rsidR="006B5733" w14:paraId="47034D18" w14:textId="77777777">
        <w:trPr>
          <w:trHeight w:val="270"/>
        </w:trPr>
        <w:tc>
          <w:tcPr>
            <w:tcW w:w="1696" w:type="dxa"/>
            <w:vMerge w:val="restart"/>
          </w:tcPr>
          <w:p w14:paraId="6C98D728" w14:textId="5269F85C" w:rsidR="006B5733" w:rsidRDefault="006B5733" w:rsidP="004B3124">
            <w:pPr>
              <w:spacing w:after="120"/>
              <w:rPr>
                <w:rFonts w:eastAsiaTheme="minorEastAsia"/>
                <w:color w:val="000000" w:themeColor="text1"/>
                <w:lang w:val="en-US" w:eastAsia="zh-CN"/>
              </w:rPr>
            </w:pPr>
            <w:r>
              <w:rPr>
                <w:rFonts w:eastAsiaTheme="minorEastAsia" w:hint="eastAsia"/>
                <w:color w:val="000000" w:themeColor="text1"/>
                <w:lang w:val="en-US" w:eastAsia="zh-CN"/>
              </w:rPr>
              <w:t>1</w:t>
            </w:r>
            <w:r>
              <w:rPr>
                <w:rFonts w:eastAsiaTheme="minorEastAsia"/>
                <w:color w:val="000000" w:themeColor="text1"/>
                <w:lang w:val="en-US" w:eastAsia="zh-CN"/>
              </w:rPr>
              <w:t>-3</w:t>
            </w:r>
          </w:p>
        </w:tc>
        <w:tc>
          <w:tcPr>
            <w:tcW w:w="7935" w:type="dxa"/>
          </w:tcPr>
          <w:p w14:paraId="690C61BA" w14:textId="77777777" w:rsidR="006B5733" w:rsidRDefault="006B5733" w:rsidP="004B3124">
            <w:pPr>
              <w:spacing w:after="120"/>
              <w:rPr>
                <w:rFonts w:eastAsiaTheme="minorEastAsia"/>
                <w:b/>
                <w:color w:val="000000" w:themeColor="text1"/>
                <w:u w:val="single"/>
                <w:lang w:eastAsia="zh-CN"/>
              </w:rPr>
            </w:pPr>
            <w:r>
              <w:rPr>
                <w:rFonts w:eastAsiaTheme="minorEastAsia" w:hint="eastAsia"/>
                <w:b/>
                <w:color w:val="000000" w:themeColor="text1"/>
                <w:u w:val="single"/>
                <w:lang w:eastAsia="zh-CN"/>
              </w:rPr>
              <w:t>I</w:t>
            </w:r>
            <w:r>
              <w:rPr>
                <w:rFonts w:eastAsiaTheme="minorEastAsia"/>
                <w:b/>
                <w:color w:val="000000" w:themeColor="text1"/>
                <w:u w:val="single"/>
                <w:lang w:eastAsia="zh-CN"/>
              </w:rPr>
              <w:t>ssue 1-3-1</w:t>
            </w:r>
          </w:p>
          <w:p w14:paraId="337FD923" w14:textId="697A7B2C" w:rsidR="006B5733" w:rsidRDefault="00A151A8" w:rsidP="00517075">
            <w:pPr>
              <w:spacing w:after="120"/>
              <w:rPr>
                <w:rFonts w:eastAsiaTheme="minorEastAsia"/>
                <w:color w:val="000000" w:themeColor="text1"/>
                <w:u w:val="single"/>
                <w:lang w:eastAsia="zh-CN"/>
              </w:rPr>
            </w:pPr>
            <w:r>
              <w:rPr>
                <w:rFonts w:eastAsiaTheme="minorEastAsia"/>
                <w:color w:val="000000" w:themeColor="text1"/>
                <w:u w:val="single"/>
                <w:lang w:eastAsia="zh-CN"/>
              </w:rPr>
              <w:t xml:space="preserve">Huawei: </w:t>
            </w:r>
            <w:r w:rsidR="00517075" w:rsidRPr="00517075">
              <w:rPr>
                <w:rFonts w:eastAsiaTheme="minorEastAsia"/>
                <w:color w:val="000000" w:themeColor="text1"/>
                <w:u w:val="single"/>
                <w:lang w:eastAsia="zh-CN"/>
              </w:rPr>
              <w:t xml:space="preserve">The key problem is:  </w:t>
            </w:r>
            <w:r w:rsidR="00517075">
              <w:rPr>
                <w:rFonts w:eastAsiaTheme="minorEastAsia"/>
                <w:color w:val="000000" w:themeColor="text1"/>
                <w:u w:val="single"/>
                <w:lang w:eastAsia="zh-CN"/>
              </w:rPr>
              <w:t>for RF architecture with 2 chains supporting intra-band NC CA, we don’t know what is the reference architecture for the reported separation class, it may be 1</w:t>
            </w:r>
            <w:proofErr w:type="gramStart"/>
            <w:r w:rsidR="00517075">
              <w:rPr>
                <w:rFonts w:eastAsiaTheme="minorEastAsia"/>
                <w:color w:val="000000" w:themeColor="text1"/>
                <w:u w:val="single"/>
                <w:lang w:eastAsia="zh-CN"/>
              </w:rPr>
              <w:t>Tx ,</w:t>
            </w:r>
            <w:proofErr w:type="gramEnd"/>
            <w:r w:rsidR="00517075">
              <w:rPr>
                <w:rFonts w:eastAsiaTheme="minorEastAsia"/>
                <w:color w:val="000000" w:themeColor="text1"/>
                <w:u w:val="single"/>
                <w:lang w:eastAsia="zh-CN"/>
              </w:rPr>
              <w:t xml:space="preserve"> or may be 2Tx. For separation capability with definition of &lt;=600MHz, UE is highly possible support it with 2Tx, while when the separation is &lt;=200MHz, maybe 1Tx is applied. However, UE cannot indicate clearly by the separation definition in R4-2102600.</w:t>
            </w:r>
          </w:p>
          <w:p w14:paraId="4AB9E097" w14:textId="77777777" w:rsidR="0024174C" w:rsidRPr="00A5736D" w:rsidRDefault="0024174C" w:rsidP="0024174C">
            <w:pPr>
              <w:spacing w:after="120"/>
              <w:rPr>
                <w:rFonts w:eastAsiaTheme="minorEastAsia"/>
                <w:color w:val="000000" w:themeColor="text1"/>
                <w:lang w:val="en-US" w:eastAsia="zh-CN"/>
              </w:rPr>
            </w:pPr>
            <w:r>
              <w:rPr>
                <w:rFonts w:eastAsiaTheme="minorEastAsia"/>
                <w:color w:val="000000" w:themeColor="text1"/>
                <w:u w:val="single"/>
                <w:lang w:eastAsia="zh-CN"/>
              </w:rPr>
              <w:t>Nokia:</w:t>
            </w:r>
          </w:p>
          <w:p w14:paraId="57E9E8A1" w14:textId="77777777" w:rsidR="0024174C" w:rsidRPr="00A5736D" w:rsidRDefault="0024174C" w:rsidP="0024174C">
            <w:pPr>
              <w:spacing w:after="120"/>
              <w:rPr>
                <w:rFonts w:eastAsiaTheme="minorEastAsia"/>
                <w:color w:val="000000" w:themeColor="text1"/>
                <w:lang w:val="en-US" w:eastAsia="zh-CN"/>
              </w:rPr>
            </w:pPr>
            <w:r>
              <w:rPr>
                <w:rFonts w:eastAsiaTheme="minorEastAsia"/>
                <w:color w:val="000000" w:themeColor="text1"/>
                <w:lang w:val="en-US" w:eastAsia="zh-CN"/>
              </w:rPr>
              <w:t>Can we divide the discussion CA and CA+UL MIMO, since the latter’s introduction into Rel17  is being discussed…As far as CA alone is concerned, i</w:t>
            </w:r>
            <w:r w:rsidRPr="00A5736D">
              <w:rPr>
                <w:rFonts w:eastAsiaTheme="minorEastAsia"/>
                <w:color w:val="000000" w:themeColor="text1"/>
                <w:lang w:val="en-US" w:eastAsia="zh-CN"/>
              </w:rPr>
              <w:t xml:space="preserve">n any case, with the provided case, network would just consider the UE can deal with UL CA up to 600MHz. </w:t>
            </w:r>
          </w:p>
          <w:p w14:paraId="3E64B1A3" w14:textId="77777777" w:rsidR="0024174C" w:rsidRDefault="0024174C" w:rsidP="0024174C">
            <w:pPr>
              <w:spacing w:after="120"/>
              <w:rPr>
                <w:rFonts w:eastAsiaTheme="minorEastAsia"/>
                <w:color w:val="000000" w:themeColor="text1"/>
                <w:lang w:val="en-US" w:eastAsia="zh-CN"/>
              </w:rPr>
            </w:pPr>
            <w:r w:rsidRPr="00A5736D">
              <w:rPr>
                <w:rFonts w:eastAsiaTheme="minorEastAsia"/>
                <w:color w:val="000000" w:themeColor="text1"/>
                <w:lang w:val="en-US" w:eastAsia="zh-CN"/>
              </w:rPr>
              <w:t xml:space="preserve">Wouldn’t it be possible for UE to report how many UL MIMO layers are possible per CC via </w:t>
            </w:r>
            <w:proofErr w:type="spellStart"/>
            <w:r w:rsidRPr="00A5736D">
              <w:rPr>
                <w:rFonts w:eastAsiaTheme="minorEastAsia"/>
                <w:color w:val="000000" w:themeColor="text1"/>
                <w:lang w:val="en-US" w:eastAsia="zh-CN"/>
              </w:rPr>
              <w:t>FeatureSetUplinkPerCC</w:t>
            </w:r>
            <w:proofErr w:type="spellEnd"/>
            <w:r w:rsidRPr="00A5736D">
              <w:rPr>
                <w:rFonts w:eastAsiaTheme="minorEastAsia"/>
                <w:color w:val="000000" w:themeColor="text1"/>
                <w:lang w:val="en-US" w:eastAsia="zh-CN"/>
              </w:rPr>
              <w:t>?</w:t>
            </w:r>
          </w:p>
          <w:p w14:paraId="005C0A72" w14:textId="77777777" w:rsidR="00090B06" w:rsidRDefault="002B5336" w:rsidP="002B5336">
            <w:pPr>
              <w:spacing w:after="120"/>
              <w:rPr>
                <w:rFonts w:eastAsia="Yu Mincho"/>
                <w:bCs/>
                <w:color w:val="000000" w:themeColor="text1"/>
                <w:u w:val="single"/>
                <w:lang w:eastAsia="ko-KR"/>
              </w:rPr>
            </w:pPr>
            <w:r w:rsidRPr="00053FEA">
              <w:rPr>
                <w:rFonts w:eastAsia="Yu Mincho"/>
                <w:bCs/>
                <w:color w:val="000000" w:themeColor="text1"/>
                <w:u w:val="single"/>
                <w:lang w:eastAsia="ko-KR"/>
              </w:rPr>
              <w:t xml:space="preserve">Qualcomm: We prefer option 2 as in R4-2102600 using only the upper limits because the whole purpose is to indicate the maximum NC ULCA separation UE can support if it does NOT declare 2PA. </w:t>
            </w:r>
          </w:p>
          <w:p w14:paraId="0DA7A6F6" w14:textId="4D46D63C" w:rsidR="002B5336" w:rsidRPr="00053FEA" w:rsidRDefault="002B5336" w:rsidP="002B5336">
            <w:pPr>
              <w:spacing w:after="120"/>
              <w:rPr>
                <w:rFonts w:eastAsia="Yu Mincho"/>
                <w:bCs/>
                <w:color w:val="000000" w:themeColor="text1"/>
                <w:u w:val="single"/>
                <w:lang w:eastAsia="ko-KR"/>
              </w:rPr>
            </w:pPr>
            <w:r w:rsidRPr="00053FEA">
              <w:rPr>
                <w:rFonts w:eastAsia="Yu Mincho"/>
                <w:bCs/>
                <w:color w:val="000000" w:themeColor="text1"/>
                <w:u w:val="single"/>
                <w:lang w:eastAsia="ko-KR"/>
              </w:rPr>
              <w:t>Maybe we need to add this additional sentence to improve the clarification</w:t>
            </w:r>
            <w:r w:rsidR="00090B06">
              <w:rPr>
                <w:rFonts w:eastAsia="Yu Mincho"/>
                <w:bCs/>
                <w:color w:val="000000" w:themeColor="text1"/>
                <w:u w:val="single"/>
                <w:lang w:eastAsia="ko-KR"/>
              </w:rPr>
              <w:t xml:space="preserve"> in the spec</w:t>
            </w:r>
            <w:r w:rsidRPr="00053FEA">
              <w:rPr>
                <w:rFonts w:eastAsia="Yu Mincho"/>
                <w:bCs/>
                <w:color w:val="000000" w:themeColor="text1"/>
                <w:u w:val="single"/>
                <w:lang w:eastAsia="ko-KR"/>
              </w:rPr>
              <w:t>. So, If UE does not declare 2 PA, then UE indicates the maximum class it can support….</w:t>
            </w:r>
          </w:p>
          <w:p w14:paraId="73BCEAE7" w14:textId="77777777" w:rsidR="002B5336" w:rsidRPr="00053FEA" w:rsidRDefault="002B5336" w:rsidP="002B5336">
            <w:pPr>
              <w:spacing w:after="120"/>
              <w:rPr>
                <w:rFonts w:eastAsia="Yu Mincho"/>
                <w:bCs/>
                <w:color w:val="000000" w:themeColor="text1"/>
                <w:u w:val="single"/>
                <w:lang w:eastAsia="ko-KR"/>
              </w:rPr>
            </w:pPr>
            <w:r w:rsidRPr="00053FEA">
              <w:rPr>
                <w:rFonts w:eastAsia="Yu Mincho"/>
                <w:bCs/>
                <w:color w:val="000000" w:themeColor="text1"/>
                <w:u w:val="single"/>
                <w:lang w:eastAsia="ko-KR"/>
              </w:rPr>
              <w:t>It is understood that if you declare 2PA, then UE can support maximum separation class as in inter-band CA.</w:t>
            </w:r>
          </w:p>
          <w:p w14:paraId="612E4161" w14:textId="77777777" w:rsidR="002B5336" w:rsidRDefault="002F246D" w:rsidP="0024174C">
            <w:pPr>
              <w:spacing w:after="120"/>
              <w:rPr>
                <w:rFonts w:eastAsiaTheme="minorEastAsia"/>
                <w:color w:val="000000" w:themeColor="text1"/>
                <w:u w:val="single"/>
                <w:lang w:eastAsia="zh-CN"/>
              </w:rPr>
            </w:pPr>
            <w:r>
              <w:rPr>
                <w:rFonts w:eastAsiaTheme="minorEastAsia"/>
                <w:color w:val="000000" w:themeColor="text1"/>
                <w:u w:val="single"/>
                <w:lang w:eastAsia="zh-CN"/>
              </w:rPr>
              <w:t>Apple:</w:t>
            </w:r>
          </w:p>
          <w:p w14:paraId="3E831D2E" w14:textId="6848576C" w:rsidR="002F246D" w:rsidRPr="00517075" w:rsidRDefault="002F246D" w:rsidP="0024174C">
            <w:pPr>
              <w:spacing w:after="120"/>
              <w:rPr>
                <w:rFonts w:eastAsiaTheme="minorEastAsia"/>
                <w:color w:val="000000" w:themeColor="text1"/>
                <w:u w:val="single"/>
                <w:lang w:eastAsia="zh-CN"/>
              </w:rPr>
            </w:pPr>
            <w:r>
              <w:rPr>
                <w:rFonts w:eastAsiaTheme="minorEastAsia"/>
                <w:color w:val="000000" w:themeColor="text1"/>
                <w:u w:val="single"/>
                <w:lang w:eastAsia="zh-CN"/>
              </w:rPr>
              <w:t xml:space="preserve">The Rel-16 intra-band non-contiguous UL CA requirements were defined based on the assumption of dual PA which in principle should not have frequency separation limitation within the band range. Our understanding on the introduction of frequency separation class in FR1 is intended for UE which may use single PA for non-contiguous configuration where it would be subjected to certain frequency separation capability to meet the existing requirements. We suggest </w:t>
            </w:r>
            <w:proofErr w:type="gramStart"/>
            <w:r>
              <w:rPr>
                <w:rFonts w:eastAsiaTheme="minorEastAsia"/>
                <w:color w:val="000000" w:themeColor="text1"/>
                <w:u w:val="single"/>
                <w:lang w:eastAsia="zh-CN"/>
              </w:rPr>
              <w:t>to separate</w:t>
            </w:r>
            <w:proofErr w:type="gramEnd"/>
            <w:r>
              <w:rPr>
                <w:rFonts w:eastAsiaTheme="minorEastAsia"/>
                <w:color w:val="000000" w:themeColor="text1"/>
                <w:u w:val="single"/>
                <w:lang w:eastAsia="zh-CN"/>
              </w:rPr>
              <w:t xml:space="preserve"> the discussions of UL MIMO support and CA separation class requirement definition </w:t>
            </w:r>
            <w:r w:rsidR="00F90511">
              <w:rPr>
                <w:rFonts w:eastAsiaTheme="minorEastAsia"/>
                <w:color w:val="000000" w:themeColor="text1"/>
                <w:u w:val="single"/>
                <w:lang w:eastAsia="zh-CN"/>
              </w:rPr>
              <w:t xml:space="preserve">as they can be taken care by proper </w:t>
            </w:r>
            <w:proofErr w:type="spellStart"/>
            <w:r w:rsidR="00F90511">
              <w:rPr>
                <w:rFonts w:eastAsiaTheme="minorEastAsia"/>
                <w:color w:val="000000" w:themeColor="text1"/>
                <w:u w:val="single"/>
                <w:lang w:eastAsia="zh-CN"/>
              </w:rPr>
              <w:t>signaling</w:t>
            </w:r>
            <w:proofErr w:type="spellEnd"/>
            <w:r w:rsidR="00F90511">
              <w:rPr>
                <w:rFonts w:eastAsiaTheme="minorEastAsia"/>
                <w:color w:val="000000" w:themeColor="text1"/>
                <w:u w:val="single"/>
                <w:lang w:eastAsia="zh-CN"/>
              </w:rPr>
              <w:t xml:space="preserve"> solution.</w:t>
            </w:r>
            <w:r>
              <w:rPr>
                <w:rFonts w:eastAsiaTheme="minorEastAsia"/>
                <w:color w:val="000000" w:themeColor="text1"/>
                <w:u w:val="single"/>
                <w:lang w:eastAsia="zh-CN"/>
              </w:rPr>
              <w:t xml:space="preserve"> </w:t>
            </w:r>
          </w:p>
        </w:tc>
      </w:tr>
      <w:tr w:rsidR="006B5733" w14:paraId="5C3D6789" w14:textId="77777777">
        <w:trPr>
          <w:trHeight w:val="270"/>
        </w:trPr>
        <w:tc>
          <w:tcPr>
            <w:tcW w:w="1696" w:type="dxa"/>
            <w:vMerge/>
          </w:tcPr>
          <w:p w14:paraId="04AFCAAC" w14:textId="77777777" w:rsidR="006B5733" w:rsidRDefault="006B5733" w:rsidP="004B3124">
            <w:pPr>
              <w:spacing w:after="120"/>
              <w:rPr>
                <w:rFonts w:eastAsiaTheme="minorEastAsia"/>
                <w:color w:val="000000" w:themeColor="text1"/>
                <w:lang w:val="en-US" w:eastAsia="zh-CN"/>
              </w:rPr>
            </w:pPr>
          </w:p>
        </w:tc>
        <w:tc>
          <w:tcPr>
            <w:tcW w:w="7935" w:type="dxa"/>
          </w:tcPr>
          <w:p w14:paraId="1B0E1E6C" w14:textId="77777777" w:rsidR="006B5733" w:rsidRDefault="006B5733" w:rsidP="004B3124">
            <w:pPr>
              <w:spacing w:after="120"/>
              <w:rPr>
                <w:rFonts w:eastAsiaTheme="minorEastAsia"/>
                <w:b/>
                <w:color w:val="000000" w:themeColor="text1"/>
                <w:u w:val="single"/>
                <w:lang w:eastAsia="zh-CN"/>
              </w:rPr>
            </w:pPr>
            <w:r>
              <w:rPr>
                <w:rFonts w:eastAsiaTheme="minorEastAsia" w:hint="eastAsia"/>
                <w:b/>
                <w:color w:val="000000" w:themeColor="text1"/>
                <w:u w:val="single"/>
                <w:lang w:eastAsia="zh-CN"/>
              </w:rPr>
              <w:t>I</w:t>
            </w:r>
            <w:r>
              <w:rPr>
                <w:rFonts w:eastAsiaTheme="minorEastAsia"/>
                <w:b/>
                <w:color w:val="000000" w:themeColor="text1"/>
                <w:u w:val="single"/>
                <w:lang w:eastAsia="zh-CN"/>
              </w:rPr>
              <w:t>ssue 1-3-2</w:t>
            </w:r>
          </w:p>
          <w:p w14:paraId="7BAD7CE0" w14:textId="77777777" w:rsidR="006B5733" w:rsidRDefault="00517075" w:rsidP="004B3124">
            <w:pPr>
              <w:spacing w:after="120"/>
              <w:rPr>
                <w:rFonts w:eastAsiaTheme="minorEastAsia"/>
                <w:color w:val="000000" w:themeColor="text1"/>
                <w:u w:val="single"/>
                <w:lang w:eastAsia="zh-CN"/>
              </w:rPr>
            </w:pPr>
            <w:r w:rsidRPr="00517075">
              <w:rPr>
                <w:rFonts w:eastAsiaTheme="minorEastAsia" w:hint="eastAsia"/>
                <w:color w:val="000000" w:themeColor="text1"/>
                <w:u w:val="single"/>
                <w:lang w:eastAsia="zh-CN"/>
              </w:rPr>
              <w:t>W</w:t>
            </w:r>
            <w:r w:rsidRPr="00517075">
              <w:rPr>
                <w:rFonts w:eastAsiaTheme="minorEastAsia"/>
                <w:color w:val="000000" w:themeColor="text1"/>
                <w:u w:val="single"/>
                <w:lang w:eastAsia="zh-CN"/>
              </w:rPr>
              <w:t>e support option 1. We are open to discuss on better solution.</w:t>
            </w:r>
          </w:p>
          <w:p w14:paraId="03B00315" w14:textId="77777777" w:rsidR="00F90511" w:rsidRDefault="00F90511" w:rsidP="004B3124">
            <w:pPr>
              <w:spacing w:after="120"/>
              <w:rPr>
                <w:rFonts w:eastAsiaTheme="minorEastAsia"/>
                <w:color w:val="000000" w:themeColor="text1"/>
                <w:u w:val="single"/>
                <w:lang w:eastAsia="zh-CN"/>
              </w:rPr>
            </w:pPr>
            <w:r>
              <w:rPr>
                <w:rFonts w:eastAsiaTheme="minorEastAsia"/>
                <w:color w:val="000000" w:themeColor="text1"/>
                <w:u w:val="single"/>
                <w:lang w:eastAsia="zh-CN"/>
              </w:rPr>
              <w:t>Apple</w:t>
            </w:r>
          </w:p>
          <w:p w14:paraId="288568D5" w14:textId="77777777" w:rsidR="00F90511" w:rsidRDefault="00F90511" w:rsidP="004B3124">
            <w:pPr>
              <w:spacing w:after="120"/>
              <w:rPr>
                <w:rFonts w:eastAsiaTheme="minorEastAsia"/>
                <w:color w:val="000000" w:themeColor="text1"/>
                <w:u w:val="single"/>
                <w:lang w:eastAsia="zh-CN"/>
              </w:rPr>
            </w:pPr>
            <w:r>
              <w:rPr>
                <w:rFonts w:eastAsiaTheme="minorEastAsia"/>
                <w:color w:val="000000" w:themeColor="text1"/>
                <w:u w:val="single"/>
                <w:lang w:eastAsia="zh-CN"/>
              </w:rPr>
              <w:lastRenderedPageBreak/>
              <w:t>Option 2</w:t>
            </w:r>
          </w:p>
          <w:p w14:paraId="005175AC" w14:textId="77777777" w:rsidR="000F72B1" w:rsidRDefault="00F90511" w:rsidP="004B3124">
            <w:pPr>
              <w:spacing w:after="120"/>
              <w:rPr>
                <w:rFonts w:eastAsiaTheme="minorEastAsia"/>
                <w:color w:val="000000" w:themeColor="text1"/>
                <w:u w:val="single"/>
                <w:lang w:eastAsia="zh-CN"/>
              </w:rPr>
            </w:pPr>
            <w:r>
              <w:rPr>
                <w:rFonts w:eastAsiaTheme="minorEastAsia"/>
                <w:color w:val="000000" w:themeColor="text1"/>
                <w:u w:val="single"/>
                <w:lang w:eastAsia="zh-CN"/>
              </w:rPr>
              <w:t xml:space="preserve">It is still not clear how option 1 works. If UE uses 2 PAs, why would it be limited to below 600 MHz? Does that mean non-contiguous configuration with separation wider than 600 MHz in n77 </w:t>
            </w:r>
            <w:r w:rsidR="000F72B1">
              <w:rPr>
                <w:rFonts w:eastAsiaTheme="minorEastAsia"/>
                <w:color w:val="000000" w:themeColor="text1"/>
                <w:u w:val="single"/>
                <w:lang w:eastAsia="zh-CN"/>
              </w:rPr>
              <w:t xml:space="preserve">cannot be supported at all? </w:t>
            </w:r>
            <w:proofErr w:type="gramStart"/>
            <w:r w:rsidR="000F72B1">
              <w:rPr>
                <w:rFonts w:eastAsiaTheme="minorEastAsia"/>
                <w:color w:val="000000" w:themeColor="text1"/>
                <w:u w:val="single"/>
                <w:lang w:eastAsia="zh-CN"/>
              </w:rPr>
              <w:t>Also</w:t>
            </w:r>
            <w:proofErr w:type="gramEnd"/>
            <w:r w:rsidR="000F72B1">
              <w:rPr>
                <w:rFonts w:eastAsiaTheme="minorEastAsia"/>
                <w:color w:val="000000" w:themeColor="text1"/>
                <w:u w:val="single"/>
                <w:lang w:eastAsia="zh-CN"/>
              </w:rPr>
              <w:t xml:space="preserve"> for 1PA why do we need to have lower bound at 100MHz? Would it be misunderstood that separation &lt; 100 MHz cannot be supported at all?</w:t>
            </w:r>
          </w:p>
          <w:p w14:paraId="66FEE8FF" w14:textId="53227EDA" w:rsidR="00F90511" w:rsidRPr="00517075" w:rsidRDefault="000F72B1" w:rsidP="004B3124">
            <w:pPr>
              <w:spacing w:after="120"/>
              <w:rPr>
                <w:rFonts w:eastAsiaTheme="minorEastAsia"/>
                <w:color w:val="000000" w:themeColor="text1"/>
                <w:u w:val="single"/>
                <w:lang w:eastAsia="zh-CN"/>
              </w:rPr>
            </w:pPr>
            <w:r>
              <w:rPr>
                <w:rFonts w:eastAsiaTheme="minorEastAsia"/>
                <w:color w:val="000000" w:themeColor="text1"/>
                <w:u w:val="single"/>
                <w:lang w:eastAsia="zh-CN"/>
              </w:rPr>
              <w:t>The solution can be very simple, UE either signals 2 PA without frequency separation limitation or 1 PA with frequency separation upper limit.</w:t>
            </w:r>
            <w:r w:rsidR="00F90511">
              <w:rPr>
                <w:rFonts w:eastAsiaTheme="minorEastAsia"/>
                <w:color w:val="000000" w:themeColor="text1"/>
                <w:u w:val="single"/>
                <w:lang w:eastAsia="zh-CN"/>
              </w:rPr>
              <w:t xml:space="preserve"> </w:t>
            </w:r>
          </w:p>
        </w:tc>
      </w:tr>
    </w:tbl>
    <w:p w14:paraId="369C0EE9" w14:textId="77777777" w:rsidR="00051ABF" w:rsidRDefault="005443BF">
      <w:pPr>
        <w:rPr>
          <w:color w:val="0070C0"/>
          <w:lang w:val="en-US" w:eastAsia="zh-CN"/>
        </w:rPr>
      </w:pPr>
      <w:r>
        <w:rPr>
          <w:rFonts w:hint="eastAsia"/>
          <w:color w:val="0070C0"/>
          <w:lang w:val="en-US" w:eastAsia="zh-CN"/>
        </w:rPr>
        <w:lastRenderedPageBreak/>
        <w:t xml:space="preserve"> </w:t>
      </w:r>
    </w:p>
    <w:p w14:paraId="1BF4D76A" w14:textId="77777777" w:rsidR="00051ABF" w:rsidRDefault="005443BF" w:rsidP="001A5914">
      <w:pPr>
        <w:pStyle w:val="Heading3"/>
        <w:ind w:left="709"/>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1AF8BE06" w14:textId="77777777" w:rsidR="00051ABF" w:rsidRDefault="005443BF">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051ABF" w14:paraId="14E013CE" w14:textId="77777777">
        <w:tc>
          <w:tcPr>
            <w:tcW w:w="1242" w:type="dxa"/>
          </w:tcPr>
          <w:p w14:paraId="539EAEB7" w14:textId="77777777" w:rsidR="00051ABF" w:rsidRPr="00715C8D" w:rsidRDefault="005443BF">
            <w:pPr>
              <w:spacing w:after="120"/>
              <w:rPr>
                <w:rFonts w:eastAsiaTheme="minorEastAsia"/>
                <w:b/>
                <w:bCs/>
                <w:color w:val="000000" w:themeColor="text1"/>
                <w:lang w:val="en-US" w:eastAsia="zh-CN"/>
              </w:rPr>
            </w:pPr>
            <w:r w:rsidRPr="00715C8D">
              <w:rPr>
                <w:rFonts w:eastAsiaTheme="minorEastAsia"/>
                <w:b/>
                <w:bCs/>
                <w:color w:val="000000" w:themeColor="text1"/>
                <w:lang w:val="en-US" w:eastAsia="zh-CN"/>
              </w:rPr>
              <w:t>CR/TP number</w:t>
            </w:r>
          </w:p>
        </w:tc>
        <w:tc>
          <w:tcPr>
            <w:tcW w:w="8615" w:type="dxa"/>
          </w:tcPr>
          <w:p w14:paraId="09A187B6" w14:textId="77777777" w:rsidR="00051ABF" w:rsidRPr="00715C8D" w:rsidRDefault="005443BF">
            <w:pPr>
              <w:spacing w:after="120"/>
              <w:rPr>
                <w:rFonts w:eastAsiaTheme="minorEastAsia"/>
                <w:b/>
                <w:bCs/>
                <w:color w:val="000000" w:themeColor="text1"/>
                <w:lang w:val="en-US" w:eastAsia="zh-CN"/>
              </w:rPr>
            </w:pPr>
            <w:r w:rsidRPr="00715C8D">
              <w:rPr>
                <w:rFonts w:eastAsiaTheme="minorEastAsia"/>
                <w:b/>
                <w:bCs/>
                <w:color w:val="000000" w:themeColor="text1"/>
                <w:lang w:val="en-US" w:eastAsia="zh-CN"/>
              </w:rPr>
              <w:t>Comments collection</w:t>
            </w:r>
          </w:p>
        </w:tc>
      </w:tr>
      <w:tr w:rsidR="00EB40F8" w14:paraId="48EFABBB" w14:textId="77777777" w:rsidTr="008B4E13">
        <w:tc>
          <w:tcPr>
            <w:tcW w:w="1242" w:type="dxa"/>
            <w:vMerge w:val="restart"/>
            <w:vAlign w:val="center"/>
          </w:tcPr>
          <w:p w14:paraId="35314A94" w14:textId="6B5B46C9" w:rsidR="00EB40F8" w:rsidRPr="00715C8D" w:rsidRDefault="00EB40F8" w:rsidP="00F868B4">
            <w:pPr>
              <w:spacing w:after="120"/>
              <w:rPr>
                <w:rFonts w:eastAsiaTheme="minorEastAsia"/>
                <w:color w:val="000000" w:themeColor="text1"/>
                <w:lang w:val="en-US" w:eastAsia="zh-CN"/>
              </w:rPr>
            </w:pPr>
            <w:r w:rsidRPr="001B4C94">
              <w:rPr>
                <w:rFonts w:eastAsiaTheme="minorEastAsia" w:hint="eastAsia"/>
                <w:bCs/>
                <w:lang w:eastAsia="zh-CN"/>
              </w:rPr>
              <w:t>R</w:t>
            </w:r>
            <w:r w:rsidRPr="001B4C94">
              <w:rPr>
                <w:rFonts w:eastAsiaTheme="minorEastAsia"/>
                <w:bCs/>
                <w:lang w:eastAsia="zh-CN"/>
              </w:rPr>
              <w:t>4-2</w:t>
            </w:r>
            <w:r>
              <w:rPr>
                <w:rFonts w:eastAsiaTheme="minorEastAsia"/>
                <w:bCs/>
                <w:lang w:eastAsia="zh-CN"/>
              </w:rPr>
              <w:t>100160</w:t>
            </w:r>
          </w:p>
          <w:p w14:paraId="736492A2" w14:textId="5E37860A" w:rsidR="00EB40F8" w:rsidRPr="00715C8D" w:rsidRDefault="00EB40F8" w:rsidP="00F868B4">
            <w:pPr>
              <w:spacing w:after="120"/>
              <w:rPr>
                <w:rFonts w:eastAsiaTheme="minorEastAsia"/>
                <w:color w:val="000000" w:themeColor="text1"/>
                <w:lang w:val="en-US" w:eastAsia="zh-CN"/>
              </w:rPr>
            </w:pPr>
          </w:p>
        </w:tc>
        <w:tc>
          <w:tcPr>
            <w:tcW w:w="8615" w:type="dxa"/>
          </w:tcPr>
          <w:p w14:paraId="745A5805" w14:textId="35FADFD1" w:rsidR="00EB40F8" w:rsidRPr="00715C8D" w:rsidRDefault="00EB40F8" w:rsidP="00F868B4">
            <w:pPr>
              <w:spacing w:after="120"/>
              <w:rPr>
                <w:rFonts w:eastAsiaTheme="minorEastAsia"/>
                <w:color w:val="000000" w:themeColor="text1"/>
                <w:lang w:val="en-US" w:eastAsia="zh-CN"/>
              </w:rPr>
            </w:pPr>
            <w:r>
              <w:rPr>
                <w:rFonts w:eastAsiaTheme="minorEastAsia" w:hint="eastAsia"/>
                <w:color w:val="000000" w:themeColor="text1"/>
                <w:lang w:val="en-US" w:eastAsia="zh-CN"/>
              </w:rPr>
              <w:t>T</w:t>
            </w:r>
            <w:r>
              <w:rPr>
                <w:rFonts w:eastAsiaTheme="minorEastAsia"/>
                <w:color w:val="000000" w:themeColor="text1"/>
                <w:lang w:val="en-US" w:eastAsia="zh-CN"/>
              </w:rPr>
              <w:t>itle:</w:t>
            </w:r>
            <w:r>
              <w:t xml:space="preserve"> </w:t>
            </w:r>
            <w:r w:rsidRPr="00EB40F8">
              <w:rPr>
                <w:rFonts w:eastAsiaTheme="minorEastAsia"/>
                <w:color w:val="000000" w:themeColor="text1"/>
                <w:lang w:val="en-US" w:eastAsia="zh-CN"/>
              </w:rPr>
              <w:t xml:space="preserve">Introduction of specific </w:t>
            </w:r>
            <w:proofErr w:type="spellStart"/>
            <w:r w:rsidRPr="00EB40F8">
              <w:rPr>
                <w:rFonts w:eastAsiaTheme="minorEastAsia"/>
                <w:color w:val="000000" w:themeColor="text1"/>
                <w:lang w:val="en-US" w:eastAsia="zh-CN"/>
              </w:rPr>
              <w:t>Pcmax</w:t>
            </w:r>
            <w:proofErr w:type="spellEnd"/>
            <w:r w:rsidRPr="00EB40F8">
              <w:rPr>
                <w:rFonts w:eastAsiaTheme="minorEastAsia"/>
                <w:color w:val="000000" w:themeColor="text1"/>
                <w:lang w:val="en-US" w:eastAsia="zh-CN"/>
              </w:rPr>
              <w:t xml:space="preserve"> requirements for inter-band CA category A-B combos</w:t>
            </w:r>
          </w:p>
        </w:tc>
      </w:tr>
      <w:tr w:rsidR="00EB40F8" w14:paraId="13E11DE7" w14:textId="77777777" w:rsidTr="008B4E13">
        <w:tc>
          <w:tcPr>
            <w:tcW w:w="1242" w:type="dxa"/>
            <w:vMerge/>
            <w:vAlign w:val="center"/>
          </w:tcPr>
          <w:p w14:paraId="12D9EFD3" w14:textId="77777777" w:rsidR="00EB40F8" w:rsidRPr="001B4C94" w:rsidRDefault="00EB40F8" w:rsidP="00F868B4">
            <w:pPr>
              <w:spacing w:after="120"/>
              <w:rPr>
                <w:rFonts w:eastAsiaTheme="minorEastAsia"/>
                <w:bCs/>
                <w:lang w:eastAsia="zh-CN"/>
              </w:rPr>
            </w:pPr>
          </w:p>
        </w:tc>
        <w:tc>
          <w:tcPr>
            <w:tcW w:w="8615" w:type="dxa"/>
          </w:tcPr>
          <w:p w14:paraId="35AE15DF" w14:textId="6B399B39" w:rsidR="00517075" w:rsidRDefault="00517075" w:rsidP="00460AC6">
            <w:pPr>
              <w:keepLines/>
              <w:tabs>
                <w:tab w:val="center" w:pos="4536"/>
                <w:tab w:val="right" w:pos="9072"/>
              </w:tabs>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p w14:paraId="6191EF1B" w14:textId="77777777" w:rsidR="00517075" w:rsidRDefault="00517075" w:rsidP="00460AC6">
            <w:pPr>
              <w:keepLines/>
              <w:tabs>
                <w:tab w:val="center" w:pos="4536"/>
                <w:tab w:val="right" w:pos="9072"/>
              </w:tabs>
              <w:rPr>
                <w:rFonts w:eastAsiaTheme="minorEastAsia"/>
                <w:color w:val="000000" w:themeColor="text1"/>
                <w:lang w:val="en-US" w:eastAsia="zh-CN"/>
              </w:rPr>
            </w:pPr>
            <w:r>
              <w:rPr>
                <w:rFonts w:eastAsiaTheme="minorEastAsia" w:hint="eastAsia"/>
                <w:color w:val="000000" w:themeColor="text1"/>
                <w:lang w:val="en-US" w:eastAsia="zh-CN"/>
              </w:rPr>
              <w:t>F</w:t>
            </w:r>
            <w:r>
              <w:rPr>
                <w:rFonts w:eastAsiaTheme="minorEastAsia"/>
                <w:color w:val="000000" w:themeColor="text1"/>
                <w:lang w:val="en-US" w:eastAsia="zh-CN"/>
              </w:rPr>
              <w:t xml:space="preserve">or </w:t>
            </w:r>
          </w:p>
          <w:p w14:paraId="2648206A" w14:textId="368EBBB8" w:rsidR="00517075" w:rsidRPr="005C2502" w:rsidRDefault="00517075" w:rsidP="00460AC6">
            <w:pPr>
              <w:keepLines/>
              <w:tabs>
                <w:tab w:val="center" w:pos="4536"/>
                <w:tab w:val="right" w:pos="9072"/>
              </w:tabs>
              <w:rPr>
                <w:lang w:eastAsia="en-GB" w:bidi="bn-IN"/>
              </w:rPr>
            </w:pPr>
            <w:r w:rsidRPr="005C2502">
              <w:rPr>
                <w:lang w:eastAsia="en-GB" w:bidi="bn-IN"/>
              </w:rPr>
              <w:t>P</w:t>
            </w:r>
            <w:r w:rsidRPr="005C2502">
              <w:rPr>
                <w:vertAlign w:val="subscript"/>
                <w:lang w:eastAsia="en-GB" w:bidi="bn-IN"/>
              </w:rPr>
              <w:t xml:space="preserve">CMAX_L </w:t>
            </w:r>
            <w:r w:rsidRPr="005C2502">
              <w:rPr>
                <w:noProof/>
                <w:lang w:eastAsia="en-GB"/>
              </w:rPr>
              <w:t>(p,q,k) = MIN {</w:t>
            </w:r>
            <w:r w:rsidRPr="005C2502">
              <w:rPr>
                <w:lang w:eastAsia="en-GB" w:bidi="bn-IN"/>
              </w:rPr>
              <w:t>10 log</w:t>
            </w:r>
            <w:r w:rsidRPr="005C2502">
              <w:rPr>
                <w:vertAlign w:val="subscript"/>
                <w:lang w:eastAsia="en-GB" w:bidi="bn-IN"/>
              </w:rPr>
              <w:t>10</w:t>
            </w:r>
            <w:r w:rsidRPr="005C2502">
              <w:rPr>
                <w:lang w:eastAsia="en-GB" w:bidi="bn-IN"/>
              </w:rPr>
              <w:t xml:space="preserve"> </w:t>
            </w:r>
            <w:r w:rsidRPr="005C2502">
              <w:rPr>
                <w:noProof/>
                <w:lang w:eastAsia="en-GB"/>
              </w:rPr>
              <w:t>[</w:t>
            </w:r>
            <w:r w:rsidRPr="005C2502">
              <w:rPr>
                <w:rFonts w:eastAsia="MS Mincho"/>
                <w:noProof/>
                <w:lang w:eastAsia="x-none" w:bidi="bn-IN"/>
              </w:rPr>
              <w:t>p</w:t>
            </w:r>
            <w:r w:rsidRPr="005C2502">
              <w:rPr>
                <w:rFonts w:eastAsia="MS Mincho"/>
                <w:noProof/>
                <w:vertAlign w:val="subscript"/>
                <w:lang w:eastAsia="x-none" w:bidi="bn-IN"/>
              </w:rPr>
              <w:t>CMAX_</w:t>
            </w:r>
            <w:proofErr w:type="spellStart"/>
            <w:proofErr w:type="gramStart"/>
            <w:r w:rsidRPr="005C2502">
              <w:rPr>
                <w:rFonts w:eastAsia="MS Mincho"/>
                <w:vertAlign w:val="subscript"/>
                <w:lang w:eastAsia="zh-CN"/>
              </w:rPr>
              <w:t>L,f</w:t>
            </w:r>
            <w:proofErr w:type="gramEnd"/>
            <w:r w:rsidRPr="005C2502">
              <w:rPr>
                <w:rFonts w:eastAsia="MS Mincho"/>
                <w:vertAlign w:val="subscript"/>
                <w:lang w:eastAsia="zh-CN"/>
              </w:rPr>
              <w:t>,</w:t>
            </w:r>
            <w:r w:rsidRPr="005C2502">
              <w:rPr>
                <w:noProof/>
                <w:vertAlign w:val="subscript"/>
                <w:lang w:eastAsia="zh-CN" w:bidi="bn-IN"/>
              </w:rPr>
              <w:t>Bi</w:t>
            </w:r>
            <w:proofErr w:type="spellEnd"/>
            <w:r w:rsidRPr="005C2502">
              <w:rPr>
                <w:noProof/>
                <w:lang w:eastAsia="zh-CN" w:bidi="bn-IN"/>
              </w:rPr>
              <w:t>(p)</w:t>
            </w:r>
            <w:r w:rsidRPr="005C2502">
              <w:rPr>
                <w:noProof/>
                <w:lang w:eastAsia="en-GB" w:bidi="bn-IN"/>
              </w:rPr>
              <w:t xml:space="preserve"> + </w:t>
            </w:r>
            <w:proofErr w:type="spellStart"/>
            <w:r w:rsidRPr="005C2502">
              <w:rPr>
                <w:rFonts w:eastAsia="MS Mincho"/>
                <w:noProof/>
                <w:lang w:eastAsia="x-none" w:bidi="bn-IN"/>
              </w:rPr>
              <w:t>p</w:t>
            </w:r>
            <w:r w:rsidRPr="005C2502">
              <w:rPr>
                <w:rFonts w:eastAsia="MS Mincho"/>
                <w:noProof/>
                <w:vertAlign w:val="subscript"/>
                <w:lang w:eastAsia="x-none" w:bidi="bn-IN"/>
              </w:rPr>
              <w:t>CMAX_</w:t>
            </w:r>
            <w:r w:rsidRPr="005C2502">
              <w:rPr>
                <w:rFonts w:eastAsia="MS Mincho"/>
                <w:vertAlign w:val="subscript"/>
                <w:lang w:eastAsia="zh-CN"/>
              </w:rPr>
              <w:t>L,f,c</w:t>
            </w:r>
            <w:proofErr w:type="spellEnd"/>
            <w:r w:rsidRPr="005C2502">
              <w:rPr>
                <w:rFonts w:eastAsia="MS Mincho"/>
                <w:noProof/>
                <w:vertAlign w:val="subscript"/>
                <w:lang w:eastAsia="x-none" w:bidi="bn-IN"/>
              </w:rPr>
              <w:t>(3),</w:t>
            </w:r>
            <w:r w:rsidRPr="005C2502">
              <w:rPr>
                <w:noProof/>
                <w:vertAlign w:val="subscript"/>
                <w:lang w:eastAsia="zh-CN" w:bidi="bn-IN"/>
              </w:rPr>
              <w:t>Bj</w:t>
            </w:r>
            <w:r w:rsidRPr="005C2502">
              <w:rPr>
                <w:noProof/>
                <w:lang w:eastAsia="en-GB" w:bidi="bn-IN"/>
              </w:rPr>
              <w:t>(k)]</w:t>
            </w:r>
            <w:r w:rsidRPr="005C2502">
              <w:rPr>
                <w:lang w:eastAsia="en-GB" w:bidi="bn-IN"/>
              </w:rPr>
              <w:t xml:space="preserve">, </w:t>
            </w:r>
            <w:proofErr w:type="spellStart"/>
            <w:r w:rsidRPr="005C2502">
              <w:rPr>
                <w:lang w:eastAsia="en-GB" w:bidi="bn-IN"/>
              </w:rPr>
              <w:t>P</w:t>
            </w:r>
            <w:r w:rsidRPr="005C2502">
              <w:rPr>
                <w:vertAlign w:val="subscript"/>
                <w:lang w:eastAsia="en-GB" w:bidi="bn-IN"/>
              </w:rPr>
              <w:t>PowerClass</w:t>
            </w:r>
            <w:proofErr w:type="spellEnd"/>
            <w:r w:rsidRPr="005C2502">
              <w:rPr>
                <w:lang w:eastAsia="en-GB" w:bidi="bn-IN"/>
              </w:rPr>
              <w:t>}</w:t>
            </w:r>
          </w:p>
          <w:p w14:paraId="38103A1B" w14:textId="77777777" w:rsidR="00517075" w:rsidRPr="005C2502" w:rsidRDefault="00517075" w:rsidP="00460AC6">
            <w:pPr>
              <w:keepLines/>
              <w:tabs>
                <w:tab w:val="center" w:pos="4536"/>
                <w:tab w:val="right" w:pos="9072"/>
              </w:tabs>
              <w:rPr>
                <w:lang w:eastAsia="en-GB" w:bidi="bn-IN"/>
              </w:rPr>
            </w:pPr>
            <w:r w:rsidRPr="005C2502">
              <w:rPr>
                <w:lang w:eastAsia="en-GB" w:bidi="bn-IN"/>
              </w:rPr>
              <w:t>P</w:t>
            </w:r>
            <w:r w:rsidRPr="005C2502">
              <w:rPr>
                <w:vertAlign w:val="subscript"/>
                <w:lang w:eastAsia="en-GB" w:bidi="bn-IN"/>
              </w:rPr>
              <w:t xml:space="preserve">CMAX_H </w:t>
            </w:r>
            <w:r w:rsidRPr="005C2502">
              <w:rPr>
                <w:noProof/>
                <w:lang w:eastAsia="en-GB"/>
              </w:rPr>
              <w:t>(p,q,k) = MIN {</w:t>
            </w:r>
            <w:r w:rsidRPr="005C2502">
              <w:rPr>
                <w:lang w:eastAsia="en-GB" w:bidi="bn-IN"/>
              </w:rPr>
              <w:t>10 log</w:t>
            </w:r>
            <w:r w:rsidRPr="005C2502">
              <w:rPr>
                <w:vertAlign w:val="subscript"/>
                <w:lang w:eastAsia="en-GB" w:bidi="bn-IN"/>
              </w:rPr>
              <w:t>10</w:t>
            </w:r>
            <w:r w:rsidRPr="005C2502">
              <w:rPr>
                <w:lang w:eastAsia="en-GB" w:bidi="bn-IN"/>
              </w:rPr>
              <w:t xml:space="preserve"> </w:t>
            </w:r>
            <w:r w:rsidRPr="005C2502">
              <w:rPr>
                <w:noProof/>
                <w:lang w:eastAsia="en-GB"/>
              </w:rPr>
              <w:t>[</w:t>
            </w:r>
            <w:r w:rsidRPr="005C2502">
              <w:rPr>
                <w:rFonts w:eastAsia="MS Mincho"/>
                <w:noProof/>
                <w:lang w:eastAsia="x-none" w:bidi="bn-IN"/>
              </w:rPr>
              <w:t>p</w:t>
            </w:r>
            <w:r w:rsidRPr="005C2502">
              <w:rPr>
                <w:rFonts w:eastAsia="MS Mincho"/>
                <w:noProof/>
                <w:vertAlign w:val="subscript"/>
                <w:lang w:eastAsia="x-none" w:bidi="bn-IN"/>
              </w:rPr>
              <w:t>CMAX_</w:t>
            </w:r>
            <w:r w:rsidRPr="005C2502">
              <w:rPr>
                <w:rFonts w:eastAsia="MS Mincho"/>
                <w:vertAlign w:val="subscript"/>
                <w:lang w:eastAsia="zh-CN"/>
              </w:rPr>
              <w:t xml:space="preserve"> </w:t>
            </w:r>
            <w:proofErr w:type="spellStart"/>
            <w:proofErr w:type="gramStart"/>
            <w:r w:rsidRPr="005C2502">
              <w:rPr>
                <w:rFonts w:eastAsia="MS Mincho"/>
                <w:vertAlign w:val="subscript"/>
                <w:lang w:eastAsia="zh-CN"/>
              </w:rPr>
              <w:t>H,f</w:t>
            </w:r>
            <w:proofErr w:type="gramEnd"/>
            <w:r w:rsidRPr="005C2502">
              <w:rPr>
                <w:rFonts w:eastAsia="MS Mincho"/>
                <w:vertAlign w:val="subscript"/>
                <w:lang w:eastAsia="zh-CN"/>
              </w:rPr>
              <w:t>,</w:t>
            </w:r>
            <w:r w:rsidRPr="005C2502">
              <w:rPr>
                <w:noProof/>
                <w:vertAlign w:val="subscript"/>
                <w:lang w:eastAsia="zh-CN" w:bidi="bn-IN"/>
              </w:rPr>
              <w:t>Bi</w:t>
            </w:r>
            <w:proofErr w:type="spellEnd"/>
            <w:r w:rsidRPr="005C2502">
              <w:rPr>
                <w:noProof/>
                <w:vertAlign w:val="subscript"/>
                <w:lang w:eastAsia="en-GB" w:bidi="bn-IN"/>
              </w:rPr>
              <w:t xml:space="preserve"> </w:t>
            </w:r>
            <w:r w:rsidRPr="005C2502">
              <w:rPr>
                <w:noProof/>
                <w:lang w:eastAsia="en-GB" w:bidi="bn-IN"/>
              </w:rPr>
              <w:t xml:space="preserve">(p) + </w:t>
            </w:r>
            <w:r w:rsidRPr="005C2502">
              <w:rPr>
                <w:rFonts w:eastAsia="MS Mincho"/>
                <w:noProof/>
                <w:lang w:eastAsia="x-none" w:bidi="bn-IN"/>
              </w:rPr>
              <w:t>p</w:t>
            </w:r>
            <w:r w:rsidRPr="005C2502">
              <w:rPr>
                <w:rFonts w:eastAsia="MS Mincho"/>
                <w:noProof/>
                <w:vertAlign w:val="subscript"/>
                <w:lang w:eastAsia="x-none" w:bidi="bn-IN"/>
              </w:rPr>
              <w:t>CMAX_</w:t>
            </w:r>
            <w:r w:rsidRPr="005C2502">
              <w:rPr>
                <w:rFonts w:eastAsia="MS Mincho"/>
                <w:vertAlign w:val="subscript"/>
                <w:lang w:eastAsia="zh-CN"/>
              </w:rPr>
              <w:t xml:space="preserve"> </w:t>
            </w:r>
            <w:proofErr w:type="spellStart"/>
            <w:r w:rsidRPr="005C2502">
              <w:rPr>
                <w:rFonts w:eastAsia="MS Mincho"/>
                <w:vertAlign w:val="subscript"/>
                <w:lang w:eastAsia="zh-CN"/>
              </w:rPr>
              <w:t>H,f,</w:t>
            </w:r>
            <w:r w:rsidRPr="005C2502">
              <w:rPr>
                <w:rFonts w:eastAsia="MS Mincho"/>
                <w:noProof/>
                <w:vertAlign w:val="subscript"/>
                <w:lang w:eastAsia="x-none" w:bidi="bn-IN"/>
              </w:rPr>
              <w:t>c</w:t>
            </w:r>
            <w:proofErr w:type="spellEnd"/>
            <w:r w:rsidRPr="005C2502">
              <w:rPr>
                <w:noProof/>
                <w:vertAlign w:val="subscript"/>
                <w:lang w:eastAsia="zh-CN" w:bidi="bn-IN"/>
              </w:rPr>
              <w:t>(3), Bj</w:t>
            </w:r>
            <w:r w:rsidRPr="005C2502">
              <w:rPr>
                <w:noProof/>
                <w:lang w:eastAsia="en-GB" w:bidi="bn-IN"/>
              </w:rPr>
              <w:t>(k)]</w:t>
            </w:r>
            <w:r w:rsidRPr="005C2502">
              <w:rPr>
                <w:lang w:eastAsia="en-GB" w:bidi="bn-IN"/>
              </w:rPr>
              <w:t xml:space="preserve">, </w:t>
            </w:r>
            <w:proofErr w:type="spellStart"/>
            <w:r w:rsidRPr="005C2502">
              <w:rPr>
                <w:lang w:eastAsia="en-GB" w:bidi="bn-IN"/>
              </w:rPr>
              <w:t>P</w:t>
            </w:r>
            <w:r w:rsidRPr="005C2502">
              <w:rPr>
                <w:vertAlign w:val="subscript"/>
                <w:lang w:eastAsia="en-GB" w:bidi="bn-IN"/>
              </w:rPr>
              <w:t>PowerClass</w:t>
            </w:r>
            <w:proofErr w:type="spellEnd"/>
            <w:r w:rsidRPr="005C2502">
              <w:rPr>
                <w:lang w:eastAsia="en-GB" w:bidi="bn-IN"/>
              </w:rPr>
              <w:t>}</w:t>
            </w:r>
          </w:p>
          <w:p w14:paraId="16336685" w14:textId="77777777" w:rsidR="00EB40F8" w:rsidRDefault="00517075" w:rsidP="00F868B4">
            <w:pPr>
              <w:spacing w:after="120"/>
              <w:rPr>
                <w:rFonts w:eastAsia="PMingLiU"/>
                <w:color w:val="000000" w:themeColor="text1"/>
                <w:lang w:eastAsia="zh-TW"/>
              </w:rPr>
            </w:pPr>
            <w:r>
              <w:rPr>
                <w:rFonts w:eastAsiaTheme="minorEastAsia" w:hint="eastAsia"/>
                <w:color w:val="000000" w:themeColor="text1"/>
                <w:lang w:eastAsia="zh-CN"/>
              </w:rPr>
              <w:t>W</w:t>
            </w:r>
            <w:r>
              <w:rPr>
                <w:rFonts w:eastAsiaTheme="minorEastAsia"/>
                <w:color w:val="000000" w:themeColor="text1"/>
                <w:lang w:eastAsia="zh-CN"/>
              </w:rPr>
              <w:t xml:space="preserve">hether </w:t>
            </w:r>
            <w:proofErr w:type="spellStart"/>
            <w:proofErr w:type="gramStart"/>
            <w:r>
              <w:rPr>
                <w:rFonts w:eastAsiaTheme="minorEastAsia"/>
                <w:color w:val="000000" w:themeColor="text1"/>
                <w:lang w:eastAsia="zh-CN"/>
              </w:rPr>
              <w:t>Pemax,CA</w:t>
            </w:r>
            <w:proofErr w:type="spellEnd"/>
            <w:proofErr w:type="gramEnd"/>
            <w:r>
              <w:rPr>
                <w:rFonts w:eastAsiaTheme="minorEastAsia"/>
                <w:color w:val="000000" w:themeColor="text1"/>
                <w:lang w:eastAsia="zh-CN"/>
              </w:rPr>
              <w:t xml:space="preserve"> is needed in the equation?</w:t>
            </w:r>
          </w:p>
          <w:p w14:paraId="5534ABE6" w14:textId="60B387C5" w:rsidR="00FB1133" w:rsidRDefault="00E202DC" w:rsidP="00E202DC">
            <w:pPr>
              <w:spacing w:after="120"/>
              <w:rPr>
                <w:rFonts w:eastAsia="PMingLiU"/>
                <w:color w:val="000000" w:themeColor="text1"/>
                <w:lang w:eastAsia="zh-TW"/>
              </w:rPr>
            </w:pPr>
            <w:r>
              <w:rPr>
                <w:rFonts w:eastAsia="PMingLiU" w:hint="eastAsia"/>
                <w:color w:val="000000" w:themeColor="text1"/>
                <w:lang w:eastAsia="zh-TW"/>
              </w:rPr>
              <w:t xml:space="preserve">CHTTL: There is no uplink </w:t>
            </w:r>
            <w:r w:rsidRPr="00E202DC">
              <w:rPr>
                <w:rFonts w:eastAsia="PMingLiU"/>
                <w:color w:val="000000" w:themeColor="text1"/>
                <w:lang w:eastAsia="zh-TW"/>
              </w:rPr>
              <w:t>inter-band CA category A-B combos</w:t>
            </w:r>
            <w:r>
              <w:rPr>
                <w:rFonts w:eastAsia="PMingLiU" w:hint="eastAsia"/>
                <w:color w:val="000000" w:themeColor="text1"/>
                <w:lang w:eastAsia="zh-TW"/>
              </w:rPr>
              <w:t xml:space="preserve"> in Rel.16. The uplink </w:t>
            </w:r>
            <w:r w:rsidRPr="00E202DC">
              <w:rPr>
                <w:rFonts w:eastAsia="PMingLiU"/>
                <w:color w:val="000000" w:themeColor="text1"/>
                <w:lang w:eastAsia="zh-TW"/>
              </w:rPr>
              <w:t>inter-band CA category A-B combos</w:t>
            </w:r>
            <w:r>
              <w:rPr>
                <w:rFonts w:eastAsia="PMingLiU" w:hint="eastAsia"/>
                <w:color w:val="000000" w:themeColor="text1"/>
                <w:lang w:eastAsia="zh-TW"/>
              </w:rPr>
              <w:t xml:space="preserve"> are going to be introduced in Rel.17, this CR should be introduced from Rel.17 rather than Rel.16.</w:t>
            </w:r>
          </w:p>
          <w:p w14:paraId="76DE6B0F" w14:textId="77777777" w:rsidR="0024174C" w:rsidRDefault="0024174C" w:rsidP="00E202DC">
            <w:pPr>
              <w:spacing w:after="120"/>
              <w:rPr>
                <w:rFonts w:eastAsiaTheme="minorEastAsia"/>
                <w:color w:val="000000" w:themeColor="text1"/>
                <w:lang w:val="en-US" w:eastAsia="zh-CN"/>
              </w:rPr>
            </w:pPr>
            <w:r>
              <w:rPr>
                <w:rFonts w:eastAsiaTheme="minorEastAsia"/>
                <w:color w:val="000000" w:themeColor="text1"/>
                <w:lang w:val="en-US" w:eastAsia="zh-CN"/>
              </w:rPr>
              <w:t xml:space="preserve">Nokia: shouldn’t we discuss this after we resolve an issue raised in </w:t>
            </w:r>
            <w:r w:rsidRPr="00E473C5">
              <w:rPr>
                <w:rFonts w:eastAsiaTheme="minorEastAsia"/>
                <w:color w:val="000000" w:themeColor="text1"/>
                <w:lang w:val="en-US" w:eastAsia="zh-CN"/>
              </w:rPr>
              <w:t>R4-2102682</w:t>
            </w:r>
            <w:r>
              <w:rPr>
                <w:rFonts w:eastAsiaTheme="minorEastAsia"/>
                <w:color w:val="000000" w:themeColor="text1"/>
                <w:lang w:val="en-US" w:eastAsia="zh-CN"/>
              </w:rPr>
              <w:t>?</w:t>
            </w:r>
          </w:p>
          <w:p w14:paraId="10322F49" w14:textId="2179D36C" w:rsidR="00FB1133" w:rsidRDefault="00FB1133" w:rsidP="00E202DC">
            <w:pPr>
              <w:spacing w:after="120"/>
              <w:rPr>
                <w:rFonts w:eastAsiaTheme="minorEastAsia"/>
                <w:color w:val="000000" w:themeColor="text1"/>
                <w:lang w:val="en-US" w:eastAsia="zh-CN"/>
              </w:rPr>
            </w:pPr>
            <w:proofErr w:type="spellStart"/>
            <w:r>
              <w:rPr>
                <w:rFonts w:eastAsiaTheme="minorEastAsia"/>
                <w:color w:val="000000" w:themeColor="text1"/>
                <w:lang w:val="en-US" w:eastAsia="zh-CN"/>
              </w:rPr>
              <w:t>I</w:t>
            </w:r>
            <w:r w:rsidR="006C04D6">
              <w:rPr>
                <w:rFonts w:eastAsiaTheme="minorEastAsia"/>
                <w:color w:val="000000" w:themeColor="text1"/>
                <w:lang w:val="en-US" w:eastAsia="zh-CN"/>
              </w:rPr>
              <w:t>nterDigital</w:t>
            </w:r>
            <w:proofErr w:type="spellEnd"/>
            <w:r>
              <w:rPr>
                <w:rFonts w:eastAsiaTheme="minorEastAsia"/>
                <w:color w:val="000000" w:themeColor="text1"/>
                <w:lang w:val="en-US" w:eastAsia="zh-CN"/>
              </w:rPr>
              <w:t xml:space="preserve">: Thanks </w:t>
            </w:r>
            <w:r w:rsidR="003B6A8A">
              <w:rPr>
                <w:rFonts w:eastAsiaTheme="minorEastAsia"/>
                <w:color w:val="000000" w:themeColor="text1"/>
                <w:lang w:val="en-US" w:eastAsia="zh-CN"/>
              </w:rPr>
              <w:t xml:space="preserve">to all of you </w:t>
            </w:r>
            <w:r>
              <w:rPr>
                <w:rFonts w:eastAsiaTheme="minorEastAsia"/>
                <w:color w:val="000000" w:themeColor="text1"/>
                <w:lang w:val="en-US" w:eastAsia="zh-CN"/>
              </w:rPr>
              <w:t>for the comments. I will address them one by one:</w:t>
            </w:r>
          </w:p>
          <w:p w14:paraId="217EAD9F" w14:textId="34C9BF70" w:rsidR="00FB1133" w:rsidRDefault="00FB1133" w:rsidP="00E202DC">
            <w:pPr>
              <w:spacing w:after="120"/>
              <w:rPr>
                <w:rFonts w:eastAsia="MS Mincho"/>
              </w:rPr>
            </w:pPr>
            <w:r>
              <w:rPr>
                <w:rFonts w:eastAsiaTheme="minorEastAsia"/>
                <w:color w:val="000000" w:themeColor="text1"/>
                <w:lang w:val="en-US" w:eastAsia="zh-CN"/>
              </w:rPr>
              <w:t xml:space="preserve">@Huawei: </w:t>
            </w:r>
            <w:r w:rsidR="008C6417">
              <w:rPr>
                <w:rFonts w:eastAsiaTheme="minorEastAsia"/>
                <w:color w:val="000000" w:themeColor="text1"/>
                <w:lang w:val="en-US" w:eastAsia="zh-CN"/>
              </w:rPr>
              <w:t>Y</w:t>
            </w:r>
            <w:r>
              <w:rPr>
                <w:rFonts w:eastAsiaTheme="minorEastAsia"/>
                <w:color w:val="000000" w:themeColor="text1"/>
                <w:lang w:val="en-US" w:eastAsia="zh-CN"/>
              </w:rPr>
              <w:t>es, I believe you’re right</w:t>
            </w:r>
            <w:r w:rsidR="008C6417">
              <w:rPr>
                <w:rFonts w:eastAsiaTheme="minorEastAsia"/>
                <w:color w:val="000000" w:themeColor="text1"/>
                <w:lang w:val="en-US" w:eastAsia="zh-CN"/>
              </w:rPr>
              <w:t xml:space="preserve"> and</w:t>
            </w:r>
            <w:r>
              <w:rPr>
                <w:rFonts w:eastAsiaTheme="minorEastAsia"/>
                <w:color w:val="000000" w:themeColor="text1"/>
                <w:lang w:val="en-US" w:eastAsia="zh-CN"/>
              </w:rPr>
              <w:t xml:space="preserve"> we </w:t>
            </w:r>
            <w:r w:rsidR="008C6417">
              <w:rPr>
                <w:rFonts w:eastAsiaTheme="minorEastAsia"/>
                <w:color w:val="000000" w:themeColor="text1"/>
                <w:lang w:val="en-US" w:eastAsia="zh-CN"/>
              </w:rPr>
              <w:t xml:space="preserve">will </w:t>
            </w:r>
            <w:r>
              <w:rPr>
                <w:rFonts w:eastAsiaTheme="minorEastAsia"/>
                <w:color w:val="000000" w:themeColor="text1"/>
                <w:lang w:val="en-US" w:eastAsia="zh-CN"/>
              </w:rPr>
              <w:t xml:space="preserve">have to add </w:t>
            </w:r>
            <w:r w:rsidRPr="00053FEA">
              <w:rPr>
                <w:noProof/>
                <w:highlight w:val="yellow"/>
                <w:lang w:bidi="bn-IN"/>
              </w:rPr>
              <w:t>P</w:t>
            </w:r>
            <w:r w:rsidRPr="00053FEA">
              <w:rPr>
                <w:noProof/>
                <w:highlight w:val="yellow"/>
                <w:vertAlign w:val="subscript"/>
                <w:lang w:bidi="bn-IN"/>
              </w:rPr>
              <w:t>EMAX,CA,</w:t>
            </w:r>
            <w:r>
              <w:rPr>
                <w:noProof/>
                <w:vertAlign w:val="subscript"/>
                <w:lang w:bidi="bn-IN"/>
              </w:rPr>
              <w:t xml:space="preserve"> </w:t>
            </w:r>
            <w:r>
              <w:rPr>
                <w:rFonts w:eastAsiaTheme="minorEastAsia"/>
                <w:color w:val="000000" w:themeColor="text1"/>
                <w:lang w:val="en-US" w:eastAsia="zh-CN"/>
              </w:rPr>
              <w:t xml:space="preserve">to the equations, since </w:t>
            </w:r>
            <w:r w:rsidRPr="005C2502">
              <w:rPr>
                <w:rFonts w:eastAsia="MS Mincho"/>
              </w:rPr>
              <w:t>p-UE-FR1</w:t>
            </w:r>
            <w:r>
              <w:rPr>
                <w:rFonts w:eastAsia="MS Mincho"/>
              </w:rPr>
              <w:t xml:space="preserve"> is a per UE maximum power when UE is configured for CA.</w:t>
            </w:r>
          </w:p>
          <w:p w14:paraId="6844897D" w14:textId="25CF7A75" w:rsidR="00FB1133" w:rsidRDefault="00FB1133" w:rsidP="00E202DC">
            <w:pPr>
              <w:spacing w:after="120"/>
            </w:pPr>
            <w:r>
              <w:rPr>
                <w:rFonts w:eastAsia="MS Mincho"/>
              </w:rPr>
              <w:t>@CHTTL: Indeed. After offline discussions we agreed to revise the CR and target Rel-17 a</w:t>
            </w:r>
            <w:r w:rsidR="001F2BA5">
              <w:rPr>
                <w:rFonts w:eastAsia="MS Mincho"/>
              </w:rPr>
              <w:t>s</w:t>
            </w:r>
            <w:r>
              <w:rPr>
                <w:rFonts w:eastAsia="MS Mincho"/>
              </w:rPr>
              <w:t xml:space="preserve"> cat B and use the WID as: </w:t>
            </w:r>
            <w:r>
              <w:t>NR_CADC_R17_2BDL_xBUL-core</w:t>
            </w:r>
          </w:p>
          <w:p w14:paraId="7D0C98F8" w14:textId="24F3550B" w:rsidR="00FB1133" w:rsidRDefault="00FB1133" w:rsidP="00E202DC">
            <w:pPr>
              <w:spacing w:after="120"/>
              <w:rPr>
                <w:rFonts w:eastAsiaTheme="minorEastAsia"/>
                <w:color w:val="000000" w:themeColor="text1"/>
                <w:lang w:val="en-US" w:eastAsia="zh-CN"/>
              </w:rPr>
            </w:pPr>
            <w:r>
              <w:rPr>
                <w:rFonts w:eastAsiaTheme="minorEastAsia"/>
                <w:color w:val="000000" w:themeColor="text1"/>
                <w:lang w:val="en-US" w:eastAsia="zh-CN"/>
              </w:rPr>
              <w:t xml:space="preserve">@Nokia: </w:t>
            </w:r>
            <w:r w:rsidR="008C6417">
              <w:rPr>
                <w:rFonts w:eastAsiaTheme="minorEastAsia"/>
                <w:color w:val="000000" w:themeColor="text1"/>
                <w:lang w:val="en-US" w:eastAsia="zh-CN"/>
              </w:rPr>
              <w:t xml:space="preserve">This CR has a pointer to the intra-band contiguous subclause </w:t>
            </w:r>
            <w:r w:rsidR="008C6417" w:rsidRPr="005C2502">
              <w:rPr>
                <w:lang w:eastAsia="en-GB" w:bidi="bn-IN"/>
              </w:rPr>
              <w:t>6.2A.</w:t>
            </w:r>
            <w:r w:rsidR="008C6417" w:rsidRPr="005C2502">
              <w:rPr>
                <w:lang w:eastAsia="zh-CN" w:bidi="bn-IN"/>
              </w:rPr>
              <w:t>4.1.1</w:t>
            </w:r>
            <w:r w:rsidR="008C6417">
              <w:rPr>
                <w:lang w:eastAsia="zh-CN" w:bidi="bn-IN"/>
              </w:rPr>
              <w:t xml:space="preserve">. So, in our </w:t>
            </w:r>
            <w:r w:rsidR="008E53E0">
              <w:rPr>
                <w:lang w:eastAsia="zh-CN" w:bidi="bn-IN"/>
              </w:rPr>
              <w:t>opinion, whatever</w:t>
            </w:r>
            <w:r w:rsidR="008C6417">
              <w:rPr>
                <w:lang w:eastAsia="zh-CN" w:bidi="bn-IN"/>
              </w:rPr>
              <w:t xml:space="preserve"> would be done based on R4-2102682 outcome, it will have no effect on this CR. </w:t>
            </w:r>
          </w:p>
          <w:p w14:paraId="58ED0B17" w14:textId="77777777" w:rsidR="008E53E0" w:rsidRDefault="008E53E0" w:rsidP="00E202DC">
            <w:pPr>
              <w:spacing w:after="120"/>
              <w:rPr>
                <w:rFonts w:eastAsia="PMingLiU"/>
                <w:color w:val="000000" w:themeColor="text1"/>
                <w:lang w:eastAsia="zh-TW"/>
              </w:rPr>
            </w:pPr>
            <w:r>
              <w:rPr>
                <w:rFonts w:eastAsia="PMingLiU"/>
                <w:color w:val="000000" w:themeColor="text1"/>
                <w:lang w:eastAsia="zh-TW"/>
              </w:rPr>
              <w:t xml:space="preserve">As a conclusion, I would like to kindly ask for a revision </w:t>
            </w:r>
            <w:proofErr w:type="spellStart"/>
            <w:r>
              <w:rPr>
                <w:rFonts w:eastAsia="PMingLiU"/>
                <w:color w:val="000000" w:themeColor="text1"/>
                <w:lang w:eastAsia="zh-TW"/>
              </w:rPr>
              <w:t>Tdoc</w:t>
            </w:r>
            <w:proofErr w:type="spellEnd"/>
            <w:r>
              <w:rPr>
                <w:rFonts w:eastAsia="PMingLiU"/>
                <w:color w:val="000000" w:themeColor="text1"/>
                <w:lang w:eastAsia="zh-TW"/>
              </w:rPr>
              <w:t xml:space="preserve"> number. </w:t>
            </w:r>
          </w:p>
          <w:p w14:paraId="2A2EDE37" w14:textId="77777777" w:rsidR="001A7B00" w:rsidRDefault="002B5336" w:rsidP="00E202DC">
            <w:pPr>
              <w:spacing w:after="120"/>
              <w:rPr>
                <w:rFonts w:eastAsia="Times New Roman"/>
                <w:color w:val="000000" w:themeColor="text1"/>
                <w:lang w:val="en-US" w:eastAsia="zh-CN"/>
              </w:rPr>
            </w:pPr>
            <w:r w:rsidRPr="00795868">
              <w:rPr>
                <w:rFonts w:eastAsia="Times New Roman"/>
                <w:color w:val="000000" w:themeColor="text1"/>
                <w:lang w:val="en-US" w:eastAsia="zh-CN"/>
              </w:rPr>
              <w:t>Qualcomm</w:t>
            </w:r>
            <w:r w:rsidRPr="1FFBAB4B">
              <w:rPr>
                <w:rFonts w:eastAsia="Times New Roman"/>
                <w:color w:val="000000" w:themeColor="text1"/>
                <w:lang w:val="en-US" w:eastAsia="zh-CN"/>
              </w:rPr>
              <w:t xml:space="preserve">: For the case of same slot pattern and numerology across all p, q, and k, the index of summation is not clear.  For the case where slot k has different slot pattern and/or numerology in a different band, the summation only includes </w:t>
            </w:r>
            <w:proofErr w:type="spellStart"/>
            <w:r w:rsidRPr="1FFBAB4B">
              <w:rPr>
                <w:rFonts w:eastAsia="Times New Roman"/>
                <w:color w:val="000000" w:themeColor="text1"/>
                <w:lang w:val="en-US" w:eastAsia="zh-CN"/>
              </w:rPr>
              <w:t>pcmax</w:t>
            </w:r>
            <w:proofErr w:type="spellEnd"/>
            <w:r w:rsidRPr="1FFBAB4B">
              <w:rPr>
                <w:rFonts w:eastAsia="Times New Roman"/>
                <w:color w:val="000000" w:themeColor="text1"/>
                <w:lang w:val="en-US" w:eastAsia="zh-CN"/>
              </w:rPr>
              <w:t xml:space="preserve"> terms related to slot p and slot k.  Why is slot q missing? </w:t>
            </w:r>
          </w:p>
          <w:p w14:paraId="630F9EB9" w14:textId="11E260EC" w:rsidR="001A7B00" w:rsidRDefault="001A7B00" w:rsidP="001A7B00">
            <w:pPr>
              <w:spacing w:after="120"/>
              <w:rPr>
                <w:rFonts w:eastAsia="Times New Roman"/>
                <w:color w:val="000000" w:themeColor="text1"/>
                <w:lang w:val="en-US" w:eastAsia="zh-CN"/>
              </w:rPr>
            </w:pPr>
            <w:proofErr w:type="spellStart"/>
            <w:r>
              <w:rPr>
                <w:rFonts w:eastAsia="Times New Roman"/>
                <w:color w:val="000000" w:themeColor="text1"/>
                <w:lang w:val="en-US" w:eastAsia="zh-CN"/>
              </w:rPr>
              <w:t>InterDigital</w:t>
            </w:r>
            <w:proofErr w:type="spellEnd"/>
            <w:r>
              <w:rPr>
                <w:rFonts w:eastAsia="Times New Roman"/>
                <w:color w:val="000000" w:themeColor="text1"/>
                <w:lang w:val="en-US" w:eastAsia="zh-CN"/>
              </w:rPr>
              <w:t xml:space="preserve"> answer to Qualcomm comments:</w:t>
            </w:r>
          </w:p>
          <w:p w14:paraId="694908A1" w14:textId="77777777" w:rsidR="001A7B00" w:rsidRDefault="001A7B00" w:rsidP="001A7B00">
            <w:pPr>
              <w:spacing w:after="120"/>
              <w:rPr>
                <w:rFonts w:eastAsia="Times New Roman"/>
                <w:color w:val="000000" w:themeColor="text1"/>
                <w:lang w:val="en-US" w:eastAsia="zh-CN"/>
              </w:rPr>
            </w:pPr>
            <w:r>
              <w:rPr>
                <w:rFonts w:eastAsia="Times New Roman"/>
                <w:color w:val="000000" w:themeColor="text1"/>
                <w:lang w:val="en-US" w:eastAsia="zh-CN"/>
              </w:rPr>
              <w:t>@Qualcomm: Thanks for the comment. I will explain here how it goes. I hope that will be clearer:</w:t>
            </w:r>
          </w:p>
          <w:p w14:paraId="31DCF822" w14:textId="77777777" w:rsidR="001A7B00" w:rsidRDefault="001A7B00" w:rsidP="001A7B00">
            <w:pPr>
              <w:spacing w:after="120"/>
              <w:rPr>
                <w:rFonts w:eastAsia="Times New Roman"/>
                <w:color w:val="000000" w:themeColor="text1"/>
                <w:lang w:val="en-US" w:eastAsia="zh-CN"/>
              </w:rPr>
            </w:pPr>
            <w:r>
              <w:rPr>
                <w:rFonts w:eastAsia="Times New Roman"/>
                <w:color w:val="000000" w:themeColor="text1"/>
                <w:lang w:val="en-US" w:eastAsia="zh-CN"/>
              </w:rPr>
              <w:t xml:space="preserve">- For the same slot pattern and numerology across all p, q and k, the sum between </w:t>
            </w:r>
            <w:proofErr w:type="spellStart"/>
            <w:r>
              <w:rPr>
                <w:rFonts w:eastAsia="Times New Roman"/>
                <w:color w:val="000000" w:themeColor="text1"/>
                <w:lang w:val="en-US" w:eastAsia="zh-CN"/>
              </w:rPr>
              <w:t>Pcmax</w:t>
            </w:r>
            <w:proofErr w:type="spellEnd"/>
            <w:r>
              <w:rPr>
                <w:rFonts w:eastAsia="Times New Roman"/>
                <w:color w:val="000000" w:themeColor="text1"/>
                <w:lang w:val="en-US" w:eastAsia="zh-CN"/>
              </w:rPr>
              <w:t xml:space="preserve"> per band is suggested by index</w:t>
            </w:r>
            <w:r w:rsidRPr="009F2A84">
              <w:rPr>
                <w:rFonts w:eastAsia="Times New Roman"/>
                <w:i/>
                <w:iCs/>
                <w:color w:val="000000" w:themeColor="text1"/>
                <w:lang w:val="en-US" w:eastAsia="zh-CN"/>
              </w:rPr>
              <w:t xml:space="preserve"> </w:t>
            </w:r>
            <w:proofErr w:type="spellStart"/>
            <w:r w:rsidRPr="009F2A84">
              <w:rPr>
                <w:rFonts w:eastAsia="Times New Roman"/>
                <w:i/>
                <w:iCs/>
                <w:color w:val="000000" w:themeColor="text1"/>
                <w:lang w:val="en-US" w:eastAsia="zh-CN"/>
              </w:rPr>
              <w:t>Bj</w:t>
            </w:r>
            <w:proofErr w:type="spellEnd"/>
            <w:r>
              <w:rPr>
                <w:rFonts w:eastAsia="Times New Roman"/>
                <w:i/>
                <w:iCs/>
                <w:color w:val="000000" w:themeColor="text1"/>
                <w:lang w:val="en-US" w:eastAsia="zh-CN"/>
              </w:rPr>
              <w:t xml:space="preserve">. </w:t>
            </w:r>
            <w:r w:rsidRPr="009F2A84">
              <w:rPr>
                <w:rFonts w:eastAsia="Times New Roman"/>
                <w:color w:val="000000" w:themeColor="text1"/>
                <w:lang w:val="en-US" w:eastAsia="zh-CN"/>
              </w:rPr>
              <w:t>This is because</w:t>
            </w:r>
            <w:r>
              <w:rPr>
                <w:rFonts w:eastAsia="Times New Roman"/>
                <w:i/>
                <w:iCs/>
                <w:color w:val="000000" w:themeColor="text1"/>
                <w:lang w:val="en-US" w:eastAsia="zh-CN"/>
              </w:rPr>
              <w:t xml:space="preserve"> </w:t>
            </w:r>
            <w:r>
              <w:rPr>
                <w:rFonts w:eastAsia="Times New Roman"/>
                <w:color w:val="000000" w:themeColor="text1"/>
                <w:lang w:val="en-US" w:eastAsia="zh-CN"/>
              </w:rPr>
              <w:t>we have an intra-band CA and then aggregated with a 3</w:t>
            </w:r>
            <w:r w:rsidRPr="009F2A84">
              <w:rPr>
                <w:rFonts w:eastAsia="Times New Roman"/>
                <w:color w:val="000000" w:themeColor="text1"/>
                <w:vertAlign w:val="superscript"/>
                <w:lang w:val="en-US" w:eastAsia="zh-CN"/>
              </w:rPr>
              <w:t>rd</w:t>
            </w:r>
            <w:r>
              <w:rPr>
                <w:rFonts w:eastAsia="Times New Roman"/>
                <w:color w:val="000000" w:themeColor="text1"/>
                <w:lang w:val="en-US" w:eastAsia="zh-CN"/>
              </w:rPr>
              <w:t xml:space="preserve"> cell in a second band. It is explained just below the equations.</w:t>
            </w:r>
          </w:p>
          <w:p w14:paraId="0527FC8F" w14:textId="77777777" w:rsidR="001A7B00" w:rsidRDefault="001A7B00" w:rsidP="001A7B00">
            <w:pPr>
              <w:spacing w:after="120"/>
              <w:rPr>
                <w:rFonts w:eastAsia="Times New Roman"/>
                <w:color w:val="000000" w:themeColor="text1"/>
                <w:lang w:val="en-US" w:eastAsia="zh-CN"/>
              </w:rPr>
            </w:pPr>
            <w:r>
              <w:rPr>
                <w:rFonts w:eastAsia="Times New Roman"/>
                <w:color w:val="000000" w:themeColor="text1"/>
                <w:lang w:val="en-US" w:eastAsia="zh-CN"/>
              </w:rPr>
              <w:t xml:space="preserve">- When the slot K has a different pattern and or numerology but p, q below to the intra-band and have the same slot structure, we have again a summation between an intra-band based </w:t>
            </w:r>
            <w:proofErr w:type="spellStart"/>
            <w:r>
              <w:rPr>
                <w:rFonts w:eastAsia="Times New Roman"/>
                <w:color w:val="000000" w:themeColor="text1"/>
                <w:lang w:val="en-US" w:eastAsia="zh-CN"/>
              </w:rPr>
              <w:t>Pcmax</w:t>
            </w:r>
            <w:proofErr w:type="spellEnd"/>
            <w:r>
              <w:rPr>
                <w:rFonts w:eastAsia="Times New Roman"/>
                <w:color w:val="000000" w:themeColor="text1"/>
                <w:lang w:val="en-US" w:eastAsia="zh-CN"/>
              </w:rPr>
              <w:t xml:space="preserve"> (p or q since </w:t>
            </w:r>
            <w:r>
              <w:rPr>
                <w:rFonts w:eastAsia="Times New Roman"/>
                <w:color w:val="000000" w:themeColor="text1"/>
                <w:lang w:val="en-US" w:eastAsia="zh-CN"/>
              </w:rPr>
              <w:lastRenderedPageBreak/>
              <w:t>they are the same) and a 3</w:t>
            </w:r>
            <w:r w:rsidRPr="009F2A84">
              <w:rPr>
                <w:rFonts w:eastAsia="Times New Roman"/>
                <w:color w:val="000000" w:themeColor="text1"/>
                <w:vertAlign w:val="superscript"/>
                <w:lang w:val="en-US" w:eastAsia="zh-CN"/>
              </w:rPr>
              <w:t>rd</w:t>
            </w:r>
            <w:r>
              <w:rPr>
                <w:rFonts w:eastAsia="Times New Roman"/>
                <w:color w:val="000000" w:themeColor="text1"/>
                <w:lang w:val="en-US" w:eastAsia="zh-CN"/>
              </w:rPr>
              <w:t xml:space="preserve"> cell which is a single cell </w:t>
            </w:r>
            <w:proofErr w:type="spellStart"/>
            <w:r>
              <w:rPr>
                <w:rFonts w:eastAsia="Times New Roman"/>
                <w:color w:val="000000" w:themeColor="text1"/>
                <w:lang w:val="en-US" w:eastAsia="zh-CN"/>
              </w:rPr>
              <w:t>Pcmax</w:t>
            </w:r>
            <w:proofErr w:type="spellEnd"/>
            <w:r>
              <w:rPr>
                <w:rFonts w:eastAsia="Times New Roman"/>
                <w:color w:val="000000" w:themeColor="text1"/>
                <w:lang w:val="en-US" w:eastAsia="zh-CN"/>
              </w:rPr>
              <w:t xml:space="preserve">, Again we have the </w:t>
            </w:r>
            <w:proofErr w:type="spellStart"/>
            <w:r>
              <w:rPr>
                <w:rFonts w:eastAsia="Times New Roman"/>
                <w:color w:val="000000" w:themeColor="text1"/>
                <w:lang w:val="en-US" w:eastAsia="zh-CN"/>
              </w:rPr>
              <w:t>Pcmax</w:t>
            </w:r>
            <w:proofErr w:type="spellEnd"/>
            <w:r>
              <w:rPr>
                <w:rFonts w:eastAsia="Times New Roman"/>
                <w:color w:val="000000" w:themeColor="text1"/>
                <w:lang w:val="en-US" w:eastAsia="zh-CN"/>
              </w:rPr>
              <w:t xml:space="preserve"> with band index and then explained below the equations to which case belong.</w:t>
            </w:r>
          </w:p>
          <w:p w14:paraId="6A10A302" w14:textId="77777777" w:rsidR="001A7B00" w:rsidRDefault="001A7B00" w:rsidP="001A7B00">
            <w:pPr>
              <w:spacing w:after="120"/>
              <w:rPr>
                <w:rFonts w:eastAsia="Times New Roman"/>
                <w:color w:val="000000" w:themeColor="text1"/>
                <w:lang w:val="en-US" w:eastAsia="zh-CN"/>
              </w:rPr>
            </w:pPr>
            <w:r>
              <w:rPr>
                <w:rFonts w:eastAsia="Times New Roman"/>
                <w:color w:val="000000" w:themeColor="text1"/>
                <w:lang w:val="en-US" w:eastAsia="zh-CN"/>
              </w:rPr>
              <w:t>BTW, this CR is an adaptation of what we’ve done for LTE equivalent case.</w:t>
            </w:r>
          </w:p>
          <w:p w14:paraId="4DD23251" w14:textId="1B4A7240" w:rsidR="002B5336" w:rsidRPr="00053FEA" w:rsidRDefault="001A7B00" w:rsidP="001A7B00">
            <w:pPr>
              <w:spacing w:after="120"/>
              <w:rPr>
                <w:rFonts w:eastAsia="PMingLiU"/>
                <w:color w:val="000000" w:themeColor="text1"/>
                <w:lang w:eastAsia="zh-TW"/>
              </w:rPr>
            </w:pPr>
            <w:r>
              <w:rPr>
                <w:rFonts w:eastAsia="Times New Roman"/>
                <w:color w:val="000000" w:themeColor="text1"/>
                <w:lang w:val="en-US" w:eastAsia="zh-CN"/>
              </w:rPr>
              <w:t>I hope I clarified the indexing and the meanings of indexes.</w:t>
            </w:r>
            <w:r w:rsidR="002B5336" w:rsidRPr="1FFBAB4B">
              <w:rPr>
                <w:rFonts w:eastAsia="Times New Roman"/>
                <w:color w:val="000000" w:themeColor="text1"/>
                <w:lang w:val="en-US" w:eastAsia="zh-CN"/>
              </w:rPr>
              <w:t xml:space="preserve">  </w:t>
            </w:r>
          </w:p>
        </w:tc>
      </w:tr>
      <w:tr w:rsidR="00EB40F8" w14:paraId="7D76934F" w14:textId="77777777">
        <w:tc>
          <w:tcPr>
            <w:tcW w:w="1242" w:type="dxa"/>
            <w:vMerge w:val="restart"/>
          </w:tcPr>
          <w:p w14:paraId="4D2A8408" w14:textId="38723E95" w:rsidR="00EB40F8" w:rsidRPr="00715C8D" w:rsidRDefault="00EB40F8" w:rsidP="00EB40F8">
            <w:pPr>
              <w:spacing w:after="120"/>
              <w:rPr>
                <w:rFonts w:eastAsiaTheme="minorEastAsia"/>
                <w:color w:val="000000" w:themeColor="text1"/>
                <w:lang w:val="en-US" w:eastAsia="zh-CN"/>
              </w:rPr>
            </w:pPr>
            <w:r>
              <w:rPr>
                <w:rFonts w:eastAsiaTheme="minorEastAsia" w:hint="eastAsia"/>
                <w:lang w:eastAsia="zh-CN"/>
              </w:rPr>
              <w:lastRenderedPageBreak/>
              <w:t>R</w:t>
            </w:r>
            <w:r>
              <w:rPr>
                <w:rFonts w:eastAsiaTheme="minorEastAsia"/>
                <w:lang w:eastAsia="zh-CN"/>
              </w:rPr>
              <w:t>4-2100162</w:t>
            </w:r>
          </w:p>
        </w:tc>
        <w:tc>
          <w:tcPr>
            <w:tcW w:w="8615" w:type="dxa"/>
          </w:tcPr>
          <w:p w14:paraId="731811FA" w14:textId="37BFFDE2" w:rsidR="00EB40F8" w:rsidRPr="00715C8D" w:rsidRDefault="00EB40F8" w:rsidP="00F868B4">
            <w:pPr>
              <w:spacing w:after="120"/>
              <w:rPr>
                <w:rFonts w:eastAsiaTheme="minorEastAsia"/>
                <w:color w:val="000000" w:themeColor="text1"/>
                <w:lang w:val="en-US" w:eastAsia="zh-CN"/>
              </w:rPr>
            </w:pPr>
            <w:r>
              <w:rPr>
                <w:rFonts w:eastAsiaTheme="minorEastAsia" w:hint="eastAsia"/>
                <w:color w:val="000000" w:themeColor="text1"/>
                <w:lang w:val="en-US" w:eastAsia="zh-CN"/>
              </w:rPr>
              <w:t>T</w:t>
            </w:r>
            <w:r>
              <w:rPr>
                <w:rFonts w:eastAsiaTheme="minorEastAsia"/>
                <w:color w:val="000000" w:themeColor="text1"/>
                <w:lang w:val="en-US" w:eastAsia="zh-CN"/>
              </w:rPr>
              <w:t>itle:</w:t>
            </w:r>
            <w:r>
              <w:t xml:space="preserve"> </w:t>
            </w:r>
            <w:r w:rsidRPr="00EB40F8">
              <w:rPr>
                <w:rFonts w:eastAsiaTheme="minorEastAsia"/>
                <w:color w:val="000000" w:themeColor="text1"/>
                <w:lang w:val="en-US" w:eastAsia="zh-CN"/>
              </w:rPr>
              <w:t>CA_n7B_REFSENS_CatF_CR</w:t>
            </w:r>
          </w:p>
        </w:tc>
      </w:tr>
      <w:tr w:rsidR="00EB40F8" w14:paraId="2E8064E9" w14:textId="77777777">
        <w:tc>
          <w:tcPr>
            <w:tcW w:w="1242" w:type="dxa"/>
            <w:vMerge/>
          </w:tcPr>
          <w:p w14:paraId="641207FF" w14:textId="77777777" w:rsidR="00EB40F8" w:rsidRDefault="00EB40F8" w:rsidP="00EB40F8">
            <w:pPr>
              <w:spacing w:after="120"/>
              <w:rPr>
                <w:rFonts w:eastAsiaTheme="minorEastAsia"/>
                <w:lang w:eastAsia="zh-CN"/>
              </w:rPr>
            </w:pPr>
          </w:p>
        </w:tc>
        <w:tc>
          <w:tcPr>
            <w:tcW w:w="8615" w:type="dxa"/>
          </w:tcPr>
          <w:p w14:paraId="22C9B062" w14:textId="77777777" w:rsidR="00EB40F8" w:rsidRDefault="00EB40F8" w:rsidP="00F868B4">
            <w:pPr>
              <w:spacing w:after="120"/>
              <w:rPr>
                <w:rFonts w:eastAsiaTheme="minorEastAsia"/>
                <w:color w:val="000000" w:themeColor="text1"/>
                <w:lang w:val="en-US" w:eastAsia="zh-CN"/>
              </w:rPr>
            </w:pPr>
          </w:p>
        </w:tc>
      </w:tr>
      <w:tr w:rsidR="00B44399" w14:paraId="6B3C25C0" w14:textId="77777777">
        <w:tc>
          <w:tcPr>
            <w:tcW w:w="1242" w:type="dxa"/>
            <w:vMerge w:val="restart"/>
          </w:tcPr>
          <w:p w14:paraId="1C778663" w14:textId="77777777" w:rsidR="00B44399" w:rsidRDefault="00B44399" w:rsidP="00EB40F8">
            <w:pPr>
              <w:spacing w:after="120"/>
              <w:rPr>
                <w:rFonts w:eastAsiaTheme="minorEastAsia"/>
                <w:lang w:eastAsia="zh-CN"/>
              </w:rPr>
            </w:pPr>
            <w:r>
              <w:rPr>
                <w:rFonts w:eastAsiaTheme="minorEastAsia" w:hint="eastAsia"/>
                <w:lang w:eastAsia="zh-CN"/>
              </w:rPr>
              <w:t>R</w:t>
            </w:r>
            <w:r>
              <w:rPr>
                <w:rFonts w:eastAsiaTheme="minorEastAsia"/>
                <w:lang w:eastAsia="zh-CN"/>
              </w:rPr>
              <w:t>4-2102588</w:t>
            </w:r>
          </w:p>
          <w:p w14:paraId="50324F70" w14:textId="306B496D" w:rsidR="00B44399" w:rsidRDefault="00B44399" w:rsidP="00EB40F8">
            <w:pPr>
              <w:spacing w:after="120"/>
              <w:rPr>
                <w:rFonts w:eastAsiaTheme="minorEastAsia"/>
                <w:lang w:eastAsia="zh-CN"/>
              </w:rPr>
            </w:pPr>
            <w:r>
              <w:rPr>
                <w:rFonts w:eastAsiaTheme="minorEastAsia"/>
                <w:lang w:eastAsia="zh-CN"/>
              </w:rPr>
              <w:t>Cat. A CR</w:t>
            </w:r>
          </w:p>
        </w:tc>
        <w:tc>
          <w:tcPr>
            <w:tcW w:w="8615" w:type="dxa"/>
          </w:tcPr>
          <w:p w14:paraId="351E6CAE" w14:textId="17A2AB46" w:rsidR="00B44399" w:rsidRDefault="00B44399" w:rsidP="00F868B4">
            <w:pPr>
              <w:spacing w:after="120"/>
              <w:rPr>
                <w:rFonts w:eastAsiaTheme="minorEastAsia"/>
                <w:color w:val="000000" w:themeColor="text1"/>
                <w:lang w:val="en-US" w:eastAsia="zh-CN"/>
              </w:rPr>
            </w:pPr>
            <w:r>
              <w:rPr>
                <w:rFonts w:eastAsiaTheme="minorEastAsia" w:hint="eastAsia"/>
                <w:color w:val="000000" w:themeColor="text1"/>
                <w:lang w:val="en-US" w:eastAsia="zh-CN"/>
              </w:rPr>
              <w:t>T</w:t>
            </w:r>
            <w:r>
              <w:rPr>
                <w:rFonts w:eastAsiaTheme="minorEastAsia"/>
                <w:color w:val="000000" w:themeColor="text1"/>
                <w:lang w:val="en-US" w:eastAsia="zh-CN"/>
              </w:rPr>
              <w:t>itle:</w:t>
            </w:r>
            <w:r>
              <w:t xml:space="preserve"> </w:t>
            </w:r>
            <w:r w:rsidRPr="00EB40F8">
              <w:rPr>
                <w:rFonts w:eastAsiaTheme="minorEastAsia"/>
                <w:color w:val="000000" w:themeColor="text1"/>
                <w:lang w:val="en-US" w:eastAsia="zh-CN"/>
              </w:rPr>
              <w:t>CA_n7B_REFSENS_CatF_CR</w:t>
            </w:r>
          </w:p>
        </w:tc>
      </w:tr>
      <w:tr w:rsidR="00B44399" w14:paraId="6E7C0BBC" w14:textId="77777777">
        <w:tc>
          <w:tcPr>
            <w:tcW w:w="1242" w:type="dxa"/>
            <w:vMerge/>
          </w:tcPr>
          <w:p w14:paraId="4DBC2824" w14:textId="77777777" w:rsidR="00B44399" w:rsidRDefault="00B44399" w:rsidP="00EB40F8">
            <w:pPr>
              <w:spacing w:after="120"/>
              <w:rPr>
                <w:rFonts w:eastAsiaTheme="minorEastAsia"/>
                <w:lang w:eastAsia="zh-CN"/>
              </w:rPr>
            </w:pPr>
          </w:p>
        </w:tc>
        <w:tc>
          <w:tcPr>
            <w:tcW w:w="8615" w:type="dxa"/>
          </w:tcPr>
          <w:p w14:paraId="465CBAEE" w14:textId="77777777" w:rsidR="00B44399" w:rsidRDefault="00B44399" w:rsidP="00F868B4">
            <w:pPr>
              <w:spacing w:after="120"/>
              <w:rPr>
                <w:rFonts w:eastAsiaTheme="minorEastAsia"/>
                <w:color w:val="000000" w:themeColor="text1"/>
                <w:lang w:val="en-US" w:eastAsia="zh-CN"/>
              </w:rPr>
            </w:pPr>
          </w:p>
        </w:tc>
      </w:tr>
      <w:tr w:rsidR="00B44399" w14:paraId="5A2EB411" w14:textId="77777777">
        <w:tc>
          <w:tcPr>
            <w:tcW w:w="1242" w:type="dxa"/>
            <w:vMerge w:val="restart"/>
          </w:tcPr>
          <w:p w14:paraId="3F8BF80B" w14:textId="680AC895" w:rsidR="00B44399" w:rsidRDefault="00B44399" w:rsidP="00EB40F8">
            <w:pPr>
              <w:spacing w:after="120"/>
              <w:rPr>
                <w:rFonts w:eastAsiaTheme="minorEastAsia"/>
                <w:lang w:eastAsia="zh-CN"/>
              </w:rPr>
            </w:pPr>
            <w:r>
              <w:rPr>
                <w:rFonts w:eastAsiaTheme="minorEastAsia" w:hint="eastAsia"/>
                <w:lang w:eastAsia="zh-CN"/>
              </w:rPr>
              <w:t>R</w:t>
            </w:r>
            <w:r>
              <w:rPr>
                <w:rFonts w:eastAsiaTheme="minorEastAsia"/>
                <w:lang w:eastAsia="zh-CN"/>
              </w:rPr>
              <w:t>4-2101285</w:t>
            </w:r>
          </w:p>
        </w:tc>
        <w:tc>
          <w:tcPr>
            <w:tcW w:w="8615" w:type="dxa"/>
          </w:tcPr>
          <w:p w14:paraId="77B79DD4" w14:textId="7BDBC584" w:rsidR="00B44399" w:rsidRDefault="00B44399" w:rsidP="00F868B4">
            <w:pPr>
              <w:spacing w:after="120"/>
              <w:rPr>
                <w:rFonts w:eastAsiaTheme="minorEastAsia"/>
                <w:color w:val="000000" w:themeColor="text1"/>
                <w:lang w:val="en-US" w:eastAsia="zh-CN"/>
              </w:rPr>
            </w:pPr>
            <w:r>
              <w:rPr>
                <w:rFonts w:eastAsiaTheme="minorEastAsia" w:hint="eastAsia"/>
                <w:color w:val="000000" w:themeColor="text1"/>
                <w:lang w:val="en-US" w:eastAsia="zh-CN"/>
              </w:rPr>
              <w:t>T</w:t>
            </w:r>
            <w:r>
              <w:rPr>
                <w:rFonts w:eastAsiaTheme="minorEastAsia"/>
                <w:color w:val="000000" w:themeColor="text1"/>
                <w:lang w:val="en-US" w:eastAsia="zh-CN"/>
              </w:rPr>
              <w:t xml:space="preserve">itle: </w:t>
            </w:r>
            <w:r w:rsidRPr="00B44399">
              <w:rPr>
                <w:rFonts w:eastAsiaTheme="minorEastAsia"/>
                <w:color w:val="000000" w:themeColor="text1"/>
                <w:lang w:val="en-US" w:eastAsia="zh-CN"/>
              </w:rPr>
              <w:t>CR to 38.101-1 (Rel-16) fall back behaviors</w:t>
            </w:r>
          </w:p>
        </w:tc>
      </w:tr>
      <w:tr w:rsidR="00B44399" w14:paraId="46BB1E6D" w14:textId="77777777">
        <w:tc>
          <w:tcPr>
            <w:tcW w:w="1242" w:type="dxa"/>
            <w:vMerge/>
          </w:tcPr>
          <w:p w14:paraId="7C88FC2C" w14:textId="77777777" w:rsidR="00B44399" w:rsidRDefault="00B44399" w:rsidP="00EB40F8">
            <w:pPr>
              <w:spacing w:after="120"/>
              <w:rPr>
                <w:rFonts w:eastAsiaTheme="minorEastAsia"/>
                <w:lang w:eastAsia="zh-CN"/>
              </w:rPr>
            </w:pPr>
          </w:p>
        </w:tc>
        <w:tc>
          <w:tcPr>
            <w:tcW w:w="8615" w:type="dxa"/>
          </w:tcPr>
          <w:p w14:paraId="32691313" w14:textId="77777777" w:rsidR="00B44399" w:rsidRDefault="00E202DC" w:rsidP="00F868B4">
            <w:pPr>
              <w:spacing w:after="120"/>
              <w:rPr>
                <w:rFonts w:eastAsia="PMingLiU"/>
                <w:color w:val="000000" w:themeColor="text1"/>
                <w:lang w:val="en-US" w:eastAsia="zh-TW"/>
              </w:rPr>
            </w:pPr>
            <w:r>
              <w:rPr>
                <w:rFonts w:eastAsia="PMingLiU" w:hint="eastAsia"/>
                <w:color w:val="000000" w:themeColor="text1"/>
                <w:lang w:val="en-US" w:eastAsia="zh-TW"/>
              </w:rPr>
              <w:t xml:space="preserve">CHTTL: just curious </w:t>
            </w:r>
            <w:proofErr w:type="gramStart"/>
            <w:r>
              <w:rPr>
                <w:rFonts w:eastAsia="PMingLiU" w:hint="eastAsia"/>
                <w:color w:val="000000" w:themeColor="text1"/>
                <w:lang w:val="en-US" w:eastAsia="zh-TW"/>
              </w:rPr>
              <w:t>this fallback behaviors</w:t>
            </w:r>
            <w:proofErr w:type="gramEnd"/>
            <w:r>
              <w:rPr>
                <w:rFonts w:eastAsia="PMingLiU" w:hint="eastAsia"/>
                <w:color w:val="000000" w:themeColor="text1"/>
                <w:lang w:val="en-US" w:eastAsia="zh-TW"/>
              </w:rPr>
              <w:t xml:space="preserve"> start from Rel.16 onwards?</w:t>
            </w:r>
          </w:p>
          <w:p w14:paraId="30C335F3" w14:textId="77777777" w:rsidR="0024174C" w:rsidRDefault="0024174C" w:rsidP="00F868B4">
            <w:pPr>
              <w:spacing w:after="120"/>
              <w:rPr>
                <w:rFonts w:eastAsiaTheme="minorEastAsia"/>
                <w:color w:val="000000" w:themeColor="text1"/>
                <w:lang w:val="en-US" w:eastAsia="zh-CN"/>
              </w:rPr>
            </w:pPr>
            <w:r>
              <w:rPr>
                <w:rFonts w:eastAsiaTheme="minorEastAsia"/>
                <w:color w:val="000000" w:themeColor="text1"/>
                <w:lang w:val="en-US" w:eastAsia="zh-CN"/>
              </w:rPr>
              <w:t>Nokia: Capturing an agreement based on WF is OK. We think that the agreement is can be addressed by what 36.101 captured. Why don’t we reuse the text from 36.101? Consistency between 36.101 and 38.101 is required. Otherwise, it seems applicability of fallback rule between LTE and NR is different.</w:t>
            </w:r>
          </w:p>
          <w:p w14:paraId="6DAF51DF" w14:textId="77777777" w:rsidR="002B5336" w:rsidRDefault="002B5336" w:rsidP="002B5336">
            <w:pPr>
              <w:spacing w:after="120"/>
              <w:rPr>
                <w:rFonts w:eastAsiaTheme="minorEastAsia"/>
                <w:color w:val="000000" w:themeColor="text1"/>
                <w:lang w:val="en-US" w:eastAsia="zh-CN"/>
              </w:rPr>
            </w:pPr>
            <w:r>
              <w:rPr>
                <w:rFonts w:eastAsiaTheme="minorEastAsia"/>
                <w:color w:val="000000" w:themeColor="text1"/>
                <w:lang w:val="en-US" w:eastAsia="zh-CN"/>
              </w:rPr>
              <w:t xml:space="preserve">Qualcomm: We agree with the intent of the </w:t>
            </w:r>
            <w:proofErr w:type="gramStart"/>
            <w:r>
              <w:rPr>
                <w:rFonts w:eastAsiaTheme="minorEastAsia"/>
                <w:color w:val="000000" w:themeColor="text1"/>
                <w:lang w:val="en-US" w:eastAsia="zh-CN"/>
              </w:rPr>
              <w:t>CR</w:t>
            </w:r>
            <w:proofErr w:type="gramEnd"/>
            <w:r>
              <w:rPr>
                <w:rFonts w:eastAsiaTheme="minorEastAsia"/>
                <w:color w:val="000000" w:themeColor="text1"/>
                <w:lang w:val="en-US" w:eastAsia="zh-CN"/>
              </w:rPr>
              <w:t xml:space="preserve"> but we would like to propose alternative wording. Please crosscheck if intent is captured correctly, among other things.</w:t>
            </w:r>
          </w:p>
          <w:p w14:paraId="79E4C434" w14:textId="77777777" w:rsidR="002B5336" w:rsidRDefault="002B5336" w:rsidP="002B5336">
            <w:pPr>
              <w:spacing w:after="120"/>
              <w:rPr>
                <w:rFonts w:eastAsiaTheme="minorEastAsia"/>
                <w:color w:val="000000" w:themeColor="text1"/>
                <w:lang w:val="en-US" w:eastAsia="zh-CN"/>
              </w:rPr>
            </w:pPr>
            <w:r>
              <w:rPr>
                <w:rFonts w:eastAsiaTheme="minorEastAsia"/>
                <w:color w:val="000000" w:themeColor="text1"/>
                <w:lang w:val="en-US" w:eastAsia="zh-CN"/>
              </w:rPr>
              <w:t>The main change is to clarify that there is no concept of fallbacks for BCS. Other changes are editorial.</w:t>
            </w:r>
          </w:p>
          <w:p w14:paraId="58480A2E" w14:textId="77777777" w:rsidR="002B5336" w:rsidRDefault="002B5336" w:rsidP="002B5336">
            <w:pPr>
              <w:spacing w:after="120"/>
              <w:rPr>
                <w:rFonts w:eastAsiaTheme="minorEastAsia"/>
                <w:color w:val="000000" w:themeColor="text1"/>
                <w:lang w:val="en-US" w:eastAsia="zh-CN"/>
              </w:rPr>
            </w:pPr>
          </w:p>
          <w:p w14:paraId="10332D9D" w14:textId="5EBB7A53" w:rsidR="002B5336" w:rsidRDefault="002B5336" w:rsidP="002B5336">
            <w:pPr>
              <w:spacing w:after="120"/>
              <w:rPr>
                <w:rFonts w:eastAsia="PMingLiU"/>
                <w:color w:val="000000" w:themeColor="text1"/>
                <w:lang w:val="en-US" w:eastAsia="zh-TW"/>
              </w:rPr>
            </w:pPr>
            <w:r w:rsidRPr="00795868">
              <w:rPr>
                <w:rFonts w:eastAsiaTheme="minorEastAsia"/>
                <w:i/>
                <w:iCs/>
                <w:color w:val="000000" w:themeColor="text1"/>
                <w:lang w:val="en-US" w:eastAsia="zh-CN"/>
              </w:rPr>
              <w:t xml:space="preserve">A terminal </w:t>
            </w:r>
            <w:r>
              <w:rPr>
                <w:rFonts w:eastAsiaTheme="minorEastAsia"/>
                <w:i/>
                <w:iCs/>
                <w:color w:val="000000" w:themeColor="text1"/>
                <w:lang w:val="en-US" w:eastAsia="zh-CN"/>
              </w:rPr>
              <w:t>that</w:t>
            </w:r>
            <w:r w:rsidRPr="00795868">
              <w:rPr>
                <w:rFonts w:eastAsiaTheme="minorEastAsia"/>
                <w:i/>
                <w:iCs/>
                <w:color w:val="000000" w:themeColor="text1"/>
                <w:lang w:val="en-US" w:eastAsia="zh-CN"/>
              </w:rPr>
              <w:t xml:space="preserve"> explicitly indicates support for a DL CA combination and bandwidth combination </w:t>
            </w:r>
            <w:r w:rsidRPr="00BD64A0">
              <w:rPr>
                <w:rFonts w:eastAsiaTheme="minorEastAsia"/>
                <w:i/>
                <w:iCs/>
                <w:color w:val="000000" w:themeColor="text1"/>
                <w:lang w:val="en-US" w:eastAsia="zh-CN"/>
              </w:rPr>
              <w:t xml:space="preserve">set </w:t>
            </w:r>
            <w:r w:rsidRPr="00795868">
              <w:rPr>
                <w:rFonts w:eastAsiaTheme="minorEastAsia"/>
                <w:i/>
                <w:iCs/>
                <w:color w:val="000000" w:themeColor="text1"/>
                <w:lang w:val="en-US" w:eastAsia="zh-CN"/>
              </w:rPr>
              <w:t>(‘upper order’) shall continue to support all the bandwidths therein in each of the implicit fallback configurations, regardless of whether the UE terminal explicitly indicates support for a lower order fallback DL CA combination. The terminal is expected to explicitly indicate support for a lower order fallback DL CA combination and bandwidth combination set if it can support bandwidths not contained in the bandwidth combination set of the upper order DL CA combination</w:t>
            </w:r>
          </w:p>
          <w:p w14:paraId="1EBDED0C" w14:textId="77777777" w:rsidR="002B5336" w:rsidRDefault="002B5336" w:rsidP="00F868B4">
            <w:pPr>
              <w:spacing w:after="120"/>
              <w:rPr>
                <w:rFonts w:eastAsia="PMingLiU"/>
                <w:color w:val="000000" w:themeColor="text1"/>
                <w:lang w:val="en-US" w:eastAsia="zh-TW"/>
              </w:rPr>
            </w:pPr>
          </w:p>
          <w:p w14:paraId="773BB468" w14:textId="77777777" w:rsidR="00E7198D" w:rsidRDefault="00E7198D" w:rsidP="00E7198D">
            <w:pPr>
              <w:spacing w:after="120"/>
              <w:rPr>
                <w:rFonts w:eastAsia="PMingLiU"/>
                <w:color w:val="000000" w:themeColor="text1"/>
                <w:lang w:val="en-US" w:eastAsia="zh-TW"/>
              </w:rPr>
            </w:pPr>
            <w:r>
              <w:rPr>
                <w:rFonts w:eastAsia="PMingLiU"/>
                <w:color w:val="000000" w:themeColor="text1"/>
                <w:lang w:val="en-US" w:eastAsia="zh-TW"/>
              </w:rPr>
              <w:t xml:space="preserve">Intel: </w:t>
            </w:r>
          </w:p>
          <w:p w14:paraId="4884EBD2" w14:textId="77777777" w:rsidR="00E7198D" w:rsidRPr="00834F4F" w:rsidRDefault="00E7198D" w:rsidP="00E7198D">
            <w:pPr>
              <w:pStyle w:val="ListParagraph"/>
              <w:numPr>
                <w:ilvl w:val="0"/>
                <w:numId w:val="60"/>
              </w:numPr>
              <w:spacing w:after="120"/>
              <w:ind w:firstLineChars="0"/>
              <w:rPr>
                <w:rFonts w:eastAsia="PMingLiU"/>
                <w:color w:val="000000" w:themeColor="text1"/>
                <w:lang w:val="en-US" w:eastAsia="zh-TW"/>
              </w:rPr>
            </w:pPr>
            <w:r w:rsidRPr="00834F4F">
              <w:rPr>
                <w:rFonts w:eastAsia="PMingLiU"/>
                <w:color w:val="000000" w:themeColor="text1"/>
                <w:lang w:val="en-US" w:eastAsia="zh-TW"/>
              </w:rPr>
              <w:t xml:space="preserve">To CHTTL: The topic was discussed under BC simplification and the actual release is not clear. We are open for further discussion but starting from Rel-16 and onward is a possible option as Rel-15 device is already on the market. </w:t>
            </w:r>
          </w:p>
          <w:p w14:paraId="2E57C2D0" w14:textId="77777777" w:rsidR="00E7198D" w:rsidRPr="00834F4F" w:rsidRDefault="00E7198D" w:rsidP="00E7198D">
            <w:pPr>
              <w:pStyle w:val="ListParagraph"/>
              <w:numPr>
                <w:ilvl w:val="0"/>
                <w:numId w:val="60"/>
              </w:numPr>
              <w:spacing w:after="120"/>
              <w:ind w:firstLineChars="0"/>
              <w:rPr>
                <w:rFonts w:eastAsia="PMingLiU"/>
                <w:color w:val="000000" w:themeColor="text1"/>
                <w:lang w:val="en-US" w:eastAsia="zh-TW"/>
              </w:rPr>
            </w:pPr>
            <w:r w:rsidRPr="00834F4F">
              <w:rPr>
                <w:rFonts w:eastAsia="PMingLiU"/>
                <w:color w:val="000000" w:themeColor="text1"/>
                <w:lang w:val="en-US" w:eastAsia="zh-TW"/>
              </w:rPr>
              <w:t xml:space="preserve">To Nokia: We understand the agreement from 36.101 is different from the WF (R4-2016935). </w:t>
            </w:r>
          </w:p>
          <w:p w14:paraId="77D97223" w14:textId="22272851" w:rsidR="00E7198D" w:rsidRDefault="00E7198D" w:rsidP="00E7198D">
            <w:pPr>
              <w:pStyle w:val="ListParagraph"/>
              <w:numPr>
                <w:ilvl w:val="0"/>
                <w:numId w:val="60"/>
              </w:numPr>
              <w:spacing w:after="120"/>
              <w:ind w:firstLineChars="0"/>
              <w:rPr>
                <w:rFonts w:eastAsia="PMingLiU"/>
                <w:color w:val="000000" w:themeColor="text1"/>
                <w:lang w:val="en-US" w:eastAsia="zh-TW"/>
              </w:rPr>
            </w:pPr>
            <w:r w:rsidRPr="00834F4F">
              <w:rPr>
                <w:rFonts w:eastAsia="PMingLiU"/>
                <w:color w:val="000000" w:themeColor="text1"/>
                <w:lang w:val="en-US" w:eastAsia="zh-TW"/>
              </w:rPr>
              <w:t>To Qualcomm: The suggested wording looks fine as well but could you share more detail why Qualcomm wants to have an alternative wording?</w:t>
            </w:r>
          </w:p>
          <w:p w14:paraId="53428231" w14:textId="7B68FA0E" w:rsidR="00D16049" w:rsidRPr="00053FEA" w:rsidRDefault="00D16049" w:rsidP="00053FEA">
            <w:pPr>
              <w:spacing w:after="120"/>
              <w:rPr>
                <w:rFonts w:eastAsia="PMingLiU"/>
                <w:color w:val="000000" w:themeColor="text1"/>
                <w:lang w:val="en-US" w:eastAsia="zh-TW"/>
              </w:rPr>
            </w:pPr>
            <w:r>
              <w:rPr>
                <w:rFonts w:eastAsia="PMingLiU"/>
                <w:color w:val="000000" w:themeColor="text1"/>
                <w:lang w:val="en-US" w:eastAsia="zh-TW"/>
              </w:rPr>
              <w:t xml:space="preserve">Ericsson: </w:t>
            </w:r>
            <w:r w:rsidR="00AE25AC">
              <w:rPr>
                <w:rFonts w:eastAsia="PMingLiU"/>
                <w:color w:val="000000" w:themeColor="text1"/>
                <w:lang w:val="en-US" w:eastAsia="zh-TW"/>
              </w:rPr>
              <w:t xml:space="preserve">postpone, we </w:t>
            </w:r>
            <w:r w:rsidR="00535BE7" w:rsidRPr="00535BE7">
              <w:rPr>
                <w:rFonts w:eastAsia="PMingLiU"/>
                <w:color w:val="000000" w:themeColor="text1"/>
                <w:lang w:val="en-US" w:eastAsia="zh-TW"/>
              </w:rPr>
              <w:t>should not specify the signaling behavior (possibly only relations between BCS)</w:t>
            </w:r>
            <w:r w:rsidR="00535BE7">
              <w:rPr>
                <w:rFonts w:eastAsia="PMingLiU"/>
                <w:color w:val="000000" w:themeColor="text1"/>
                <w:lang w:val="en-US" w:eastAsia="zh-TW"/>
              </w:rPr>
              <w:t>.</w:t>
            </w:r>
          </w:p>
          <w:p w14:paraId="2E3F1FFE" w14:textId="27E5320D" w:rsidR="00E7198D" w:rsidRPr="00053FEA" w:rsidRDefault="00E7198D" w:rsidP="00F868B4">
            <w:pPr>
              <w:spacing w:after="120"/>
              <w:rPr>
                <w:rFonts w:eastAsia="PMingLiU"/>
                <w:color w:val="000000" w:themeColor="text1"/>
                <w:lang w:val="en-US" w:eastAsia="zh-TW"/>
              </w:rPr>
            </w:pPr>
          </w:p>
        </w:tc>
      </w:tr>
      <w:tr w:rsidR="00B44399" w14:paraId="6630CB43" w14:textId="77777777">
        <w:tc>
          <w:tcPr>
            <w:tcW w:w="1242" w:type="dxa"/>
            <w:vMerge w:val="restart"/>
          </w:tcPr>
          <w:p w14:paraId="3AF77DB7" w14:textId="77777777" w:rsidR="00B44399" w:rsidRDefault="00B44399" w:rsidP="00EB40F8">
            <w:pPr>
              <w:spacing w:after="120"/>
              <w:rPr>
                <w:rFonts w:eastAsiaTheme="minorEastAsia"/>
                <w:lang w:eastAsia="zh-CN"/>
              </w:rPr>
            </w:pPr>
            <w:r>
              <w:rPr>
                <w:rFonts w:eastAsiaTheme="minorEastAsia" w:hint="eastAsia"/>
                <w:lang w:eastAsia="zh-CN"/>
              </w:rPr>
              <w:t>R</w:t>
            </w:r>
            <w:r>
              <w:rPr>
                <w:rFonts w:eastAsiaTheme="minorEastAsia"/>
                <w:lang w:eastAsia="zh-CN"/>
              </w:rPr>
              <w:t>4-2101286</w:t>
            </w:r>
          </w:p>
          <w:p w14:paraId="778D5D6C" w14:textId="03BE0ECA" w:rsidR="00B44399" w:rsidRDefault="00B44399" w:rsidP="00EB40F8">
            <w:pPr>
              <w:spacing w:after="120"/>
              <w:rPr>
                <w:rFonts w:eastAsiaTheme="minorEastAsia"/>
                <w:lang w:eastAsia="zh-CN"/>
              </w:rPr>
            </w:pPr>
            <w:r>
              <w:rPr>
                <w:rFonts w:eastAsiaTheme="minorEastAsia"/>
                <w:lang w:eastAsia="zh-CN"/>
              </w:rPr>
              <w:t>Cat. A CR</w:t>
            </w:r>
          </w:p>
        </w:tc>
        <w:tc>
          <w:tcPr>
            <w:tcW w:w="8615" w:type="dxa"/>
          </w:tcPr>
          <w:p w14:paraId="0545EA0E" w14:textId="66479B9A" w:rsidR="00B44399" w:rsidRDefault="00B44399" w:rsidP="00F868B4">
            <w:pPr>
              <w:spacing w:after="120"/>
              <w:rPr>
                <w:rFonts w:eastAsiaTheme="minorEastAsia"/>
                <w:color w:val="000000" w:themeColor="text1"/>
                <w:lang w:val="en-US" w:eastAsia="zh-CN"/>
              </w:rPr>
            </w:pPr>
            <w:r>
              <w:rPr>
                <w:rFonts w:eastAsiaTheme="minorEastAsia" w:hint="eastAsia"/>
                <w:color w:val="000000" w:themeColor="text1"/>
                <w:lang w:val="en-US" w:eastAsia="zh-CN"/>
              </w:rPr>
              <w:t>T</w:t>
            </w:r>
            <w:r>
              <w:rPr>
                <w:rFonts w:eastAsiaTheme="minorEastAsia"/>
                <w:color w:val="000000" w:themeColor="text1"/>
                <w:lang w:val="en-US" w:eastAsia="zh-CN"/>
              </w:rPr>
              <w:t>itle: CR to 38.101-1 (Rel-17</w:t>
            </w:r>
            <w:r w:rsidRPr="00B44399">
              <w:rPr>
                <w:rFonts w:eastAsiaTheme="minorEastAsia"/>
                <w:color w:val="000000" w:themeColor="text1"/>
                <w:lang w:val="en-US" w:eastAsia="zh-CN"/>
              </w:rPr>
              <w:t>) fall back behaviors</w:t>
            </w:r>
          </w:p>
        </w:tc>
      </w:tr>
      <w:tr w:rsidR="00B44399" w14:paraId="350528D7" w14:textId="77777777">
        <w:tc>
          <w:tcPr>
            <w:tcW w:w="1242" w:type="dxa"/>
            <w:vMerge/>
          </w:tcPr>
          <w:p w14:paraId="6F5889D8" w14:textId="77777777" w:rsidR="00B44399" w:rsidRDefault="00B44399" w:rsidP="00EB40F8">
            <w:pPr>
              <w:spacing w:after="120"/>
              <w:rPr>
                <w:rFonts w:eastAsiaTheme="minorEastAsia"/>
                <w:lang w:eastAsia="zh-CN"/>
              </w:rPr>
            </w:pPr>
          </w:p>
        </w:tc>
        <w:tc>
          <w:tcPr>
            <w:tcW w:w="8615" w:type="dxa"/>
          </w:tcPr>
          <w:p w14:paraId="32AD14D6" w14:textId="77777777" w:rsidR="00B44399" w:rsidRDefault="00B44399" w:rsidP="00F868B4">
            <w:pPr>
              <w:spacing w:after="120"/>
              <w:rPr>
                <w:rFonts w:eastAsiaTheme="minorEastAsia"/>
                <w:color w:val="000000" w:themeColor="text1"/>
                <w:lang w:val="en-US" w:eastAsia="zh-CN"/>
              </w:rPr>
            </w:pPr>
          </w:p>
        </w:tc>
      </w:tr>
      <w:tr w:rsidR="00B44399" w14:paraId="7A72A82E" w14:textId="77777777">
        <w:tc>
          <w:tcPr>
            <w:tcW w:w="1242" w:type="dxa"/>
            <w:vMerge w:val="restart"/>
          </w:tcPr>
          <w:p w14:paraId="776E5F42" w14:textId="5333E71A" w:rsidR="00B44399" w:rsidRDefault="00B44399" w:rsidP="00EB40F8">
            <w:pPr>
              <w:spacing w:after="120"/>
              <w:rPr>
                <w:rFonts w:eastAsiaTheme="minorEastAsia"/>
                <w:lang w:eastAsia="zh-CN"/>
              </w:rPr>
            </w:pPr>
            <w:r>
              <w:rPr>
                <w:rFonts w:eastAsiaTheme="minorEastAsia" w:hint="eastAsia"/>
                <w:lang w:eastAsia="zh-CN"/>
              </w:rPr>
              <w:t>R</w:t>
            </w:r>
            <w:r>
              <w:rPr>
                <w:rFonts w:eastAsiaTheme="minorEastAsia"/>
                <w:lang w:eastAsia="zh-CN"/>
              </w:rPr>
              <w:t>4-2102410</w:t>
            </w:r>
          </w:p>
        </w:tc>
        <w:tc>
          <w:tcPr>
            <w:tcW w:w="8615" w:type="dxa"/>
          </w:tcPr>
          <w:p w14:paraId="60496348" w14:textId="05E491E8" w:rsidR="00B44399" w:rsidRDefault="00B44399" w:rsidP="00F868B4">
            <w:pPr>
              <w:spacing w:after="120"/>
              <w:rPr>
                <w:rFonts w:eastAsiaTheme="minorEastAsia"/>
                <w:color w:val="000000" w:themeColor="text1"/>
                <w:lang w:val="en-US" w:eastAsia="zh-CN"/>
              </w:rPr>
            </w:pPr>
            <w:r>
              <w:rPr>
                <w:rFonts w:eastAsiaTheme="minorEastAsia" w:hint="eastAsia"/>
                <w:color w:val="000000" w:themeColor="text1"/>
                <w:lang w:val="en-US" w:eastAsia="zh-CN"/>
              </w:rPr>
              <w:t>T</w:t>
            </w:r>
            <w:r>
              <w:rPr>
                <w:rFonts w:eastAsiaTheme="minorEastAsia"/>
                <w:color w:val="000000" w:themeColor="text1"/>
                <w:lang w:val="en-US" w:eastAsia="zh-CN"/>
              </w:rPr>
              <w:t>itle:</w:t>
            </w:r>
            <w:r>
              <w:t xml:space="preserve"> </w:t>
            </w:r>
            <w:r w:rsidRPr="00B44399">
              <w:rPr>
                <w:rFonts w:eastAsiaTheme="minorEastAsia"/>
                <w:color w:val="000000" w:themeColor="text1"/>
                <w:lang w:val="en-US" w:eastAsia="zh-CN"/>
              </w:rPr>
              <w:t>Corrections to PCMAX for UL CA</w:t>
            </w:r>
          </w:p>
        </w:tc>
      </w:tr>
      <w:tr w:rsidR="00B44399" w14:paraId="45E55F23" w14:textId="77777777">
        <w:tc>
          <w:tcPr>
            <w:tcW w:w="1242" w:type="dxa"/>
            <w:vMerge/>
          </w:tcPr>
          <w:p w14:paraId="6BC24112" w14:textId="77777777" w:rsidR="00B44399" w:rsidRDefault="00B44399" w:rsidP="00EB40F8">
            <w:pPr>
              <w:spacing w:after="120"/>
              <w:rPr>
                <w:rFonts w:eastAsiaTheme="minorEastAsia"/>
                <w:lang w:eastAsia="zh-CN"/>
              </w:rPr>
            </w:pPr>
          </w:p>
        </w:tc>
        <w:tc>
          <w:tcPr>
            <w:tcW w:w="8615" w:type="dxa"/>
          </w:tcPr>
          <w:p w14:paraId="28C48FA2" w14:textId="77777777" w:rsidR="00B44399" w:rsidRDefault="00460AC6" w:rsidP="00F868B4">
            <w:pPr>
              <w:spacing w:after="120"/>
              <w:rPr>
                <w:rFonts w:eastAsiaTheme="minorEastAsia"/>
                <w:color w:val="000000" w:themeColor="text1"/>
                <w:lang w:val="en-US" w:eastAsia="zh-CN"/>
              </w:rPr>
            </w:pPr>
            <w:proofErr w:type="spellStart"/>
            <w:r>
              <w:rPr>
                <w:rFonts w:eastAsiaTheme="minorEastAsia" w:hint="eastAsia"/>
                <w:color w:val="000000" w:themeColor="text1"/>
                <w:lang w:val="en-US" w:eastAsia="zh-CN"/>
              </w:rPr>
              <w:t>P</w:t>
            </w:r>
            <w:r>
              <w:rPr>
                <w:rFonts w:eastAsiaTheme="minorEastAsia"/>
                <w:color w:val="000000" w:themeColor="text1"/>
                <w:lang w:val="en-US" w:eastAsia="zh-CN"/>
              </w:rPr>
              <w:t>powerclass</w:t>
            </w:r>
            <w:proofErr w:type="spellEnd"/>
            <w:r>
              <w:rPr>
                <w:rFonts w:eastAsiaTheme="minorEastAsia"/>
                <w:color w:val="000000" w:themeColor="text1"/>
                <w:lang w:val="en-US" w:eastAsia="zh-CN"/>
              </w:rPr>
              <w:t>-&gt;</w:t>
            </w:r>
            <w:proofErr w:type="spellStart"/>
            <w:r>
              <w:rPr>
                <w:rFonts w:eastAsiaTheme="minorEastAsia"/>
                <w:color w:val="000000" w:themeColor="text1"/>
                <w:lang w:val="en-US" w:eastAsia="zh-CN"/>
              </w:rPr>
              <w:t>Ppower</w:t>
            </w:r>
            <w:proofErr w:type="spellEnd"/>
            <w:r>
              <w:rPr>
                <w:rFonts w:eastAsiaTheme="minorEastAsia"/>
                <w:color w:val="000000" w:themeColor="text1"/>
                <w:lang w:val="en-US" w:eastAsia="zh-CN"/>
              </w:rPr>
              <w:t xml:space="preserve"> </w:t>
            </w:r>
            <w:proofErr w:type="spellStart"/>
            <w:proofErr w:type="gramStart"/>
            <w:r>
              <w:rPr>
                <w:rFonts w:eastAsiaTheme="minorEastAsia"/>
                <w:color w:val="000000" w:themeColor="text1"/>
                <w:lang w:val="en-US" w:eastAsia="zh-CN"/>
              </w:rPr>
              <w:t>class,CA</w:t>
            </w:r>
            <w:proofErr w:type="spellEnd"/>
            <w:proofErr w:type="gramEnd"/>
            <w:r>
              <w:rPr>
                <w:rFonts w:eastAsiaTheme="minorEastAsia"/>
                <w:color w:val="000000" w:themeColor="text1"/>
                <w:lang w:val="en-US" w:eastAsia="zh-CN"/>
              </w:rPr>
              <w:t xml:space="preserve"> is unnecessary, because it is aligned with the definition for inter-band CA </w:t>
            </w:r>
            <w:proofErr w:type="spellStart"/>
            <w:r>
              <w:rPr>
                <w:rFonts w:eastAsiaTheme="minorEastAsia"/>
                <w:color w:val="000000" w:themeColor="text1"/>
                <w:lang w:val="en-US" w:eastAsia="zh-CN"/>
              </w:rPr>
              <w:t>Pcmax</w:t>
            </w:r>
            <w:proofErr w:type="spellEnd"/>
            <w:r>
              <w:rPr>
                <w:rFonts w:eastAsiaTheme="minorEastAsia"/>
                <w:color w:val="000000" w:themeColor="text1"/>
                <w:lang w:val="en-US" w:eastAsia="zh-CN"/>
              </w:rPr>
              <w:t>.</w:t>
            </w:r>
          </w:p>
          <w:p w14:paraId="4A3EE921" w14:textId="77777777" w:rsidR="00460AC6" w:rsidRDefault="00460AC6" w:rsidP="00F868B4">
            <w:pPr>
              <w:spacing w:after="120"/>
              <w:rPr>
                <w:rFonts w:eastAsiaTheme="minorEastAsia"/>
                <w:color w:val="000000" w:themeColor="text1"/>
                <w:lang w:val="en-US" w:eastAsia="zh-CN"/>
              </w:rPr>
            </w:pPr>
            <w:r>
              <w:rPr>
                <w:rFonts w:eastAsiaTheme="minorEastAsia" w:hint="eastAsia"/>
                <w:color w:val="000000" w:themeColor="text1"/>
                <w:lang w:val="en-US" w:eastAsia="zh-CN"/>
              </w:rPr>
              <w:t>T</w:t>
            </w:r>
            <w:r>
              <w:rPr>
                <w:rFonts w:eastAsiaTheme="minorEastAsia"/>
                <w:color w:val="000000" w:themeColor="text1"/>
                <w:lang w:val="en-US" w:eastAsia="zh-CN"/>
              </w:rPr>
              <w:t>S 38.331 should be a reference number.</w:t>
            </w:r>
          </w:p>
          <w:p w14:paraId="19D2416D" w14:textId="77777777" w:rsidR="00460AC6" w:rsidRDefault="00460AC6" w:rsidP="00F868B4">
            <w:pPr>
              <w:spacing w:after="120"/>
              <w:rPr>
                <w:rFonts w:eastAsiaTheme="minorEastAsia"/>
                <w:color w:val="000000" w:themeColor="text1"/>
                <w:lang w:val="en-US" w:eastAsia="zh-CN"/>
              </w:rPr>
            </w:pPr>
            <w:r>
              <w:rPr>
                <w:rFonts w:eastAsiaTheme="minorEastAsia" w:hint="eastAsia"/>
                <w:color w:val="000000" w:themeColor="text1"/>
                <w:lang w:val="en-US" w:eastAsia="zh-CN"/>
              </w:rPr>
              <w:t>R</w:t>
            </w:r>
            <w:r>
              <w:rPr>
                <w:rFonts w:eastAsiaTheme="minorEastAsia"/>
                <w:color w:val="000000" w:themeColor="text1"/>
                <w:lang w:val="en-US" w:eastAsia="zh-CN"/>
              </w:rPr>
              <w:t xml:space="preserve">evision on inter-band CA </w:t>
            </w:r>
            <w:proofErr w:type="spellStart"/>
            <w:r>
              <w:rPr>
                <w:rFonts w:eastAsiaTheme="minorEastAsia"/>
                <w:color w:val="000000" w:themeColor="text1"/>
                <w:lang w:val="en-US" w:eastAsia="zh-CN"/>
              </w:rPr>
              <w:t>pcmax</w:t>
            </w:r>
            <w:proofErr w:type="spellEnd"/>
            <w:r>
              <w:rPr>
                <w:rFonts w:eastAsiaTheme="minorEastAsia"/>
                <w:color w:val="000000" w:themeColor="text1"/>
                <w:lang w:val="en-US" w:eastAsia="zh-CN"/>
              </w:rPr>
              <w:t xml:space="preserve"> need to start from Rel-15?</w:t>
            </w:r>
          </w:p>
          <w:p w14:paraId="16473C6A" w14:textId="37EA0BF5" w:rsidR="00AE25AC" w:rsidRDefault="00AE25AC" w:rsidP="00F868B4">
            <w:pPr>
              <w:spacing w:after="120"/>
              <w:rPr>
                <w:rFonts w:eastAsiaTheme="minorEastAsia"/>
                <w:color w:val="000000" w:themeColor="text1"/>
                <w:lang w:val="en-US" w:eastAsia="zh-CN"/>
              </w:rPr>
            </w:pPr>
            <w:r>
              <w:rPr>
                <w:rFonts w:eastAsiaTheme="minorEastAsia"/>
                <w:color w:val="000000" w:themeColor="text1"/>
                <w:lang w:val="en-US" w:eastAsia="zh-CN"/>
              </w:rPr>
              <w:t xml:space="preserve">Ericsson: </w:t>
            </w:r>
            <w:r w:rsidR="00470827">
              <w:rPr>
                <w:rFonts w:eastAsiaTheme="minorEastAsia"/>
                <w:color w:val="000000" w:themeColor="text1"/>
                <w:lang w:val="en-US" w:eastAsia="zh-CN"/>
              </w:rPr>
              <w:t>to be revised. Good to clarify the signaling, in later releases the power class of the CA configuration can be different from the band capability. See also R4-210</w:t>
            </w:r>
            <w:r w:rsidR="006C7DA3">
              <w:rPr>
                <w:rFonts w:eastAsiaTheme="minorEastAsia"/>
                <w:color w:val="000000" w:themeColor="text1"/>
                <w:lang w:val="en-US" w:eastAsia="zh-CN"/>
              </w:rPr>
              <w:t>1723 for an alternative definition of P_EMAX_CA</w:t>
            </w:r>
          </w:p>
        </w:tc>
      </w:tr>
      <w:tr w:rsidR="00B44399" w14:paraId="2D01FE2A" w14:textId="77777777">
        <w:tc>
          <w:tcPr>
            <w:tcW w:w="1242" w:type="dxa"/>
            <w:vMerge w:val="restart"/>
          </w:tcPr>
          <w:p w14:paraId="3DAB2586" w14:textId="77777777" w:rsidR="00B44399" w:rsidRDefault="00B44399" w:rsidP="00B44399">
            <w:pPr>
              <w:spacing w:after="120"/>
              <w:rPr>
                <w:rFonts w:eastAsiaTheme="minorEastAsia"/>
                <w:lang w:eastAsia="zh-CN"/>
              </w:rPr>
            </w:pPr>
            <w:r>
              <w:rPr>
                <w:rFonts w:eastAsiaTheme="minorEastAsia" w:hint="eastAsia"/>
                <w:lang w:eastAsia="zh-CN"/>
              </w:rPr>
              <w:lastRenderedPageBreak/>
              <w:t>R</w:t>
            </w:r>
            <w:r>
              <w:rPr>
                <w:rFonts w:eastAsiaTheme="minorEastAsia"/>
                <w:lang w:eastAsia="zh-CN"/>
              </w:rPr>
              <w:t>4-2102411</w:t>
            </w:r>
          </w:p>
          <w:p w14:paraId="2143C979" w14:textId="009B9C93" w:rsidR="00B44399" w:rsidRDefault="00B44399" w:rsidP="00B44399">
            <w:pPr>
              <w:spacing w:after="120"/>
              <w:rPr>
                <w:rFonts w:eastAsiaTheme="minorEastAsia"/>
                <w:lang w:eastAsia="zh-CN"/>
              </w:rPr>
            </w:pPr>
            <w:r>
              <w:rPr>
                <w:rFonts w:eastAsiaTheme="minorEastAsia"/>
                <w:lang w:eastAsia="zh-CN"/>
              </w:rPr>
              <w:t>CAT. A CR</w:t>
            </w:r>
          </w:p>
        </w:tc>
        <w:tc>
          <w:tcPr>
            <w:tcW w:w="8615" w:type="dxa"/>
          </w:tcPr>
          <w:p w14:paraId="4094F183" w14:textId="04C890CA" w:rsidR="00B44399" w:rsidRDefault="00B44399" w:rsidP="00B44399">
            <w:pPr>
              <w:spacing w:after="120"/>
              <w:rPr>
                <w:rFonts w:eastAsiaTheme="minorEastAsia"/>
                <w:color w:val="000000" w:themeColor="text1"/>
                <w:lang w:val="en-US" w:eastAsia="zh-CN"/>
              </w:rPr>
            </w:pPr>
            <w:r>
              <w:rPr>
                <w:rFonts w:eastAsiaTheme="minorEastAsia" w:hint="eastAsia"/>
                <w:color w:val="000000" w:themeColor="text1"/>
                <w:lang w:val="en-US" w:eastAsia="zh-CN"/>
              </w:rPr>
              <w:t>T</w:t>
            </w:r>
            <w:r>
              <w:rPr>
                <w:rFonts w:eastAsiaTheme="minorEastAsia"/>
                <w:color w:val="000000" w:themeColor="text1"/>
                <w:lang w:val="en-US" w:eastAsia="zh-CN"/>
              </w:rPr>
              <w:t>itle:</w:t>
            </w:r>
            <w:r>
              <w:t xml:space="preserve"> </w:t>
            </w:r>
            <w:r w:rsidRPr="00B44399">
              <w:rPr>
                <w:rFonts w:eastAsiaTheme="minorEastAsia"/>
                <w:color w:val="000000" w:themeColor="text1"/>
                <w:lang w:val="en-US" w:eastAsia="zh-CN"/>
              </w:rPr>
              <w:t>Corrections to PCMAX for UL CA</w:t>
            </w:r>
          </w:p>
        </w:tc>
      </w:tr>
      <w:tr w:rsidR="00B44399" w14:paraId="7CE5F7E3" w14:textId="77777777">
        <w:tc>
          <w:tcPr>
            <w:tcW w:w="1242" w:type="dxa"/>
            <w:vMerge/>
          </w:tcPr>
          <w:p w14:paraId="1D92D427" w14:textId="77777777" w:rsidR="00B44399" w:rsidRDefault="00B44399" w:rsidP="00B44399">
            <w:pPr>
              <w:spacing w:after="120"/>
              <w:rPr>
                <w:rFonts w:eastAsiaTheme="minorEastAsia"/>
                <w:lang w:eastAsia="zh-CN"/>
              </w:rPr>
            </w:pPr>
          </w:p>
        </w:tc>
        <w:tc>
          <w:tcPr>
            <w:tcW w:w="8615" w:type="dxa"/>
          </w:tcPr>
          <w:p w14:paraId="24E1938B" w14:textId="77777777" w:rsidR="00B44399" w:rsidRDefault="00B44399" w:rsidP="00B44399">
            <w:pPr>
              <w:spacing w:after="120"/>
              <w:rPr>
                <w:rFonts w:eastAsiaTheme="minorEastAsia"/>
                <w:color w:val="000000" w:themeColor="text1"/>
                <w:lang w:val="en-US" w:eastAsia="zh-CN"/>
              </w:rPr>
            </w:pPr>
          </w:p>
        </w:tc>
      </w:tr>
      <w:tr w:rsidR="00B44399" w14:paraId="2ACC7798" w14:textId="77777777">
        <w:tc>
          <w:tcPr>
            <w:tcW w:w="1242" w:type="dxa"/>
            <w:vMerge w:val="restart"/>
          </w:tcPr>
          <w:p w14:paraId="15149677" w14:textId="3ADEF7F0" w:rsidR="00B44399" w:rsidRDefault="00B44399" w:rsidP="00B44399">
            <w:pPr>
              <w:spacing w:after="120"/>
              <w:rPr>
                <w:rFonts w:eastAsiaTheme="minorEastAsia"/>
                <w:lang w:eastAsia="zh-CN"/>
              </w:rPr>
            </w:pPr>
            <w:r>
              <w:rPr>
                <w:rFonts w:eastAsiaTheme="minorEastAsia" w:hint="eastAsia"/>
                <w:lang w:eastAsia="zh-CN"/>
              </w:rPr>
              <w:t>R</w:t>
            </w:r>
            <w:r>
              <w:rPr>
                <w:rFonts w:eastAsiaTheme="minorEastAsia"/>
                <w:lang w:eastAsia="zh-CN"/>
              </w:rPr>
              <w:t>4-2102600</w:t>
            </w:r>
          </w:p>
        </w:tc>
        <w:tc>
          <w:tcPr>
            <w:tcW w:w="8615" w:type="dxa"/>
          </w:tcPr>
          <w:p w14:paraId="51DD1DC9" w14:textId="54217F3C" w:rsidR="00B44399" w:rsidRDefault="00B44399" w:rsidP="00B44399">
            <w:pPr>
              <w:spacing w:after="120"/>
              <w:rPr>
                <w:rFonts w:eastAsiaTheme="minorEastAsia"/>
                <w:color w:val="000000" w:themeColor="text1"/>
                <w:lang w:val="en-US" w:eastAsia="zh-CN"/>
              </w:rPr>
            </w:pPr>
            <w:r>
              <w:rPr>
                <w:rFonts w:eastAsiaTheme="minorEastAsia" w:hint="eastAsia"/>
                <w:color w:val="000000" w:themeColor="text1"/>
                <w:lang w:val="en-US" w:eastAsia="zh-CN"/>
              </w:rPr>
              <w:t>T</w:t>
            </w:r>
            <w:r>
              <w:rPr>
                <w:rFonts w:eastAsiaTheme="minorEastAsia"/>
                <w:color w:val="000000" w:themeColor="text1"/>
                <w:lang w:val="en-US" w:eastAsia="zh-CN"/>
              </w:rPr>
              <w:t>itle:</w:t>
            </w:r>
            <w:r>
              <w:t xml:space="preserve"> </w:t>
            </w:r>
            <w:r w:rsidRPr="00B44399">
              <w:rPr>
                <w:rFonts w:eastAsiaTheme="minorEastAsia"/>
                <w:color w:val="000000" w:themeColor="text1"/>
                <w:lang w:val="en-US" w:eastAsia="zh-CN"/>
              </w:rPr>
              <w:t>CR for TS 38.101-1: Corrections to intra-band UL NC CA requirements</w:t>
            </w:r>
          </w:p>
        </w:tc>
      </w:tr>
      <w:tr w:rsidR="00B44399" w14:paraId="4F53F1AF" w14:textId="77777777">
        <w:tc>
          <w:tcPr>
            <w:tcW w:w="1242" w:type="dxa"/>
            <w:vMerge/>
          </w:tcPr>
          <w:p w14:paraId="18D54066" w14:textId="77777777" w:rsidR="00B44399" w:rsidRDefault="00B44399" w:rsidP="00B44399">
            <w:pPr>
              <w:spacing w:after="120"/>
              <w:rPr>
                <w:rFonts w:eastAsiaTheme="minorEastAsia"/>
                <w:lang w:eastAsia="zh-CN"/>
              </w:rPr>
            </w:pPr>
          </w:p>
        </w:tc>
        <w:tc>
          <w:tcPr>
            <w:tcW w:w="8615" w:type="dxa"/>
          </w:tcPr>
          <w:p w14:paraId="373DDF01" w14:textId="77777777" w:rsidR="00B44399" w:rsidRDefault="00517075" w:rsidP="00B44399">
            <w:pPr>
              <w:spacing w:after="120"/>
              <w:rPr>
                <w:rFonts w:eastAsiaTheme="minorEastAsia"/>
                <w:color w:val="000000" w:themeColor="text1"/>
                <w:u w:val="single"/>
                <w:lang w:eastAsia="zh-CN"/>
              </w:rPr>
            </w:pPr>
            <w:r w:rsidRPr="00517075">
              <w:rPr>
                <w:rFonts w:eastAsiaTheme="minorEastAsia"/>
                <w:color w:val="000000" w:themeColor="text1"/>
                <w:u w:val="single"/>
                <w:lang w:eastAsia="zh-CN"/>
              </w:rPr>
              <w:t xml:space="preserve">The key problem is:  </w:t>
            </w:r>
            <w:r>
              <w:rPr>
                <w:rFonts w:eastAsiaTheme="minorEastAsia"/>
                <w:color w:val="000000" w:themeColor="text1"/>
                <w:u w:val="single"/>
                <w:lang w:eastAsia="zh-CN"/>
              </w:rPr>
              <w:t>for RF architecture with 2 chains supporting intra-band NC CA, we don’t know what is the reference architecture for the reported separation class, it may be 1</w:t>
            </w:r>
            <w:proofErr w:type="gramStart"/>
            <w:r>
              <w:rPr>
                <w:rFonts w:eastAsiaTheme="minorEastAsia"/>
                <w:color w:val="000000" w:themeColor="text1"/>
                <w:u w:val="single"/>
                <w:lang w:eastAsia="zh-CN"/>
              </w:rPr>
              <w:t>Tx ,</w:t>
            </w:r>
            <w:proofErr w:type="gramEnd"/>
            <w:r>
              <w:rPr>
                <w:rFonts w:eastAsiaTheme="minorEastAsia"/>
                <w:color w:val="000000" w:themeColor="text1"/>
                <w:u w:val="single"/>
                <w:lang w:eastAsia="zh-CN"/>
              </w:rPr>
              <w:t xml:space="preserve"> or may be 2Tx. For separation capability with definition of &lt;=600MHz, UE is highly possible support it with 2Tx, while when the separation is &lt;=200MHz, maybe 1Tx is applied. However, UE cannot indicate clearly by the separation definition in R4-2102600.</w:t>
            </w:r>
          </w:p>
          <w:p w14:paraId="73FABA97" w14:textId="77777777" w:rsidR="0024174C" w:rsidRDefault="0024174C" w:rsidP="00B44399">
            <w:pPr>
              <w:spacing w:after="120"/>
              <w:rPr>
                <w:rFonts w:eastAsiaTheme="minorEastAsia"/>
                <w:color w:val="000000" w:themeColor="text1"/>
                <w:lang w:val="en-US" w:eastAsia="zh-CN"/>
              </w:rPr>
            </w:pPr>
            <w:r>
              <w:rPr>
                <w:rFonts w:eastAsiaTheme="minorEastAsia"/>
                <w:color w:val="000000" w:themeColor="text1"/>
                <w:lang w:val="en-US" w:eastAsia="zh-CN"/>
              </w:rPr>
              <w:t>Nokia: we need to understand what the technical justification to apply delta TC to n78 and n77 is.</w:t>
            </w:r>
          </w:p>
          <w:p w14:paraId="481456D5" w14:textId="6EB2A8E8" w:rsidR="00794535" w:rsidRDefault="00794535" w:rsidP="00B44399">
            <w:pPr>
              <w:spacing w:after="120"/>
              <w:rPr>
                <w:rFonts w:eastAsiaTheme="minorEastAsia"/>
                <w:color w:val="000000" w:themeColor="text1"/>
                <w:lang w:val="en-US" w:eastAsia="zh-CN"/>
              </w:rPr>
            </w:pPr>
            <w:r>
              <w:rPr>
                <w:rFonts w:eastAsiaTheme="minorEastAsia"/>
                <w:color w:val="000000" w:themeColor="text1"/>
                <w:lang w:val="en-US" w:eastAsia="zh-CN"/>
              </w:rPr>
              <w:t xml:space="preserve">Apple: Thanks Nokia for the question. The technical justification was provided in last RAN4 meeting in R4-2014909. The reason is </w:t>
            </w:r>
            <w:r w:rsidR="0069079E">
              <w:rPr>
                <w:rFonts w:eastAsiaTheme="minorEastAsia"/>
                <w:color w:val="000000" w:themeColor="text1"/>
                <w:lang w:val="en-US" w:eastAsia="zh-CN"/>
              </w:rPr>
              <w:t xml:space="preserve">that </w:t>
            </w:r>
            <w:r>
              <w:rPr>
                <w:rFonts w:eastAsiaTheme="minorEastAsia"/>
                <w:color w:val="000000" w:themeColor="text1"/>
                <w:lang w:val="en-US" w:eastAsia="zh-CN"/>
              </w:rPr>
              <w:t>for intra-band non-contiguous UL CA, the requirements were defined based on dual PA implementation. The lower tolerance is allowed for 1 more dB to account for the mismatch between the two Tx paths which has been considered in inter-band/intra-band EN-DC, inter-band UL CA, and UL MIMO. The proposal was already agreed in last RAN4 meeting.</w:t>
            </w:r>
          </w:p>
        </w:tc>
      </w:tr>
      <w:tr w:rsidR="00B44399" w14:paraId="3B16E7BE" w14:textId="77777777">
        <w:tc>
          <w:tcPr>
            <w:tcW w:w="1242" w:type="dxa"/>
            <w:vMerge w:val="restart"/>
          </w:tcPr>
          <w:p w14:paraId="5571FB4E" w14:textId="77777777" w:rsidR="00B44399" w:rsidRDefault="00B44399" w:rsidP="00B44399">
            <w:pPr>
              <w:spacing w:after="120"/>
              <w:rPr>
                <w:rFonts w:eastAsiaTheme="minorEastAsia"/>
                <w:lang w:eastAsia="zh-CN"/>
              </w:rPr>
            </w:pPr>
            <w:r>
              <w:rPr>
                <w:rFonts w:eastAsiaTheme="minorEastAsia" w:hint="eastAsia"/>
                <w:lang w:eastAsia="zh-CN"/>
              </w:rPr>
              <w:t>R</w:t>
            </w:r>
            <w:r>
              <w:rPr>
                <w:rFonts w:eastAsiaTheme="minorEastAsia"/>
                <w:lang w:eastAsia="zh-CN"/>
              </w:rPr>
              <w:t>4-2102601</w:t>
            </w:r>
          </w:p>
          <w:p w14:paraId="48BBBC3F" w14:textId="033FF9B8" w:rsidR="00B44399" w:rsidRDefault="00B44399" w:rsidP="00B44399">
            <w:pPr>
              <w:spacing w:after="120"/>
              <w:rPr>
                <w:rFonts w:eastAsiaTheme="minorEastAsia"/>
                <w:lang w:eastAsia="zh-CN"/>
              </w:rPr>
            </w:pPr>
            <w:r>
              <w:rPr>
                <w:rFonts w:eastAsiaTheme="minorEastAsia"/>
                <w:lang w:eastAsia="zh-CN"/>
              </w:rPr>
              <w:t>CAT.A CR</w:t>
            </w:r>
          </w:p>
        </w:tc>
        <w:tc>
          <w:tcPr>
            <w:tcW w:w="8615" w:type="dxa"/>
          </w:tcPr>
          <w:p w14:paraId="65319B12" w14:textId="09552052" w:rsidR="00B44399" w:rsidRDefault="00B44399" w:rsidP="00B44399">
            <w:pPr>
              <w:spacing w:after="120"/>
              <w:rPr>
                <w:rFonts w:eastAsiaTheme="minorEastAsia"/>
                <w:color w:val="000000" w:themeColor="text1"/>
                <w:lang w:val="en-US" w:eastAsia="zh-CN"/>
              </w:rPr>
            </w:pPr>
            <w:r>
              <w:rPr>
                <w:rFonts w:eastAsiaTheme="minorEastAsia" w:hint="eastAsia"/>
                <w:color w:val="000000" w:themeColor="text1"/>
                <w:lang w:val="en-US" w:eastAsia="zh-CN"/>
              </w:rPr>
              <w:t>T</w:t>
            </w:r>
            <w:r>
              <w:rPr>
                <w:rFonts w:eastAsiaTheme="minorEastAsia"/>
                <w:color w:val="000000" w:themeColor="text1"/>
                <w:lang w:val="en-US" w:eastAsia="zh-CN"/>
              </w:rPr>
              <w:t>itle:</w:t>
            </w:r>
            <w:r>
              <w:t xml:space="preserve"> </w:t>
            </w:r>
            <w:r w:rsidRPr="00B44399">
              <w:rPr>
                <w:rFonts w:eastAsiaTheme="minorEastAsia"/>
                <w:color w:val="000000" w:themeColor="text1"/>
                <w:lang w:val="en-US" w:eastAsia="zh-CN"/>
              </w:rPr>
              <w:t>CR for TS 38.101-1: Corrections to intra-band UL NC CA requirements</w:t>
            </w:r>
          </w:p>
        </w:tc>
      </w:tr>
      <w:tr w:rsidR="00B44399" w14:paraId="56C040F6" w14:textId="77777777">
        <w:tc>
          <w:tcPr>
            <w:tcW w:w="1242" w:type="dxa"/>
            <w:vMerge/>
          </w:tcPr>
          <w:p w14:paraId="7D517B07" w14:textId="77777777" w:rsidR="00B44399" w:rsidRDefault="00B44399" w:rsidP="00B44399">
            <w:pPr>
              <w:spacing w:after="120"/>
              <w:rPr>
                <w:rFonts w:eastAsiaTheme="minorEastAsia"/>
                <w:lang w:eastAsia="zh-CN"/>
              </w:rPr>
            </w:pPr>
          </w:p>
        </w:tc>
        <w:tc>
          <w:tcPr>
            <w:tcW w:w="8615" w:type="dxa"/>
          </w:tcPr>
          <w:p w14:paraId="39E9BB39" w14:textId="77777777" w:rsidR="00B44399" w:rsidRDefault="00B44399" w:rsidP="00B44399">
            <w:pPr>
              <w:spacing w:after="120"/>
              <w:rPr>
                <w:rFonts w:eastAsiaTheme="minorEastAsia"/>
                <w:color w:val="000000" w:themeColor="text1"/>
                <w:lang w:val="en-US" w:eastAsia="zh-CN"/>
              </w:rPr>
            </w:pPr>
          </w:p>
        </w:tc>
      </w:tr>
    </w:tbl>
    <w:p w14:paraId="3629EBC3" w14:textId="77777777" w:rsidR="00051ABF" w:rsidRDefault="00051ABF">
      <w:pPr>
        <w:rPr>
          <w:color w:val="0070C0"/>
          <w:lang w:val="en-US" w:eastAsia="zh-CN"/>
        </w:rPr>
      </w:pPr>
    </w:p>
    <w:p w14:paraId="01466ACA" w14:textId="77777777" w:rsidR="00051ABF" w:rsidRDefault="005443BF">
      <w:pPr>
        <w:pStyle w:val="Heading2"/>
      </w:pPr>
      <w:proofErr w:type="spellStart"/>
      <w:r>
        <w:t>Summary</w:t>
      </w:r>
      <w:proofErr w:type="spellEnd"/>
      <w:r>
        <w:rPr>
          <w:rFonts w:hint="eastAsia"/>
        </w:rPr>
        <w:t xml:space="preserve"> for 1st round </w:t>
      </w:r>
    </w:p>
    <w:p w14:paraId="057B7DC9" w14:textId="77777777" w:rsidR="00051ABF" w:rsidRDefault="005443BF" w:rsidP="001A5914">
      <w:pPr>
        <w:pStyle w:val="Heading3"/>
        <w:ind w:left="709"/>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6D95368C" w14:textId="77777777"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10290" w:type="dxa"/>
        <w:tblInd w:w="-5" w:type="dxa"/>
        <w:tblLayout w:type="fixed"/>
        <w:tblLook w:val="04A0" w:firstRow="1" w:lastRow="0" w:firstColumn="1" w:lastColumn="0" w:noHBand="0" w:noVBand="1"/>
      </w:tblPr>
      <w:tblGrid>
        <w:gridCol w:w="1318"/>
        <w:gridCol w:w="8972"/>
      </w:tblGrid>
      <w:tr w:rsidR="00051ABF" w14:paraId="4CE7ED41" w14:textId="77777777" w:rsidTr="009827D3">
        <w:trPr>
          <w:trHeight w:val="427"/>
        </w:trPr>
        <w:tc>
          <w:tcPr>
            <w:tcW w:w="1318" w:type="dxa"/>
          </w:tcPr>
          <w:p w14:paraId="105A9CD8" w14:textId="77777777" w:rsidR="00051ABF" w:rsidRDefault="005443BF">
            <w:pPr>
              <w:rPr>
                <w:rFonts w:eastAsiaTheme="minorEastAsia"/>
                <w:bCs/>
                <w:color w:val="000000" w:themeColor="text1"/>
                <w:lang w:val="en-US" w:eastAsia="zh-CN"/>
              </w:rPr>
            </w:pPr>
            <w:r>
              <w:rPr>
                <w:rFonts w:eastAsiaTheme="minorEastAsia" w:hint="eastAsia"/>
                <w:bCs/>
                <w:color w:val="000000" w:themeColor="text1"/>
                <w:lang w:val="en-US" w:eastAsia="zh-CN"/>
              </w:rPr>
              <w:t>Sub-topic#1</w:t>
            </w:r>
          </w:p>
        </w:tc>
        <w:tc>
          <w:tcPr>
            <w:tcW w:w="8972" w:type="dxa"/>
          </w:tcPr>
          <w:p w14:paraId="7F3FC7FB" w14:textId="77777777" w:rsidR="00051ABF" w:rsidRDefault="005443BF">
            <w:pPr>
              <w:rPr>
                <w:rFonts w:eastAsiaTheme="minorEastAsia"/>
                <w:bCs/>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tc>
      </w:tr>
      <w:tr w:rsidR="00271440" w14:paraId="083B7ADE" w14:textId="77777777" w:rsidTr="003D67B3">
        <w:trPr>
          <w:trHeight w:val="866"/>
        </w:trPr>
        <w:tc>
          <w:tcPr>
            <w:tcW w:w="1318" w:type="dxa"/>
          </w:tcPr>
          <w:p w14:paraId="7885C73A" w14:textId="3C138B31" w:rsidR="00271440" w:rsidRDefault="00271440">
            <w:pPr>
              <w:rPr>
                <w:rFonts w:eastAsiaTheme="minorEastAsia"/>
                <w:color w:val="000000" w:themeColor="text1"/>
                <w:lang w:val="en-US" w:eastAsia="zh-CN"/>
              </w:rPr>
            </w:pPr>
            <w:r>
              <w:rPr>
                <w:rFonts w:eastAsiaTheme="minorEastAsia" w:hint="eastAsia"/>
                <w:color w:val="000000" w:themeColor="text1"/>
                <w:lang w:val="en-US" w:eastAsia="zh-CN"/>
              </w:rPr>
              <w:t>1</w:t>
            </w:r>
            <w:r>
              <w:rPr>
                <w:rFonts w:eastAsiaTheme="minorEastAsia"/>
                <w:color w:val="000000" w:themeColor="text1"/>
                <w:lang w:val="en-US" w:eastAsia="zh-CN"/>
              </w:rPr>
              <w:t>-1</w:t>
            </w:r>
          </w:p>
        </w:tc>
        <w:tc>
          <w:tcPr>
            <w:tcW w:w="8972" w:type="dxa"/>
          </w:tcPr>
          <w:p w14:paraId="78806B55" w14:textId="42F915BF" w:rsidR="003D67B3" w:rsidRDefault="00F92D4F" w:rsidP="003D67B3">
            <w:pPr>
              <w:rPr>
                <w:rFonts w:eastAsiaTheme="minorEastAsia"/>
                <w:color w:val="000000" w:themeColor="text1"/>
                <w:lang w:val="en-US" w:eastAsia="zh-CN"/>
              </w:rPr>
            </w:pPr>
            <w:r>
              <w:rPr>
                <w:rFonts w:eastAsiaTheme="minorEastAsia"/>
                <w:color w:val="000000" w:themeColor="text1"/>
                <w:lang w:val="en-US" w:eastAsia="zh-CN"/>
              </w:rPr>
              <w:t>I</w:t>
            </w:r>
            <w:r w:rsidR="003D67B3">
              <w:rPr>
                <w:rFonts w:eastAsiaTheme="minorEastAsia"/>
                <w:color w:val="000000" w:themeColor="text1"/>
                <w:lang w:val="en-US" w:eastAsia="zh-CN"/>
              </w:rPr>
              <w:t>t seems understanding of RAN1 agreement</w:t>
            </w:r>
            <w:r w:rsidR="00756387">
              <w:rPr>
                <w:rFonts w:eastAsiaTheme="minorEastAsia"/>
                <w:color w:val="000000" w:themeColor="text1"/>
                <w:lang w:val="en-US" w:eastAsia="zh-CN"/>
              </w:rPr>
              <w:t xml:space="preserve"> could be aligned between </w:t>
            </w:r>
            <w:r>
              <w:rPr>
                <w:rFonts w:eastAsiaTheme="minorEastAsia"/>
                <w:color w:val="000000" w:themeColor="text1"/>
                <w:lang w:val="en-US" w:eastAsia="zh-CN"/>
              </w:rPr>
              <w:t>2 companies</w:t>
            </w:r>
            <w:r w:rsidR="003D67B3">
              <w:rPr>
                <w:rFonts w:eastAsiaTheme="minorEastAsia"/>
                <w:color w:val="000000" w:themeColor="text1"/>
                <w:lang w:val="en-US" w:eastAsia="zh-CN"/>
              </w:rPr>
              <w:t>, i.e. issue 1-1-1 and issue 1-1-2</w:t>
            </w:r>
            <w:r>
              <w:rPr>
                <w:rFonts w:eastAsiaTheme="minorEastAsia"/>
                <w:color w:val="000000" w:themeColor="text1"/>
                <w:lang w:val="en-US" w:eastAsia="zh-CN"/>
              </w:rPr>
              <w:t>, other companies need time to check</w:t>
            </w:r>
          </w:p>
          <w:p w14:paraId="3F38FC7F" w14:textId="36EE23C3" w:rsidR="00271440" w:rsidRPr="003D67B3" w:rsidRDefault="00271440" w:rsidP="003D67B3">
            <w:pPr>
              <w:rPr>
                <w:rFonts w:eastAsiaTheme="minorEastAsia"/>
                <w:color w:val="000000" w:themeColor="text1"/>
                <w:lang w:val="en-US" w:eastAsia="zh-CN"/>
              </w:rPr>
            </w:pPr>
            <w:r>
              <w:rPr>
                <w:rFonts w:eastAsiaTheme="minorEastAsia" w:hint="eastAsia"/>
                <w:color w:val="000000" w:themeColor="text1"/>
                <w:lang w:val="en-US" w:eastAsia="zh-CN"/>
              </w:rPr>
              <w:t>F</w:t>
            </w:r>
            <w:r>
              <w:rPr>
                <w:rFonts w:eastAsiaTheme="minorEastAsia"/>
                <w:color w:val="000000" w:themeColor="text1"/>
                <w:lang w:val="en-US" w:eastAsia="zh-CN"/>
              </w:rPr>
              <w:t>urther discuss on Issue 1-1-3</w:t>
            </w:r>
            <w:r w:rsidR="003D67B3">
              <w:rPr>
                <w:rFonts w:eastAsiaTheme="minorEastAsia"/>
                <w:color w:val="000000" w:themeColor="text1"/>
                <w:lang w:val="en-US" w:eastAsia="zh-CN"/>
              </w:rPr>
              <w:t xml:space="preserve"> and with the possibility that UE use single CC MPR, how we define </w:t>
            </w:r>
            <w:proofErr w:type="spellStart"/>
            <w:r w:rsidR="003D67B3">
              <w:rPr>
                <w:rFonts w:eastAsiaTheme="minorEastAsia"/>
                <w:color w:val="000000" w:themeColor="text1"/>
                <w:lang w:val="en-US" w:eastAsia="zh-CN"/>
              </w:rPr>
              <w:t>Pcmax</w:t>
            </w:r>
            <w:proofErr w:type="spellEnd"/>
            <w:r w:rsidR="003D67B3">
              <w:rPr>
                <w:rFonts w:eastAsiaTheme="minorEastAsia"/>
                <w:color w:val="000000" w:themeColor="text1"/>
                <w:lang w:val="en-US" w:eastAsia="zh-CN"/>
              </w:rPr>
              <w:t>?</w:t>
            </w:r>
          </w:p>
        </w:tc>
      </w:tr>
      <w:tr w:rsidR="00271440" w14:paraId="1ECFCCE0" w14:textId="77777777" w:rsidTr="009827D3">
        <w:trPr>
          <w:trHeight w:val="427"/>
        </w:trPr>
        <w:tc>
          <w:tcPr>
            <w:tcW w:w="1318" w:type="dxa"/>
          </w:tcPr>
          <w:p w14:paraId="06081D56" w14:textId="1740711A" w:rsidR="00271440" w:rsidRDefault="00271440">
            <w:pPr>
              <w:rPr>
                <w:rFonts w:eastAsiaTheme="minorEastAsia"/>
                <w:color w:val="000000" w:themeColor="text1"/>
                <w:lang w:val="en-US" w:eastAsia="zh-CN"/>
              </w:rPr>
            </w:pPr>
            <w:r>
              <w:rPr>
                <w:rFonts w:eastAsiaTheme="minorEastAsia" w:hint="eastAsia"/>
                <w:color w:val="000000" w:themeColor="text1"/>
                <w:lang w:val="en-US" w:eastAsia="zh-CN"/>
              </w:rPr>
              <w:t>1</w:t>
            </w:r>
            <w:r>
              <w:rPr>
                <w:rFonts w:eastAsiaTheme="minorEastAsia"/>
                <w:color w:val="000000" w:themeColor="text1"/>
                <w:lang w:val="en-US" w:eastAsia="zh-CN"/>
              </w:rPr>
              <w:t>-2</w:t>
            </w:r>
          </w:p>
        </w:tc>
        <w:tc>
          <w:tcPr>
            <w:tcW w:w="8972" w:type="dxa"/>
          </w:tcPr>
          <w:p w14:paraId="344E4A78" w14:textId="77777777" w:rsidR="00271440" w:rsidRDefault="003D67B3" w:rsidP="007C67B4">
            <w:pPr>
              <w:rPr>
                <w:rFonts w:eastAsiaTheme="minorEastAsia"/>
                <w:color w:val="000000" w:themeColor="text1"/>
                <w:highlight w:val="yellow"/>
                <w:lang w:val="en-US" w:eastAsia="zh-CN"/>
              </w:rPr>
            </w:pPr>
            <w:r w:rsidRPr="003D67B3">
              <w:rPr>
                <w:rFonts w:eastAsiaTheme="minorEastAsia" w:hint="eastAsia"/>
                <w:color w:val="000000" w:themeColor="text1"/>
                <w:highlight w:val="yellow"/>
                <w:lang w:val="en-US" w:eastAsia="zh-CN"/>
              </w:rPr>
              <w:t>P</w:t>
            </w:r>
            <w:r w:rsidRPr="003D67B3">
              <w:rPr>
                <w:rFonts w:eastAsiaTheme="minorEastAsia"/>
                <w:color w:val="000000" w:themeColor="text1"/>
                <w:highlight w:val="yellow"/>
                <w:lang w:val="en-US" w:eastAsia="zh-CN"/>
              </w:rPr>
              <w:t>otential agreement: there is only one TAG for intra-band UL contiguous and non-contiguous CA</w:t>
            </w:r>
          </w:p>
          <w:p w14:paraId="005A2F28" w14:textId="4E63E9DF" w:rsidR="00756387" w:rsidRPr="003D67B3" w:rsidRDefault="00756387" w:rsidP="007C67B4">
            <w:pPr>
              <w:rPr>
                <w:rFonts w:eastAsiaTheme="minorEastAsia"/>
                <w:color w:val="000000" w:themeColor="text1"/>
                <w:highlight w:val="yellow"/>
                <w:lang w:val="en-US" w:eastAsia="zh-CN"/>
              </w:rPr>
            </w:pPr>
            <w:r w:rsidRPr="00756387">
              <w:rPr>
                <w:rFonts w:eastAsiaTheme="minorEastAsia"/>
                <w:color w:val="000000" w:themeColor="text1"/>
                <w:lang w:val="en-US" w:eastAsia="zh-CN"/>
              </w:rPr>
              <w:t>It is encouraged to further check</w:t>
            </w:r>
          </w:p>
        </w:tc>
      </w:tr>
      <w:tr w:rsidR="003D67B3" w14:paraId="50C6EF23" w14:textId="77777777" w:rsidTr="009827D3">
        <w:trPr>
          <w:trHeight w:val="427"/>
        </w:trPr>
        <w:tc>
          <w:tcPr>
            <w:tcW w:w="1318" w:type="dxa"/>
          </w:tcPr>
          <w:p w14:paraId="1A9003F8" w14:textId="5F3826F4" w:rsidR="003D67B3" w:rsidRDefault="003D67B3">
            <w:pPr>
              <w:rPr>
                <w:rFonts w:eastAsiaTheme="minorEastAsia"/>
                <w:color w:val="000000" w:themeColor="text1"/>
                <w:lang w:val="en-US" w:eastAsia="zh-CN"/>
              </w:rPr>
            </w:pPr>
            <w:r>
              <w:rPr>
                <w:rFonts w:eastAsiaTheme="minorEastAsia" w:hint="eastAsia"/>
                <w:color w:val="000000" w:themeColor="text1"/>
                <w:lang w:val="en-US" w:eastAsia="zh-CN"/>
              </w:rPr>
              <w:t>1</w:t>
            </w:r>
            <w:r>
              <w:rPr>
                <w:rFonts w:eastAsiaTheme="minorEastAsia"/>
                <w:color w:val="000000" w:themeColor="text1"/>
                <w:lang w:val="en-US" w:eastAsia="zh-CN"/>
              </w:rPr>
              <w:t>-3</w:t>
            </w:r>
          </w:p>
        </w:tc>
        <w:tc>
          <w:tcPr>
            <w:tcW w:w="8972" w:type="dxa"/>
          </w:tcPr>
          <w:p w14:paraId="231C02D0" w14:textId="3F2A6DB1" w:rsidR="003D67B3" w:rsidRDefault="003D67B3" w:rsidP="007C67B4">
            <w:pPr>
              <w:rPr>
                <w:rFonts w:eastAsiaTheme="minorEastAsia"/>
                <w:color w:val="000000" w:themeColor="text1"/>
                <w:lang w:val="en-US" w:eastAsia="zh-CN"/>
              </w:rPr>
            </w:pPr>
            <w:r w:rsidRPr="003D67B3">
              <w:rPr>
                <w:rFonts w:eastAsiaTheme="minorEastAsia" w:hint="eastAsia"/>
                <w:color w:val="000000" w:themeColor="text1"/>
                <w:lang w:val="en-US" w:eastAsia="zh-CN"/>
              </w:rPr>
              <w:t>F</w:t>
            </w:r>
            <w:r w:rsidRPr="003D67B3">
              <w:rPr>
                <w:rFonts w:eastAsiaTheme="minorEastAsia"/>
                <w:color w:val="000000" w:themeColor="text1"/>
                <w:lang w:val="en-US" w:eastAsia="zh-CN"/>
              </w:rPr>
              <w:t xml:space="preserve">urther discuss on separation class for intra-band UL NC CA </w:t>
            </w:r>
            <w:r w:rsidR="00AE0E51">
              <w:rPr>
                <w:rFonts w:eastAsiaTheme="minorEastAsia"/>
                <w:color w:val="000000" w:themeColor="text1"/>
                <w:lang w:val="en-US" w:eastAsia="zh-CN"/>
              </w:rPr>
              <w:t xml:space="preserve">on </w:t>
            </w:r>
            <w:r w:rsidRPr="003D67B3">
              <w:rPr>
                <w:rFonts w:eastAsiaTheme="minorEastAsia"/>
                <w:color w:val="000000" w:themeColor="text1"/>
                <w:lang w:val="en-US" w:eastAsia="zh-CN"/>
              </w:rPr>
              <w:t xml:space="preserve">following </w:t>
            </w:r>
            <w:r w:rsidR="00AE0E51">
              <w:rPr>
                <w:rFonts w:eastAsiaTheme="minorEastAsia"/>
                <w:color w:val="000000" w:themeColor="text1"/>
                <w:lang w:val="en-US" w:eastAsia="zh-CN"/>
              </w:rPr>
              <w:t>solutions</w:t>
            </w:r>
            <w:r w:rsidR="00756387">
              <w:rPr>
                <w:rFonts w:eastAsiaTheme="minorEastAsia"/>
                <w:color w:val="000000" w:themeColor="text1"/>
                <w:lang w:val="en-US" w:eastAsia="zh-CN"/>
              </w:rPr>
              <w:t xml:space="preserve"> based on CR </w:t>
            </w:r>
            <w:r w:rsidR="00756387">
              <w:rPr>
                <w:rFonts w:eastAsiaTheme="minorEastAsia" w:hint="eastAsia"/>
                <w:lang w:eastAsia="zh-CN"/>
              </w:rPr>
              <w:t>R</w:t>
            </w:r>
            <w:r w:rsidR="00756387">
              <w:rPr>
                <w:rFonts w:eastAsiaTheme="minorEastAsia"/>
                <w:lang w:eastAsia="zh-CN"/>
              </w:rPr>
              <w:t>4-2102600</w:t>
            </w:r>
            <w:r w:rsidRPr="003D67B3">
              <w:rPr>
                <w:rFonts w:eastAsiaTheme="minorEastAsia"/>
                <w:color w:val="000000" w:themeColor="text1"/>
                <w:lang w:val="en-US" w:eastAsia="zh-CN"/>
              </w:rPr>
              <w:t>:</w:t>
            </w:r>
          </w:p>
          <w:p w14:paraId="4E1C263F" w14:textId="196EF42D" w:rsidR="003D67B3" w:rsidRDefault="003D67B3" w:rsidP="003D67B3">
            <w:pPr>
              <w:rPr>
                <w:rFonts w:eastAsia="Yu Mincho"/>
                <w:bCs/>
                <w:color w:val="000000" w:themeColor="text1"/>
                <w:u w:val="single"/>
                <w:lang w:eastAsia="ko-KR"/>
              </w:rPr>
            </w:pPr>
            <w:r w:rsidRPr="003D67B3">
              <w:rPr>
                <w:rFonts w:eastAsiaTheme="minorEastAsia" w:hint="eastAsia"/>
                <w:color w:val="000000" w:themeColor="text1"/>
                <w:lang w:val="en-US" w:eastAsia="zh-CN"/>
              </w:rPr>
              <w:t>O</w:t>
            </w:r>
            <w:r w:rsidRPr="003D67B3">
              <w:rPr>
                <w:rFonts w:eastAsiaTheme="minorEastAsia"/>
                <w:color w:val="000000" w:themeColor="text1"/>
                <w:lang w:val="en-US" w:eastAsia="zh-CN"/>
              </w:rPr>
              <w:t>ption 1:</w:t>
            </w:r>
            <w:r>
              <w:rPr>
                <w:rFonts w:eastAsiaTheme="minorEastAsia"/>
                <w:color w:val="000000" w:themeColor="text1"/>
                <w:lang w:val="en-US" w:eastAsia="zh-CN"/>
              </w:rPr>
              <w:t xml:space="preserve"> </w:t>
            </w:r>
            <w:r w:rsidR="00AE0E51">
              <w:rPr>
                <w:rFonts w:eastAsiaTheme="minorEastAsia"/>
                <w:color w:val="000000" w:themeColor="text1"/>
                <w:lang w:val="en-US" w:eastAsia="zh-CN"/>
              </w:rPr>
              <w:t>take R4-</w:t>
            </w:r>
            <w:r w:rsidR="00AE0E51" w:rsidRPr="001B7AD6">
              <w:rPr>
                <w:rFonts w:eastAsia="Yu Mincho"/>
                <w:bCs/>
                <w:color w:val="000000" w:themeColor="text1"/>
                <w:u w:val="single"/>
                <w:lang w:eastAsia="ko-KR"/>
              </w:rPr>
              <w:t>2102600</w:t>
            </w:r>
            <w:r w:rsidR="00AE0E51">
              <w:rPr>
                <w:rFonts w:eastAsia="Yu Mincho"/>
                <w:bCs/>
                <w:color w:val="000000" w:themeColor="text1"/>
                <w:u w:val="single"/>
                <w:lang w:eastAsia="ko-KR"/>
              </w:rPr>
              <w:t xml:space="preserve"> definition</w:t>
            </w:r>
            <w:r w:rsidR="00AE0E51">
              <w:rPr>
                <w:rFonts w:eastAsiaTheme="minorEastAsia"/>
                <w:color w:val="000000" w:themeColor="text1"/>
                <w:lang w:val="en-US" w:eastAsia="zh-CN"/>
              </w:rPr>
              <w:t xml:space="preserve">, </w:t>
            </w:r>
            <w:r w:rsidRPr="001B7AD6">
              <w:rPr>
                <w:rFonts w:eastAsia="Yu Mincho"/>
                <w:bCs/>
                <w:color w:val="000000" w:themeColor="text1"/>
                <w:u w:val="single"/>
                <w:lang w:eastAsia="ko-KR"/>
              </w:rPr>
              <w:t xml:space="preserve">add additional sentence </w:t>
            </w:r>
            <w:r>
              <w:rPr>
                <w:rFonts w:eastAsia="Yu Mincho"/>
                <w:bCs/>
                <w:color w:val="000000" w:themeColor="text1"/>
                <w:u w:val="single"/>
                <w:lang w:eastAsia="ko-KR"/>
              </w:rPr>
              <w:t xml:space="preserve">in the spec: </w:t>
            </w:r>
            <w:r w:rsidRPr="001B7AD6">
              <w:rPr>
                <w:rFonts w:eastAsia="Yu Mincho"/>
                <w:bCs/>
                <w:color w:val="000000" w:themeColor="text1"/>
                <w:u w:val="single"/>
                <w:lang w:eastAsia="ko-KR"/>
              </w:rPr>
              <w:t>If UE does not declare 2 PA, then UE indicates the maximum class it can support</w:t>
            </w:r>
            <w:r w:rsidR="00AE0E51">
              <w:rPr>
                <w:rFonts w:eastAsia="Yu Mincho"/>
                <w:bCs/>
                <w:color w:val="000000" w:themeColor="text1"/>
                <w:u w:val="single"/>
                <w:lang w:eastAsia="ko-KR"/>
              </w:rPr>
              <w:t>.</w:t>
            </w:r>
          </w:p>
          <w:p w14:paraId="21F50B80" w14:textId="1247ECA4" w:rsidR="009234DD" w:rsidRPr="009234DD" w:rsidRDefault="00AE0E51" w:rsidP="003D67B3">
            <w:pPr>
              <w:rPr>
                <w:rFonts w:eastAsia="Malgun Gothic"/>
                <w:bCs/>
                <w:color w:val="000000" w:themeColor="text1"/>
                <w:u w:val="single"/>
                <w:lang w:eastAsia="ko-KR"/>
              </w:rPr>
            </w:pPr>
            <w:r>
              <w:rPr>
                <w:rFonts w:eastAsia="Yu Mincho"/>
                <w:bCs/>
                <w:color w:val="000000" w:themeColor="text1"/>
                <w:u w:val="single"/>
                <w:lang w:eastAsia="ko-KR"/>
              </w:rPr>
              <w:t>Option 2: take definition in current spec</w:t>
            </w:r>
          </w:p>
        </w:tc>
      </w:tr>
    </w:tbl>
    <w:p w14:paraId="42E123F4" w14:textId="77777777" w:rsidR="00051ABF" w:rsidRDefault="00051ABF">
      <w:pPr>
        <w:rPr>
          <w:i/>
          <w:color w:val="0070C0"/>
          <w:lang w:eastAsia="zh-CN"/>
        </w:rPr>
      </w:pPr>
    </w:p>
    <w:p w14:paraId="522D2D18" w14:textId="77777777" w:rsidR="00051ABF" w:rsidRDefault="005443B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51ABF" w14:paraId="683ECA5F" w14:textId="77777777">
        <w:trPr>
          <w:trHeight w:val="744"/>
        </w:trPr>
        <w:tc>
          <w:tcPr>
            <w:tcW w:w="1395" w:type="dxa"/>
          </w:tcPr>
          <w:p w14:paraId="2A27C950" w14:textId="77777777" w:rsidR="00051ABF" w:rsidRDefault="00051ABF">
            <w:pPr>
              <w:rPr>
                <w:rFonts w:eastAsiaTheme="minorEastAsia"/>
                <w:b/>
                <w:bCs/>
                <w:color w:val="000000" w:themeColor="text1"/>
                <w:lang w:val="en-US" w:eastAsia="zh-CN"/>
              </w:rPr>
            </w:pPr>
          </w:p>
        </w:tc>
        <w:tc>
          <w:tcPr>
            <w:tcW w:w="4554" w:type="dxa"/>
          </w:tcPr>
          <w:p w14:paraId="5362C280" w14:textId="77777777" w:rsidR="00051ABF" w:rsidRDefault="005443BF">
            <w:pPr>
              <w:rPr>
                <w:rFonts w:eastAsiaTheme="minorEastAsia"/>
                <w:b/>
                <w:bCs/>
                <w:color w:val="000000" w:themeColor="text1"/>
                <w:lang w:val="de-DE" w:eastAsia="zh-CN"/>
              </w:rPr>
            </w:pPr>
            <w:r>
              <w:rPr>
                <w:rFonts w:eastAsiaTheme="minorEastAsia" w:hint="eastAsia"/>
                <w:b/>
                <w:bCs/>
                <w:color w:val="000000" w:themeColor="text1"/>
                <w:lang w:val="de-DE" w:eastAsia="zh-CN"/>
              </w:rPr>
              <w:t>WF/LS t-</w:t>
            </w:r>
            <w:proofErr w:type="spellStart"/>
            <w:r>
              <w:rPr>
                <w:rFonts w:eastAsiaTheme="minorEastAsia" w:hint="eastAsia"/>
                <w:b/>
                <w:bCs/>
                <w:color w:val="000000" w:themeColor="text1"/>
                <w:lang w:val="de-DE" w:eastAsia="zh-CN"/>
              </w:rPr>
              <w:t>doc</w:t>
            </w:r>
            <w:proofErr w:type="spellEnd"/>
            <w:r>
              <w:rPr>
                <w:rFonts w:eastAsiaTheme="minorEastAsia" w:hint="eastAsia"/>
                <w:b/>
                <w:bCs/>
                <w:color w:val="000000" w:themeColor="text1"/>
                <w:lang w:val="de-DE" w:eastAsia="zh-CN"/>
              </w:rPr>
              <w:t xml:space="preserve"> Title </w:t>
            </w:r>
          </w:p>
        </w:tc>
        <w:tc>
          <w:tcPr>
            <w:tcW w:w="2932" w:type="dxa"/>
          </w:tcPr>
          <w:p w14:paraId="0ECC8A6F" w14:textId="77777777"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Assigned Company,</w:t>
            </w:r>
          </w:p>
          <w:p w14:paraId="57E7874F" w14:textId="77777777"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WF or LS lead</w:t>
            </w:r>
          </w:p>
        </w:tc>
      </w:tr>
      <w:tr w:rsidR="00051ABF" w14:paraId="3FA6836C" w14:textId="77777777">
        <w:trPr>
          <w:trHeight w:val="358"/>
        </w:trPr>
        <w:tc>
          <w:tcPr>
            <w:tcW w:w="1395" w:type="dxa"/>
          </w:tcPr>
          <w:p w14:paraId="4BE69533" w14:textId="0341382A" w:rsidR="00051ABF" w:rsidRDefault="003D67B3">
            <w:pPr>
              <w:rPr>
                <w:rFonts w:eastAsiaTheme="minorEastAsia"/>
                <w:color w:val="000000" w:themeColor="text1"/>
                <w:lang w:val="en-US" w:eastAsia="zh-CN"/>
              </w:rPr>
            </w:pPr>
            <w:r>
              <w:rPr>
                <w:rFonts w:eastAsiaTheme="minorEastAsia" w:hint="eastAsia"/>
                <w:color w:val="000000" w:themeColor="text1"/>
                <w:lang w:val="en-US" w:eastAsia="zh-CN"/>
              </w:rPr>
              <w:t>1</w:t>
            </w:r>
          </w:p>
        </w:tc>
        <w:tc>
          <w:tcPr>
            <w:tcW w:w="4554" w:type="dxa"/>
          </w:tcPr>
          <w:p w14:paraId="67F69493" w14:textId="3BA5D588" w:rsidR="00D14C08" w:rsidRDefault="003D67B3">
            <w:pPr>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w:t>
            </w:r>
            <w:r w:rsidRPr="00053FEA">
              <w:rPr>
                <w:rFonts w:eastAsiaTheme="minorEastAsia"/>
                <w:color w:val="000000" w:themeColor="text1"/>
                <w:lang w:val="en-US" w:eastAsia="zh-CN"/>
              </w:rPr>
              <w:t xml:space="preserve">intra-band UL CA </w:t>
            </w:r>
            <w:proofErr w:type="spellStart"/>
            <w:r w:rsidRPr="00053FEA">
              <w:rPr>
                <w:rFonts w:eastAsiaTheme="minorEastAsia"/>
                <w:color w:val="000000" w:themeColor="text1"/>
                <w:lang w:val="en-US" w:eastAsia="zh-CN"/>
              </w:rPr>
              <w:t>Pcmax</w:t>
            </w:r>
            <w:proofErr w:type="spellEnd"/>
          </w:p>
        </w:tc>
        <w:tc>
          <w:tcPr>
            <w:tcW w:w="2932" w:type="dxa"/>
          </w:tcPr>
          <w:p w14:paraId="79AEBD71" w14:textId="6B4E397C" w:rsidR="00051ABF" w:rsidRDefault="003D67B3">
            <w:pPr>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r>
    </w:tbl>
    <w:p w14:paraId="072BB46F" w14:textId="77777777" w:rsidR="00051ABF" w:rsidRDefault="00051ABF">
      <w:pPr>
        <w:rPr>
          <w:i/>
          <w:color w:val="0070C0"/>
          <w:lang w:eastAsia="zh-CN"/>
        </w:rPr>
      </w:pPr>
    </w:p>
    <w:p w14:paraId="32B5B874" w14:textId="77777777" w:rsidR="00051ABF" w:rsidRDefault="005443BF" w:rsidP="001A5914">
      <w:pPr>
        <w:pStyle w:val="Heading3"/>
        <w:ind w:left="709"/>
        <w:rPr>
          <w:sz w:val="24"/>
          <w:szCs w:val="16"/>
        </w:rPr>
      </w:pPr>
      <w:r>
        <w:rPr>
          <w:sz w:val="24"/>
          <w:szCs w:val="16"/>
        </w:rPr>
        <w:lastRenderedPageBreak/>
        <w:t>CRs/TPs</w:t>
      </w:r>
    </w:p>
    <w:p w14:paraId="0072017A" w14:textId="77777777" w:rsidR="00051ABF" w:rsidRDefault="005443B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857" w:type="dxa"/>
        <w:tblLayout w:type="fixed"/>
        <w:tblLook w:val="04A0" w:firstRow="1" w:lastRow="0" w:firstColumn="1" w:lastColumn="0" w:noHBand="0" w:noVBand="1"/>
      </w:tblPr>
      <w:tblGrid>
        <w:gridCol w:w="1242"/>
        <w:gridCol w:w="8615"/>
      </w:tblGrid>
      <w:tr w:rsidR="009234DD" w14:paraId="6E8F441B" w14:textId="77777777" w:rsidTr="001B7AD6">
        <w:tc>
          <w:tcPr>
            <w:tcW w:w="1242" w:type="dxa"/>
          </w:tcPr>
          <w:p w14:paraId="6FC4056A" w14:textId="77777777" w:rsidR="009234DD" w:rsidRPr="00715C8D" w:rsidRDefault="009234DD" w:rsidP="001B7AD6">
            <w:pPr>
              <w:spacing w:after="120"/>
              <w:rPr>
                <w:rFonts w:eastAsiaTheme="minorEastAsia"/>
                <w:b/>
                <w:bCs/>
                <w:color w:val="000000" w:themeColor="text1"/>
                <w:lang w:val="en-US" w:eastAsia="zh-CN"/>
              </w:rPr>
            </w:pPr>
            <w:r w:rsidRPr="00715C8D">
              <w:rPr>
                <w:rFonts w:eastAsiaTheme="minorEastAsia"/>
                <w:b/>
                <w:bCs/>
                <w:color w:val="000000" w:themeColor="text1"/>
                <w:lang w:val="en-US" w:eastAsia="zh-CN"/>
              </w:rPr>
              <w:t>CR/TP number</w:t>
            </w:r>
          </w:p>
        </w:tc>
        <w:tc>
          <w:tcPr>
            <w:tcW w:w="8615" w:type="dxa"/>
          </w:tcPr>
          <w:p w14:paraId="4E109E21" w14:textId="40451907" w:rsidR="009234DD" w:rsidRPr="00715C8D" w:rsidRDefault="009234DD" w:rsidP="001B7AD6">
            <w:pPr>
              <w:spacing w:after="120"/>
              <w:rPr>
                <w:rFonts w:eastAsiaTheme="minorEastAsia"/>
                <w:b/>
                <w:bCs/>
                <w:color w:val="000000" w:themeColor="text1"/>
                <w:lang w:val="en-US" w:eastAsia="zh-CN"/>
              </w:rPr>
            </w:pPr>
            <w:r>
              <w:rPr>
                <w:rFonts w:eastAsia="Yu Mincho"/>
                <w:b/>
                <w:bCs/>
                <w:color w:val="000000" w:themeColor="text1"/>
                <w:lang w:val="en-US" w:eastAsia="zh-CN"/>
              </w:rPr>
              <w:t xml:space="preserve">CRs/TPs </w:t>
            </w:r>
            <w:r>
              <w:rPr>
                <w:rFonts w:eastAsiaTheme="minorEastAsia"/>
                <w:b/>
                <w:bCs/>
                <w:color w:val="000000" w:themeColor="text1"/>
                <w:lang w:val="en-US" w:eastAsia="zh-CN"/>
              </w:rPr>
              <w:t xml:space="preserve">Status update </w:t>
            </w:r>
            <w:r>
              <w:rPr>
                <w:rFonts w:eastAsiaTheme="minorEastAsia" w:hint="eastAsia"/>
                <w:b/>
                <w:bCs/>
                <w:color w:val="000000" w:themeColor="text1"/>
                <w:lang w:val="en-US" w:eastAsia="zh-CN"/>
              </w:rPr>
              <w:t>recommendation</w:t>
            </w:r>
            <w:r>
              <w:rPr>
                <w:rFonts w:eastAsiaTheme="minorEastAsia"/>
                <w:b/>
                <w:bCs/>
                <w:color w:val="000000" w:themeColor="text1"/>
                <w:lang w:val="en-US" w:eastAsia="zh-CN"/>
              </w:rPr>
              <w:t xml:space="preserve">  </w:t>
            </w:r>
          </w:p>
        </w:tc>
      </w:tr>
      <w:tr w:rsidR="009234DD" w14:paraId="32A26298" w14:textId="77777777" w:rsidTr="001B7AD6">
        <w:tc>
          <w:tcPr>
            <w:tcW w:w="1242" w:type="dxa"/>
            <w:vMerge w:val="restart"/>
            <w:vAlign w:val="center"/>
          </w:tcPr>
          <w:p w14:paraId="0934C423" w14:textId="77777777" w:rsidR="009234DD" w:rsidRPr="00715C8D" w:rsidRDefault="009234DD" w:rsidP="001B7AD6">
            <w:pPr>
              <w:spacing w:after="120"/>
              <w:rPr>
                <w:rFonts w:eastAsiaTheme="minorEastAsia"/>
                <w:color w:val="000000" w:themeColor="text1"/>
                <w:lang w:val="en-US" w:eastAsia="zh-CN"/>
              </w:rPr>
            </w:pPr>
            <w:r w:rsidRPr="001B4C94">
              <w:rPr>
                <w:rFonts w:eastAsiaTheme="minorEastAsia" w:hint="eastAsia"/>
                <w:bCs/>
                <w:lang w:eastAsia="zh-CN"/>
              </w:rPr>
              <w:t>R</w:t>
            </w:r>
            <w:r w:rsidRPr="001B4C94">
              <w:rPr>
                <w:rFonts w:eastAsiaTheme="minorEastAsia"/>
                <w:bCs/>
                <w:lang w:eastAsia="zh-CN"/>
              </w:rPr>
              <w:t>4-2</w:t>
            </w:r>
            <w:r>
              <w:rPr>
                <w:rFonts w:eastAsiaTheme="minorEastAsia"/>
                <w:bCs/>
                <w:lang w:eastAsia="zh-CN"/>
              </w:rPr>
              <w:t>100160</w:t>
            </w:r>
          </w:p>
          <w:p w14:paraId="48551DCC" w14:textId="77777777" w:rsidR="009234DD" w:rsidRPr="00715C8D" w:rsidRDefault="009234DD" w:rsidP="001B7AD6">
            <w:pPr>
              <w:spacing w:after="120"/>
              <w:rPr>
                <w:rFonts w:eastAsiaTheme="minorEastAsia"/>
                <w:color w:val="000000" w:themeColor="text1"/>
                <w:lang w:val="en-US" w:eastAsia="zh-CN"/>
              </w:rPr>
            </w:pPr>
          </w:p>
        </w:tc>
        <w:tc>
          <w:tcPr>
            <w:tcW w:w="8615" w:type="dxa"/>
          </w:tcPr>
          <w:p w14:paraId="046505F6" w14:textId="77777777" w:rsidR="009234DD" w:rsidRPr="00715C8D" w:rsidRDefault="009234DD" w:rsidP="001B7AD6">
            <w:pPr>
              <w:spacing w:after="120"/>
              <w:rPr>
                <w:rFonts w:eastAsiaTheme="minorEastAsia"/>
                <w:color w:val="000000" w:themeColor="text1"/>
                <w:lang w:val="en-US" w:eastAsia="zh-CN"/>
              </w:rPr>
            </w:pPr>
            <w:r>
              <w:rPr>
                <w:rFonts w:eastAsiaTheme="minorEastAsia" w:hint="eastAsia"/>
                <w:color w:val="000000" w:themeColor="text1"/>
                <w:lang w:val="en-US" w:eastAsia="zh-CN"/>
              </w:rPr>
              <w:t>T</w:t>
            </w:r>
            <w:r>
              <w:rPr>
                <w:rFonts w:eastAsiaTheme="minorEastAsia"/>
                <w:color w:val="000000" w:themeColor="text1"/>
                <w:lang w:val="en-US" w:eastAsia="zh-CN"/>
              </w:rPr>
              <w:t>itle:</w:t>
            </w:r>
            <w:r>
              <w:t xml:space="preserve"> </w:t>
            </w:r>
            <w:r w:rsidRPr="00EB40F8">
              <w:rPr>
                <w:rFonts w:eastAsiaTheme="minorEastAsia"/>
                <w:color w:val="000000" w:themeColor="text1"/>
                <w:lang w:val="en-US" w:eastAsia="zh-CN"/>
              </w:rPr>
              <w:t xml:space="preserve">Introduction of specific </w:t>
            </w:r>
            <w:proofErr w:type="spellStart"/>
            <w:r w:rsidRPr="00EB40F8">
              <w:rPr>
                <w:rFonts w:eastAsiaTheme="minorEastAsia"/>
                <w:color w:val="000000" w:themeColor="text1"/>
                <w:lang w:val="en-US" w:eastAsia="zh-CN"/>
              </w:rPr>
              <w:t>Pcmax</w:t>
            </w:r>
            <w:proofErr w:type="spellEnd"/>
            <w:r w:rsidRPr="00EB40F8">
              <w:rPr>
                <w:rFonts w:eastAsiaTheme="minorEastAsia"/>
                <w:color w:val="000000" w:themeColor="text1"/>
                <w:lang w:val="en-US" w:eastAsia="zh-CN"/>
              </w:rPr>
              <w:t xml:space="preserve"> requirements for inter-band CA category A-B combos</w:t>
            </w:r>
          </w:p>
        </w:tc>
      </w:tr>
      <w:tr w:rsidR="009234DD" w14:paraId="741A899F" w14:textId="77777777" w:rsidTr="001B7AD6">
        <w:tc>
          <w:tcPr>
            <w:tcW w:w="1242" w:type="dxa"/>
            <w:vMerge/>
            <w:vAlign w:val="center"/>
          </w:tcPr>
          <w:p w14:paraId="1AAD2BDA" w14:textId="77777777" w:rsidR="009234DD" w:rsidRPr="001B4C94" w:rsidRDefault="009234DD" w:rsidP="001B7AD6">
            <w:pPr>
              <w:spacing w:after="120"/>
              <w:rPr>
                <w:rFonts w:eastAsiaTheme="minorEastAsia"/>
                <w:bCs/>
                <w:lang w:eastAsia="zh-CN"/>
              </w:rPr>
            </w:pPr>
          </w:p>
        </w:tc>
        <w:tc>
          <w:tcPr>
            <w:tcW w:w="8615" w:type="dxa"/>
          </w:tcPr>
          <w:p w14:paraId="5D1B1C53" w14:textId="0522730F" w:rsidR="009234DD" w:rsidRPr="00053FEA" w:rsidRDefault="00951C16" w:rsidP="00053FEA">
            <w:pPr>
              <w:keepLines/>
              <w:tabs>
                <w:tab w:val="center" w:pos="4536"/>
                <w:tab w:val="right" w:pos="9072"/>
              </w:tabs>
              <w:rPr>
                <w:rFonts w:eastAsiaTheme="minorEastAsia"/>
                <w:color w:val="000000" w:themeColor="text1"/>
                <w:lang w:val="en-US" w:eastAsia="zh-CN"/>
              </w:rPr>
            </w:pPr>
            <w:r>
              <w:rPr>
                <w:rFonts w:eastAsiaTheme="minorEastAsia"/>
                <w:color w:val="000000" w:themeColor="text1"/>
                <w:lang w:val="en-US" w:eastAsia="zh-CN"/>
              </w:rPr>
              <w:t xml:space="preserve">To be </w:t>
            </w:r>
            <w:r w:rsidR="009234DD">
              <w:rPr>
                <w:rFonts w:eastAsiaTheme="minorEastAsia" w:hint="eastAsia"/>
                <w:color w:val="000000" w:themeColor="text1"/>
                <w:lang w:val="en-US" w:eastAsia="zh-CN"/>
              </w:rPr>
              <w:t>R</w:t>
            </w:r>
            <w:r w:rsidR="009234DD">
              <w:rPr>
                <w:rFonts w:eastAsiaTheme="minorEastAsia"/>
                <w:color w:val="000000" w:themeColor="text1"/>
                <w:lang w:val="en-US" w:eastAsia="zh-CN"/>
              </w:rPr>
              <w:t>evised</w:t>
            </w:r>
          </w:p>
        </w:tc>
      </w:tr>
      <w:tr w:rsidR="009234DD" w14:paraId="4F540EAF" w14:textId="77777777" w:rsidTr="001B7AD6">
        <w:tc>
          <w:tcPr>
            <w:tcW w:w="1242" w:type="dxa"/>
            <w:vMerge w:val="restart"/>
          </w:tcPr>
          <w:p w14:paraId="391E8110" w14:textId="77777777" w:rsidR="009234DD" w:rsidRPr="00715C8D" w:rsidRDefault="009234DD" w:rsidP="001B7AD6">
            <w:pPr>
              <w:spacing w:after="120"/>
              <w:rPr>
                <w:rFonts w:eastAsiaTheme="minorEastAsia"/>
                <w:color w:val="000000" w:themeColor="text1"/>
                <w:lang w:val="en-US" w:eastAsia="zh-CN"/>
              </w:rPr>
            </w:pPr>
            <w:r>
              <w:rPr>
                <w:rFonts w:eastAsiaTheme="minorEastAsia" w:hint="eastAsia"/>
                <w:lang w:eastAsia="zh-CN"/>
              </w:rPr>
              <w:t>R</w:t>
            </w:r>
            <w:r>
              <w:rPr>
                <w:rFonts w:eastAsiaTheme="minorEastAsia"/>
                <w:lang w:eastAsia="zh-CN"/>
              </w:rPr>
              <w:t>4-2100162</w:t>
            </w:r>
          </w:p>
        </w:tc>
        <w:tc>
          <w:tcPr>
            <w:tcW w:w="8615" w:type="dxa"/>
          </w:tcPr>
          <w:p w14:paraId="624A16A8" w14:textId="77777777" w:rsidR="009234DD" w:rsidRPr="00715C8D" w:rsidRDefault="009234DD" w:rsidP="001B7AD6">
            <w:pPr>
              <w:spacing w:after="120"/>
              <w:rPr>
                <w:rFonts w:eastAsiaTheme="minorEastAsia"/>
                <w:color w:val="000000" w:themeColor="text1"/>
                <w:lang w:val="en-US" w:eastAsia="zh-CN"/>
              </w:rPr>
            </w:pPr>
            <w:r>
              <w:rPr>
                <w:rFonts w:eastAsiaTheme="minorEastAsia" w:hint="eastAsia"/>
                <w:color w:val="000000" w:themeColor="text1"/>
                <w:lang w:val="en-US" w:eastAsia="zh-CN"/>
              </w:rPr>
              <w:t>T</w:t>
            </w:r>
            <w:r>
              <w:rPr>
                <w:rFonts w:eastAsiaTheme="minorEastAsia"/>
                <w:color w:val="000000" w:themeColor="text1"/>
                <w:lang w:val="en-US" w:eastAsia="zh-CN"/>
              </w:rPr>
              <w:t>itle:</w:t>
            </w:r>
            <w:r>
              <w:t xml:space="preserve"> </w:t>
            </w:r>
            <w:r w:rsidRPr="00EB40F8">
              <w:rPr>
                <w:rFonts w:eastAsiaTheme="minorEastAsia"/>
                <w:color w:val="000000" w:themeColor="text1"/>
                <w:lang w:val="en-US" w:eastAsia="zh-CN"/>
              </w:rPr>
              <w:t>CA_n7B_REFSENS_CatF_CR</w:t>
            </w:r>
          </w:p>
        </w:tc>
      </w:tr>
      <w:tr w:rsidR="009234DD" w14:paraId="2E799685" w14:textId="77777777" w:rsidTr="001B7AD6">
        <w:tc>
          <w:tcPr>
            <w:tcW w:w="1242" w:type="dxa"/>
            <w:vMerge/>
          </w:tcPr>
          <w:p w14:paraId="66C43FBD" w14:textId="77777777" w:rsidR="009234DD" w:rsidRDefault="009234DD" w:rsidP="001B7AD6">
            <w:pPr>
              <w:spacing w:after="120"/>
              <w:rPr>
                <w:rFonts w:eastAsiaTheme="minorEastAsia"/>
                <w:lang w:eastAsia="zh-CN"/>
              </w:rPr>
            </w:pPr>
          </w:p>
        </w:tc>
        <w:tc>
          <w:tcPr>
            <w:tcW w:w="8615" w:type="dxa"/>
          </w:tcPr>
          <w:p w14:paraId="11CE32A5" w14:textId="685DB67A" w:rsidR="009234DD" w:rsidRDefault="00951C16" w:rsidP="001B7AD6">
            <w:pPr>
              <w:spacing w:after="120"/>
              <w:rPr>
                <w:rFonts w:eastAsiaTheme="minorEastAsia"/>
                <w:color w:val="000000" w:themeColor="text1"/>
                <w:lang w:val="en-US" w:eastAsia="zh-CN"/>
              </w:rPr>
            </w:pPr>
            <w:r>
              <w:rPr>
                <w:rFonts w:eastAsiaTheme="minorEastAsia"/>
                <w:color w:val="000000" w:themeColor="text1"/>
                <w:lang w:val="en-US" w:eastAsia="zh-CN"/>
              </w:rPr>
              <w:t xml:space="preserve">To be </w:t>
            </w:r>
            <w:r w:rsidR="009234DD">
              <w:rPr>
                <w:rFonts w:eastAsiaTheme="minorEastAsia" w:hint="eastAsia"/>
                <w:color w:val="000000" w:themeColor="text1"/>
                <w:lang w:val="en-US" w:eastAsia="zh-CN"/>
              </w:rPr>
              <w:t>A</w:t>
            </w:r>
            <w:r w:rsidR="009234DD">
              <w:rPr>
                <w:rFonts w:eastAsiaTheme="minorEastAsia"/>
                <w:color w:val="000000" w:themeColor="text1"/>
                <w:lang w:val="en-US" w:eastAsia="zh-CN"/>
              </w:rPr>
              <w:t>greed</w:t>
            </w:r>
          </w:p>
        </w:tc>
      </w:tr>
      <w:tr w:rsidR="009234DD" w14:paraId="58DAE1A0" w14:textId="77777777" w:rsidTr="001B7AD6">
        <w:tc>
          <w:tcPr>
            <w:tcW w:w="1242" w:type="dxa"/>
            <w:vMerge w:val="restart"/>
          </w:tcPr>
          <w:p w14:paraId="09903719" w14:textId="77777777" w:rsidR="009234DD" w:rsidRDefault="009234DD" w:rsidP="001B7AD6">
            <w:pPr>
              <w:spacing w:after="120"/>
              <w:rPr>
                <w:rFonts w:eastAsiaTheme="minorEastAsia"/>
                <w:lang w:eastAsia="zh-CN"/>
              </w:rPr>
            </w:pPr>
            <w:r>
              <w:rPr>
                <w:rFonts w:eastAsiaTheme="minorEastAsia" w:hint="eastAsia"/>
                <w:lang w:eastAsia="zh-CN"/>
              </w:rPr>
              <w:t>R</w:t>
            </w:r>
            <w:r>
              <w:rPr>
                <w:rFonts w:eastAsiaTheme="minorEastAsia"/>
                <w:lang w:eastAsia="zh-CN"/>
              </w:rPr>
              <w:t>4-2102588</w:t>
            </w:r>
          </w:p>
          <w:p w14:paraId="7C9E7832" w14:textId="77777777" w:rsidR="009234DD" w:rsidRDefault="009234DD" w:rsidP="001B7AD6">
            <w:pPr>
              <w:spacing w:after="120"/>
              <w:rPr>
                <w:rFonts w:eastAsiaTheme="minorEastAsia"/>
                <w:lang w:eastAsia="zh-CN"/>
              </w:rPr>
            </w:pPr>
            <w:r>
              <w:rPr>
                <w:rFonts w:eastAsiaTheme="minorEastAsia"/>
                <w:lang w:eastAsia="zh-CN"/>
              </w:rPr>
              <w:t>Cat. A CR</w:t>
            </w:r>
          </w:p>
        </w:tc>
        <w:tc>
          <w:tcPr>
            <w:tcW w:w="8615" w:type="dxa"/>
          </w:tcPr>
          <w:p w14:paraId="66760641" w14:textId="77777777" w:rsidR="009234DD" w:rsidRDefault="009234DD" w:rsidP="001B7AD6">
            <w:pPr>
              <w:spacing w:after="120"/>
              <w:rPr>
                <w:rFonts w:eastAsiaTheme="minorEastAsia"/>
                <w:color w:val="000000" w:themeColor="text1"/>
                <w:lang w:val="en-US" w:eastAsia="zh-CN"/>
              </w:rPr>
            </w:pPr>
            <w:r>
              <w:rPr>
                <w:rFonts w:eastAsiaTheme="minorEastAsia" w:hint="eastAsia"/>
                <w:color w:val="000000" w:themeColor="text1"/>
                <w:lang w:val="en-US" w:eastAsia="zh-CN"/>
              </w:rPr>
              <w:t>T</w:t>
            </w:r>
            <w:r>
              <w:rPr>
                <w:rFonts w:eastAsiaTheme="minorEastAsia"/>
                <w:color w:val="000000" w:themeColor="text1"/>
                <w:lang w:val="en-US" w:eastAsia="zh-CN"/>
              </w:rPr>
              <w:t>itle:</w:t>
            </w:r>
            <w:r>
              <w:t xml:space="preserve"> </w:t>
            </w:r>
            <w:r w:rsidRPr="00EB40F8">
              <w:rPr>
                <w:rFonts w:eastAsiaTheme="minorEastAsia"/>
                <w:color w:val="000000" w:themeColor="text1"/>
                <w:lang w:val="en-US" w:eastAsia="zh-CN"/>
              </w:rPr>
              <w:t>CA_n7B_REFSENS_CatF_CR</w:t>
            </w:r>
          </w:p>
        </w:tc>
      </w:tr>
      <w:tr w:rsidR="009234DD" w14:paraId="0367831C" w14:textId="77777777" w:rsidTr="001B7AD6">
        <w:tc>
          <w:tcPr>
            <w:tcW w:w="1242" w:type="dxa"/>
            <w:vMerge/>
          </w:tcPr>
          <w:p w14:paraId="600E942F" w14:textId="77777777" w:rsidR="009234DD" w:rsidRDefault="009234DD" w:rsidP="001B7AD6">
            <w:pPr>
              <w:spacing w:after="120"/>
              <w:rPr>
                <w:rFonts w:eastAsiaTheme="minorEastAsia"/>
                <w:lang w:eastAsia="zh-CN"/>
              </w:rPr>
            </w:pPr>
          </w:p>
        </w:tc>
        <w:tc>
          <w:tcPr>
            <w:tcW w:w="8615" w:type="dxa"/>
          </w:tcPr>
          <w:p w14:paraId="2A57BFD8" w14:textId="71B485DB" w:rsidR="009234DD" w:rsidRDefault="00951C16" w:rsidP="001B7AD6">
            <w:pPr>
              <w:spacing w:after="120"/>
              <w:rPr>
                <w:rFonts w:eastAsiaTheme="minorEastAsia"/>
                <w:color w:val="000000" w:themeColor="text1"/>
                <w:lang w:val="en-US" w:eastAsia="zh-CN"/>
              </w:rPr>
            </w:pPr>
            <w:r>
              <w:rPr>
                <w:rFonts w:eastAsiaTheme="minorEastAsia"/>
                <w:color w:val="000000" w:themeColor="text1"/>
                <w:lang w:val="en-US" w:eastAsia="zh-CN"/>
              </w:rPr>
              <w:t xml:space="preserve">To be </w:t>
            </w:r>
            <w:r w:rsidR="009234DD">
              <w:rPr>
                <w:rFonts w:eastAsiaTheme="minorEastAsia" w:hint="eastAsia"/>
                <w:color w:val="000000" w:themeColor="text1"/>
                <w:lang w:val="en-US" w:eastAsia="zh-CN"/>
              </w:rPr>
              <w:t>A</w:t>
            </w:r>
            <w:r w:rsidR="009234DD">
              <w:rPr>
                <w:rFonts w:eastAsiaTheme="minorEastAsia"/>
                <w:color w:val="000000" w:themeColor="text1"/>
                <w:lang w:val="en-US" w:eastAsia="zh-CN"/>
              </w:rPr>
              <w:t>greed</w:t>
            </w:r>
          </w:p>
        </w:tc>
      </w:tr>
      <w:tr w:rsidR="009234DD" w14:paraId="655CCAA6" w14:textId="77777777" w:rsidTr="001B7AD6">
        <w:tc>
          <w:tcPr>
            <w:tcW w:w="1242" w:type="dxa"/>
            <w:vMerge w:val="restart"/>
          </w:tcPr>
          <w:p w14:paraId="351D8125" w14:textId="77777777" w:rsidR="009234DD" w:rsidRDefault="009234DD" w:rsidP="001B7AD6">
            <w:pPr>
              <w:spacing w:after="120"/>
              <w:rPr>
                <w:rFonts w:eastAsiaTheme="minorEastAsia"/>
                <w:lang w:eastAsia="zh-CN"/>
              </w:rPr>
            </w:pPr>
            <w:r>
              <w:rPr>
                <w:rFonts w:eastAsiaTheme="minorEastAsia" w:hint="eastAsia"/>
                <w:lang w:eastAsia="zh-CN"/>
              </w:rPr>
              <w:t>R</w:t>
            </w:r>
            <w:r>
              <w:rPr>
                <w:rFonts w:eastAsiaTheme="minorEastAsia"/>
                <w:lang w:eastAsia="zh-CN"/>
              </w:rPr>
              <w:t>4-2101285</w:t>
            </w:r>
          </w:p>
        </w:tc>
        <w:tc>
          <w:tcPr>
            <w:tcW w:w="8615" w:type="dxa"/>
          </w:tcPr>
          <w:p w14:paraId="47F03638" w14:textId="77777777" w:rsidR="009234DD" w:rsidRDefault="009234DD" w:rsidP="001B7AD6">
            <w:pPr>
              <w:spacing w:after="120"/>
              <w:rPr>
                <w:rFonts w:eastAsiaTheme="minorEastAsia"/>
                <w:color w:val="000000" w:themeColor="text1"/>
                <w:lang w:val="en-US" w:eastAsia="zh-CN"/>
              </w:rPr>
            </w:pPr>
            <w:r>
              <w:rPr>
                <w:rFonts w:eastAsiaTheme="minorEastAsia" w:hint="eastAsia"/>
                <w:color w:val="000000" w:themeColor="text1"/>
                <w:lang w:val="en-US" w:eastAsia="zh-CN"/>
              </w:rPr>
              <w:t>T</w:t>
            </w:r>
            <w:r>
              <w:rPr>
                <w:rFonts w:eastAsiaTheme="minorEastAsia"/>
                <w:color w:val="000000" w:themeColor="text1"/>
                <w:lang w:val="en-US" w:eastAsia="zh-CN"/>
              </w:rPr>
              <w:t xml:space="preserve">itle: </w:t>
            </w:r>
            <w:r w:rsidRPr="00B44399">
              <w:rPr>
                <w:rFonts w:eastAsiaTheme="minorEastAsia"/>
                <w:color w:val="000000" w:themeColor="text1"/>
                <w:lang w:val="en-US" w:eastAsia="zh-CN"/>
              </w:rPr>
              <w:t>CR to 38.101-1 (Rel-16) fall back behaviors</w:t>
            </w:r>
          </w:p>
        </w:tc>
      </w:tr>
      <w:tr w:rsidR="009234DD" w14:paraId="1E9D8DC6" w14:textId="77777777" w:rsidTr="001B7AD6">
        <w:tc>
          <w:tcPr>
            <w:tcW w:w="1242" w:type="dxa"/>
            <w:vMerge/>
          </w:tcPr>
          <w:p w14:paraId="33D72702" w14:textId="77777777" w:rsidR="009234DD" w:rsidRDefault="009234DD" w:rsidP="001B7AD6">
            <w:pPr>
              <w:spacing w:after="120"/>
              <w:rPr>
                <w:rFonts w:eastAsiaTheme="minorEastAsia"/>
                <w:lang w:eastAsia="zh-CN"/>
              </w:rPr>
            </w:pPr>
          </w:p>
        </w:tc>
        <w:tc>
          <w:tcPr>
            <w:tcW w:w="8615" w:type="dxa"/>
          </w:tcPr>
          <w:p w14:paraId="7E04F0F9" w14:textId="017DAD90" w:rsidR="009234DD" w:rsidRPr="00053FEA" w:rsidRDefault="009234DD" w:rsidP="009234DD">
            <w:pPr>
              <w:spacing w:after="120"/>
              <w:rPr>
                <w:rFonts w:eastAsiaTheme="minorEastAsia"/>
                <w:color w:val="000000" w:themeColor="text1"/>
                <w:lang w:val="en-US" w:eastAsia="zh-CN"/>
              </w:rPr>
            </w:pPr>
            <w:r>
              <w:rPr>
                <w:rFonts w:eastAsiaTheme="minorEastAsia" w:hint="eastAsia"/>
                <w:color w:val="000000" w:themeColor="text1"/>
                <w:lang w:val="en-US" w:eastAsia="zh-CN"/>
              </w:rPr>
              <w:t>R</w:t>
            </w:r>
            <w:r>
              <w:rPr>
                <w:rFonts w:eastAsiaTheme="minorEastAsia"/>
                <w:color w:val="000000" w:themeColor="text1"/>
                <w:lang w:val="en-US" w:eastAsia="zh-CN"/>
              </w:rPr>
              <w:t>eturn to</w:t>
            </w:r>
          </w:p>
        </w:tc>
      </w:tr>
      <w:tr w:rsidR="009234DD" w14:paraId="4DDA31A6" w14:textId="77777777" w:rsidTr="001B7AD6">
        <w:tc>
          <w:tcPr>
            <w:tcW w:w="1242" w:type="dxa"/>
            <w:vMerge w:val="restart"/>
          </w:tcPr>
          <w:p w14:paraId="1D54AE96" w14:textId="77777777" w:rsidR="009234DD" w:rsidRDefault="009234DD" w:rsidP="001B7AD6">
            <w:pPr>
              <w:spacing w:after="120"/>
              <w:rPr>
                <w:rFonts w:eastAsiaTheme="minorEastAsia"/>
                <w:lang w:eastAsia="zh-CN"/>
              </w:rPr>
            </w:pPr>
            <w:r>
              <w:rPr>
                <w:rFonts w:eastAsiaTheme="minorEastAsia" w:hint="eastAsia"/>
                <w:lang w:eastAsia="zh-CN"/>
              </w:rPr>
              <w:t>R</w:t>
            </w:r>
            <w:r>
              <w:rPr>
                <w:rFonts w:eastAsiaTheme="minorEastAsia"/>
                <w:lang w:eastAsia="zh-CN"/>
              </w:rPr>
              <w:t>4-2101286</w:t>
            </w:r>
          </w:p>
          <w:p w14:paraId="54BA792C" w14:textId="77777777" w:rsidR="009234DD" w:rsidRDefault="009234DD" w:rsidP="001B7AD6">
            <w:pPr>
              <w:spacing w:after="120"/>
              <w:rPr>
                <w:rFonts w:eastAsiaTheme="minorEastAsia"/>
                <w:lang w:eastAsia="zh-CN"/>
              </w:rPr>
            </w:pPr>
            <w:r>
              <w:rPr>
                <w:rFonts w:eastAsiaTheme="minorEastAsia"/>
                <w:lang w:eastAsia="zh-CN"/>
              </w:rPr>
              <w:t>Cat. A CR</w:t>
            </w:r>
          </w:p>
        </w:tc>
        <w:tc>
          <w:tcPr>
            <w:tcW w:w="8615" w:type="dxa"/>
          </w:tcPr>
          <w:p w14:paraId="10C76E2B" w14:textId="77777777" w:rsidR="009234DD" w:rsidRDefault="009234DD" w:rsidP="001B7AD6">
            <w:pPr>
              <w:spacing w:after="120"/>
              <w:rPr>
                <w:rFonts w:eastAsiaTheme="minorEastAsia"/>
                <w:color w:val="000000" w:themeColor="text1"/>
                <w:lang w:val="en-US" w:eastAsia="zh-CN"/>
              </w:rPr>
            </w:pPr>
            <w:r>
              <w:rPr>
                <w:rFonts w:eastAsiaTheme="minorEastAsia" w:hint="eastAsia"/>
                <w:color w:val="000000" w:themeColor="text1"/>
                <w:lang w:val="en-US" w:eastAsia="zh-CN"/>
              </w:rPr>
              <w:t>T</w:t>
            </w:r>
            <w:r>
              <w:rPr>
                <w:rFonts w:eastAsiaTheme="minorEastAsia"/>
                <w:color w:val="000000" w:themeColor="text1"/>
                <w:lang w:val="en-US" w:eastAsia="zh-CN"/>
              </w:rPr>
              <w:t>itle: CR to 38.101-1 (Rel-17</w:t>
            </w:r>
            <w:r w:rsidRPr="00B44399">
              <w:rPr>
                <w:rFonts w:eastAsiaTheme="minorEastAsia"/>
                <w:color w:val="000000" w:themeColor="text1"/>
                <w:lang w:val="en-US" w:eastAsia="zh-CN"/>
              </w:rPr>
              <w:t>) fall back behaviors</w:t>
            </w:r>
          </w:p>
        </w:tc>
      </w:tr>
      <w:tr w:rsidR="009234DD" w14:paraId="22F09820" w14:textId="77777777" w:rsidTr="001B7AD6">
        <w:tc>
          <w:tcPr>
            <w:tcW w:w="1242" w:type="dxa"/>
            <w:vMerge/>
          </w:tcPr>
          <w:p w14:paraId="46AF98D4" w14:textId="77777777" w:rsidR="009234DD" w:rsidRDefault="009234DD" w:rsidP="001B7AD6">
            <w:pPr>
              <w:spacing w:after="120"/>
              <w:rPr>
                <w:rFonts w:eastAsiaTheme="minorEastAsia"/>
                <w:lang w:eastAsia="zh-CN"/>
              </w:rPr>
            </w:pPr>
          </w:p>
        </w:tc>
        <w:tc>
          <w:tcPr>
            <w:tcW w:w="8615" w:type="dxa"/>
          </w:tcPr>
          <w:p w14:paraId="5986C997" w14:textId="6565880D" w:rsidR="009234DD" w:rsidRDefault="009234DD" w:rsidP="001B7AD6">
            <w:pPr>
              <w:spacing w:after="120"/>
              <w:rPr>
                <w:rFonts w:eastAsiaTheme="minorEastAsia"/>
                <w:color w:val="000000" w:themeColor="text1"/>
                <w:lang w:val="en-US" w:eastAsia="zh-CN"/>
              </w:rPr>
            </w:pPr>
            <w:r>
              <w:rPr>
                <w:rFonts w:eastAsiaTheme="minorEastAsia" w:hint="eastAsia"/>
                <w:color w:val="000000" w:themeColor="text1"/>
                <w:lang w:val="en-US" w:eastAsia="zh-CN"/>
              </w:rPr>
              <w:t>R</w:t>
            </w:r>
            <w:r>
              <w:rPr>
                <w:rFonts w:eastAsiaTheme="minorEastAsia"/>
                <w:color w:val="000000" w:themeColor="text1"/>
                <w:lang w:val="en-US" w:eastAsia="zh-CN"/>
              </w:rPr>
              <w:t>eturn to</w:t>
            </w:r>
          </w:p>
        </w:tc>
      </w:tr>
      <w:tr w:rsidR="009234DD" w14:paraId="3386EC2F" w14:textId="77777777" w:rsidTr="001B7AD6">
        <w:tc>
          <w:tcPr>
            <w:tcW w:w="1242" w:type="dxa"/>
            <w:vMerge w:val="restart"/>
          </w:tcPr>
          <w:p w14:paraId="0308B72E" w14:textId="77777777" w:rsidR="009234DD" w:rsidRDefault="009234DD" w:rsidP="001B7AD6">
            <w:pPr>
              <w:spacing w:after="120"/>
              <w:rPr>
                <w:rFonts w:eastAsiaTheme="minorEastAsia"/>
                <w:lang w:eastAsia="zh-CN"/>
              </w:rPr>
            </w:pPr>
            <w:r>
              <w:rPr>
                <w:rFonts w:eastAsiaTheme="minorEastAsia" w:hint="eastAsia"/>
                <w:lang w:eastAsia="zh-CN"/>
              </w:rPr>
              <w:t>R</w:t>
            </w:r>
            <w:r>
              <w:rPr>
                <w:rFonts w:eastAsiaTheme="minorEastAsia"/>
                <w:lang w:eastAsia="zh-CN"/>
              </w:rPr>
              <w:t>4-2102410</w:t>
            </w:r>
          </w:p>
        </w:tc>
        <w:tc>
          <w:tcPr>
            <w:tcW w:w="8615" w:type="dxa"/>
          </w:tcPr>
          <w:p w14:paraId="006811FE" w14:textId="77777777" w:rsidR="009234DD" w:rsidRDefault="009234DD" w:rsidP="001B7AD6">
            <w:pPr>
              <w:spacing w:after="120"/>
              <w:rPr>
                <w:rFonts w:eastAsiaTheme="minorEastAsia"/>
                <w:color w:val="000000" w:themeColor="text1"/>
                <w:lang w:val="en-US" w:eastAsia="zh-CN"/>
              </w:rPr>
            </w:pPr>
            <w:r>
              <w:rPr>
                <w:rFonts w:eastAsiaTheme="minorEastAsia" w:hint="eastAsia"/>
                <w:color w:val="000000" w:themeColor="text1"/>
                <w:lang w:val="en-US" w:eastAsia="zh-CN"/>
              </w:rPr>
              <w:t>T</w:t>
            </w:r>
            <w:r>
              <w:rPr>
                <w:rFonts w:eastAsiaTheme="minorEastAsia"/>
                <w:color w:val="000000" w:themeColor="text1"/>
                <w:lang w:val="en-US" w:eastAsia="zh-CN"/>
              </w:rPr>
              <w:t>itle:</w:t>
            </w:r>
            <w:r>
              <w:t xml:space="preserve"> </w:t>
            </w:r>
            <w:r w:rsidRPr="00B44399">
              <w:rPr>
                <w:rFonts w:eastAsiaTheme="minorEastAsia"/>
                <w:color w:val="000000" w:themeColor="text1"/>
                <w:lang w:val="en-US" w:eastAsia="zh-CN"/>
              </w:rPr>
              <w:t>Corrections to PCMAX for UL CA</w:t>
            </w:r>
          </w:p>
        </w:tc>
      </w:tr>
      <w:tr w:rsidR="009234DD" w14:paraId="0A07B1DB" w14:textId="77777777" w:rsidTr="001B7AD6">
        <w:tc>
          <w:tcPr>
            <w:tcW w:w="1242" w:type="dxa"/>
            <w:vMerge/>
          </w:tcPr>
          <w:p w14:paraId="5A1F864F" w14:textId="77777777" w:rsidR="009234DD" w:rsidRDefault="009234DD" w:rsidP="001B7AD6">
            <w:pPr>
              <w:spacing w:after="120"/>
              <w:rPr>
                <w:rFonts w:eastAsiaTheme="minorEastAsia"/>
                <w:lang w:eastAsia="zh-CN"/>
              </w:rPr>
            </w:pPr>
          </w:p>
        </w:tc>
        <w:tc>
          <w:tcPr>
            <w:tcW w:w="8615" w:type="dxa"/>
          </w:tcPr>
          <w:p w14:paraId="5AC9C7ED" w14:textId="03FACBB5" w:rsidR="009234DD" w:rsidRDefault="00951C16" w:rsidP="001B7AD6">
            <w:pPr>
              <w:spacing w:after="120"/>
              <w:rPr>
                <w:rFonts w:eastAsiaTheme="minorEastAsia"/>
                <w:color w:val="000000" w:themeColor="text1"/>
                <w:lang w:val="en-US" w:eastAsia="zh-CN"/>
              </w:rPr>
            </w:pPr>
            <w:r>
              <w:rPr>
                <w:rFonts w:eastAsiaTheme="minorEastAsia"/>
                <w:color w:val="000000" w:themeColor="text1"/>
                <w:lang w:val="en-US" w:eastAsia="zh-CN"/>
              </w:rPr>
              <w:t xml:space="preserve">To be </w:t>
            </w:r>
            <w:r w:rsidR="009234DD">
              <w:rPr>
                <w:rFonts w:eastAsiaTheme="minorEastAsia"/>
                <w:color w:val="000000" w:themeColor="text1"/>
                <w:lang w:val="en-US" w:eastAsia="zh-CN"/>
              </w:rPr>
              <w:t>Revised</w:t>
            </w:r>
            <w:r w:rsidR="001F0506">
              <w:rPr>
                <w:rFonts w:eastAsiaTheme="minorEastAsia"/>
                <w:color w:val="000000" w:themeColor="text1"/>
                <w:lang w:val="en-US" w:eastAsia="zh-CN"/>
              </w:rPr>
              <w:t>: Inter-band CA part should be removed, it needs from Rel-15</w:t>
            </w:r>
          </w:p>
        </w:tc>
      </w:tr>
      <w:tr w:rsidR="009234DD" w14:paraId="1051E78D" w14:textId="77777777" w:rsidTr="001B7AD6">
        <w:tc>
          <w:tcPr>
            <w:tcW w:w="1242" w:type="dxa"/>
            <w:vMerge w:val="restart"/>
          </w:tcPr>
          <w:p w14:paraId="643EE178" w14:textId="77777777" w:rsidR="009234DD" w:rsidRDefault="009234DD" w:rsidP="001B7AD6">
            <w:pPr>
              <w:spacing w:after="120"/>
              <w:rPr>
                <w:rFonts w:eastAsiaTheme="minorEastAsia"/>
                <w:lang w:eastAsia="zh-CN"/>
              </w:rPr>
            </w:pPr>
            <w:r>
              <w:rPr>
                <w:rFonts w:eastAsiaTheme="minorEastAsia" w:hint="eastAsia"/>
                <w:lang w:eastAsia="zh-CN"/>
              </w:rPr>
              <w:t>R</w:t>
            </w:r>
            <w:r>
              <w:rPr>
                <w:rFonts w:eastAsiaTheme="minorEastAsia"/>
                <w:lang w:eastAsia="zh-CN"/>
              </w:rPr>
              <w:t>4-2102411</w:t>
            </w:r>
          </w:p>
          <w:p w14:paraId="5B5C9A4D" w14:textId="77777777" w:rsidR="009234DD" w:rsidRDefault="009234DD" w:rsidP="001B7AD6">
            <w:pPr>
              <w:spacing w:after="120"/>
              <w:rPr>
                <w:rFonts w:eastAsiaTheme="minorEastAsia"/>
                <w:lang w:eastAsia="zh-CN"/>
              </w:rPr>
            </w:pPr>
            <w:r>
              <w:rPr>
                <w:rFonts w:eastAsiaTheme="minorEastAsia"/>
                <w:lang w:eastAsia="zh-CN"/>
              </w:rPr>
              <w:t>CAT. A CR</w:t>
            </w:r>
          </w:p>
        </w:tc>
        <w:tc>
          <w:tcPr>
            <w:tcW w:w="8615" w:type="dxa"/>
          </w:tcPr>
          <w:p w14:paraId="0A98506C" w14:textId="77777777" w:rsidR="009234DD" w:rsidRDefault="009234DD" w:rsidP="001B7AD6">
            <w:pPr>
              <w:spacing w:after="120"/>
              <w:rPr>
                <w:rFonts w:eastAsiaTheme="minorEastAsia"/>
                <w:color w:val="000000" w:themeColor="text1"/>
                <w:lang w:val="en-US" w:eastAsia="zh-CN"/>
              </w:rPr>
            </w:pPr>
            <w:r>
              <w:rPr>
                <w:rFonts w:eastAsiaTheme="minorEastAsia" w:hint="eastAsia"/>
                <w:color w:val="000000" w:themeColor="text1"/>
                <w:lang w:val="en-US" w:eastAsia="zh-CN"/>
              </w:rPr>
              <w:t>T</w:t>
            </w:r>
            <w:r>
              <w:rPr>
                <w:rFonts w:eastAsiaTheme="minorEastAsia"/>
                <w:color w:val="000000" w:themeColor="text1"/>
                <w:lang w:val="en-US" w:eastAsia="zh-CN"/>
              </w:rPr>
              <w:t>itle:</w:t>
            </w:r>
            <w:r>
              <w:t xml:space="preserve"> </w:t>
            </w:r>
            <w:r w:rsidRPr="00B44399">
              <w:rPr>
                <w:rFonts w:eastAsiaTheme="minorEastAsia"/>
                <w:color w:val="000000" w:themeColor="text1"/>
                <w:lang w:val="en-US" w:eastAsia="zh-CN"/>
              </w:rPr>
              <w:t>Corrections to PCMAX for UL CA</w:t>
            </w:r>
          </w:p>
        </w:tc>
      </w:tr>
      <w:tr w:rsidR="009234DD" w14:paraId="55FC7AF1" w14:textId="77777777" w:rsidTr="001B7AD6">
        <w:tc>
          <w:tcPr>
            <w:tcW w:w="1242" w:type="dxa"/>
            <w:vMerge/>
          </w:tcPr>
          <w:p w14:paraId="312CB50F" w14:textId="77777777" w:rsidR="009234DD" w:rsidRDefault="009234DD" w:rsidP="001B7AD6">
            <w:pPr>
              <w:spacing w:after="120"/>
              <w:rPr>
                <w:rFonts w:eastAsiaTheme="minorEastAsia"/>
                <w:lang w:eastAsia="zh-CN"/>
              </w:rPr>
            </w:pPr>
          </w:p>
        </w:tc>
        <w:tc>
          <w:tcPr>
            <w:tcW w:w="8615" w:type="dxa"/>
          </w:tcPr>
          <w:p w14:paraId="1B2ADA11" w14:textId="2531450E" w:rsidR="009234DD" w:rsidRDefault="001F0506" w:rsidP="001B7AD6">
            <w:pPr>
              <w:spacing w:after="120"/>
              <w:rPr>
                <w:rFonts w:eastAsiaTheme="minorEastAsia"/>
                <w:color w:val="000000" w:themeColor="text1"/>
                <w:lang w:val="en-US" w:eastAsia="zh-CN"/>
              </w:rPr>
            </w:pPr>
            <w:r>
              <w:rPr>
                <w:rFonts w:eastAsiaTheme="minorEastAsia" w:hint="eastAsia"/>
                <w:color w:val="000000" w:themeColor="text1"/>
                <w:lang w:val="en-US" w:eastAsia="zh-CN"/>
              </w:rPr>
              <w:t>R</w:t>
            </w:r>
            <w:r>
              <w:rPr>
                <w:rFonts w:eastAsiaTheme="minorEastAsia"/>
                <w:color w:val="000000" w:themeColor="text1"/>
                <w:lang w:val="en-US" w:eastAsia="zh-CN"/>
              </w:rPr>
              <w:t>eturn to</w:t>
            </w:r>
          </w:p>
        </w:tc>
      </w:tr>
      <w:tr w:rsidR="009234DD" w14:paraId="5681C501" w14:textId="77777777" w:rsidTr="001B7AD6">
        <w:tc>
          <w:tcPr>
            <w:tcW w:w="1242" w:type="dxa"/>
            <w:vMerge w:val="restart"/>
          </w:tcPr>
          <w:p w14:paraId="5205554D" w14:textId="77777777" w:rsidR="009234DD" w:rsidRDefault="009234DD" w:rsidP="001B7AD6">
            <w:pPr>
              <w:spacing w:after="120"/>
              <w:rPr>
                <w:rFonts w:eastAsiaTheme="minorEastAsia"/>
                <w:lang w:eastAsia="zh-CN"/>
              </w:rPr>
            </w:pPr>
            <w:r>
              <w:rPr>
                <w:rFonts w:eastAsiaTheme="minorEastAsia" w:hint="eastAsia"/>
                <w:lang w:eastAsia="zh-CN"/>
              </w:rPr>
              <w:t>R</w:t>
            </w:r>
            <w:r>
              <w:rPr>
                <w:rFonts w:eastAsiaTheme="minorEastAsia"/>
                <w:lang w:eastAsia="zh-CN"/>
              </w:rPr>
              <w:t>4-2102600</w:t>
            </w:r>
          </w:p>
        </w:tc>
        <w:tc>
          <w:tcPr>
            <w:tcW w:w="8615" w:type="dxa"/>
          </w:tcPr>
          <w:p w14:paraId="31A65E70" w14:textId="77777777" w:rsidR="009234DD" w:rsidRDefault="009234DD" w:rsidP="001B7AD6">
            <w:pPr>
              <w:spacing w:after="120"/>
              <w:rPr>
                <w:rFonts w:eastAsiaTheme="minorEastAsia"/>
                <w:color w:val="000000" w:themeColor="text1"/>
                <w:lang w:val="en-US" w:eastAsia="zh-CN"/>
              </w:rPr>
            </w:pPr>
            <w:r>
              <w:rPr>
                <w:rFonts w:eastAsiaTheme="minorEastAsia" w:hint="eastAsia"/>
                <w:color w:val="000000" w:themeColor="text1"/>
                <w:lang w:val="en-US" w:eastAsia="zh-CN"/>
              </w:rPr>
              <w:t>T</w:t>
            </w:r>
            <w:r>
              <w:rPr>
                <w:rFonts w:eastAsiaTheme="minorEastAsia"/>
                <w:color w:val="000000" w:themeColor="text1"/>
                <w:lang w:val="en-US" w:eastAsia="zh-CN"/>
              </w:rPr>
              <w:t>itle:</w:t>
            </w:r>
            <w:r>
              <w:t xml:space="preserve"> </w:t>
            </w:r>
            <w:r w:rsidRPr="00B44399">
              <w:rPr>
                <w:rFonts w:eastAsiaTheme="minorEastAsia"/>
                <w:color w:val="000000" w:themeColor="text1"/>
                <w:lang w:val="en-US" w:eastAsia="zh-CN"/>
              </w:rPr>
              <w:t>CR for TS 38.101-1: Corrections to intra-band UL NC CA requirements</w:t>
            </w:r>
          </w:p>
        </w:tc>
      </w:tr>
      <w:tr w:rsidR="009234DD" w14:paraId="0AC17563" w14:textId="77777777" w:rsidTr="001B7AD6">
        <w:tc>
          <w:tcPr>
            <w:tcW w:w="1242" w:type="dxa"/>
            <w:vMerge/>
          </w:tcPr>
          <w:p w14:paraId="4B6F9ACB" w14:textId="77777777" w:rsidR="009234DD" w:rsidRDefault="009234DD" w:rsidP="001B7AD6">
            <w:pPr>
              <w:spacing w:after="120"/>
              <w:rPr>
                <w:rFonts w:eastAsiaTheme="minorEastAsia"/>
                <w:lang w:eastAsia="zh-CN"/>
              </w:rPr>
            </w:pPr>
          </w:p>
        </w:tc>
        <w:tc>
          <w:tcPr>
            <w:tcW w:w="8615" w:type="dxa"/>
          </w:tcPr>
          <w:p w14:paraId="3CCFCB92" w14:textId="543DCA8C" w:rsidR="009234DD" w:rsidRPr="00053FEA" w:rsidRDefault="00951C16" w:rsidP="001B7AD6">
            <w:pPr>
              <w:spacing w:after="120"/>
              <w:rPr>
                <w:rFonts w:eastAsiaTheme="minorEastAsia"/>
                <w:color w:val="000000" w:themeColor="text1"/>
                <w:u w:val="single"/>
                <w:lang w:eastAsia="zh-CN"/>
              </w:rPr>
            </w:pPr>
            <w:r>
              <w:rPr>
                <w:rFonts w:eastAsiaTheme="minorEastAsia"/>
                <w:color w:val="000000" w:themeColor="text1"/>
                <w:u w:val="single"/>
                <w:lang w:eastAsia="zh-CN"/>
              </w:rPr>
              <w:t xml:space="preserve">To be </w:t>
            </w:r>
            <w:r w:rsidR="009234DD">
              <w:rPr>
                <w:rFonts w:eastAsiaTheme="minorEastAsia" w:hint="eastAsia"/>
                <w:color w:val="000000" w:themeColor="text1"/>
                <w:u w:val="single"/>
                <w:lang w:eastAsia="zh-CN"/>
              </w:rPr>
              <w:t>R</w:t>
            </w:r>
            <w:r w:rsidR="009234DD">
              <w:rPr>
                <w:rFonts w:eastAsiaTheme="minorEastAsia"/>
                <w:color w:val="000000" w:themeColor="text1"/>
                <w:u w:val="single"/>
                <w:lang w:eastAsia="zh-CN"/>
              </w:rPr>
              <w:t>evised</w:t>
            </w:r>
          </w:p>
        </w:tc>
      </w:tr>
      <w:tr w:rsidR="009234DD" w14:paraId="773FDC3F" w14:textId="77777777" w:rsidTr="001B7AD6">
        <w:tc>
          <w:tcPr>
            <w:tcW w:w="1242" w:type="dxa"/>
            <w:vMerge w:val="restart"/>
          </w:tcPr>
          <w:p w14:paraId="3AC1062C" w14:textId="77777777" w:rsidR="009234DD" w:rsidRDefault="009234DD" w:rsidP="001B7AD6">
            <w:pPr>
              <w:spacing w:after="120"/>
              <w:rPr>
                <w:rFonts w:eastAsiaTheme="minorEastAsia"/>
                <w:lang w:eastAsia="zh-CN"/>
              </w:rPr>
            </w:pPr>
            <w:r>
              <w:rPr>
                <w:rFonts w:eastAsiaTheme="minorEastAsia" w:hint="eastAsia"/>
                <w:lang w:eastAsia="zh-CN"/>
              </w:rPr>
              <w:t>R</w:t>
            </w:r>
            <w:r>
              <w:rPr>
                <w:rFonts w:eastAsiaTheme="minorEastAsia"/>
                <w:lang w:eastAsia="zh-CN"/>
              </w:rPr>
              <w:t>4-2102601</w:t>
            </w:r>
          </w:p>
          <w:p w14:paraId="1A168A19" w14:textId="77777777" w:rsidR="009234DD" w:rsidRDefault="009234DD" w:rsidP="001B7AD6">
            <w:pPr>
              <w:spacing w:after="120"/>
              <w:rPr>
                <w:rFonts w:eastAsiaTheme="minorEastAsia"/>
                <w:lang w:eastAsia="zh-CN"/>
              </w:rPr>
            </w:pPr>
            <w:r>
              <w:rPr>
                <w:rFonts w:eastAsiaTheme="minorEastAsia"/>
                <w:lang w:eastAsia="zh-CN"/>
              </w:rPr>
              <w:t>CAT.A CR</w:t>
            </w:r>
          </w:p>
        </w:tc>
        <w:tc>
          <w:tcPr>
            <w:tcW w:w="8615" w:type="dxa"/>
          </w:tcPr>
          <w:p w14:paraId="6DBC98D4" w14:textId="77777777" w:rsidR="009234DD" w:rsidRDefault="009234DD" w:rsidP="001B7AD6">
            <w:pPr>
              <w:spacing w:after="120"/>
              <w:rPr>
                <w:rFonts w:eastAsiaTheme="minorEastAsia"/>
                <w:color w:val="000000" w:themeColor="text1"/>
                <w:lang w:val="en-US" w:eastAsia="zh-CN"/>
              </w:rPr>
            </w:pPr>
            <w:r>
              <w:rPr>
                <w:rFonts w:eastAsiaTheme="minorEastAsia" w:hint="eastAsia"/>
                <w:color w:val="000000" w:themeColor="text1"/>
                <w:lang w:val="en-US" w:eastAsia="zh-CN"/>
              </w:rPr>
              <w:t>T</w:t>
            </w:r>
            <w:r>
              <w:rPr>
                <w:rFonts w:eastAsiaTheme="minorEastAsia"/>
                <w:color w:val="000000" w:themeColor="text1"/>
                <w:lang w:val="en-US" w:eastAsia="zh-CN"/>
              </w:rPr>
              <w:t>itle:</w:t>
            </w:r>
            <w:r>
              <w:t xml:space="preserve"> </w:t>
            </w:r>
            <w:r w:rsidRPr="00B44399">
              <w:rPr>
                <w:rFonts w:eastAsiaTheme="minorEastAsia"/>
                <w:color w:val="000000" w:themeColor="text1"/>
                <w:lang w:val="en-US" w:eastAsia="zh-CN"/>
              </w:rPr>
              <w:t>CR for TS 38.101-1: Corrections to intra-band UL NC CA requirements</w:t>
            </w:r>
          </w:p>
        </w:tc>
      </w:tr>
      <w:tr w:rsidR="009234DD" w14:paraId="40885E3D" w14:textId="77777777" w:rsidTr="001B7AD6">
        <w:tc>
          <w:tcPr>
            <w:tcW w:w="1242" w:type="dxa"/>
            <w:vMerge/>
          </w:tcPr>
          <w:p w14:paraId="67F157FE" w14:textId="77777777" w:rsidR="009234DD" w:rsidRDefault="009234DD" w:rsidP="001B7AD6">
            <w:pPr>
              <w:spacing w:after="120"/>
              <w:rPr>
                <w:rFonts w:eastAsiaTheme="minorEastAsia"/>
                <w:lang w:eastAsia="zh-CN"/>
              </w:rPr>
            </w:pPr>
          </w:p>
        </w:tc>
        <w:tc>
          <w:tcPr>
            <w:tcW w:w="8615" w:type="dxa"/>
          </w:tcPr>
          <w:p w14:paraId="30C995E6" w14:textId="6E32EB7F" w:rsidR="009234DD" w:rsidRDefault="001F0506" w:rsidP="001B7AD6">
            <w:pPr>
              <w:spacing w:after="120"/>
              <w:rPr>
                <w:rFonts w:eastAsiaTheme="minorEastAsia"/>
                <w:color w:val="000000" w:themeColor="text1"/>
                <w:lang w:val="en-US" w:eastAsia="zh-CN"/>
              </w:rPr>
            </w:pPr>
            <w:r>
              <w:rPr>
                <w:rFonts w:eastAsiaTheme="minorEastAsia" w:hint="eastAsia"/>
                <w:color w:val="000000" w:themeColor="text1"/>
                <w:lang w:val="en-US" w:eastAsia="zh-CN"/>
              </w:rPr>
              <w:t>R</w:t>
            </w:r>
            <w:r>
              <w:rPr>
                <w:rFonts w:eastAsiaTheme="minorEastAsia"/>
                <w:color w:val="000000" w:themeColor="text1"/>
                <w:lang w:val="en-US" w:eastAsia="zh-CN"/>
              </w:rPr>
              <w:t>eturn to</w:t>
            </w:r>
          </w:p>
        </w:tc>
      </w:tr>
    </w:tbl>
    <w:p w14:paraId="4B5B7592" w14:textId="77777777" w:rsidR="009234DD" w:rsidRPr="00053FEA" w:rsidRDefault="009234DD">
      <w:pPr>
        <w:rPr>
          <w:color w:val="0070C0"/>
          <w:lang w:eastAsia="zh-CN"/>
        </w:rPr>
      </w:pPr>
    </w:p>
    <w:p w14:paraId="38E7EF1D" w14:textId="77777777" w:rsidR="00051ABF" w:rsidRDefault="005443BF">
      <w:pPr>
        <w:pStyle w:val="Heading2"/>
        <w:rPr>
          <w:lang w:val="en-US"/>
        </w:rPr>
      </w:pPr>
      <w:r>
        <w:rPr>
          <w:lang w:val="en-US"/>
        </w:rPr>
        <w:t>Discussion on 2nd round (if applicable)</w:t>
      </w:r>
    </w:p>
    <w:tbl>
      <w:tblPr>
        <w:tblStyle w:val="TableGrid"/>
        <w:tblW w:w="9631" w:type="dxa"/>
        <w:tblLayout w:type="fixed"/>
        <w:tblLook w:val="04A0" w:firstRow="1" w:lastRow="0" w:firstColumn="1" w:lastColumn="0" w:noHBand="0" w:noVBand="1"/>
      </w:tblPr>
      <w:tblGrid>
        <w:gridCol w:w="1696"/>
        <w:gridCol w:w="2268"/>
        <w:gridCol w:w="5667"/>
      </w:tblGrid>
      <w:tr w:rsidR="00051ABF" w14:paraId="6D30BD63" w14:textId="77777777">
        <w:tc>
          <w:tcPr>
            <w:tcW w:w="1696" w:type="dxa"/>
          </w:tcPr>
          <w:p w14:paraId="34CD0DD8" w14:textId="77777777" w:rsidR="00051ABF" w:rsidRDefault="005443BF">
            <w:pPr>
              <w:rPr>
                <w:rFonts w:eastAsiaTheme="minorEastAsia"/>
                <w:lang w:val="sv-SE" w:eastAsia="zh-CN"/>
              </w:rPr>
            </w:pPr>
            <w:r>
              <w:rPr>
                <w:rFonts w:eastAsiaTheme="minorEastAsia" w:hint="eastAsia"/>
                <w:lang w:val="sv-SE" w:eastAsia="zh-CN"/>
              </w:rPr>
              <w:t>T-</w:t>
            </w:r>
            <w:proofErr w:type="spellStart"/>
            <w:r>
              <w:rPr>
                <w:rFonts w:eastAsiaTheme="minorEastAsia" w:hint="eastAsia"/>
                <w:lang w:val="sv-SE" w:eastAsia="zh-CN"/>
              </w:rPr>
              <w:t>doc</w:t>
            </w:r>
            <w:proofErr w:type="spellEnd"/>
            <w:r>
              <w:rPr>
                <w:rFonts w:eastAsiaTheme="minorEastAsia" w:hint="eastAsia"/>
                <w:lang w:val="sv-SE" w:eastAsia="zh-CN"/>
              </w:rPr>
              <w:t xml:space="preserve"> </w:t>
            </w:r>
            <w:proofErr w:type="spellStart"/>
            <w:r>
              <w:rPr>
                <w:rFonts w:eastAsiaTheme="minorEastAsia" w:hint="eastAsia"/>
                <w:lang w:val="sv-SE" w:eastAsia="zh-CN"/>
              </w:rPr>
              <w:t>number</w:t>
            </w:r>
            <w:proofErr w:type="spellEnd"/>
          </w:p>
        </w:tc>
        <w:tc>
          <w:tcPr>
            <w:tcW w:w="2268" w:type="dxa"/>
          </w:tcPr>
          <w:p w14:paraId="3998D6EF" w14:textId="77777777" w:rsidR="00051ABF" w:rsidRDefault="005443BF">
            <w:pPr>
              <w:rPr>
                <w:rFonts w:eastAsiaTheme="minorEastAsia"/>
                <w:lang w:val="sv-SE" w:eastAsia="zh-CN"/>
              </w:rPr>
            </w:pPr>
            <w:proofErr w:type="spellStart"/>
            <w:r>
              <w:rPr>
                <w:rFonts w:eastAsiaTheme="minorEastAsia" w:hint="eastAsia"/>
                <w:lang w:val="sv-SE" w:eastAsia="zh-CN"/>
              </w:rPr>
              <w:t>Title</w:t>
            </w:r>
            <w:proofErr w:type="spellEnd"/>
          </w:p>
        </w:tc>
        <w:tc>
          <w:tcPr>
            <w:tcW w:w="5667" w:type="dxa"/>
          </w:tcPr>
          <w:p w14:paraId="377A62E5" w14:textId="77777777" w:rsidR="00051ABF" w:rsidRDefault="005443BF">
            <w:pPr>
              <w:rPr>
                <w:rFonts w:eastAsiaTheme="minorEastAsia"/>
                <w:lang w:val="sv-SE" w:eastAsia="zh-CN"/>
              </w:rPr>
            </w:pPr>
            <w:proofErr w:type="spellStart"/>
            <w:r>
              <w:rPr>
                <w:rFonts w:eastAsiaTheme="minorEastAsia"/>
                <w:lang w:val="sv-SE" w:eastAsia="zh-CN"/>
              </w:rPr>
              <w:t>C</w:t>
            </w:r>
            <w:r>
              <w:rPr>
                <w:rFonts w:eastAsiaTheme="minorEastAsia" w:hint="eastAsia"/>
                <w:lang w:val="sv-SE" w:eastAsia="zh-CN"/>
              </w:rPr>
              <w:t>omments</w:t>
            </w:r>
            <w:proofErr w:type="spellEnd"/>
          </w:p>
        </w:tc>
      </w:tr>
      <w:tr w:rsidR="00F64A32" w14:paraId="2555A999" w14:textId="77777777">
        <w:tc>
          <w:tcPr>
            <w:tcW w:w="1696" w:type="dxa"/>
          </w:tcPr>
          <w:p w14:paraId="01DE62C6" w14:textId="078D5C3F" w:rsidR="00F64A32" w:rsidRDefault="007849E0" w:rsidP="00F64A32">
            <w:pPr>
              <w:rPr>
                <w:rFonts w:eastAsiaTheme="minorEastAsia"/>
                <w:lang w:val="sv-SE" w:eastAsia="zh-CN"/>
              </w:rPr>
            </w:pPr>
            <w:ins w:id="3" w:author="Zhangqian (Zq)" w:date="2021-02-01T11:46:00Z">
              <w:r w:rsidRPr="007849E0">
                <w:rPr>
                  <w:rFonts w:eastAsiaTheme="minorEastAsia"/>
                  <w:lang w:val="sv-SE" w:eastAsia="zh-CN"/>
                </w:rPr>
                <w:t>R4-2103146</w:t>
              </w:r>
            </w:ins>
          </w:p>
        </w:tc>
        <w:tc>
          <w:tcPr>
            <w:tcW w:w="2268" w:type="dxa"/>
          </w:tcPr>
          <w:p w14:paraId="4B7FF74F" w14:textId="6C779C84" w:rsidR="00F64A32" w:rsidRDefault="00906C21" w:rsidP="00F64A32">
            <w:pPr>
              <w:rPr>
                <w:rFonts w:eastAsia="Yu Mincho"/>
                <w:lang w:val="en-US" w:eastAsia="zh-CN"/>
              </w:rPr>
            </w:pPr>
            <w:ins w:id="4" w:author="Zhangqian (Zq)" w:date="2021-02-01T11:42:00Z">
              <w:r>
                <w:rPr>
                  <w:rFonts w:eastAsiaTheme="minorEastAsia" w:hint="eastAsia"/>
                  <w:color w:val="000000" w:themeColor="text1"/>
                  <w:lang w:val="en-US" w:eastAsia="zh-CN"/>
                </w:rPr>
                <w:t>W</w:t>
              </w:r>
              <w:r>
                <w:rPr>
                  <w:rFonts w:eastAsiaTheme="minorEastAsia"/>
                  <w:color w:val="000000" w:themeColor="text1"/>
                  <w:lang w:val="en-US" w:eastAsia="zh-CN"/>
                </w:rPr>
                <w:t xml:space="preserve">F on </w:t>
              </w:r>
              <w:r w:rsidRPr="00053FEA">
                <w:rPr>
                  <w:rFonts w:eastAsiaTheme="minorEastAsia"/>
                  <w:color w:val="000000" w:themeColor="text1"/>
                  <w:lang w:val="en-US" w:eastAsia="zh-CN"/>
                </w:rPr>
                <w:t xml:space="preserve">intra-band UL CA </w:t>
              </w:r>
              <w:proofErr w:type="spellStart"/>
              <w:r w:rsidRPr="00053FEA">
                <w:rPr>
                  <w:rFonts w:eastAsiaTheme="minorEastAsia"/>
                  <w:color w:val="000000" w:themeColor="text1"/>
                  <w:lang w:val="en-US" w:eastAsia="zh-CN"/>
                </w:rPr>
                <w:t>Pcmax</w:t>
              </w:r>
            </w:ins>
            <w:proofErr w:type="spellEnd"/>
          </w:p>
        </w:tc>
        <w:tc>
          <w:tcPr>
            <w:tcW w:w="5667" w:type="dxa"/>
          </w:tcPr>
          <w:p w14:paraId="073F6015" w14:textId="77777777" w:rsidR="00F64A32" w:rsidRDefault="00F64A32" w:rsidP="00F64A32">
            <w:pPr>
              <w:rPr>
                <w:rFonts w:eastAsiaTheme="minorEastAsia"/>
                <w:lang w:eastAsia="zh-CN"/>
              </w:rPr>
            </w:pPr>
          </w:p>
        </w:tc>
      </w:tr>
      <w:tr w:rsidR="00F64A32" w14:paraId="759C255B" w14:textId="77777777">
        <w:tc>
          <w:tcPr>
            <w:tcW w:w="1696" w:type="dxa"/>
          </w:tcPr>
          <w:p w14:paraId="62580D40" w14:textId="45F0C529" w:rsidR="00F64A32" w:rsidRDefault="007849E0" w:rsidP="00F64A32">
            <w:pPr>
              <w:rPr>
                <w:rFonts w:eastAsiaTheme="minorEastAsia"/>
                <w:lang w:val="sv-SE" w:eastAsia="zh-CN"/>
              </w:rPr>
            </w:pPr>
            <w:ins w:id="5" w:author="Zhangqian (Zq)" w:date="2021-02-01T11:46:00Z">
              <w:r w:rsidRPr="007849E0">
                <w:rPr>
                  <w:rFonts w:eastAsiaTheme="minorEastAsia"/>
                  <w:lang w:val="sv-SE" w:eastAsia="zh-CN"/>
                </w:rPr>
                <w:t>R4-2103147</w:t>
              </w:r>
            </w:ins>
          </w:p>
        </w:tc>
        <w:tc>
          <w:tcPr>
            <w:tcW w:w="2268" w:type="dxa"/>
          </w:tcPr>
          <w:p w14:paraId="670132B4" w14:textId="618FDC1A" w:rsidR="00F64A32" w:rsidRDefault="00906C21" w:rsidP="00F64A32">
            <w:pPr>
              <w:rPr>
                <w:rFonts w:eastAsia="Yu Mincho"/>
              </w:rPr>
            </w:pPr>
            <w:ins w:id="6" w:author="Zhangqian (Zq)" w:date="2021-02-01T11:43:00Z">
              <w:r>
                <w:rPr>
                  <w:rFonts w:eastAsiaTheme="minorEastAsia" w:hint="eastAsia"/>
                  <w:color w:val="000000" w:themeColor="text1"/>
                  <w:lang w:val="en-US" w:eastAsia="zh-CN"/>
                </w:rPr>
                <w:t>T</w:t>
              </w:r>
              <w:r>
                <w:rPr>
                  <w:rFonts w:eastAsiaTheme="minorEastAsia"/>
                  <w:color w:val="000000" w:themeColor="text1"/>
                  <w:lang w:val="en-US" w:eastAsia="zh-CN"/>
                </w:rPr>
                <w:t>itle:</w:t>
              </w:r>
              <w:r>
                <w:t xml:space="preserve"> </w:t>
              </w:r>
              <w:r w:rsidRPr="00EB40F8">
                <w:rPr>
                  <w:rFonts w:eastAsiaTheme="minorEastAsia"/>
                  <w:color w:val="000000" w:themeColor="text1"/>
                  <w:lang w:val="en-US" w:eastAsia="zh-CN"/>
                </w:rPr>
                <w:t xml:space="preserve">Introduction of specific </w:t>
              </w:r>
              <w:proofErr w:type="spellStart"/>
              <w:r w:rsidRPr="00EB40F8">
                <w:rPr>
                  <w:rFonts w:eastAsiaTheme="minorEastAsia"/>
                  <w:color w:val="000000" w:themeColor="text1"/>
                  <w:lang w:val="en-US" w:eastAsia="zh-CN"/>
                </w:rPr>
                <w:t>Pcmax</w:t>
              </w:r>
              <w:proofErr w:type="spellEnd"/>
              <w:r w:rsidRPr="00EB40F8">
                <w:rPr>
                  <w:rFonts w:eastAsiaTheme="minorEastAsia"/>
                  <w:color w:val="000000" w:themeColor="text1"/>
                  <w:lang w:val="en-US" w:eastAsia="zh-CN"/>
                </w:rPr>
                <w:t xml:space="preserve"> requirements for inter-band CA category A-B combos</w:t>
              </w:r>
            </w:ins>
          </w:p>
        </w:tc>
        <w:tc>
          <w:tcPr>
            <w:tcW w:w="5667" w:type="dxa"/>
          </w:tcPr>
          <w:p w14:paraId="34031728" w14:textId="77777777" w:rsidR="00F64A32" w:rsidRDefault="00F64A32" w:rsidP="00F64A32">
            <w:pPr>
              <w:rPr>
                <w:rFonts w:eastAsiaTheme="minorEastAsia"/>
                <w:lang w:eastAsia="zh-CN"/>
              </w:rPr>
            </w:pPr>
            <w:bookmarkStart w:id="7" w:name="_GoBack"/>
            <w:bookmarkEnd w:id="7"/>
          </w:p>
        </w:tc>
      </w:tr>
      <w:tr w:rsidR="00906C21" w14:paraId="316C6E7F" w14:textId="77777777">
        <w:trPr>
          <w:ins w:id="8" w:author="Zhangqian (Zq)" w:date="2021-02-01T11:43:00Z"/>
        </w:trPr>
        <w:tc>
          <w:tcPr>
            <w:tcW w:w="1696" w:type="dxa"/>
          </w:tcPr>
          <w:p w14:paraId="422C86FA" w14:textId="0BD5FF4C" w:rsidR="00906C21" w:rsidRDefault="007849E0" w:rsidP="00F64A32">
            <w:pPr>
              <w:rPr>
                <w:ins w:id="9" w:author="Zhangqian (Zq)" w:date="2021-02-01T11:43:00Z"/>
                <w:rFonts w:eastAsiaTheme="minorEastAsia"/>
                <w:lang w:val="sv-SE" w:eastAsia="zh-CN"/>
              </w:rPr>
            </w:pPr>
            <w:ins w:id="10" w:author="Zhangqian (Zq)" w:date="2021-02-01T11:45:00Z">
              <w:r w:rsidRPr="007849E0">
                <w:rPr>
                  <w:rFonts w:eastAsiaTheme="minorEastAsia" w:hint="eastAsia"/>
                  <w:lang w:val="sv-SE" w:eastAsia="zh-CN"/>
                </w:rPr>
                <w:t>R</w:t>
              </w:r>
              <w:r w:rsidRPr="007849E0">
                <w:rPr>
                  <w:rFonts w:eastAsiaTheme="minorEastAsia"/>
                  <w:lang w:val="sv-SE" w:eastAsia="zh-CN"/>
                </w:rPr>
                <w:t>4-2101285</w:t>
              </w:r>
            </w:ins>
          </w:p>
        </w:tc>
        <w:tc>
          <w:tcPr>
            <w:tcW w:w="2268" w:type="dxa"/>
          </w:tcPr>
          <w:p w14:paraId="4142F25F" w14:textId="19C0F6CF" w:rsidR="00906C21" w:rsidRDefault="00906C21" w:rsidP="00F64A32">
            <w:pPr>
              <w:rPr>
                <w:ins w:id="11" w:author="Zhangqian (Zq)" w:date="2021-02-01T11:43:00Z"/>
                <w:rFonts w:eastAsiaTheme="minorEastAsia"/>
                <w:color w:val="000000" w:themeColor="text1"/>
                <w:lang w:val="en-US" w:eastAsia="zh-CN"/>
              </w:rPr>
            </w:pPr>
            <w:ins w:id="12" w:author="Zhangqian (Zq)" w:date="2021-02-01T11:43:00Z">
              <w:r>
                <w:rPr>
                  <w:rFonts w:eastAsiaTheme="minorEastAsia" w:hint="eastAsia"/>
                  <w:color w:val="000000" w:themeColor="text1"/>
                  <w:lang w:val="en-US" w:eastAsia="zh-CN"/>
                </w:rPr>
                <w:t>T</w:t>
              </w:r>
              <w:r>
                <w:rPr>
                  <w:rFonts w:eastAsiaTheme="minorEastAsia"/>
                  <w:color w:val="000000" w:themeColor="text1"/>
                  <w:lang w:val="en-US" w:eastAsia="zh-CN"/>
                </w:rPr>
                <w:t xml:space="preserve">itle: </w:t>
              </w:r>
              <w:r w:rsidRPr="00B44399">
                <w:rPr>
                  <w:rFonts w:eastAsiaTheme="minorEastAsia"/>
                  <w:color w:val="000000" w:themeColor="text1"/>
                  <w:lang w:val="en-US" w:eastAsia="zh-CN"/>
                </w:rPr>
                <w:t>CR to 38.101-1 (Rel-16) fall back behaviors</w:t>
              </w:r>
            </w:ins>
          </w:p>
        </w:tc>
        <w:tc>
          <w:tcPr>
            <w:tcW w:w="5667" w:type="dxa"/>
          </w:tcPr>
          <w:p w14:paraId="40590047" w14:textId="521C0E32" w:rsidR="00906C21" w:rsidRDefault="00372584" w:rsidP="00F64A32">
            <w:pPr>
              <w:rPr>
                <w:ins w:id="13" w:author="Zhangqian (Zq)" w:date="2021-02-01T11:43:00Z"/>
                <w:rFonts w:eastAsiaTheme="minorEastAsia"/>
                <w:lang w:eastAsia="zh-CN"/>
              </w:rPr>
            </w:pPr>
            <w:ins w:id="14" w:author="Umeda, Hiromasa (Nokia - JP/Tokyo)" w:date="2021-02-01T14:23:00Z">
              <w:r>
                <w:rPr>
                  <w:rFonts w:eastAsiaTheme="minorEastAsia"/>
                  <w:lang w:eastAsia="zh-CN"/>
                </w:rPr>
                <w:t xml:space="preserve">Nokia: Would the proponent elaborate the specific difference between </w:t>
              </w:r>
              <w:r w:rsidRPr="00372584">
                <w:rPr>
                  <w:rFonts w:eastAsiaTheme="minorEastAsia"/>
                  <w:lang w:eastAsia="zh-CN"/>
                </w:rPr>
                <w:t xml:space="preserve">the agreement from 36.101 </w:t>
              </w:r>
              <w:r>
                <w:rPr>
                  <w:rFonts w:eastAsiaTheme="minorEastAsia"/>
                  <w:lang w:eastAsia="zh-CN"/>
                </w:rPr>
                <w:t xml:space="preserve">and that in </w:t>
              </w:r>
              <w:r w:rsidRPr="00372584">
                <w:rPr>
                  <w:rFonts w:eastAsiaTheme="minorEastAsia"/>
                  <w:lang w:eastAsia="zh-CN"/>
                </w:rPr>
                <w:t>the WF (R4-2016935)</w:t>
              </w:r>
              <w:r>
                <w:rPr>
                  <w:rFonts w:eastAsiaTheme="minorEastAsia"/>
                  <w:lang w:eastAsia="zh-CN"/>
                </w:rPr>
                <w:t>?</w:t>
              </w:r>
            </w:ins>
          </w:p>
        </w:tc>
      </w:tr>
      <w:tr w:rsidR="00906C21" w14:paraId="5ABE193B" w14:textId="77777777">
        <w:trPr>
          <w:ins w:id="15" w:author="Zhangqian (Zq)" w:date="2021-02-01T11:43:00Z"/>
        </w:trPr>
        <w:tc>
          <w:tcPr>
            <w:tcW w:w="1696" w:type="dxa"/>
          </w:tcPr>
          <w:p w14:paraId="3F180B9E" w14:textId="77777777" w:rsidR="007849E0" w:rsidRPr="007849E0" w:rsidRDefault="007849E0" w:rsidP="007849E0">
            <w:pPr>
              <w:rPr>
                <w:ins w:id="16" w:author="Zhangqian (Zq)" w:date="2021-02-01T11:46:00Z"/>
                <w:rFonts w:eastAsiaTheme="minorEastAsia"/>
                <w:lang w:val="sv-SE" w:eastAsia="zh-CN"/>
              </w:rPr>
            </w:pPr>
            <w:ins w:id="17" w:author="Zhangqian (Zq)" w:date="2021-02-01T11:46:00Z">
              <w:r w:rsidRPr="007849E0">
                <w:rPr>
                  <w:rFonts w:eastAsiaTheme="minorEastAsia" w:hint="eastAsia"/>
                  <w:lang w:val="sv-SE" w:eastAsia="zh-CN"/>
                </w:rPr>
                <w:t>R</w:t>
              </w:r>
              <w:r w:rsidRPr="007849E0">
                <w:rPr>
                  <w:rFonts w:eastAsiaTheme="minorEastAsia"/>
                  <w:lang w:val="sv-SE" w:eastAsia="zh-CN"/>
                </w:rPr>
                <w:t>4-2101286</w:t>
              </w:r>
            </w:ins>
          </w:p>
          <w:p w14:paraId="20B684D2" w14:textId="18827263" w:rsidR="00906C21" w:rsidRDefault="007849E0" w:rsidP="007849E0">
            <w:pPr>
              <w:rPr>
                <w:ins w:id="18" w:author="Zhangqian (Zq)" w:date="2021-02-01T11:43:00Z"/>
                <w:rFonts w:eastAsiaTheme="minorEastAsia"/>
                <w:lang w:val="sv-SE" w:eastAsia="zh-CN"/>
              </w:rPr>
            </w:pPr>
            <w:ins w:id="19" w:author="Zhangqian (Zq)" w:date="2021-02-01T11:46:00Z">
              <w:r w:rsidRPr="007849E0">
                <w:rPr>
                  <w:rFonts w:eastAsiaTheme="minorEastAsia"/>
                  <w:lang w:val="sv-SE" w:eastAsia="zh-CN"/>
                </w:rPr>
                <w:t>Cat. A CR</w:t>
              </w:r>
            </w:ins>
          </w:p>
        </w:tc>
        <w:tc>
          <w:tcPr>
            <w:tcW w:w="2268" w:type="dxa"/>
          </w:tcPr>
          <w:p w14:paraId="15123CEA" w14:textId="49DAD974" w:rsidR="00906C21" w:rsidRDefault="00906C21" w:rsidP="00F64A32">
            <w:pPr>
              <w:rPr>
                <w:ins w:id="20" w:author="Zhangqian (Zq)" w:date="2021-02-01T11:43:00Z"/>
                <w:rFonts w:eastAsiaTheme="minorEastAsia"/>
                <w:color w:val="000000" w:themeColor="text1"/>
                <w:lang w:val="en-US" w:eastAsia="zh-CN"/>
              </w:rPr>
            </w:pPr>
            <w:ins w:id="21" w:author="Zhangqian (Zq)" w:date="2021-02-01T11:43:00Z">
              <w:r>
                <w:rPr>
                  <w:rFonts w:eastAsiaTheme="minorEastAsia" w:hint="eastAsia"/>
                  <w:color w:val="000000" w:themeColor="text1"/>
                  <w:lang w:val="en-US" w:eastAsia="zh-CN"/>
                </w:rPr>
                <w:t>T</w:t>
              </w:r>
              <w:r>
                <w:rPr>
                  <w:rFonts w:eastAsiaTheme="minorEastAsia"/>
                  <w:color w:val="000000" w:themeColor="text1"/>
                  <w:lang w:val="en-US" w:eastAsia="zh-CN"/>
                </w:rPr>
                <w:t>itle: CR to 38.101-1 (Rel-17</w:t>
              </w:r>
              <w:r w:rsidRPr="00B44399">
                <w:rPr>
                  <w:rFonts w:eastAsiaTheme="minorEastAsia"/>
                  <w:color w:val="000000" w:themeColor="text1"/>
                  <w:lang w:val="en-US" w:eastAsia="zh-CN"/>
                </w:rPr>
                <w:t>) fall back behaviors</w:t>
              </w:r>
            </w:ins>
          </w:p>
        </w:tc>
        <w:tc>
          <w:tcPr>
            <w:tcW w:w="5667" w:type="dxa"/>
          </w:tcPr>
          <w:p w14:paraId="77B7A190" w14:textId="77777777" w:rsidR="00906C21" w:rsidRDefault="00906C21" w:rsidP="00F64A32">
            <w:pPr>
              <w:rPr>
                <w:ins w:id="22" w:author="Zhangqian (Zq)" w:date="2021-02-01T11:43:00Z"/>
                <w:rFonts w:eastAsiaTheme="minorEastAsia"/>
                <w:lang w:eastAsia="zh-CN"/>
              </w:rPr>
            </w:pPr>
          </w:p>
        </w:tc>
      </w:tr>
      <w:tr w:rsidR="00906C21" w14:paraId="4A0DEEB7" w14:textId="77777777">
        <w:trPr>
          <w:ins w:id="23" w:author="Zhangqian (Zq)" w:date="2021-02-01T11:43:00Z"/>
        </w:trPr>
        <w:tc>
          <w:tcPr>
            <w:tcW w:w="1696" w:type="dxa"/>
          </w:tcPr>
          <w:p w14:paraId="05B3BCD4" w14:textId="7CF4EE3D" w:rsidR="00906C21" w:rsidRDefault="007849E0" w:rsidP="00F64A32">
            <w:pPr>
              <w:rPr>
                <w:ins w:id="24" w:author="Zhangqian (Zq)" w:date="2021-02-01T11:43:00Z"/>
                <w:rFonts w:eastAsiaTheme="minorEastAsia"/>
                <w:lang w:val="sv-SE" w:eastAsia="zh-CN"/>
              </w:rPr>
            </w:pPr>
            <w:ins w:id="25" w:author="Zhangqian (Zq)" w:date="2021-02-01T11:45:00Z">
              <w:r w:rsidRPr="007849E0">
                <w:rPr>
                  <w:rFonts w:eastAsiaTheme="minorEastAsia"/>
                  <w:lang w:val="sv-SE" w:eastAsia="zh-CN"/>
                </w:rPr>
                <w:lastRenderedPageBreak/>
                <w:t>R4-2103148</w:t>
              </w:r>
            </w:ins>
          </w:p>
        </w:tc>
        <w:tc>
          <w:tcPr>
            <w:tcW w:w="2268" w:type="dxa"/>
          </w:tcPr>
          <w:p w14:paraId="5B5FCED5" w14:textId="66F187C4" w:rsidR="00906C21" w:rsidRDefault="007849E0" w:rsidP="00F64A32">
            <w:pPr>
              <w:rPr>
                <w:ins w:id="26" w:author="Zhangqian (Zq)" w:date="2021-02-01T11:43:00Z"/>
                <w:rFonts w:eastAsiaTheme="minorEastAsia"/>
                <w:color w:val="000000" w:themeColor="text1"/>
                <w:lang w:val="en-US" w:eastAsia="zh-CN"/>
              </w:rPr>
            </w:pPr>
            <w:ins w:id="27" w:author="Zhangqian (Zq)" w:date="2021-02-01T11:43:00Z">
              <w:r w:rsidRPr="00B44399">
                <w:rPr>
                  <w:rFonts w:eastAsiaTheme="minorEastAsia"/>
                  <w:color w:val="000000" w:themeColor="text1"/>
                  <w:lang w:val="en-US" w:eastAsia="zh-CN"/>
                </w:rPr>
                <w:t>Corrections to PCMAX for UL CA</w:t>
              </w:r>
            </w:ins>
          </w:p>
        </w:tc>
        <w:tc>
          <w:tcPr>
            <w:tcW w:w="5667" w:type="dxa"/>
          </w:tcPr>
          <w:p w14:paraId="058E959A" w14:textId="77777777" w:rsidR="00906C21" w:rsidRDefault="00906C21" w:rsidP="00F64A32">
            <w:pPr>
              <w:rPr>
                <w:ins w:id="28" w:author="Zhangqian (Zq)" w:date="2021-02-01T11:43:00Z"/>
                <w:rFonts w:eastAsiaTheme="minorEastAsia"/>
                <w:lang w:eastAsia="zh-CN"/>
              </w:rPr>
            </w:pPr>
          </w:p>
        </w:tc>
      </w:tr>
      <w:tr w:rsidR="007849E0" w14:paraId="65A9C043" w14:textId="77777777">
        <w:trPr>
          <w:ins w:id="29" w:author="Zhangqian (Zq)" w:date="2021-02-01T11:44:00Z"/>
        </w:trPr>
        <w:tc>
          <w:tcPr>
            <w:tcW w:w="1696" w:type="dxa"/>
          </w:tcPr>
          <w:p w14:paraId="606D6597" w14:textId="77777777" w:rsidR="007849E0" w:rsidRPr="007849E0" w:rsidRDefault="007849E0" w:rsidP="007849E0">
            <w:pPr>
              <w:rPr>
                <w:ins w:id="30" w:author="Zhangqian (Zq)" w:date="2021-02-01T11:44:00Z"/>
                <w:rFonts w:eastAsiaTheme="minorEastAsia"/>
                <w:lang w:val="sv-SE" w:eastAsia="zh-CN"/>
              </w:rPr>
            </w:pPr>
            <w:ins w:id="31" w:author="Zhangqian (Zq)" w:date="2021-02-01T11:44:00Z">
              <w:r w:rsidRPr="007849E0">
                <w:rPr>
                  <w:rFonts w:eastAsiaTheme="minorEastAsia" w:hint="eastAsia"/>
                  <w:lang w:val="sv-SE" w:eastAsia="zh-CN"/>
                </w:rPr>
                <w:t>R</w:t>
              </w:r>
              <w:r w:rsidRPr="007849E0">
                <w:rPr>
                  <w:rFonts w:eastAsiaTheme="minorEastAsia"/>
                  <w:lang w:val="sv-SE" w:eastAsia="zh-CN"/>
                </w:rPr>
                <w:t>4-2102411</w:t>
              </w:r>
            </w:ins>
          </w:p>
          <w:p w14:paraId="79025D9C" w14:textId="5FDF4073" w:rsidR="007849E0" w:rsidRDefault="007849E0" w:rsidP="007849E0">
            <w:pPr>
              <w:rPr>
                <w:ins w:id="32" w:author="Zhangqian (Zq)" w:date="2021-02-01T11:44:00Z"/>
                <w:rFonts w:eastAsiaTheme="minorEastAsia"/>
                <w:lang w:val="sv-SE" w:eastAsia="zh-CN"/>
              </w:rPr>
            </w:pPr>
            <w:ins w:id="33" w:author="Zhangqian (Zq)" w:date="2021-02-01T11:44:00Z">
              <w:r w:rsidRPr="007849E0">
                <w:rPr>
                  <w:rFonts w:eastAsiaTheme="minorEastAsia"/>
                  <w:lang w:val="sv-SE" w:eastAsia="zh-CN"/>
                </w:rPr>
                <w:t>CAT. A CR</w:t>
              </w:r>
            </w:ins>
          </w:p>
        </w:tc>
        <w:tc>
          <w:tcPr>
            <w:tcW w:w="2268" w:type="dxa"/>
          </w:tcPr>
          <w:p w14:paraId="6ACE0F80" w14:textId="3C41C29A" w:rsidR="007849E0" w:rsidRPr="00B44399" w:rsidRDefault="007849E0" w:rsidP="00F64A32">
            <w:pPr>
              <w:rPr>
                <w:ins w:id="34" w:author="Zhangqian (Zq)" w:date="2021-02-01T11:44:00Z"/>
                <w:rFonts w:eastAsiaTheme="minorEastAsia"/>
                <w:color w:val="000000" w:themeColor="text1"/>
                <w:lang w:val="en-US" w:eastAsia="zh-CN"/>
              </w:rPr>
            </w:pPr>
            <w:ins w:id="35" w:author="Zhangqian (Zq)" w:date="2021-02-01T11:44:00Z">
              <w:r w:rsidRPr="00B44399">
                <w:rPr>
                  <w:rFonts w:eastAsiaTheme="minorEastAsia"/>
                  <w:color w:val="000000" w:themeColor="text1"/>
                  <w:lang w:val="en-US" w:eastAsia="zh-CN"/>
                </w:rPr>
                <w:t>Corrections to PCMAX for UL CA</w:t>
              </w:r>
            </w:ins>
          </w:p>
        </w:tc>
        <w:tc>
          <w:tcPr>
            <w:tcW w:w="5667" w:type="dxa"/>
          </w:tcPr>
          <w:p w14:paraId="7E35812E" w14:textId="77777777" w:rsidR="007849E0" w:rsidRDefault="007849E0" w:rsidP="00F64A32">
            <w:pPr>
              <w:rPr>
                <w:ins w:id="36" w:author="Zhangqian (Zq)" w:date="2021-02-01T11:44:00Z"/>
                <w:rFonts w:eastAsiaTheme="minorEastAsia"/>
                <w:lang w:eastAsia="zh-CN"/>
              </w:rPr>
            </w:pPr>
          </w:p>
        </w:tc>
      </w:tr>
      <w:tr w:rsidR="007849E0" w14:paraId="4062CE1D" w14:textId="77777777">
        <w:trPr>
          <w:ins w:id="37" w:author="Zhangqian (Zq)" w:date="2021-02-01T11:44:00Z"/>
        </w:trPr>
        <w:tc>
          <w:tcPr>
            <w:tcW w:w="1696" w:type="dxa"/>
          </w:tcPr>
          <w:p w14:paraId="0A703AF4" w14:textId="2DA183E7" w:rsidR="007849E0" w:rsidRDefault="007849E0" w:rsidP="00F64A32">
            <w:pPr>
              <w:rPr>
                <w:ins w:id="38" w:author="Zhangqian (Zq)" w:date="2021-02-01T11:44:00Z"/>
                <w:rFonts w:eastAsiaTheme="minorEastAsia"/>
                <w:lang w:val="sv-SE" w:eastAsia="zh-CN"/>
              </w:rPr>
            </w:pPr>
            <w:ins w:id="39" w:author="Zhangqian (Zq)" w:date="2021-02-01T11:44:00Z">
              <w:r w:rsidRPr="007849E0">
                <w:rPr>
                  <w:rFonts w:eastAsiaTheme="minorEastAsia"/>
                  <w:lang w:val="sv-SE" w:eastAsia="zh-CN"/>
                </w:rPr>
                <w:t>R4-2103149</w:t>
              </w:r>
            </w:ins>
          </w:p>
        </w:tc>
        <w:tc>
          <w:tcPr>
            <w:tcW w:w="2268" w:type="dxa"/>
          </w:tcPr>
          <w:p w14:paraId="0E925239" w14:textId="298A0FA5" w:rsidR="007849E0" w:rsidRPr="00B44399" w:rsidRDefault="007849E0" w:rsidP="00F64A32">
            <w:pPr>
              <w:rPr>
                <w:ins w:id="40" w:author="Zhangqian (Zq)" w:date="2021-02-01T11:44:00Z"/>
                <w:rFonts w:eastAsiaTheme="minorEastAsia"/>
                <w:color w:val="000000" w:themeColor="text1"/>
                <w:lang w:val="en-US" w:eastAsia="zh-CN"/>
              </w:rPr>
            </w:pPr>
            <w:ins w:id="41" w:author="Zhangqian (Zq)" w:date="2021-02-01T11:44:00Z">
              <w:r w:rsidRPr="00B44399">
                <w:rPr>
                  <w:rFonts w:eastAsiaTheme="minorEastAsia"/>
                  <w:color w:val="000000" w:themeColor="text1"/>
                  <w:lang w:val="en-US" w:eastAsia="zh-CN"/>
                </w:rPr>
                <w:t>CR for TS 38.101-1: Corrections to intra-band UL NC CA requirements</w:t>
              </w:r>
            </w:ins>
          </w:p>
        </w:tc>
        <w:tc>
          <w:tcPr>
            <w:tcW w:w="5667" w:type="dxa"/>
          </w:tcPr>
          <w:p w14:paraId="1E69154C" w14:textId="2EF1B364" w:rsidR="007849E0" w:rsidRDefault="00372584" w:rsidP="00F64A32">
            <w:pPr>
              <w:rPr>
                <w:ins w:id="42" w:author="Zhangqian (Zq)" w:date="2021-02-01T11:44:00Z"/>
                <w:rFonts w:eastAsiaTheme="minorEastAsia"/>
                <w:lang w:eastAsia="zh-CN"/>
              </w:rPr>
            </w:pPr>
            <w:ins w:id="43" w:author="Umeda, Hiromasa (Nokia - JP/Tokyo)" w:date="2021-02-01T14:18:00Z">
              <w:r>
                <w:rPr>
                  <w:rFonts w:eastAsiaTheme="minorEastAsia"/>
                  <w:lang w:eastAsia="zh-CN"/>
                </w:rPr>
                <w:t>Nokia: There are two aspects. Our original comment was for Delta TC</w:t>
              </w:r>
            </w:ins>
            <w:ins w:id="44" w:author="Umeda, Hiromasa (Nokia - JP/Tokyo)" w:date="2021-02-01T14:19:00Z">
              <w:r>
                <w:rPr>
                  <w:rFonts w:eastAsiaTheme="minorEastAsia"/>
                  <w:lang w:eastAsia="zh-CN"/>
                </w:rPr>
                <w:t>, i.e., NOTE 1, but Apple’s answer was why -2dB should be replaced with -3dB.</w:t>
              </w:r>
            </w:ins>
            <w:ins w:id="45" w:author="Umeda, Hiromasa (Nokia - JP/Tokyo)" w:date="2021-02-01T14:20:00Z">
              <w:r>
                <w:rPr>
                  <w:rFonts w:eastAsiaTheme="minorEastAsia"/>
                  <w:lang w:eastAsia="zh-CN"/>
                </w:rPr>
                <w:t xml:space="preserve"> Regarding delta TC, we still don’t think NOTE1 does not have to apply to n77 and n78. With respect to -3dB for lower tolerance, </w:t>
              </w:r>
            </w:ins>
            <w:ins w:id="46" w:author="Umeda, Hiromasa (Nokia - JP/Tokyo)" w:date="2021-02-01T14:21:00Z">
              <w:r>
                <w:rPr>
                  <w:rFonts w:eastAsiaTheme="minorEastAsia"/>
                  <w:lang w:eastAsia="zh-CN"/>
                </w:rPr>
                <w:t xml:space="preserve">we understand the explanation, but that relaxation should be applied to only </w:t>
              </w:r>
            </w:ins>
            <w:ins w:id="47" w:author="Umeda, Hiromasa (Nokia - JP/Tokyo)" w:date="2021-02-01T14:22:00Z">
              <w:r>
                <w:rPr>
                  <w:rFonts w:eastAsiaTheme="minorEastAsia"/>
                  <w:lang w:eastAsia="zh-CN"/>
                </w:rPr>
                <w:t xml:space="preserve">when UE signals </w:t>
              </w:r>
            </w:ins>
            <w:proofErr w:type="spellStart"/>
            <w:ins w:id="48" w:author="Umeda, Hiromasa (Nokia - JP/Tokyo)" w:date="2021-02-01T14:21:00Z">
              <w:r w:rsidRPr="00372584">
                <w:rPr>
                  <w:rFonts w:eastAsiaTheme="minorEastAsia"/>
                  <w:lang w:eastAsia="zh-CN"/>
                </w:rPr>
                <w:t>dualPA</w:t>
              </w:r>
              <w:proofErr w:type="spellEnd"/>
              <w:r w:rsidRPr="00372584">
                <w:rPr>
                  <w:rFonts w:eastAsiaTheme="minorEastAsia"/>
                  <w:lang w:eastAsia="zh-CN"/>
                </w:rPr>
                <w:t>-Architectur</w:t>
              </w:r>
            </w:ins>
            <w:ins w:id="49" w:author="Umeda, Hiromasa (Nokia - JP/Tokyo)" w:date="2021-02-01T14:22:00Z">
              <w:r>
                <w:rPr>
                  <w:rFonts w:eastAsiaTheme="minorEastAsia"/>
                  <w:lang w:eastAsia="zh-CN"/>
                </w:rPr>
                <w:t>e, shouldn’t it?</w:t>
              </w:r>
            </w:ins>
          </w:p>
        </w:tc>
      </w:tr>
      <w:tr w:rsidR="007849E0" w14:paraId="5BC902D2" w14:textId="77777777">
        <w:trPr>
          <w:ins w:id="50" w:author="Zhangqian (Zq)" w:date="2021-02-01T11:44:00Z"/>
        </w:trPr>
        <w:tc>
          <w:tcPr>
            <w:tcW w:w="1696" w:type="dxa"/>
          </w:tcPr>
          <w:p w14:paraId="7F6CE683" w14:textId="77777777" w:rsidR="007849E0" w:rsidRPr="007849E0" w:rsidRDefault="007849E0" w:rsidP="007849E0">
            <w:pPr>
              <w:rPr>
                <w:ins w:id="51" w:author="Zhangqian (Zq)" w:date="2021-02-01T11:44:00Z"/>
                <w:rFonts w:eastAsiaTheme="minorEastAsia"/>
                <w:lang w:val="sv-SE" w:eastAsia="zh-CN"/>
              </w:rPr>
            </w:pPr>
            <w:ins w:id="52" w:author="Zhangqian (Zq)" w:date="2021-02-01T11:44:00Z">
              <w:r w:rsidRPr="007849E0">
                <w:rPr>
                  <w:rFonts w:eastAsiaTheme="minorEastAsia" w:hint="eastAsia"/>
                  <w:lang w:val="sv-SE" w:eastAsia="zh-CN"/>
                </w:rPr>
                <w:t>R</w:t>
              </w:r>
              <w:r w:rsidRPr="007849E0">
                <w:rPr>
                  <w:rFonts w:eastAsiaTheme="minorEastAsia"/>
                  <w:lang w:val="sv-SE" w:eastAsia="zh-CN"/>
                </w:rPr>
                <w:t>4-2102601</w:t>
              </w:r>
            </w:ins>
          </w:p>
          <w:p w14:paraId="52555FDD" w14:textId="0FD420CF" w:rsidR="007849E0" w:rsidRDefault="007849E0" w:rsidP="007849E0">
            <w:pPr>
              <w:rPr>
                <w:ins w:id="53" w:author="Zhangqian (Zq)" w:date="2021-02-01T11:44:00Z"/>
                <w:rFonts w:eastAsiaTheme="minorEastAsia"/>
                <w:lang w:val="sv-SE" w:eastAsia="zh-CN"/>
              </w:rPr>
            </w:pPr>
            <w:ins w:id="54" w:author="Zhangqian (Zq)" w:date="2021-02-01T11:44:00Z">
              <w:r w:rsidRPr="007849E0">
                <w:rPr>
                  <w:rFonts w:eastAsiaTheme="minorEastAsia"/>
                  <w:lang w:val="sv-SE" w:eastAsia="zh-CN"/>
                </w:rPr>
                <w:t>CAT.A CR</w:t>
              </w:r>
            </w:ins>
          </w:p>
        </w:tc>
        <w:tc>
          <w:tcPr>
            <w:tcW w:w="2268" w:type="dxa"/>
          </w:tcPr>
          <w:p w14:paraId="304B8FCE" w14:textId="5FA893CE" w:rsidR="007849E0" w:rsidRPr="00B44399" w:rsidRDefault="007849E0" w:rsidP="00F64A32">
            <w:pPr>
              <w:rPr>
                <w:ins w:id="55" w:author="Zhangqian (Zq)" w:date="2021-02-01T11:44:00Z"/>
                <w:rFonts w:eastAsiaTheme="minorEastAsia"/>
                <w:color w:val="000000" w:themeColor="text1"/>
                <w:lang w:val="en-US" w:eastAsia="zh-CN"/>
              </w:rPr>
            </w:pPr>
            <w:ins w:id="56" w:author="Zhangqian (Zq)" w:date="2021-02-01T11:44:00Z">
              <w:r w:rsidRPr="00B44399">
                <w:rPr>
                  <w:rFonts w:eastAsiaTheme="minorEastAsia"/>
                  <w:color w:val="000000" w:themeColor="text1"/>
                  <w:lang w:val="en-US" w:eastAsia="zh-CN"/>
                </w:rPr>
                <w:t>CR for TS 38.101-1: Corrections to intra-band UL NC CA requirements</w:t>
              </w:r>
            </w:ins>
          </w:p>
        </w:tc>
        <w:tc>
          <w:tcPr>
            <w:tcW w:w="5667" w:type="dxa"/>
          </w:tcPr>
          <w:p w14:paraId="5DD8A89A" w14:textId="77777777" w:rsidR="007849E0" w:rsidRDefault="007849E0" w:rsidP="00F64A32">
            <w:pPr>
              <w:rPr>
                <w:ins w:id="57" w:author="Zhangqian (Zq)" w:date="2021-02-01T11:44:00Z"/>
                <w:rFonts w:eastAsiaTheme="minorEastAsia"/>
                <w:lang w:eastAsia="zh-CN"/>
              </w:rPr>
            </w:pPr>
          </w:p>
        </w:tc>
      </w:tr>
    </w:tbl>
    <w:p w14:paraId="02520D5F" w14:textId="77777777" w:rsidR="00051ABF" w:rsidRDefault="00051ABF">
      <w:pPr>
        <w:rPr>
          <w:lang w:val="sv-SE" w:eastAsia="zh-CN"/>
        </w:rPr>
      </w:pPr>
    </w:p>
    <w:p w14:paraId="20D7ABFD" w14:textId="77777777" w:rsidR="00051ABF" w:rsidRDefault="005443BF">
      <w:pPr>
        <w:pStyle w:val="Heading2"/>
        <w:rPr>
          <w:lang w:val="en-US"/>
        </w:rPr>
      </w:pPr>
      <w:r>
        <w:rPr>
          <w:lang w:val="en-US"/>
        </w:rPr>
        <w:t>Summary on 2nd round (if applicable)</w:t>
      </w:r>
    </w:p>
    <w:p w14:paraId="0CEDBE6A" w14:textId="77777777"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2754"/>
        <w:gridCol w:w="5383"/>
      </w:tblGrid>
      <w:tr w:rsidR="00051ABF" w:rsidRPr="001A7B00" w14:paraId="0291D5BD" w14:textId="77777777">
        <w:tc>
          <w:tcPr>
            <w:tcW w:w="1494" w:type="dxa"/>
          </w:tcPr>
          <w:p w14:paraId="17AEA727" w14:textId="77777777" w:rsidR="00051ABF" w:rsidRDefault="005443B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2754" w:type="dxa"/>
          </w:tcPr>
          <w:p w14:paraId="224F30F4" w14:textId="77777777" w:rsidR="00051ABF" w:rsidRDefault="005443BF">
            <w:pPr>
              <w:rPr>
                <w:rFonts w:eastAsiaTheme="minorEastAsia"/>
                <w:b/>
                <w:bCs/>
                <w:color w:val="0070C0"/>
                <w:lang w:val="en-US" w:eastAsia="zh-CN"/>
              </w:rPr>
            </w:pPr>
            <w:r>
              <w:rPr>
                <w:rFonts w:eastAsiaTheme="minorEastAsia" w:hint="eastAsia"/>
                <w:b/>
                <w:bCs/>
                <w:color w:val="0070C0"/>
                <w:lang w:val="en-US" w:eastAsia="zh-CN"/>
              </w:rPr>
              <w:t>T</w:t>
            </w:r>
            <w:r>
              <w:rPr>
                <w:rFonts w:eastAsiaTheme="minorEastAsia"/>
                <w:b/>
                <w:bCs/>
                <w:color w:val="0070C0"/>
                <w:lang w:val="en-US" w:eastAsia="zh-CN"/>
              </w:rPr>
              <w:t>itle</w:t>
            </w:r>
          </w:p>
        </w:tc>
        <w:tc>
          <w:tcPr>
            <w:tcW w:w="5383" w:type="dxa"/>
          </w:tcPr>
          <w:p w14:paraId="5315B371" w14:textId="77777777" w:rsidR="00051ABF" w:rsidRPr="00053FEA" w:rsidRDefault="005443BF">
            <w:pPr>
              <w:rPr>
                <w:rFonts w:eastAsiaTheme="minorEastAsia"/>
                <w:b/>
                <w:bCs/>
                <w:color w:val="0070C0"/>
                <w:lang w:val="fr-FR" w:eastAsia="zh-CN"/>
              </w:rPr>
            </w:pPr>
            <w:r w:rsidRPr="00053FEA">
              <w:rPr>
                <w:rFonts w:eastAsiaTheme="minorEastAsia"/>
                <w:b/>
                <w:bCs/>
                <w:color w:val="0070C0"/>
                <w:lang w:val="fr-FR" w:eastAsia="zh-CN"/>
              </w:rPr>
              <w:t xml:space="preserve">T-doc </w:t>
            </w:r>
            <w:r w:rsidRPr="00053FEA">
              <w:rPr>
                <w:rFonts w:eastAsia="Yu Mincho"/>
                <w:b/>
                <w:bCs/>
                <w:color w:val="0070C0"/>
                <w:lang w:val="fr-FR" w:eastAsia="zh-CN"/>
              </w:rPr>
              <w:t xml:space="preserve"> </w:t>
            </w:r>
            <w:proofErr w:type="spellStart"/>
            <w:r w:rsidRPr="00053FEA">
              <w:rPr>
                <w:rFonts w:eastAsiaTheme="minorEastAsia"/>
                <w:b/>
                <w:bCs/>
                <w:color w:val="0070C0"/>
                <w:lang w:val="fr-FR" w:eastAsia="zh-CN"/>
              </w:rPr>
              <w:t>Status</w:t>
            </w:r>
            <w:proofErr w:type="spellEnd"/>
            <w:r w:rsidRPr="00053FEA">
              <w:rPr>
                <w:rFonts w:eastAsiaTheme="minorEastAsia"/>
                <w:b/>
                <w:bCs/>
                <w:color w:val="0070C0"/>
                <w:lang w:val="fr-FR" w:eastAsia="zh-CN"/>
              </w:rPr>
              <w:t xml:space="preserve"> update </w:t>
            </w:r>
            <w:proofErr w:type="spellStart"/>
            <w:r w:rsidRPr="00053FEA">
              <w:rPr>
                <w:rFonts w:eastAsiaTheme="minorEastAsia"/>
                <w:b/>
                <w:bCs/>
                <w:color w:val="0070C0"/>
                <w:lang w:val="fr-FR" w:eastAsia="zh-CN"/>
              </w:rPr>
              <w:t>recommendation</w:t>
            </w:r>
            <w:proofErr w:type="spellEnd"/>
          </w:p>
        </w:tc>
      </w:tr>
      <w:tr w:rsidR="00051ABF" w:rsidRPr="001A7B00" w14:paraId="3AF7DAEB" w14:textId="77777777">
        <w:tc>
          <w:tcPr>
            <w:tcW w:w="1494" w:type="dxa"/>
          </w:tcPr>
          <w:p w14:paraId="2FC1656A" w14:textId="77777777" w:rsidR="00051ABF" w:rsidRPr="00053FEA" w:rsidRDefault="00051ABF">
            <w:pPr>
              <w:rPr>
                <w:rFonts w:eastAsiaTheme="minorEastAsia"/>
                <w:color w:val="0070C0"/>
                <w:lang w:val="fr-FR" w:eastAsia="zh-CN"/>
              </w:rPr>
            </w:pPr>
          </w:p>
        </w:tc>
        <w:tc>
          <w:tcPr>
            <w:tcW w:w="2754" w:type="dxa"/>
          </w:tcPr>
          <w:p w14:paraId="295C5E5D" w14:textId="77777777" w:rsidR="00051ABF" w:rsidRPr="00053FEA" w:rsidRDefault="00051ABF">
            <w:pPr>
              <w:rPr>
                <w:rFonts w:eastAsiaTheme="minorEastAsia"/>
                <w:color w:val="0070C0"/>
                <w:lang w:val="fr-FR" w:eastAsia="zh-CN"/>
              </w:rPr>
            </w:pPr>
          </w:p>
        </w:tc>
        <w:tc>
          <w:tcPr>
            <w:tcW w:w="5383" w:type="dxa"/>
          </w:tcPr>
          <w:p w14:paraId="579CF1DF" w14:textId="77777777" w:rsidR="00051ABF" w:rsidRPr="00053FEA" w:rsidRDefault="00051ABF">
            <w:pPr>
              <w:rPr>
                <w:rFonts w:eastAsia="Yu Mincho"/>
                <w:lang w:val="fr-FR"/>
              </w:rPr>
            </w:pPr>
          </w:p>
        </w:tc>
      </w:tr>
    </w:tbl>
    <w:p w14:paraId="51963A38" w14:textId="77777777" w:rsidR="00051ABF" w:rsidRPr="00053FEA" w:rsidRDefault="00051ABF">
      <w:pPr>
        <w:rPr>
          <w:lang w:val="fr-FR" w:eastAsia="ja-JP"/>
        </w:rPr>
      </w:pPr>
    </w:p>
    <w:p w14:paraId="1A061876" w14:textId="73197643" w:rsidR="00051ABF" w:rsidRDefault="005443BF" w:rsidP="001B4C94">
      <w:pPr>
        <w:pStyle w:val="Heading1"/>
        <w:rPr>
          <w:lang w:val="en-US" w:eastAsia="ja-JP"/>
        </w:rPr>
      </w:pPr>
      <w:r>
        <w:rPr>
          <w:lang w:val="en-US" w:eastAsia="ja-JP"/>
        </w:rPr>
        <w:t>Topic #</w:t>
      </w:r>
      <w:r w:rsidR="002F2CD1">
        <w:rPr>
          <w:lang w:val="en-US" w:eastAsia="ja-JP"/>
        </w:rPr>
        <w:t>2</w:t>
      </w:r>
      <w:r>
        <w:rPr>
          <w:lang w:val="en-US" w:eastAsia="ja-JP"/>
        </w:rPr>
        <w:t xml:space="preserve">: </w:t>
      </w:r>
      <w:r w:rsidR="001B4C94" w:rsidRPr="001B4C94">
        <w:rPr>
          <w:lang w:val="en-US" w:eastAsia="ja-JP"/>
        </w:rPr>
        <w:t>Switching period between case 1 and case 2</w:t>
      </w:r>
    </w:p>
    <w:p w14:paraId="76E5213C" w14:textId="77777777" w:rsidR="00051ABF" w:rsidRDefault="005443BF">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631" w:type="dxa"/>
        <w:tblLayout w:type="fixed"/>
        <w:tblLook w:val="04A0" w:firstRow="1" w:lastRow="0" w:firstColumn="1" w:lastColumn="0" w:noHBand="0" w:noVBand="1"/>
      </w:tblPr>
      <w:tblGrid>
        <w:gridCol w:w="1623"/>
        <w:gridCol w:w="1424"/>
        <w:gridCol w:w="6584"/>
      </w:tblGrid>
      <w:tr w:rsidR="00051ABF" w14:paraId="54527245" w14:textId="77777777">
        <w:trPr>
          <w:trHeight w:val="468"/>
        </w:trPr>
        <w:tc>
          <w:tcPr>
            <w:tcW w:w="1623" w:type="dxa"/>
            <w:vAlign w:val="center"/>
          </w:tcPr>
          <w:p w14:paraId="4F38E7BE" w14:textId="77777777" w:rsidR="00051ABF" w:rsidRDefault="005443BF">
            <w:pPr>
              <w:spacing w:before="120" w:after="120"/>
              <w:rPr>
                <w:rFonts w:eastAsia="Yu Mincho"/>
                <w:b/>
                <w:bCs/>
              </w:rPr>
            </w:pPr>
            <w:r>
              <w:rPr>
                <w:rFonts w:eastAsia="Yu Mincho"/>
                <w:b/>
                <w:bCs/>
              </w:rPr>
              <w:t>T-doc number</w:t>
            </w:r>
          </w:p>
        </w:tc>
        <w:tc>
          <w:tcPr>
            <w:tcW w:w="1424" w:type="dxa"/>
            <w:vAlign w:val="center"/>
          </w:tcPr>
          <w:p w14:paraId="551F420F" w14:textId="77777777" w:rsidR="00051ABF" w:rsidRDefault="005443BF">
            <w:pPr>
              <w:spacing w:before="120" w:after="120"/>
              <w:rPr>
                <w:rFonts w:eastAsia="Yu Mincho"/>
                <w:b/>
                <w:bCs/>
              </w:rPr>
            </w:pPr>
            <w:r>
              <w:rPr>
                <w:rFonts w:eastAsia="Yu Mincho"/>
                <w:b/>
                <w:bCs/>
              </w:rPr>
              <w:t>Company</w:t>
            </w:r>
          </w:p>
        </w:tc>
        <w:tc>
          <w:tcPr>
            <w:tcW w:w="6584" w:type="dxa"/>
            <w:vAlign w:val="center"/>
          </w:tcPr>
          <w:p w14:paraId="2B3611B7" w14:textId="77777777" w:rsidR="00051ABF" w:rsidRDefault="005443BF">
            <w:pPr>
              <w:spacing w:before="120" w:after="120"/>
              <w:rPr>
                <w:rFonts w:eastAsia="Yu Mincho"/>
                <w:b/>
                <w:bCs/>
              </w:rPr>
            </w:pPr>
            <w:r>
              <w:rPr>
                <w:rFonts w:eastAsia="Yu Mincho"/>
                <w:b/>
                <w:bCs/>
              </w:rPr>
              <w:t>Proposals / Observations</w:t>
            </w:r>
          </w:p>
        </w:tc>
      </w:tr>
      <w:tr w:rsidR="00051ABF" w14:paraId="1B42DED6" w14:textId="77777777">
        <w:trPr>
          <w:trHeight w:val="468"/>
        </w:trPr>
        <w:tc>
          <w:tcPr>
            <w:tcW w:w="1623" w:type="dxa"/>
          </w:tcPr>
          <w:p w14:paraId="79F6A445" w14:textId="243ED671" w:rsidR="00051ABF" w:rsidRPr="0075191B" w:rsidRDefault="0075191B" w:rsidP="002F2CD1">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sidR="002F2CD1">
              <w:rPr>
                <w:rFonts w:asciiTheme="minorHAnsi" w:eastAsiaTheme="minorEastAsia" w:hAnsiTheme="minorHAnsi" w:cstheme="minorHAnsi"/>
                <w:lang w:eastAsia="zh-CN"/>
              </w:rPr>
              <w:t>4-2100596</w:t>
            </w:r>
          </w:p>
        </w:tc>
        <w:tc>
          <w:tcPr>
            <w:tcW w:w="1424" w:type="dxa"/>
          </w:tcPr>
          <w:p w14:paraId="0608D7CB" w14:textId="3FC7AF0E" w:rsidR="00051ABF" w:rsidRPr="0075191B" w:rsidRDefault="002F2CD1">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Qualcomm</w:t>
            </w:r>
          </w:p>
        </w:tc>
        <w:tc>
          <w:tcPr>
            <w:tcW w:w="6584" w:type="dxa"/>
          </w:tcPr>
          <w:p w14:paraId="23929437" w14:textId="072F512C" w:rsidR="002F2CD1" w:rsidRPr="001F2934" w:rsidRDefault="002F2CD1" w:rsidP="002F2CD1">
            <w:pPr>
              <w:spacing w:after="120"/>
              <w:rPr>
                <w:rFonts w:ascii="Arial" w:hAnsi="Arial" w:cs="Arial"/>
                <w:lang w:eastAsia="zh-CN"/>
              </w:rPr>
            </w:pPr>
            <w:r>
              <w:rPr>
                <w:rFonts w:ascii="Arial" w:hAnsi="Arial" w:cs="Arial" w:hint="eastAsia"/>
                <w:lang w:eastAsia="zh-CN"/>
              </w:rPr>
              <w:t>R</w:t>
            </w:r>
            <w:r>
              <w:rPr>
                <w:rFonts w:ascii="Arial" w:hAnsi="Arial" w:cs="Arial"/>
                <w:lang w:eastAsia="zh-CN"/>
              </w:rPr>
              <w:t>el-16 CR</w:t>
            </w:r>
          </w:p>
          <w:p w14:paraId="331650C4" w14:textId="77777777" w:rsidR="00051ABF" w:rsidRDefault="002F2CD1" w:rsidP="002F2CD1">
            <w:pPr>
              <w:spacing w:after="120"/>
              <w:rPr>
                <w:rFonts w:ascii="Arial" w:hAnsi="Arial" w:cs="Arial"/>
              </w:rPr>
            </w:pPr>
            <w:r w:rsidRPr="002F2CD1">
              <w:rPr>
                <w:rFonts w:ascii="Arial" w:hAnsi="Arial" w:cs="Arial"/>
              </w:rPr>
              <w:t xml:space="preserve">UE will lose it </w:t>
            </w:r>
            <w:proofErr w:type="spellStart"/>
            <w:r w:rsidRPr="002F2CD1">
              <w:rPr>
                <w:rFonts w:ascii="Arial" w:hAnsi="Arial" w:cs="Arial"/>
              </w:rPr>
              <w:t>cohrence</w:t>
            </w:r>
            <w:proofErr w:type="spellEnd"/>
            <w:r w:rsidRPr="002F2CD1">
              <w:rPr>
                <w:rFonts w:ascii="Arial" w:hAnsi="Arial" w:cs="Arial"/>
              </w:rPr>
              <w:t xml:space="preserve"> between two antenna ports when it uses one or both TX chains to transmit on </w:t>
            </w:r>
            <w:proofErr w:type="spellStart"/>
            <w:proofErr w:type="gramStart"/>
            <w:r w:rsidRPr="002F2CD1">
              <w:rPr>
                <w:rFonts w:ascii="Arial" w:hAnsi="Arial" w:cs="Arial"/>
              </w:rPr>
              <w:t>an other</w:t>
            </w:r>
            <w:proofErr w:type="spellEnd"/>
            <w:proofErr w:type="gramEnd"/>
            <w:r w:rsidRPr="002F2CD1">
              <w:rPr>
                <w:rFonts w:ascii="Arial" w:hAnsi="Arial" w:cs="Arial"/>
              </w:rPr>
              <w:t xml:space="preserve"> band. This exception was not added to the list of coherent UL MIMO section during the WI.  </w:t>
            </w:r>
          </w:p>
          <w:p w14:paraId="42CBB09A" w14:textId="15380D8C" w:rsidR="002F2CD1" w:rsidRPr="001F2934" w:rsidRDefault="002F2CD1" w:rsidP="002F2CD1">
            <w:pPr>
              <w:spacing w:after="120"/>
              <w:rPr>
                <w:rFonts w:ascii="Arial" w:hAnsi="Arial" w:cs="Arial"/>
              </w:rPr>
            </w:pPr>
            <w:r w:rsidRPr="002F2CD1">
              <w:rPr>
                <w:rFonts w:ascii="Arial" w:hAnsi="Arial" w:cs="Arial"/>
              </w:rPr>
              <w:t>Added exception for TX switching for coherent UL MIMO requirement validity to the section 6.4D.4</w:t>
            </w:r>
          </w:p>
        </w:tc>
      </w:tr>
      <w:tr w:rsidR="00051ABF" w14:paraId="0A3DAB1C" w14:textId="77777777">
        <w:trPr>
          <w:trHeight w:val="468"/>
        </w:trPr>
        <w:tc>
          <w:tcPr>
            <w:tcW w:w="1623" w:type="dxa"/>
          </w:tcPr>
          <w:p w14:paraId="6F6B77E1" w14:textId="3EC4DDF6" w:rsidR="00051ABF" w:rsidRPr="0075191B" w:rsidRDefault="0075191B" w:rsidP="002F2CD1">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w:t>
            </w:r>
            <w:r w:rsidR="002F2CD1">
              <w:rPr>
                <w:rFonts w:asciiTheme="minorHAnsi" w:eastAsiaTheme="minorEastAsia" w:hAnsiTheme="minorHAnsi" w:cstheme="minorHAnsi"/>
                <w:lang w:eastAsia="zh-CN"/>
              </w:rPr>
              <w:t>100792</w:t>
            </w:r>
          </w:p>
        </w:tc>
        <w:tc>
          <w:tcPr>
            <w:tcW w:w="1424" w:type="dxa"/>
          </w:tcPr>
          <w:p w14:paraId="08E2DF2A" w14:textId="21B32F9E" w:rsidR="00051ABF" w:rsidRPr="0075191B" w:rsidRDefault="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China Telecom</w:t>
            </w:r>
          </w:p>
        </w:tc>
        <w:tc>
          <w:tcPr>
            <w:tcW w:w="6584" w:type="dxa"/>
            <w:vAlign w:val="center"/>
          </w:tcPr>
          <w:p w14:paraId="7B99CD87" w14:textId="77777777" w:rsidR="002F2CD1" w:rsidRPr="001F2934" w:rsidRDefault="002F2CD1" w:rsidP="009A0499">
            <w:pPr>
              <w:spacing w:after="120" w:line="240" w:lineRule="auto"/>
              <w:rPr>
                <w:rFonts w:ascii="Arial" w:hAnsi="Arial" w:cs="Arial"/>
                <w:lang w:eastAsia="zh-CN"/>
              </w:rPr>
            </w:pPr>
            <w:r>
              <w:rPr>
                <w:rFonts w:ascii="Arial" w:hAnsi="Arial" w:cs="Arial" w:hint="eastAsia"/>
                <w:lang w:eastAsia="zh-CN"/>
              </w:rPr>
              <w:t>R</w:t>
            </w:r>
            <w:r>
              <w:rPr>
                <w:rFonts w:ascii="Arial" w:hAnsi="Arial" w:cs="Arial"/>
                <w:lang w:eastAsia="zh-CN"/>
              </w:rPr>
              <w:t>el-16 CR</w:t>
            </w:r>
          </w:p>
          <w:p w14:paraId="5E5C2658" w14:textId="77777777" w:rsidR="002F2CD1" w:rsidRDefault="002F2CD1" w:rsidP="009A0499">
            <w:pPr>
              <w:spacing w:after="120" w:line="240" w:lineRule="auto"/>
            </w:pPr>
            <w:r>
              <w:t>1) Correct the reference section number of 38.214.</w:t>
            </w:r>
          </w:p>
          <w:p w14:paraId="1037E9CB" w14:textId="77777777" w:rsidR="002F2CD1" w:rsidRDefault="002F2CD1" w:rsidP="009A0499">
            <w:pPr>
              <w:spacing w:after="120" w:line="240" w:lineRule="auto"/>
            </w:pPr>
            <w:r>
              <w:t>2) Correct the capability and IE name for power boosting.</w:t>
            </w:r>
          </w:p>
          <w:p w14:paraId="63CB530B" w14:textId="4C10D2D5" w:rsidR="007106DD" w:rsidRPr="007106DD" w:rsidRDefault="002F2CD1" w:rsidP="009A0499">
            <w:pPr>
              <w:spacing w:after="120" w:line="240" w:lineRule="auto"/>
            </w:pPr>
            <w:r>
              <w:t>3) Minor editorial modification.</w:t>
            </w:r>
          </w:p>
        </w:tc>
      </w:tr>
      <w:tr w:rsidR="0068140D" w14:paraId="2BEBBEFA" w14:textId="77777777">
        <w:trPr>
          <w:trHeight w:val="468"/>
        </w:trPr>
        <w:tc>
          <w:tcPr>
            <w:tcW w:w="1623" w:type="dxa"/>
          </w:tcPr>
          <w:p w14:paraId="7ADA0A0A" w14:textId="07349BFE" w:rsidR="0068140D" w:rsidRPr="0075191B" w:rsidRDefault="0068140D" w:rsidP="002F2CD1">
            <w:pPr>
              <w:spacing w:before="120" w:after="120"/>
              <w:rPr>
                <w:rFonts w:asciiTheme="minorHAnsi" w:eastAsiaTheme="minorEastAsia" w:hAnsiTheme="minorHAnsi" w:cstheme="minorHAnsi"/>
                <w:lang w:eastAsia="zh-CN"/>
              </w:rPr>
            </w:pPr>
            <w:bookmarkStart w:id="58" w:name="OLE_LINK15"/>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w:t>
            </w:r>
            <w:bookmarkEnd w:id="58"/>
            <w:r w:rsidR="002F2CD1">
              <w:rPr>
                <w:rFonts w:asciiTheme="minorHAnsi" w:eastAsiaTheme="minorEastAsia" w:hAnsiTheme="minorHAnsi" w:cstheme="minorHAnsi"/>
                <w:lang w:eastAsia="zh-CN"/>
              </w:rPr>
              <w:t>100793</w:t>
            </w:r>
          </w:p>
        </w:tc>
        <w:tc>
          <w:tcPr>
            <w:tcW w:w="1424" w:type="dxa"/>
          </w:tcPr>
          <w:p w14:paraId="19C01CAB" w14:textId="74F14C15" w:rsidR="0068140D" w:rsidRPr="0075191B" w:rsidRDefault="0068140D" w:rsidP="0068140D">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China Telecom</w:t>
            </w:r>
          </w:p>
        </w:tc>
        <w:tc>
          <w:tcPr>
            <w:tcW w:w="6584" w:type="dxa"/>
            <w:vAlign w:val="center"/>
          </w:tcPr>
          <w:p w14:paraId="566EB0CC" w14:textId="77777777" w:rsidR="002F2CD1" w:rsidRPr="001F2934" w:rsidRDefault="002F2CD1" w:rsidP="002F2CD1">
            <w:pPr>
              <w:rPr>
                <w:rFonts w:ascii="Arial" w:hAnsi="Arial" w:cs="Arial"/>
                <w:lang w:eastAsia="zh-CN"/>
              </w:rPr>
            </w:pPr>
            <w:r>
              <w:rPr>
                <w:rFonts w:ascii="Arial" w:hAnsi="Arial" w:cs="Arial" w:hint="eastAsia"/>
                <w:lang w:eastAsia="zh-CN"/>
              </w:rPr>
              <w:t>R</w:t>
            </w:r>
            <w:r>
              <w:rPr>
                <w:rFonts w:ascii="Arial" w:hAnsi="Arial" w:cs="Arial"/>
                <w:lang w:eastAsia="zh-CN"/>
              </w:rPr>
              <w:t>el-16 CR</w:t>
            </w:r>
          </w:p>
          <w:p w14:paraId="47A5BBDA" w14:textId="77777777" w:rsidR="002F2CD1" w:rsidRPr="002F2CD1" w:rsidRDefault="002F2CD1" w:rsidP="002F2CD1">
            <w:pPr>
              <w:pStyle w:val="CRCoverPage"/>
              <w:spacing w:after="0"/>
              <w:rPr>
                <w:rFonts w:ascii="Times New Roman" w:hAnsi="Times New Roman"/>
                <w:noProof/>
                <w:szCs w:val="21"/>
                <w:lang w:eastAsia="zh-CN"/>
              </w:rPr>
            </w:pPr>
            <w:r w:rsidRPr="002F2CD1">
              <w:rPr>
                <w:rFonts w:ascii="Times New Roman" w:hAnsi="Times New Roman"/>
                <w:noProof/>
                <w:szCs w:val="21"/>
                <w:lang w:eastAsia="zh-CN"/>
              </w:rPr>
              <w:t>1) Indicate that power boosting for 1Tx-2Tx switching between two uplink carriers is only applicable for CA power class 3.</w:t>
            </w:r>
          </w:p>
          <w:p w14:paraId="3C247875" w14:textId="77777777" w:rsidR="002F2CD1" w:rsidRPr="002F2CD1" w:rsidRDefault="002F2CD1" w:rsidP="002F2CD1">
            <w:pPr>
              <w:pStyle w:val="CRCoverPage"/>
              <w:spacing w:after="0"/>
              <w:rPr>
                <w:rFonts w:ascii="Times New Roman" w:hAnsi="Times New Roman"/>
                <w:noProof/>
                <w:szCs w:val="21"/>
                <w:lang w:eastAsia="zh-CN"/>
              </w:rPr>
            </w:pPr>
            <w:r w:rsidRPr="002F2CD1">
              <w:rPr>
                <w:rFonts w:ascii="Times New Roman" w:hAnsi="Times New Roman"/>
                <w:noProof/>
                <w:szCs w:val="21"/>
                <w:lang w:eastAsia="zh-CN"/>
              </w:rPr>
              <w:lastRenderedPageBreak/>
              <w:t>2) Correct the reference section number of 38.214.</w:t>
            </w:r>
          </w:p>
          <w:p w14:paraId="5E2DE74F" w14:textId="77777777" w:rsidR="002F2CD1" w:rsidRPr="002F2CD1" w:rsidRDefault="002F2CD1" w:rsidP="002F2CD1">
            <w:pPr>
              <w:pStyle w:val="CRCoverPage"/>
              <w:spacing w:after="0"/>
              <w:rPr>
                <w:rFonts w:ascii="Times New Roman" w:hAnsi="Times New Roman"/>
                <w:noProof/>
                <w:szCs w:val="21"/>
                <w:lang w:eastAsia="zh-CN"/>
              </w:rPr>
            </w:pPr>
            <w:r w:rsidRPr="002F2CD1">
              <w:rPr>
                <w:rFonts w:ascii="Times New Roman" w:hAnsi="Times New Roman"/>
                <w:noProof/>
                <w:szCs w:val="21"/>
                <w:lang w:eastAsia="zh-CN"/>
              </w:rPr>
              <w:t>3) Correct the capability and IE name for power boosting.</w:t>
            </w:r>
          </w:p>
          <w:p w14:paraId="12C508B5" w14:textId="220FB47E" w:rsidR="0009395A" w:rsidRPr="0068140D" w:rsidRDefault="002F2CD1" w:rsidP="002F2CD1">
            <w:pPr>
              <w:rPr>
                <w:lang w:val="en-US"/>
              </w:rPr>
            </w:pPr>
            <w:r w:rsidRPr="002F2CD1">
              <w:rPr>
                <w:noProof/>
                <w:szCs w:val="21"/>
                <w:lang w:eastAsia="zh-CN"/>
              </w:rPr>
              <w:t>4) Minor editorial modification</w:t>
            </w:r>
          </w:p>
        </w:tc>
      </w:tr>
      <w:tr w:rsidR="00733119" w14:paraId="2C66F751" w14:textId="77777777">
        <w:trPr>
          <w:trHeight w:val="468"/>
        </w:trPr>
        <w:tc>
          <w:tcPr>
            <w:tcW w:w="1623" w:type="dxa"/>
          </w:tcPr>
          <w:p w14:paraId="0E0A51A4" w14:textId="1B3395F4" w:rsidR="00733119" w:rsidRPr="001F2934" w:rsidRDefault="0068140D" w:rsidP="002F2CD1">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R</w:t>
            </w:r>
            <w:r>
              <w:rPr>
                <w:rFonts w:asciiTheme="minorHAnsi" w:eastAsiaTheme="minorEastAsia" w:hAnsiTheme="minorHAnsi" w:cstheme="minorHAnsi"/>
                <w:lang w:eastAsia="zh-CN"/>
              </w:rPr>
              <w:t>4-2</w:t>
            </w:r>
            <w:r w:rsidR="002F2CD1">
              <w:rPr>
                <w:rFonts w:asciiTheme="minorHAnsi" w:eastAsiaTheme="minorEastAsia" w:hAnsiTheme="minorHAnsi" w:cstheme="minorHAnsi"/>
                <w:lang w:eastAsia="zh-CN"/>
              </w:rPr>
              <w:t>100794</w:t>
            </w:r>
          </w:p>
        </w:tc>
        <w:tc>
          <w:tcPr>
            <w:tcW w:w="1424" w:type="dxa"/>
          </w:tcPr>
          <w:p w14:paraId="3CEACBBB" w14:textId="51CBDAED" w:rsidR="00733119" w:rsidRPr="001F2934" w:rsidRDefault="002F2CD1" w:rsidP="00733119">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China Telecom</w:t>
            </w:r>
          </w:p>
        </w:tc>
        <w:tc>
          <w:tcPr>
            <w:tcW w:w="6584" w:type="dxa"/>
            <w:vAlign w:val="center"/>
          </w:tcPr>
          <w:p w14:paraId="6F816C94" w14:textId="77777777" w:rsidR="002F2CD1" w:rsidRPr="001F2934" w:rsidRDefault="002F2CD1" w:rsidP="002F2CD1">
            <w:pPr>
              <w:rPr>
                <w:rFonts w:ascii="Arial" w:hAnsi="Arial" w:cs="Arial"/>
                <w:lang w:eastAsia="zh-CN"/>
              </w:rPr>
            </w:pPr>
            <w:r>
              <w:rPr>
                <w:rFonts w:ascii="Arial" w:hAnsi="Arial" w:cs="Arial" w:hint="eastAsia"/>
                <w:lang w:eastAsia="zh-CN"/>
              </w:rPr>
              <w:t>R</w:t>
            </w:r>
            <w:r>
              <w:rPr>
                <w:rFonts w:ascii="Arial" w:hAnsi="Arial" w:cs="Arial"/>
                <w:lang w:eastAsia="zh-CN"/>
              </w:rPr>
              <w:t>el-16 CR</w:t>
            </w:r>
          </w:p>
          <w:p w14:paraId="1696A5E5" w14:textId="0592E111" w:rsidR="0009395A" w:rsidRPr="00733119" w:rsidRDefault="009A0499" w:rsidP="0009395A">
            <w:pPr>
              <w:rPr>
                <w:lang w:val="en-US"/>
              </w:rPr>
            </w:pPr>
            <w:r w:rsidRPr="009A0499">
              <w:rPr>
                <w:lang w:val="en-US"/>
              </w:rPr>
              <w:t>Correct the reference section number of 38.214.</w:t>
            </w:r>
          </w:p>
        </w:tc>
      </w:tr>
      <w:tr w:rsidR="002F2CD1" w14:paraId="0285F51D" w14:textId="77777777">
        <w:trPr>
          <w:trHeight w:val="468"/>
        </w:trPr>
        <w:tc>
          <w:tcPr>
            <w:tcW w:w="1623" w:type="dxa"/>
          </w:tcPr>
          <w:p w14:paraId="6A2F433B" w14:textId="3F586747" w:rsidR="002F2CD1" w:rsidRDefault="002F2CD1" w:rsidP="002F2CD1">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4-2101145</w:t>
            </w:r>
          </w:p>
        </w:tc>
        <w:tc>
          <w:tcPr>
            <w:tcW w:w="1424" w:type="dxa"/>
          </w:tcPr>
          <w:p w14:paraId="32331D54" w14:textId="22A9804A" w:rsidR="002F2CD1" w:rsidRDefault="002F2CD1" w:rsidP="00733119">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M</w:t>
            </w:r>
            <w:r>
              <w:rPr>
                <w:rFonts w:asciiTheme="minorHAnsi" w:eastAsiaTheme="minorEastAsia" w:hAnsiTheme="minorHAnsi" w:cstheme="minorHAnsi"/>
                <w:lang w:eastAsia="zh-CN"/>
              </w:rPr>
              <w:t>ediaTek</w:t>
            </w:r>
          </w:p>
        </w:tc>
        <w:tc>
          <w:tcPr>
            <w:tcW w:w="6584" w:type="dxa"/>
            <w:vAlign w:val="center"/>
          </w:tcPr>
          <w:p w14:paraId="553C5DFF" w14:textId="77777777" w:rsidR="002F2CD1" w:rsidRPr="001F2934" w:rsidRDefault="002F2CD1" w:rsidP="002F2CD1">
            <w:pPr>
              <w:rPr>
                <w:rFonts w:ascii="Arial" w:hAnsi="Arial" w:cs="Arial"/>
                <w:lang w:eastAsia="zh-CN"/>
              </w:rPr>
            </w:pPr>
            <w:r>
              <w:rPr>
                <w:rFonts w:ascii="Arial" w:hAnsi="Arial" w:cs="Arial" w:hint="eastAsia"/>
                <w:lang w:eastAsia="zh-CN"/>
              </w:rPr>
              <w:t>R</w:t>
            </w:r>
            <w:r>
              <w:rPr>
                <w:rFonts w:ascii="Arial" w:hAnsi="Arial" w:cs="Arial"/>
                <w:lang w:eastAsia="zh-CN"/>
              </w:rPr>
              <w:t>el-16 CR</w:t>
            </w:r>
          </w:p>
          <w:p w14:paraId="6DF8F2C2" w14:textId="22C35755" w:rsidR="002F2CD1" w:rsidRDefault="009A0499" w:rsidP="0009395A">
            <w:pPr>
              <w:rPr>
                <w:b/>
                <w:lang w:eastAsia="zh-CN"/>
              </w:rPr>
            </w:pPr>
            <w:r w:rsidRPr="009A0499">
              <w:rPr>
                <w:b/>
                <w:lang w:eastAsia="zh-CN"/>
              </w:rPr>
              <w:t xml:space="preserve">The timing difference requirement between EUTRAN carrier and NR carrier for Tx switching is missing is current spec. From Tx switch perspective, timing </w:t>
            </w:r>
            <w:proofErr w:type="spellStart"/>
            <w:r w:rsidRPr="009A0499">
              <w:rPr>
                <w:b/>
                <w:lang w:eastAsia="zh-CN"/>
              </w:rPr>
              <w:t>toerlance</w:t>
            </w:r>
            <w:proofErr w:type="spellEnd"/>
            <w:r w:rsidRPr="009A0499">
              <w:rPr>
                <w:b/>
                <w:lang w:eastAsia="zh-CN"/>
              </w:rPr>
              <w:t xml:space="preserve"> has no difference between inter-band EN-DC and intra-band EN-DC. </w:t>
            </w:r>
            <w:proofErr w:type="gramStart"/>
            <w:r w:rsidRPr="009A0499">
              <w:rPr>
                <w:b/>
                <w:lang w:eastAsia="zh-CN"/>
              </w:rPr>
              <w:t>Thus</w:t>
            </w:r>
            <w:proofErr w:type="gramEnd"/>
            <w:r w:rsidRPr="009A0499">
              <w:rPr>
                <w:b/>
                <w:lang w:eastAsia="zh-CN"/>
              </w:rPr>
              <w:t xml:space="preserve"> we propose 3us timing </w:t>
            </w:r>
            <w:proofErr w:type="spellStart"/>
            <w:r w:rsidRPr="009A0499">
              <w:rPr>
                <w:b/>
                <w:lang w:eastAsia="zh-CN"/>
              </w:rPr>
              <w:t>diference</w:t>
            </w:r>
            <w:proofErr w:type="spellEnd"/>
            <w:r w:rsidRPr="009A0499">
              <w:rPr>
                <w:b/>
                <w:lang w:eastAsia="zh-CN"/>
              </w:rPr>
              <w:t xml:space="preserve"> from WID RP-193266.</w:t>
            </w:r>
          </w:p>
        </w:tc>
      </w:tr>
    </w:tbl>
    <w:p w14:paraId="48C5DA94" w14:textId="77777777" w:rsidR="00051ABF" w:rsidRDefault="00051ABF"/>
    <w:p w14:paraId="695F4E48" w14:textId="77777777" w:rsidR="00051ABF" w:rsidRDefault="005443BF">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084B1D4A" w14:textId="77777777" w:rsidR="005C7AB7" w:rsidRDefault="005443BF" w:rsidP="005C7AB7">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CC6E1FA" w14:textId="7F933F5F" w:rsidR="00C93A4B" w:rsidRDefault="00C93A4B" w:rsidP="001A5914">
      <w:pPr>
        <w:pStyle w:val="Heading3"/>
        <w:ind w:left="709"/>
        <w:rPr>
          <w:sz w:val="24"/>
          <w:szCs w:val="16"/>
          <w:lang w:val="en-US"/>
        </w:rPr>
      </w:pPr>
      <w:r>
        <w:rPr>
          <w:sz w:val="24"/>
          <w:szCs w:val="16"/>
          <w:lang w:val="en-US"/>
        </w:rPr>
        <w:t xml:space="preserve">Sub-topic </w:t>
      </w:r>
      <w:r w:rsidR="003D63F7">
        <w:rPr>
          <w:sz w:val="24"/>
          <w:szCs w:val="16"/>
          <w:lang w:val="en-US"/>
        </w:rPr>
        <w:t>2</w:t>
      </w:r>
      <w:r>
        <w:rPr>
          <w:sz w:val="24"/>
          <w:szCs w:val="16"/>
          <w:lang w:val="en-US"/>
        </w:rPr>
        <w:t>-</w:t>
      </w:r>
      <w:r w:rsidR="00C01916">
        <w:rPr>
          <w:sz w:val="24"/>
          <w:szCs w:val="16"/>
          <w:lang w:val="en-US"/>
        </w:rPr>
        <w:t>1</w:t>
      </w:r>
      <w:r w:rsidR="003C04C7">
        <w:rPr>
          <w:sz w:val="24"/>
          <w:szCs w:val="16"/>
          <w:lang w:val="en-US"/>
        </w:rPr>
        <w:t xml:space="preserve"> Coherent MIMO requirement and Tx switching</w:t>
      </w:r>
    </w:p>
    <w:p w14:paraId="27A1DEA0" w14:textId="413BAAF4" w:rsidR="003D63F7" w:rsidRPr="00E56A35" w:rsidRDefault="003D63F7" w:rsidP="003D63F7">
      <w:pPr>
        <w:rPr>
          <w:b/>
          <w:color w:val="000000" w:themeColor="text1"/>
          <w:u w:val="single"/>
          <w:lang w:eastAsia="ko-KR"/>
        </w:rPr>
      </w:pPr>
      <w:bookmarkStart w:id="59" w:name="OLE_LINK18"/>
      <w:r>
        <w:rPr>
          <w:b/>
          <w:color w:val="000000" w:themeColor="text1"/>
          <w:u w:val="single"/>
          <w:lang w:eastAsia="ko-KR"/>
        </w:rPr>
        <w:t>Issue 2</w:t>
      </w:r>
      <w:r w:rsidRPr="00E56A35">
        <w:rPr>
          <w:b/>
          <w:color w:val="000000" w:themeColor="text1"/>
          <w:u w:val="single"/>
          <w:lang w:eastAsia="ko-KR"/>
        </w:rPr>
        <w:t>-1</w:t>
      </w:r>
      <w:r>
        <w:rPr>
          <w:b/>
          <w:color w:val="000000" w:themeColor="text1"/>
          <w:u w:val="single"/>
          <w:lang w:eastAsia="ko-KR"/>
        </w:rPr>
        <w:t>-</w:t>
      </w:r>
      <w:r w:rsidR="005D1E16">
        <w:rPr>
          <w:b/>
          <w:color w:val="000000" w:themeColor="text1"/>
          <w:u w:val="single"/>
          <w:lang w:eastAsia="ko-KR"/>
        </w:rPr>
        <w:t>1</w:t>
      </w:r>
      <w:r w:rsidRPr="00E56A35">
        <w:rPr>
          <w:b/>
          <w:color w:val="000000" w:themeColor="text1"/>
          <w:u w:val="single"/>
          <w:lang w:eastAsia="ko-KR"/>
        </w:rPr>
        <w:t xml:space="preserve">: </w:t>
      </w:r>
      <w:r>
        <w:rPr>
          <w:b/>
          <w:color w:val="000000" w:themeColor="text1"/>
          <w:u w:val="single"/>
          <w:lang w:eastAsia="ko-KR"/>
        </w:rPr>
        <w:t>For case 1 and case</w:t>
      </w:r>
      <w:r w:rsidR="005D1E16">
        <w:rPr>
          <w:b/>
          <w:color w:val="000000" w:themeColor="text1"/>
          <w:u w:val="single"/>
          <w:lang w:eastAsia="ko-KR"/>
        </w:rPr>
        <w:t xml:space="preserve"> </w:t>
      </w:r>
      <w:r>
        <w:rPr>
          <w:b/>
          <w:color w:val="000000" w:themeColor="text1"/>
          <w:u w:val="single"/>
          <w:lang w:eastAsia="ko-KR"/>
        </w:rPr>
        <w:t>2 T</w:t>
      </w:r>
      <w:r w:rsidR="00AA398D">
        <w:rPr>
          <w:b/>
          <w:color w:val="000000" w:themeColor="text1"/>
          <w:u w:val="single"/>
          <w:lang w:eastAsia="ko-KR"/>
        </w:rPr>
        <w:t>x switching in Rel-16, whether UE can keep its coherence between 2 antenna ports when switching is happened</w:t>
      </w:r>
      <w:r w:rsidR="003142A7">
        <w:rPr>
          <w:b/>
          <w:color w:val="000000" w:themeColor="text1"/>
          <w:u w:val="single"/>
          <w:lang w:eastAsia="ko-KR"/>
        </w:rPr>
        <w:t xml:space="preserve"> between last transmitted SRS and scheduled transmission with 2 antenna port</w:t>
      </w:r>
      <w:r w:rsidR="00AA398D">
        <w:rPr>
          <w:b/>
          <w:color w:val="000000" w:themeColor="text1"/>
          <w:u w:val="single"/>
          <w:lang w:eastAsia="ko-KR"/>
        </w:rPr>
        <w:t>? Why?</w:t>
      </w:r>
    </w:p>
    <w:p w14:paraId="07E658C6" w14:textId="77777777" w:rsidR="003D63F7" w:rsidRDefault="003D63F7" w:rsidP="003D63F7">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1BEA770A" w14:textId="3517853A" w:rsidR="00AA398D" w:rsidRDefault="001176E6" w:rsidP="001176E6">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CR R4-2100596 shows UE cannot keep its coherence </w:t>
      </w:r>
      <w:r w:rsidRPr="001176E6">
        <w:rPr>
          <w:rFonts w:eastAsia="SimSun"/>
          <w:color w:val="000000" w:themeColor="text1"/>
          <w:szCs w:val="24"/>
          <w:lang w:eastAsia="zh-CN"/>
        </w:rPr>
        <w:t>between 2 antenna ports when switching is happened</w:t>
      </w:r>
    </w:p>
    <w:p w14:paraId="625EC3DB" w14:textId="66DFE7B6" w:rsidR="001176E6" w:rsidRPr="001176E6" w:rsidRDefault="001176E6" w:rsidP="001176E6">
      <w:pPr>
        <w:spacing w:after="120"/>
        <w:ind w:left="993"/>
        <w:rPr>
          <w:color w:val="0070C0"/>
          <w:szCs w:val="24"/>
          <w:lang w:eastAsia="zh-CN"/>
        </w:rPr>
      </w:pPr>
      <w:r>
        <w:rPr>
          <w:rFonts w:hint="eastAsia"/>
          <w:color w:val="0070C0"/>
          <w:szCs w:val="24"/>
          <w:lang w:eastAsia="zh-CN"/>
        </w:rPr>
        <w:t>M</w:t>
      </w:r>
      <w:r>
        <w:rPr>
          <w:color w:val="0070C0"/>
          <w:szCs w:val="24"/>
          <w:lang w:eastAsia="zh-CN"/>
        </w:rPr>
        <w:t>oderator note: there is no technical analysis on why coherence cannot be kept</w:t>
      </w:r>
    </w:p>
    <w:p w14:paraId="727CCB99" w14:textId="77777777" w:rsidR="003D63F7" w:rsidRDefault="003D63F7" w:rsidP="003D63F7">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389B91E3" w14:textId="77777777" w:rsidR="003D63F7" w:rsidRDefault="003D63F7" w:rsidP="003D63F7">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358399F1" w14:textId="5D6ABFFF" w:rsidR="00AA398D" w:rsidRPr="00E56A35" w:rsidRDefault="00AA398D" w:rsidP="00AA398D">
      <w:pPr>
        <w:rPr>
          <w:b/>
          <w:color w:val="000000" w:themeColor="text1"/>
          <w:u w:val="single"/>
          <w:lang w:eastAsia="ko-KR"/>
        </w:rPr>
      </w:pPr>
      <w:r>
        <w:rPr>
          <w:b/>
          <w:color w:val="000000" w:themeColor="text1"/>
          <w:u w:val="single"/>
          <w:lang w:eastAsia="ko-KR"/>
        </w:rPr>
        <w:t>Issue 2</w:t>
      </w:r>
      <w:r w:rsidRPr="00E56A35">
        <w:rPr>
          <w:b/>
          <w:color w:val="000000" w:themeColor="text1"/>
          <w:u w:val="single"/>
          <w:lang w:eastAsia="ko-KR"/>
        </w:rPr>
        <w:t>-1</w:t>
      </w:r>
      <w:r>
        <w:rPr>
          <w:b/>
          <w:color w:val="000000" w:themeColor="text1"/>
          <w:u w:val="single"/>
          <w:lang w:eastAsia="ko-KR"/>
        </w:rPr>
        <w:t>-</w:t>
      </w:r>
      <w:r w:rsidR="001176E6">
        <w:rPr>
          <w:b/>
          <w:color w:val="000000" w:themeColor="text1"/>
          <w:u w:val="single"/>
          <w:lang w:eastAsia="ko-KR"/>
        </w:rPr>
        <w:t>2</w:t>
      </w:r>
      <w:r w:rsidRPr="00E56A35">
        <w:rPr>
          <w:b/>
          <w:color w:val="000000" w:themeColor="text1"/>
          <w:u w:val="single"/>
          <w:lang w:eastAsia="ko-KR"/>
        </w:rPr>
        <w:t xml:space="preserve">: </w:t>
      </w:r>
      <w:r>
        <w:rPr>
          <w:b/>
          <w:color w:val="000000" w:themeColor="text1"/>
          <w:u w:val="single"/>
          <w:lang w:eastAsia="ko-KR"/>
        </w:rPr>
        <w:t xml:space="preserve">If </w:t>
      </w:r>
      <w:proofErr w:type="spellStart"/>
      <w:r w:rsidRPr="00AA398D">
        <w:rPr>
          <w:b/>
          <w:color w:val="000000" w:themeColor="text1"/>
          <w:u w:val="single"/>
          <w:lang w:eastAsia="ko-KR"/>
        </w:rPr>
        <w:t>uplinkTxSwitchingPeriodLocation</w:t>
      </w:r>
      <w:proofErr w:type="spellEnd"/>
      <w:r>
        <w:rPr>
          <w:b/>
          <w:color w:val="000000" w:themeColor="text1"/>
          <w:u w:val="single"/>
          <w:lang w:eastAsia="ko-KR"/>
        </w:rPr>
        <w:t xml:space="preserve"> located on the scheduled transmission with 2 antenna ports, does coherence maintained?</w:t>
      </w:r>
    </w:p>
    <w:p w14:paraId="14B58A4B" w14:textId="77777777" w:rsidR="00AA398D" w:rsidRDefault="00AA398D" w:rsidP="00AA398D">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13872DA0" w14:textId="140870B5" w:rsidR="00AA398D" w:rsidRDefault="00AA398D" w:rsidP="00AA398D">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sidRPr="00E56A35">
        <w:rPr>
          <w:rFonts w:eastAsia="SimSun"/>
          <w:color w:val="000000" w:themeColor="text1"/>
          <w:szCs w:val="24"/>
          <w:lang w:eastAsia="zh-CN"/>
        </w:rPr>
        <w:t xml:space="preserve">Option </w:t>
      </w:r>
      <w:r>
        <w:rPr>
          <w:rFonts w:eastAsia="SimSun"/>
          <w:color w:val="000000" w:themeColor="text1"/>
          <w:szCs w:val="24"/>
          <w:lang w:eastAsia="zh-CN"/>
        </w:rPr>
        <w:t>1</w:t>
      </w:r>
      <w:r w:rsidRPr="00E56A35">
        <w:rPr>
          <w:rFonts w:eastAsia="SimSun"/>
          <w:color w:val="000000" w:themeColor="text1"/>
          <w:szCs w:val="24"/>
          <w:lang w:eastAsia="zh-CN"/>
        </w:rPr>
        <w:t>:</w:t>
      </w:r>
      <w:r>
        <w:rPr>
          <w:rFonts w:eastAsia="SimSun"/>
          <w:color w:val="000000" w:themeColor="text1"/>
          <w:szCs w:val="24"/>
          <w:lang w:eastAsia="zh-CN"/>
        </w:rPr>
        <w:t xml:space="preserve"> Yes</w:t>
      </w:r>
    </w:p>
    <w:p w14:paraId="22D89A89" w14:textId="11E110C9" w:rsidR="00AA398D" w:rsidRDefault="00AA398D" w:rsidP="00AA398D">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2: No</w:t>
      </w:r>
    </w:p>
    <w:p w14:paraId="1A54737D" w14:textId="0BF01E58" w:rsidR="001176E6" w:rsidRPr="001176E6" w:rsidRDefault="001176E6" w:rsidP="001176E6">
      <w:pPr>
        <w:spacing w:after="120"/>
        <w:ind w:left="993"/>
        <w:rPr>
          <w:color w:val="0070C0"/>
          <w:szCs w:val="24"/>
          <w:lang w:eastAsia="zh-CN"/>
        </w:rPr>
      </w:pPr>
      <w:r>
        <w:rPr>
          <w:rFonts w:hint="eastAsia"/>
          <w:color w:val="0070C0"/>
          <w:szCs w:val="24"/>
          <w:lang w:eastAsia="zh-CN"/>
        </w:rPr>
        <w:t>M</w:t>
      </w:r>
      <w:r>
        <w:rPr>
          <w:color w:val="0070C0"/>
          <w:szCs w:val="24"/>
          <w:lang w:eastAsia="zh-CN"/>
        </w:rPr>
        <w:t xml:space="preserve">oderator note: CR shows UE cannot maintain its coherence only for </w:t>
      </w:r>
      <w:proofErr w:type="spellStart"/>
      <w:r w:rsidRPr="001176E6">
        <w:rPr>
          <w:color w:val="0070C0"/>
          <w:lang w:eastAsia="ko-KR"/>
        </w:rPr>
        <w:t>uplinkTxSwitchingPeriodLocation</w:t>
      </w:r>
      <w:proofErr w:type="spellEnd"/>
      <w:r w:rsidRPr="001176E6">
        <w:rPr>
          <w:color w:val="0070C0"/>
          <w:lang w:eastAsia="ko-KR"/>
        </w:rPr>
        <w:t xml:space="preserve"> located </w:t>
      </w:r>
      <w:r w:rsidRPr="001176E6">
        <w:rPr>
          <w:color w:val="0070C0"/>
          <w:highlight w:val="yellow"/>
          <w:lang w:eastAsia="ko-KR"/>
        </w:rPr>
        <w:t>between</w:t>
      </w:r>
      <w:r w:rsidRPr="001176E6">
        <w:rPr>
          <w:color w:val="0070C0"/>
          <w:lang w:eastAsia="ko-KR"/>
        </w:rPr>
        <w:t xml:space="preserve"> SRS and scheduled transmission</w:t>
      </w:r>
    </w:p>
    <w:p w14:paraId="43EE0673" w14:textId="77777777" w:rsidR="00AA398D" w:rsidRDefault="00AA398D" w:rsidP="00AA398D">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1D7A53E1" w14:textId="77777777" w:rsidR="00AA398D" w:rsidRDefault="00AA398D" w:rsidP="00AA398D">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5B0EEE92" w14:textId="77777777" w:rsidR="00215578" w:rsidRPr="00155847" w:rsidRDefault="00215578" w:rsidP="00155847">
      <w:pPr>
        <w:spacing w:after="120"/>
        <w:rPr>
          <w:color w:val="000000" w:themeColor="text1"/>
          <w:szCs w:val="24"/>
          <w:lang w:eastAsia="zh-CN"/>
        </w:rPr>
      </w:pPr>
    </w:p>
    <w:bookmarkEnd w:id="59"/>
    <w:p w14:paraId="66E33D64" w14:textId="77777777" w:rsidR="00051ABF" w:rsidRDefault="005443BF">
      <w:pPr>
        <w:pStyle w:val="Heading2"/>
        <w:rPr>
          <w:lang w:val="en-US"/>
        </w:rPr>
      </w:pPr>
      <w:r>
        <w:rPr>
          <w:lang w:val="en-US"/>
        </w:rPr>
        <w:lastRenderedPageBreak/>
        <w:t>Companies views’ collection for 1</w:t>
      </w:r>
      <w:r>
        <w:rPr>
          <w:vertAlign w:val="superscript"/>
          <w:lang w:val="en-US"/>
        </w:rPr>
        <w:t>st</w:t>
      </w:r>
      <w:r>
        <w:rPr>
          <w:lang w:val="en-US"/>
        </w:rPr>
        <w:t xml:space="preserve"> round </w:t>
      </w:r>
    </w:p>
    <w:p w14:paraId="36B703D0" w14:textId="77777777" w:rsidR="00051ABF" w:rsidRDefault="005443BF" w:rsidP="001A5914">
      <w:pPr>
        <w:pStyle w:val="Heading3"/>
        <w:ind w:left="709"/>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9631" w:type="dxa"/>
        <w:tblLayout w:type="fixed"/>
        <w:tblLook w:val="04A0" w:firstRow="1" w:lastRow="0" w:firstColumn="1" w:lastColumn="0" w:noHBand="0" w:noVBand="1"/>
      </w:tblPr>
      <w:tblGrid>
        <w:gridCol w:w="1236"/>
        <w:gridCol w:w="8395"/>
      </w:tblGrid>
      <w:tr w:rsidR="00051ABF" w14:paraId="00063C04" w14:textId="77777777">
        <w:tc>
          <w:tcPr>
            <w:tcW w:w="1236" w:type="dxa"/>
          </w:tcPr>
          <w:p w14:paraId="261A1E47" w14:textId="77777777" w:rsidR="00051ABF" w:rsidRDefault="005443BF">
            <w:pPr>
              <w:spacing w:after="120"/>
              <w:rPr>
                <w:rFonts w:eastAsiaTheme="minorEastAsia"/>
                <w:b/>
                <w:bCs/>
                <w:color w:val="000000" w:themeColor="text1"/>
                <w:lang w:val="en-US" w:eastAsia="zh-CN"/>
              </w:rPr>
            </w:pPr>
            <w:r>
              <w:rPr>
                <w:rFonts w:eastAsiaTheme="minorEastAsia"/>
                <w:b/>
                <w:bCs/>
                <w:color w:val="000000" w:themeColor="text1"/>
                <w:lang w:val="en-US" w:eastAsia="zh-CN"/>
              </w:rPr>
              <w:t>Sub-topic</w:t>
            </w:r>
          </w:p>
        </w:tc>
        <w:tc>
          <w:tcPr>
            <w:tcW w:w="8395" w:type="dxa"/>
          </w:tcPr>
          <w:p w14:paraId="530849DB" w14:textId="77777777" w:rsidR="00051ABF" w:rsidRDefault="005443BF">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(Company: …)</w:t>
            </w:r>
          </w:p>
        </w:tc>
      </w:tr>
      <w:tr w:rsidR="00533B6F" w14:paraId="1613518C" w14:textId="77777777">
        <w:tc>
          <w:tcPr>
            <w:tcW w:w="1236" w:type="dxa"/>
            <w:vMerge w:val="restart"/>
          </w:tcPr>
          <w:p w14:paraId="78092293" w14:textId="62E11E21" w:rsidR="00533B6F" w:rsidRDefault="00533B6F">
            <w:pPr>
              <w:spacing w:after="120"/>
              <w:rPr>
                <w:rFonts w:eastAsiaTheme="minorEastAsia"/>
                <w:color w:val="000000" w:themeColor="text1"/>
                <w:lang w:val="en-US" w:eastAsia="zh-CN"/>
              </w:rPr>
            </w:pPr>
            <w:r w:rsidRPr="00B567E6">
              <w:rPr>
                <w:rFonts w:eastAsiaTheme="minorEastAsia"/>
                <w:color w:val="000000" w:themeColor="text1"/>
                <w:lang w:val="en-US" w:eastAsia="zh-CN"/>
              </w:rPr>
              <w:t>2.2.1</w:t>
            </w:r>
            <w:r w:rsidRPr="00B567E6">
              <w:rPr>
                <w:rFonts w:eastAsiaTheme="minorEastAsia"/>
                <w:color w:val="000000" w:themeColor="text1"/>
                <w:lang w:val="en-US" w:eastAsia="zh-CN"/>
              </w:rPr>
              <w:tab/>
              <w:t>Sub-topic 2-1 Coherent MIMO requirement and Tx switching</w:t>
            </w:r>
          </w:p>
        </w:tc>
        <w:tc>
          <w:tcPr>
            <w:tcW w:w="8395" w:type="dxa"/>
          </w:tcPr>
          <w:p w14:paraId="48CF56CD" w14:textId="77777777" w:rsidR="00533B6F" w:rsidRPr="00E56A35" w:rsidRDefault="00533B6F" w:rsidP="00B567E6">
            <w:pPr>
              <w:rPr>
                <w:b/>
                <w:color w:val="000000" w:themeColor="text1"/>
                <w:u w:val="single"/>
                <w:lang w:eastAsia="ko-KR"/>
              </w:rPr>
            </w:pPr>
            <w:r>
              <w:rPr>
                <w:b/>
                <w:color w:val="000000" w:themeColor="text1"/>
                <w:u w:val="single"/>
                <w:lang w:eastAsia="ko-KR"/>
              </w:rPr>
              <w:t>Issue 2</w:t>
            </w:r>
            <w:r w:rsidRPr="00E56A35">
              <w:rPr>
                <w:b/>
                <w:color w:val="000000" w:themeColor="text1"/>
                <w:u w:val="single"/>
                <w:lang w:eastAsia="ko-KR"/>
              </w:rPr>
              <w:t>-1</w:t>
            </w:r>
            <w:r>
              <w:rPr>
                <w:b/>
                <w:color w:val="000000" w:themeColor="text1"/>
                <w:u w:val="single"/>
                <w:lang w:eastAsia="ko-KR"/>
              </w:rPr>
              <w:t>-1</w:t>
            </w:r>
            <w:r w:rsidRPr="00E56A35">
              <w:rPr>
                <w:b/>
                <w:color w:val="000000" w:themeColor="text1"/>
                <w:u w:val="single"/>
                <w:lang w:eastAsia="ko-KR"/>
              </w:rPr>
              <w:t xml:space="preserve">: </w:t>
            </w:r>
            <w:r>
              <w:rPr>
                <w:b/>
                <w:color w:val="000000" w:themeColor="text1"/>
                <w:u w:val="single"/>
                <w:lang w:eastAsia="ko-KR"/>
              </w:rPr>
              <w:t>For case 1 and case 2 Tx switching in Rel-16, whether UE can keep its coherence between 2 antenna ports when switching is happened between last transmitted SRS and scheduled transmission with 2 antenna port? Why?</w:t>
            </w:r>
          </w:p>
          <w:p w14:paraId="0DAB88A7" w14:textId="74103843" w:rsidR="00533B6F" w:rsidRDefault="00533B6F" w:rsidP="00C96499">
            <w:pPr>
              <w:spacing w:after="120"/>
              <w:rPr>
                <w:rFonts w:eastAsiaTheme="minorEastAsia"/>
                <w:color w:val="000000" w:themeColor="text1"/>
                <w:lang w:val="en-US" w:eastAsia="zh-CN"/>
              </w:rPr>
            </w:pPr>
            <w:r>
              <w:rPr>
                <w:rFonts w:eastAsiaTheme="minorEastAsia" w:hint="eastAsia"/>
                <w:color w:val="000000" w:themeColor="text1"/>
                <w:lang w:val="en-US" w:eastAsia="zh-CN"/>
              </w:rPr>
              <w:t>C</w:t>
            </w:r>
            <w:r>
              <w:rPr>
                <w:rFonts w:eastAsiaTheme="minorEastAsia"/>
                <w:color w:val="000000" w:themeColor="text1"/>
                <w:lang w:val="en-US" w:eastAsia="zh-CN"/>
              </w:rPr>
              <w:t>h</w:t>
            </w:r>
            <w:r>
              <w:rPr>
                <w:rFonts w:eastAsiaTheme="minorEastAsia" w:hint="eastAsia"/>
                <w:color w:val="000000" w:themeColor="text1"/>
                <w:lang w:val="en-US" w:eastAsia="zh-CN"/>
              </w:rPr>
              <w:t xml:space="preserve">ina Telecom: When Tx switching is enabled by RRC, if </w:t>
            </w:r>
            <w:r w:rsidRPr="00B567E6">
              <w:rPr>
                <w:rFonts w:eastAsiaTheme="minorEastAsia"/>
                <w:color w:val="000000" w:themeColor="text1"/>
                <w:lang w:val="en-US" w:eastAsia="zh-CN"/>
              </w:rPr>
              <w:t>coherence between 2 antenna ports</w:t>
            </w:r>
            <w:r>
              <w:rPr>
                <w:rFonts w:eastAsiaTheme="minorEastAsia" w:hint="eastAsia"/>
                <w:color w:val="000000" w:themeColor="text1"/>
                <w:lang w:val="en-US" w:eastAsia="zh-CN"/>
              </w:rPr>
              <w:t xml:space="preserve"> cannot be kept and </w:t>
            </w:r>
            <w:r>
              <w:rPr>
                <w:rFonts w:eastAsiaTheme="minorEastAsia"/>
                <w:color w:val="000000" w:themeColor="text1"/>
                <w:lang w:val="en-US" w:eastAsia="zh-CN"/>
              </w:rPr>
              <w:t>coherent</w:t>
            </w:r>
            <w:r>
              <w:rPr>
                <w:rFonts w:eastAsiaTheme="minorEastAsia" w:hint="eastAsia"/>
                <w:color w:val="000000" w:themeColor="text1"/>
                <w:lang w:val="en-US" w:eastAsia="zh-CN"/>
              </w:rPr>
              <w:t xml:space="preserve"> UL-MIMO cannot be used, we are afraid of the negative performance impact for the network.</w:t>
            </w:r>
          </w:p>
          <w:p w14:paraId="693C2E51" w14:textId="0CCD77A3" w:rsidR="00533B6F" w:rsidRDefault="00533B6F" w:rsidP="00C96499">
            <w:pPr>
              <w:spacing w:after="120"/>
              <w:rPr>
                <w:rFonts w:eastAsia="PMingLiU"/>
                <w:color w:val="000000" w:themeColor="text1"/>
                <w:lang w:val="en-US" w:eastAsia="zh-TW"/>
              </w:rPr>
            </w:pPr>
            <w:r>
              <w:rPr>
                <w:rFonts w:eastAsiaTheme="minorEastAsia" w:hint="eastAsia"/>
                <w:color w:val="000000" w:themeColor="text1"/>
                <w:lang w:val="en-US" w:eastAsia="zh-CN"/>
              </w:rPr>
              <w:t>Huawei</w:t>
            </w:r>
            <w:r>
              <w:rPr>
                <w:rFonts w:eastAsiaTheme="minorEastAsia"/>
                <w:color w:val="000000" w:themeColor="text1"/>
                <w:lang w:val="en-US" w:eastAsia="zh-CN"/>
              </w:rPr>
              <w:t>: in our understanding, coherence between antenna port can be maintained after switching between case1 and case2. We would like to see the explanation from company raise the CR.</w:t>
            </w:r>
          </w:p>
          <w:p w14:paraId="7C333F8D" w14:textId="15A4AB3E" w:rsidR="002B5336" w:rsidRDefault="00E202DC" w:rsidP="002B5336">
            <w:pPr>
              <w:spacing w:after="120"/>
              <w:rPr>
                <w:rFonts w:eastAsiaTheme="minorEastAsia"/>
                <w:color w:val="000000" w:themeColor="text1"/>
                <w:lang w:val="en-US" w:eastAsia="zh-CN"/>
              </w:rPr>
            </w:pPr>
            <w:r>
              <w:rPr>
                <w:rFonts w:eastAsia="PMingLiU" w:hint="eastAsia"/>
                <w:color w:val="000000" w:themeColor="text1"/>
                <w:lang w:val="en-US" w:eastAsia="zh-TW"/>
              </w:rPr>
              <w:t xml:space="preserve">CHTTL: share the similar view as China </w:t>
            </w:r>
            <w:proofErr w:type="spellStart"/>
            <w:r>
              <w:rPr>
                <w:rFonts w:eastAsia="PMingLiU" w:hint="eastAsia"/>
                <w:color w:val="000000" w:themeColor="text1"/>
                <w:lang w:val="en-US" w:eastAsia="zh-TW"/>
              </w:rPr>
              <w:t>Telecom.</w:t>
            </w:r>
            <w:r w:rsidR="002B5336">
              <w:rPr>
                <w:rFonts w:eastAsiaTheme="minorEastAsia"/>
                <w:color w:val="000000" w:themeColor="text1"/>
                <w:lang w:val="en-US" w:eastAsia="zh-CN"/>
              </w:rPr>
              <w:t>Qualcomm</w:t>
            </w:r>
            <w:proofErr w:type="spellEnd"/>
            <w:r w:rsidR="002B5336">
              <w:rPr>
                <w:rFonts w:eastAsiaTheme="minorEastAsia"/>
                <w:color w:val="000000" w:themeColor="text1"/>
                <w:lang w:val="en-US" w:eastAsia="zh-CN"/>
              </w:rPr>
              <w:t>: To respond moderators concerns on technical explanation, the reason is same as for the cases int the specification already:</w:t>
            </w:r>
          </w:p>
          <w:p w14:paraId="5519F510" w14:textId="77777777" w:rsidR="002B5336" w:rsidRPr="00795868" w:rsidRDefault="002B5336" w:rsidP="002B5336">
            <w:pPr>
              <w:pStyle w:val="ListParagraph"/>
              <w:numPr>
                <w:ilvl w:val="0"/>
                <w:numId w:val="59"/>
              </w:numPr>
              <w:spacing w:after="120"/>
              <w:ind w:firstLineChars="0"/>
              <w:rPr>
                <w:rFonts w:eastAsiaTheme="minorEastAsia"/>
                <w:i/>
                <w:iCs/>
                <w:color w:val="000000" w:themeColor="text1"/>
                <w:lang w:val="en-US" w:eastAsia="zh-CN"/>
              </w:rPr>
            </w:pPr>
            <w:r w:rsidRPr="00795868">
              <w:rPr>
                <w:rFonts w:eastAsiaTheme="minorEastAsia"/>
                <w:i/>
                <w:iCs/>
                <w:color w:val="000000" w:themeColor="text1"/>
                <w:lang w:val="en-US" w:eastAsia="zh-CN"/>
              </w:rPr>
              <w:t xml:space="preserve">UE is not signaled with a change in number of SRS ports in SRS-config, or a change in PUSCH-config </w:t>
            </w:r>
          </w:p>
          <w:p w14:paraId="5FDB55EE" w14:textId="77777777" w:rsidR="002B5336" w:rsidRPr="00795868" w:rsidRDefault="002B5336" w:rsidP="002B5336">
            <w:pPr>
              <w:pStyle w:val="ListParagraph"/>
              <w:numPr>
                <w:ilvl w:val="0"/>
                <w:numId w:val="59"/>
              </w:numPr>
              <w:spacing w:after="120"/>
              <w:ind w:firstLineChars="0"/>
              <w:rPr>
                <w:rFonts w:eastAsiaTheme="minorEastAsia"/>
                <w:i/>
                <w:iCs/>
                <w:color w:val="000000" w:themeColor="text1"/>
                <w:lang w:val="en-US" w:eastAsia="zh-CN"/>
              </w:rPr>
            </w:pPr>
            <w:r w:rsidRPr="00795868">
              <w:rPr>
                <w:rFonts w:eastAsiaTheme="minorEastAsia"/>
                <w:i/>
                <w:iCs/>
                <w:color w:val="000000" w:themeColor="text1"/>
                <w:lang w:val="en-US" w:eastAsia="zh-CN"/>
              </w:rPr>
              <w:t>No instance of SRS transmission with the usage antenna switching occurs</w:t>
            </w:r>
          </w:p>
          <w:p w14:paraId="03D178C8" w14:textId="7C7C739C" w:rsidR="00533B6F" w:rsidRPr="00053FEA" w:rsidRDefault="002B5336" w:rsidP="002B5336">
            <w:pPr>
              <w:spacing w:after="120"/>
              <w:rPr>
                <w:rFonts w:eastAsia="PMingLiU"/>
                <w:color w:val="000000" w:themeColor="text1"/>
                <w:lang w:val="en-US" w:eastAsia="zh-TW"/>
              </w:rPr>
            </w:pPr>
            <w:r>
              <w:rPr>
                <w:rFonts w:eastAsiaTheme="minorEastAsia"/>
                <w:color w:val="000000" w:themeColor="text1"/>
                <w:lang w:val="en-US" w:eastAsia="zh-CN"/>
              </w:rPr>
              <w:t xml:space="preserve">With these in mind, if the UE needs to change its TX to port mapping, the coherence will be lost since the TX chain state is not preserved in relation to the other TX chain state.  </w:t>
            </w:r>
          </w:p>
        </w:tc>
      </w:tr>
      <w:tr w:rsidR="00533B6F" w14:paraId="584ADA96" w14:textId="77777777">
        <w:tc>
          <w:tcPr>
            <w:tcW w:w="1236" w:type="dxa"/>
            <w:vMerge/>
          </w:tcPr>
          <w:p w14:paraId="1450BC1F" w14:textId="77777777" w:rsidR="00533B6F" w:rsidRPr="00B567E6" w:rsidRDefault="00533B6F">
            <w:pPr>
              <w:spacing w:after="120"/>
              <w:rPr>
                <w:rFonts w:eastAsiaTheme="minorEastAsia"/>
                <w:color w:val="000000" w:themeColor="text1"/>
                <w:lang w:val="en-US" w:eastAsia="zh-CN"/>
              </w:rPr>
            </w:pPr>
          </w:p>
        </w:tc>
        <w:tc>
          <w:tcPr>
            <w:tcW w:w="8395" w:type="dxa"/>
          </w:tcPr>
          <w:p w14:paraId="29569CFE" w14:textId="584DA57F" w:rsidR="00533B6F" w:rsidRDefault="00533B6F" w:rsidP="00B567E6">
            <w:pPr>
              <w:rPr>
                <w:b/>
                <w:color w:val="000000" w:themeColor="text1"/>
                <w:u w:val="single"/>
                <w:lang w:eastAsia="ko-KR"/>
              </w:rPr>
            </w:pPr>
            <w:r>
              <w:rPr>
                <w:b/>
                <w:color w:val="000000" w:themeColor="text1"/>
                <w:u w:val="single"/>
                <w:lang w:eastAsia="ko-KR"/>
              </w:rPr>
              <w:t>Issue 2</w:t>
            </w:r>
            <w:r w:rsidRPr="00E56A35">
              <w:rPr>
                <w:b/>
                <w:color w:val="000000" w:themeColor="text1"/>
                <w:u w:val="single"/>
                <w:lang w:eastAsia="ko-KR"/>
              </w:rPr>
              <w:t>-1</w:t>
            </w:r>
            <w:r>
              <w:rPr>
                <w:b/>
                <w:color w:val="000000" w:themeColor="text1"/>
                <w:u w:val="single"/>
                <w:lang w:eastAsia="ko-KR"/>
              </w:rPr>
              <w:t>-2</w:t>
            </w:r>
            <w:r w:rsidRPr="00E56A35">
              <w:rPr>
                <w:b/>
                <w:color w:val="000000" w:themeColor="text1"/>
                <w:u w:val="single"/>
                <w:lang w:eastAsia="ko-KR"/>
              </w:rPr>
              <w:t>:</w:t>
            </w:r>
          </w:p>
          <w:p w14:paraId="784DB5F8" w14:textId="3000CA1E" w:rsidR="00533B6F" w:rsidRDefault="00533B6F" w:rsidP="00B567E6">
            <w:pPr>
              <w:rPr>
                <w:b/>
                <w:color w:val="000000" w:themeColor="text1"/>
                <w:u w:val="single"/>
                <w:lang w:eastAsia="ko-KR"/>
              </w:rPr>
            </w:pPr>
          </w:p>
        </w:tc>
      </w:tr>
    </w:tbl>
    <w:p w14:paraId="2FC4832F" w14:textId="08A6273E" w:rsidR="00051ABF" w:rsidRDefault="005443BF">
      <w:pPr>
        <w:rPr>
          <w:color w:val="0070C0"/>
          <w:lang w:val="en-US" w:eastAsia="zh-CN"/>
        </w:rPr>
      </w:pPr>
      <w:r>
        <w:rPr>
          <w:rFonts w:hint="eastAsia"/>
          <w:color w:val="0070C0"/>
          <w:lang w:val="en-US" w:eastAsia="zh-CN"/>
        </w:rPr>
        <w:t xml:space="preserve"> </w:t>
      </w:r>
    </w:p>
    <w:p w14:paraId="20E96F8D" w14:textId="77777777" w:rsidR="00051ABF" w:rsidRDefault="005443BF" w:rsidP="001A5914">
      <w:pPr>
        <w:pStyle w:val="Heading3"/>
        <w:ind w:left="709"/>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36694705" w14:textId="77777777" w:rsidR="00051ABF" w:rsidRDefault="005443B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1E4872" w:rsidRPr="001E4872" w14:paraId="0C62CEEE" w14:textId="77777777">
        <w:tc>
          <w:tcPr>
            <w:tcW w:w="1242" w:type="dxa"/>
          </w:tcPr>
          <w:p w14:paraId="7FD659A3" w14:textId="77777777" w:rsidR="00051ABF" w:rsidRPr="001E4872" w:rsidRDefault="005443BF">
            <w:pPr>
              <w:spacing w:after="120"/>
              <w:rPr>
                <w:rFonts w:eastAsiaTheme="minorEastAsia"/>
                <w:b/>
                <w:bCs/>
                <w:color w:val="000000" w:themeColor="text1"/>
                <w:lang w:val="en-US" w:eastAsia="zh-CN"/>
              </w:rPr>
            </w:pPr>
            <w:r w:rsidRPr="001E4872">
              <w:rPr>
                <w:rFonts w:eastAsiaTheme="minorEastAsia"/>
                <w:b/>
                <w:bCs/>
                <w:color w:val="000000" w:themeColor="text1"/>
                <w:lang w:val="en-US" w:eastAsia="zh-CN"/>
              </w:rPr>
              <w:t>CR/TP number</w:t>
            </w:r>
          </w:p>
        </w:tc>
        <w:tc>
          <w:tcPr>
            <w:tcW w:w="8615" w:type="dxa"/>
          </w:tcPr>
          <w:p w14:paraId="5D39C5B6" w14:textId="77777777" w:rsidR="00051ABF" w:rsidRPr="001E4872" w:rsidRDefault="005443BF">
            <w:pPr>
              <w:spacing w:after="120"/>
              <w:rPr>
                <w:rFonts w:eastAsiaTheme="minorEastAsia"/>
                <w:b/>
                <w:bCs/>
                <w:color w:val="000000" w:themeColor="text1"/>
                <w:lang w:val="en-US" w:eastAsia="zh-CN"/>
              </w:rPr>
            </w:pPr>
            <w:r w:rsidRPr="001E4872">
              <w:rPr>
                <w:rFonts w:eastAsiaTheme="minorEastAsia"/>
                <w:b/>
                <w:bCs/>
                <w:color w:val="000000" w:themeColor="text1"/>
                <w:lang w:val="en-US" w:eastAsia="zh-CN"/>
              </w:rPr>
              <w:t>Comments collection</w:t>
            </w:r>
          </w:p>
        </w:tc>
      </w:tr>
      <w:tr w:rsidR="003C04C7" w:rsidRPr="001E4872" w14:paraId="2B86697E" w14:textId="77777777">
        <w:tc>
          <w:tcPr>
            <w:tcW w:w="1242" w:type="dxa"/>
            <w:vMerge w:val="restart"/>
          </w:tcPr>
          <w:p w14:paraId="45A944F2" w14:textId="1869AC1C" w:rsidR="003C04C7" w:rsidRPr="00825F39" w:rsidRDefault="003C04C7" w:rsidP="00E56A35">
            <w:pPr>
              <w:spacing w:after="120"/>
              <w:rPr>
                <w:rFonts w:eastAsiaTheme="minorEastAsia"/>
                <w:lang w:eastAsia="zh-CN"/>
              </w:rPr>
            </w:pPr>
            <w:r w:rsidRPr="00E56A35">
              <w:rPr>
                <w:rFonts w:eastAsiaTheme="minorEastAsia"/>
                <w:lang w:eastAsia="zh-CN"/>
              </w:rPr>
              <w:t>R4-2</w:t>
            </w:r>
            <w:r>
              <w:rPr>
                <w:rFonts w:eastAsiaTheme="minorEastAsia"/>
                <w:lang w:eastAsia="zh-CN"/>
              </w:rPr>
              <w:t>100596</w:t>
            </w:r>
          </w:p>
        </w:tc>
        <w:tc>
          <w:tcPr>
            <w:tcW w:w="8615" w:type="dxa"/>
          </w:tcPr>
          <w:p w14:paraId="09C6D282" w14:textId="43C284B3" w:rsidR="003C04C7" w:rsidRPr="001E4872" w:rsidRDefault="003C04C7" w:rsidP="004526CA">
            <w:pPr>
              <w:spacing w:after="120"/>
              <w:rPr>
                <w:rFonts w:eastAsiaTheme="minorEastAsia"/>
                <w:color w:val="000000" w:themeColor="text1"/>
                <w:lang w:val="en-US" w:eastAsia="zh-CN"/>
              </w:rPr>
            </w:pPr>
            <w:r>
              <w:rPr>
                <w:rFonts w:eastAsiaTheme="minorEastAsia" w:hint="eastAsia"/>
                <w:color w:val="000000" w:themeColor="text1"/>
                <w:lang w:val="en-US" w:eastAsia="zh-CN"/>
              </w:rPr>
              <w:t>T</w:t>
            </w:r>
            <w:r>
              <w:rPr>
                <w:rFonts w:eastAsiaTheme="minorEastAsia"/>
                <w:color w:val="000000" w:themeColor="text1"/>
                <w:lang w:val="en-US" w:eastAsia="zh-CN"/>
              </w:rPr>
              <w:t>itle:</w:t>
            </w:r>
            <w:r>
              <w:t xml:space="preserve"> </w:t>
            </w:r>
            <w:r w:rsidRPr="00825F39">
              <w:rPr>
                <w:rFonts w:eastAsiaTheme="minorEastAsia"/>
                <w:color w:val="000000" w:themeColor="text1"/>
                <w:lang w:val="en-US" w:eastAsia="zh-CN"/>
              </w:rPr>
              <w:t>UL Switching and coherent UL MIMO Cat-F CR 38.101-1</w:t>
            </w:r>
          </w:p>
        </w:tc>
      </w:tr>
      <w:tr w:rsidR="003C04C7" w:rsidRPr="001E4872" w14:paraId="2A7216AE" w14:textId="77777777">
        <w:tc>
          <w:tcPr>
            <w:tcW w:w="1242" w:type="dxa"/>
            <w:vMerge/>
          </w:tcPr>
          <w:p w14:paraId="01FB6D52" w14:textId="77777777" w:rsidR="003C04C7" w:rsidRPr="00E56A35" w:rsidRDefault="003C04C7" w:rsidP="00E56A35">
            <w:pPr>
              <w:spacing w:after="120"/>
              <w:rPr>
                <w:rFonts w:eastAsiaTheme="minorEastAsia"/>
                <w:lang w:eastAsia="zh-CN"/>
              </w:rPr>
            </w:pPr>
          </w:p>
        </w:tc>
        <w:tc>
          <w:tcPr>
            <w:tcW w:w="8615" w:type="dxa"/>
          </w:tcPr>
          <w:p w14:paraId="0614B931" w14:textId="77777777" w:rsidR="003C04C7" w:rsidRDefault="006B5733" w:rsidP="004526CA">
            <w:pPr>
              <w:spacing w:after="120"/>
              <w:rPr>
                <w:rFonts w:eastAsiaTheme="minorEastAsia"/>
                <w:color w:val="000000" w:themeColor="text1"/>
                <w:lang w:val="en-US" w:eastAsia="zh-CN"/>
              </w:rPr>
            </w:pPr>
            <w:r>
              <w:rPr>
                <w:rFonts w:eastAsiaTheme="minorEastAsia" w:hint="eastAsia"/>
                <w:color w:val="000000" w:themeColor="text1"/>
                <w:lang w:val="en-US" w:eastAsia="zh-CN"/>
              </w:rPr>
              <w:t>Huawei</w:t>
            </w:r>
            <w:r>
              <w:rPr>
                <w:rFonts w:eastAsiaTheme="minorEastAsia"/>
                <w:color w:val="000000" w:themeColor="text1"/>
                <w:lang w:val="en-US" w:eastAsia="zh-CN"/>
              </w:rPr>
              <w:t>: in our understanding, coherence between antenna port can be maintained after switching between case1 and case2. We would like to see the explanation from company raise the CR.</w:t>
            </w:r>
          </w:p>
          <w:p w14:paraId="259D9BE3" w14:textId="5FB2E414" w:rsidR="00CF34EA" w:rsidRPr="006B5733" w:rsidRDefault="00CF34EA" w:rsidP="004526CA">
            <w:pPr>
              <w:spacing w:after="120"/>
              <w:rPr>
                <w:rFonts w:eastAsiaTheme="minorEastAsia"/>
                <w:color w:val="000000" w:themeColor="text1"/>
                <w:lang w:val="en-US" w:eastAsia="zh-CN"/>
              </w:rPr>
            </w:pPr>
            <w:r>
              <w:rPr>
                <w:rFonts w:eastAsiaTheme="minorEastAsia"/>
                <w:color w:val="000000" w:themeColor="text1"/>
                <w:lang w:val="en-US" w:eastAsia="zh-CN"/>
              </w:rPr>
              <w:t xml:space="preserve">Apple: </w:t>
            </w:r>
            <w:r w:rsidR="00C24373">
              <w:rPr>
                <w:rFonts w:eastAsiaTheme="minorEastAsia"/>
                <w:color w:val="000000" w:themeColor="text1"/>
                <w:lang w:val="en-US" w:eastAsia="zh-CN"/>
              </w:rPr>
              <w:t>Agree with the observation and the CR.</w:t>
            </w:r>
          </w:p>
        </w:tc>
      </w:tr>
      <w:tr w:rsidR="003C04C7" w:rsidRPr="001E4872" w14:paraId="2A1DDE3D" w14:textId="77777777">
        <w:tc>
          <w:tcPr>
            <w:tcW w:w="1242" w:type="dxa"/>
            <w:vMerge w:val="restart"/>
          </w:tcPr>
          <w:p w14:paraId="09AABD57" w14:textId="77777777" w:rsidR="003C04C7" w:rsidRDefault="003C04C7" w:rsidP="00825F39">
            <w:pPr>
              <w:spacing w:after="120"/>
              <w:rPr>
                <w:rFonts w:eastAsiaTheme="minorEastAsia"/>
                <w:lang w:eastAsia="zh-CN"/>
              </w:rPr>
            </w:pPr>
            <w:r w:rsidRPr="00E56A35">
              <w:rPr>
                <w:rFonts w:eastAsiaTheme="minorEastAsia"/>
                <w:lang w:eastAsia="zh-CN"/>
              </w:rPr>
              <w:t>R4-2</w:t>
            </w:r>
            <w:r>
              <w:rPr>
                <w:rFonts w:eastAsiaTheme="minorEastAsia"/>
                <w:lang w:eastAsia="zh-CN"/>
              </w:rPr>
              <w:t>100597</w:t>
            </w:r>
          </w:p>
          <w:p w14:paraId="439BCE5A" w14:textId="762E5E83" w:rsidR="003C04C7" w:rsidRPr="00E56A35" w:rsidRDefault="003C04C7" w:rsidP="00825F39">
            <w:pPr>
              <w:spacing w:after="120"/>
              <w:rPr>
                <w:rFonts w:eastAsiaTheme="minorEastAsia"/>
                <w:lang w:eastAsia="zh-CN"/>
              </w:rPr>
            </w:pPr>
            <w:r>
              <w:rPr>
                <w:rFonts w:eastAsiaTheme="minorEastAsia"/>
                <w:lang w:eastAsia="zh-CN"/>
              </w:rPr>
              <w:t>Cat. A CR</w:t>
            </w:r>
          </w:p>
        </w:tc>
        <w:tc>
          <w:tcPr>
            <w:tcW w:w="8615" w:type="dxa"/>
          </w:tcPr>
          <w:p w14:paraId="4B482770" w14:textId="55B68662" w:rsidR="003C04C7" w:rsidRPr="00825F39" w:rsidRDefault="003C04C7" w:rsidP="00825F39">
            <w:pPr>
              <w:spacing w:after="120"/>
              <w:rPr>
                <w:rFonts w:eastAsiaTheme="minorEastAsia"/>
                <w:color w:val="000000" w:themeColor="text1"/>
                <w:lang w:eastAsia="zh-CN"/>
              </w:rPr>
            </w:pPr>
            <w:r>
              <w:rPr>
                <w:rFonts w:eastAsiaTheme="minorEastAsia" w:hint="eastAsia"/>
                <w:color w:val="000000" w:themeColor="text1"/>
                <w:lang w:val="en-US" w:eastAsia="zh-CN"/>
              </w:rPr>
              <w:t>T</w:t>
            </w:r>
            <w:r>
              <w:rPr>
                <w:rFonts w:eastAsiaTheme="minorEastAsia"/>
                <w:color w:val="000000" w:themeColor="text1"/>
                <w:lang w:val="en-US" w:eastAsia="zh-CN"/>
              </w:rPr>
              <w:t>itle:</w:t>
            </w:r>
            <w:r>
              <w:t xml:space="preserve"> </w:t>
            </w:r>
            <w:r w:rsidRPr="00825F39">
              <w:rPr>
                <w:rFonts w:eastAsiaTheme="minorEastAsia"/>
                <w:color w:val="000000" w:themeColor="text1"/>
                <w:lang w:val="en-US" w:eastAsia="zh-CN"/>
              </w:rPr>
              <w:t>UL Switching and coherent UL MIMO Cat-</w:t>
            </w:r>
            <w:r>
              <w:rPr>
                <w:rFonts w:eastAsiaTheme="minorEastAsia"/>
                <w:color w:val="000000" w:themeColor="text1"/>
                <w:lang w:val="en-US" w:eastAsia="zh-CN"/>
              </w:rPr>
              <w:t>A</w:t>
            </w:r>
            <w:r w:rsidRPr="00825F39">
              <w:rPr>
                <w:rFonts w:eastAsiaTheme="minorEastAsia"/>
                <w:color w:val="000000" w:themeColor="text1"/>
                <w:lang w:val="en-US" w:eastAsia="zh-CN"/>
              </w:rPr>
              <w:t xml:space="preserve"> CR 38.101-1</w:t>
            </w:r>
          </w:p>
        </w:tc>
      </w:tr>
      <w:tr w:rsidR="003C04C7" w:rsidRPr="001E4872" w14:paraId="47BB86FE" w14:textId="77777777">
        <w:tc>
          <w:tcPr>
            <w:tcW w:w="1242" w:type="dxa"/>
            <w:vMerge/>
          </w:tcPr>
          <w:p w14:paraId="0B129475" w14:textId="77777777" w:rsidR="003C04C7" w:rsidRPr="00E56A35" w:rsidRDefault="003C04C7" w:rsidP="00825F39">
            <w:pPr>
              <w:spacing w:after="120"/>
              <w:rPr>
                <w:rFonts w:eastAsiaTheme="minorEastAsia"/>
                <w:lang w:eastAsia="zh-CN"/>
              </w:rPr>
            </w:pPr>
          </w:p>
        </w:tc>
        <w:tc>
          <w:tcPr>
            <w:tcW w:w="8615" w:type="dxa"/>
          </w:tcPr>
          <w:p w14:paraId="62D60646" w14:textId="77777777" w:rsidR="003C04C7" w:rsidRPr="00825F39" w:rsidRDefault="003C04C7" w:rsidP="00825F39">
            <w:pPr>
              <w:spacing w:after="120"/>
              <w:rPr>
                <w:rFonts w:eastAsiaTheme="minorEastAsia"/>
                <w:color w:val="000000" w:themeColor="text1"/>
                <w:lang w:eastAsia="zh-CN"/>
              </w:rPr>
            </w:pPr>
          </w:p>
        </w:tc>
      </w:tr>
      <w:tr w:rsidR="003C04C7" w:rsidRPr="001E4872" w14:paraId="0944A976" w14:textId="77777777">
        <w:tc>
          <w:tcPr>
            <w:tcW w:w="1242" w:type="dxa"/>
            <w:vMerge w:val="restart"/>
          </w:tcPr>
          <w:p w14:paraId="27954A1F" w14:textId="2FBD3D0E" w:rsidR="003C04C7" w:rsidRPr="00825F39" w:rsidRDefault="003C04C7" w:rsidP="00825F39">
            <w:pPr>
              <w:spacing w:after="120"/>
              <w:rPr>
                <w:rFonts w:eastAsiaTheme="minorEastAsia"/>
                <w:lang w:eastAsia="zh-CN"/>
              </w:rPr>
            </w:pPr>
            <w:r w:rsidRPr="00E56A35">
              <w:rPr>
                <w:rFonts w:eastAsiaTheme="minorEastAsia"/>
                <w:lang w:eastAsia="zh-CN"/>
              </w:rPr>
              <w:t>R4-2</w:t>
            </w:r>
            <w:r>
              <w:rPr>
                <w:rFonts w:eastAsiaTheme="minorEastAsia"/>
                <w:lang w:eastAsia="zh-CN"/>
              </w:rPr>
              <w:t>100792</w:t>
            </w:r>
          </w:p>
        </w:tc>
        <w:tc>
          <w:tcPr>
            <w:tcW w:w="8615" w:type="dxa"/>
          </w:tcPr>
          <w:p w14:paraId="254954BD" w14:textId="6CD34830" w:rsidR="003C04C7" w:rsidRPr="001E4872" w:rsidRDefault="003C04C7" w:rsidP="00825F39">
            <w:pPr>
              <w:spacing w:after="120"/>
              <w:rPr>
                <w:rFonts w:eastAsiaTheme="minorEastAsia"/>
                <w:color w:val="000000" w:themeColor="text1"/>
                <w:lang w:val="en-US" w:eastAsia="zh-CN"/>
              </w:rPr>
            </w:pPr>
            <w:r>
              <w:rPr>
                <w:rFonts w:eastAsiaTheme="minorEastAsia"/>
                <w:color w:val="000000" w:themeColor="text1"/>
                <w:lang w:val="en-US" w:eastAsia="zh-CN"/>
              </w:rPr>
              <w:t xml:space="preserve">Title: </w:t>
            </w:r>
            <w:r w:rsidRPr="00825F39">
              <w:rPr>
                <w:rFonts w:eastAsiaTheme="minorEastAsia"/>
                <w:color w:val="000000" w:themeColor="text1"/>
                <w:lang w:val="en-US" w:eastAsia="zh-CN"/>
              </w:rPr>
              <w:t>CR for TS 38.101-1: Correction on 1Tx-2Tx switching between two uplink carriers (Rel-16)</w:t>
            </w:r>
          </w:p>
        </w:tc>
      </w:tr>
      <w:tr w:rsidR="003C04C7" w:rsidRPr="001E4872" w14:paraId="039E0357" w14:textId="77777777">
        <w:tc>
          <w:tcPr>
            <w:tcW w:w="1242" w:type="dxa"/>
            <w:vMerge/>
          </w:tcPr>
          <w:p w14:paraId="29A95BB4" w14:textId="77777777" w:rsidR="003C04C7" w:rsidRPr="00E56A35" w:rsidRDefault="003C04C7" w:rsidP="00825F39">
            <w:pPr>
              <w:spacing w:after="120"/>
              <w:rPr>
                <w:rFonts w:eastAsiaTheme="minorEastAsia"/>
                <w:lang w:eastAsia="zh-CN"/>
              </w:rPr>
            </w:pPr>
          </w:p>
        </w:tc>
        <w:tc>
          <w:tcPr>
            <w:tcW w:w="8615" w:type="dxa"/>
          </w:tcPr>
          <w:p w14:paraId="612FD8D3" w14:textId="77777777" w:rsidR="003C04C7" w:rsidRDefault="003C04C7" w:rsidP="00825F39">
            <w:pPr>
              <w:spacing w:after="120"/>
              <w:rPr>
                <w:rFonts w:eastAsiaTheme="minorEastAsia"/>
                <w:color w:val="000000" w:themeColor="text1"/>
                <w:lang w:val="en-US" w:eastAsia="zh-CN"/>
              </w:rPr>
            </w:pPr>
          </w:p>
        </w:tc>
      </w:tr>
      <w:tr w:rsidR="003C04C7" w:rsidRPr="001E4872" w14:paraId="4A9B53CF" w14:textId="77777777">
        <w:tc>
          <w:tcPr>
            <w:tcW w:w="1242" w:type="dxa"/>
            <w:vMerge w:val="restart"/>
          </w:tcPr>
          <w:p w14:paraId="209B5E01" w14:textId="453A765E" w:rsidR="003C04C7" w:rsidRPr="00E56A35" w:rsidRDefault="003C04C7" w:rsidP="00825F39">
            <w:pPr>
              <w:spacing w:after="120"/>
              <w:rPr>
                <w:rFonts w:eastAsiaTheme="minorEastAsia"/>
                <w:lang w:eastAsia="zh-CN"/>
              </w:rPr>
            </w:pPr>
            <w:r w:rsidRPr="00E56A35">
              <w:rPr>
                <w:rFonts w:eastAsiaTheme="minorEastAsia"/>
                <w:lang w:eastAsia="zh-CN"/>
              </w:rPr>
              <w:t>R4-2</w:t>
            </w:r>
            <w:r>
              <w:rPr>
                <w:rFonts w:eastAsiaTheme="minorEastAsia"/>
                <w:lang w:eastAsia="zh-CN"/>
              </w:rPr>
              <w:t>100793</w:t>
            </w:r>
          </w:p>
        </w:tc>
        <w:tc>
          <w:tcPr>
            <w:tcW w:w="8615" w:type="dxa"/>
          </w:tcPr>
          <w:p w14:paraId="037214F9" w14:textId="77EB4132" w:rsidR="003C04C7" w:rsidRDefault="003C04C7" w:rsidP="00825F39">
            <w:pPr>
              <w:spacing w:after="120"/>
              <w:rPr>
                <w:rFonts w:eastAsiaTheme="minorEastAsia"/>
                <w:color w:val="000000" w:themeColor="text1"/>
                <w:lang w:val="en-US" w:eastAsia="zh-CN"/>
              </w:rPr>
            </w:pPr>
            <w:r>
              <w:rPr>
                <w:rFonts w:eastAsiaTheme="minorEastAsia"/>
                <w:color w:val="000000" w:themeColor="text1"/>
                <w:lang w:val="en-US" w:eastAsia="zh-CN"/>
              </w:rPr>
              <w:t xml:space="preserve">Title: </w:t>
            </w:r>
            <w:r w:rsidRPr="00825F39">
              <w:rPr>
                <w:rFonts w:eastAsiaTheme="minorEastAsia"/>
                <w:color w:val="000000" w:themeColor="text1"/>
                <w:lang w:val="en-US" w:eastAsia="zh-CN"/>
              </w:rPr>
              <w:t>CR for TS 38.101-1: Correction on 1Tx-2Tx switching bet</w:t>
            </w:r>
            <w:r>
              <w:rPr>
                <w:rFonts w:eastAsiaTheme="minorEastAsia"/>
                <w:color w:val="000000" w:themeColor="text1"/>
                <w:lang w:val="en-US" w:eastAsia="zh-CN"/>
              </w:rPr>
              <w:t>ween two uplink carriers (Rel-17</w:t>
            </w:r>
            <w:r w:rsidRPr="00825F39">
              <w:rPr>
                <w:rFonts w:eastAsiaTheme="minorEastAsia"/>
                <w:color w:val="000000" w:themeColor="text1"/>
                <w:lang w:val="en-US" w:eastAsia="zh-CN"/>
              </w:rPr>
              <w:t>)</w:t>
            </w:r>
          </w:p>
        </w:tc>
      </w:tr>
      <w:tr w:rsidR="003C04C7" w:rsidRPr="001E4872" w14:paraId="2059A60A" w14:textId="77777777">
        <w:tc>
          <w:tcPr>
            <w:tcW w:w="1242" w:type="dxa"/>
            <w:vMerge/>
          </w:tcPr>
          <w:p w14:paraId="64267357" w14:textId="77777777" w:rsidR="003C04C7" w:rsidRPr="00E56A35" w:rsidRDefault="003C04C7" w:rsidP="00825F39">
            <w:pPr>
              <w:spacing w:after="120"/>
              <w:rPr>
                <w:rFonts w:eastAsiaTheme="minorEastAsia"/>
                <w:lang w:eastAsia="zh-CN"/>
              </w:rPr>
            </w:pPr>
          </w:p>
        </w:tc>
        <w:tc>
          <w:tcPr>
            <w:tcW w:w="8615" w:type="dxa"/>
          </w:tcPr>
          <w:p w14:paraId="3223BEC0" w14:textId="77777777" w:rsidR="003C04C7" w:rsidRDefault="003C04C7" w:rsidP="00825F39">
            <w:pPr>
              <w:spacing w:after="120"/>
              <w:rPr>
                <w:rFonts w:eastAsiaTheme="minorEastAsia"/>
                <w:color w:val="000000" w:themeColor="text1"/>
                <w:lang w:val="en-US" w:eastAsia="zh-CN"/>
              </w:rPr>
            </w:pPr>
          </w:p>
        </w:tc>
      </w:tr>
      <w:tr w:rsidR="003C04C7" w:rsidRPr="001E4872" w14:paraId="31E486C3" w14:textId="77777777">
        <w:tc>
          <w:tcPr>
            <w:tcW w:w="1242" w:type="dxa"/>
            <w:vMerge w:val="restart"/>
          </w:tcPr>
          <w:p w14:paraId="0CEA8369" w14:textId="46B98C05" w:rsidR="003C04C7" w:rsidRPr="00E56A35" w:rsidRDefault="003C04C7" w:rsidP="00825F39">
            <w:pPr>
              <w:spacing w:after="120"/>
              <w:rPr>
                <w:rFonts w:eastAsiaTheme="minorEastAsia"/>
                <w:lang w:eastAsia="zh-CN"/>
              </w:rPr>
            </w:pPr>
            <w:r w:rsidRPr="00E56A35">
              <w:rPr>
                <w:rFonts w:eastAsiaTheme="minorEastAsia"/>
                <w:lang w:eastAsia="zh-CN"/>
              </w:rPr>
              <w:t>R4-2</w:t>
            </w:r>
            <w:r>
              <w:rPr>
                <w:rFonts w:eastAsiaTheme="minorEastAsia"/>
                <w:lang w:eastAsia="zh-CN"/>
              </w:rPr>
              <w:t>100794</w:t>
            </w:r>
          </w:p>
        </w:tc>
        <w:tc>
          <w:tcPr>
            <w:tcW w:w="8615" w:type="dxa"/>
          </w:tcPr>
          <w:p w14:paraId="1BC00DF7" w14:textId="43853D77" w:rsidR="003C04C7" w:rsidRPr="001E4872" w:rsidRDefault="003C04C7" w:rsidP="00825F39">
            <w:pPr>
              <w:spacing w:after="120"/>
              <w:rPr>
                <w:rFonts w:eastAsiaTheme="minorEastAsia"/>
                <w:color w:val="000000" w:themeColor="text1"/>
                <w:lang w:val="en-US" w:eastAsia="zh-CN"/>
              </w:rPr>
            </w:pPr>
            <w:r>
              <w:rPr>
                <w:rFonts w:eastAsiaTheme="minorEastAsia"/>
                <w:color w:val="000000" w:themeColor="text1"/>
                <w:lang w:val="en-US" w:eastAsia="zh-CN"/>
              </w:rPr>
              <w:t xml:space="preserve">Title: </w:t>
            </w:r>
            <w:r w:rsidRPr="00825F39">
              <w:rPr>
                <w:rFonts w:eastAsiaTheme="minorEastAsia"/>
                <w:color w:val="000000" w:themeColor="text1"/>
                <w:lang w:val="en-US" w:eastAsia="zh-CN"/>
              </w:rPr>
              <w:t>CR for TS 38.101-3: Correction on 1Tx-2Tx switching between two uplink carriers (Rel-16)</w:t>
            </w:r>
          </w:p>
        </w:tc>
      </w:tr>
      <w:tr w:rsidR="003C04C7" w:rsidRPr="001E4872" w14:paraId="0F5B764B" w14:textId="77777777">
        <w:tc>
          <w:tcPr>
            <w:tcW w:w="1242" w:type="dxa"/>
            <w:vMerge/>
          </w:tcPr>
          <w:p w14:paraId="078AD9DB" w14:textId="77777777" w:rsidR="003C04C7" w:rsidRPr="00E56A35" w:rsidRDefault="003C04C7" w:rsidP="00825F39">
            <w:pPr>
              <w:spacing w:after="120"/>
              <w:rPr>
                <w:rFonts w:eastAsiaTheme="minorEastAsia"/>
                <w:lang w:eastAsia="zh-CN"/>
              </w:rPr>
            </w:pPr>
          </w:p>
        </w:tc>
        <w:tc>
          <w:tcPr>
            <w:tcW w:w="8615" w:type="dxa"/>
          </w:tcPr>
          <w:p w14:paraId="74D44B58" w14:textId="77777777" w:rsidR="003C04C7" w:rsidRPr="001E4872" w:rsidRDefault="003C04C7" w:rsidP="00825F39">
            <w:pPr>
              <w:spacing w:after="120"/>
              <w:rPr>
                <w:rFonts w:eastAsiaTheme="minorEastAsia"/>
                <w:color w:val="000000" w:themeColor="text1"/>
                <w:lang w:val="en-US" w:eastAsia="zh-CN"/>
              </w:rPr>
            </w:pPr>
          </w:p>
        </w:tc>
      </w:tr>
      <w:tr w:rsidR="003C04C7" w:rsidRPr="001E4872" w14:paraId="183BCFBE" w14:textId="77777777">
        <w:tc>
          <w:tcPr>
            <w:tcW w:w="1242" w:type="dxa"/>
            <w:vMerge w:val="restart"/>
          </w:tcPr>
          <w:p w14:paraId="6BCA2D06" w14:textId="77777777" w:rsidR="003C04C7" w:rsidRDefault="003C04C7" w:rsidP="00825F39">
            <w:pPr>
              <w:spacing w:after="120"/>
              <w:rPr>
                <w:rFonts w:eastAsiaTheme="minorEastAsia"/>
                <w:lang w:eastAsia="zh-CN"/>
              </w:rPr>
            </w:pPr>
            <w:r w:rsidRPr="00E56A35">
              <w:rPr>
                <w:rFonts w:eastAsiaTheme="minorEastAsia"/>
                <w:lang w:eastAsia="zh-CN"/>
              </w:rPr>
              <w:t>R4-2</w:t>
            </w:r>
            <w:r>
              <w:rPr>
                <w:rFonts w:eastAsiaTheme="minorEastAsia"/>
                <w:lang w:eastAsia="zh-CN"/>
              </w:rPr>
              <w:t>100795</w:t>
            </w:r>
          </w:p>
          <w:p w14:paraId="3D39476C" w14:textId="4677BB0A" w:rsidR="003C04C7" w:rsidRPr="00E56A35" w:rsidRDefault="003C04C7" w:rsidP="00825F39">
            <w:pPr>
              <w:spacing w:after="120"/>
              <w:rPr>
                <w:rFonts w:eastAsiaTheme="minorEastAsia"/>
                <w:lang w:eastAsia="zh-CN"/>
              </w:rPr>
            </w:pPr>
            <w:r>
              <w:rPr>
                <w:rFonts w:eastAsiaTheme="minorEastAsia"/>
                <w:lang w:eastAsia="zh-CN"/>
              </w:rPr>
              <w:lastRenderedPageBreak/>
              <w:t>Cat. A CR</w:t>
            </w:r>
          </w:p>
        </w:tc>
        <w:tc>
          <w:tcPr>
            <w:tcW w:w="8615" w:type="dxa"/>
          </w:tcPr>
          <w:p w14:paraId="5975D366" w14:textId="74012A8C" w:rsidR="003C04C7" w:rsidRPr="001E4872" w:rsidRDefault="003C04C7" w:rsidP="00825F39">
            <w:pPr>
              <w:spacing w:after="120"/>
              <w:rPr>
                <w:rFonts w:eastAsiaTheme="minorEastAsia"/>
                <w:color w:val="000000" w:themeColor="text1"/>
                <w:lang w:val="en-US" w:eastAsia="zh-CN"/>
              </w:rPr>
            </w:pPr>
            <w:r>
              <w:rPr>
                <w:rFonts w:eastAsiaTheme="minorEastAsia"/>
                <w:color w:val="000000" w:themeColor="text1"/>
                <w:lang w:val="en-US" w:eastAsia="zh-CN"/>
              </w:rPr>
              <w:lastRenderedPageBreak/>
              <w:t xml:space="preserve">Title: </w:t>
            </w:r>
            <w:r w:rsidRPr="00825F39">
              <w:rPr>
                <w:rFonts w:eastAsiaTheme="minorEastAsia"/>
                <w:color w:val="000000" w:themeColor="text1"/>
                <w:lang w:val="en-US" w:eastAsia="zh-CN"/>
              </w:rPr>
              <w:t xml:space="preserve">CR for TS 38.101-3: Correction on 1Tx-2Tx switching between two uplink </w:t>
            </w:r>
            <w:proofErr w:type="gramStart"/>
            <w:r w:rsidRPr="00825F39">
              <w:rPr>
                <w:rFonts w:eastAsiaTheme="minorEastAsia"/>
                <w:color w:val="000000" w:themeColor="text1"/>
                <w:lang w:val="en-US" w:eastAsia="zh-CN"/>
              </w:rPr>
              <w:t>carriers  (</w:t>
            </w:r>
            <w:proofErr w:type="gramEnd"/>
            <w:r w:rsidRPr="00825F39">
              <w:rPr>
                <w:rFonts w:eastAsiaTheme="minorEastAsia"/>
                <w:color w:val="000000" w:themeColor="text1"/>
                <w:lang w:val="en-US" w:eastAsia="zh-CN"/>
              </w:rPr>
              <w:t>Rel-17)</w:t>
            </w:r>
          </w:p>
        </w:tc>
      </w:tr>
      <w:tr w:rsidR="003C04C7" w:rsidRPr="001E4872" w14:paraId="6EF76B2C" w14:textId="77777777">
        <w:tc>
          <w:tcPr>
            <w:tcW w:w="1242" w:type="dxa"/>
            <w:vMerge/>
          </w:tcPr>
          <w:p w14:paraId="75E8F9D2" w14:textId="77777777" w:rsidR="003C04C7" w:rsidRPr="00E56A35" w:rsidRDefault="003C04C7" w:rsidP="00825F39">
            <w:pPr>
              <w:spacing w:after="120"/>
              <w:rPr>
                <w:rFonts w:eastAsiaTheme="minorEastAsia"/>
                <w:lang w:eastAsia="zh-CN"/>
              </w:rPr>
            </w:pPr>
          </w:p>
        </w:tc>
        <w:tc>
          <w:tcPr>
            <w:tcW w:w="8615" w:type="dxa"/>
          </w:tcPr>
          <w:p w14:paraId="05C4EE52" w14:textId="77777777" w:rsidR="003C04C7" w:rsidRPr="001E4872" w:rsidRDefault="003C04C7" w:rsidP="00825F39">
            <w:pPr>
              <w:spacing w:after="120"/>
              <w:rPr>
                <w:rFonts w:eastAsiaTheme="minorEastAsia"/>
                <w:color w:val="000000" w:themeColor="text1"/>
                <w:lang w:val="en-US" w:eastAsia="zh-CN"/>
              </w:rPr>
            </w:pPr>
          </w:p>
        </w:tc>
      </w:tr>
      <w:tr w:rsidR="003C04C7" w:rsidRPr="001E4872" w14:paraId="4D975D99" w14:textId="77777777">
        <w:tc>
          <w:tcPr>
            <w:tcW w:w="1242" w:type="dxa"/>
            <w:vMerge w:val="restart"/>
          </w:tcPr>
          <w:p w14:paraId="147277FB" w14:textId="0AAC2CA0" w:rsidR="003C04C7" w:rsidRPr="00E56A35" w:rsidRDefault="003C04C7" w:rsidP="00825F39">
            <w:pPr>
              <w:spacing w:after="120"/>
              <w:rPr>
                <w:rFonts w:eastAsiaTheme="minorEastAsia"/>
                <w:lang w:eastAsia="zh-CN"/>
              </w:rPr>
            </w:pPr>
            <w:r>
              <w:rPr>
                <w:rFonts w:eastAsiaTheme="minorEastAsia" w:hint="eastAsia"/>
                <w:lang w:eastAsia="zh-CN"/>
              </w:rPr>
              <w:t>R</w:t>
            </w:r>
            <w:r>
              <w:rPr>
                <w:rFonts w:eastAsiaTheme="minorEastAsia"/>
                <w:lang w:eastAsia="zh-CN"/>
              </w:rPr>
              <w:t>4-2101145</w:t>
            </w:r>
          </w:p>
        </w:tc>
        <w:tc>
          <w:tcPr>
            <w:tcW w:w="8615" w:type="dxa"/>
          </w:tcPr>
          <w:p w14:paraId="06718F69" w14:textId="6914463E" w:rsidR="003C04C7" w:rsidRPr="001E4872" w:rsidRDefault="003C04C7" w:rsidP="00825F39">
            <w:pPr>
              <w:spacing w:after="120"/>
              <w:rPr>
                <w:rFonts w:eastAsiaTheme="minorEastAsia"/>
                <w:color w:val="000000" w:themeColor="text1"/>
                <w:lang w:val="en-US" w:eastAsia="zh-CN"/>
              </w:rPr>
            </w:pPr>
            <w:r>
              <w:rPr>
                <w:rFonts w:eastAsiaTheme="minorEastAsia" w:hint="eastAsia"/>
                <w:color w:val="000000" w:themeColor="text1"/>
                <w:lang w:val="en-US" w:eastAsia="zh-CN"/>
              </w:rPr>
              <w:t>T</w:t>
            </w:r>
            <w:r>
              <w:rPr>
                <w:rFonts w:eastAsiaTheme="minorEastAsia"/>
                <w:color w:val="000000" w:themeColor="text1"/>
                <w:lang w:val="en-US" w:eastAsia="zh-CN"/>
              </w:rPr>
              <w:t xml:space="preserve">itle: </w:t>
            </w:r>
            <w:r w:rsidRPr="003C04C7">
              <w:rPr>
                <w:rFonts w:eastAsiaTheme="minorEastAsia"/>
                <w:color w:val="000000" w:themeColor="text1"/>
                <w:lang w:val="en-US" w:eastAsia="zh-CN"/>
              </w:rPr>
              <w:t>Clarification on timing difference for Tx switching in EN-DC R16</w:t>
            </w:r>
          </w:p>
        </w:tc>
      </w:tr>
      <w:tr w:rsidR="003C04C7" w:rsidRPr="001E4872" w14:paraId="533D8379" w14:textId="77777777">
        <w:tc>
          <w:tcPr>
            <w:tcW w:w="1242" w:type="dxa"/>
            <w:vMerge/>
          </w:tcPr>
          <w:p w14:paraId="7F42631E" w14:textId="77777777" w:rsidR="003C04C7" w:rsidRPr="00E56A35" w:rsidRDefault="003C04C7" w:rsidP="00825F39">
            <w:pPr>
              <w:spacing w:after="120"/>
              <w:rPr>
                <w:rFonts w:eastAsiaTheme="minorEastAsia"/>
                <w:lang w:eastAsia="zh-CN"/>
              </w:rPr>
            </w:pPr>
          </w:p>
        </w:tc>
        <w:tc>
          <w:tcPr>
            <w:tcW w:w="8615" w:type="dxa"/>
          </w:tcPr>
          <w:p w14:paraId="68691D96" w14:textId="77777777" w:rsidR="003C04C7" w:rsidRDefault="00B567E6" w:rsidP="00D61BBF">
            <w:pPr>
              <w:spacing w:after="120"/>
              <w:rPr>
                <w:noProof/>
                <w:lang w:eastAsia="zh-CN"/>
              </w:rPr>
            </w:pPr>
            <w:r>
              <w:rPr>
                <w:rFonts w:eastAsiaTheme="minorEastAsia" w:hint="eastAsia"/>
                <w:color w:val="000000" w:themeColor="text1"/>
                <w:lang w:val="en-US" w:eastAsia="zh-CN"/>
              </w:rPr>
              <w:t xml:space="preserve">China Telecom: It seems not clear to us whether the </w:t>
            </w:r>
            <w:r>
              <w:rPr>
                <w:noProof/>
              </w:rPr>
              <w:t>max timing difference</w:t>
            </w:r>
            <w:r>
              <w:rPr>
                <w:rFonts w:hint="eastAsia"/>
                <w:noProof/>
                <w:lang w:eastAsia="zh-CN"/>
              </w:rPr>
              <w:t xml:space="preserve"> added here is for BS or UE. If it is for BS</w:t>
            </w:r>
            <w:r w:rsidR="00D61BBF">
              <w:rPr>
                <w:rFonts w:hint="eastAsia"/>
                <w:noProof/>
                <w:lang w:eastAsia="zh-CN"/>
              </w:rPr>
              <w:t xml:space="preserve">, can the </w:t>
            </w:r>
            <w:r w:rsidR="00D61BBF">
              <w:rPr>
                <w:rFonts w:hint="eastAsia"/>
                <w:lang w:eastAsia="zh-CN"/>
              </w:rPr>
              <w:t>t</w:t>
            </w:r>
            <w:r w:rsidR="00D61BBF" w:rsidRPr="00F95B02">
              <w:t>ime alignment error</w:t>
            </w:r>
            <w:r w:rsidR="00D61BBF">
              <w:rPr>
                <w:rFonts w:hint="eastAsia"/>
                <w:lang w:eastAsia="zh-CN"/>
              </w:rPr>
              <w:t xml:space="preserve"> requirement </w:t>
            </w:r>
            <w:r w:rsidR="00D61BBF">
              <w:rPr>
                <w:rFonts w:hint="eastAsia"/>
                <w:noProof/>
                <w:lang w:eastAsia="zh-CN"/>
              </w:rPr>
              <w:t xml:space="preserve">defined </w:t>
            </w:r>
            <w:r w:rsidR="00D61BBF">
              <w:rPr>
                <w:rFonts w:hint="eastAsia"/>
                <w:lang w:eastAsia="zh-CN"/>
              </w:rPr>
              <w:t>in 38.104 be applicable?</w:t>
            </w:r>
            <w:r>
              <w:rPr>
                <w:rFonts w:hint="eastAsia"/>
                <w:noProof/>
                <w:lang w:eastAsia="zh-CN"/>
              </w:rPr>
              <w:t xml:space="preserve"> </w:t>
            </w:r>
            <w:r w:rsidR="00D61BBF">
              <w:rPr>
                <w:rFonts w:hint="eastAsia"/>
                <w:noProof/>
                <w:lang w:eastAsia="zh-CN"/>
              </w:rPr>
              <w:t>I</w:t>
            </w:r>
            <w:r>
              <w:rPr>
                <w:rFonts w:hint="eastAsia"/>
                <w:noProof/>
                <w:lang w:eastAsia="zh-CN"/>
              </w:rPr>
              <w:t xml:space="preserve">f it is for UE, is it </w:t>
            </w:r>
            <w:r w:rsidR="0015016B">
              <w:rPr>
                <w:rFonts w:hint="eastAsia"/>
                <w:noProof/>
                <w:lang w:eastAsia="zh-CN"/>
              </w:rPr>
              <w:t xml:space="preserve">the </w:t>
            </w:r>
            <w:r w:rsidR="00B46F51">
              <w:rPr>
                <w:rFonts w:hint="eastAsia"/>
                <w:noProof/>
                <w:lang w:eastAsia="zh-CN"/>
              </w:rPr>
              <w:t xml:space="preserve">applicable </w:t>
            </w:r>
            <w:r>
              <w:rPr>
                <w:rFonts w:hint="eastAsia"/>
                <w:noProof/>
                <w:lang w:eastAsia="zh-CN"/>
              </w:rPr>
              <w:t>max transmit timing difference or receive timing difference that UE can handle?</w:t>
            </w:r>
          </w:p>
          <w:p w14:paraId="64078E7C" w14:textId="77777777" w:rsidR="003E655B" w:rsidRDefault="003E655B" w:rsidP="00D61BBF">
            <w:pPr>
              <w:spacing w:after="120"/>
              <w:rPr>
                <w:rFonts w:eastAsia="PMingLiU"/>
                <w:noProof/>
                <w:lang w:eastAsia="zh-TW"/>
              </w:rPr>
            </w:pPr>
            <w:r>
              <w:rPr>
                <w:noProof/>
                <w:lang w:eastAsia="zh-CN"/>
              </w:rPr>
              <w:t>MTK: To China Telecom, since 38.101-3 is a UE requirement spec, the max timing diff is from UE perspective. From implementation point-of-view, we need a clear requirement on the max timing difference for UE’s internal controling.</w:t>
            </w:r>
          </w:p>
          <w:p w14:paraId="31C6DFC0" w14:textId="77777777" w:rsidR="00FF6110" w:rsidRDefault="00FF6110" w:rsidP="00E202DC">
            <w:pPr>
              <w:spacing w:after="120"/>
              <w:rPr>
                <w:rFonts w:eastAsia="PMingLiU"/>
                <w:noProof/>
                <w:lang w:eastAsia="zh-TW"/>
              </w:rPr>
            </w:pPr>
            <w:r>
              <w:rPr>
                <w:rFonts w:eastAsia="PMingLiU" w:hint="eastAsia"/>
                <w:noProof/>
                <w:lang w:eastAsia="zh-TW"/>
              </w:rPr>
              <w:t xml:space="preserve">CHTTL: </w:t>
            </w:r>
            <w:r w:rsidR="00E202DC">
              <w:rPr>
                <w:rFonts w:eastAsia="PMingLiU" w:hint="eastAsia"/>
                <w:noProof/>
                <w:lang w:eastAsia="zh-TW"/>
              </w:rPr>
              <w:t xml:space="preserve">follow up </w:t>
            </w:r>
            <w:r>
              <w:rPr>
                <w:rFonts w:eastAsia="PMingLiU" w:hint="eastAsia"/>
                <w:noProof/>
                <w:lang w:eastAsia="zh-TW"/>
              </w:rPr>
              <w:t xml:space="preserve">for clarification the </w:t>
            </w:r>
            <w:r w:rsidRPr="00FF6110">
              <w:rPr>
                <w:rFonts w:eastAsia="PMingLiU"/>
                <w:noProof/>
                <w:lang w:eastAsia="zh-TW"/>
              </w:rPr>
              <w:t>max timing difference</w:t>
            </w:r>
            <w:r>
              <w:rPr>
                <w:rFonts w:eastAsia="PMingLiU" w:hint="eastAsia"/>
                <w:noProof/>
                <w:lang w:eastAsia="zh-TW"/>
              </w:rPr>
              <w:t xml:space="preserve"> from the UE perspective here </w:t>
            </w:r>
            <w:r w:rsidR="00E202DC">
              <w:rPr>
                <w:rFonts w:eastAsia="PMingLiU" w:hint="eastAsia"/>
                <w:noProof/>
                <w:lang w:eastAsia="zh-TW"/>
              </w:rPr>
              <w:t>means the maximum timing difference that UE can handled between 2 carriers? Does it already covered in 38.133 spec?</w:t>
            </w:r>
            <w:r w:rsidR="00E202DC">
              <w:rPr>
                <w:rFonts w:eastAsia="PMingLiU"/>
                <w:noProof/>
                <w:lang w:eastAsia="zh-TW"/>
              </w:rPr>
              <w:br/>
            </w:r>
            <w:r>
              <w:rPr>
                <w:rFonts w:eastAsia="PMingLiU" w:hint="eastAsia"/>
                <w:noProof/>
                <w:lang w:eastAsia="zh-TW"/>
              </w:rPr>
              <w:t>And even the wording is added here, it does not impact the requirement, is it correct understanding?</w:t>
            </w:r>
          </w:p>
          <w:p w14:paraId="0270A658" w14:textId="77777777" w:rsidR="00EA40E2" w:rsidRDefault="00EA40E2" w:rsidP="00E202DC">
            <w:pPr>
              <w:spacing w:after="120"/>
              <w:rPr>
                <w:noProof/>
                <w:lang w:eastAsia="zh-CN"/>
              </w:rPr>
            </w:pPr>
            <w:r>
              <w:rPr>
                <w:noProof/>
                <w:lang w:eastAsia="zh-CN"/>
              </w:rPr>
              <w:t>Nokia: It seems for what max timing difference is not clear.</w:t>
            </w:r>
          </w:p>
          <w:p w14:paraId="4F947366" w14:textId="77777777" w:rsidR="0023012D" w:rsidRDefault="0023012D" w:rsidP="00E202DC">
            <w:pPr>
              <w:spacing w:after="120"/>
              <w:rPr>
                <w:noProof/>
                <w:lang w:eastAsia="zh-CN"/>
              </w:rPr>
            </w:pPr>
            <w:r>
              <w:rPr>
                <w:noProof/>
                <w:lang w:eastAsia="zh-CN"/>
              </w:rPr>
              <w:t xml:space="preserve">Apple: In 38.133, the MTTD for synchronous intra-band EN-DC is defined as 5.21 </w:t>
            </w:r>
            <w:r w:rsidRPr="00053FEA">
              <w:rPr>
                <w:rFonts w:ascii="Symbol" w:hAnsi="Symbol"/>
                <w:noProof/>
                <w:lang w:eastAsia="zh-CN"/>
              </w:rPr>
              <w:t></w:t>
            </w:r>
            <w:r>
              <w:rPr>
                <w:noProof/>
                <w:lang w:eastAsia="zh-CN"/>
              </w:rPr>
              <w:t xml:space="preserve">s. Is there any relationship to the maximum timing difference of 3 </w:t>
            </w:r>
            <w:r w:rsidRPr="00C416B5">
              <w:rPr>
                <w:rFonts w:ascii="Symbol" w:hAnsi="Symbol"/>
                <w:noProof/>
                <w:lang w:eastAsia="zh-CN"/>
              </w:rPr>
              <w:t></w:t>
            </w:r>
            <w:r>
              <w:rPr>
                <w:noProof/>
                <w:lang w:eastAsia="zh-CN"/>
              </w:rPr>
              <w:t xml:space="preserve">s between the two uplink carriers as proposed in this CR? </w:t>
            </w:r>
          </w:p>
          <w:p w14:paraId="734C351B" w14:textId="77777777" w:rsidR="00296D03" w:rsidRDefault="00296D03" w:rsidP="00E202DC">
            <w:pPr>
              <w:spacing w:after="120"/>
              <w:rPr>
                <w:noProof/>
                <w:lang w:eastAsia="zh-CN"/>
              </w:rPr>
            </w:pPr>
            <w:r>
              <w:rPr>
                <w:noProof/>
                <w:lang w:eastAsia="zh-CN"/>
              </w:rPr>
              <w:t>MTK (2</w:t>
            </w:r>
            <w:r w:rsidRPr="00053FEA">
              <w:rPr>
                <w:noProof/>
                <w:vertAlign w:val="superscript"/>
                <w:lang w:eastAsia="zh-CN"/>
              </w:rPr>
              <w:t>nd</w:t>
            </w:r>
            <w:r>
              <w:rPr>
                <w:noProof/>
                <w:lang w:eastAsia="zh-CN"/>
              </w:rPr>
              <w:t xml:space="preserve"> comment):</w:t>
            </w:r>
          </w:p>
          <w:p w14:paraId="1FC1E07B" w14:textId="77777777" w:rsidR="00296D03" w:rsidRDefault="00296D03" w:rsidP="00053FEA">
            <w:pPr>
              <w:spacing w:after="120"/>
              <w:ind w:left="284"/>
              <w:rPr>
                <w:noProof/>
                <w:lang w:eastAsia="zh-CN"/>
              </w:rPr>
            </w:pPr>
            <w:r w:rsidRPr="00053FEA">
              <w:rPr>
                <w:b/>
                <w:noProof/>
                <w:lang w:eastAsia="zh-CN"/>
              </w:rPr>
              <w:t>To CHTTL</w:t>
            </w:r>
            <w:r>
              <w:rPr>
                <w:noProof/>
                <w:lang w:eastAsia="zh-CN"/>
              </w:rPr>
              <w:t xml:space="preserve">: Yes, your understnading is correct. It is not covererd by TS38.133. The scenario we for this Tx switching is inter-band EN-DC. But if we follow the requirements of TS38.133 for itner-band EN-DC, the MTTD can be up to 35.21us, which actually does not work for Tx switching. </w:t>
            </w:r>
          </w:p>
          <w:p w14:paraId="597ACAF3" w14:textId="694A241D" w:rsidR="00296D03" w:rsidRDefault="00296D03" w:rsidP="00053FEA">
            <w:pPr>
              <w:spacing w:after="120"/>
              <w:ind w:left="284"/>
              <w:rPr>
                <w:noProof/>
                <w:lang w:eastAsia="zh-CN"/>
              </w:rPr>
            </w:pPr>
            <w:r w:rsidRPr="00053FEA">
              <w:rPr>
                <w:b/>
                <w:noProof/>
                <w:lang w:eastAsia="zh-CN"/>
              </w:rPr>
              <w:t>To Nokia</w:t>
            </w:r>
            <w:r>
              <w:rPr>
                <w:noProof/>
                <w:lang w:eastAsia="zh-CN"/>
              </w:rPr>
              <w:t>: Perhaps we can clarify in the revision that this is for “</w:t>
            </w:r>
            <w:r>
              <w:rPr>
                <w:lang w:eastAsia="zh-CN"/>
              </w:rPr>
              <w:t xml:space="preserve">the max timing difference 3us between </w:t>
            </w:r>
            <w:r w:rsidRPr="008455E4">
              <w:rPr>
                <w:lang w:eastAsia="zh-CN"/>
              </w:rPr>
              <w:t xml:space="preserve">two </w:t>
            </w:r>
            <w:r w:rsidRPr="008455E4">
              <w:rPr>
                <w:rFonts w:hint="eastAsia"/>
                <w:lang w:eastAsia="zh-CN"/>
              </w:rPr>
              <w:t xml:space="preserve">uplink </w:t>
            </w:r>
            <w:r w:rsidRPr="008455E4">
              <w:rPr>
                <w:lang w:eastAsia="zh-CN"/>
              </w:rPr>
              <w:t>carriers</w:t>
            </w:r>
            <w:r>
              <w:rPr>
                <w:lang w:eastAsia="zh-CN"/>
              </w:rPr>
              <w:t xml:space="preserve"> </w:t>
            </w:r>
            <w:r w:rsidRPr="00053FEA">
              <w:rPr>
                <w:u w:val="single"/>
                <w:lang w:eastAsia="zh-CN"/>
              </w:rPr>
              <w:t>at UE</w:t>
            </w:r>
            <w:r>
              <w:rPr>
                <w:noProof/>
                <w:lang w:eastAsia="zh-CN"/>
              </w:rPr>
              <w:t>.</w:t>
            </w:r>
          </w:p>
          <w:p w14:paraId="0C0DAA74" w14:textId="77777777" w:rsidR="00296D03" w:rsidRDefault="00296D03" w:rsidP="00053FEA">
            <w:pPr>
              <w:spacing w:after="120"/>
              <w:ind w:left="284"/>
              <w:rPr>
                <w:noProof/>
                <w:lang w:eastAsia="zh-CN"/>
              </w:rPr>
            </w:pPr>
            <w:r w:rsidRPr="00053FEA">
              <w:rPr>
                <w:b/>
                <w:noProof/>
                <w:lang w:eastAsia="zh-CN"/>
              </w:rPr>
              <w:t>To Apple</w:t>
            </w:r>
            <w:r>
              <w:rPr>
                <w:noProof/>
                <w:lang w:eastAsia="zh-CN"/>
              </w:rPr>
              <w:t>, we borrow this value from WID</w:t>
            </w:r>
            <w:r w:rsidR="0035423F">
              <w:rPr>
                <w:noProof/>
                <w:lang w:eastAsia="zh-CN"/>
              </w:rPr>
              <w:t xml:space="preserve"> for </w:t>
            </w:r>
            <w:r w:rsidR="0035423F">
              <w:t>time masks of ULSUP-TDM.</w:t>
            </w:r>
            <w:r w:rsidR="0035423F">
              <w:rPr>
                <w:noProof/>
                <w:lang w:eastAsia="zh-CN"/>
              </w:rPr>
              <w:t xml:space="preserve"> Timing difference 5.21us is also fine to us, since in the end what we need is a reasonable max value to control the complexity in implementation. We are a bit </w:t>
            </w:r>
            <w:r w:rsidR="0035423F" w:rsidRPr="0035423F">
              <w:rPr>
                <w:noProof/>
                <w:lang w:eastAsia="zh-CN"/>
              </w:rPr>
              <w:t>hesitate</w:t>
            </w:r>
            <w:r w:rsidR="0035423F">
              <w:rPr>
                <w:noProof/>
                <w:lang w:eastAsia="zh-CN"/>
              </w:rPr>
              <w:t xml:space="preserve"> to directly refer to 38.133 because 1) in other time mask requirements, the timing difference are provided directly, 2) as we mentioned in the reply to CHTTL, we are now in a inter-band EN-DC case, but we need an MTTD of intra-band EN-DC. Citation could cause more confusion.</w:t>
            </w:r>
          </w:p>
          <w:p w14:paraId="30E16DC9" w14:textId="65B89885" w:rsidR="00131CAB" w:rsidRPr="00053FEA" w:rsidRDefault="00131CAB" w:rsidP="00131CAB">
            <w:pPr>
              <w:spacing w:after="120"/>
              <w:rPr>
                <w:noProof/>
                <w:lang w:eastAsia="zh-CN"/>
              </w:rPr>
            </w:pPr>
            <w:r>
              <w:t xml:space="preserve">Huawei: The proposal </w:t>
            </w:r>
            <w:proofErr w:type="spellStart"/>
            <w:r>
              <w:t>seemd</w:t>
            </w:r>
            <w:proofErr w:type="spellEnd"/>
            <w:r>
              <w:t xml:space="preserve"> aligned with the previous compromised consensus long time ago when we discussed the UL Tx switching time for EN-DC in Rel-16. Without changing the existing requirements, adding the condition in terms of uplink timing difference would be OK for us.</w:t>
            </w:r>
          </w:p>
        </w:tc>
      </w:tr>
      <w:tr w:rsidR="003C04C7" w:rsidRPr="001E4872" w14:paraId="13E5207E" w14:textId="77777777">
        <w:tc>
          <w:tcPr>
            <w:tcW w:w="1242" w:type="dxa"/>
            <w:vMerge w:val="restart"/>
          </w:tcPr>
          <w:p w14:paraId="0306F8A2" w14:textId="17C549C9" w:rsidR="003C04C7" w:rsidRDefault="003C04C7" w:rsidP="00825F39">
            <w:pPr>
              <w:spacing w:after="120"/>
              <w:rPr>
                <w:rFonts w:eastAsiaTheme="minorEastAsia"/>
                <w:lang w:eastAsia="zh-CN"/>
              </w:rPr>
            </w:pPr>
            <w:r>
              <w:rPr>
                <w:rFonts w:eastAsiaTheme="minorEastAsia" w:hint="eastAsia"/>
                <w:lang w:eastAsia="zh-CN"/>
              </w:rPr>
              <w:t>R</w:t>
            </w:r>
            <w:r>
              <w:rPr>
                <w:rFonts w:eastAsiaTheme="minorEastAsia"/>
                <w:lang w:eastAsia="zh-CN"/>
              </w:rPr>
              <w:t>4-2101146</w:t>
            </w:r>
          </w:p>
          <w:p w14:paraId="53E9D53A" w14:textId="1DEEFEE8" w:rsidR="003C04C7" w:rsidRPr="00E56A35" w:rsidRDefault="003C04C7" w:rsidP="00825F39">
            <w:pPr>
              <w:spacing w:after="120"/>
              <w:rPr>
                <w:rFonts w:eastAsiaTheme="minorEastAsia"/>
                <w:lang w:eastAsia="zh-CN"/>
              </w:rPr>
            </w:pPr>
            <w:r>
              <w:rPr>
                <w:rFonts w:eastAsiaTheme="minorEastAsia"/>
                <w:lang w:eastAsia="zh-CN"/>
              </w:rPr>
              <w:t>Cat. A CR</w:t>
            </w:r>
          </w:p>
        </w:tc>
        <w:tc>
          <w:tcPr>
            <w:tcW w:w="8615" w:type="dxa"/>
          </w:tcPr>
          <w:p w14:paraId="4CA5E8E9" w14:textId="609CF269" w:rsidR="003C04C7" w:rsidRPr="001E4872" w:rsidRDefault="003C04C7" w:rsidP="00825F39">
            <w:pPr>
              <w:spacing w:after="120"/>
              <w:rPr>
                <w:rFonts w:eastAsiaTheme="minorEastAsia"/>
                <w:color w:val="000000" w:themeColor="text1"/>
                <w:lang w:val="en-US" w:eastAsia="zh-CN"/>
              </w:rPr>
            </w:pPr>
            <w:r>
              <w:rPr>
                <w:rFonts w:eastAsiaTheme="minorEastAsia" w:hint="eastAsia"/>
                <w:color w:val="000000" w:themeColor="text1"/>
                <w:lang w:val="en-US" w:eastAsia="zh-CN"/>
              </w:rPr>
              <w:t>T</w:t>
            </w:r>
            <w:r>
              <w:rPr>
                <w:rFonts w:eastAsiaTheme="minorEastAsia"/>
                <w:color w:val="000000" w:themeColor="text1"/>
                <w:lang w:val="en-US" w:eastAsia="zh-CN"/>
              </w:rPr>
              <w:t xml:space="preserve">itle: </w:t>
            </w:r>
            <w:r w:rsidRPr="003C04C7">
              <w:rPr>
                <w:rFonts w:eastAsiaTheme="minorEastAsia"/>
                <w:color w:val="000000" w:themeColor="text1"/>
                <w:lang w:val="en-US" w:eastAsia="zh-CN"/>
              </w:rPr>
              <w:t>Clarification on timing difference for Tx switching in EN-DC R1</w:t>
            </w:r>
            <w:r>
              <w:rPr>
                <w:rFonts w:eastAsiaTheme="minorEastAsia"/>
                <w:color w:val="000000" w:themeColor="text1"/>
                <w:lang w:val="en-US" w:eastAsia="zh-CN"/>
              </w:rPr>
              <w:t>7</w:t>
            </w:r>
          </w:p>
        </w:tc>
      </w:tr>
      <w:tr w:rsidR="003C04C7" w:rsidRPr="001E4872" w14:paraId="1762B540" w14:textId="77777777">
        <w:tc>
          <w:tcPr>
            <w:tcW w:w="1242" w:type="dxa"/>
            <w:vMerge/>
          </w:tcPr>
          <w:p w14:paraId="1237DFC1" w14:textId="77777777" w:rsidR="003C04C7" w:rsidRDefault="003C04C7" w:rsidP="00825F39">
            <w:pPr>
              <w:spacing w:after="120"/>
              <w:rPr>
                <w:rFonts w:eastAsiaTheme="minorEastAsia"/>
                <w:lang w:eastAsia="zh-CN"/>
              </w:rPr>
            </w:pPr>
          </w:p>
        </w:tc>
        <w:tc>
          <w:tcPr>
            <w:tcW w:w="8615" w:type="dxa"/>
          </w:tcPr>
          <w:p w14:paraId="048FB014" w14:textId="77777777" w:rsidR="003C04C7" w:rsidRDefault="003C04C7" w:rsidP="00825F39">
            <w:pPr>
              <w:spacing w:after="120"/>
              <w:rPr>
                <w:rFonts w:eastAsiaTheme="minorEastAsia"/>
                <w:color w:val="000000" w:themeColor="text1"/>
                <w:lang w:val="en-US" w:eastAsia="zh-CN"/>
              </w:rPr>
            </w:pPr>
          </w:p>
        </w:tc>
      </w:tr>
    </w:tbl>
    <w:p w14:paraId="13C980C9" w14:textId="77777777" w:rsidR="00051ABF" w:rsidRDefault="00051ABF">
      <w:pPr>
        <w:rPr>
          <w:color w:val="0070C0"/>
          <w:lang w:val="en-US" w:eastAsia="zh-CN"/>
        </w:rPr>
      </w:pPr>
    </w:p>
    <w:p w14:paraId="345E54AB" w14:textId="77777777" w:rsidR="00051ABF" w:rsidRDefault="005443BF">
      <w:pPr>
        <w:pStyle w:val="Heading2"/>
      </w:pPr>
      <w:proofErr w:type="spellStart"/>
      <w:r>
        <w:t>Summary</w:t>
      </w:r>
      <w:proofErr w:type="spellEnd"/>
      <w:r>
        <w:rPr>
          <w:rFonts w:hint="eastAsia"/>
        </w:rPr>
        <w:t xml:space="preserve"> for 1st round </w:t>
      </w:r>
    </w:p>
    <w:p w14:paraId="21E3000F" w14:textId="77777777" w:rsidR="00051ABF" w:rsidRDefault="005443BF" w:rsidP="001A5914">
      <w:pPr>
        <w:pStyle w:val="Heading3"/>
        <w:ind w:left="709"/>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1C86146C" w14:textId="77777777"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051ABF" w14:paraId="222B2CDE" w14:textId="77777777">
        <w:tc>
          <w:tcPr>
            <w:tcW w:w="1230" w:type="dxa"/>
          </w:tcPr>
          <w:p w14:paraId="5ECA25F6" w14:textId="5C586E62" w:rsidR="00051ABF" w:rsidRDefault="005443BF" w:rsidP="001F0506">
            <w:pPr>
              <w:rPr>
                <w:rFonts w:eastAsiaTheme="minorEastAsia"/>
                <w:b/>
                <w:bCs/>
                <w:color w:val="000000" w:themeColor="text1"/>
                <w:lang w:val="en-US" w:eastAsia="zh-CN"/>
              </w:rPr>
            </w:pPr>
            <w:r>
              <w:rPr>
                <w:rFonts w:eastAsiaTheme="minorEastAsia" w:hint="eastAsia"/>
                <w:b/>
                <w:bCs/>
                <w:color w:val="000000" w:themeColor="text1"/>
                <w:lang w:val="en-US" w:eastAsia="zh-CN"/>
              </w:rPr>
              <w:t>Sub-topic#</w:t>
            </w:r>
            <w:r w:rsidR="001F0506">
              <w:rPr>
                <w:rFonts w:eastAsiaTheme="minorEastAsia"/>
                <w:b/>
                <w:bCs/>
                <w:color w:val="000000" w:themeColor="text1"/>
                <w:lang w:val="en-US" w:eastAsia="zh-CN"/>
              </w:rPr>
              <w:t>2</w:t>
            </w:r>
          </w:p>
        </w:tc>
        <w:tc>
          <w:tcPr>
            <w:tcW w:w="8401" w:type="dxa"/>
          </w:tcPr>
          <w:p w14:paraId="0C1F2716" w14:textId="77777777" w:rsidR="00051ABF" w:rsidRDefault="005443BF">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051ABF" w14:paraId="44A4D682" w14:textId="77777777">
        <w:tc>
          <w:tcPr>
            <w:tcW w:w="1230" w:type="dxa"/>
          </w:tcPr>
          <w:p w14:paraId="6D650B20" w14:textId="13BA5C1E" w:rsidR="00051ABF" w:rsidRDefault="001F0506">
            <w:pPr>
              <w:rPr>
                <w:rFonts w:eastAsiaTheme="minorEastAsia"/>
                <w:color w:val="000000" w:themeColor="text1"/>
                <w:lang w:val="en-US" w:eastAsia="zh-CN"/>
              </w:rPr>
            </w:pPr>
            <w:r>
              <w:rPr>
                <w:rFonts w:eastAsiaTheme="minorEastAsia" w:hint="eastAsia"/>
                <w:color w:val="000000" w:themeColor="text1"/>
                <w:lang w:val="en-US" w:eastAsia="zh-CN"/>
              </w:rPr>
              <w:t>2</w:t>
            </w:r>
            <w:r>
              <w:rPr>
                <w:rFonts w:eastAsiaTheme="minorEastAsia"/>
                <w:color w:val="000000" w:themeColor="text1"/>
                <w:lang w:val="en-US" w:eastAsia="zh-CN"/>
              </w:rPr>
              <w:t>-1</w:t>
            </w:r>
          </w:p>
        </w:tc>
        <w:tc>
          <w:tcPr>
            <w:tcW w:w="8401" w:type="dxa"/>
          </w:tcPr>
          <w:p w14:paraId="28562D80" w14:textId="3B26A223" w:rsidR="00BD68FE" w:rsidRDefault="001F0506" w:rsidP="00951C16">
            <w:pPr>
              <w:rPr>
                <w:b/>
                <w:color w:val="000000" w:themeColor="text1"/>
                <w:u w:val="single"/>
                <w:lang w:eastAsia="ko-KR"/>
              </w:rPr>
            </w:pPr>
            <w:r>
              <w:rPr>
                <w:b/>
                <w:color w:val="000000" w:themeColor="text1"/>
                <w:u w:val="single"/>
                <w:lang w:eastAsia="ko-KR"/>
              </w:rPr>
              <w:t xml:space="preserve">Further discuss on </w:t>
            </w:r>
            <w:r w:rsidR="00951C16">
              <w:rPr>
                <w:b/>
                <w:color w:val="000000" w:themeColor="text1"/>
                <w:u w:val="single"/>
                <w:lang w:eastAsia="ko-KR"/>
              </w:rPr>
              <w:t>explanation below</w:t>
            </w:r>
            <w:r w:rsidR="00C30630">
              <w:rPr>
                <w:b/>
                <w:color w:val="000000" w:themeColor="text1"/>
                <w:u w:val="single"/>
                <w:lang w:eastAsia="ko-KR"/>
              </w:rPr>
              <w:t xml:space="preserve"> based on CR </w:t>
            </w:r>
            <w:r w:rsidR="00C30630" w:rsidRPr="00E56A35">
              <w:rPr>
                <w:rFonts w:eastAsiaTheme="minorEastAsia"/>
                <w:lang w:eastAsia="zh-CN"/>
              </w:rPr>
              <w:t>R4-2</w:t>
            </w:r>
            <w:r w:rsidR="00C30630">
              <w:rPr>
                <w:rFonts w:eastAsiaTheme="minorEastAsia"/>
                <w:lang w:eastAsia="zh-CN"/>
              </w:rPr>
              <w:t>100596</w:t>
            </w:r>
            <w:r w:rsidR="00951C16">
              <w:rPr>
                <w:b/>
                <w:color w:val="000000" w:themeColor="text1"/>
                <w:u w:val="single"/>
                <w:lang w:eastAsia="ko-KR"/>
              </w:rPr>
              <w:t>:</w:t>
            </w:r>
          </w:p>
          <w:p w14:paraId="0D1C60BE" w14:textId="77777777" w:rsidR="00951C16" w:rsidRDefault="00951C16" w:rsidP="00951C16">
            <w:pPr>
              <w:spacing w:after="120"/>
              <w:rPr>
                <w:rFonts w:eastAsiaTheme="minorEastAsia"/>
                <w:color w:val="000000" w:themeColor="text1"/>
                <w:lang w:val="en-US" w:eastAsia="zh-CN"/>
              </w:rPr>
            </w:pPr>
            <w:r>
              <w:rPr>
                <w:rFonts w:eastAsiaTheme="minorEastAsia"/>
                <w:color w:val="000000" w:themeColor="text1"/>
                <w:lang w:val="en-US" w:eastAsia="zh-CN"/>
              </w:rPr>
              <w:t>Qualcomm: To respond moderators concerns on technical explanation, the reason is same as for the cases int the specification already:</w:t>
            </w:r>
          </w:p>
          <w:p w14:paraId="14B81951" w14:textId="77777777" w:rsidR="00951C16" w:rsidRPr="00795868" w:rsidRDefault="00951C16" w:rsidP="00951C16">
            <w:pPr>
              <w:pStyle w:val="ListParagraph"/>
              <w:numPr>
                <w:ilvl w:val="0"/>
                <w:numId w:val="59"/>
              </w:numPr>
              <w:spacing w:after="120"/>
              <w:ind w:firstLineChars="0"/>
              <w:rPr>
                <w:rFonts w:eastAsiaTheme="minorEastAsia"/>
                <w:i/>
                <w:iCs/>
                <w:color w:val="000000" w:themeColor="text1"/>
                <w:lang w:val="en-US" w:eastAsia="zh-CN"/>
              </w:rPr>
            </w:pPr>
            <w:r w:rsidRPr="00795868">
              <w:rPr>
                <w:rFonts w:eastAsiaTheme="minorEastAsia"/>
                <w:i/>
                <w:iCs/>
                <w:color w:val="000000" w:themeColor="text1"/>
                <w:lang w:val="en-US" w:eastAsia="zh-CN"/>
              </w:rPr>
              <w:lastRenderedPageBreak/>
              <w:t xml:space="preserve">UE is not signaled with a change in number of SRS ports in SRS-config, or a change in PUSCH-config </w:t>
            </w:r>
          </w:p>
          <w:p w14:paraId="75AFE60E" w14:textId="77777777" w:rsidR="00951C16" w:rsidRPr="00795868" w:rsidRDefault="00951C16" w:rsidP="00951C16">
            <w:pPr>
              <w:pStyle w:val="ListParagraph"/>
              <w:numPr>
                <w:ilvl w:val="0"/>
                <w:numId w:val="59"/>
              </w:numPr>
              <w:spacing w:after="120"/>
              <w:ind w:firstLineChars="0"/>
              <w:rPr>
                <w:rFonts w:eastAsiaTheme="minorEastAsia"/>
                <w:i/>
                <w:iCs/>
                <w:color w:val="000000" w:themeColor="text1"/>
                <w:lang w:val="en-US" w:eastAsia="zh-CN"/>
              </w:rPr>
            </w:pPr>
            <w:r w:rsidRPr="00795868">
              <w:rPr>
                <w:rFonts w:eastAsiaTheme="minorEastAsia"/>
                <w:i/>
                <w:iCs/>
                <w:color w:val="000000" w:themeColor="text1"/>
                <w:lang w:val="en-US" w:eastAsia="zh-CN"/>
              </w:rPr>
              <w:t>No instance of SRS transmission with the usage antenna switching occurs</w:t>
            </w:r>
          </w:p>
          <w:p w14:paraId="5868B998" w14:textId="781998AD" w:rsidR="00951C16" w:rsidRPr="00E56A35" w:rsidRDefault="00951C16" w:rsidP="00951C16">
            <w:pPr>
              <w:rPr>
                <w:lang w:val="en-US" w:eastAsia="zh-CN"/>
              </w:rPr>
            </w:pPr>
            <w:r>
              <w:rPr>
                <w:rFonts w:eastAsiaTheme="minorEastAsia"/>
                <w:color w:val="000000" w:themeColor="text1"/>
                <w:lang w:val="en-US" w:eastAsia="zh-CN"/>
              </w:rPr>
              <w:t xml:space="preserve">With these in mind, if the UE needs to change its TX to port mapping, the coherence will be lost since the TX chain state is not preserved in relation to the other TX chain state.  </w:t>
            </w:r>
          </w:p>
        </w:tc>
      </w:tr>
    </w:tbl>
    <w:p w14:paraId="536D0BB5" w14:textId="77777777" w:rsidR="00051ABF" w:rsidRDefault="00051ABF">
      <w:pPr>
        <w:rPr>
          <w:i/>
          <w:color w:val="0070C0"/>
          <w:lang w:eastAsia="zh-CN"/>
        </w:rPr>
      </w:pPr>
    </w:p>
    <w:p w14:paraId="1966F898" w14:textId="77777777" w:rsidR="00051ABF" w:rsidRDefault="005443BF">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51ABF" w14:paraId="0F8FB9BA" w14:textId="77777777">
        <w:trPr>
          <w:trHeight w:val="744"/>
        </w:trPr>
        <w:tc>
          <w:tcPr>
            <w:tcW w:w="1395" w:type="dxa"/>
          </w:tcPr>
          <w:p w14:paraId="1E5BB0E5" w14:textId="77777777" w:rsidR="00051ABF" w:rsidRDefault="00051ABF">
            <w:pPr>
              <w:rPr>
                <w:rFonts w:eastAsiaTheme="minorEastAsia"/>
                <w:b/>
                <w:bCs/>
                <w:color w:val="000000" w:themeColor="text1"/>
                <w:lang w:val="en-US" w:eastAsia="zh-CN"/>
              </w:rPr>
            </w:pPr>
          </w:p>
        </w:tc>
        <w:tc>
          <w:tcPr>
            <w:tcW w:w="4554" w:type="dxa"/>
          </w:tcPr>
          <w:p w14:paraId="3E9DF438" w14:textId="77777777" w:rsidR="00051ABF" w:rsidRDefault="005443BF">
            <w:pPr>
              <w:rPr>
                <w:rFonts w:eastAsiaTheme="minorEastAsia"/>
                <w:b/>
                <w:bCs/>
                <w:color w:val="000000" w:themeColor="text1"/>
                <w:lang w:val="de-DE" w:eastAsia="zh-CN"/>
              </w:rPr>
            </w:pPr>
            <w:r>
              <w:rPr>
                <w:rFonts w:eastAsiaTheme="minorEastAsia" w:hint="eastAsia"/>
                <w:b/>
                <w:bCs/>
                <w:color w:val="000000" w:themeColor="text1"/>
                <w:lang w:val="de-DE" w:eastAsia="zh-CN"/>
              </w:rPr>
              <w:t>WF/LS t-</w:t>
            </w:r>
            <w:proofErr w:type="spellStart"/>
            <w:r>
              <w:rPr>
                <w:rFonts w:eastAsiaTheme="minorEastAsia" w:hint="eastAsia"/>
                <w:b/>
                <w:bCs/>
                <w:color w:val="000000" w:themeColor="text1"/>
                <w:lang w:val="de-DE" w:eastAsia="zh-CN"/>
              </w:rPr>
              <w:t>doc</w:t>
            </w:r>
            <w:proofErr w:type="spellEnd"/>
            <w:r>
              <w:rPr>
                <w:rFonts w:eastAsiaTheme="minorEastAsia" w:hint="eastAsia"/>
                <w:b/>
                <w:bCs/>
                <w:color w:val="000000" w:themeColor="text1"/>
                <w:lang w:val="de-DE" w:eastAsia="zh-CN"/>
              </w:rPr>
              <w:t xml:space="preserve"> Title </w:t>
            </w:r>
          </w:p>
        </w:tc>
        <w:tc>
          <w:tcPr>
            <w:tcW w:w="2932" w:type="dxa"/>
          </w:tcPr>
          <w:p w14:paraId="4CAED692" w14:textId="77777777"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Assigned Company,</w:t>
            </w:r>
          </w:p>
          <w:p w14:paraId="6A6A6ACA" w14:textId="77777777"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WF or LS lead</w:t>
            </w:r>
          </w:p>
        </w:tc>
      </w:tr>
      <w:tr w:rsidR="00210695" w14:paraId="3187F6E5" w14:textId="77777777">
        <w:trPr>
          <w:trHeight w:val="358"/>
        </w:trPr>
        <w:tc>
          <w:tcPr>
            <w:tcW w:w="1395" w:type="dxa"/>
          </w:tcPr>
          <w:p w14:paraId="17D4CF18" w14:textId="475F68B7" w:rsidR="00210695" w:rsidRDefault="00210695" w:rsidP="00210695">
            <w:pPr>
              <w:rPr>
                <w:rFonts w:eastAsiaTheme="minorEastAsia"/>
                <w:color w:val="000000" w:themeColor="text1"/>
                <w:lang w:val="en-US" w:eastAsia="zh-CN"/>
              </w:rPr>
            </w:pPr>
          </w:p>
        </w:tc>
        <w:tc>
          <w:tcPr>
            <w:tcW w:w="4554" w:type="dxa"/>
          </w:tcPr>
          <w:p w14:paraId="5A1979E0" w14:textId="413E5192" w:rsidR="00210695" w:rsidRDefault="00210695" w:rsidP="00210695">
            <w:pPr>
              <w:rPr>
                <w:rFonts w:eastAsiaTheme="minorEastAsia"/>
                <w:color w:val="000000" w:themeColor="text1"/>
                <w:lang w:val="en-US" w:eastAsia="zh-CN"/>
              </w:rPr>
            </w:pPr>
          </w:p>
        </w:tc>
        <w:tc>
          <w:tcPr>
            <w:tcW w:w="2932" w:type="dxa"/>
          </w:tcPr>
          <w:p w14:paraId="1E655C05" w14:textId="77777777" w:rsidR="00210695" w:rsidRDefault="00210695" w:rsidP="00210695">
            <w:pPr>
              <w:spacing w:after="0"/>
              <w:rPr>
                <w:rFonts w:eastAsiaTheme="minorEastAsia"/>
                <w:color w:val="000000" w:themeColor="text1"/>
                <w:lang w:val="en-US" w:eastAsia="zh-CN"/>
              </w:rPr>
            </w:pPr>
          </w:p>
        </w:tc>
      </w:tr>
      <w:tr w:rsidR="00210695" w14:paraId="79E1C929" w14:textId="77777777">
        <w:trPr>
          <w:trHeight w:val="358"/>
        </w:trPr>
        <w:tc>
          <w:tcPr>
            <w:tcW w:w="1395" w:type="dxa"/>
          </w:tcPr>
          <w:p w14:paraId="4817892E" w14:textId="77777777" w:rsidR="00210695" w:rsidRDefault="00210695" w:rsidP="00210695">
            <w:pPr>
              <w:rPr>
                <w:rFonts w:eastAsiaTheme="minorEastAsia"/>
                <w:color w:val="000000" w:themeColor="text1"/>
                <w:lang w:val="en-US" w:eastAsia="zh-CN"/>
              </w:rPr>
            </w:pPr>
          </w:p>
        </w:tc>
        <w:tc>
          <w:tcPr>
            <w:tcW w:w="4554" w:type="dxa"/>
          </w:tcPr>
          <w:p w14:paraId="49F68952" w14:textId="77777777" w:rsidR="00210695" w:rsidRDefault="00210695" w:rsidP="00210695">
            <w:pPr>
              <w:rPr>
                <w:rFonts w:eastAsiaTheme="minorEastAsia"/>
                <w:color w:val="000000" w:themeColor="text1"/>
                <w:lang w:val="en-US" w:eastAsia="zh-CN"/>
              </w:rPr>
            </w:pPr>
          </w:p>
        </w:tc>
        <w:tc>
          <w:tcPr>
            <w:tcW w:w="2932" w:type="dxa"/>
          </w:tcPr>
          <w:p w14:paraId="11FEDFF1" w14:textId="77777777" w:rsidR="00210695" w:rsidRDefault="00210695" w:rsidP="00210695">
            <w:pPr>
              <w:spacing w:after="0"/>
              <w:rPr>
                <w:rFonts w:eastAsiaTheme="minorEastAsia"/>
                <w:color w:val="000000" w:themeColor="text1"/>
                <w:lang w:val="en-US" w:eastAsia="zh-CN"/>
              </w:rPr>
            </w:pPr>
          </w:p>
        </w:tc>
      </w:tr>
    </w:tbl>
    <w:p w14:paraId="65EF14F7" w14:textId="77777777" w:rsidR="00051ABF" w:rsidRDefault="00051ABF">
      <w:pPr>
        <w:rPr>
          <w:i/>
          <w:color w:val="0070C0"/>
          <w:lang w:eastAsia="zh-CN"/>
        </w:rPr>
      </w:pPr>
    </w:p>
    <w:p w14:paraId="2004374D" w14:textId="77777777" w:rsidR="00051ABF" w:rsidRDefault="005443BF">
      <w:pPr>
        <w:pStyle w:val="Heading3"/>
        <w:rPr>
          <w:sz w:val="24"/>
          <w:szCs w:val="16"/>
        </w:rPr>
      </w:pPr>
      <w:r>
        <w:rPr>
          <w:sz w:val="24"/>
          <w:szCs w:val="16"/>
        </w:rPr>
        <w:t>CRs/TPs</w:t>
      </w:r>
    </w:p>
    <w:p w14:paraId="5CCA4A34" w14:textId="77777777" w:rsidR="00051ABF" w:rsidRDefault="005443B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1F0506" w:rsidRPr="001E4872" w14:paraId="38608978" w14:textId="77777777" w:rsidTr="001F0506">
        <w:tc>
          <w:tcPr>
            <w:tcW w:w="1242" w:type="dxa"/>
          </w:tcPr>
          <w:p w14:paraId="5E766878" w14:textId="77777777" w:rsidR="001F0506" w:rsidRPr="001E4872" w:rsidRDefault="001F0506" w:rsidP="001B7AD6">
            <w:pPr>
              <w:spacing w:after="120"/>
              <w:rPr>
                <w:rFonts w:eastAsiaTheme="minorEastAsia"/>
                <w:b/>
                <w:bCs/>
                <w:color w:val="000000" w:themeColor="text1"/>
                <w:lang w:val="en-US" w:eastAsia="zh-CN"/>
              </w:rPr>
            </w:pPr>
            <w:r w:rsidRPr="001E4872">
              <w:rPr>
                <w:rFonts w:eastAsiaTheme="minorEastAsia"/>
                <w:b/>
                <w:bCs/>
                <w:color w:val="000000" w:themeColor="text1"/>
                <w:lang w:val="en-US" w:eastAsia="zh-CN"/>
              </w:rPr>
              <w:t>CR/TP number</w:t>
            </w:r>
          </w:p>
        </w:tc>
        <w:tc>
          <w:tcPr>
            <w:tcW w:w="8615" w:type="dxa"/>
          </w:tcPr>
          <w:p w14:paraId="7F92A8BE" w14:textId="77777777" w:rsidR="001F0506" w:rsidRPr="001E4872" w:rsidRDefault="001F0506" w:rsidP="001B7AD6">
            <w:pPr>
              <w:spacing w:after="120"/>
              <w:rPr>
                <w:rFonts w:eastAsiaTheme="minorEastAsia"/>
                <w:b/>
                <w:bCs/>
                <w:color w:val="000000" w:themeColor="text1"/>
                <w:lang w:val="en-US" w:eastAsia="zh-CN"/>
              </w:rPr>
            </w:pPr>
            <w:r w:rsidRPr="001E4872">
              <w:rPr>
                <w:rFonts w:eastAsiaTheme="minorEastAsia"/>
                <w:b/>
                <w:bCs/>
                <w:color w:val="000000" w:themeColor="text1"/>
                <w:lang w:val="en-US" w:eastAsia="zh-CN"/>
              </w:rPr>
              <w:t>Comments collection</w:t>
            </w:r>
          </w:p>
        </w:tc>
      </w:tr>
      <w:tr w:rsidR="001F0506" w:rsidRPr="001E4872" w14:paraId="68E3F1ED" w14:textId="77777777" w:rsidTr="001F0506">
        <w:tc>
          <w:tcPr>
            <w:tcW w:w="1242" w:type="dxa"/>
            <w:vMerge w:val="restart"/>
          </w:tcPr>
          <w:p w14:paraId="6A869197" w14:textId="77777777" w:rsidR="001F0506" w:rsidRPr="00825F39" w:rsidRDefault="001F0506" w:rsidP="001B7AD6">
            <w:pPr>
              <w:spacing w:after="120"/>
              <w:rPr>
                <w:rFonts w:eastAsiaTheme="minorEastAsia"/>
                <w:lang w:eastAsia="zh-CN"/>
              </w:rPr>
            </w:pPr>
            <w:r w:rsidRPr="00E56A35">
              <w:rPr>
                <w:rFonts w:eastAsiaTheme="minorEastAsia"/>
                <w:lang w:eastAsia="zh-CN"/>
              </w:rPr>
              <w:t>R4-2</w:t>
            </w:r>
            <w:r>
              <w:rPr>
                <w:rFonts w:eastAsiaTheme="minorEastAsia"/>
                <w:lang w:eastAsia="zh-CN"/>
              </w:rPr>
              <w:t>100596</w:t>
            </w:r>
          </w:p>
        </w:tc>
        <w:tc>
          <w:tcPr>
            <w:tcW w:w="8615" w:type="dxa"/>
          </w:tcPr>
          <w:p w14:paraId="478C3542" w14:textId="77777777" w:rsidR="001F0506" w:rsidRPr="001E4872" w:rsidRDefault="001F0506" w:rsidP="001B7AD6">
            <w:pPr>
              <w:spacing w:after="120"/>
              <w:rPr>
                <w:rFonts w:eastAsiaTheme="minorEastAsia"/>
                <w:color w:val="000000" w:themeColor="text1"/>
                <w:lang w:val="en-US" w:eastAsia="zh-CN"/>
              </w:rPr>
            </w:pPr>
            <w:r>
              <w:rPr>
                <w:rFonts w:eastAsiaTheme="minorEastAsia" w:hint="eastAsia"/>
                <w:color w:val="000000" w:themeColor="text1"/>
                <w:lang w:val="en-US" w:eastAsia="zh-CN"/>
              </w:rPr>
              <w:t>T</w:t>
            </w:r>
            <w:r>
              <w:rPr>
                <w:rFonts w:eastAsiaTheme="minorEastAsia"/>
                <w:color w:val="000000" w:themeColor="text1"/>
                <w:lang w:val="en-US" w:eastAsia="zh-CN"/>
              </w:rPr>
              <w:t>itle:</w:t>
            </w:r>
            <w:r>
              <w:t xml:space="preserve"> </w:t>
            </w:r>
            <w:r w:rsidRPr="00825F39">
              <w:rPr>
                <w:rFonts w:eastAsiaTheme="minorEastAsia"/>
                <w:color w:val="000000" w:themeColor="text1"/>
                <w:lang w:val="en-US" w:eastAsia="zh-CN"/>
              </w:rPr>
              <w:t>UL Switching and coherent UL MIMO Cat-F CR 38.101-1</w:t>
            </w:r>
          </w:p>
        </w:tc>
      </w:tr>
      <w:tr w:rsidR="001F0506" w:rsidRPr="001E4872" w14:paraId="648CBADC" w14:textId="77777777" w:rsidTr="001F0506">
        <w:tc>
          <w:tcPr>
            <w:tcW w:w="1242" w:type="dxa"/>
            <w:vMerge/>
          </w:tcPr>
          <w:p w14:paraId="0BC4FFD8" w14:textId="77777777" w:rsidR="001F0506" w:rsidRPr="00E56A35" w:rsidRDefault="001F0506" w:rsidP="001B7AD6">
            <w:pPr>
              <w:spacing w:after="120"/>
              <w:rPr>
                <w:rFonts w:eastAsiaTheme="minorEastAsia"/>
                <w:lang w:eastAsia="zh-CN"/>
              </w:rPr>
            </w:pPr>
          </w:p>
        </w:tc>
        <w:tc>
          <w:tcPr>
            <w:tcW w:w="8615" w:type="dxa"/>
          </w:tcPr>
          <w:p w14:paraId="1CB19ACF" w14:textId="3B6F0484" w:rsidR="001F0506" w:rsidRPr="006B5733" w:rsidRDefault="001F0506" w:rsidP="001B7AD6">
            <w:pPr>
              <w:spacing w:after="120"/>
              <w:rPr>
                <w:rFonts w:eastAsiaTheme="minorEastAsia"/>
                <w:color w:val="000000" w:themeColor="text1"/>
                <w:lang w:val="en-US" w:eastAsia="zh-CN"/>
              </w:rPr>
            </w:pPr>
            <w:r>
              <w:rPr>
                <w:rFonts w:eastAsiaTheme="minorEastAsia"/>
                <w:color w:val="000000" w:themeColor="text1"/>
                <w:lang w:val="en-US" w:eastAsia="zh-CN"/>
              </w:rPr>
              <w:t>Return to</w:t>
            </w:r>
          </w:p>
        </w:tc>
      </w:tr>
      <w:tr w:rsidR="001F0506" w:rsidRPr="001E4872" w14:paraId="4BACF8A4" w14:textId="77777777" w:rsidTr="001F0506">
        <w:tc>
          <w:tcPr>
            <w:tcW w:w="1242" w:type="dxa"/>
            <w:vMerge w:val="restart"/>
          </w:tcPr>
          <w:p w14:paraId="05E96497" w14:textId="77777777" w:rsidR="001F0506" w:rsidRDefault="001F0506" w:rsidP="001B7AD6">
            <w:pPr>
              <w:spacing w:after="120"/>
              <w:rPr>
                <w:rFonts w:eastAsiaTheme="minorEastAsia"/>
                <w:lang w:eastAsia="zh-CN"/>
              </w:rPr>
            </w:pPr>
            <w:r w:rsidRPr="00E56A35">
              <w:rPr>
                <w:rFonts w:eastAsiaTheme="minorEastAsia"/>
                <w:lang w:eastAsia="zh-CN"/>
              </w:rPr>
              <w:t>R4-2</w:t>
            </w:r>
            <w:r>
              <w:rPr>
                <w:rFonts w:eastAsiaTheme="minorEastAsia"/>
                <w:lang w:eastAsia="zh-CN"/>
              </w:rPr>
              <w:t>100597</w:t>
            </w:r>
          </w:p>
          <w:p w14:paraId="65C4A016" w14:textId="77777777" w:rsidR="001F0506" w:rsidRPr="00E56A35" w:rsidRDefault="001F0506" w:rsidP="001B7AD6">
            <w:pPr>
              <w:spacing w:after="120"/>
              <w:rPr>
                <w:rFonts w:eastAsiaTheme="minorEastAsia"/>
                <w:lang w:eastAsia="zh-CN"/>
              </w:rPr>
            </w:pPr>
            <w:r>
              <w:rPr>
                <w:rFonts w:eastAsiaTheme="minorEastAsia"/>
                <w:lang w:eastAsia="zh-CN"/>
              </w:rPr>
              <w:t>Cat. A CR</w:t>
            </w:r>
          </w:p>
        </w:tc>
        <w:tc>
          <w:tcPr>
            <w:tcW w:w="8615" w:type="dxa"/>
          </w:tcPr>
          <w:p w14:paraId="433E64C7" w14:textId="77777777" w:rsidR="001F0506" w:rsidRPr="00825F39" w:rsidRDefault="001F0506" w:rsidP="001B7AD6">
            <w:pPr>
              <w:spacing w:after="120"/>
              <w:rPr>
                <w:rFonts w:eastAsiaTheme="minorEastAsia"/>
                <w:color w:val="000000" w:themeColor="text1"/>
                <w:lang w:eastAsia="zh-CN"/>
              </w:rPr>
            </w:pPr>
            <w:r>
              <w:rPr>
                <w:rFonts w:eastAsiaTheme="minorEastAsia" w:hint="eastAsia"/>
                <w:color w:val="000000" w:themeColor="text1"/>
                <w:lang w:val="en-US" w:eastAsia="zh-CN"/>
              </w:rPr>
              <w:t>T</w:t>
            </w:r>
            <w:r>
              <w:rPr>
                <w:rFonts w:eastAsiaTheme="minorEastAsia"/>
                <w:color w:val="000000" w:themeColor="text1"/>
                <w:lang w:val="en-US" w:eastAsia="zh-CN"/>
              </w:rPr>
              <w:t>itle:</w:t>
            </w:r>
            <w:r>
              <w:t xml:space="preserve"> </w:t>
            </w:r>
            <w:r w:rsidRPr="00825F39">
              <w:rPr>
                <w:rFonts w:eastAsiaTheme="minorEastAsia"/>
                <w:color w:val="000000" w:themeColor="text1"/>
                <w:lang w:val="en-US" w:eastAsia="zh-CN"/>
              </w:rPr>
              <w:t>UL Switching and coherent UL MIMO Cat-</w:t>
            </w:r>
            <w:r>
              <w:rPr>
                <w:rFonts w:eastAsiaTheme="minorEastAsia"/>
                <w:color w:val="000000" w:themeColor="text1"/>
                <w:lang w:val="en-US" w:eastAsia="zh-CN"/>
              </w:rPr>
              <w:t>A</w:t>
            </w:r>
            <w:r w:rsidRPr="00825F39">
              <w:rPr>
                <w:rFonts w:eastAsiaTheme="minorEastAsia"/>
                <w:color w:val="000000" w:themeColor="text1"/>
                <w:lang w:val="en-US" w:eastAsia="zh-CN"/>
              </w:rPr>
              <w:t xml:space="preserve"> CR 38.101-1</w:t>
            </w:r>
          </w:p>
        </w:tc>
      </w:tr>
      <w:tr w:rsidR="001F0506" w:rsidRPr="001E4872" w14:paraId="62DF77FC" w14:textId="77777777" w:rsidTr="001F0506">
        <w:tc>
          <w:tcPr>
            <w:tcW w:w="1242" w:type="dxa"/>
            <w:vMerge/>
          </w:tcPr>
          <w:p w14:paraId="45CB76F5" w14:textId="77777777" w:rsidR="001F0506" w:rsidRPr="00E56A35" w:rsidRDefault="001F0506" w:rsidP="001B7AD6">
            <w:pPr>
              <w:spacing w:after="120"/>
              <w:rPr>
                <w:rFonts w:eastAsiaTheme="minorEastAsia"/>
                <w:lang w:eastAsia="zh-CN"/>
              </w:rPr>
            </w:pPr>
          </w:p>
        </w:tc>
        <w:tc>
          <w:tcPr>
            <w:tcW w:w="8615" w:type="dxa"/>
          </w:tcPr>
          <w:p w14:paraId="299F6481" w14:textId="329553C7" w:rsidR="001F0506" w:rsidRPr="00825F39" w:rsidRDefault="00C30630" w:rsidP="001B7AD6">
            <w:pPr>
              <w:spacing w:after="120"/>
              <w:rPr>
                <w:rFonts w:eastAsiaTheme="minorEastAsia"/>
                <w:color w:val="000000" w:themeColor="text1"/>
                <w:lang w:eastAsia="zh-CN"/>
              </w:rPr>
            </w:pPr>
            <w:r>
              <w:rPr>
                <w:rFonts w:eastAsiaTheme="minorEastAsia"/>
                <w:color w:val="000000" w:themeColor="text1"/>
                <w:lang w:val="en-US" w:eastAsia="zh-CN"/>
              </w:rPr>
              <w:t>Return to</w:t>
            </w:r>
          </w:p>
        </w:tc>
      </w:tr>
      <w:tr w:rsidR="001F0506" w:rsidRPr="001E4872" w14:paraId="35629C1F" w14:textId="77777777" w:rsidTr="001F0506">
        <w:tc>
          <w:tcPr>
            <w:tcW w:w="1242" w:type="dxa"/>
            <w:vMerge w:val="restart"/>
          </w:tcPr>
          <w:p w14:paraId="320AF78F" w14:textId="77777777" w:rsidR="001F0506" w:rsidRPr="00825F39" w:rsidRDefault="001F0506" w:rsidP="001B7AD6">
            <w:pPr>
              <w:spacing w:after="120"/>
              <w:rPr>
                <w:rFonts w:eastAsiaTheme="minorEastAsia"/>
                <w:lang w:eastAsia="zh-CN"/>
              </w:rPr>
            </w:pPr>
            <w:r w:rsidRPr="00E56A35">
              <w:rPr>
                <w:rFonts w:eastAsiaTheme="minorEastAsia"/>
                <w:lang w:eastAsia="zh-CN"/>
              </w:rPr>
              <w:t>R4-2</w:t>
            </w:r>
            <w:r>
              <w:rPr>
                <w:rFonts w:eastAsiaTheme="minorEastAsia"/>
                <w:lang w:eastAsia="zh-CN"/>
              </w:rPr>
              <w:t>100792</w:t>
            </w:r>
          </w:p>
        </w:tc>
        <w:tc>
          <w:tcPr>
            <w:tcW w:w="8615" w:type="dxa"/>
          </w:tcPr>
          <w:p w14:paraId="69C7E9D6" w14:textId="77777777" w:rsidR="001F0506" w:rsidRPr="001E4872" w:rsidRDefault="001F0506" w:rsidP="001B7AD6">
            <w:pPr>
              <w:spacing w:after="120"/>
              <w:rPr>
                <w:rFonts w:eastAsiaTheme="minorEastAsia"/>
                <w:color w:val="000000" w:themeColor="text1"/>
                <w:lang w:val="en-US" w:eastAsia="zh-CN"/>
              </w:rPr>
            </w:pPr>
            <w:r>
              <w:rPr>
                <w:rFonts w:eastAsiaTheme="minorEastAsia"/>
                <w:color w:val="000000" w:themeColor="text1"/>
                <w:lang w:val="en-US" w:eastAsia="zh-CN"/>
              </w:rPr>
              <w:t xml:space="preserve">Title: </w:t>
            </w:r>
            <w:r w:rsidRPr="00825F39">
              <w:rPr>
                <w:rFonts w:eastAsiaTheme="minorEastAsia"/>
                <w:color w:val="000000" w:themeColor="text1"/>
                <w:lang w:val="en-US" w:eastAsia="zh-CN"/>
              </w:rPr>
              <w:t>CR for TS 38.101-1: Correction on 1Tx-2Tx switching between two uplink carriers (Rel-16)</w:t>
            </w:r>
          </w:p>
        </w:tc>
      </w:tr>
      <w:tr w:rsidR="001F0506" w:rsidRPr="001E4872" w14:paraId="04C5B5BE" w14:textId="77777777" w:rsidTr="001F0506">
        <w:tc>
          <w:tcPr>
            <w:tcW w:w="1242" w:type="dxa"/>
            <w:vMerge/>
          </w:tcPr>
          <w:p w14:paraId="230C21E3" w14:textId="77777777" w:rsidR="001F0506" w:rsidRPr="00E56A35" w:rsidRDefault="001F0506" w:rsidP="001B7AD6">
            <w:pPr>
              <w:spacing w:after="120"/>
              <w:rPr>
                <w:rFonts w:eastAsiaTheme="minorEastAsia"/>
                <w:lang w:eastAsia="zh-CN"/>
              </w:rPr>
            </w:pPr>
          </w:p>
        </w:tc>
        <w:tc>
          <w:tcPr>
            <w:tcW w:w="8615" w:type="dxa"/>
          </w:tcPr>
          <w:p w14:paraId="237CC607" w14:textId="366A348B" w:rsidR="001F0506" w:rsidRDefault="00FF65B6" w:rsidP="001B7AD6">
            <w:pPr>
              <w:spacing w:after="120"/>
              <w:rPr>
                <w:rFonts w:eastAsiaTheme="minorEastAsia"/>
                <w:color w:val="000000" w:themeColor="text1"/>
                <w:lang w:val="en-US" w:eastAsia="zh-CN"/>
              </w:rPr>
            </w:pPr>
            <w:r>
              <w:rPr>
                <w:rFonts w:eastAsiaTheme="minorEastAsia"/>
                <w:color w:val="000000" w:themeColor="text1"/>
                <w:lang w:val="en-US" w:eastAsia="zh-CN"/>
              </w:rPr>
              <w:t xml:space="preserve">To be </w:t>
            </w:r>
            <w:r w:rsidR="001F0506">
              <w:rPr>
                <w:rFonts w:eastAsiaTheme="minorEastAsia" w:hint="eastAsia"/>
                <w:color w:val="000000" w:themeColor="text1"/>
                <w:lang w:val="en-US" w:eastAsia="zh-CN"/>
              </w:rPr>
              <w:t>A</w:t>
            </w:r>
            <w:r w:rsidR="001F0506">
              <w:rPr>
                <w:rFonts w:eastAsiaTheme="minorEastAsia"/>
                <w:color w:val="000000" w:themeColor="text1"/>
                <w:lang w:val="en-US" w:eastAsia="zh-CN"/>
              </w:rPr>
              <w:t>greed</w:t>
            </w:r>
          </w:p>
        </w:tc>
      </w:tr>
      <w:tr w:rsidR="001F0506" w:rsidRPr="001E4872" w14:paraId="5BD0CE95" w14:textId="77777777" w:rsidTr="001F0506">
        <w:tc>
          <w:tcPr>
            <w:tcW w:w="1242" w:type="dxa"/>
            <w:vMerge w:val="restart"/>
          </w:tcPr>
          <w:p w14:paraId="2FD9DA2B" w14:textId="77777777" w:rsidR="001F0506" w:rsidRPr="00E56A35" w:rsidRDefault="001F0506" w:rsidP="001B7AD6">
            <w:pPr>
              <w:spacing w:after="120"/>
              <w:rPr>
                <w:rFonts w:eastAsiaTheme="minorEastAsia"/>
                <w:lang w:eastAsia="zh-CN"/>
              </w:rPr>
            </w:pPr>
            <w:r w:rsidRPr="00E56A35">
              <w:rPr>
                <w:rFonts w:eastAsiaTheme="minorEastAsia"/>
                <w:lang w:eastAsia="zh-CN"/>
              </w:rPr>
              <w:t>R4-2</w:t>
            </w:r>
            <w:r>
              <w:rPr>
                <w:rFonts w:eastAsiaTheme="minorEastAsia"/>
                <w:lang w:eastAsia="zh-CN"/>
              </w:rPr>
              <w:t>100793</w:t>
            </w:r>
          </w:p>
        </w:tc>
        <w:tc>
          <w:tcPr>
            <w:tcW w:w="8615" w:type="dxa"/>
          </w:tcPr>
          <w:p w14:paraId="53937A89" w14:textId="77777777" w:rsidR="001F0506" w:rsidRDefault="001F0506" w:rsidP="001B7AD6">
            <w:pPr>
              <w:spacing w:after="120"/>
              <w:rPr>
                <w:rFonts w:eastAsiaTheme="minorEastAsia"/>
                <w:color w:val="000000" w:themeColor="text1"/>
                <w:lang w:val="en-US" w:eastAsia="zh-CN"/>
              </w:rPr>
            </w:pPr>
            <w:r>
              <w:rPr>
                <w:rFonts w:eastAsiaTheme="minorEastAsia"/>
                <w:color w:val="000000" w:themeColor="text1"/>
                <w:lang w:val="en-US" w:eastAsia="zh-CN"/>
              </w:rPr>
              <w:t xml:space="preserve">Title: </w:t>
            </w:r>
            <w:r w:rsidRPr="00825F39">
              <w:rPr>
                <w:rFonts w:eastAsiaTheme="minorEastAsia"/>
                <w:color w:val="000000" w:themeColor="text1"/>
                <w:lang w:val="en-US" w:eastAsia="zh-CN"/>
              </w:rPr>
              <w:t>CR for TS 38.101-1: Correction on 1Tx-2Tx switching bet</w:t>
            </w:r>
            <w:r>
              <w:rPr>
                <w:rFonts w:eastAsiaTheme="minorEastAsia"/>
                <w:color w:val="000000" w:themeColor="text1"/>
                <w:lang w:val="en-US" w:eastAsia="zh-CN"/>
              </w:rPr>
              <w:t>ween two uplink carriers (Rel-17</w:t>
            </w:r>
            <w:r w:rsidRPr="00825F39">
              <w:rPr>
                <w:rFonts w:eastAsiaTheme="minorEastAsia"/>
                <w:color w:val="000000" w:themeColor="text1"/>
                <w:lang w:val="en-US" w:eastAsia="zh-CN"/>
              </w:rPr>
              <w:t>)</w:t>
            </w:r>
          </w:p>
        </w:tc>
      </w:tr>
      <w:tr w:rsidR="001F0506" w:rsidRPr="001E4872" w14:paraId="2A7766B8" w14:textId="77777777" w:rsidTr="001F0506">
        <w:tc>
          <w:tcPr>
            <w:tcW w:w="1242" w:type="dxa"/>
            <w:vMerge/>
          </w:tcPr>
          <w:p w14:paraId="74920AC9" w14:textId="77777777" w:rsidR="001F0506" w:rsidRPr="00E56A35" w:rsidRDefault="001F0506" w:rsidP="001B7AD6">
            <w:pPr>
              <w:spacing w:after="120"/>
              <w:rPr>
                <w:rFonts w:eastAsiaTheme="minorEastAsia"/>
                <w:lang w:eastAsia="zh-CN"/>
              </w:rPr>
            </w:pPr>
          </w:p>
        </w:tc>
        <w:tc>
          <w:tcPr>
            <w:tcW w:w="8615" w:type="dxa"/>
          </w:tcPr>
          <w:p w14:paraId="21B4A700" w14:textId="1CA2B346" w:rsidR="001F0506" w:rsidRDefault="00FF65B6" w:rsidP="001B7AD6">
            <w:pPr>
              <w:spacing w:after="120"/>
              <w:rPr>
                <w:rFonts w:eastAsiaTheme="minorEastAsia"/>
                <w:color w:val="000000" w:themeColor="text1"/>
                <w:lang w:val="en-US" w:eastAsia="zh-CN"/>
              </w:rPr>
            </w:pPr>
            <w:r>
              <w:rPr>
                <w:rFonts w:eastAsiaTheme="minorEastAsia"/>
                <w:color w:val="000000" w:themeColor="text1"/>
                <w:lang w:val="en-US" w:eastAsia="zh-CN"/>
              </w:rPr>
              <w:t xml:space="preserve">To be </w:t>
            </w:r>
            <w:r w:rsidR="001F0506">
              <w:rPr>
                <w:rFonts w:eastAsiaTheme="minorEastAsia" w:hint="eastAsia"/>
                <w:color w:val="000000" w:themeColor="text1"/>
                <w:lang w:val="en-US" w:eastAsia="zh-CN"/>
              </w:rPr>
              <w:t>A</w:t>
            </w:r>
            <w:r w:rsidR="001F0506">
              <w:rPr>
                <w:rFonts w:eastAsiaTheme="minorEastAsia"/>
                <w:color w:val="000000" w:themeColor="text1"/>
                <w:lang w:val="en-US" w:eastAsia="zh-CN"/>
              </w:rPr>
              <w:t>greed</w:t>
            </w:r>
          </w:p>
        </w:tc>
      </w:tr>
      <w:tr w:rsidR="001F0506" w:rsidRPr="001E4872" w14:paraId="6DA9DA49" w14:textId="77777777" w:rsidTr="001F0506">
        <w:tc>
          <w:tcPr>
            <w:tcW w:w="1242" w:type="dxa"/>
            <w:vMerge w:val="restart"/>
          </w:tcPr>
          <w:p w14:paraId="41AC71C4" w14:textId="77777777" w:rsidR="001F0506" w:rsidRPr="00E56A35" w:rsidRDefault="001F0506" w:rsidP="001B7AD6">
            <w:pPr>
              <w:spacing w:after="120"/>
              <w:rPr>
                <w:rFonts w:eastAsiaTheme="minorEastAsia"/>
                <w:lang w:eastAsia="zh-CN"/>
              </w:rPr>
            </w:pPr>
            <w:r w:rsidRPr="00E56A35">
              <w:rPr>
                <w:rFonts w:eastAsiaTheme="minorEastAsia"/>
                <w:lang w:eastAsia="zh-CN"/>
              </w:rPr>
              <w:t>R4-2</w:t>
            </w:r>
            <w:r>
              <w:rPr>
                <w:rFonts w:eastAsiaTheme="minorEastAsia"/>
                <w:lang w:eastAsia="zh-CN"/>
              </w:rPr>
              <w:t>100794</w:t>
            </w:r>
          </w:p>
        </w:tc>
        <w:tc>
          <w:tcPr>
            <w:tcW w:w="8615" w:type="dxa"/>
          </w:tcPr>
          <w:p w14:paraId="0F954CA4" w14:textId="77777777" w:rsidR="001F0506" w:rsidRPr="001E4872" w:rsidRDefault="001F0506" w:rsidP="001B7AD6">
            <w:pPr>
              <w:spacing w:after="120"/>
              <w:rPr>
                <w:rFonts w:eastAsiaTheme="minorEastAsia"/>
                <w:color w:val="000000" w:themeColor="text1"/>
                <w:lang w:val="en-US" w:eastAsia="zh-CN"/>
              </w:rPr>
            </w:pPr>
            <w:r>
              <w:rPr>
                <w:rFonts w:eastAsiaTheme="minorEastAsia"/>
                <w:color w:val="000000" w:themeColor="text1"/>
                <w:lang w:val="en-US" w:eastAsia="zh-CN"/>
              </w:rPr>
              <w:t xml:space="preserve">Title: </w:t>
            </w:r>
            <w:r w:rsidRPr="00825F39">
              <w:rPr>
                <w:rFonts w:eastAsiaTheme="minorEastAsia"/>
                <w:color w:val="000000" w:themeColor="text1"/>
                <w:lang w:val="en-US" w:eastAsia="zh-CN"/>
              </w:rPr>
              <w:t>CR for TS 38.101-3: Correction on 1Tx-2Tx switching between two uplink carriers (Rel-16)</w:t>
            </w:r>
          </w:p>
        </w:tc>
      </w:tr>
      <w:tr w:rsidR="001F0506" w:rsidRPr="001E4872" w14:paraId="7E8DD304" w14:textId="77777777" w:rsidTr="001F0506">
        <w:tc>
          <w:tcPr>
            <w:tcW w:w="1242" w:type="dxa"/>
            <w:vMerge/>
          </w:tcPr>
          <w:p w14:paraId="282810E4" w14:textId="77777777" w:rsidR="001F0506" w:rsidRPr="00E56A35" w:rsidRDefault="001F0506" w:rsidP="001B7AD6">
            <w:pPr>
              <w:spacing w:after="120"/>
              <w:rPr>
                <w:rFonts w:eastAsiaTheme="minorEastAsia"/>
                <w:lang w:eastAsia="zh-CN"/>
              </w:rPr>
            </w:pPr>
          </w:p>
        </w:tc>
        <w:tc>
          <w:tcPr>
            <w:tcW w:w="8615" w:type="dxa"/>
          </w:tcPr>
          <w:p w14:paraId="241CC3BC" w14:textId="18EB4DE7" w:rsidR="001F0506" w:rsidRPr="001E4872" w:rsidRDefault="00FF65B6" w:rsidP="001B7AD6">
            <w:pPr>
              <w:spacing w:after="120"/>
              <w:rPr>
                <w:rFonts w:eastAsiaTheme="minorEastAsia"/>
                <w:color w:val="000000" w:themeColor="text1"/>
                <w:lang w:val="en-US" w:eastAsia="zh-CN"/>
              </w:rPr>
            </w:pPr>
            <w:r>
              <w:rPr>
                <w:rFonts w:eastAsiaTheme="minorEastAsia"/>
                <w:color w:val="000000" w:themeColor="text1"/>
                <w:lang w:val="en-US" w:eastAsia="zh-CN"/>
              </w:rPr>
              <w:t xml:space="preserve">To be </w:t>
            </w:r>
            <w:r w:rsidR="001F0506">
              <w:rPr>
                <w:rFonts w:eastAsiaTheme="minorEastAsia" w:hint="eastAsia"/>
                <w:color w:val="000000" w:themeColor="text1"/>
                <w:lang w:val="en-US" w:eastAsia="zh-CN"/>
              </w:rPr>
              <w:t>A</w:t>
            </w:r>
            <w:r w:rsidR="001F0506">
              <w:rPr>
                <w:rFonts w:eastAsiaTheme="minorEastAsia"/>
                <w:color w:val="000000" w:themeColor="text1"/>
                <w:lang w:val="en-US" w:eastAsia="zh-CN"/>
              </w:rPr>
              <w:t>greed</w:t>
            </w:r>
          </w:p>
        </w:tc>
      </w:tr>
      <w:tr w:rsidR="001F0506" w:rsidRPr="001E4872" w14:paraId="7373C47F" w14:textId="77777777" w:rsidTr="001F0506">
        <w:tc>
          <w:tcPr>
            <w:tcW w:w="1242" w:type="dxa"/>
            <w:vMerge w:val="restart"/>
          </w:tcPr>
          <w:p w14:paraId="21E54AD9" w14:textId="77777777" w:rsidR="001F0506" w:rsidRDefault="001F0506" w:rsidP="001B7AD6">
            <w:pPr>
              <w:spacing w:after="120"/>
              <w:rPr>
                <w:rFonts w:eastAsiaTheme="minorEastAsia"/>
                <w:lang w:eastAsia="zh-CN"/>
              </w:rPr>
            </w:pPr>
            <w:r w:rsidRPr="00E56A35">
              <w:rPr>
                <w:rFonts w:eastAsiaTheme="minorEastAsia"/>
                <w:lang w:eastAsia="zh-CN"/>
              </w:rPr>
              <w:t>R4-2</w:t>
            </w:r>
            <w:r>
              <w:rPr>
                <w:rFonts w:eastAsiaTheme="minorEastAsia"/>
                <w:lang w:eastAsia="zh-CN"/>
              </w:rPr>
              <w:t>100795</w:t>
            </w:r>
          </w:p>
          <w:p w14:paraId="74752D30" w14:textId="77777777" w:rsidR="001F0506" w:rsidRPr="00E56A35" w:rsidRDefault="001F0506" w:rsidP="001B7AD6">
            <w:pPr>
              <w:spacing w:after="120"/>
              <w:rPr>
                <w:rFonts w:eastAsiaTheme="minorEastAsia"/>
                <w:lang w:eastAsia="zh-CN"/>
              </w:rPr>
            </w:pPr>
            <w:r>
              <w:rPr>
                <w:rFonts w:eastAsiaTheme="minorEastAsia"/>
                <w:lang w:eastAsia="zh-CN"/>
              </w:rPr>
              <w:t>Cat. A CR</w:t>
            </w:r>
          </w:p>
        </w:tc>
        <w:tc>
          <w:tcPr>
            <w:tcW w:w="8615" w:type="dxa"/>
          </w:tcPr>
          <w:p w14:paraId="4E5379C8" w14:textId="77777777" w:rsidR="001F0506" w:rsidRPr="001E4872" w:rsidRDefault="001F0506" w:rsidP="001B7AD6">
            <w:pPr>
              <w:spacing w:after="120"/>
              <w:rPr>
                <w:rFonts w:eastAsiaTheme="minorEastAsia"/>
                <w:color w:val="000000" w:themeColor="text1"/>
                <w:lang w:val="en-US" w:eastAsia="zh-CN"/>
              </w:rPr>
            </w:pPr>
            <w:r>
              <w:rPr>
                <w:rFonts w:eastAsiaTheme="minorEastAsia"/>
                <w:color w:val="000000" w:themeColor="text1"/>
                <w:lang w:val="en-US" w:eastAsia="zh-CN"/>
              </w:rPr>
              <w:t xml:space="preserve">Title: </w:t>
            </w:r>
            <w:r w:rsidRPr="00825F39">
              <w:rPr>
                <w:rFonts w:eastAsiaTheme="minorEastAsia"/>
                <w:color w:val="000000" w:themeColor="text1"/>
                <w:lang w:val="en-US" w:eastAsia="zh-CN"/>
              </w:rPr>
              <w:t xml:space="preserve">CR for TS 38.101-3: Correction on 1Tx-2Tx switching between two uplink </w:t>
            </w:r>
            <w:proofErr w:type="gramStart"/>
            <w:r w:rsidRPr="00825F39">
              <w:rPr>
                <w:rFonts w:eastAsiaTheme="minorEastAsia"/>
                <w:color w:val="000000" w:themeColor="text1"/>
                <w:lang w:val="en-US" w:eastAsia="zh-CN"/>
              </w:rPr>
              <w:t>carriers  (</w:t>
            </w:r>
            <w:proofErr w:type="gramEnd"/>
            <w:r w:rsidRPr="00825F39">
              <w:rPr>
                <w:rFonts w:eastAsiaTheme="minorEastAsia"/>
                <w:color w:val="000000" w:themeColor="text1"/>
                <w:lang w:val="en-US" w:eastAsia="zh-CN"/>
              </w:rPr>
              <w:t>Rel-17)</w:t>
            </w:r>
          </w:p>
        </w:tc>
      </w:tr>
      <w:tr w:rsidR="001F0506" w:rsidRPr="001E4872" w14:paraId="691190B6" w14:textId="77777777" w:rsidTr="001F0506">
        <w:tc>
          <w:tcPr>
            <w:tcW w:w="1242" w:type="dxa"/>
            <w:vMerge/>
          </w:tcPr>
          <w:p w14:paraId="3B4629FB" w14:textId="77777777" w:rsidR="001F0506" w:rsidRPr="00E56A35" w:rsidRDefault="001F0506" w:rsidP="001B7AD6">
            <w:pPr>
              <w:spacing w:after="120"/>
              <w:rPr>
                <w:rFonts w:eastAsiaTheme="minorEastAsia"/>
                <w:lang w:eastAsia="zh-CN"/>
              </w:rPr>
            </w:pPr>
          </w:p>
        </w:tc>
        <w:tc>
          <w:tcPr>
            <w:tcW w:w="8615" w:type="dxa"/>
          </w:tcPr>
          <w:p w14:paraId="0DC5671E" w14:textId="341A9376" w:rsidR="001F0506" w:rsidRPr="001E4872" w:rsidRDefault="00FF65B6" w:rsidP="001B7AD6">
            <w:pPr>
              <w:spacing w:after="120"/>
              <w:rPr>
                <w:rFonts w:eastAsiaTheme="minorEastAsia"/>
                <w:color w:val="000000" w:themeColor="text1"/>
                <w:lang w:val="en-US" w:eastAsia="zh-CN"/>
              </w:rPr>
            </w:pPr>
            <w:r>
              <w:rPr>
                <w:rFonts w:eastAsiaTheme="minorEastAsia"/>
                <w:color w:val="000000" w:themeColor="text1"/>
                <w:lang w:val="en-US" w:eastAsia="zh-CN"/>
              </w:rPr>
              <w:t xml:space="preserve">To be </w:t>
            </w:r>
            <w:r w:rsidR="001F0506">
              <w:rPr>
                <w:rFonts w:eastAsiaTheme="minorEastAsia" w:hint="eastAsia"/>
                <w:color w:val="000000" w:themeColor="text1"/>
                <w:lang w:val="en-US" w:eastAsia="zh-CN"/>
              </w:rPr>
              <w:t>A</w:t>
            </w:r>
            <w:r w:rsidR="001F0506">
              <w:rPr>
                <w:rFonts w:eastAsiaTheme="minorEastAsia"/>
                <w:color w:val="000000" w:themeColor="text1"/>
                <w:lang w:val="en-US" w:eastAsia="zh-CN"/>
              </w:rPr>
              <w:t>greed</w:t>
            </w:r>
          </w:p>
        </w:tc>
      </w:tr>
      <w:tr w:rsidR="001F0506" w:rsidRPr="001E4872" w14:paraId="2F375C35" w14:textId="77777777" w:rsidTr="001F0506">
        <w:tc>
          <w:tcPr>
            <w:tcW w:w="1242" w:type="dxa"/>
            <w:vMerge w:val="restart"/>
          </w:tcPr>
          <w:p w14:paraId="61E97367" w14:textId="77777777" w:rsidR="001F0506" w:rsidRPr="00E56A35" w:rsidRDefault="001F0506" w:rsidP="001B7AD6">
            <w:pPr>
              <w:spacing w:after="120"/>
              <w:rPr>
                <w:rFonts w:eastAsiaTheme="minorEastAsia"/>
                <w:lang w:eastAsia="zh-CN"/>
              </w:rPr>
            </w:pPr>
            <w:r>
              <w:rPr>
                <w:rFonts w:eastAsiaTheme="minorEastAsia" w:hint="eastAsia"/>
                <w:lang w:eastAsia="zh-CN"/>
              </w:rPr>
              <w:t>R</w:t>
            </w:r>
            <w:r>
              <w:rPr>
                <w:rFonts w:eastAsiaTheme="minorEastAsia"/>
                <w:lang w:eastAsia="zh-CN"/>
              </w:rPr>
              <w:t>4-2101145</w:t>
            </w:r>
          </w:p>
        </w:tc>
        <w:tc>
          <w:tcPr>
            <w:tcW w:w="8615" w:type="dxa"/>
          </w:tcPr>
          <w:p w14:paraId="53FD15BA" w14:textId="77777777" w:rsidR="001F0506" w:rsidRPr="001E4872" w:rsidRDefault="001F0506" w:rsidP="001B7AD6">
            <w:pPr>
              <w:spacing w:after="120"/>
              <w:rPr>
                <w:rFonts w:eastAsiaTheme="minorEastAsia"/>
                <w:color w:val="000000" w:themeColor="text1"/>
                <w:lang w:val="en-US" w:eastAsia="zh-CN"/>
              </w:rPr>
            </w:pPr>
            <w:r>
              <w:rPr>
                <w:rFonts w:eastAsiaTheme="minorEastAsia" w:hint="eastAsia"/>
                <w:color w:val="000000" w:themeColor="text1"/>
                <w:lang w:val="en-US" w:eastAsia="zh-CN"/>
              </w:rPr>
              <w:t>T</w:t>
            </w:r>
            <w:r>
              <w:rPr>
                <w:rFonts w:eastAsiaTheme="minorEastAsia"/>
                <w:color w:val="000000" w:themeColor="text1"/>
                <w:lang w:val="en-US" w:eastAsia="zh-CN"/>
              </w:rPr>
              <w:t xml:space="preserve">itle: </w:t>
            </w:r>
            <w:r w:rsidRPr="003C04C7">
              <w:rPr>
                <w:rFonts w:eastAsiaTheme="minorEastAsia"/>
                <w:color w:val="000000" w:themeColor="text1"/>
                <w:lang w:val="en-US" w:eastAsia="zh-CN"/>
              </w:rPr>
              <w:t>Clarification on timing difference for Tx switching in EN-DC R16</w:t>
            </w:r>
          </w:p>
        </w:tc>
      </w:tr>
      <w:tr w:rsidR="001F0506" w:rsidRPr="001E4872" w14:paraId="659B4875" w14:textId="77777777" w:rsidTr="001F0506">
        <w:tc>
          <w:tcPr>
            <w:tcW w:w="1242" w:type="dxa"/>
            <w:vMerge/>
          </w:tcPr>
          <w:p w14:paraId="79D93CB6" w14:textId="77777777" w:rsidR="001F0506" w:rsidRPr="00E56A35" w:rsidRDefault="001F0506" w:rsidP="001B7AD6">
            <w:pPr>
              <w:spacing w:after="120"/>
              <w:rPr>
                <w:rFonts w:eastAsiaTheme="minorEastAsia"/>
                <w:lang w:eastAsia="zh-CN"/>
              </w:rPr>
            </w:pPr>
          </w:p>
        </w:tc>
        <w:tc>
          <w:tcPr>
            <w:tcW w:w="8615" w:type="dxa"/>
          </w:tcPr>
          <w:p w14:paraId="7BFAF523" w14:textId="44D4568B" w:rsidR="001F0506" w:rsidRPr="001B7AD6" w:rsidRDefault="00396B95" w:rsidP="00FF65B6">
            <w:pPr>
              <w:spacing w:after="120"/>
              <w:rPr>
                <w:noProof/>
                <w:lang w:eastAsia="zh-CN"/>
              </w:rPr>
            </w:pPr>
            <w:r>
              <w:rPr>
                <w:rFonts w:eastAsiaTheme="minorEastAsia"/>
                <w:color w:val="000000" w:themeColor="text1"/>
                <w:lang w:val="en-US" w:eastAsia="zh-CN"/>
              </w:rPr>
              <w:t>Re</w:t>
            </w:r>
            <w:r w:rsidR="00FF65B6">
              <w:rPr>
                <w:rFonts w:eastAsiaTheme="minorEastAsia"/>
                <w:color w:val="000000" w:themeColor="text1"/>
                <w:lang w:val="en-US" w:eastAsia="zh-CN"/>
              </w:rPr>
              <w:t>turn to</w:t>
            </w:r>
          </w:p>
        </w:tc>
      </w:tr>
      <w:tr w:rsidR="001F0506" w:rsidRPr="001E4872" w14:paraId="7C9742D1" w14:textId="77777777" w:rsidTr="001F0506">
        <w:tc>
          <w:tcPr>
            <w:tcW w:w="1242" w:type="dxa"/>
            <w:vMerge w:val="restart"/>
          </w:tcPr>
          <w:p w14:paraId="11379D61" w14:textId="77777777" w:rsidR="001F0506" w:rsidRDefault="001F0506" w:rsidP="001B7AD6">
            <w:pPr>
              <w:spacing w:after="120"/>
              <w:rPr>
                <w:rFonts w:eastAsiaTheme="minorEastAsia"/>
                <w:lang w:eastAsia="zh-CN"/>
              </w:rPr>
            </w:pPr>
            <w:r>
              <w:rPr>
                <w:rFonts w:eastAsiaTheme="minorEastAsia" w:hint="eastAsia"/>
                <w:lang w:eastAsia="zh-CN"/>
              </w:rPr>
              <w:t>R</w:t>
            </w:r>
            <w:r>
              <w:rPr>
                <w:rFonts w:eastAsiaTheme="minorEastAsia"/>
                <w:lang w:eastAsia="zh-CN"/>
              </w:rPr>
              <w:t>4-2101146</w:t>
            </w:r>
          </w:p>
          <w:p w14:paraId="1D9D42CB" w14:textId="77777777" w:rsidR="001F0506" w:rsidRPr="00E56A35" w:rsidRDefault="001F0506" w:rsidP="001B7AD6">
            <w:pPr>
              <w:spacing w:after="120"/>
              <w:rPr>
                <w:rFonts w:eastAsiaTheme="minorEastAsia"/>
                <w:lang w:eastAsia="zh-CN"/>
              </w:rPr>
            </w:pPr>
            <w:r>
              <w:rPr>
                <w:rFonts w:eastAsiaTheme="minorEastAsia"/>
                <w:lang w:eastAsia="zh-CN"/>
              </w:rPr>
              <w:t>Cat. A CR</w:t>
            </w:r>
          </w:p>
        </w:tc>
        <w:tc>
          <w:tcPr>
            <w:tcW w:w="8615" w:type="dxa"/>
          </w:tcPr>
          <w:p w14:paraId="35183432" w14:textId="77777777" w:rsidR="001F0506" w:rsidRPr="001E4872" w:rsidRDefault="001F0506" w:rsidP="001B7AD6">
            <w:pPr>
              <w:spacing w:after="120"/>
              <w:rPr>
                <w:rFonts w:eastAsiaTheme="minorEastAsia"/>
                <w:color w:val="000000" w:themeColor="text1"/>
                <w:lang w:val="en-US" w:eastAsia="zh-CN"/>
              </w:rPr>
            </w:pPr>
            <w:r>
              <w:rPr>
                <w:rFonts w:eastAsiaTheme="minorEastAsia" w:hint="eastAsia"/>
                <w:color w:val="000000" w:themeColor="text1"/>
                <w:lang w:val="en-US" w:eastAsia="zh-CN"/>
              </w:rPr>
              <w:t>T</w:t>
            </w:r>
            <w:r>
              <w:rPr>
                <w:rFonts w:eastAsiaTheme="minorEastAsia"/>
                <w:color w:val="000000" w:themeColor="text1"/>
                <w:lang w:val="en-US" w:eastAsia="zh-CN"/>
              </w:rPr>
              <w:t xml:space="preserve">itle: </w:t>
            </w:r>
            <w:r w:rsidRPr="003C04C7">
              <w:rPr>
                <w:rFonts w:eastAsiaTheme="minorEastAsia"/>
                <w:color w:val="000000" w:themeColor="text1"/>
                <w:lang w:val="en-US" w:eastAsia="zh-CN"/>
              </w:rPr>
              <w:t>Clarification on timing difference for Tx switching in EN-DC R1</w:t>
            </w:r>
            <w:r>
              <w:rPr>
                <w:rFonts w:eastAsiaTheme="minorEastAsia"/>
                <w:color w:val="000000" w:themeColor="text1"/>
                <w:lang w:val="en-US" w:eastAsia="zh-CN"/>
              </w:rPr>
              <w:t>7</w:t>
            </w:r>
          </w:p>
        </w:tc>
      </w:tr>
      <w:tr w:rsidR="001F0506" w:rsidRPr="001E4872" w14:paraId="18F891F2" w14:textId="77777777" w:rsidTr="001F0506">
        <w:tc>
          <w:tcPr>
            <w:tcW w:w="1242" w:type="dxa"/>
            <w:vMerge/>
          </w:tcPr>
          <w:p w14:paraId="51EB5844" w14:textId="77777777" w:rsidR="001F0506" w:rsidRDefault="001F0506" w:rsidP="001B7AD6">
            <w:pPr>
              <w:spacing w:after="120"/>
              <w:rPr>
                <w:rFonts w:eastAsiaTheme="minorEastAsia"/>
                <w:lang w:eastAsia="zh-CN"/>
              </w:rPr>
            </w:pPr>
          </w:p>
        </w:tc>
        <w:tc>
          <w:tcPr>
            <w:tcW w:w="8615" w:type="dxa"/>
          </w:tcPr>
          <w:p w14:paraId="4CA60AC9" w14:textId="25BBD768" w:rsidR="001F0506" w:rsidRDefault="00C30630" w:rsidP="001B7AD6">
            <w:pPr>
              <w:spacing w:after="120"/>
              <w:rPr>
                <w:rFonts w:eastAsiaTheme="minorEastAsia"/>
                <w:color w:val="000000" w:themeColor="text1"/>
                <w:lang w:val="en-US" w:eastAsia="zh-CN"/>
              </w:rPr>
            </w:pPr>
            <w:r>
              <w:rPr>
                <w:rFonts w:eastAsiaTheme="minorEastAsia"/>
                <w:color w:val="000000" w:themeColor="text1"/>
                <w:lang w:val="en-US" w:eastAsia="zh-CN"/>
              </w:rPr>
              <w:t>Return to</w:t>
            </w:r>
          </w:p>
        </w:tc>
      </w:tr>
    </w:tbl>
    <w:p w14:paraId="5E0FD89B" w14:textId="77777777" w:rsidR="00051ABF" w:rsidRPr="00053FEA" w:rsidRDefault="00051ABF">
      <w:pPr>
        <w:rPr>
          <w:color w:val="0070C0"/>
          <w:lang w:eastAsia="zh-CN"/>
        </w:rPr>
      </w:pPr>
    </w:p>
    <w:p w14:paraId="20F5A660" w14:textId="77777777" w:rsidR="00051ABF" w:rsidRDefault="005443BF">
      <w:pPr>
        <w:pStyle w:val="Heading2"/>
        <w:rPr>
          <w:lang w:val="en-US"/>
        </w:rPr>
      </w:pPr>
      <w:r>
        <w:rPr>
          <w:lang w:val="en-US"/>
        </w:rPr>
        <w:t>Discussion on 2nd round (if applicable)</w:t>
      </w:r>
    </w:p>
    <w:tbl>
      <w:tblPr>
        <w:tblStyle w:val="TableGrid"/>
        <w:tblW w:w="9631" w:type="dxa"/>
        <w:tblLayout w:type="fixed"/>
        <w:tblLook w:val="04A0" w:firstRow="1" w:lastRow="0" w:firstColumn="1" w:lastColumn="0" w:noHBand="0" w:noVBand="1"/>
      </w:tblPr>
      <w:tblGrid>
        <w:gridCol w:w="1696"/>
        <w:gridCol w:w="2268"/>
        <w:gridCol w:w="5667"/>
      </w:tblGrid>
      <w:tr w:rsidR="00051ABF" w14:paraId="0BD576E0" w14:textId="77777777">
        <w:tc>
          <w:tcPr>
            <w:tcW w:w="1696" w:type="dxa"/>
          </w:tcPr>
          <w:p w14:paraId="0AFC7237" w14:textId="77777777" w:rsidR="00051ABF" w:rsidRDefault="005443BF">
            <w:pPr>
              <w:rPr>
                <w:rFonts w:eastAsiaTheme="minorEastAsia"/>
                <w:lang w:val="sv-SE" w:eastAsia="zh-CN"/>
              </w:rPr>
            </w:pPr>
            <w:r>
              <w:rPr>
                <w:rFonts w:eastAsiaTheme="minorEastAsia"/>
                <w:lang w:val="sv-SE" w:eastAsia="zh-CN"/>
              </w:rPr>
              <w:t>T-</w:t>
            </w:r>
            <w:proofErr w:type="spellStart"/>
            <w:r>
              <w:rPr>
                <w:rFonts w:eastAsiaTheme="minorEastAsia"/>
                <w:lang w:val="sv-SE" w:eastAsia="zh-CN"/>
              </w:rPr>
              <w:t>doc</w:t>
            </w:r>
            <w:proofErr w:type="spellEnd"/>
            <w:r>
              <w:rPr>
                <w:rFonts w:eastAsiaTheme="minorEastAsia"/>
                <w:lang w:val="sv-SE" w:eastAsia="zh-CN"/>
              </w:rPr>
              <w:t xml:space="preserve"> </w:t>
            </w:r>
            <w:proofErr w:type="spellStart"/>
            <w:r>
              <w:rPr>
                <w:rFonts w:eastAsiaTheme="minorEastAsia"/>
                <w:lang w:val="sv-SE" w:eastAsia="zh-CN"/>
              </w:rPr>
              <w:t>number</w:t>
            </w:r>
            <w:proofErr w:type="spellEnd"/>
          </w:p>
        </w:tc>
        <w:tc>
          <w:tcPr>
            <w:tcW w:w="2268" w:type="dxa"/>
          </w:tcPr>
          <w:p w14:paraId="11B66A72" w14:textId="77777777" w:rsidR="00051ABF" w:rsidRDefault="005443BF">
            <w:pPr>
              <w:rPr>
                <w:rFonts w:eastAsiaTheme="minorEastAsia"/>
                <w:lang w:val="sv-SE" w:eastAsia="zh-CN"/>
              </w:rPr>
            </w:pPr>
            <w:proofErr w:type="spellStart"/>
            <w:r>
              <w:rPr>
                <w:rFonts w:eastAsiaTheme="minorEastAsia"/>
                <w:lang w:val="sv-SE" w:eastAsia="zh-CN"/>
              </w:rPr>
              <w:t>Title</w:t>
            </w:r>
            <w:proofErr w:type="spellEnd"/>
          </w:p>
        </w:tc>
        <w:tc>
          <w:tcPr>
            <w:tcW w:w="5667" w:type="dxa"/>
          </w:tcPr>
          <w:p w14:paraId="1E1E4F50" w14:textId="77777777" w:rsidR="00051ABF" w:rsidRDefault="005443BF">
            <w:pPr>
              <w:rPr>
                <w:rFonts w:eastAsiaTheme="minorEastAsia"/>
                <w:lang w:val="sv-SE" w:eastAsia="zh-CN"/>
              </w:rPr>
            </w:pPr>
            <w:proofErr w:type="spellStart"/>
            <w:r>
              <w:rPr>
                <w:rFonts w:eastAsiaTheme="minorEastAsia"/>
                <w:lang w:val="sv-SE" w:eastAsia="zh-CN"/>
              </w:rPr>
              <w:t>Comments</w:t>
            </w:r>
            <w:proofErr w:type="spellEnd"/>
          </w:p>
        </w:tc>
      </w:tr>
      <w:tr w:rsidR="007849E0" w14:paraId="78F0258F" w14:textId="77777777">
        <w:tc>
          <w:tcPr>
            <w:tcW w:w="1696" w:type="dxa"/>
          </w:tcPr>
          <w:p w14:paraId="173E1571" w14:textId="3EE8ACA9" w:rsidR="007849E0" w:rsidRDefault="007849E0" w:rsidP="007849E0">
            <w:pPr>
              <w:rPr>
                <w:rFonts w:eastAsiaTheme="minorEastAsia"/>
                <w:lang w:eastAsia="zh-CN"/>
              </w:rPr>
            </w:pPr>
            <w:ins w:id="60" w:author="Zhangqian (Zq)" w:date="2021-02-01T11:48:00Z">
              <w:r w:rsidRPr="00E56A35">
                <w:rPr>
                  <w:rFonts w:eastAsiaTheme="minorEastAsia"/>
                  <w:lang w:eastAsia="zh-CN"/>
                </w:rPr>
                <w:lastRenderedPageBreak/>
                <w:t>R4-2</w:t>
              </w:r>
              <w:r>
                <w:rPr>
                  <w:rFonts w:eastAsiaTheme="minorEastAsia"/>
                  <w:lang w:eastAsia="zh-CN"/>
                </w:rPr>
                <w:t>100596</w:t>
              </w:r>
            </w:ins>
          </w:p>
        </w:tc>
        <w:tc>
          <w:tcPr>
            <w:tcW w:w="2268" w:type="dxa"/>
          </w:tcPr>
          <w:p w14:paraId="43C94E04" w14:textId="79D100B8" w:rsidR="007849E0" w:rsidRDefault="007849E0" w:rsidP="007849E0">
            <w:pPr>
              <w:rPr>
                <w:rFonts w:eastAsiaTheme="minorEastAsia"/>
                <w:lang w:val="en-US" w:eastAsia="zh-CN"/>
              </w:rPr>
            </w:pPr>
            <w:ins w:id="61" w:author="Zhangqian (Zq)" w:date="2021-02-01T11:48:00Z">
              <w:r w:rsidRPr="00825F39">
                <w:rPr>
                  <w:rFonts w:eastAsiaTheme="minorEastAsia"/>
                  <w:color w:val="000000" w:themeColor="text1"/>
                  <w:lang w:val="en-US" w:eastAsia="zh-CN"/>
                </w:rPr>
                <w:t>UL Switching and coherent UL MIMO Cat-F CR 38.101-1</w:t>
              </w:r>
            </w:ins>
          </w:p>
        </w:tc>
        <w:tc>
          <w:tcPr>
            <w:tcW w:w="5667" w:type="dxa"/>
          </w:tcPr>
          <w:p w14:paraId="1CC2D19D" w14:textId="77777777" w:rsidR="007849E0" w:rsidRDefault="007849E0" w:rsidP="007849E0">
            <w:pPr>
              <w:rPr>
                <w:rFonts w:eastAsiaTheme="minorEastAsia"/>
                <w:lang w:val="en-US" w:eastAsia="zh-CN"/>
              </w:rPr>
            </w:pPr>
          </w:p>
        </w:tc>
      </w:tr>
      <w:tr w:rsidR="007849E0" w14:paraId="4BCA5DAD" w14:textId="77777777">
        <w:tc>
          <w:tcPr>
            <w:tcW w:w="1696" w:type="dxa"/>
          </w:tcPr>
          <w:p w14:paraId="7F34A2DC" w14:textId="77777777" w:rsidR="007849E0" w:rsidRDefault="007849E0" w:rsidP="007849E0">
            <w:pPr>
              <w:spacing w:after="120"/>
              <w:rPr>
                <w:ins w:id="62" w:author="Zhangqian (Zq)" w:date="2021-02-01T11:48:00Z"/>
                <w:rFonts w:eastAsiaTheme="minorEastAsia"/>
                <w:lang w:eastAsia="zh-CN"/>
              </w:rPr>
            </w:pPr>
            <w:ins w:id="63" w:author="Zhangqian (Zq)" w:date="2021-02-01T11:48:00Z">
              <w:r w:rsidRPr="00E56A35">
                <w:rPr>
                  <w:rFonts w:eastAsiaTheme="minorEastAsia"/>
                  <w:lang w:eastAsia="zh-CN"/>
                </w:rPr>
                <w:t>R4-2</w:t>
              </w:r>
              <w:r>
                <w:rPr>
                  <w:rFonts w:eastAsiaTheme="minorEastAsia"/>
                  <w:lang w:eastAsia="zh-CN"/>
                </w:rPr>
                <w:t>100597</w:t>
              </w:r>
            </w:ins>
          </w:p>
          <w:p w14:paraId="7461B174" w14:textId="2158DF77" w:rsidR="007849E0" w:rsidRDefault="007849E0" w:rsidP="007849E0">
            <w:pPr>
              <w:rPr>
                <w:rFonts w:eastAsiaTheme="minorEastAsia"/>
                <w:color w:val="0000FF"/>
                <w:highlight w:val="yellow"/>
                <w:lang w:eastAsia="zh-CN"/>
              </w:rPr>
            </w:pPr>
            <w:ins w:id="64" w:author="Zhangqian (Zq)" w:date="2021-02-01T11:48:00Z">
              <w:r>
                <w:rPr>
                  <w:rFonts w:eastAsiaTheme="minorEastAsia"/>
                  <w:lang w:eastAsia="zh-CN"/>
                </w:rPr>
                <w:t>Cat. A CR</w:t>
              </w:r>
            </w:ins>
          </w:p>
        </w:tc>
        <w:tc>
          <w:tcPr>
            <w:tcW w:w="2268" w:type="dxa"/>
          </w:tcPr>
          <w:p w14:paraId="62E1A3CD" w14:textId="05150145" w:rsidR="007849E0" w:rsidRDefault="007849E0" w:rsidP="007849E0">
            <w:pPr>
              <w:rPr>
                <w:rFonts w:eastAsia="Yu Mincho"/>
              </w:rPr>
            </w:pPr>
            <w:ins w:id="65" w:author="Zhangqian (Zq)" w:date="2021-02-01T11:48:00Z">
              <w:r w:rsidRPr="00825F39">
                <w:rPr>
                  <w:rFonts w:eastAsiaTheme="minorEastAsia"/>
                  <w:color w:val="000000" w:themeColor="text1"/>
                  <w:lang w:val="en-US" w:eastAsia="zh-CN"/>
                </w:rPr>
                <w:t>UL Switching and coherent UL MIMO Cat-</w:t>
              </w:r>
              <w:r>
                <w:rPr>
                  <w:rFonts w:eastAsiaTheme="minorEastAsia"/>
                  <w:color w:val="000000" w:themeColor="text1"/>
                  <w:lang w:val="en-US" w:eastAsia="zh-CN"/>
                </w:rPr>
                <w:t>A</w:t>
              </w:r>
              <w:r w:rsidRPr="00825F39">
                <w:rPr>
                  <w:rFonts w:eastAsiaTheme="minorEastAsia"/>
                  <w:color w:val="000000" w:themeColor="text1"/>
                  <w:lang w:val="en-US" w:eastAsia="zh-CN"/>
                </w:rPr>
                <w:t xml:space="preserve"> CR 38.101-1</w:t>
              </w:r>
            </w:ins>
          </w:p>
        </w:tc>
        <w:tc>
          <w:tcPr>
            <w:tcW w:w="5667" w:type="dxa"/>
          </w:tcPr>
          <w:p w14:paraId="0555E8A3" w14:textId="77777777" w:rsidR="007849E0" w:rsidRDefault="007849E0" w:rsidP="007849E0">
            <w:pPr>
              <w:rPr>
                <w:rFonts w:eastAsiaTheme="minorEastAsia"/>
                <w:lang w:eastAsia="zh-CN"/>
              </w:rPr>
            </w:pPr>
          </w:p>
        </w:tc>
      </w:tr>
      <w:tr w:rsidR="007849E0" w14:paraId="5B0C467F" w14:textId="77777777">
        <w:trPr>
          <w:ins w:id="66" w:author="Zhangqian (Zq)" w:date="2021-02-01T11:48:00Z"/>
        </w:trPr>
        <w:tc>
          <w:tcPr>
            <w:tcW w:w="1696" w:type="dxa"/>
          </w:tcPr>
          <w:p w14:paraId="0984CAB6" w14:textId="6C5AD8BA" w:rsidR="007849E0" w:rsidRPr="00E56A35" w:rsidRDefault="007849E0" w:rsidP="007849E0">
            <w:pPr>
              <w:spacing w:after="120"/>
              <w:rPr>
                <w:ins w:id="67" w:author="Zhangqian (Zq)" w:date="2021-02-01T11:48:00Z"/>
                <w:rFonts w:eastAsiaTheme="minorEastAsia"/>
                <w:lang w:eastAsia="zh-CN"/>
              </w:rPr>
            </w:pPr>
            <w:ins w:id="68" w:author="Zhangqian (Zq)" w:date="2021-02-01T11:49:00Z">
              <w:r>
                <w:rPr>
                  <w:rFonts w:eastAsiaTheme="minorEastAsia" w:hint="eastAsia"/>
                  <w:lang w:eastAsia="zh-CN"/>
                </w:rPr>
                <w:t>R</w:t>
              </w:r>
              <w:r>
                <w:rPr>
                  <w:rFonts w:eastAsiaTheme="minorEastAsia"/>
                  <w:lang w:eastAsia="zh-CN"/>
                </w:rPr>
                <w:t>4-2101145</w:t>
              </w:r>
            </w:ins>
          </w:p>
        </w:tc>
        <w:tc>
          <w:tcPr>
            <w:tcW w:w="2268" w:type="dxa"/>
          </w:tcPr>
          <w:p w14:paraId="46615958" w14:textId="57BCE5C4" w:rsidR="007849E0" w:rsidRDefault="007849E0" w:rsidP="007849E0">
            <w:pPr>
              <w:rPr>
                <w:ins w:id="69" w:author="Zhangqian (Zq)" w:date="2021-02-01T11:48:00Z"/>
                <w:rFonts w:eastAsia="Yu Mincho"/>
              </w:rPr>
            </w:pPr>
            <w:ins w:id="70" w:author="Zhangqian (Zq)" w:date="2021-02-01T11:49:00Z">
              <w:r w:rsidRPr="003C04C7">
                <w:rPr>
                  <w:rFonts w:eastAsiaTheme="minorEastAsia"/>
                  <w:color w:val="000000" w:themeColor="text1"/>
                  <w:lang w:val="en-US" w:eastAsia="zh-CN"/>
                </w:rPr>
                <w:t>Clarification on timing difference for Tx switching in EN-DC R16</w:t>
              </w:r>
            </w:ins>
          </w:p>
        </w:tc>
        <w:tc>
          <w:tcPr>
            <w:tcW w:w="5667" w:type="dxa"/>
          </w:tcPr>
          <w:p w14:paraId="1FAD6BC6" w14:textId="77777777" w:rsidR="007849E0" w:rsidRDefault="007849E0" w:rsidP="007849E0">
            <w:pPr>
              <w:rPr>
                <w:ins w:id="71" w:author="Zhangqian (Zq)" w:date="2021-02-01T11:48:00Z"/>
                <w:rFonts w:eastAsiaTheme="minorEastAsia"/>
                <w:lang w:eastAsia="zh-CN"/>
              </w:rPr>
            </w:pPr>
          </w:p>
        </w:tc>
      </w:tr>
      <w:tr w:rsidR="007849E0" w14:paraId="6FD17F65" w14:textId="77777777">
        <w:trPr>
          <w:ins w:id="72" w:author="Zhangqian (Zq)" w:date="2021-02-01T11:49:00Z"/>
        </w:trPr>
        <w:tc>
          <w:tcPr>
            <w:tcW w:w="1696" w:type="dxa"/>
          </w:tcPr>
          <w:p w14:paraId="3E9038A4" w14:textId="77777777" w:rsidR="007849E0" w:rsidRDefault="007849E0" w:rsidP="007849E0">
            <w:pPr>
              <w:spacing w:after="120"/>
              <w:rPr>
                <w:ins w:id="73" w:author="Zhangqian (Zq)" w:date="2021-02-01T11:49:00Z"/>
                <w:rFonts w:eastAsiaTheme="minorEastAsia"/>
                <w:lang w:eastAsia="zh-CN"/>
              </w:rPr>
            </w:pPr>
            <w:ins w:id="74" w:author="Zhangqian (Zq)" w:date="2021-02-01T11:49:00Z">
              <w:r>
                <w:rPr>
                  <w:rFonts w:eastAsiaTheme="minorEastAsia" w:hint="eastAsia"/>
                  <w:lang w:eastAsia="zh-CN"/>
                </w:rPr>
                <w:t>R</w:t>
              </w:r>
              <w:r>
                <w:rPr>
                  <w:rFonts w:eastAsiaTheme="minorEastAsia"/>
                  <w:lang w:eastAsia="zh-CN"/>
                </w:rPr>
                <w:t>4-2101146</w:t>
              </w:r>
            </w:ins>
          </w:p>
          <w:p w14:paraId="7FB7C352" w14:textId="3DD9C21F" w:rsidR="007849E0" w:rsidRDefault="007849E0" w:rsidP="007849E0">
            <w:pPr>
              <w:spacing w:after="120"/>
              <w:rPr>
                <w:ins w:id="75" w:author="Zhangqian (Zq)" w:date="2021-02-01T11:49:00Z"/>
                <w:rFonts w:eastAsiaTheme="minorEastAsia"/>
                <w:lang w:eastAsia="zh-CN"/>
              </w:rPr>
            </w:pPr>
            <w:ins w:id="76" w:author="Zhangqian (Zq)" w:date="2021-02-01T11:49:00Z">
              <w:r>
                <w:rPr>
                  <w:rFonts w:eastAsiaTheme="minorEastAsia"/>
                  <w:lang w:eastAsia="zh-CN"/>
                </w:rPr>
                <w:t>Cat. A CR</w:t>
              </w:r>
            </w:ins>
          </w:p>
        </w:tc>
        <w:tc>
          <w:tcPr>
            <w:tcW w:w="2268" w:type="dxa"/>
          </w:tcPr>
          <w:p w14:paraId="47CD25A3" w14:textId="538438E6" w:rsidR="007849E0" w:rsidRDefault="007849E0" w:rsidP="007849E0">
            <w:pPr>
              <w:rPr>
                <w:ins w:id="77" w:author="Zhangqian (Zq)" w:date="2021-02-01T11:49:00Z"/>
                <w:rFonts w:eastAsia="Yu Mincho"/>
              </w:rPr>
            </w:pPr>
            <w:ins w:id="78" w:author="Zhangqian (Zq)" w:date="2021-02-01T11:49:00Z">
              <w:r w:rsidRPr="003C04C7">
                <w:rPr>
                  <w:rFonts w:eastAsiaTheme="minorEastAsia"/>
                  <w:color w:val="000000" w:themeColor="text1"/>
                  <w:lang w:val="en-US" w:eastAsia="zh-CN"/>
                </w:rPr>
                <w:t>Clarification on timing difference for Tx switching in EN-DC R1</w:t>
              </w:r>
              <w:r>
                <w:rPr>
                  <w:rFonts w:eastAsiaTheme="minorEastAsia"/>
                  <w:color w:val="000000" w:themeColor="text1"/>
                  <w:lang w:val="en-US" w:eastAsia="zh-CN"/>
                </w:rPr>
                <w:t>7</w:t>
              </w:r>
            </w:ins>
          </w:p>
        </w:tc>
        <w:tc>
          <w:tcPr>
            <w:tcW w:w="5667" w:type="dxa"/>
          </w:tcPr>
          <w:p w14:paraId="2429BA01" w14:textId="77777777" w:rsidR="007849E0" w:rsidRDefault="007849E0" w:rsidP="007849E0">
            <w:pPr>
              <w:rPr>
                <w:ins w:id="79" w:author="Zhangqian (Zq)" w:date="2021-02-01T11:49:00Z"/>
                <w:rFonts w:eastAsiaTheme="minorEastAsia"/>
                <w:lang w:eastAsia="zh-CN"/>
              </w:rPr>
            </w:pPr>
          </w:p>
        </w:tc>
      </w:tr>
    </w:tbl>
    <w:p w14:paraId="2D7892FC" w14:textId="77777777" w:rsidR="00051ABF" w:rsidRDefault="00051ABF">
      <w:pPr>
        <w:rPr>
          <w:lang w:eastAsia="zh-CN"/>
        </w:rPr>
      </w:pPr>
    </w:p>
    <w:p w14:paraId="05AB9EEC" w14:textId="77777777" w:rsidR="00051ABF" w:rsidRDefault="005443BF">
      <w:pPr>
        <w:pStyle w:val="Heading2"/>
        <w:rPr>
          <w:lang w:val="en-US"/>
        </w:rPr>
      </w:pPr>
      <w:r>
        <w:rPr>
          <w:lang w:val="en-US"/>
        </w:rPr>
        <w:t>Summary on 2nd round (if applicable)</w:t>
      </w:r>
    </w:p>
    <w:p w14:paraId="23FC8141" w14:textId="77777777"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2105"/>
        <w:gridCol w:w="3350"/>
        <w:gridCol w:w="4176"/>
      </w:tblGrid>
      <w:tr w:rsidR="00051ABF" w:rsidRPr="00FB1133" w14:paraId="1F59173B" w14:textId="77777777">
        <w:tc>
          <w:tcPr>
            <w:tcW w:w="2105" w:type="dxa"/>
          </w:tcPr>
          <w:p w14:paraId="28F752F6" w14:textId="77777777" w:rsidR="00051ABF" w:rsidRDefault="005443BF">
            <w:pPr>
              <w:rPr>
                <w:rFonts w:eastAsiaTheme="minorEastAsia"/>
                <w:b/>
                <w:bCs/>
                <w:color w:val="0070C0"/>
                <w:lang w:val="en-US" w:eastAsia="zh-CN"/>
              </w:rPr>
            </w:pPr>
            <w:r>
              <w:rPr>
                <w:rFonts w:eastAsiaTheme="minorEastAsia"/>
                <w:lang w:val="sv-SE" w:eastAsia="zh-CN"/>
              </w:rPr>
              <w:t>T-</w:t>
            </w:r>
            <w:proofErr w:type="spellStart"/>
            <w:r>
              <w:rPr>
                <w:rFonts w:eastAsiaTheme="minorEastAsia"/>
                <w:lang w:val="sv-SE" w:eastAsia="zh-CN"/>
              </w:rPr>
              <w:t>doc</w:t>
            </w:r>
            <w:proofErr w:type="spellEnd"/>
            <w:r>
              <w:rPr>
                <w:rFonts w:eastAsiaTheme="minorEastAsia"/>
                <w:lang w:val="sv-SE" w:eastAsia="zh-CN"/>
              </w:rPr>
              <w:t xml:space="preserve"> </w:t>
            </w:r>
            <w:proofErr w:type="spellStart"/>
            <w:r>
              <w:rPr>
                <w:rFonts w:eastAsiaTheme="minorEastAsia"/>
                <w:lang w:val="sv-SE" w:eastAsia="zh-CN"/>
              </w:rPr>
              <w:t>number</w:t>
            </w:r>
            <w:proofErr w:type="spellEnd"/>
          </w:p>
        </w:tc>
        <w:tc>
          <w:tcPr>
            <w:tcW w:w="3350" w:type="dxa"/>
          </w:tcPr>
          <w:p w14:paraId="3336719F" w14:textId="77777777" w:rsidR="00051ABF" w:rsidRDefault="005443BF">
            <w:pPr>
              <w:rPr>
                <w:rFonts w:eastAsiaTheme="minorEastAsia"/>
                <w:b/>
                <w:bCs/>
                <w:color w:val="0070C0"/>
                <w:lang w:val="en-US" w:eastAsia="zh-CN"/>
              </w:rPr>
            </w:pPr>
            <w:proofErr w:type="spellStart"/>
            <w:r>
              <w:rPr>
                <w:rFonts w:eastAsiaTheme="minorEastAsia"/>
                <w:lang w:val="sv-SE" w:eastAsia="zh-CN"/>
              </w:rPr>
              <w:t>Title</w:t>
            </w:r>
            <w:proofErr w:type="spellEnd"/>
          </w:p>
        </w:tc>
        <w:tc>
          <w:tcPr>
            <w:tcW w:w="4176" w:type="dxa"/>
          </w:tcPr>
          <w:p w14:paraId="4AB1BAD3" w14:textId="77777777" w:rsidR="00051ABF" w:rsidRPr="00053FEA" w:rsidRDefault="005443BF">
            <w:pPr>
              <w:rPr>
                <w:rFonts w:eastAsia="MS Mincho"/>
                <w:b/>
                <w:bCs/>
                <w:color w:val="0070C0"/>
                <w:lang w:val="fr-FR" w:eastAsia="zh-CN"/>
              </w:rPr>
            </w:pPr>
            <w:r w:rsidRPr="00053FEA">
              <w:rPr>
                <w:rFonts w:eastAsiaTheme="minorEastAsia"/>
                <w:b/>
                <w:bCs/>
                <w:color w:val="0070C0"/>
                <w:lang w:val="fr-FR" w:eastAsia="zh-CN"/>
              </w:rPr>
              <w:t xml:space="preserve">T-doc </w:t>
            </w:r>
            <w:r w:rsidRPr="00053FEA">
              <w:rPr>
                <w:rFonts w:eastAsia="Yu Mincho"/>
                <w:b/>
                <w:bCs/>
                <w:color w:val="0070C0"/>
                <w:lang w:val="fr-FR" w:eastAsia="zh-CN"/>
              </w:rPr>
              <w:t xml:space="preserve"> </w:t>
            </w:r>
            <w:proofErr w:type="spellStart"/>
            <w:r w:rsidRPr="00053FEA">
              <w:rPr>
                <w:rFonts w:eastAsiaTheme="minorEastAsia"/>
                <w:b/>
                <w:bCs/>
                <w:color w:val="0070C0"/>
                <w:lang w:val="fr-FR" w:eastAsia="zh-CN"/>
              </w:rPr>
              <w:t>Status</w:t>
            </w:r>
            <w:proofErr w:type="spellEnd"/>
            <w:r w:rsidRPr="00053FEA">
              <w:rPr>
                <w:rFonts w:eastAsiaTheme="minorEastAsia"/>
                <w:b/>
                <w:bCs/>
                <w:color w:val="0070C0"/>
                <w:lang w:val="fr-FR" w:eastAsia="zh-CN"/>
              </w:rPr>
              <w:t xml:space="preserve"> update </w:t>
            </w:r>
            <w:proofErr w:type="spellStart"/>
            <w:r w:rsidRPr="00053FEA">
              <w:rPr>
                <w:rFonts w:eastAsiaTheme="minorEastAsia"/>
                <w:b/>
                <w:bCs/>
                <w:color w:val="0070C0"/>
                <w:lang w:val="fr-FR" w:eastAsia="zh-CN"/>
              </w:rPr>
              <w:t>recommendation</w:t>
            </w:r>
            <w:proofErr w:type="spellEnd"/>
            <w:r w:rsidRPr="00053FEA">
              <w:rPr>
                <w:rFonts w:eastAsiaTheme="minorEastAsia"/>
                <w:b/>
                <w:bCs/>
                <w:color w:val="0070C0"/>
                <w:lang w:val="fr-FR" w:eastAsia="zh-CN"/>
              </w:rPr>
              <w:t xml:space="preserve">  </w:t>
            </w:r>
          </w:p>
        </w:tc>
      </w:tr>
      <w:tr w:rsidR="00051ABF" w:rsidRPr="00FB1133" w14:paraId="50CD964B" w14:textId="77777777">
        <w:tc>
          <w:tcPr>
            <w:tcW w:w="2105" w:type="dxa"/>
          </w:tcPr>
          <w:p w14:paraId="37DCFF76" w14:textId="77777777" w:rsidR="00051ABF" w:rsidRPr="00053FEA" w:rsidRDefault="00051ABF">
            <w:pPr>
              <w:rPr>
                <w:rFonts w:eastAsiaTheme="minorEastAsia"/>
                <w:color w:val="0070C0"/>
                <w:lang w:val="fr-FR" w:eastAsia="zh-CN"/>
              </w:rPr>
            </w:pPr>
          </w:p>
        </w:tc>
        <w:tc>
          <w:tcPr>
            <w:tcW w:w="3350" w:type="dxa"/>
          </w:tcPr>
          <w:p w14:paraId="34412138" w14:textId="77777777" w:rsidR="00051ABF" w:rsidRPr="00053FEA" w:rsidRDefault="00051ABF">
            <w:pPr>
              <w:rPr>
                <w:rFonts w:eastAsiaTheme="minorEastAsia"/>
                <w:i/>
                <w:color w:val="0070C0"/>
                <w:lang w:val="fr-FR" w:eastAsia="zh-CN"/>
              </w:rPr>
            </w:pPr>
          </w:p>
        </w:tc>
        <w:tc>
          <w:tcPr>
            <w:tcW w:w="4176" w:type="dxa"/>
          </w:tcPr>
          <w:p w14:paraId="41A42288" w14:textId="77777777" w:rsidR="00051ABF" w:rsidRPr="00053FEA" w:rsidRDefault="00051ABF">
            <w:pPr>
              <w:rPr>
                <w:rFonts w:eastAsiaTheme="minorEastAsia"/>
                <w:color w:val="0070C0"/>
                <w:lang w:val="fr-FR" w:eastAsia="zh-CN"/>
              </w:rPr>
            </w:pPr>
          </w:p>
        </w:tc>
      </w:tr>
      <w:tr w:rsidR="00051ABF" w:rsidRPr="00FB1133" w14:paraId="5B66272B" w14:textId="77777777">
        <w:tc>
          <w:tcPr>
            <w:tcW w:w="2105" w:type="dxa"/>
          </w:tcPr>
          <w:p w14:paraId="7A0BA1BF" w14:textId="77777777" w:rsidR="00051ABF" w:rsidRPr="00053FEA" w:rsidRDefault="00051ABF">
            <w:pPr>
              <w:rPr>
                <w:rFonts w:eastAsia="Yu Mincho"/>
                <w:color w:val="0000FF"/>
                <w:highlight w:val="yellow"/>
                <w:lang w:val="fr-FR"/>
              </w:rPr>
            </w:pPr>
          </w:p>
        </w:tc>
        <w:tc>
          <w:tcPr>
            <w:tcW w:w="3350" w:type="dxa"/>
          </w:tcPr>
          <w:p w14:paraId="2B4908CF" w14:textId="77777777" w:rsidR="00051ABF" w:rsidRPr="00053FEA" w:rsidRDefault="00051ABF">
            <w:pPr>
              <w:rPr>
                <w:rFonts w:eastAsia="Yu Mincho"/>
                <w:lang w:val="fr-FR"/>
              </w:rPr>
            </w:pPr>
          </w:p>
        </w:tc>
        <w:tc>
          <w:tcPr>
            <w:tcW w:w="4176" w:type="dxa"/>
          </w:tcPr>
          <w:p w14:paraId="2BE3C0BF" w14:textId="77777777" w:rsidR="00051ABF" w:rsidRPr="00053FEA" w:rsidRDefault="00051ABF">
            <w:pPr>
              <w:rPr>
                <w:rFonts w:eastAsiaTheme="minorEastAsia"/>
                <w:i/>
                <w:color w:val="0070C0"/>
                <w:lang w:val="fr-FR" w:eastAsia="zh-CN"/>
              </w:rPr>
            </w:pPr>
          </w:p>
        </w:tc>
      </w:tr>
      <w:tr w:rsidR="00051ABF" w:rsidRPr="00FB1133" w14:paraId="56A49D1F" w14:textId="77777777">
        <w:tc>
          <w:tcPr>
            <w:tcW w:w="2105" w:type="dxa"/>
          </w:tcPr>
          <w:p w14:paraId="78F976E8" w14:textId="77777777" w:rsidR="00051ABF" w:rsidRPr="00053FEA" w:rsidRDefault="00051ABF">
            <w:pPr>
              <w:rPr>
                <w:rFonts w:eastAsia="Yu Mincho"/>
                <w:color w:val="0000FF"/>
                <w:highlight w:val="yellow"/>
                <w:lang w:val="fr-FR"/>
              </w:rPr>
            </w:pPr>
          </w:p>
        </w:tc>
        <w:tc>
          <w:tcPr>
            <w:tcW w:w="3350" w:type="dxa"/>
          </w:tcPr>
          <w:p w14:paraId="15539DC4" w14:textId="77777777" w:rsidR="00051ABF" w:rsidRPr="00053FEA" w:rsidRDefault="00051ABF">
            <w:pPr>
              <w:rPr>
                <w:rFonts w:eastAsia="Yu Mincho"/>
                <w:lang w:val="fr-FR"/>
              </w:rPr>
            </w:pPr>
          </w:p>
        </w:tc>
        <w:tc>
          <w:tcPr>
            <w:tcW w:w="4176" w:type="dxa"/>
          </w:tcPr>
          <w:p w14:paraId="43D828DE" w14:textId="77777777" w:rsidR="00051ABF" w:rsidRPr="00053FEA" w:rsidRDefault="00051ABF">
            <w:pPr>
              <w:rPr>
                <w:rFonts w:eastAsiaTheme="minorEastAsia"/>
                <w:i/>
                <w:color w:val="0070C0"/>
                <w:lang w:val="fr-FR" w:eastAsia="zh-CN"/>
              </w:rPr>
            </w:pPr>
          </w:p>
        </w:tc>
      </w:tr>
    </w:tbl>
    <w:p w14:paraId="0CEFBEDE" w14:textId="42BFCB70" w:rsidR="00053FEA" w:rsidRDefault="00053FEA" w:rsidP="00053FEA">
      <w:pPr>
        <w:pStyle w:val="Heading1"/>
        <w:rPr>
          <w:ins w:id="80" w:author="Zhangqian (Zq)" w:date="2021-02-01T11:35:00Z"/>
          <w:lang w:val="en-US" w:eastAsia="ja-JP"/>
        </w:rPr>
      </w:pPr>
      <w:ins w:id="81" w:author="Zhangqian (Zq)" w:date="2021-02-01T11:34:00Z">
        <w:r>
          <w:rPr>
            <w:lang w:val="en-US" w:eastAsia="ja-JP"/>
          </w:rPr>
          <w:t xml:space="preserve">Topic #3: </w:t>
        </w:r>
      </w:ins>
      <w:ins w:id="82" w:author="Zhangqian (Zq)" w:date="2021-02-01T11:35:00Z">
        <w:r w:rsidRPr="00053FEA">
          <w:rPr>
            <w:lang w:val="en-US" w:eastAsia="ja-JP"/>
          </w:rPr>
          <w:t>NR intra-band UL CA as UL configuration in an inter-band combination</w:t>
        </w:r>
      </w:ins>
    </w:p>
    <w:p w14:paraId="5E1D658F" w14:textId="6603E19B" w:rsidR="00053FEA" w:rsidRPr="00053FEA" w:rsidRDefault="00053FEA">
      <w:pPr>
        <w:rPr>
          <w:ins w:id="83" w:author="Zhangqian (Zq)" w:date="2021-02-01T11:34:00Z"/>
          <w:rFonts w:eastAsiaTheme="minorEastAsia"/>
          <w:lang w:val="en-US" w:eastAsia="zh-CN"/>
          <w:rPrChange w:id="84" w:author="Zhangqian (Zq)" w:date="2021-02-01T11:35:00Z">
            <w:rPr>
              <w:ins w:id="85" w:author="Zhangqian (Zq)" w:date="2021-02-01T11:34:00Z"/>
              <w:lang w:val="en-US" w:eastAsia="ja-JP"/>
            </w:rPr>
          </w:rPrChange>
        </w:rPr>
        <w:pPrChange w:id="86" w:author="Zhangqian (Zq)" w:date="2021-02-01T11:36:00Z">
          <w:pPr>
            <w:pStyle w:val="Heading1"/>
          </w:pPr>
        </w:pPrChange>
      </w:pPr>
      <w:ins w:id="87" w:author="Zhangqian (Zq)" w:date="2021-02-01T11:35:00Z">
        <w:r>
          <w:rPr>
            <w:rFonts w:eastAsiaTheme="minorEastAsia" w:hint="eastAsia"/>
            <w:lang w:val="en-US" w:eastAsia="zh-CN"/>
          </w:rPr>
          <w:t>N</w:t>
        </w:r>
        <w:r>
          <w:rPr>
            <w:rFonts w:eastAsiaTheme="minorEastAsia"/>
            <w:lang w:val="en-US" w:eastAsia="zh-CN"/>
          </w:rPr>
          <w:t>ote</w:t>
        </w:r>
      </w:ins>
      <w:ins w:id="88" w:author="Zhangqian (Zq)" w:date="2021-02-01T11:36:00Z">
        <w:r>
          <w:rPr>
            <w:rFonts w:eastAsiaTheme="minorEastAsia"/>
            <w:lang w:val="en-US" w:eastAsia="zh-CN"/>
          </w:rPr>
          <w:t>: this part is moved from thread [116]</w:t>
        </w:r>
      </w:ins>
    </w:p>
    <w:p w14:paraId="647A08C3" w14:textId="77777777" w:rsidR="00053FEA" w:rsidRDefault="00053FEA" w:rsidP="00053FEA">
      <w:pPr>
        <w:pStyle w:val="Heading2"/>
        <w:rPr>
          <w:ins w:id="89" w:author="Zhangqian (Zq)" w:date="2021-02-01T11:34:00Z"/>
        </w:rPr>
      </w:pPr>
      <w:proofErr w:type="spellStart"/>
      <w:ins w:id="90" w:author="Zhangqian (Zq)" w:date="2021-02-01T11:34:00Z">
        <w:r>
          <w:rPr>
            <w:rFonts w:hint="eastAsia"/>
          </w:rPr>
          <w:t>Companies</w:t>
        </w:r>
        <w:proofErr w:type="spellEnd"/>
        <w:r>
          <w:t xml:space="preserve">’ </w:t>
        </w:r>
        <w:proofErr w:type="spellStart"/>
        <w:r>
          <w:t>contributions</w:t>
        </w:r>
        <w:proofErr w:type="spellEnd"/>
        <w:r>
          <w:t xml:space="preserve"> </w:t>
        </w:r>
        <w:proofErr w:type="spellStart"/>
        <w:r>
          <w:t>summary</w:t>
        </w:r>
        <w:proofErr w:type="spellEnd"/>
      </w:ins>
    </w:p>
    <w:tbl>
      <w:tblPr>
        <w:tblStyle w:val="TableGrid"/>
        <w:tblW w:w="9631" w:type="dxa"/>
        <w:tblLayout w:type="fixed"/>
        <w:tblLook w:val="04A0" w:firstRow="1" w:lastRow="0" w:firstColumn="1" w:lastColumn="0" w:noHBand="0" w:noVBand="1"/>
      </w:tblPr>
      <w:tblGrid>
        <w:gridCol w:w="1623"/>
        <w:gridCol w:w="1424"/>
        <w:gridCol w:w="6584"/>
      </w:tblGrid>
      <w:tr w:rsidR="00053FEA" w14:paraId="3E631D38" w14:textId="77777777" w:rsidTr="00D5394E">
        <w:trPr>
          <w:trHeight w:val="468"/>
          <w:ins w:id="91" w:author="Zhangqian (Zq)" w:date="2021-02-01T11:34:00Z"/>
        </w:trPr>
        <w:tc>
          <w:tcPr>
            <w:tcW w:w="1623" w:type="dxa"/>
            <w:vAlign w:val="center"/>
          </w:tcPr>
          <w:p w14:paraId="38AF10EF" w14:textId="77777777" w:rsidR="00053FEA" w:rsidRDefault="00053FEA" w:rsidP="00D5394E">
            <w:pPr>
              <w:spacing w:before="120" w:after="120"/>
              <w:rPr>
                <w:ins w:id="92" w:author="Zhangqian (Zq)" w:date="2021-02-01T11:34:00Z"/>
                <w:rFonts w:eastAsia="Yu Mincho"/>
                <w:b/>
                <w:bCs/>
              </w:rPr>
            </w:pPr>
            <w:ins w:id="93" w:author="Zhangqian (Zq)" w:date="2021-02-01T11:34:00Z">
              <w:r>
                <w:rPr>
                  <w:rFonts w:eastAsia="Yu Mincho"/>
                  <w:b/>
                  <w:bCs/>
                </w:rPr>
                <w:t>T-doc number</w:t>
              </w:r>
            </w:ins>
          </w:p>
        </w:tc>
        <w:tc>
          <w:tcPr>
            <w:tcW w:w="1424" w:type="dxa"/>
            <w:vAlign w:val="center"/>
          </w:tcPr>
          <w:p w14:paraId="2F297079" w14:textId="77777777" w:rsidR="00053FEA" w:rsidRDefault="00053FEA" w:rsidP="00D5394E">
            <w:pPr>
              <w:spacing w:before="120" w:after="120"/>
              <w:rPr>
                <w:ins w:id="94" w:author="Zhangqian (Zq)" w:date="2021-02-01T11:34:00Z"/>
                <w:rFonts w:eastAsia="Yu Mincho"/>
                <w:b/>
                <w:bCs/>
              </w:rPr>
            </w:pPr>
            <w:ins w:id="95" w:author="Zhangqian (Zq)" w:date="2021-02-01T11:34:00Z">
              <w:r>
                <w:rPr>
                  <w:rFonts w:eastAsia="Yu Mincho"/>
                  <w:b/>
                  <w:bCs/>
                </w:rPr>
                <w:t>Company</w:t>
              </w:r>
            </w:ins>
          </w:p>
        </w:tc>
        <w:tc>
          <w:tcPr>
            <w:tcW w:w="6584" w:type="dxa"/>
            <w:vAlign w:val="center"/>
          </w:tcPr>
          <w:p w14:paraId="63CCAF04" w14:textId="77777777" w:rsidR="00053FEA" w:rsidRDefault="00053FEA" w:rsidP="00D5394E">
            <w:pPr>
              <w:spacing w:before="120" w:after="120"/>
              <w:rPr>
                <w:ins w:id="96" w:author="Zhangqian (Zq)" w:date="2021-02-01T11:34:00Z"/>
                <w:rFonts w:eastAsia="Yu Mincho"/>
                <w:b/>
                <w:bCs/>
              </w:rPr>
            </w:pPr>
            <w:ins w:id="97" w:author="Zhangqian (Zq)" w:date="2021-02-01T11:34:00Z">
              <w:r>
                <w:rPr>
                  <w:rFonts w:eastAsia="Yu Mincho"/>
                  <w:b/>
                  <w:bCs/>
                </w:rPr>
                <w:t>Proposals / Observations</w:t>
              </w:r>
            </w:ins>
          </w:p>
        </w:tc>
      </w:tr>
      <w:tr w:rsidR="00053FEA" w14:paraId="63AC9509" w14:textId="77777777" w:rsidTr="00D5394E">
        <w:trPr>
          <w:trHeight w:val="468"/>
          <w:ins w:id="98" w:author="Zhangqian (Zq)" w:date="2021-02-01T11:34:00Z"/>
        </w:trPr>
        <w:tc>
          <w:tcPr>
            <w:tcW w:w="1623" w:type="dxa"/>
          </w:tcPr>
          <w:p w14:paraId="7B64D557" w14:textId="435F029C" w:rsidR="00053FEA" w:rsidRPr="0075191B" w:rsidRDefault="00053FEA" w:rsidP="00D5394E">
            <w:pPr>
              <w:spacing w:before="120" w:after="120"/>
              <w:rPr>
                <w:ins w:id="99" w:author="Zhangqian (Zq)" w:date="2021-02-01T11:34:00Z"/>
                <w:rFonts w:asciiTheme="minorHAnsi" w:eastAsiaTheme="minorEastAsia" w:hAnsiTheme="minorHAnsi" w:cstheme="minorHAnsi"/>
                <w:lang w:eastAsia="zh-CN"/>
              </w:rPr>
            </w:pPr>
            <w:ins w:id="100" w:author="Zhangqian (Zq)" w:date="2021-02-01T11:36:00Z">
              <w:r>
                <w:rPr>
                  <w:rFonts w:asciiTheme="minorHAnsi" w:eastAsiaTheme="minorEastAsia" w:hAnsiTheme="minorHAnsi" w:cstheme="minorHAnsi" w:hint="eastAsia"/>
                  <w:lang w:eastAsia="zh-CN"/>
                </w:rPr>
                <w:t>R</w:t>
              </w:r>
            </w:ins>
            <w:ins w:id="101" w:author="Zhangqian (Zq)" w:date="2021-02-01T11:37:00Z">
              <w:r>
                <w:rPr>
                  <w:rFonts w:asciiTheme="minorHAnsi" w:eastAsiaTheme="minorEastAsia" w:hAnsiTheme="minorHAnsi" w:cstheme="minorHAnsi"/>
                  <w:lang w:eastAsia="zh-CN"/>
                </w:rPr>
                <w:t>4-2102045</w:t>
              </w:r>
            </w:ins>
          </w:p>
        </w:tc>
        <w:tc>
          <w:tcPr>
            <w:tcW w:w="1424" w:type="dxa"/>
          </w:tcPr>
          <w:p w14:paraId="66596F4D" w14:textId="25FD19E4" w:rsidR="00053FEA" w:rsidRPr="0075191B" w:rsidRDefault="00053FEA" w:rsidP="00D5394E">
            <w:pPr>
              <w:spacing w:before="120" w:after="120"/>
              <w:rPr>
                <w:ins w:id="102" w:author="Zhangqian (Zq)" w:date="2021-02-01T11:34:00Z"/>
                <w:rFonts w:asciiTheme="minorHAnsi" w:eastAsiaTheme="minorEastAsia" w:hAnsiTheme="minorHAnsi" w:cstheme="minorHAnsi"/>
                <w:lang w:eastAsia="zh-CN"/>
              </w:rPr>
            </w:pPr>
            <w:ins w:id="103" w:author="Zhangqian (Zq)" w:date="2021-02-01T11:37:00Z">
              <w:r>
                <w:rPr>
                  <w:rFonts w:asciiTheme="minorHAnsi" w:eastAsiaTheme="minorEastAsia" w:hAnsiTheme="minorHAnsi" w:cstheme="minorHAnsi" w:hint="eastAsia"/>
                  <w:lang w:eastAsia="zh-CN"/>
                </w:rPr>
                <w:t>E</w:t>
              </w:r>
              <w:r>
                <w:rPr>
                  <w:rFonts w:asciiTheme="minorHAnsi" w:eastAsiaTheme="minorEastAsia" w:hAnsiTheme="minorHAnsi" w:cstheme="minorHAnsi"/>
                  <w:lang w:eastAsia="zh-CN"/>
                </w:rPr>
                <w:t>ricsson</w:t>
              </w:r>
            </w:ins>
          </w:p>
        </w:tc>
        <w:tc>
          <w:tcPr>
            <w:tcW w:w="6584" w:type="dxa"/>
          </w:tcPr>
          <w:p w14:paraId="22243FB4" w14:textId="6300C5AF" w:rsidR="00053FEA" w:rsidRPr="001F2934" w:rsidRDefault="008B0330" w:rsidP="00D5394E">
            <w:pPr>
              <w:spacing w:after="120"/>
              <w:rPr>
                <w:ins w:id="104" w:author="Zhangqian (Zq)" w:date="2021-02-01T11:34:00Z"/>
                <w:rFonts w:ascii="Arial" w:hAnsi="Arial" w:cs="Arial"/>
              </w:rPr>
            </w:pPr>
            <w:ins w:id="105" w:author="Zhangqian (Zq)" w:date="2021-02-01T11:54:00Z">
              <w:r>
                <w:rPr>
                  <w:noProof/>
                </w:rPr>
                <w:t>Adding CA_n7B UL configurations</w:t>
              </w:r>
            </w:ins>
          </w:p>
        </w:tc>
      </w:tr>
      <w:tr w:rsidR="00053FEA" w14:paraId="69887AB3" w14:textId="77777777" w:rsidTr="00D5394E">
        <w:trPr>
          <w:trHeight w:val="468"/>
          <w:ins w:id="106" w:author="Zhangqian (Zq)" w:date="2021-02-01T11:34:00Z"/>
        </w:trPr>
        <w:tc>
          <w:tcPr>
            <w:tcW w:w="1623" w:type="dxa"/>
          </w:tcPr>
          <w:p w14:paraId="6EDE6065" w14:textId="70BAC5C1" w:rsidR="00053FEA" w:rsidRPr="0075191B" w:rsidRDefault="00053FEA" w:rsidP="00D5394E">
            <w:pPr>
              <w:spacing w:before="120" w:after="120"/>
              <w:rPr>
                <w:ins w:id="107" w:author="Zhangqian (Zq)" w:date="2021-02-01T11:34:00Z"/>
                <w:rFonts w:asciiTheme="minorHAnsi" w:eastAsiaTheme="minorEastAsia" w:hAnsiTheme="minorHAnsi" w:cstheme="minorHAnsi"/>
                <w:lang w:eastAsia="zh-CN"/>
              </w:rPr>
            </w:pPr>
            <w:ins w:id="108" w:author="Zhangqian (Zq)" w:date="2021-02-01T11:37:00Z">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4-2102046</w:t>
              </w:r>
            </w:ins>
          </w:p>
        </w:tc>
        <w:tc>
          <w:tcPr>
            <w:tcW w:w="1424" w:type="dxa"/>
          </w:tcPr>
          <w:p w14:paraId="6424F2A2" w14:textId="3FB0AF98" w:rsidR="00053FEA" w:rsidRPr="0075191B" w:rsidRDefault="00053FEA" w:rsidP="00D5394E">
            <w:pPr>
              <w:spacing w:before="120" w:after="120"/>
              <w:rPr>
                <w:ins w:id="109" w:author="Zhangqian (Zq)" w:date="2021-02-01T11:34:00Z"/>
                <w:rFonts w:asciiTheme="minorHAnsi" w:eastAsiaTheme="minorEastAsia" w:hAnsiTheme="minorHAnsi" w:cstheme="minorHAnsi"/>
                <w:lang w:eastAsia="zh-CN"/>
              </w:rPr>
            </w:pPr>
            <w:ins w:id="110" w:author="Zhangqian (Zq)" w:date="2021-02-01T11:37:00Z">
              <w:r>
                <w:rPr>
                  <w:rFonts w:asciiTheme="minorHAnsi" w:eastAsiaTheme="minorEastAsia" w:hAnsiTheme="minorHAnsi" w:cstheme="minorHAnsi"/>
                  <w:lang w:eastAsia="zh-CN"/>
                </w:rPr>
                <w:t>Ericsson</w:t>
              </w:r>
            </w:ins>
          </w:p>
        </w:tc>
        <w:tc>
          <w:tcPr>
            <w:tcW w:w="6584" w:type="dxa"/>
            <w:vAlign w:val="center"/>
          </w:tcPr>
          <w:p w14:paraId="761D9FCD" w14:textId="41C5F82D" w:rsidR="00053FEA" w:rsidRPr="007106DD" w:rsidRDefault="008B0330" w:rsidP="00D5394E">
            <w:pPr>
              <w:spacing w:after="120" w:line="240" w:lineRule="auto"/>
              <w:rPr>
                <w:ins w:id="111" w:author="Zhangqian (Zq)" w:date="2021-02-01T11:34:00Z"/>
              </w:rPr>
            </w:pPr>
            <w:ins w:id="112" w:author="Zhangqian (Zq)" w:date="2021-02-01T11:54:00Z">
              <w:r>
                <w:rPr>
                  <w:noProof/>
                </w:rPr>
                <w:t>Adding CA_n7B UL configurations</w:t>
              </w:r>
            </w:ins>
          </w:p>
        </w:tc>
      </w:tr>
      <w:tr w:rsidR="00053FEA" w14:paraId="354B60F3" w14:textId="77777777" w:rsidTr="00D5394E">
        <w:trPr>
          <w:trHeight w:val="468"/>
          <w:ins w:id="113" w:author="Zhangqian (Zq)" w:date="2021-02-01T11:34:00Z"/>
        </w:trPr>
        <w:tc>
          <w:tcPr>
            <w:tcW w:w="1623" w:type="dxa"/>
          </w:tcPr>
          <w:p w14:paraId="33D80F5A" w14:textId="263904DA" w:rsidR="00053FEA" w:rsidRPr="0075191B" w:rsidRDefault="00053FEA" w:rsidP="00D5394E">
            <w:pPr>
              <w:spacing w:before="120" w:after="120"/>
              <w:rPr>
                <w:ins w:id="114" w:author="Zhangqian (Zq)" w:date="2021-02-01T11:34:00Z"/>
                <w:rFonts w:asciiTheme="minorHAnsi" w:eastAsiaTheme="minorEastAsia" w:hAnsiTheme="minorHAnsi" w:cstheme="minorHAnsi"/>
                <w:lang w:eastAsia="zh-CN"/>
              </w:rPr>
            </w:pPr>
            <w:ins w:id="115" w:author="Zhangqian (Zq)" w:date="2021-02-01T11:37:00Z">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4-2102047</w:t>
              </w:r>
            </w:ins>
          </w:p>
        </w:tc>
        <w:tc>
          <w:tcPr>
            <w:tcW w:w="1424" w:type="dxa"/>
          </w:tcPr>
          <w:p w14:paraId="02D1BFDF" w14:textId="44D5D4FE" w:rsidR="00053FEA" w:rsidRPr="0075191B" w:rsidRDefault="00053FEA" w:rsidP="00D5394E">
            <w:pPr>
              <w:spacing w:before="120" w:after="120"/>
              <w:rPr>
                <w:ins w:id="116" w:author="Zhangqian (Zq)" w:date="2021-02-01T11:34:00Z"/>
                <w:rFonts w:asciiTheme="minorHAnsi" w:eastAsiaTheme="minorEastAsia" w:hAnsiTheme="minorHAnsi" w:cstheme="minorHAnsi"/>
                <w:lang w:eastAsia="zh-CN"/>
              </w:rPr>
            </w:pPr>
            <w:ins w:id="117" w:author="Zhangqian (Zq)" w:date="2021-02-01T11:37:00Z">
              <w:r>
                <w:rPr>
                  <w:rFonts w:asciiTheme="minorHAnsi" w:eastAsiaTheme="minorEastAsia" w:hAnsiTheme="minorHAnsi" w:cstheme="minorHAnsi"/>
                  <w:lang w:eastAsia="zh-CN"/>
                </w:rPr>
                <w:t>Ericsson</w:t>
              </w:r>
            </w:ins>
          </w:p>
        </w:tc>
        <w:tc>
          <w:tcPr>
            <w:tcW w:w="6584" w:type="dxa"/>
            <w:vAlign w:val="center"/>
          </w:tcPr>
          <w:p w14:paraId="109B6A58" w14:textId="5C9B8093" w:rsidR="00053FEA" w:rsidRPr="0068140D" w:rsidRDefault="008B0330" w:rsidP="00D5394E">
            <w:pPr>
              <w:rPr>
                <w:ins w:id="118" w:author="Zhangqian (Zq)" w:date="2021-02-01T11:34:00Z"/>
                <w:lang w:val="en-US"/>
              </w:rPr>
            </w:pPr>
            <w:ins w:id="119" w:author="Zhangqian (Zq)" w:date="2021-02-01T11:55:00Z">
              <w:r>
                <w:rPr>
                  <w:noProof/>
                </w:rPr>
                <w:t xml:space="preserve">Adding CA_n7B UL configurations </w:t>
              </w:r>
            </w:ins>
          </w:p>
        </w:tc>
      </w:tr>
    </w:tbl>
    <w:p w14:paraId="50904648" w14:textId="77777777" w:rsidR="00053FEA" w:rsidRDefault="00053FEA" w:rsidP="00053FEA">
      <w:pPr>
        <w:rPr>
          <w:ins w:id="120" w:author="Zhangqian (Zq)" w:date="2021-02-01T11:34:00Z"/>
        </w:rPr>
      </w:pPr>
    </w:p>
    <w:p w14:paraId="49E511B2" w14:textId="77777777" w:rsidR="00053FEA" w:rsidRDefault="00053FEA" w:rsidP="00053FEA">
      <w:pPr>
        <w:pStyle w:val="Heading2"/>
        <w:rPr>
          <w:ins w:id="121" w:author="Zhangqian (Zq)" w:date="2021-02-01T11:34:00Z"/>
        </w:rPr>
      </w:pPr>
      <w:proofErr w:type="spellStart"/>
      <w:ins w:id="122" w:author="Zhangqian (Zq)" w:date="2021-02-01T11:34:00Z">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ins>
    </w:p>
    <w:p w14:paraId="73E4B5D3" w14:textId="77777777" w:rsidR="00053FEA" w:rsidRDefault="00053FEA" w:rsidP="00053FEA">
      <w:pPr>
        <w:rPr>
          <w:ins w:id="123" w:author="Zhangqian (Zq)" w:date="2021-02-01T11:34:00Z"/>
          <w:i/>
          <w:color w:val="0070C0"/>
        </w:rPr>
      </w:pPr>
      <w:ins w:id="124" w:author="Zhangqian (Zq)" w:date="2021-02-01T11:34:00Z">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ins>
    </w:p>
    <w:p w14:paraId="78D2B4BB" w14:textId="77777777" w:rsidR="00053FEA" w:rsidRPr="00155847" w:rsidRDefault="00053FEA" w:rsidP="00053FEA">
      <w:pPr>
        <w:spacing w:after="120"/>
        <w:rPr>
          <w:ins w:id="125" w:author="Zhangqian (Zq)" w:date="2021-02-01T11:34:00Z"/>
          <w:color w:val="000000" w:themeColor="text1"/>
          <w:szCs w:val="24"/>
          <w:lang w:eastAsia="zh-CN"/>
        </w:rPr>
      </w:pPr>
    </w:p>
    <w:p w14:paraId="466C59F4" w14:textId="77777777" w:rsidR="00053FEA" w:rsidRDefault="00053FEA" w:rsidP="00053FEA">
      <w:pPr>
        <w:pStyle w:val="Heading2"/>
        <w:rPr>
          <w:ins w:id="126" w:author="Zhangqian (Zq)" w:date="2021-02-01T11:34:00Z"/>
          <w:lang w:val="en-US"/>
        </w:rPr>
      </w:pPr>
      <w:ins w:id="127" w:author="Zhangqian (Zq)" w:date="2021-02-01T11:34:00Z">
        <w:r>
          <w:rPr>
            <w:lang w:val="en-US"/>
          </w:rPr>
          <w:lastRenderedPageBreak/>
          <w:t>Companies views’ collection for 1</w:t>
        </w:r>
        <w:r>
          <w:rPr>
            <w:vertAlign w:val="superscript"/>
            <w:lang w:val="en-US"/>
          </w:rPr>
          <w:t>st</w:t>
        </w:r>
        <w:r>
          <w:rPr>
            <w:lang w:val="en-US"/>
          </w:rPr>
          <w:t xml:space="preserve"> round </w:t>
        </w:r>
      </w:ins>
    </w:p>
    <w:p w14:paraId="45C3AE65" w14:textId="77777777" w:rsidR="00053FEA" w:rsidRDefault="00053FEA" w:rsidP="00053FEA">
      <w:pPr>
        <w:pStyle w:val="Heading3"/>
        <w:ind w:left="709"/>
        <w:rPr>
          <w:ins w:id="128" w:author="Zhangqian (Zq)" w:date="2021-02-01T11:34:00Z"/>
          <w:sz w:val="24"/>
          <w:szCs w:val="16"/>
        </w:rPr>
      </w:pPr>
      <w:proofErr w:type="spellStart"/>
      <w:ins w:id="129" w:author="Zhangqian (Zq)" w:date="2021-02-01T11:34:00Z">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ins>
    </w:p>
    <w:tbl>
      <w:tblPr>
        <w:tblStyle w:val="TableGrid"/>
        <w:tblW w:w="9631" w:type="dxa"/>
        <w:tblLayout w:type="fixed"/>
        <w:tblLook w:val="04A0" w:firstRow="1" w:lastRow="0" w:firstColumn="1" w:lastColumn="0" w:noHBand="0" w:noVBand="1"/>
      </w:tblPr>
      <w:tblGrid>
        <w:gridCol w:w="1236"/>
        <w:gridCol w:w="8395"/>
      </w:tblGrid>
      <w:tr w:rsidR="00053FEA" w14:paraId="4701A2D9" w14:textId="77777777" w:rsidTr="00D5394E">
        <w:trPr>
          <w:ins w:id="130" w:author="Zhangqian (Zq)" w:date="2021-02-01T11:34:00Z"/>
        </w:trPr>
        <w:tc>
          <w:tcPr>
            <w:tcW w:w="1236" w:type="dxa"/>
          </w:tcPr>
          <w:p w14:paraId="7F0640D7" w14:textId="77777777" w:rsidR="00053FEA" w:rsidRDefault="00053FEA" w:rsidP="00D5394E">
            <w:pPr>
              <w:spacing w:after="120"/>
              <w:rPr>
                <w:ins w:id="131" w:author="Zhangqian (Zq)" w:date="2021-02-01T11:34:00Z"/>
                <w:rFonts w:eastAsiaTheme="minorEastAsia"/>
                <w:b/>
                <w:bCs/>
                <w:color w:val="000000" w:themeColor="text1"/>
                <w:lang w:val="en-US" w:eastAsia="zh-CN"/>
              </w:rPr>
            </w:pPr>
            <w:ins w:id="132" w:author="Zhangqian (Zq)" w:date="2021-02-01T11:34:00Z">
              <w:r>
                <w:rPr>
                  <w:rFonts w:eastAsiaTheme="minorEastAsia"/>
                  <w:b/>
                  <w:bCs/>
                  <w:color w:val="000000" w:themeColor="text1"/>
                  <w:lang w:val="en-US" w:eastAsia="zh-CN"/>
                </w:rPr>
                <w:t>Sub-topic</w:t>
              </w:r>
            </w:ins>
          </w:p>
        </w:tc>
        <w:tc>
          <w:tcPr>
            <w:tcW w:w="8395" w:type="dxa"/>
          </w:tcPr>
          <w:p w14:paraId="2DF26461" w14:textId="77777777" w:rsidR="00053FEA" w:rsidRDefault="00053FEA" w:rsidP="00D5394E">
            <w:pPr>
              <w:spacing w:after="120"/>
              <w:rPr>
                <w:ins w:id="133" w:author="Zhangqian (Zq)" w:date="2021-02-01T11:34:00Z"/>
                <w:rFonts w:eastAsiaTheme="minorEastAsia"/>
                <w:b/>
                <w:bCs/>
                <w:color w:val="000000" w:themeColor="text1"/>
                <w:lang w:val="en-US" w:eastAsia="zh-CN"/>
              </w:rPr>
            </w:pPr>
            <w:ins w:id="134" w:author="Zhangqian (Zq)" w:date="2021-02-01T11:34:00Z">
              <w:r>
                <w:rPr>
                  <w:rFonts w:eastAsiaTheme="minorEastAsia"/>
                  <w:b/>
                  <w:bCs/>
                  <w:color w:val="000000" w:themeColor="text1"/>
                  <w:lang w:val="en-US" w:eastAsia="zh-CN"/>
                </w:rPr>
                <w:t>Comments (Company: …)</w:t>
              </w:r>
            </w:ins>
          </w:p>
        </w:tc>
      </w:tr>
      <w:tr w:rsidR="00053FEA" w14:paraId="3453C873" w14:textId="77777777" w:rsidTr="00D5394E">
        <w:trPr>
          <w:ins w:id="135" w:author="Zhangqian (Zq)" w:date="2021-02-01T11:34:00Z"/>
        </w:trPr>
        <w:tc>
          <w:tcPr>
            <w:tcW w:w="1236" w:type="dxa"/>
            <w:vMerge w:val="restart"/>
          </w:tcPr>
          <w:p w14:paraId="24D12EDC" w14:textId="2B19FBDE" w:rsidR="00053FEA" w:rsidRDefault="00053FEA" w:rsidP="00D5394E">
            <w:pPr>
              <w:spacing w:after="120"/>
              <w:rPr>
                <w:ins w:id="136" w:author="Zhangqian (Zq)" w:date="2021-02-01T11:34:00Z"/>
                <w:rFonts w:eastAsiaTheme="minorEastAsia"/>
                <w:color w:val="000000" w:themeColor="text1"/>
                <w:lang w:val="en-US" w:eastAsia="zh-CN"/>
              </w:rPr>
            </w:pPr>
          </w:p>
        </w:tc>
        <w:tc>
          <w:tcPr>
            <w:tcW w:w="8395" w:type="dxa"/>
          </w:tcPr>
          <w:p w14:paraId="6BDDBACA" w14:textId="35E19B92" w:rsidR="00053FEA" w:rsidRPr="00053FEA" w:rsidRDefault="00053FEA" w:rsidP="00D5394E">
            <w:pPr>
              <w:spacing w:after="120"/>
              <w:rPr>
                <w:ins w:id="137" w:author="Zhangqian (Zq)" w:date="2021-02-01T11:34:00Z"/>
                <w:rFonts w:eastAsia="PMingLiU"/>
                <w:color w:val="000000" w:themeColor="text1"/>
                <w:lang w:val="en-US" w:eastAsia="zh-TW"/>
              </w:rPr>
            </w:pPr>
          </w:p>
        </w:tc>
      </w:tr>
      <w:tr w:rsidR="00053FEA" w14:paraId="2AA709D3" w14:textId="77777777" w:rsidTr="00D5394E">
        <w:trPr>
          <w:ins w:id="138" w:author="Zhangqian (Zq)" w:date="2021-02-01T11:34:00Z"/>
        </w:trPr>
        <w:tc>
          <w:tcPr>
            <w:tcW w:w="1236" w:type="dxa"/>
            <w:vMerge/>
          </w:tcPr>
          <w:p w14:paraId="0D3DC15E" w14:textId="77777777" w:rsidR="00053FEA" w:rsidRPr="00B567E6" w:rsidRDefault="00053FEA" w:rsidP="00D5394E">
            <w:pPr>
              <w:spacing w:after="120"/>
              <w:rPr>
                <w:ins w:id="139" w:author="Zhangqian (Zq)" w:date="2021-02-01T11:34:00Z"/>
                <w:rFonts w:eastAsiaTheme="minorEastAsia"/>
                <w:color w:val="000000" w:themeColor="text1"/>
                <w:lang w:val="en-US" w:eastAsia="zh-CN"/>
              </w:rPr>
            </w:pPr>
          </w:p>
        </w:tc>
        <w:tc>
          <w:tcPr>
            <w:tcW w:w="8395" w:type="dxa"/>
          </w:tcPr>
          <w:p w14:paraId="68EEC276" w14:textId="77777777" w:rsidR="00053FEA" w:rsidRDefault="00053FEA" w:rsidP="00D5394E">
            <w:pPr>
              <w:rPr>
                <w:ins w:id="140" w:author="Zhangqian (Zq)" w:date="2021-02-01T11:34:00Z"/>
                <w:b/>
                <w:color w:val="000000" w:themeColor="text1"/>
                <w:u w:val="single"/>
                <w:lang w:eastAsia="ko-KR"/>
              </w:rPr>
            </w:pPr>
          </w:p>
        </w:tc>
      </w:tr>
    </w:tbl>
    <w:p w14:paraId="6530BF23" w14:textId="77777777" w:rsidR="00053FEA" w:rsidRDefault="00053FEA" w:rsidP="00053FEA">
      <w:pPr>
        <w:rPr>
          <w:ins w:id="141" w:author="Zhangqian (Zq)" w:date="2021-02-01T11:34:00Z"/>
          <w:color w:val="0070C0"/>
          <w:lang w:val="en-US" w:eastAsia="zh-CN"/>
        </w:rPr>
      </w:pPr>
      <w:ins w:id="142" w:author="Zhangqian (Zq)" w:date="2021-02-01T11:34:00Z">
        <w:r>
          <w:rPr>
            <w:rFonts w:hint="eastAsia"/>
            <w:color w:val="0070C0"/>
            <w:lang w:val="en-US" w:eastAsia="zh-CN"/>
          </w:rPr>
          <w:t xml:space="preserve"> </w:t>
        </w:r>
      </w:ins>
    </w:p>
    <w:p w14:paraId="1A21999A" w14:textId="77777777" w:rsidR="00053FEA" w:rsidRDefault="00053FEA" w:rsidP="00053FEA">
      <w:pPr>
        <w:pStyle w:val="Heading3"/>
        <w:ind w:left="709"/>
        <w:rPr>
          <w:ins w:id="143" w:author="Zhangqian (Zq)" w:date="2021-02-01T11:34:00Z"/>
          <w:sz w:val="24"/>
          <w:szCs w:val="16"/>
        </w:rPr>
      </w:pPr>
      <w:ins w:id="144" w:author="Zhangqian (Zq)" w:date="2021-02-01T11:34:00Z">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ins>
    </w:p>
    <w:p w14:paraId="160E7467" w14:textId="77777777" w:rsidR="00053FEA" w:rsidRDefault="00053FEA" w:rsidP="00053FEA">
      <w:pPr>
        <w:rPr>
          <w:ins w:id="145" w:author="Zhangqian (Zq)" w:date="2021-02-01T11:34:00Z"/>
          <w:i/>
          <w:color w:val="0070C0"/>
          <w:lang w:val="en-US" w:eastAsia="zh-CN"/>
        </w:rPr>
      </w:pPr>
      <w:ins w:id="146" w:author="Zhangqian (Zq)" w:date="2021-02-01T11:34:00Z">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ins>
    </w:p>
    <w:p w14:paraId="4C3F7721" w14:textId="77777777" w:rsidR="00053FEA" w:rsidRDefault="00053FEA" w:rsidP="00053FEA">
      <w:pPr>
        <w:rPr>
          <w:ins w:id="147" w:author="Zhangqian (Zq)" w:date="2021-02-01T11:34:00Z"/>
          <w:color w:val="0070C0"/>
          <w:lang w:val="en-US" w:eastAsia="zh-CN"/>
        </w:rPr>
      </w:pPr>
    </w:p>
    <w:p w14:paraId="39C9F97E" w14:textId="77777777" w:rsidR="00053FEA" w:rsidRDefault="00053FEA" w:rsidP="00053FEA">
      <w:pPr>
        <w:pStyle w:val="Heading2"/>
        <w:rPr>
          <w:ins w:id="148" w:author="Zhangqian (Zq)" w:date="2021-02-01T11:34:00Z"/>
        </w:rPr>
      </w:pPr>
      <w:proofErr w:type="spellStart"/>
      <w:ins w:id="149" w:author="Zhangqian (Zq)" w:date="2021-02-01T11:34:00Z">
        <w:r>
          <w:t>Summary</w:t>
        </w:r>
        <w:proofErr w:type="spellEnd"/>
        <w:r>
          <w:rPr>
            <w:rFonts w:hint="eastAsia"/>
          </w:rPr>
          <w:t xml:space="preserve"> for 1st round </w:t>
        </w:r>
      </w:ins>
    </w:p>
    <w:p w14:paraId="14751BB6" w14:textId="77777777" w:rsidR="00053FEA" w:rsidRDefault="00053FEA" w:rsidP="00053FEA">
      <w:pPr>
        <w:pStyle w:val="Heading3"/>
        <w:ind w:left="709"/>
        <w:rPr>
          <w:ins w:id="150" w:author="Zhangqian (Zq)" w:date="2021-02-01T11:34:00Z"/>
          <w:sz w:val="24"/>
          <w:szCs w:val="16"/>
        </w:rPr>
      </w:pPr>
      <w:proofErr w:type="spellStart"/>
      <w:ins w:id="151" w:author="Zhangqian (Zq)" w:date="2021-02-01T11:34:00Z">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ins>
    </w:p>
    <w:p w14:paraId="6BB4CCC9" w14:textId="77777777" w:rsidR="00053FEA" w:rsidRDefault="00053FEA" w:rsidP="00053FEA">
      <w:pPr>
        <w:rPr>
          <w:ins w:id="152" w:author="Zhangqian (Zq)" w:date="2021-02-01T11:34:00Z"/>
          <w:i/>
          <w:color w:val="0070C0"/>
          <w:lang w:val="en-US" w:eastAsia="zh-CN"/>
        </w:rPr>
      </w:pPr>
      <w:ins w:id="153" w:author="Zhangqian (Zq)" w:date="2021-02-01T11:34:00Z">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ins>
    </w:p>
    <w:tbl>
      <w:tblPr>
        <w:tblStyle w:val="TableGrid"/>
        <w:tblW w:w="9631" w:type="dxa"/>
        <w:tblLayout w:type="fixed"/>
        <w:tblLook w:val="04A0" w:firstRow="1" w:lastRow="0" w:firstColumn="1" w:lastColumn="0" w:noHBand="0" w:noVBand="1"/>
      </w:tblPr>
      <w:tblGrid>
        <w:gridCol w:w="1230"/>
        <w:gridCol w:w="8401"/>
      </w:tblGrid>
      <w:tr w:rsidR="00053FEA" w14:paraId="5B6B31AA" w14:textId="77777777" w:rsidTr="00D5394E">
        <w:trPr>
          <w:ins w:id="154" w:author="Zhangqian (Zq)" w:date="2021-02-01T11:34:00Z"/>
        </w:trPr>
        <w:tc>
          <w:tcPr>
            <w:tcW w:w="1230" w:type="dxa"/>
          </w:tcPr>
          <w:p w14:paraId="122139A7" w14:textId="77777777" w:rsidR="00053FEA" w:rsidRDefault="00053FEA" w:rsidP="00D5394E">
            <w:pPr>
              <w:rPr>
                <w:ins w:id="155" w:author="Zhangqian (Zq)" w:date="2021-02-01T11:34:00Z"/>
                <w:rFonts w:eastAsiaTheme="minorEastAsia"/>
                <w:b/>
                <w:bCs/>
                <w:color w:val="000000" w:themeColor="text1"/>
                <w:lang w:val="en-US" w:eastAsia="zh-CN"/>
              </w:rPr>
            </w:pPr>
            <w:ins w:id="156" w:author="Zhangqian (Zq)" w:date="2021-02-01T11:34:00Z">
              <w:r>
                <w:rPr>
                  <w:rFonts w:eastAsiaTheme="minorEastAsia" w:hint="eastAsia"/>
                  <w:b/>
                  <w:bCs/>
                  <w:color w:val="000000" w:themeColor="text1"/>
                  <w:lang w:val="en-US" w:eastAsia="zh-CN"/>
                </w:rPr>
                <w:t>Sub-topic#</w:t>
              </w:r>
              <w:r>
                <w:rPr>
                  <w:rFonts w:eastAsiaTheme="minorEastAsia"/>
                  <w:b/>
                  <w:bCs/>
                  <w:color w:val="000000" w:themeColor="text1"/>
                  <w:lang w:val="en-US" w:eastAsia="zh-CN"/>
                </w:rPr>
                <w:t>2</w:t>
              </w:r>
            </w:ins>
          </w:p>
        </w:tc>
        <w:tc>
          <w:tcPr>
            <w:tcW w:w="8401" w:type="dxa"/>
          </w:tcPr>
          <w:p w14:paraId="1FAD6E3F" w14:textId="77777777" w:rsidR="00053FEA" w:rsidRDefault="00053FEA" w:rsidP="00D5394E">
            <w:pPr>
              <w:rPr>
                <w:ins w:id="157" w:author="Zhangqian (Zq)" w:date="2021-02-01T11:34:00Z"/>
                <w:rFonts w:eastAsiaTheme="minorEastAsia"/>
                <w:b/>
                <w:bCs/>
                <w:color w:val="000000" w:themeColor="text1"/>
                <w:lang w:val="en-US" w:eastAsia="zh-CN"/>
              </w:rPr>
            </w:pPr>
            <w:ins w:id="158" w:author="Zhangqian (Zq)" w:date="2021-02-01T11:34:00Z">
              <w:r>
                <w:rPr>
                  <w:rFonts w:eastAsiaTheme="minorEastAsia"/>
                  <w:b/>
                  <w:bCs/>
                  <w:color w:val="000000" w:themeColor="text1"/>
                  <w:lang w:val="en-US" w:eastAsia="zh-CN"/>
                </w:rPr>
                <w:t xml:space="preserve">Status summary </w:t>
              </w:r>
            </w:ins>
          </w:p>
        </w:tc>
      </w:tr>
      <w:tr w:rsidR="00053FEA" w14:paraId="2A671D1F" w14:textId="77777777" w:rsidTr="00D5394E">
        <w:trPr>
          <w:ins w:id="159" w:author="Zhangqian (Zq)" w:date="2021-02-01T11:34:00Z"/>
        </w:trPr>
        <w:tc>
          <w:tcPr>
            <w:tcW w:w="1230" w:type="dxa"/>
          </w:tcPr>
          <w:p w14:paraId="3A5D2B3D" w14:textId="59AE2C09" w:rsidR="00053FEA" w:rsidRDefault="00053FEA" w:rsidP="00D5394E">
            <w:pPr>
              <w:rPr>
                <w:ins w:id="160" w:author="Zhangqian (Zq)" w:date="2021-02-01T11:34:00Z"/>
                <w:rFonts w:eastAsiaTheme="minorEastAsia"/>
                <w:color w:val="000000" w:themeColor="text1"/>
                <w:lang w:val="en-US" w:eastAsia="zh-CN"/>
              </w:rPr>
            </w:pPr>
          </w:p>
        </w:tc>
        <w:tc>
          <w:tcPr>
            <w:tcW w:w="8401" w:type="dxa"/>
          </w:tcPr>
          <w:p w14:paraId="733A9B5C" w14:textId="38230AFA" w:rsidR="00053FEA" w:rsidRPr="00E56A35" w:rsidRDefault="00053FEA" w:rsidP="00D5394E">
            <w:pPr>
              <w:rPr>
                <w:ins w:id="161" w:author="Zhangqian (Zq)" w:date="2021-02-01T11:34:00Z"/>
                <w:lang w:val="en-US" w:eastAsia="zh-CN"/>
              </w:rPr>
            </w:pPr>
          </w:p>
        </w:tc>
      </w:tr>
    </w:tbl>
    <w:p w14:paraId="50D4FC1D" w14:textId="77777777" w:rsidR="00053FEA" w:rsidRDefault="00053FEA" w:rsidP="00053FEA">
      <w:pPr>
        <w:rPr>
          <w:ins w:id="162" w:author="Zhangqian (Zq)" w:date="2021-02-01T11:34:00Z"/>
          <w:i/>
          <w:color w:val="0070C0"/>
          <w:lang w:eastAsia="zh-CN"/>
        </w:rPr>
      </w:pPr>
    </w:p>
    <w:p w14:paraId="15D8B3D0" w14:textId="77777777" w:rsidR="00053FEA" w:rsidRDefault="00053FEA" w:rsidP="00053FEA">
      <w:pPr>
        <w:rPr>
          <w:ins w:id="163" w:author="Zhangqian (Zq)" w:date="2021-02-01T11:34:00Z"/>
          <w:i/>
          <w:color w:val="0070C0"/>
          <w:lang w:val="en-US" w:eastAsia="zh-CN"/>
        </w:rPr>
      </w:pPr>
      <w:ins w:id="164" w:author="Zhangqian (Zq)" w:date="2021-02-01T11:34:00Z">
        <w:r>
          <w:rPr>
            <w:rFonts w:hint="eastAsia"/>
            <w:i/>
            <w:color w:val="0070C0"/>
            <w:lang w:val="en-US" w:eastAsia="zh-CN"/>
          </w:rPr>
          <w:t xml:space="preserve">Suggestion on WF/LS assignment </w:t>
        </w:r>
      </w:ins>
    </w:p>
    <w:tbl>
      <w:tblPr>
        <w:tblStyle w:val="TableGrid"/>
        <w:tblW w:w="8881" w:type="dxa"/>
        <w:tblLayout w:type="fixed"/>
        <w:tblLook w:val="04A0" w:firstRow="1" w:lastRow="0" w:firstColumn="1" w:lastColumn="0" w:noHBand="0" w:noVBand="1"/>
      </w:tblPr>
      <w:tblGrid>
        <w:gridCol w:w="1395"/>
        <w:gridCol w:w="4554"/>
        <w:gridCol w:w="2932"/>
      </w:tblGrid>
      <w:tr w:rsidR="00053FEA" w14:paraId="27BFDA13" w14:textId="77777777" w:rsidTr="00D5394E">
        <w:trPr>
          <w:trHeight w:val="744"/>
          <w:ins w:id="165" w:author="Zhangqian (Zq)" w:date="2021-02-01T11:34:00Z"/>
        </w:trPr>
        <w:tc>
          <w:tcPr>
            <w:tcW w:w="1395" w:type="dxa"/>
          </w:tcPr>
          <w:p w14:paraId="3576ECC8" w14:textId="77777777" w:rsidR="00053FEA" w:rsidRDefault="00053FEA" w:rsidP="00D5394E">
            <w:pPr>
              <w:rPr>
                <w:ins w:id="166" w:author="Zhangqian (Zq)" w:date="2021-02-01T11:34:00Z"/>
                <w:rFonts w:eastAsiaTheme="minorEastAsia"/>
                <w:b/>
                <w:bCs/>
                <w:color w:val="000000" w:themeColor="text1"/>
                <w:lang w:val="en-US" w:eastAsia="zh-CN"/>
              </w:rPr>
            </w:pPr>
          </w:p>
        </w:tc>
        <w:tc>
          <w:tcPr>
            <w:tcW w:w="4554" w:type="dxa"/>
          </w:tcPr>
          <w:p w14:paraId="2E6693AB" w14:textId="77777777" w:rsidR="00053FEA" w:rsidRDefault="00053FEA" w:rsidP="00D5394E">
            <w:pPr>
              <w:rPr>
                <w:ins w:id="167" w:author="Zhangqian (Zq)" w:date="2021-02-01T11:34:00Z"/>
                <w:rFonts w:eastAsiaTheme="minorEastAsia"/>
                <w:b/>
                <w:bCs/>
                <w:color w:val="000000" w:themeColor="text1"/>
                <w:lang w:val="de-DE" w:eastAsia="zh-CN"/>
              </w:rPr>
            </w:pPr>
            <w:ins w:id="168" w:author="Zhangqian (Zq)" w:date="2021-02-01T11:34:00Z">
              <w:r>
                <w:rPr>
                  <w:rFonts w:eastAsiaTheme="minorEastAsia" w:hint="eastAsia"/>
                  <w:b/>
                  <w:bCs/>
                  <w:color w:val="000000" w:themeColor="text1"/>
                  <w:lang w:val="de-DE" w:eastAsia="zh-CN"/>
                </w:rPr>
                <w:t>WF/LS t-</w:t>
              </w:r>
              <w:proofErr w:type="spellStart"/>
              <w:r>
                <w:rPr>
                  <w:rFonts w:eastAsiaTheme="minorEastAsia" w:hint="eastAsia"/>
                  <w:b/>
                  <w:bCs/>
                  <w:color w:val="000000" w:themeColor="text1"/>
                  <w:lang w:val="de-DE" w:eastAsia="zh-CN"/>
                </w:rPr>
                <w:t>doc</w:t>
              </w:r>
              <w:proofErr w:type="spellEnd"/>
              <w:r>
                <w:rPr>
                  <w:rFonts w:eastAsiaTheme="minorEastAsia" w:hint="eastAsia"/>
                  <w:b/>
                  <w:bCs/>
                  <w:color w:val="000000" w:themeColor="text1"/>
                  <w:lang w:val="de-DE" w:eastAsia="zh-CN"/>
                </w:rPr>
                <w:t xml:space="preserve"> Title </w:t>
              </w:r>
            </w:ins>
          </w:p>
        </w:tc>
        <w:tc>
          <w:tcPr>
            <w:tcW w:w="2932" w:type="dxa"/>
          </w:tcPr>
          <w:p w14:paraId="303BC6E3" w14:textId="77777777" w:rsidR="00053FEA" w:rsidRDefault="00053FEA" w:rsidP="00D5394E">
            <w:pPr>
              <w:rPr>
                <w:ins w:id="169" w:author="Zhangqian (Zq)" w:date="2021-02-01T11:34:00Z"/>
                <w:rFonts w:eastAsiaTheme="minorEastAsia"/>
                <w:b/>
                <w:bCs/>
                <w:color w:val="000000" w:themeColor="text1"/>
                <w:lang w:val="en-US" w:eastAsia="zh-CN"/>
              </w:rPr>
            </w:pPr>
            <w:ins w:id="170" w:author="Zhangqian (Zq)" w:date="2021-02-01T11:34:00Z">
              <w:r>
                <w:rPr>
                  <w:rFonts w:eastAsiaTheme="minorEastAsia" w:hint="eastAsia"/>
                  <w:b/>
                  <w:bCs/>
                  <w:color w:val="000000" w:themeColor="text1"/>
                  <w:lang w:val="en-US" w:eastAsia="zh-CN"/>
                </w:rPr>
                <w:t>Assigned Company,</w:t>
              </w:r>
            </w:ins>
          </w:p>
          <w:p w14:paraId="0049BC0C" w14:textId="77777777" w:rsidR="00053FEA" w:rsidRDefault="00053FEA" w:rsidP="00D5394E">
            <w:pPr>
              <w:rPr>
                <w:ins w:id="171" w:author="Zhangqian (Zq)" w:date="2021-02-01T11:34:00Z"/>
                <w:rFonts w:eastAsiaTheme="minorEastAsia"/>
                <w:b/>
                <w:bCs/>
                <w:color w:val="000000" w:themeColor="text1"/>
                <w:lang w:val="en-US" w:eastAsia="zh-CN"/>
              </w:rPr>
            </w:pPr>
            <w:ins w:id="172" w:author="Zhangqian (Zq)" w:date="2021-02-01T11:34:00Z">
              <w:r>
                <w:rPr>
                  <w:rFonts w:eastAsiaTheme="minorEastAsia" w:hint="eastAsia"/>
                  <w:b/>
                  <w:bCs/>
                  <w:color w:val="000000" w:themeColor="text1"/>
                  <w:lang w:val="en-US" w:eastAsia="zh-CN"/>
                </w:rPr>
                <w:t>WF or LS lead</w:t>
              </w:r>
            </w:ins>
          </w:p>
        </w:tc>
      </w:tr>
      <w:tr w:rsidR="00053FEA" w14:paraId="54DC1586" w14:textId="77777777" w:rsidTr="00D5394E">
        <w:trPr>
          <w:trHeight w:val="358"/>
          <w:ins w:id="173" w:author="Zhangqian (Zq)" w:date="2021-02-01T11:34:00Z"/>
        </w:trPr>
        <w:tc>
          <w:tcPr>
            <w:tcW w:w="1395" w:type="dxa"/>
          </w:tcPr>
          <w:p w14:paraId="061DC9D9" w14:textId="77777777" w:rsidR="00053FEA" w:rsidRDefault="00053FEA" w:rsidP="00D5394E">
            <w:pPr>
              <w:rPr>
                <w:ins w:id="174" w:author="Zhangqian (Zq)" w:date="2021-02-01T11:34:00Z"/>
                <w:rFonts w:eastAsiaTheme="minorEastAsia"/>
                <w:color w:val="000000" w:themeColor="text1"/>
                <w:lang w:val="en-US" w:eastAsia="zh-CN"/>
              </w:rPr>
            </w:pPr>
          </w:p>
        </w:tc>
        <w:tc>
          <w:tcPr>
            <w:tcW w:w="4554" w:type="dxa"/>
          </w:tcPr>
          <w:p w14:paraId="3FD53B83" w14:textId="77777777" w:rsidR="00053FEA" w:rsidRDefault="00053FEA" w:rsidP="00D5394E">
            <w:pPr>
              <w:rPr>
                <w:ins w:id="175" w:author="Zhangqian (Zq)" w:date="2021-02-01T11:34:00Z"/>
                <w:rFonts w:eastAsiaTheme="minorEastAsia"/>
                <w:color w:val="000000" w:themeColor="text1"/>
                <w:lang w:val="en-US" w:eastAsia="zh-CN"/>
              </w:rPr>
            </w:pPr>
          </w:p>
        </w:tc>
        <w:tc>
          <w:tcPr>
            <w:tcW w:w="2932" w:type="dxa"/>
          </w:tcPr>
          <w:p w14:paraId="7258D479" w14:textId="77777777" w:rsidR="00053FEA" w:rsidRDefault="00053FEA" w:rsidP="00D5394E">
            <w:pPr>
              <w:spacing w:after="0"/>
              <w:rPr>
                <w:ins w:id="176" w:author="Zhangqian (Zq)" w:date="2021-02-01T11:34:00Z"/>
                <w:rFonts w:eastAsiaTheme="minorEastAsia"/>
                <w:color w:val="000000" w:themeColor="text1"/>
                <w:lang w:val="en-US" w:eastAsia="zh-CN"/>
              </w:rPr>
            </w:pPr>
          </w:p>
        </w:tc>
      </w:tr>
      <w:tr w:rsidR="00053FEA" w14:paraId="70DB8174" w14:textId="77777777" w:rsidTr="00D5394E">
        <w:trPr>
          <w:trHeight w:val="358"/>
          <w:ins w:id="177" w:author="Zhangqian (Zq)" w:date="2021-02-01T11:34:00Z"/>
        </w:trPr>
        <w:tc>
          <w:tcPr>
            <w:tcW w:w="1395" w:type="dxa"/>
          </w:tcPr>
          <w:p w14:paraId="1A32A15B" w14:textId="77777777" w:rsidR="00053FEA" w:rsidRDefault="00053FEA" w:rsidP="00D5394E">
            <w:pPr>
              <w:rPr>
                <w:ins w:id="178" w:author="Zhangqian (Zq)" w:date="2021-02-01T11:34:00Z"/>
                <w:rFonts w:eastAsiaTheme="minorEastAsia"/>
                <w:color w:val="000000" w:themeColor="text1"/>
                <w:lang w:val="en-US" w:eastAsia="zh-CN"/>
              </w:rPr>
            </w:pPr>
          </w:p>
        </w:tc>
        <w:tc>
          <w:tcPr>
            <w:tcW w:w="4554" w:type="dxa"/>
          </w:tcPr>
          <w:p w14:paraId="2364D436" w14:textId="77777777" w:rsidR="00053FEA" w:rsidRDefault="00053FEA" w:rsidP="00D5394E">
            <w:pPr>
              <w:rPr>
                <w:ins w:id="179" w:author="Zhangqian (Zq)" w:date="2021-02-01T11:34:00Z"/>
                <w:rFonts w:eastAsiaTheme="minorEastAsia"/>
                <w:color w:val="000000" w:themeColor="text1"/>
                <w:lang w:val="en-US" w:eastAsia="zh-CN"/>
              </w:rPr>
            </w:pPr>
          </w:p>
        </w:tc>
        <w:tc>
          <w:tcPr>
            <w:tcW w:w="2932" w:type="dxa"/>
          </w:tcPr>
          <w:p w14:paraId="6E2DDF46" w14:textId="77777777" w:rsidR="00053FEA" w:rsidRDefault="00053FEA" w:rsidP="00D5394E">
            <w:pPr>
              <w:spacing w:after="0"/>
              <w:rPr>
                <w:ins w:id="180" w:author="Zhangqian (Zq)" w:date="2021-02-01T11:34:00Z"/>
                <w:rFonts w:eastAsiaTheme="minorEastAsia"/>
                <w:color w:val="000000" w:themeColor="text1"/>
                <w:lang w:val="en-US" w:eastAsia="zh-CN"/>
              </w:rPr>
            </w:pPr>
          </w:p>
        </w:tc>
      </w:tr>
    </w:tbl>
    <w:p w14:paraId="30023741" w14:textId="77777777" w:rsidR="00053FEA" w:rsidRDefault="00053FEA" w:rsidP="00053FEA">
      <w:pPr>
        <w:rPr>
          <w:ins w:id="181" w:author="Zhangqian (Zq)" w:date="2021-02-01T11:34:00Z"/>
          <w:i/>
          <w:color w:val="0070C0"/>
          <w:lang w:eastAsia="zh-CN"/>
        </w:rPr>
      </w:pPr>
    </w:p>
    <w:p w14:paraId="600E72AE" w14:textId="77777777" w:rsidR="00053FEA" w:rsidRDefault="00053FEA" w:rsidP="00053FEA">
      <w:pPr>
        <w:pStyle w:val="Heading3"/>
        <w:rPr>
          <w:ins w:id="182" w:author="Zhangqian (Zq)" w:date="2021-02-01T11:34:00Z"/>
          <w:sz w:val="24"/>
          <w:szCs w:val="16"/>
        </w:rPr>
      </w:pPr>
      <w:ins w:id="183" w:author="Zhangqian (Zq)" w:date="2021-02-01T11:34:00Z">
        <w:r>
          <w:rPr>
            <w:sz w:val="24"/>
            <w:szCs w:val="16"/>
          </w:rPr>
          <w:t>CRs/TPs</w:t>
        </w:r>
      </w:ins>
    </w:p>
    <w:p w14:paraId="255274A6" w14:textId="77777777" w:rsidR="00053FEA" w:rsidRDefault="00053FEA" w:rsidP="00053FEA">
      <w:pPr>
        <w:rPr>
          <w:ins w:id="184" w:author="Zhangqian (Zq)" w:date="2021-02-01T11:34:00Z"/>
          <w:i/>
          <w:color w:val="0070C0"/>
          <w:lang w:val="en-US"/>
        </w:rPr>
      </w:pPr>
      <w:ins w:id="185" w:author="Zhangqian (Zq)" w:date="2021-02-01T11:34:00Z">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ins>
    </w:p>
    <w:p w14:paraId="3F350EBD" w14:textId="77777777" w:rsidR="00053FEA" w:rsidRPr="00053FEA" w:rsidRDefault="00053FEA" w:rsidP="00053FEA">
      <w:pPr>
        <w:rPr>
          <w:ins w:id="186" w:author="Zhangqian (Zq)" w:date="2021-02-01T11:34:00Z"/>
          <w:color w:val="0070C0"/>
          <w:lang w:eastAsia="zh-CN"/>
        </w:rPr>
      </w:pPr>
    </w:p>
    <w:p w14:paraId="71834B57" w14:textId="77777777" w:rsidR="00053FEA" w:rsidRDefault="00053FEA" w:rsidP="00053FEA">
      <w:pPr>
        <w:pStyle w:val="Heading2"/>
        <w:rPr>
          <w:ins w:id="187" w:author="Zhangqian (Zq)" w:date="2021-02-01T11:34:00Z"/>
          <w:lang w:val="en-US"/>
        </w:rPr>
      </w:pPr>
      <w:ins w:id="188" w:author="Zhangqian (Zq)" w:date="2021-02-01T11:34:00Z">
        <w:r>
          <w:rPr>
            <w:lang w:val="en-US"/>
          </w:rPr>
          <w:t>Discussion on 2nd round (if applicable)</w:t>
        </w:r>
      </w:ins>
    </w:p>
    <w:tbl>
      <w:tblPr>
        <w:tblStyle w:val="TableGrid"/>
        <w:tblW w:w="9631" w:type="dxa"/>
        <w:tblLayout w:type="fixed"/>
        <w:tblLook w:val="04A0" w:firstRow="1" w:lastRow="0" w:firstColumn="1" w:lastColumn="0" w:noHBand="0" w:noVBand="1"/>
      </w:tblPr>
      <w:tblGrid>
        <w:gridCol w:w="1696"/>
        <w:gridCol w:w="2268"/>
        <w:gridCol w:w="5667"/>
      </w:tblGrid>
      <w:tr w:rsidR="00053FEA" w14:paraId="3A625EBD" w14:textId="77777777" w:rsidTr="00D5394E">
        <w:trPr>
          <w:ins w:id="189" w:author="Zhangqian (Zq)" w:date="2021-02-01T11:34:00Z"/>
        </w:trPr>
        <w:tc>
          <w:tcPr>
            <w:tcW w:w="1696" w:type="dxa"/>
          </w:tcPr>
          <w:p w14:paraId="54EE2AE9" w14:textId="77777777" w:rsidR="00053FEA" w:rsidRDefault="00053FEA" w:rsidP="00D5394E">
            <w:pPr>
              <w:rPr>
                <w:ins w:id="190" w:author="Zhangqian (Zq)" w:date="2021-02-01T11:34:00Z"/>
                <w:rFonts w:eastAsiaTheme="minorEastAsia"/>
                <w:lang w:val="sv-SE" w:eastAsia="zh-CN"/>
              </w:rPr>
            </w:pPr>
            <w:ins w:id="191" w:author="Zhangqian (Zq)" w:date="2021-02-01T11:34:00Z">
              <w:r>
                <w:rPr>
                  <w:rFonts w:eastAsiaTheme="minorEastAsia"/>
                  <w:lang w:val="sv-SE" w:eastAsia="zh-CN"/>
                </w:rPr>
                <w:t>T-</w:t>
              </w:r>
              <w:proofErr w:type="spellStart"/>
              <w:r>
                <w:rPr>
                  <w:rFonts w:eastAsiaTheme="minorEastAsia"/>
                  <w:lang w:val="sv-SE" w:eastAsia="zh-CN"/>
                </w:rPr>
                <w:t>doc</w:t>
              </w:r>
              <w:proofErr w:type="spellEnd"/>
              <w:r>
                <w:rPr>
                  <w:rFonts w:eastAsiaTheme="minorEastAsia"/>
                  <w:lang w:val="sv-SE" w:eastAsia="zh-CN"/>
                </w:rPr>
                <w:t xml:space="preserve"> </w:t>
              </w:r>
              <w:proofErr w:type="spellStart"/>
              <w:r>
                <w:rPr>
                  <w:rFonts w:eastAsiaTheme="minorEastAsia"/>
                  <w:lang w:val="sv-SE" w:eastAsia="zh-CN"/>
                </w:rPr>
                <w:t>number</w:t>
              </w:r>
              <w:proofErr w:type="spellEnd"/>
            </w:ins>
          </w:p>
        </w:tc>
        <w:tc>
          <w:tcPr>
            <w:tcW w:w="2268" w:type="dxa"/>
          </w:tcPr>
          <w:p w14:paraId="4FF11279" w14:textId="77777777" w:rsidR="00053FEA" w:rsidRDefault="00053FEA" w:rsidP="00D5394E">
            <w:pPr>
              <w:rPr>
                <w:ins w:id="192" w:author="Zhangqian (Zq)" w:date="2021-02-01T11:34:00Z"/>
                <w:rFonts w:eastAsiaTheme="minorEastAsia"/>
                <w:lang w:val="sv-SE" w:eastAsia="zh-CN"/>
              </w:rPr>
            </w:pPr>
            <w:proofErr w:type="spellStart"/>
            <w:ins w:id="193" w:author="Zhangqian (Zq)" w:date="2021-02-01T11:34:00Z">
              <w:r>
                <w:rPr>
                  <w:rFonts w:eastAsiaTheme="minorEastAsia"/>
                  <w:lang w:val="sv-SE" w:eastAsia="zh-CN"/>
                </w:rPr>
                <w:t>Title</w:t>
              </w:r>
              <w:proofErr w:type="spellEnd"/>
            </w:ins>
          </w:p>
        </w:tc>
        <w:tc>
          <w:tcPr>
            <w:tcW w:w="5667" w:type="dxa"/>
          </w:tcPr>
          <w:p w14:paraId="6E5E8006" w14:textId="77777777" w:rsidR="00053FEA" w:rsidRDefault="00053FEA" w:rsidP="00D5394E">
            <w:pPr>
              <w:rPr>
                <w:ins w:id="194" w:author="Zhangqian (Zq)" w:date="2021-02-01T11:34:00Z"/>
                <w:rFonts w:eastAsiaTheme="minorEastAsia"/>
                <w:lang w:val="sv-SE" w:eastAsia="zh-CN"/>
              </w:rPr>
            </w:pPr>
            <w:proofErr w:type="spellStart"/>
            <w:ins w:id="195" w:author="Zhangqian (Zq)" w:date="2021-02-01T11:34:00Z">
              <w:r>
                <w:rPr>
                  <w:rFonts w:eastAsiaTheme="minorEastAsia"/>
                  <w:lang w:val="sv-SE" w:eastAsia="zh-CN"/>
                </w:rPr>
                <w:t>Comments</w:t>
              </w:r>
              <w:proofErr w:type="spellEnd"/>
            </w:ins>
          </w:p>
        </w:tc>
      </w:tr>
      <w:tr w:rsidR="00053FEA" w14:paraId="6E51D345" w14:textId="77777777" w:rsidTr="00D5394E">
        <w:trPr>
          <w:ins w:id="196" w:author="Zhangqian (Zq)" w:date="2021-02-01T11:34:00Z"/>
        </w:trPr>
        <w:tc>
          <w:tcPr>
            <w:tcW w:w="1696" w:type="dxa"/>
          </w:tcPr>
          <w:p w14:paraId="6AD95C8A" w14:textId="2EB91B25" w:rsidR="00053FEA" w:rsidRDefault="00053FEA" w:rsidP="005A09FC">
            <w:pPr>
              <w:rPr>
                <w:ins w:id="197" w:author="Zhangqian (Zq)" w:date="2021-02-01T11:34:00Z"/>
                <w:rFonts w:eastAsiaTheme="minorEastAsia"/>
                <w:lang w:eastAsia="zh-CN"/>
              </w:rPr>
            </w:pPr>
            <w:ins w:id="198" w:author="Zhangqian (Zq)" w:date="2021-02-01T11:38:00Z">
              <w:r>
                <w:rPr>
                  <w:rFonts w:eastAsiaTheme="minorEastAsia" w:hint="eastAsia"/>
                  <w:lang w:eastAsia="zh-CN"/>
                </w:rPr>
                <w:t>R</w:t>
              </w:r>
              <w:r>
                <w:rPr>
                  <w:rFonts w:eastAsiaTheme="minorEastAsia"/>
                  <w:lang w:eastAsia="zh-CN"/>
                </w:rPr>
                <w:t>4-21030</w:t>
              </w:r>
            </w:ins>
            <w:ins w:id="199" w:author="Zhangqian (Zq)" w:date="2021-02-01T11:58:00Z">
              <w:r w:rsidR="005A09FC">
                <w:rPr>
                  <w:rFonts w:eastAsiaTheme="minorEastAsia"/>
                  <w:lang w:eastAsia="zh-CN"/>
                </w:rPr>
                <w:t>97</w:t>
              </w:r>
            </w:ins>
          </w:p>
        </w:tc>
        <w:tc>
          <w:tcPr>
            <w:tcW w:w="2268" w:type="dxa"/>
          </w:tcPr>
          <w:p w14:paraId="2FBFF8D8" w14:textId="462D166E" w:rsidR="00053FEA" w:rsidRDefault="00053FEA" w:rsidP="00D5394E">
            <w:pPr>
              <w:rPr>
                <w:ins w:id="200" w:author="Zhangqian (Zq)" w:date="2021-02-01T11:34:00Z"/>
                <w:rFonts w:eastAsiaTheme="minorEastAsia"/>
                <w:lang w:val="en-US" w:eastAsia="zh-CN"/>
              </w:rPr>
            </w:pPr>
            <w:ins w:id="201" w:author="Zhangqian (Zq)" w:date="2021-02-01T11:38:00Z">
              <w:r>
                <w:rPr>
                  <w:rFonts w:ascii="Calibri" w:hAnsi="Calibri" w:cs="Calibri"/>
                  <w:color w:val="1F497D"/>
                  <w:sz w:val="22"/>
                  <w:szCs w:val="22"/>
                </w:rPr>
                <w:t xml:space="preserve">Way forward on introduction of NR </w:t>
              </w:r>
              <w:r>
                <w:rPr>
                  <w:rFonts w:ascii="Calibri" w:hAnsi="Calibri" w:cs="Calibri"/>
                  <w:color w:val="1F497D"/>
                  <w:sz w:val="22"/>
                  <w:szCs w:val="22"/>
                </w:rPr>
                <w:lastRenderedPageBreak/>
                <w:t>intra-band UL CA as UL configuration in an inter-band combination</w:t>
              </w:r>
            </w:ins>
          </w:p>
        </w:tc>
        <w:tc>
          <w:tcPr>
            <w:tcW w:w="5667" w:type="dxa"/>
          </w:tcPr>
          <w:p w14:paraId="72BA40B8" w14:textId="77777777" w:rsidR="00053FEA" w:rsidRDefault="00053FEA" w:rsidP="00D5394E">
            <w:pPr>
              <w:rPr>
                <w:ins w:id="202" w:author="Zhangqian (Zq)" w:date="2021-02-01T11:34:00Z"/>
                <w:rFonts w:eastAsiaTheme="minorEastAsia"/>
                <w:lang w:val="en-US" w:eastAsia="zh-CN"/>
              </w:rPr>
            </w:pPr>
          </w:p>
        </w:tc>
      </w:tr>
      <w:tr w:rsidR="00053FEA" w14:paraId="2D4CFFE6" w14:textId="77777777" w:rsidTr="00D5394E">
        <w:trPr>
          <w:ins w:id="203" w:author="Zhangqian (Zq)" w:date="2021-02-01T11:34:00Z"/>
        </w:trPr>
        <w:tc>
          <w:tcPr>
            <w:tcW w:w="1696" w:type="dxa"/>
          </w:tcPr>
          <w:p w14:paraId="50598E39" w14:textId="77777777" w:rsidR="00053FEA" w:rsidRDefault="00053FEA" w:rsidP="00053FEA">
            <w:pPr>
              <w:rPr>
                <w:ins w:id="204" w:author="Zhangqian (Zq)" w:date="2021-02-01T11:41:00Z"/>
                <w:rFonts w:asciiTheme="minorHAnsi" w:eastAsiaTheme="minorEastAsia" w:hAnsiTheme="minorHAnsi" w:cstheme="minorHAnsi"/>
                <w:lang w:eastAsia="zh-CN"/>
              </w:rPr>
            </w:pPr>
            <w:ins w:id="205" w:author="Zhangqian (Zq)" w:date="2021-02-01T11:40:00Z">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4-2103029</w:t>
              </w:r>
            </w:ins>
          </w:p>
          <w:p w14:paraId="5422E4CB" w14:textId="08E1C7B7" w:rsidR="00053FEA" w:rsidRDefault="00053FEA" w:rsidP="00053FEA">
            <w:pPr>
              <w:rPr>
                <w:ins w:id="206" w:author="Zhangqian (Zq)" w:date="2021-02-01T11:34:00Z"/>
                <w:rFonts w:eastAsia="Yu Mincho"/>
                <w:color w:val="0000FF"/>
                <w:highlight w:val="yellow"/>
              </w:rPr>
            </w:pPr>
            <w:ins w:id="207" w:author="Zhangqian (Zq)" w:date="2021-02-01T11:41:00Z">
              <w:r>
                <w:rPr>
                  <w:rFonts w:asciiTheme="minorHAnsi" w:eastAsiaTheme="minorEastAsia" w:hAnsiTheme="minorHAnsi" w:cstheme="minorHAnsi"/>
                  <w:lang w:eastAsia="zh-CN"/>
                </w:rPr>
                <w:t>(revised from R4-2102045)</w:t>
              </w:r>
            </w:ins>
          </w:p>
        </w:tc>
        <w:tc>
          <w:tcPr>
            <w:tcW w:w="2268" w:type="dxa"/>
          </w:tcPr>
          <w:p w14:paraId="59B01AC8" w14:textId="16650AAC" w:rsidR="00053FEA" w:rsidRDefault="00053FEA" w:rsidP="00053FEA">
            <w:pPr>
              <w:rPr>
                <w:ins w:id="208" w:author="Zhangqian (Zq)" w:date="2021-02-01T11:34:00Z"/>
                <w:rFonts w:eastAsia="Yu Mincho"/>
              </w:rPr>
            </w:pPr>
            <w:ins w:id="209" w:author="Zhangqian (Zq)" w:date="2021-02-01T11:40:00Z">
              <w:r w:rsidRPr="00D5394E">
                <w:rPr>
                  <w:rFonts w:eastAsiaTheme="minorEastAsia"/>
                  <w:lang w:val="sv-SE" w:eastAsia="zh-CN"/>
                </w:rPr>
                <w:t xml:space="preserve">draft CR 38.101-3 </w:t>
              </w:r>
              <w:proofErr w:type="spellStart"/>
              <w:r w:rsidRPr="00D5394E">
                <w:rPr>
                  <w:rFonts w:eastAsiaTheme="minorEastAsia"/>
                  <w:lang w:val="sv-SE" w:eastAsia="zh-CN"/>
                </w:rPr>
                <w:t>adding</w:t>
              </w:r>
              <w:proofErr w:type="spellEnd"/>
              <w:r w:rsidRPr="00D5394E">
                <w:rPr>
                  <w:rFonts w:eastAsiaTheme="minorEastAsia"/>
                  <w:lang w:val="sv-SE" w:eastAsia="zh-CN"/>
                </w:rPr>
                <w:t xml:space="preserve"> CA_n7B UL </w:t>
              </w:r>
              <w:proofErr w:type="spellStart"/>
              <w:r w:rsidRPr="00D5394E">
                <w:rPr>
                  <w:rFonts w:eastAsiaTheme="minorEastAsia"/>
                  <w:lang w:val="sv-SE" w:eastAsia="zh-CN"/>
                </w:rPr>
                <w:t>configurations</w:t>
              </w:r>
              <w:proofErr w:type="spellEnd"/>
              <w:r w:rsidRPr="00D5394E">
                <w:rPr>
                  <w:rFonts w:eastAsiaTheme="minorEastAsia"/>
                  <w:lang w:val="sv-SE" w:eastAsia="zh-CN"/>
                </w:rPr>
                <w:t xml:space="preserve"> for 1 LTE + 1 NR</w:t>
              </w:r>
            </w:ins>
          </w:p>
        </w:tc>
        <w:tc>
          <w:tcPr>
            <w:tcW w:w="5667" w:type="dxa"/>
          </w:tcPr>
          <w:p w14:paraId="54005F18" w14:textId="77777777" w:rsidR="00053FEA" w:rsidRDefault="00053FEA" w:rsidP="00053FEA">
            <w:pPr>
              <w:rPr>
                <w:ins w:id="210" w:author="Zhangqian (Zq)" w:date="2021-02-01T11:34:00Z"/>
                <w:rFonts w:eastAsiaTheme="minorEastAsia"/>
                <w:lang w:val="en-US" w:eastAsia="zh-CN"/>
              </w:rPr>
            </w:pPr>
          </w:p>
        </w:tc>
      </w:tr>
      <w:tr w:rsidR="00053FEA" w14:paraId="070C4A3D" w14:textId="77777777" w:rsidTr="00D5394E">
        <w:trPr>
          <w:ins w:id="211" w:author="Zhangqian (Zq)" w:date="2021-02-01T11:34:00Z"/>
        </w:trPr>
        <w:tc>
          <w:tcPr>
            <w:tcW w:w="1696" w:type="dxa"/>
          </w:tcPr>
          <w:p w14:paraId="4F93B10B" w14:textId="77777777" w:rsidR="00053FEA" w:rsidRDefault="00053FEA" w:rsidP="00053FEA">
            <w:pPr>
              <w:rPr>
                <w:ins w:id="212" w:author="Zhangqian (Zq)" w:date="2021-02-01T11:41:00Z"/>
                <w:rFonts w:asciiTheme="minorHAnsi" w:eastAsiaTheme="minorEastAsia" w:hAnsiTheme="minorHAnsi" w:cstheme="minorHAnsi"/>
                <w:lang w:eastAsia="zh-CN"/>
              </w:rPr>
            </w:pPr>
            <w:ins w:id="213" w:author="Zhangqian (Zq)" w:date="2021-02-01T11:41:00Z">
              <w:r w:rsidRPr="00053FEA">
                <w:rPr>
                  <w:rFonts w:asciiTheme="minorHAnsi" w:eastAsiaTheme="minorEastAsia" w:hAnsiTheme="minorHAnsi" w:cstheme="minorHAnsi"/>
                  <w:lang w:eastAsia="zh-CN"/>
                  <w:rPrChange w:id="214" w:author="Zhangqian (Zq)" w:date="2021-02-01T11:41:00Z">
                    <w:rPr>
                      <w:rFonts w:ascii="Arial" w:hAnsi="Arial" w:cs="Arial"/>
                      <w:b/>
                      <w:sz w:val="24"/>
                    </w:rPr>
                  </w:rPrChange>
                </w:rPr>
                <w:t>R4-2103030</w:t>
              </w:r>
            </w:ins>
          </w:p>
          <w:p w14:paraId="7E01EEC5" w14:textId="21A8C18F" w:rsidR="00053FEA" w:rsidRPr="00053FEA" w:rsidRDefault="00053FEA" w:rsidP="00053FEA">
            <w:pPr>
              <w:rPr>
                <w:ins w:id="215" w:author="Zhangqian (Zq)" w:date="2021-02-01T11:34:00Z"/>
                <w:rFonts w:asciiTheme="minorHAnsi" w:eastAsiaTheme="minorEastAsia" w:hAnsiTheme="minorHAnsi" w:cstheme="minorHAnsi"/>
                <w:lang w:eastAsia="zh-CN"/>
                <w:rPrChange w:id="216" w:author="Zhangqian (Zq)" w:date="2021-02-01T11:41:00Z">
                  <w:rPr>
                    <w:ins w:id="217" w:author="Zhangqian (Zq)" w:date="2021-02-01T11:34:00Z"/>
                    <w:rFonts w:eastAsiaTheme="minorEastAsia"/>
                    <w:color w:val="0000FF"/>
                    <w:highlight w:val="yellow"/>
                    <w:lang w:eastAsia="zh-CN"/>
                  </w:rPr>
                </w:rPrChange>
              </w:rPr>
            </w:pPr>
            <w:ins w:id="218" w:author="Zhangqian (Zq)" w:date="2021-02-01T11:41:00Z">
              <w:r>
                <w:rPr>
                  <w:rFonts w:asciiTheme="minorHAnsi" w:eastAsiaTheme="minorEastAsia" w:hAnsiTheme="minorHAnsi" w:cstheme="minorHAnsi"/>
                  <w:lang w:eastAsia="zh-CN"/>
                </w:rPr>
                <w:t xml:space="preserve">(revised from </w:t>
              </w:r>
            </w:ins>
            <w:ins w:id="219" w:author="Zhangqian (Zq)" w:date="2021-02-01T11:42:00Z">
              <w:r>
                <w:rPr>
                  <w:rFonts w:asciiTheme="minorHAnsi" w:eastAsiaTheme="minorEastAsia" w:hAnsiTheme="minorHAnsi" w:cstheme="minorHAnsi"/>
                  <w:lang w:eastAsia="zh-CN"/>
                </w:rPr>
                <w:t>R4-2102046</w:t>
              </w:r>
            </w:ins>
            <w:ins w:id="220" w:author="Zhangqian (Zq)" w:date="2021-02-01T11:41:00Z">
              <w:r>
                <w:rPr>
                  <w:rFonts w:asciiTheme="minorHAnsi" w:eastAsiaTheme="minorEastAsia" w:hAnsiTheme="minorHAnsi" w:cstheme="minorHAnsi"/>
                  <w:lang w:eastAsia="zh-CN"/>
                </w:rPr>
                <w:t>)</w:t>
              </w:r>
            </w:ins>
          </w:p>
        </w:tc>
        <w:tc>
          <w:tcPr>
            <w:tcW w:w="2268" w:type="dxa"/>
          </w:tcPr>
          <w:p w14:paraId="2B320210" w14:textId="51E9BD43" w:rsidR="00053FEA" w:rsidRDefault="00053FEA" w:rsidP="00053FEA">
            <w:pPr>
              <w:rPr>
                <w:ins w:id="221" w:author="Zhangqian (Zq)" w:date="2021-02-01T11:34:00Z"/>
                <w:rFonts w:eastAsia="Yu Mincho"/>
              </w:rPr>
            </w:pPr>
            <w:ins w:id="222" w:author="Zhangqian (Zq)" w:date="2021-02-01T11:40:00Z">
              <w:r w:rsidRPr="00D5394E">
                <w:rPr>
                  <w:rFonts w:eastAsiaTheme="minorEastAsia"/>
                  <w:lang w:val="sv-SE" w:eastAsia="zh-CN"/>
                </w:rPr>
                <w:t xml:space="preserve">draft CR 38.101-3 </w:t>
              </w:r>
              <w:proofErr w:type="spellStart"/>
              <w:r w:rsidRPr="00D5394E">
                <w:rPr>
                  <w:rFonts w:eastAsiaTheme="minorEastAsia"/>
                  <w:lang w:val="sv-SE" w:eastAsia="zh-CN"/>
                </w:rPr>
                <w:t>adding</w:t>
              </w:r>
              <w:proofErr w:type="spellEnd"/>
              <w:r w:rsidRPr="00D5394E">
                <w:rPr>
                  <w:rFonts w:eastAsiaTheme="minorEastAsia"/>
                  <w:lang w:val="sv-SE" w:eastAsia="zh-CN"/>
                </w:rPr>
                <w:t xml:space="preserve"> CA_n7B UL </w:t>
              </w:r>
              <w:proofErr w:type="spellStart"/>
              <w:r w:rsidRPr="00D5394E">
                <w:rPr>
                  <w:rFonts w:eastAsiaTheme="minorEastAsia"/>
                  <w:lang w:val="sv-SE" w:eastAsia="zh-CN"/>
                </w:rPr>
                <w:t>configurations</w:t>
              </w:r>
              <w:proofErr w:type="spellEnd"/>
              <w:r w:rsidRPr="00D5394E">
                <w:rPr>
                  <w:rFonts w:eastAsiaTheme="minorEastAsia"/>
                  <w:lang w:val="sv-SE" w:eastAsia="zh-CN"/>
                </w:rPr>
                <w:t xml:space="preserve"> for 2 LTE + 1 NR</w:t>
              </w:r>
            </w:ins>
          </w:p>
        </w:tc>
        <w:tc>
          <w:tcPr>
            <w:tcW w:w="5667" w:type="dxa"/>
          </w:tcPr>
          <w:p w14:paraId="3885FB73" w14:textId="77777777" w:rsidR="00053FEA" w:rsidRDefault="00053FEA" w:rsidP="00053FEA">
            <w:pPr>
              <w:rPr>
                <w:ins w:id="223" w:author="Zhangqian (Zq)" w:date="2021-02-01T11:34:00Z"/>
                <w:rFonts w:eastAsiaTheme="minorEastAsia"/>
                <w:lang w:eastAsia="zh-CN"/>
              </w:rPr>
            </w:pPr>
          </w:p>
        </w:tc>
      </w:tr>
      <w:tr w:rsidR="00053FEA" w14:paraId="161E4CED" w14:textId="77777777" w:rsidTr="00D5394E">
        <w:trPr>
          <w:ins w:id="224" w:author="Zhangqian (Zq)" w:date="2021-02-01T11:40:00Z"/>
        </w:trPr>
        <w:tc>
          <w:tcPr>
            <w:tcW w:w="1696" w:type="dxa"/>
          </w:tcPr>
          <w:p w14:paraId="4BF17453" w14:textId="77777777" w:rsidR="00053FEA" w:rsidRDefault="00053FEA" w:rsidP="00053FEA">
            <w:pPr>
              <w:rPr>
                <w:ins w:id="225" w:author="Zhangqian (Zq)" w:date="2021-02-01T11:41:00Z"/>
                <w:rFonts w:asciiTheme="minorHAnsi" w:eastAsiaTheme="minorEastAsia" w:hAnsiTheme="minorHAnsi" w:cstheme="minorHAnsi"/>
                <w:lang w:eastAsia="zh-CN"/>
              </w:rPr>
            </w:pPr>
            <w:ins w:id="226" w:author="Zhangqian (Zq)" w:date="2021-02-01T11:41:00Z">
              <w:r w:rsidRPr="00053FEA">
                <w:rPr>
                  <w:rFonts w:asciiTheme="minorHAnsi" w:eastAsiaTheme="minorEastAsia" w:hAnsiTheme="minorHAnsi" w:cstheme="minorHAnsi"/>
                  <w:lang w:eastAsia="zh-CN"/>
                  <w:rPrChange w:id="227" w:author="Zhangqian (Zq)" w:date="2021-02-01T11:41:00Z">
                    <w:rPr>
                      <w:rFonts w:ascii="Arial" w:hAnsi="Arial" w:cs="Arial"/>
                      <w:b/>
                      <w:sz w:val="24"/>
                    </w:rPr>
                  </w:rPrChange>
                </w:rPr>
                <w:t>R4-2103032</w:t>
              </w:r>
            </w:ins>
          </w:p>
          <w:p w14:paraId="4923112F" w14:textId="67C69DA9" w:rsidR="00053FEA" w:rsidRDefault="00053FEA" w:rsidP="00053FEA">
            <w:pPr>
              <w:rPr>
                <w:ins w:id="228" w:author="Zhangqian (Zq)" w:date="2021-02-01T11:40:00Z"/>
                <w:rFonts w:asciiTheme="minorHAnsi" w:eastAsiaTheme="minorEastAsia" w:hAnsiTheme="minorHAnsi" w:cstheme="minorHAnsi"/>
                <w:lang w:eastAsia="zh-CN"/>
              </w:rPr>
            </w:pPr>
            <w:ins w:id="229" w:author="Zhangqian (Zq)" w:date="2021-02-01T11:42:00Z">
              <w:r>
                <w:rPr>
                  <w:rFonts w:asciiTheme="minorHAnsi" w:eastAsiaTheme="minorEastAsia" w:hAnsiTheme="minorHAnsi" w:cstheme="minorHAnsi"/>
                  <w:lang w:eastAsia="zh-CN"/>
                </w:rPr>
                <w:t>(</w:t>
              </w:r>
            </w:ins>
            <w:ins w:id="230" w:author="Zhangqian (Zq)" w:date="2021-02-01T11:41:00Z">
              <w:r>
                <w:rPr>
                  <w:rFonts w:asciiTheme="minorHAnsi" w:eastAsiaTheme="minorEastAsia" w:hAnsiTheme="minorHAnsi" w:cstheme="minorHAnsi"/>
                  <w:lang w:eastAsia="zh-CN"/>
                </w:rPr>
                <w:t xml:space="preserve">Revised from </w:t>
              </w:r>
            </w:ins>
            <w:ins w:id="231" w:author="Zhangqian (Zq)" w:date="2021-02-01T11:42:00Z">
              <w:r>
                <w:rPr>
                  <w:rFonts w:asciiTheme="minorHAnsi" w:eastAsiaTheme="minorEastAsia" w:hAnsiTheme="minorHAnsi" w:cstheme="minorHAnsi"/>
                  <w:lang w:eastAsia="zh-CN"/>
                </w:rPr>
                <w:t>R4-2102047)</w:t>
              </w:r>
            </w:ins>
          </w:p>
        </w:tc>
        <w:tc>
          <w:tcPr>
            <w:tcW w:w="2268" w:type="dxa"/>
          </w:tcPr>
          <w:p w14:paraId="61572432" w14:textId="142C5AC6" w:rsidR="00053FEA" w:rsidRPr="00D5394E" w:rsidRDefault="00053FEA" w:rsidP="00053FEA">
            <w:pPr>
              <w:rPr>
                <w:ins w:id="232" w:author="Zhangqian (Zq)" w:date="2021-02-01T11:40:00Z"/>
                <w:rFonts w:eastAsiaTheme="minorEastAsia"/>
                <w:lang w:val="sv-SE" w:eastAsia="zh-CN"/>
              </w:rPr>
            </w:pPr>
            <w:ins w:id="233" w:author="Zhangqian (Zq)" w:date="2021-02-01T11:40:00Z">
              <w:r w:rsidRPr="00D5394E">
                <w:rPr>
                  <w:rFonts w:eastAsiaTheme="minorEastAsia"/>
                  <w:lang w:val="sv-SE" w:eastAsia="zh-CN"/>
                </w:rPr>
                <w:t xml:space="preserve">draft CR 38.101-3 </w:t>
              </w:r>
              <w:proofErr w:type="spellStart"/>
              <w:r w:rsidRPr="00D5394E">
                <w:rPr>
                  <w:rFonts w:eastAsiaTheme="minorEastAsia"/>
                  <w:lang w:val="sv-SE" w:eastAsia="zh-CN"/>
                </w:rPr>
                <w:t>adding</w:t>
              </w:r>
              <w:proofErr w:type="spellEnd"/>
              <w:r w:rsidRPr="00D5394E">
                <w:rPr>
                  <w:rFonts w:eastAsiaTheme="minorEastAsia"/>
                  <w:lang w:val="sv-SE" w:eastAsia="zh-CN"/>
                </w:rPr>
                <w:t xml:space="preserve"> CA_n7B UL </w:t>
              </w:r>
              <w:proofErr w:type="spellStart"/>
              <w:r w:rsidRPr="00D5394E">
                <w:rPr>
                  <w:rFonts w:eastAsiaTheme="minorEastAsia"/>
                  <w:lang w:val="sv-SE" w:eastAsia="zh-CN"/>
                </w:rPr>
                <w:t>configurations</w:t>
              </w:r>
              <w:proofErr w:type="spellEnd"/>
              <w:r w:rsidRPr="00D5394E">
                <w:rPr>
                  <w:rFonts w:eastAsiaTheme="minorEastAsia"/>
                  <w:lang w:val="sv-SE" w:eastAsia="zh-CN"/>
                </w:rPr>
                <w:t xml:space="preserve"> for 3 LTE + 1 NR</w:t>
              </w:r>
            </w:ins>
          </w:p>
        </w:tc>
        <w:tc>
          <w:tcPr>
            <w:tcW w:w="5667" w:type="dxa"/>
          </w:tcPr>
          <w:p w14:paraId="6714701F" w14:textId="77777777" w:rsidR="00053FEA" w:rsidRDefault="00053FEA" w:rsidP="00053FEA">
            <w:pPr>
              <w:rPr>
                <w:ins w:id="234" w:author="Zhangqian (Zq)" w:date="2021-02-01T11:40:00Z"/>
                <w:rFonts w:eastAsiaTheme="minorEastAsia"/>
                <w:lang w:eastAsia="zh-CN"/>
              </w:rPr>
            </w:pPr>
          </w:p>
        </w:tc>
      </w:tr>
    </w:tbl>
    <w:p w14:paraId="7D88C95E" w14:textId="77777777" w:rsidR="00053FEA" w:rsidRDefault="00053FEA" w:rsidP="00053FEA">
      <w:pPr>
        <w:rPr>
          <w:ins w:id="235" w:author="Zhangqian (Zq)" w:date="2021-02-01T11:34:00Z"/>
          <w:lang w:eastAsia="zh-CN"/>
        </w:rPr>
      </w:pPr>
    </w:p>
    <w:p w14:paraId="03A218BB" w14:textId="77777777" w:rsidR="00053FEA" w:rsidRDefault="00053FEA" w:rsidP="00053FEA">
      <w:pPr>
        <w:pStyle w:val="Heading2"/>
        <w:rPr>
          <w:ins w:id="236" w:author="Zhangqian (Zq)" w:date="2021-02-01T11:34:00Z"/>
          <w:lang w:val="en-US"/>
        </w:rPr>
      </w:pPr>
      <w:ins w:id="237" w:author="Zhangqian (Zq)" w:date="2021-02-01T11:34:00Z">
        <w:r>
          <w:rPr>
            <w:lang w:val="en-US"/>
          </w:rPr>
          <w:t>Summary on 2nd round (if applicable)</w:t>
        </w:r>
      </w:ins>
    </w:p>
    <w:p w14:paraId="7C9B81E4" w14:textId="77777777" w:rsidR="00053FEA" w:rsidRDefault="00053FEA" w:rsidP="00053FEA">
      <w:pPr>
        <w:rPr>
          <w:ins w:id="238" w:author="Zhangqian (Zq)" w:date="2021-02-01T11:34:00Z"/>
          <w:i/>
          <w:color w:val="0070C0"/>
          <w:lang w:val="en-US" w:eastAsia="zh-CN"/>
        </w:rPr>
      </w:pPr>
      <w:ins w:id="239" w:author="Zhangqian (Zq)" w:date="2021-02-01T11:34:00Z">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ins>
    </w:p>
    <w:tbl>
      <w:tblPr>
        <w:tblStyle w:val="TableGrid"/>
        <w:tblW w:w="9631" w:type="dxa"/>
        <w:tblLayout w:type="fixed"/>
        <w:tblLook w:val="04A0" w:firstRow="1" w:lastRow="0" w:firstColumn="1" w:lastColumn="0" w:noHBand="0" w:noVBand="1"/>
      </w:tblPr>
      <w:tblGrid>
        <w:gridCol w:w="2105"/>
        <w:gridCol w:w="3350"/>
        <w:gridCol w:w="4176"/>
      </w:tblGrid>
      <w:tr w:rsidR="00053FEA" w:rsidRPr="00FB1133" w14:paraId="2E45ED41" w14:textId="77777777" w:rsidTr="00D5394E">
        <w:trPr>
          <w:ins w:id="240" w:author="Zhangqian (Zq)" w:date="2021-02-01T11:34:00Z"/>
        </w:trPr>
        <w:tc>
          <w:tcPr>
            <w:tcW w:w="2105" w:type="dxa"/>
          </w:tcPr>
          <w:p w14:paraId="74D2FE5D" w14:textId="77777777" w:rsidR="00053FEA" w:rsidRDefault="00053FEA" w:rsidP="00D5394E">
            <w:pPr>
              <w:rPr>
                <w:ins w:id="241" w:author="Zhangqian (Zq)" w:date="2021-02-01T11:34:00Z"/>
                <w:rFonts w:eastAsiaTheme="minorEastAsia"/>
                <w:b/>
                <w:bCs/>
                <w:color w:val="0070C0"/>
                <w:lang w:val="en-US" w:eastAsia="zh-CN"/>
              </w:rPr>
            </w:pPr>
            <w:ins w:id="242" w:author="Zhangqian (Zq)" w:date="2021-02-01T11:34:00Z">
              <w:r>
                <w:rPr>
                  <w:rFonts w:eastAsiaTheme="minorEastAsia"/>
                  <w:lang w:val="sv-SE" w:eastAsia="zh-CN"/>
                </w:rPr>
                <w:t>T-</w:t>
              </w:r>
              <w:proofErr w:type="spellStart"/>
              <w:r>
                <w:rPr>
                  <w:rFonts w:eastAsiaTheme="minorEastAsia"/>
                  <w:lang w:val="sv-SE" w:eastAsia="zh-CN"/>
                </w:rPr>
                <w:t>doc</w:t>
              </w:r>
              <w:proofErr w:type="spellEnd"/>
              <w:r>
                <w:rPr>
                  <w:rFonts w:eastAsiaTheme="minorEastAsia"/>
                  <w:lang w:val="sv-SE" w:eastAsia="zh-CN"/>
                </w:rPr>
                <w:t xml:space="preserve"> </w:t>
              </w:r>
              <w:proofErr w:type="spellStart"/>
              <w:r>
                <w:rPr>
                  <w:rFonts w:eastAsiaTheme="minorEastAsia"/>
                  <w:lang w:val="sv-SE" w:eastAsia="zh-CN"/>
                </w:rPr>
                <w:t>number</w:t>
              </w:r>
              <w:proofErr w:type="spellEnd"/>
            </w:ins>
          </w:p>
        </w:tc>
        <w:tc>
          <w:tcPr>
            <w:tcW w:w="3350" w:type="dxa"/>
          </w:tcPr>
          <w:p w14:paraId="5D751D69" w14:textId="77777777" w:rsidR="00053FEA" w:rsidRDefault="00053FEA" w:rsidP="00D5394E">
            <w:pPr>
              <w:rPr>
                <w:ins w:id="243" w:author="Zhangqian (Zq)" w:date="2021-02-01T11:34:00Z"/>
                <w:rFonts w:eastAsiaTheme="minorEastAsia"/>
                <w:b/>
                <w:bCs/>
                <w:color w:val="0070C0"/>
                <w:lang w:val="en-US" w:eastAsia="zh-CN"/>
              </w:rPr>
            </w:pPr>
            <w:proofErr w:type="spellStart"/>
            <w:ins w:id="244" w:author="Zhangqian (Zq)" w:date="2021-02-01T11:34:00Z">
              <w:r>
                <w:rPr>
                  <w:rFonts w:eastAsiaTheme="minorEastAsia"/>
                  <w:lang w:val="sv-SE" w:eastAsia="zh-CN"/>
                </w:rPr>
                <w:t>Title</w:t>
              </w:r>
              <w:proofErr w:type="spellEnd"/>
            </w:ins>
          </w:p>
        </w:tc>
        <w:tc>
          <w:tcPr>
            <w:tcW w:w="4176" w:type="dxa"/>
          </w:tcPr>
          <w:p w14:paraId="70F62713" w14:textId="77777777" w:rsidR="00053FEA" w:rsidRPr="00053FEA" w:rsidRDefault="00053FEA" w:rsidP="00D5394E">
            <w:pPr>
              <w:rPr>
                <w:ins w:id="245" w:author="Zhangqian (Zq)" w:date="2021-02-01T11:34:00Z"/>
                <w:rFonts w:eastAsia="MS Mincho"/>
                <w:b/>
                <w:bCs/>
                <w:color w:val="0070C0"/>
                <w:lang w:val="fr-FR" w:eastAsia="zh-CN"/>
              </w:rPr>
            </w:pPr>
            <w:ins w:id="246" w:author="Zhangqian (Zq)" w:date="2021-02-01T11:34:00Z">
              <w:r w:rsidRPr="00053FEA">
                <w:rPr>
                  <w:rFonts w:eastAsiaTheme="minorEastAsia"/>
                  <w:b/>
                  <w:bCs/>
                  <w:color w:val="0070C0"/>
                  <w:lang w:val="fr-FR" w:eastAsia="zh-CN"/>
                </w:rPr>
                <w:t xml:space="preserve">T-doc </w:t>
              </w:r>
              <w:r w:rsidRPr="00053FEA">
                <w:rPr>
                  <w:rFonts w:eastAsia="Yu Mincho"/>
                  <w:b/>
                  <w:bCs/>
                  <w:color w:val="0070C0"/>
                  <w:lang w:val="fr-FR" w:eastAsia="zh-CN"/>
                </w:rPr>
                <w:t xml:space="preserve"> </w:t>
              </w:r>
              <w:proofErr w:type="spellStart"/>
              <w:r w:rsidRPr="00053FEA">
                <w:rPr>
                  <w:rFonts w:eastAsiaTheme="minorEastAsia"/>
                  <w:b/>
                  <w:bCs/>
                  <w:color w:val="0070C0"/>
                  <w:lang w:val="fr-FR" w:eastAsia="zh-CN"/>
                </w:rPr>
                <w:t>Status</w:t>
              </w:r>
              <w:proofErr w:type="spellEnd"/>
              <w:r w:rsidRPr="00053FEA">
                <w:rPr>
                  <w:rFonts w:eastAsiaTheme="minorEastAsia"/>
                  <w:b/>
                  <w:bCs/>
                  <w:color w:val="0070C0"/>
                  <w:lang w:val="fr-FR" w:eastAsia="zh-CN"/>
                </w:rPr>
                <w:t xml:space="preserve"> update </w:t>
              </w:r>
              <w:proofErr w:type="spellStart"/>
              <w:r w:rsidRPr="00053FEA">
                <w:rPr>
                  <w:rFonts w:eastAsiaTheme="minorEastAsia"/>
                  <w:b/>
                  <w:bCs/>
                  <w:color w:val="0070C0"/>
                  <w:lang w:val="fr-FR" w:eastAsia="zh-CN"/>
                </w:rPr>
                <w:t>recommendation</w:t>
              </w:r>
              <w:proofErr w:type="spellEnd"/>
              <w:r w:rsidRPr="00053FEA">
                <w:rPr>
                  <w:rFonts w:eastAsiaTheme="minorEastAsia"/>
                  <w:b/>
                  <w:bCs/>
                  <w:color w:val="0070C0"/>
                  <w:lang w:val="fr-FR" w:eastAsia="zh-CN"/>
                </w:rPr>
                <w:t xml:space="preserve">  </w:t>
              </w:r>
            </w:ins>
          </w:p>
        </w:tc>
      </w:tr>
      <w:tr w:rsidR="00053FEA" w:rsidRPr="00FB1133" w14:paraId="4CFC8E9A" w14:textId="77777777" w:rsidTr="00D5394E">
        <w:trPr>
          <w:ins w:id="247" w:author="Zhangqian (Zq)" w:date="2021-02-01T11:34:00Z"/>
        </w:trPr>
        <w:tc>
          <w:tcPr>
            <w:tcW w:w="2105" w:type="dxa"/>
          </w:tcPr>
          <w:p w14:paraId="4BAB9913" w14:textId="2E8CACD7" w:rsidR="00053FEA" w:rsidRPr="00053FEA" w:rsidRDefault="00053FEA" w:rsidP="00053FEA">
            <w:pPr>
              <w:rPr>
                <w:ins w:id="248" w:author="Zhangqian (Zq)" w:date="2021-02-01T11:34:00Z"/>
                <w:rFonts w:eastAsiaTheme="minorEastAsia"/>
                <w:color w:val="0070C0"/>
                <w:lang w:val="fr-FR" w:eastAsia="zh-CN"/>
              </w:rPr>
            </w:pPr>
          </w:p>
        </w:tc>
        <w:tc>
          <w:tcPr>
            <w:tcW w:w="3350" w:type="dxa"/>
          </w:tcPr>
          <w:p w14:paraId="111C4C2A" w14:textId="04A327D0" w:rsidR="00053FEA" w:rsidRPr="00053FEA" w:rsidRDefault="00053FEA" w:rsidP="00053FEA">
            <w:pPr>
              <w:rPr>
                <w:ins w:id="249" w:author="Zhangqian (Zq)" w:date="2021-02-01T11:34:00Z"/>
                <w:rFonts w:eastAsiaTheme="minorEastAsia"/>
                <w:lang w:val="sv-SE" w:eastAsia="zh-CN"/>
                <w:rPrChange w:id="250" w:author="Zhangqian (Zq)" w:date="2021-02-01T11:39:00Z">
                  <w:rPr>
                    <w:ins w:id="251" w:author="Zhangqian (Zq)" w:date="2021-02-01T11:34:00Z"/>
                    <w:rFonts w:eastAsiaTheme="minorEastAsia"/>
                    <w:i/>
                    <w:color w:val="0070C0"/>
                    <w:lang w:val="fr-FR" w:eastAsia="zh-CN"/>
                  </w:rPr>
                </w:rPrChange>
              </w:rPr>
            </w:pPr>
          </w:p>
        </w:tc>
        <w:tc>
          <w:tcPr>
            <w:tcW w:w="4176" w:type="dxa"/>
          </w:tcPr>
          <w:p w14:paraId="05A2AE12" w14:textId="77777777" w:rsidR="00053FEA" w:rsidRPr="00053FEA" w:rsidRDefault="00053FEA" w:rsidP="00053FEA">
            <w:pPr>
              <w:rPr>
                <w:ins w:id="252" w:author="Zhangqian (Zq)" w:date="2021-02-01T11:34:00Z"/>
                <w:rFonts w:eastAsiaTheme="minorEastAsia"/>
                <w:color w:val="0070C0"/>
                <w:lang w:val="fr-FR" w:eastAsia="zh-CN"/>
              </w:rPr>
            </w:pPr>
          </w:p>
        </w:tc>
      </w:tr>
      <w:tr w:rsidR="00053FEA" w:rsidRPr="00FB1133" w14:paraId="5D5EB2E9" w14:textId="77777777" w:rsidTr="00D5394E">
        <w:trPr>
          <w:ins w:id="253" w:author="Zhangqian (Zq)" w:date="2021-02-01T11:34:00Z"/>
        </w:trPr>
        <w:tc>
          <w:tcPr>
            <w:tcW w:w="2105" w:type="dxa"/>
          </w:tcPr>
          <w:p w14:paraId="0FF78E47" w14:textId="38AE0F9C" w:rsidR="00053FEA" w:rsidRPr="00053FEA" w:rsidRDefault="00053FEA" w:rsidP="00053FEA">
            <w:pPr>
              <w:rPr>
                <w:ins w:id="254" w:author="Zhangqian (Zq)" w:date="2021-02-01T11:34:00Z"/>
                <w:rFonts w:eastAsia="Yu Mincho"/>
                <w:color w:val="0000FF"/>
                <w:highlight w:val="yellow"/>
                <w:lang w:val="fr-FR"/>
              </w:rPr>
            </w:pPr>
          </w:p>
        </w:tc>
        <w:tc>
          <w:tcPr>
            <w:tcW w:w="3350" w:type="dxa"/>
          </w:tcPr>
          <w:p w14:paraId="2719F596" w14:textId="65CF7F42" w:rsidR="00053FEA" w:rsidRPr="00053FEA" w:rsidRDefault="00053FEA" w:rsidP="00053FEA">
            <w:pPr>
              <w:rPr>
                <w:ins w:id="255" w:author="Zhangqian (Zq)" w:date="2021-02-01T11:34:00Z"/>
                <w:rFonts w:eastAsiaTheme="minorEastAsia"/>
                <w:lang w:val="sv-SE" w:eastAsia="zh-CN"/>
                <w:rPrChange w:id="256" w:author="Zhangqian (Zq)" w:date="2021-02-01T11:39:00Z">
                  <w:rPr>
                    <w:ins w:id="257" w:author="Zhangqian (Zq)" w:date="2021-02-01T11:34:00Z"/>
                    <w:rFonts w:eastAsia="Yu Mincho"/>
                    <w:lang w:val="fr-FR"/>
                  </w:rPr>
                </w:rPrChange>
              </w:rPr>
            </w:pPr>
          </w:p>
        </w:tc>
        <w:tc>
          <w:tcPr>
            <w:tcW w:w="4176" w:type="dxa"/>
          </w:tcPr>
          <w:p w14:paraId="29EF5362" w14:textId="77777777" w:rsidR="00053FEA" w:rsidRPr="00053FEA" w:rsidRDefault="00053FEA" w:rsidP="00053FEA">
            <w:pPr>
              <w:rPr>
                <w:ins w:id="258" w:author="Zhangqian (Zq)" w:date="2021-02-01T11:34:00Z"/>
                <w:rFonts w:eastAsiaTheme="minorEastAsia"/>
                <w:i/>
                <w:color w:val="0070C0"/>
                <w:lang w:val="fr-FR" w:eastAsia="zh-CN"/>
              </w:rPr>
            </w:pPr>
          </w:p>
        </w:tc>
      </w:tr>
      <w:tr w:rsidR="00053FEA" w:rsidRPr="00FB1133" w14:paraId="2CFB9521" w14:textId="77777777" w:rsidTr="00D5394E">
        <w:trPr>
          <w:ins w:id="259" w:author="Zhangqian (Zq)" w:date="2021-02-01T11:34:00Z"/>
        </w:trPr>
        <w:tc>
          <w:tcPr>
            <w:tcW w:w="2105" w:type="dxa"/>
          </w:tcPr>
          <w:p w14:paraId="15028C75" w14:textId="7BD322A9" w:rsidR="00053FEA" w:rsidRPr="00053FEA" w:rsidRDefault="00053FEA" w:rsidP="00053FEA">
            <w:pPr>
              <w:rPr>
                <w:ins w:id="260" w:author="Zhangqian (Zq)" w:date="2021-02-01T11:34:00Z"/>
                <w:rFonts w:eastAsia="Yu Mincho"/>
                <w:color w:val="0000FF"/>
                <w:highlight w:val="yellow"/>
                <w:lang w:val="fr-FR"/>
              </w:rPr>
            </w:pPr>
          </w:p>
        </w:tc>
        <w:tc>
          <w:tcPr>
            <w:tcW w:w="3350" w:type="dxa"/>
          </w:tcPr>
          <w:p w14:paraId="1DD328FE" w14:textId="0899A606" w:rsidR="00053FEA" w:rsidRPr="00053FEA" w:rsidRDefault="00053FEA" w:rsidP="00053FEA">
            <w:pPr>
              <w:rPr>
                <w:ins w:id="261" w:author="Zhangqian (Zq)" w:date="2021-02-01T11:34:00Z"/>
                <w:rFonts w:eastAsiaTheme="minorEastAsia"/>
                <w:lang w:val="sv-SE" w:eastAsia="zh-CN"/>
                <w:rPrChange w:id="262" w:author="Zhangqian (Zq)" w:date="2021-02-01T11:39:00Z">
                  <w:rPr>
                    <w:ins w:id="263" w:author="Zhangqian (Zq)" w:date="2021-02-01T11:34:00Z"/>
                    <w:rFonts w:eastAsia="Yu Mincho"/>
                    <w:lang w:val="fr-FR"/>
                  </w:rPr>
                </w:rPrChange>
              </w:rPr>
            </w:pPr>
          </w:p>
        </w:tc>
        <w:tc>
          <w:tcPr>
            <w:tcW w:w="4176" w:type="dxa"/>
          </w:tcPr>
          <w:p w14:paraId="48D84C80" w14:textId="77777777" w:rsidR="00053FEA" w:rsidRPr="00053FEA" w:rsidRDefault="00053FEA" w:rsidP="00053FEA">
            <w:pPr>
              <w:rPr>
                <w:ins w:id="264" w:author="Zhangqian (Zq)" w:date="2021-02-01T11:34:00Z"/>
                <w:rFonts w:eastAsiaTheme="minorEastAsia"/>
                <w:i/>
                <w:color w:val="0070C0"/>
                <w:lang w:val="fr-FR" w:eastAsia="zh-CN"/>
              </w:rPr>
            </w:pPr>
          </w:p>
        </w:tc>
      </w:tr>
    </w:tbl>
    <w:p w14:paraId="042C8B40" w14:textId="77777777" w:rsidR="00051ABF" w:rsidRPr="00053FEA" w:rsidRDefault="00051ABF">
      <w:pPr>
        <w:rPr>
          <w:i/>
          <w:color w:val="0070C0"/>
          <w:rPrChange w:id="265" w:author="Zhangqian (Zq)" w:date="2021-02-01T11:34:00Z">
            <w:rPr>
              <w:i/>
              <w:color w:val="0070C0"/>
              <w:lang w:val="fr-FR"/>
            </w:rPr>
          </w:rPrChange>
        </w:rPr>
      </w:pPr>
    </w:p>
    <w:sectPr w:rsidR="00051ABF" w:rsidRPr="00053FEA">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E473B" w14:textId="77777777" w:rsidR="003D67B3" w:rsidRDefault="003D67B3" w:rsidP="00B84192">
      <w:pPr>
        <w:spacing w:after="0" w:line="240" w:lineRule="auto"/>
      </w:pPr>
      <w:r>
        <w:separator/>
      </w:r>
    </w:p>
  </w:endnote>
  <w:endnote w:type="continuationSeparator" w:id="0">
    <w:p w14:paraId="7353C4E9" w14:textId="77777777" w:rsidR="003D67B3" w:rsidRDefault="003D67B3" w:rsidP="00B84192">
      <w:pPr>
        <w:spacing w:after="0" w:line="240" w:lineRule="auto"/>
      </w:pPr>
      <w:r>
        <w:continuationSeparator/>
      </w:r>
    </w:p>
  </w:endnote>
  <w:endnote w:type="continuationNotice" w:id="1">
    <w:p w14:paraId="38AD7DDF" w14:textId="77777777" w:rsidR="003D67B3" w:rsidRDefault="003D67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ÏoUAA"/>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Ps2OcuAe"/>
    <w:panose1 w:val="02010601000101010101"/>
    <w:charset w:val="88"/>
    <w:family w:val="roman"/>
    <w:pitch w:val="variable"/>
    <w:sig w:usb0="A00002FF" w:usb1="28CFFCFA" w:usb2="00000016" w:usb3="00000000" w:csb0="00100001" w:csb1="00000000"/>
  </w:font>
  <w:font w:name="MS Mincho">
    <w:altName w:val="‚l‚r –¾’©"/>
    <w:panose1 w:val="02020609040205080304"/>
    <w:charset w:val="80"/>
    <w:family w:val="modern"/>
    <w:pitch w:val="fixed"/>
    <w:sig w:usb0="E00002FF" w:usb1="6AC7FDFB" w:usb2="08000012" w:usb3="00000000" w:csb0="0002009F" w:csb1="00000000"/>
  </w:font>
  <w:font w:name="DengXian">
    <w:altName w:val="|¨¬¡§¡§??"/>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altName w:val="Yu Gothic Medium"/>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A207E" w14:textId="77777777" w:rsidR="003D67B3" w:rsidRDefault="003D67B3" w:rsidP="00B84192">
      <w:pPr>
        <w:spacing w:after="0" w:line="240" w:lineRule="auto"/>
      </w:pPr>
      <w:r>
        <w:separator/>
      </w:r>
    </w:p>
  </w:footnote>
  <w:footnote w:type="continuationSeparator" w:id="0">
    <w:p w14:paraId="36C583D0" w14:textId="77777777" w:rsidR="003D67B3" w:rsidRDefault="003D67B3" w:rsidP="00B84192">
      <w:pPr>
        <w:spacing w:after="0" w:line="240" w:lineRule="auto"/>
      </w:pPr>
      <w:r>
        <w:continuationSeparator/>
      </w:r>
    </w:p>
  </w:footnote>
  <w:footnote w:type="continuationNotice" w:id="1">
    <w:p w14:paraId="104A281F" w14:textId="77777777" w:rsidR="003D67B3" w:rsidRDefault="003D67B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44CB"/>
    <w:multiLevelType w:val="hybridMultilevel"/>
    <w:tmpl w:val="4DCC1ED2"/>
    <w:lvl w:ilvl="0" w:tplc="04090003">
      <w:start w:val="1"/>
      <w:numFmt w:val="bullet"/>
      <w:lvlText w:val="o"/>
      <w:lvlJc w:val="left"/>
      <w:pPr>
        <w:ind w:left="1556" w:hanging="420"/>
      </w:pPr>
      <w:rPr>
        <w:rFonts w:ascii="Courier New" w:hAnsi="Courier New" w:cs="Batang" w:hint="default"/>
      </w:rPr>
    </w:lvl>
    <w:lvl w:ilvl="1" w:tplc="04090003" w:tentative="1">
      <w:start w:val="1"/>
      <w:numFmt w:val="bullet"/>
      <w:lvlText w:val=""/>
      <w:lvlJc w:val="left"/>
      <w:pPr>
        <w:ind w:left="1976" w:hanging="420"/>
      </w:pPr>
      <w:rPr>
        <w:rFonts w:ascii="Wingdings" w:hAnsi="Wingdings"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1" w15:restartNumberingAfterBreak="0">
    <w:nsid w:val="04FA085D"/>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56D65E3"/>
    <w:multiLevelType w:val="hybridMultilevel"/>
    <w:tmpl w:val="0B2AB0C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E669AB"/>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74F1395"/>
    <w:multiLevelType w:val="hybridMultilevel"/>
    <w:tmpl w:val="B9C65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B90494"/>
    <w:multiLevelType w:val="hybridMultilevel"/>
    <w:tmpl w:val="C16AAF7E"/>
    <w:lvl w:ilvl="0" w:tplc="E8523940">
      <w:start w:val="1"/>
      <w:numFmt w:val="bullet"/>
      <w:lvlText w:val="•"/>
      <w:lvlJc w:val="left"/>
      <w:pPr>
        <w:tabs>
          <w:tab w:val="num" w:pos="720"/>
        </w:tabs>
        <w:ind w:left="720" w:hanging="360"/>
      </w:pPr>
      <w:rPr>
        <w:rFonts w:ascii="Arial" w:hAnsi="Arial" w:hint="default"/>
      </w:rPr>
    </w:lvl>
    <w:lvl w:ilvl="1" w:tplc="94588B36" w:tentative="1">
      <w:start w:val="1"/>
      <w:numFmt w:val="bullet"/>
      <w:lvlText w:val="•"/>
      <w:lvlJc w:val="left"/>
      <w:pPr>
        <w:tabs>
          <w:tab w:val="num" w:pos="1440"/>
        </w:tabs>
        <w:ind w:left="1440" w:hanging="360"/>
      </w:pPr>
      <w:rPr>
        <w:rFonts w:ascii="Arial" w:hAnsi="Arial" w:hint="default"/>
      </w:rPr>
    </w:lvl>
    <w:lvl w:ilvl="2" w:tplc="29923F22" w:tentative="1">
      <w:start w:val="1"/>
      <w:numFmt w:val="bullet"/>
      <w:lvlText w:val="•"/>
      <w:lvlJc w:val="left"/>
      <w:pPr>
        <w:tabs>
          <w:tab w:val="num" w:pos="2160"/>
        </w:tabs>
        <w:ind w:left="2160" w:hanging="360"/>
      </w:pPr>
      <w:rPr>
        <w:rFonts w:ascii="Arial" w:hAnsi="Arial" w:hint="default"/>
      </w:rPr>
    </w:lvl>
    <w:lvl w:ilvl="3" w:tplc="89C85AA2" w:tentative="1">
      <w:start w:val="1"/>
      <w:numFmt w:val="bullet"/>
      <w:lvlText w:val="•"/>
      <w:lvlJc w:val="left"/>
      <w:pPr>
        <w:tabs>
          <w:tab w:val="num" w:pos="2880"/>
        </w:tabs>
        <w:ind w:left="2880" w:hanging="360"/>
      </w:pPr>
      <w:rPr>
        <w:rFonts w:ascii="Arial" w:hAnsi="Arial" w:hint="default"/>
      </w:rPr>
    </w:lvl>
    <w:lvl w:ilvl="4" w:tplc="5122F9CA" w:tentative="1">
      <w:start w:val="1"/>
      <w:numFmt w:val="bullet"/>
      <w:lvlText w:val="•"/>
      <w:lvlJc w:val="left"/>
      <w:pPr>
        <w:tabs>
          <w:tab w:val="num" w:pos="3600"/>
        </w:tabs>
        <w:ind w:left="3600" w:hanging="360"/>
      </w:pPr>
      <w:rPr>
        <w:rFonts w:ascii="Arial" w:hAnsi="Arial" w:hint="default"/>
      </w:rPr>
    </w:lvl>
    <w:lvl w:ilvl="5" w:tplc="3BBE5DAA" w:tentative="1">
      <w:start w:val="1"/>
      <w:numFmt w:val="bullet"/>
      <w:lvlText w:val="•"/>
      <w:lvlJc w:val="left"/>
      <w:pPr>
        <w:tabs>
          <w:tab w:val="num" w:pos="4320"/>
        </w:tabs>
        <w:ind w:left="4320" w:hanging="360"/>
      </w:pPr>
      <w:rPr>
        <w:rFonts w:ascii="Arial" w:hAnsi="Arial" w:hint="default"/>
      </w:rPr>
    </w:lvl>
    <w:lvl w:ilvl="6" w:tplc="9926AC34" w:tentative="1">
      <w:start w:val="1"/>
      <w:numFmt w:val="bullet"/>
      <w:lvlText w:val="•"/>
      <w:lvlJc w:val="left"/>
      <w:pPr>
        <w:tabs>
          <w:tab w:val="num" w:pos="5040"/>
        </w:tabs>
        <w:ind w:left="5040" w:hanging="360"/>
      </w:pPr>
      <w:rPr>
        <w:rFonts w:ascii="Arial" w:hAnsi="Arial" w:hint="default"/>
      </w:rPr>
    </w:lvl>
    <w:lvl w:ilvl="7" w:tplc="C0E6B36E" w:tentative="1">
      <w:start w:val="1"/>
      <w:numFmt w:val="bullet"/>
      <w:lvlText w:val="•"/>
      <w:lvlJc w:val="left"/>
      <w:pPr>
        <w:tabs>
          <w:tab w:val="num" w:pos="5760"/>
        </w:tabs>
        <w:ind w:left="5760" w:hanging="360"/>
      </w:pPr>
      <w:rPr>
        <w:rFonts w:ascii="Arial" w:hAnsi="Arial" w:hint="default"/>
      </w:rPr>
    </w:lvl>
    <w:lvl w:ilvl="8" w:tplc="1E18C62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7BF63F9"/>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B63053C"/>
    <w:multiLevelType w:val="hybridMultilevel"/>
    <w:tmpl w:val="D6260CA2"/>
    <w:lvl w:ilvl="0" w:tplc="672462C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0BBC57D8"/>
    <w:multiLevelType w:val="hybridMultilevel"/>
    <w:tmpl w:val="79BCA90E"/>
    <w:lvl w:ilvl="0" w:tplc="2E92F402">
      <w:start w:val="1"/>
      <w:numFmt w:val="bullet"/>
      <w:lvlText w:val="•"/>
      <w:lvlJc w:val="left"/>
      <w:pPr>
        <w:tabs>
          <w:tab w:val="num" w:pos="720"/>
        </w:tabs>
        <w:ind w:left="720" w:hanging="360"/>
      </w:pPr>
      <w:rPr>
        <w:rFonts w:ascii="Arial" w:hAnsi="Arial" w:hint="default"/>
      </w:rPr>
    </w:lvl>
    <w:lvl w:ilvl="1" w:tplc="91FCE9D0">
      <w:start w:val="1"/>
      <w:numFmt w:val="bullet"/>
      <w:lvlText w:val="•"/>
      <w:lvlJc w:val="left"/>
      <w:pPr>
        <w:tabs>
          <w:tab w:val="num" w:pos="1440"/>
        </w:tabs>
        <w:ind w:left="1440" w:hanging="360"/>
      </w:pPr>
      <w:rPr>
        <w:rFonts w:ascii="Arial" w:hAnsi="Arial" w:hint="default"/>
      </w:rPr>
    </w:lvl>
    <w:lvl w:ilvl="2" w:tplc="77E036FA" w:tentative="1">
      <w:start w:val="1"/>
      <w:numFmt w:val="bullet"/>
      <w:lvlText w:val="•"/>
      <w:lvlJc w:val="left"/>
      <w:pPr>
        <w:tabs>
          <w:tab w:val="num" w:pos="2160"/>
        </w:tabs>
        <w:ind w:left="2160" w:hanging="360"/>
      </w:pPr>
      <w:rPr>
        <w:rFonts w:ascii="Arial" w:hAnsi="Arial" w:hint="default"/>
      </w:rPr>
    </w:lvl>
    <w:lvl w:ilvl="3" w:tplc="7D7EE394" w:tentative="1">
      <w:start w:val="1"/>
      <w:numFmt w:val="bullet"/>
      <w:lvlText w:val="•"/>
      <w:lvlJc w:val="left"/>
      <w:pPr>
        <w:tabs>
          <w:tab w:val="num" w:pos="2880"/>
        </w:tabs>
        <w:ind w:left="2880" w:hanging="360"/>
      </w:pPr>
      <w:rPr>
        <w:rFonts w:ascii="Arial" w:hAnsi="Arial" w:hint="default"/>
      </w:rPr>
    </w:lvl>
    <w:lvl w:ilvl="4" w:tplc="3312A1CC" w:tentative="1">
      <w:start w:val="1"/>
      <w:numFmt w:val="bullet"/>
      <w:lvlText w:val="•"/>
      <w:lvlJc w:val="left"/>
      <w:pPr>
        <w:tabs>
          <w:tab w:val="num" w:pos="3600"/>
        </w:tabs>
        <w:ind w:left="3600" w:hanging="360"/>
      </w:pPr>
      <w:rPr>
        <w:rFonts w:ascii="Arial" w:hAnsi="Arial" w:hint="default"/>
      </w:rPr>
    </w:lvl>
    <w:lvl w:ilvl="5" w:tplc="882213DA" w:tentative="1">
      <w:start w:val="1"/>
      <w:numFmt w:val="bullet"/>
      <w:lvlText w:val="•"/>
      <w:lvlJc w:val="left"/>
      <w:pPr>
        <w:tabs>
          <w:tab w:val="num" w:pos="4320"/>
        </w:tabs>
        <w:ind w:left="4320" w:hanging="360"/>
      </w:pPr>
      <w:rPr>
        <w:rFonts w:ascii="Arial" w:hAnsi="Arial" w:hint="default"/>
      </w:rPr>
    </w:lvl>
    <w:lvl w:ilvl="6" w:tplc="DC4E5026" w:tentative="1">
      <w:start w:val="1"/>
      <w:numFmt w:val="bullet"/>
      <w:lvlText w:val="•"/>
      <w:lvlJc w:val="left"/>
      <w:pPr>
        <w:tabs>
          <w:tab w:val="num" w:pos="5040"/>
        </w:tabs>
        <w:ind w:left="5040" w:hanging="360"/>
      </w:pPr>
      <w:rPr>
        <w:rFonts w:ascii="Arial" w:hAnsi="Arial" w:hint="default"/>
      </w:rPr>
    </w:lvl>
    <w:lvl w:ilvl="7" w:tplc="3BDE174C" w:tentative="1">
      <w:start w:val="1"/>
      <w:numFmt w:val="bullet"/>
      <w:lvlText w:val="•"/>
      <w:lvlJc w:val="left"/>
      <w:pPr>
        <w:tabs>
          <w:tab w:val="num" w:pos="5760"/>
        </w:tabs>
        <w:ind w:left="5760" w:hanging="360"/>
      </w:pPr>
      <w:rPr>
        <w:rFonts w:ascii="Arial" w:hAnsi="Arial" w:hint="default"/>
      </w:rPr>
    </w:lvl>
    <w:lvl w:ilvl="8" w:tplc="009A6A1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E3D78A8"/>
    <w:multiLevelType w:val="hybridMultilevel"/>
    <w:tmpl w:val="EEB8B8BE"/>
    <w:lvl w:ilvl="0" w:tplc="04090009">
      <w:start w:val="1"/>
      <w:numFmt w:val="bullet"/>
      <w:lvlText w:val=""/>
      <w:lvlJc w:val="left"/>
      <w:pPr>
        <w:ind w:left="1773" w:hanging="420"/>
      </w:pPr>
      <w:rPr>
        <w:rFonts w:ascii="Wingdings" w:hAnsi="Wingdings" w:hint="default"/>
      </w:rPr>
    </w:lvl>
    <w:lvl w:ilvl="1" w:tplc="04090003" w:tentative="1">
      <w:start w:val="1"/>
      <w:numFmt w:val="bullet"/>
      <w:lvlText w:val=""/>
      <w:lvlJc w:val="left"/>
      <w:pPr>
        <w:ind w:left="2193" w:hanging="420"/>
      </w:pPr>
      <w:rPr>
        <w:rFonts w:ascii="Wingdings" w:hAnsi="Wingdings" w:hint="default"/>
      </w:rPr>
    </w:lvl>
    <w:lvl w:ilvl="2" w:tplc="04090005" w:tentative="1">
      <w:start w:val="1"/>
      <w:numFmt w:val="bullet"/>
      <w:lvlText w:val=""/>
      <w:lvlJc w:val="left"/>
      <w:pPr>
        <w:ind w:left="2613" w:hanging="420"/>
      </w:pPr>
      <w:rPr>
        <w:rFonts w:ascii="Wingdings" w:hAnsi="Wingdings" w:hint="default"/>
      </w:rPr>
    </w:lvl>
    <w:lvl w:ilvl="3" w:tplc="04090001" w:tentative="1">
      <w:start w:val="1"/>
      <w:numFmt w:val="bullet"/>
      <w:lvlText w:val=""/>
      <w:lvlJc w:val="left"/>
      <w:pPr>
        <w:ind w:left="3033" w:hanging="420"/>
      </w:pPr>
      <w:rPr>
        <w:rFonts w:ascii="Wingdings" w:hAnsi="Wingdings" w:hint="default"/>
      </w:rPr>
    </w:lvl>
    <w:lvl w:ilvl="4" w:tplc="04090003" w:tentative="1">
      <w:start w:val="1"/>
      <w:numFmt w:val="bullet"/>
      <w:lvlText w:val=""/>
      <w:lvlJc w:val="left"/>
      <w:pPr>
        <w:ind w:left="3453" w:hanging="420"/>
      </w:pPr>
      <w:rPr>
        <w:rFonts w:ascii="Wingdings" w:hAnsi="Wingdings" w:hint="default"/>
      </w:rPr>
    </w:lvl>
    <w:lvl w:ilvl="5" w:tplc="04090005" w:tentative="1">
      <w:start w:val="1"/>
      <w:numFmt w:val="bullet"/>
      <w:lvlText w:val=""/>
      <w:lvlJc w:val="left"/>
      <w:pPr>
        <w:ind w:left="3873" w:hanging="420"/>
      </w:pPr>
      <w:rPr>
        <w:rFonts w:ascii="Wingdings" w:hAnsi="Wingdings" w:hint="default"/>
      </w:rPr>
    </w:lvl>
    <w:lvl w:ilvl="6" w:tplc="04090001" w:tentative="1">
      <w:start w:val="1"/>
      <w:numFmt w:val="bullet"/>
      <w:lvlText w:val=""/>
      <w:lvlJc w:val="left"/>
      <w:pPr>
        <w:ind w:left="4293" w:hanging="420"/>
      </w:pPr>
      <w:rPr>
        <w:rFonts w:ascii="Wingdings" w:hAnsi="Wingdings" w:hint="default"/>
      </w:rPr>
    </w:lvl>
    <w:lvl w:ilvl="7" w:tplc="04090003" w:tentative="1">
      <w:start w:val="1"/>
      <w:numFmt w:val="bullet"/>
      <w:lvlText w:val=""/>
      <w:lvlJc w:val="left"/>
      <w:pPr>
        <w:ind w:left="4713" w:hanging="420"/>
      </w:pPr>
      <w:rPr>
        <w:rFonts w:ascii="Wingdings" w:hAnsi="Wingdings" w:hint="default"/>
      </w:rPr>
    </w:lvl>
    <w:lvl w:ilvl="8" w:tplc="04090005" w:tentative="1">
      <w:start w:val="1"/>
      <w:numFmt w:val="bullet"/>
      <w:lvlText w:val=""/>
      <w:lvlJc w:val="left"/>
      <w:pPr>
        <w:ind w:left="5133" w:hanging="420"/>
      </w:pPr>
      <w:rPr>
        <w:rFonts w:ascii="Wingdings" w:hAnsi="Wingdings" w:hint="default"/>
      </w:rPr>
    </w:lvl>
  </w:abstractNum>
  <w:abstractNum w:abstractNumId="10" w15:restartNumberingAfterBreak="0">
    <w:nsid w:val="0E9C3766"/>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0CA37B0"/>
    <w:multiLevelType w:val="hybridMultilevel"/>
    <w:tmpl w:val="935CD138"/>
    <w:lvl w:ilvl="0" w:tplc="B194FB9E">
      <w:start w:val="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F35F7B"/>
    <w:multiLevelType w:val="hybridMultilevel"/>
    <w:tmpl w:val="80FE191C"/>
    <w:lvl w:ilvl="0" w:tplc="3962DD3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3" w15:restartNumberingAfterBreak="0">
    <w:nsid w:val="1425127A"/>
    <w:multiLevelType w:val="hybridMultilevel"/>
    <w:tmpl w:val="979CB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D5180D"/>
    <w:multiLevelType w:val="hybridMultilevel"/>
    <w:tmpl w:val="7B5AB5A4"/>
    <w:lvl w:ilvl="0" w:tplc="0409000B">
      <w:start w:val="1"/>
      <w:numFmt w:val="bullet"/>
      <w:lvlText w:val=""/>
      <w:lvlJc w:val="left"/>
      <w:pPr>
        <w:ind w:left="1500" w:hanging="420"/>
      </w:pPr>
      <w:rPr>
        <w:rFonts w:ascii="Wingdings" w:hAnsi="Wingdings" w:hint="default"/>
      </w:rPr>
    </w:lvl>
    <w:lvl w:ilvl="1" w:tplc="04090003">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15" w15:restartNumberingAfterBreak="0">
    <w:nsid w:val="174E4E74"/>
    <w:multiLevelType w:val="hybridMultilevel"/>
    <w:tmpl w:val="10D8990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8970032"/>
    <w:multiLevelType w:val="hybridMultilevel"/>
    <w:tmpl w:val="37180566"/>
    <w:lvl w:ilvl="0" w:tplc="88081B90">
      <w:start w:val="1"/>
      <w:numFmt w:val="bullet"/>
      <w:lvlText w:val="•"/>
      <w:lvlJc w:val="left"/>
      <w:pPr>
        <w:tabs>
          <w:tab w:val="num" w:pos="720"/>
        </w:tabs>
        <w:ind w:left="720" w:hanging="360"/>
      </w:pPr>
      <w:rPr>
        <w:rFonts w:ascii="Arial" w:hAnsi="Arial" w:hint="default"/>
      </w:rPr>
    </w:lvl>
    <w:lvl w:ilvl="1" w:tplc="ABFEA776">
      <w:numFmt w:val="bullet"/>
      <w:lvlText w:val="•"/>
      <w:lvlJc w:val="left"/>
      <w:pPr>
        <w:tabs>
          <w:tab w:val="num" w:pos="1440"/>
        </w:tabs>
        <w:ind w:left="1440" w:hanging="360"/>
      </w:pPr>
      <w:rPr>
        <w:rFonts w:ascii="Arial" w:hAnsi="Arial" w:hint="default"/>
      </w:rPr>
    </w:lvl>
    <w:lvl w:ilvl="2" w:tplc="C6621290" w:tentative="1">
      <w:start w:val="1"/>
      <w:numFmt w:val="bullet"/>
      <w:lvlText w:val="•"/>
      <w:lvlJc w:val="left"/>
      <w:pPr>
        <w:tabs>
          <w:tab w:val="num" w:pos="2160"/>
        </w:tabs>
        <w:ind w:left="2160" w:hanging="360"/>
      </w:pPr>
      <w:rPr>
        <w:rFonts w:ascii="Arial" w:hAnsi="Arial" w:hint="default"/>
      </w:rPr>
    </w:lvl>
    <w:lvl w:ilvl="3" w:tplc="7270B1FA" w:tentative="1">
      <w:start w:val="1"/>
      <w:numFmt w:val="bullet"/>
      <w:lvlText w:val="•"/>
      <w:lvlJc w:val="left"/>
      <w:pPr>
        <w:tabs>
          <w:tab w:val="num" w:pos="2880"/>
        </w:tabs>
        <w:ind w:left="2880" w:hanging="360"/>
      </w:pPr>
      <w:rPr>
        <w:rFonts w:ascii="Arial" w:hAnsi="Arial" w:hint="default"/>
      </w:rPr>
    </w:lvl>
    <w:lvl w:ilvl="4" w:tplc="6A6AEDB2" w:tentative="1">
      <w:start w:val="1"/>
      <w:numFmt w:val="bullet"/>
      <w:lvlText w:val="•"/>
      <w:lvlJc w:val="left"/>
      <w:pPr>
        <w:tabs>
          <w:tab w:val="num" w:pos="3600"/>
        </w:tabs>
        <w:ind w:left="3600" w:hanging="360"/>
      </w:pPr>
      <w:rPr>
        <w:rFonts w:ascii="Arial" w:hAnsi="Arial" w:hint="default"/>
      </w:rPr>
    </w:lvl>
    <w:lvl w:ilvl="5" w:tplc="662E7FCA" w:tentative="1">
      <w:start w:val="1"/>
      <w:numFmt w:val="bullet"/>
      <w:lvlText w:val="•"/>
      <w:lvlJc w:val="left"/>
      <w:pPr>
        <w:tabs>
          <w:tab w:val="num" w:pos="4320"/>
        </w:tabs>
        <w:ind w:left="4320" w:hanging="360"/>
      </w:pPr>
      <w:rPr>
        <w:rFonts w:ascii="Arial" w:hAnsi="Arial" w:hint="default"/>
      </w:rPr>
    </w:lvl>
    <w:lvl w:ilvl="6" w:tplc="E18E8EEE" w:tentative="1">
      <w:start w:val="1"/>
      <w:numFmt w:val="bullet"/>
      <w:lvlText w:val="•"/>
      <w:lvlJc w:val="left"/>
      <w:pPr>
        <w:tabs>
          <w:tab w:val="num" w:pos="5040"/>
        </w:tabs>
        <w:ind w:left="5040" w:hanging="360"/>
      </w:pPr>
      <w:rPr>
        <w:rFonts w:ascii="Arial" w:hAnsi="Arial" w:hint="default"/>
      </w:rPr>
    </w:lvl>
    <w:lvl w:ilvl="7" w:tplc="D08AE20C" w:tentative="1">
      <w:start w:val="1"/>
      <w:numFmt w:val="bullet"/>
      <w:lvlText w:val="•"/>
      <w:lvlJc w:val="left"/>
      <w:pPr>
        <w:tabs>
          <w:tab w:val="num" w:pos="5760"/>
        </w:tabs>
        <w:ind w:left="5760" w:hanging="360"/>
      </w:pPr>
      <w:rPr>
        <w:rFonts w:ascii="Arial" w:hAnsi="Arial" w:hint="default"/>
      </w:rPr>
    </w:lvl>
    <w:lvl w:ilvl="8" w:tplc="978C3C3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F373E68"/>
    <w:multiLevelType w:val="hybridMultilevel"/>
    <w:tmpl w:val="8B9C6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C61E8F"/>
    <w:multiLevelType w:val="hybridMultilevel"/>
    <w:tmpl w:val="0B7E53F2"/>
    <w:lvl w:ilvl="0" w:tplc="F8B8304E">
      <w:start w:val="1"/>
      <w:numFmt w:val="bullet"/>
      <w:lvlText w:val="•"/>
      <w:lvlJc w:val="left"/>
      <w:pPr>
        <w:tabs>
          <w:tab w:val="num" w:pos="720"/>
        </w:tabs>
        <w:ind w:left="720" w:hanging="360"/>
      </w:pPr>
      <w:rPr>
        <w:rFonts w:ascii="Arial" w:hAnsi="Arial" w:hint="default"/>
      </w:rPr>
    </w:lvl>
    <w:lvl w:ilvl="1" w:tplc="9DB6FFE8" w:tentative="1">
      <w:start w:val="1"/>
      <w:numFmt w:val="bullet"/>
      <w:lvlText w:val="•"/>
      <w:lvlJc w:val="left"/>
      <w:pPr>
        <w:tabs>
          <w:tab w:val="num" w:pos="1440"/>
        </w:tabs>
        <w:ind w:left="1440" w:hanging="360"/>
      </w:pPr>
      <w:rPr>
        <w:rFonts w:ascii="Arial" w:hAnsi="Arial" w:hint="default"/>
      </w:rPr>
    </w:lvl>
    <w:lvl w:ilvl="2" w:tplc="04C439C4" w:tentative="1">
      <w:start w:val="1"/>
      <w:numFmt w:val="bullet"/>
      <w:lvlText w:val="•"/>
      <w:lvlJc w:val="left"/>
      <w:pPr>
        <w:tabs>
          <w:tab w:val="num" w:pos="2160"/>
        </w:tabs>
        <w:ind w:left="2160" w:hanging="360"/>
      </w:pPr>
      <w:rPr>
        <w:rFonts w:ascii="Arial" w:hAnsi="Arial" w:hint="default"/>
      </w:rPr>
    </w:lvl>
    <w:lvl w:ilvl="3" w:tplc="916AF890" w:tentative="1">
      <w:start w:val="1"/>
      <w:numFmt w:val="bullet"/>
      <w:lvlText w:val="•"/>
      <w:lvlJc w:val="left"/>
      <w:pPr>
        <w:tabs>
          <w:tab w:val="num" w:pos="2880"/>
        </w:tabs>
        <w:ind w:left="2880" w:hanging="360"/>
      </w:pPr>
      <w:rPr>
        <w:rFonts w:ascii="Arial" w:hAnsi="Arial" w:hint="default"/>
      </w:rPr>
    </w:lvl>
    <w:lvl w:ilvl="4" w:tplc="3C54E724" w:tentative="1">
      <w:start w:val="1"/>
      <w:numFmt w:val="bullet"/>
      <w:lvlText w:val="•"/>
      <w:lvlJc w:val="left"/>
      <w:pPr>
        <w:tabs>
          <w:tab w:val="num" w:pos="3600"/>
        </w:tabs>
        <w:ind w:left="3600" w:hanging="360"/>
      </w:pPr>
      <w:rPr>
        <w:rFonts w:ascii="Arial" w:hAnsi="Arial" w:hint="default"/>
      </w:rPr>
    </w:lvl>
    <w:lvl w:ilvl="5" w:tplc="156059A2" w:tentative="1">
      <w:start w:val="1"/>
      <w:numFmt w:val="bullet"/>
      <w:lvlText w:val="•"/>
      <w:lvlJc w:val="left"/>
      <w:pPr>
        <w:tabs>
          <w:tab w:val="num" w:pos="4320"/>
        </w:tabs>
        <w:ind w:left="4320" w:hanging="360"/>
      </w:pPr>
      <w:rPr>
        <w:rFonts w:ascii="Arial" w:hAnsi="Arial" w:hint="default"/>
      </w:rPr>
    </w:lvl>
    <w:lvl w:ilvl="6" w:tplc="0C1E167A" w:tentative="1">
      <w:start w:val="1"/>
      <w:numFmt w:val="bullet"/>
      <w:lvlText w:val="•"/>
      <w:lvlJc w:val="left"/>
      <w:pPr>
        <w:tabs>
          <w:tab w:val="num" w:pos="5040"/>
        </w:tabs>
        <w:ind w:left="5040" w:hanging="360"/>
      </w:pPr>
      <w:rPr>
        <w:rFonts w:ascii="Arial" w:hAnsi="Arial" w:hint="default"/>
      </w:rPr>
    </w:lvl>
    <w:lvl w:ilvl="7" w:tplc="A8E01798" w:tentative="1">
      <w:start w:val="1"/>
      <w:numFmt w:val="bullet"/>
      <w:lvlText w:val="•"/>
      <w:lvlJc w:val="left"/>
      <w:pPr>
        <w:tabs>
          <w:tab w:val="num" w:pos="5760"/>
        </w:tabs>
        <w:ind w:left="5760" w:hanging="360"/>
      </w:pPr>
      <w:rPr>
        <w:rFonts w:ascii="Arial" w:hAnsi="Arial" w:hint="default"/>
      </w:rPr>
    </w:lvl>
    <w:lvl w:ilvl="8" w:tplc="A15CE0C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17E2A10"/>
    <w:multiLevelType w:val="hybridMultilevel"/>
    <w:tmpl w:val="F1422378"/>
    <w:lvl w:ilvl="0" w:tplc="04090009">
      <w:start w:val="1"/>
      <w:numFmt w:val="bullet"/>
      <w:lvlText w:val=""/>
      <w:lvlJc w:val="left"/>
      <w:pPr>
        <w:ind w:left="1773" w:hanging="420"/>
      </w:pPr>
      <w:rPr>
        <w:rFonts w:ascii="Wingdings" w:hAnsi="Wingdings" w:hint="default"/>
      </w:rPr>
    </w:lvl>
    <w:lvl w:ilvl="1" w:tplc="04090003" w:tentative="1">
      <w:start w:val="1"/>
      <w:numFmt w:val="bullet"/>
      <w:lvlText w:val=""/>
      <w:lvlJc w:val="left"/>
      <w:pPr>
        <w:ind w:left="2193" w:hanging="420"/>
      </w:pPr>
      <w:rPr>
        <w:rFonts w:ascii="Wingdings" w:hAnsi="Wingdings" w:hint="default"/>
      </w:rPr>
    </w:lvl>
    <w:lvl w:ilvl="2" w:tplc="04090005" w:tentative="1">
      <w:start w:val="1"/>
      <w:numFmt w:val="bullet"/>
      <w:lvlText w:val=""/>
      <w:lvlJc w:val="left"/>
      <w:pPr>
        <w:ind w:left="2613" w:hanging="420"/>
      </w:pPr>
      <w:rPr>
        <w:rFonts w:ascii="Wingdings" w:hAnsi="Wingdings" w:hint="default"/>
      </w:rPr>
    </w:lvl>
    <w:lvl w:ilvl="3" w:tplc="04090001" w:tentative="1">
      <w:start w:val="1"/>
      <w:numFmt w:val="bullet"/>
      <w:lvlText w:val=""/>
      <w:lvlJc w:val="left"/>
      <w:pPr>
        <w:ind w:left="3033" w:hanging="420"/>
      </w:pPr>
      <w:rPr>
        <w:rFonts w:ascii="Wingdings" w:hAnsi="Wingdings" w:hint="default"/>
      </w:rPr>
    </w:lvl>
    <w:lvl w:ilvl="4" w:tplc="04090003" w:tentative="1">
      <w:start w:val="1"/>
      <w:numFmt w:val="bullet"/>
      <w:lvlText w:val=""/>
      <w:lvlJc w:val="left"/>
      <w:pPr>
        <w:ind w:left="3453" w:hanging="420"/>
      </w:pPr>
      <w:rPr>
        <w:rFonts w:ascii="Wingdings" w:hAnsi="Wingdings" w:hint="default"/>
      </w:rPr>
    </w:lvl>
    <w:lvl w:ilvl="5" w:tplc="04090005" w:tentative="1">
      <w:start w:val="1"/>
      <w:numFmt w:val="bullet"/>
      <w:lvlText w:val=""/>
      <w:lvlJc w:val="left"/>
      <w:pPr>
        <w:ind w:left="3873" w:hanging="420"/>
      </w:pPr>
      <w:rPr>
        <w:rFonts w:ascii="Wingdings" w:hAnsi="Wingdings" w:hint="default"/>
      </w:rPr>
    </w:lvl>
    <w:lvl w:ilvl="6" w:tplc="04090001" w:tentative="1">
      <w:start w:val="1"/>
      <w:numFmt w:val="bullet"/>
      <w:lvlText w:val=""/>
      <w:lvlJc w:val="left"/>
      <w:pPr>
        <w:ind w:left="4293" w:hanging="420"/>
      </w:pPr>
      <w:rPr>
        <w:rFonts w:ascii="Wingdings" w:hAnsi="Wingdings" w:hint="default"/>
      </w:rPr>
    </w:lvl>
    <w:lvl w:ilvl="7" w:tplc="04090003" w:tentative="1">
      <w:start w:val="1"/>
      <w:numFmt w:val="bullet"/>
      <w:lvlText w:val=""/>
      <w:lvlJc w:val="left"/>
      <w:pPr>
        <w:ind w:left="4713" w:hanging="420"/>
      </w:pPr>
      <w:rPr>
        <w:rFonts w:ascii="Wingdings" w:hAnsi="Wingdings" w:hint="default"/>
      </w:rPr>
    </w:lvl>
    <w:lvl w:ilvl="8" w:tplc="04090005" w:tentative="1">
      <w:start w:val="1"/>
      <w:numFmt w:val="bullet"/>
      <w:lvlText w:val=""/>
      <w:lvlJc w:val="left"/>
      <w:pPr>
        <w:ind w:left="5133" w:hanging="420"/>
      </w:pPr>
      <w:rPr>
        <w:rFonts w:ascii="Wingdings" w:hAnsi="Wingdings" w:hint="default"/>
      </w:rPr>
    </w:lvl>
  </w:abstractNum>
  <w:abstractNum w:abstractNumId="20" w15:restartNumberingAfterBreak="0">
    <w:nsid w:val="21851B75"/>
    <w:multiLevelType w:val="hybridMultilevel"/>
    <w:tmpl w:val="29AAE426"/>
    <w:lvl w:ilvl="0" w:tplc="04090009">
      <w:start w:val="1"/>
      <w:numFmt w:val="bullet"/>
      <w:lvlText w:val=""/>
      <w:lvlJc w:val="left"/>
      <w:pPr>
        <w:ind w:left="1773" w:hanging="420"/>
      </w:pPr>
      <w:rPr>
        <w:rFonts w:ascii="Wingdings" w:hAnsi="Wingdings" w:hint="default"/>
      </w:rPr>
    </w:lvl>
    <w:lvl w:ilvl="1" w:tplc="04090003" w:tentative="1">
      <w:start w:val="1"/>
      <w:numFmt w:val="bullet"/>
      <w:lvlText w:val=""/>
      <w:lvlJc w:val="left"/>
      <w:pPr>
        <w:ind w:left="2193" w:hanging="420"/>
      </w:pPr>
      <w:rPr>
        <w:rFonts w:ascii="Wingdings" w:hAnsi="Wingdings" w:hint="default"/>
      </w:rPr>
    </w:lvl>
    <w:lvl w:ilvl="2" w:tplc="04090005" w:tentative="1">
      <w:start w:val="1"/>
      <w:numFmt w:val="bullet"/>
      <w:lvlText w:val=""/>
      <w:lvlJc w:val="left"/>
      <w:pPr>
        <w:ind w:left="2613" w:hanging="420"/>
      </w:pPr>
      <w:rPr>
        <w:rFonts w:ascii="Wingdings" w:hAnsi="Wingdings" w:hint="default"/>
      </w:rPr>
    </w:lvl>
    <w:lvl w:ilvl="3" w:tplc="04090001" w:tentative="1">
      <w:start w:val="1"/>
      <w:numFmt w:val="bullet"/>
      <w:lvlText w:val=""/>
      <w:lvlJc w:val="left"/>
      <w:pPr>
        <w:ind w:left="3033" w:hanging="420"/>
      </w:pPr>
      <w:rPr>
        <w:rFonts w:ascii="Wingdings" w:hAnsi="Wingdings" w:hint="default"/>
      </w:rPr>
    </w:lvl>
    <w:lvl w:ilvl="4" w:tplc="04090003" w:tentative="1">
      <w:start w:val="1"/>
      <w:numFmt w:val="bullet"/>
      <w:lvlText w:val=""/>
      <w:lvlJc w:val="left"/>
      <w:pPr>
        <w:ind w:left="3453" w:hanging="420"/>
      </w:pPr>
      <w:rPr>
        <w:rFonts w:ascii="Wingdings" w:hAnsi="Wingdings" w:hint="default"/>
      </w:rPr>
    </w:lvl>
    <w:lvl w:ilvl="5" w:tplc="04090005" w:tentative="1">
      <w:start w:val="1"/>
      <w:numFmt w:val="bullet"/>
      <w:lvlText w:val=""/>
      <w:lvlJc w:val="left"/>
      <w:pPr>
        <w:ind w:left="3873" w:hanging="420"/>
      </w:pPr>
      <w:rPr>
        <w:rFonts w:ascii="Wingdings" w:hAnsi="Wingdings" w:hint="default"/>
      </w:rPr>
    </w:lvl>
    <w:lvl w:ilvl="6" w:tplc="04090001" w:tentative="1">
      <w:start w:val="1"/>
      <w:numFmt w:val="bullet"/>
      <w:lvlText w:val=""/>
      <w:lvlJc w:val="left"/>
      <w:pPr>
        <w:ind w:left="4293" w:hanging="420"/>
      </w:pPr>
      <w:rPr>
        <w:rFonts w:ascii="Wingdings" w:hAnsi="Wingdings" w:hint="default"/>
      </w:rPr>
    </w:lvl>
    <w:lvl w:ilvl="7" w:tplc="04090003" w:tentative="1">
      <w:start w:val="1"/>
      <w:numFmt w:val="bullet"/>
      <w:lvlText w:val=""/>
      <w:lvlJc w:val="left"/>
      <w:pPr>
        <w:ind w:left="4713" w:hanging="420"/>
      </w:pPr>
      <w:rPr>
        <w:rFonts w:ascii="Wingdings" w:hAnsi="Wingdings" w:hint="default"/>
      </w:rPr>
    </w:lvl>
    <w:lvl w:ilvl="8" w:tplc="04090005" w:tentative="1">
      <w:start w:val="1"/>
      <w:numFmt w:val="bullet"/>
      <w:lvlText w:val=""/>
      <w:lvlJc w:val="left"/>
      <w:pPr>
        <w:ind w:left="5133" w:hanging="420"/>
      </w:pPr>
      <w:rPr>
        <w:rFonts w:ascii="Wingdings" w:hAnsi="Wingdings" w:hint="default"/>
      </w:rPr>
    </w:lvl>
  </w:abstractNum>
  <w:abstractNum w:abstractNumId="21" w15:restartNumberingAfterBreak="0">
    <w:nsid w:val="225E379D"/>
    <w:multiLevelType w:val="hybridMultilevel"/>
    <w:tmpl w:val="864454CE"/>
    <w:lvl w:ilvl="0" w:tplc="E7AA18E8">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5765322"/>
    <w:multiLevelType w:val="hybridMultilevel"/>
    <w:tmpl w:val="07A6B8BE"/>
    <w:lvl w:ilvl="0" w:tplc="E7AA18E8">
      <w:start w:val="1"/>
      <w:numFmt w:val="bullet"/>
      <w:lvlText w:val="•"/>
      <w:lvlJc w:val="left"/>
      <w:pPr>
        <w:tabs>
          <w:tab w:val="num" w:pos="720"/>
        </w:tabs>
        <w:ind w:left="720" w:hanging="360"/>
      </w:pPr>
      <w:rPr>
        <w:rFonts w:ascii="Arial" w:hAnsi="Arial" w:hint="default"/>
      </w:rPr>
    </w:lvl>
    <w:lvl w:ilvl="1" w:tplc="0144CDCA" w:tentative="1">
      <w:start w:val="1"/>
      <w:numFmt w:val="bullet"/>
      <w:lvlText w:val="•"/>
      <w:lvlJc w:val="left"/>
      <w:pPr>
        <w:tabs>
          <w:tab w:val="num" w:pos="1440"/>
        </w:tabs>
        <w:ind w:left="1440" w:hanging="360"/>
      </w:pPr>
      <w:rPr>
        <w:rFonts w:ascii="Arial" w:hAnsi="Arial" w:hint="default"/>
      </w:rPr>
    </w:lvl>
    <w:lvl w:ilvl="2" w:tplc="423C610C" w:tentative="1">
      <w:start w:val="1"/>
      <w:numFmt w:val="bullet"/>
      <w:lvlText w:val="•"/>
      <w:lvlJc w:val="left"/>
      <w:pPr>
        <w:tabs>
          <w:tab w:val="num" w:pos="2160"/>
        </w:tabs>
        <w:ind w:left="2160" w:hanging="360"/>
      </w:pPr>
      <w:rPr>
        <w:rFonts w:ascii="Arial" w:hAnsi="Arial" w:hint="default"/>
      </w:rPr>
    </w:lvl>
    <w:lvl w:ilvl="3" w:tplc="97CE2C18" w:tentative="1">
      <w:start w:val="1"/>
      <w:numFmt w:val="bullet"/>
      <w:lvlText w:val="•"/>
      <w:lvlJc w:val="left"/>
      <w:pPr>
        <w:tabs>
          <w:tab w:val="num" w:pos="2880"/>
        </w:tabs>
        <w:ind w:left="2880" w:hanging="360"/>
      </w:pPr>
      <w:rPr>
        <w:rFonts w:ascii="Arial" w:hAnsi="Arial" w:hint="default"/>
      </w:rPr>
    </w:lvl>
    <w:lvl w:ilvl="4" w:tplc="F746DDAC" w:tentative="1">
      <w:start w:val="1"/>
      <w:numFmt w:val="bullet"/>
      <w:lvlText w:val="•"/>
      <w:lvlJc w:val="left"/>
      <w:pPr>
        <w:tabs>
          <w:tab w:val="num" w:pos="3600"/>
        </w:tabs>
        <w:ind w:left="3600" w:hanging="360"/>
      </w:pPr>
      <w:rPr>
        <w:rFonts w:ascii="Arial" w:hAnsi="Arial" w:hint="default"/>
      </w:rPr>
    </w:lvl>
    <w:lvl w:ilvl="5" w:tplc="D188E0FE" w:tentative="1">
      <w:start w:val="1"/>
      <w:numFmt w:val="bullet"/>
      <w:lvlText w:val="•"/>
      <w:lvlJc w:val="left"/>
      <w:pPr>
        <w:tabs>
          <w:tab w:val="num" w:pos="4320"/>
        </w:tabs>
        <w:ind w:left="4320" w:hanging="360"/>
      </w:pPr>
      <w:rPr>
        <w:rFonts w:ascii="Arial" w:hAnsi="Arial" w:hint="default"/>
      </w:rPr>
    </w:lvl>
    <w:lvl w:ilvl="6" w:tplc="F54614D6" w:tentative="1">
      <w:start w:val="1"/>
      <w:numFmt w:val="bullet"/>
      <w:lvlText w:val="•"/>
      <w:lvlJc w:val="left"/>
      <w:pPr>
        <w:tabs>
          <w:tab w:val="num" w:pos="5040"/>
        </w:tabs>
        <w:ind w:left="5040" w:hanging="360"/>
      </w:pPr>
      <w:rPr>
        <w:rFonts w:ascii="Arial" w:hAnsi="Arial" w:hint="default"/>
      </w:rPr>
    </w:lvl>
    <w:lvl w:ilvl="7" w:tplc="D826B0A2" w:tentative="1">
      <w:start w:val="1"/>
      <w:numFmt w:val="bullet"/>
      <w:lvlText w:val="•"/>
      <w:lvlJc w:val="left"/>
      <w:pPr>
        <w:tabs>
          <w:tab w:val="num" w:pos="5760"/>
        </w:tabs>
        <w:ind w:left="5760" w:hanging="360"/>
      </w:pPr>
      <w:rPr>
        <w:rFonts w:ascii="Arial" w:hAnsi="Arial" w:hint="default"/>
      </w:rPr>
    </w:lvl>
    <w:lvl w:ilvl="8" w:tplc="B9B6EEB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77F7384"/>
    <w:multiLevelType w:val="hybridMultilevel"/>
    <w:tmpl w:val="C458019A"/>
    <w:lvl w:ilvl="0" w:tplc="04090003">
      <w:start w:val="1"/>
      <w:numFmt w:val="bullet"/>
      <w:lvlText w:val="o"/>
      <w:lvlJc w:val="left"/>
      <w:pPr>
        <w:ind w:left="1500" w:hanging="420"/>
      </w:pPr>
      <w:rPr>
        <w:rFonts w:ascii="Courier New" w:hAnsi="Courier New" w:cs="Courier New"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24" w15:restartNumberingAfterBreak="0">
    <w:nsid w:val="279F3EA8"/>
    <w:multiLevelType w:val="hybridMultilevel"/>
    <w:tmpl w:val="0ACA3376"/>
    <w:lvl w:ilvl="0" w:tplc="0B3A1F2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917289"/>
    <w:multiLevelType w:val="hybridMultilevel"/>
    <w:tmpl w:val="711829F4"/>
    <w:lvl w:ilvl="0" w:tplc="CD62DF56">
      <w:start w:val="1"/>
      <w:numFmt w:val="bullet"/>
      <w:lvlText w:val="•"/>
      <w:lvlJc w:val="left"/>
      <w:pPr>
        <w:tabs>
          <w:tab w:val="num" w:pos="360"/>
        </w:tabs>
        <w:ind w:left="360" w:hanging="360"/>
      </w:pPr>
      <w:rPr>
        <w:rFonts w:ascii="Arial" w:hAnsi="Arial" w:hint="default"/>
      </w:rPr>
    </w:lvl>
    <w:lvl w:ilvl="1" w:tplc="9F6460FA">
      <w:start w:val="1"/>
      <w:numFmt w:val="bullet"/>
      <w:lvlText w:val="•"/>
      <w:lvlJc w:val="left"/>
      <w:pPr>
        <w:tabs>
          <w:tab w:val="num" w:pos="1080"/>
        </w:tabs>
        <w:ind w:left="1080" w:hanging="360"/>
      </w:pPr>
      <w:rPr>
        <w:rFonts w:ascii="Arial" w:hAnsi="Arial" w:hint="default"/>
      </w:rPr>
    </w:lvl>
    <w:lvl w:ilvl="2" w:tplc="EABE206C" w:tentative="1">
      <w:start w:val="1"/>
      <w:numFmt w:val="bullet"/>
      <w:lvlText w:val="•"/>
      <w:lvlJc w:val="left"/>
      <w:pPr>
        <w:tabs>
          <w:tab w:val="num" w:pos="1800"/>
        </w:tabs>
        <w:ind w:left="1800" w:hanging="360"/>
      </w:pPr>
      <w:rPr>
        <w:rFonts w:ascii="Arial" w:hAnsi="Arial" w:hint="default"/>
      </w:rPr>
    </w:lvl>
    <w:lvl w:ilvl="3" w:tplc="1902B5D8" w:tentative="1">
      <w:start w:val="1"/>
      <w:numFmt w:val="bullet"/>
      <w:lvlText w:val="•"/>
      <w:lvlJc w:val="left"/>
      <w:pPr>
        <w:tabs>
          <w:tab w:val="num" w:pos="2520"/>
        </w:tabs>
        <w:ind w:left="2520" w:hanging="360"/>
      </w:pPr>
      <w:rPr>
        <w:rFonts w:ascii="Arial" w:hAnsi="Arial" w:hint="default"/>
      </w:rPr>
    </w:lvl>
    <w:lvl w:ilvl="4" w:tplc="AC5CDC4A" w:tentative="1">
      <w:start w:val="1"/>
      <w:numFmt w:val="bullet"/>
      <w:lvlText w:val="•"/>
      <w:lvlJc w:val="left"/>
      <w:pPr>
        <w:tabs>
          <w:tab w:val="num" w:pos="3240"/>
        </w:tabs>
        <w:ind w:left="3240" w:hanging="360"/>
      </w:pPr>
      <w:rPr>
        <w:rFonts w:ascii="Arial" w:hAnsi="Arial" w:hint="default"/>
      </w:rPr>
    </w:lvl>
    <w:lvl w:ilvl="5" w:tplc="A0DC857E" w:tentative="1">
      <w:start w:val="1"/>
      <w:numFmt w:val="bullet"/>
      <w:lvlText w:val="•"/>
      <w:lvlJc w:val="left"/>
      <w:pPr>
        <w:tabs>
          <w:tab w:val="num" w:pos="3960"/>
        </w:tabs>
        <w:ind w:left="3960" w:hanging="360"/>
      </w:pPr>
      <w:rPr>
        <w:rFonts w:ascii="Arial" w:hAnsi="Arial" w:hint="default"/>
      </w:rPr>
    </w:lvl>
    <w:lvl w:ilvl="6" w:tplc="CB3079BC" w:tentative="1">
      <w:start w:val="1"/>
      <w:numFmt w:val="bullet"/>
      <w:lvlText w:val="•"/>
      <w:lvlJc w:val="left"/>
      <w:pPr>
        <w:tabs>
          <w:tab w:val="num" w:pos="4680"/>
        </w:tabs>
        <w:ind w:left="4680" w:hanging="360"/>
      </w:pPr>
      <w:rPr>
        <w:rFonts w:ascii="Arial" w:hAnsi="Arial" w:hint="default"/>
      </w:rPr>
    </w:lvl>
    <w:lvl w:ilvl="7" w:tplc="8C6CA4C0" w:tentative="1">
      <w:start w:val="1"/>
      <w:numFmt w:val="bullet"/>
      <w:lvlText w:val="•"/>
      <w:lvlJc w:val="left"/>
      <w:pPr>
        <w:tabs>
          <w:tab w:val="num" w:pos="5400"/>
        </w:tabs>
        <w:ind w:left="5400" w:hanging="360"/>
      </w:pPr>
      <w:rPr>
        <w:rFonts w:ascii="Arial" w:hAnsi="Arial" w:hint="default"/>
      </w:rPr>
    </w:lvl>
    <w:lvl w:ilvl="8" w:tplc="C3588330"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2CA20867"/>
    <w:multiLevelType w:val="hybridMultilevel"/>
    <w:tmpl w:val="F01CF110"/>
    <w:lvl w:ilvl="0" w:tplc="0409000B">
      <w:start w:val="1"/>
      <w:numFmt w:val="bullet"/>
      <w:lvlText w:val=""/>
      <w:lvlJc w:val="left"/>
      <w:pPr>
        <w:ind w:left="675" w:hanging="420"/>
      </w:pPr>
      <w:rPr>
        <w:rFonts w:ascii="Wingdings" w:hAnsi="Wingdings" w:hint="default"/>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15:restartNumberingAfterBreak="0">
    <w:nsid w:val="2CD07365"/>
    <w:multiLevelType w:val="hybridMultilevel"/>
    <w:tmpl w:val="5C1C0FB2"/>
    <w:lvl w:ilvl="0" w:tplc="A45E2728">
      <w:start w:val="1"/>
      <w:numFmt w:val="bullet"/>
      <w:lvlText w:val="•"/>
      <w:lvlJc w:val="left"/>
      <w:pPr>
        <w:tabs>
          <w:tab w:val="num" w:pos="720"/>
        </w:tabs>
        <w:ind w:left="720" w:hanging="360"/>
      </w:pPr>
      <w:rPr>
        <w:rFonts w:ascii="Arial" w:hAnsi="Arial" w:hint="default"/>
      </w:rPr>
    </w:lvl>
    <w:lvl w:ilvl="1" w:tplc="7E9ED254">
      <w:numFmt w:val="bullet"/>
      <w:lvlText w:val="•"/>
      <w:lvlJc w:val="left"/>
      <w:pPr>
        <w:tabs>
          <w:tab w:val="num" w:pos="1440"/>
        </w:tabs>
        <w:ind w:left="1440" w:hanging="360"/>
      </w:pPr>
      <w:rPr>
        <w:rFonts w:ascii="Arial" w:hAnsi="Arial" w:hint="default"/>
      </w:rPr>
    </w:lvl>
    <w:lvl w:ilvl="2" w:tplc="9E8CE3F0" w:tentative="1">
      <w:start w:val="1"/>
      <w:numFmt w:val="bullet"/>
      <w:lvlText w:val="•"/>
      <w:lvlJc w:val="left"/>
      <w:pPr>
        <w:tabs>
          <w:tab w:val="num" w:pos="2160"/>
        </w:tabs>
        <w:ind w:left="2160" w:hanging="360"/>
      </w:pPr>
      <w:rPr>
        <w:rFonts w:ascii="Arial" w:hAnsi="Arial" w:hint="default"/>
      </w:rPr>
    </w:lvl>
    <w:lvl w:ilvl="3" w:tplc="10BE8DCC" w:tentative="1">
      <w:start w:val="1"/>
      <w:numFmt w:val="bullet"/>
      <w:lvlText w:val="•"/>
      <w:lvlJc w:val="left"/>
      <w:pPr>
        <w:tabs>
          <w:tab w:val="num" w:pos="2880"/>
        </w:tabs>
        <w:ind w:left="2880" w:hanging="360"/>
      </w:pPr>
      <w:rPr>
        <w:rFonts w:ascii="Arial" w:hAnsi="Arial" w:hint="default"/>
      </w:rPr>
    </w:lvl>
    <w:lvl w:ilvl="4" w:tplc="458C7450" w:tentative="1">
      <w:start w:val="1"/>
      <w:numFmt w:val="bullet"/>
      <w:lvlText w:val="•"/>
      <w:lvlJc w:val="left"/>
      <w:pPr>
        <w:tabs>
          <w:tab w:val="num" w:pos="3600"/>
        </w:tabs>
        <w:ind w:left="3600" w:hanging="360"/>
      </w:pPr>
      <w:rPr>
        <w:rFonts w:ascii="Arial" w:hAnsi="Arial" w:hint="default"/>
      </w:rPr>
    </w:lvl>
    <w:lvl w:ilvl="5" w:tplc="9662A8D0" w:tentative="1">
      <w:start w:val="1"/>
      <w:numFmt w:val="bullet"/>
      <w:lvlText w:val="•"/>
      <w:lvlJc w:val="left"/>
      <w:pPr>
        <w:tabs>
          <w:tab w:val="num" w:pos="4320"/>
        </w:tabs>
        <w:ind w:left="4320" w:hanging="360"/>
      </w:pPr>
      <w:rPr>
        <w:rFonts w:ascii="Arial" w:hAnsi="Arial" w:hint="default"/>
      </w:rPr>
    </w:lvl>
    <w:lvl w:ilvl="6" w:tplc="9DC28DE6" w:tentative="1">
      <w:start w:val="1"/>
      <w:numFmt w:val="bullet"/>
      <w:lvlText w:val="•"/>
      <w:lvlJc w:val="left"/>
      <w:pPr>
        <w:tabs>
          <w:tab w:val="num" w:pos="5040"/>
        </w:tabs>
        <w:ind w:left="5040" w:hanging="360"/>
      </w:pPr>
      <w:rPr>
        <w:rFonts w:ascii="Arial" w:hAnsi="Arial" w:hint="default"/>
      </w:rPr>
    </w:lvl>
    <w:lvl w:ilvl="7" w:tplc="55702982" w:tentative="1">
      <w:start w:val="1"/>
      <w:numFmt w:val="bullet"/>
      <w:lvlText w:val="•"/>
      <w:lvlJc w:val="left"/>
      <w:pPr>
        <w:tabs>
          <w:tab w:val="num" w:pos="5760"/>
        </w:tabs>
        <w:ind w:left="5760" w:hanging="360"/>
      </w:pPr>
      <w:rPr>
        <w:rFonts w:ascii="Arial" w:hAnsi="Arial" w:hint="default"/>
      </w:rPr>
    </w:lvl>
    <w:lvl w:ilvl="8" w:tplc="A6E4E85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2DF136FF"/>
    <w:multiLevelType w:val="hybridMultilevel"/>
    <w:tmpl w:val="D1F8AEE2"/>
    <w:lvl w:ilvl="0" w:tplc="04090009">
      <w:start w:val="1"/>
      <w:numFmt w:val="bullet"/>
      <w:lvlText w:val=""/>
      <w:lvlJc w:val="left"/>
      <w:pPr>
        <w:ind w:left="1220" w:hanging="420"/>
      </w:pPr>
      <w:rPr>
        <w:rFonts w:ascii="Wingdings" w:hAnsi="Wingdings" w:hint="default"/>
      </w:rPr>
    </w:lvl>
    <w:lvl w:ilvl="1" w:tplc="04090003">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29" w15:restartNumberingAfterBreak="0">
    <w:nsid w:val="31F67709"/>
    <w:multiLevelType w:val="hybridMultilevel"/>
    <w:tmpl w:val="D396CBC8"/>
    <w:lvl w:ilvl="0" w:tplc="A2D43C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3A8531CF"/>
    <w:multiLevelType w:val="hybridMultilevel"/>
    <w:tmpl w:val="CF8A5C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228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2" w15:restartNumberingAfterBreak="0">
    <w:nsid w:val="3AEB1A2F"/>
    <w:multiLevelType w:val="hybridMultilevel"/>
    <w:tmpl w:val="69DEF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AE6C2E"/>
    <w:multiLevelType w:val="hybridMultilevel"/>
    <w:tmpl w:val="CBD08176"/>
    <w:lvl w:ilvl="0" w:tplc="4606DD9A">
      <w:start w:val="4"/>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35" w15:restartNumberingAfterBreak="0">
    <w:nsid w:val="4C8D7781"/>
    <w:multiLevelType w:val="hybridMultilevel"/>
    <w:tmpl w:val="C5A62534"/>
    <w:lvl w:ilvl="0" w:tplc="04090003">
      <w:start w:val="1"/>
      <w:numFmt w:val="bullet"/>
      <w:lvlText w:val="o"/>
      <w:lvlJc w:val="left"/>
      <w:pPr>
        <w:ind w:left="720" w:hanging="360"/>
      </w:pPr>
      <w:rPr>
        <w:rFonts w:ascii="Courier New" w:hAnsi="Courier New" w:cs="Courier New" w:hint="default"/>
      </w:rPr>
    </w:lvl>
    <w:lvl w:ilvl="1" w:tplc="040B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E516E5"/>
    <w:multiLevelType w:val="hybridMultilevel"/>
    <w:tmpl w:val="FBEC104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5451628E"/>
    <w:multiLevelType w:val="hybridMultilevel"/>
    <w:tmpl w:val="79D669B6"/>
    <w:lvl w:ilvl="0" w:tplc="040B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549D443F"/>
    <w:multiLevelType w:val="hybridMultilevel"/>
    <w:tmpl w:val="64B052D4"/>
    <w:lvl w:ilvl="0" w:tplc="096CD134">
      <w:start w:val="1"/>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5986409"/>
    <w:multiLevelType w:val="hybridMultilevel"/>
    <w:tmpl w:val="BE123F7E"/>
    <w:lvl w:ilvl="0" w:tplc="78DE3F8E">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221310"/>
    <w:multiLevelType w:val="hybridMultilevel"/>
    <w:tmpl w:val="1FA2F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5546BF"/>
    <w:multiLevelType w:val="multilevel"/>
    <w:tmpl w:val="565546BF"/>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2" w15:restartNumberingAfterBreak="0">
    <w:nsid w:val="56B63ACE"/>
    <w:multiLevelType w:val="hybridMultilevel"/>
    <w:tmpl w:val="857680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353"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4" w15:restartNumberingAfterBreak="0">
    <w:nsid w:val="5AA52A2C"/>
    <w:multiLevelType w:val="hybridMultilevel"/>
    <w:tmpl w:val="1962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B714641"/>
    <w:multiLevelType w:val="hybridMultilevel"/>
    <w:tmpl w:val="03866F22"/>
    <w:lvl w:ilvl="0" w:tplc="095A0EC8">
      <w:start w:val="1"/>
      <w:numFmt w:val="decimal"/>
      <w:lvlText w:val="%1."/>
      <w:lvlJc w:val="left"/>
      <w:pPr>
        <w:tabs>
          <w:tab w:val="num" w:pos="720"/>
        </w:tabs>
        <w:ind w:left="720" w:hanging="360"/>
      </w:pPr>
    </w:lvl>
    <w:lvl w:ilvl="1" w:tplc="6EDEB6BC" w:tentative="1">
      <w:start w:val="1"/>
      <w:numFmt w:val="decimal"/>
      <w:lvlText w:val="%2."/>
      <w:lvlJc w:val="left"/>
      <w:pPr>
        <w:tabs>
          <w:tab w:val="num" w:pos="1440"/>
        </w:tabs>
        <w:ind w:left="1440" w:hanging="360"/>
      </w:pPr>
    </w:lvl>
    <w:lvl w:ilvl="2" w:tplc="DA707D38" w:tentative="1">
      <w:start w:val="1"/>
      <w:numFmt w:val="decimal"/>
      <w:lvlText w:val="%3."/>
      <w:lvlJc w:val="left"/>
      <w:pPr>
        <w:tabs>
          <w:tab w:val="num" w:pos="2160"/>
        </w:tabs>
        <w:ind w:left="2160" w:hanging="360"/>
      </w:pPr>
    </w:lvl>
    <w:lvl w:ilvl="3" w:tplc="40A092BE" w:tentative="1">
      <w:start w:val="1"/>
      <w:numFmt w:val="decimal"/>
      <w:lvlText w:val="%4."/>
      <w:lvlJc w:val="left"/>
      <w:pPr>
        <w:tabs>
          <w:tab w:val="num" w:pos="2880"/>
        </w:tabs>
        <w:ind w:left="2880" w:hanging="360"/>
      </w:pPr>
    </w:lvl>
    <w:lvl w:ilvl="4" w:tplc="0AFCBE18" w:tentative="1">
      <w:start w:val="1"/>
      <w:numFmt w:val="decimal"/>
      <w:lvlText w:val="%5."/>
      <w:lvlJc w:val="left"/>
      <w:pPr>
        <w:tabs>
          <w:tab w:val="num" w:pos="3600"/>
        </w:tabs>
        <w:ind w:left="3600" w:hanging="360"/>
      </w:pPr>
    </w:lvl>
    <w:lvl w:ilvl="5" w:tplc="29E6C554" w:tentative="1">
      <w:start w:val="1"/>
      <w:numFmt w:val="decimal"/>
      <w:lvlText w:val="%6."/>
      <w:lvlJc w:val="left"/>
      <w:pPr>
        <w:tabs>
          <w:tab w:val="num" w:pos="4320"/>
        </w:tabs>
        <w:ind w:left="4320" w:hanging="360"/>
      </w:pPr>
    </w:lvl>
    <w:lvl w:ilvl="6" w:tplc="C7C8C9D8" w:tentative="1">
      <w:start w:val="1"/>
      <w:numFmt w:val="decimal"/>
      <w:lvlText w:val="%7."/>
      <w:lvlJc w:val="left"/>
      <w:pPr>
        <w:tabs>
          <w:tab w:val="num" w:pos="5040"/>
        </w:tabs>
        <w:ind w:left="5040" w:hanging="360"/>
      </w:pPr>
    </w:lvl>
    <w:lvl w:ilvl="7" w:tplc="E71EF1BA" w:tentative="1">
      <w:start w:val="1"/>
      <w:numFmt w:val="decimal"/>
      <w:lvlText w:val="%8."/>
      <w:lvlJc w:val="left"/>
      <w:pPr>
        <w:tabs>
          <w:tab w:val="num" w:pos="5760"/>
        </w:tabs>
        <w:ind w:left="5760" w:hanging="360"/>
      </w:pPr>
    </w:lvl>
    <w:lvl w:ilvl="8" w:tplc="F2D2FBFE" w:tentative="1">
      <w:start w:val="1"/>
      <w:numFmt w:val="decimal"/>
      <w:lvlText w:val="%9."/>
      <w:lvlJc w:val="left"/>
      <w:pPr>
        <w:tabs>
          <w:tab w:val="num" w:pos="6480"/>
        </w:tabs>
        <w:ind w:left="6480" w:hanging="360"/>
      </w:pPr>
    </w:lvl>
  </w:abstractNum>
  <w:abstractNum w:abstractNumId="46" w15:restartNumberingAfterBreak="0">
    <w:nsid w:val="64C07542"/>
    <w:multiLevelType w:val="hybridMultilevel"/>
    <w:tmpl w:val="6EF29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B9120E"/>
    <w:multiLevelType w:val="hybridMultilevel"/>
    <w:tmpl w:val="BC7C8B58"/>
    <w:lvl w:ilvl="0" w:tplc="04090009">
      <w:start w:val="1"/>
      <w:numFmt w:val="bullet"/>
      <w:lvlText w:val=""/>
      <w:lvlJc w:val="left"/>
      <w:pPr>
        <w:ind w:left="1220" w:hanging="420"/>
      </w:pPr>
      <w:rPr>
        <w:rFonts w:ascii="Wingdings" w:hAnsi="Wingdings"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48" w15:restartNumberingAfterBreak="0">
    <w:nsid w:val="68A72D55"/>
    <w:multiLevelType w:val="hybridMultilevel"/>
    <w:tmpl w:val="84262F6A"/>
    <w:lvl w:ilvl="0" w:tplc="A2D43C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697B64E5"/>
    <w:multiLevelType w:val="hybridMultilevel"/>
    <w:tmpl w:val="CC20A2EA"/>
    <w:lvl w:ilvl="0" w:tplc="668A2E4A">
      <w:start w:val="1"/>
      <w:numFmt w:val="bullet"/>
      <w:lvlText w:val=""/>
      <w:lvlJc w:val="left"/>
      <w:pPr>
        <w:tabs>
          <w:tab w:val="num" w:pos="360"/>
        </w:tabs>
        <w:ind w:left="360" w:hanging="360"/>
      </w:pPr>
      <w:rPr>
        <w:rFonts w:ascii="Wingdings" w:hAnsi="Wingdings" w:hint="default"/>
      </w:rPr>
    </w:lvl>
    <w:lvl w:ilvl="1" w:tplc="26C6C97A">
      <w:start w:val="1"/>
      <w:numFmt w:val="bullet"/>
      <w:lvlText w:val=""/>
      <w:lvlJc w:val="left"/>
      <w:pPr>
        <w:tabs>
          <w:tab w:val="num" w:pos="1080"/>
        </w:tabs>
        <w:ind w:left="1080" w:hanging="360"/>
      </w:pPr>
      <w:rPr>
        <w:rFonts w:ascii="Wingdings" w:hAnsi="Wingdings" w:hint="default"/>
      </w:rPr>
    </w:lvl>
    <w:lvl w:ilvl="2" w:tplc="DA2C540E" w:tentative="1">
      <w:start w:val="1"/>
      <w:numFmt w:val="bullet"/>
      <w:lvlText w:val=""/>
      <w:lvlJc w:val="left"/>
      <w:pPr>
        <w:tabs>
          <w:tab w:val="num" w:pos="1800"/>
        </w:tabs>
        <w:ind w:left="1800" w:hanging="360"/>
      </w:pPr>
      <w:rPr>
        <w:rFonts w:ascii="Wingdings" w:hAnsi="Wingdings" w:hint="default"/>
      </w:rPr>
    </w:lvl>
    <w:lvl w:ilvl="3" w:tplc="17FEE018" w:tentative="1">
      <w:start w:val="1"/>
      <w:numFmt w:val="bullet"/>
      <w:lvlText w:val=""/>
      <w:lvlJc w:val="left"/>
      <w:pPr>
        <w:tabs>
          <w:tab w:val="num" w:pos="2520"/>
        </w:tabs>
        <w:ind w:left="2520" w:hanging="360"/>
      </w:pPr>
      <w:rPr>
        <w:rFonts w:ascii="Wingdings" w:hAnsi="Wingdings" w:hint="default"/>
      </w:rPr>
    </w:lvl>
    <w:lvl w:ilvl="4" w:tplc="AA6A4752" w:tentative="1">
      <w:start w:val="1"/>
      <w:numFmt w:val="bullet"/>
      <w:lvlText w:val=""/>
      <w:lvlJc w:val="left"/>
      <w:pPr>
        <w:tabs>
          <w:tab w:val="num" w:pos="3240"/>
        </w:tabs>
        <w:ind w:left="3240" w:hanging="360"/>
      </w:pPr>
      <w:rPr>
        <w:rFonts w:ascii="Wingdings" w:hAnsi="Wingdings" w:hint="default"/>
      </w:rPr>
    </w:lvl>
    <w:lvl w:ilvl="5" w:tplc="91980DDC" w:tentative="1">
      <w:start w:val="1"/>
      <w:numFmt w:val="bullet"/>
      <w:lvlText w:val=""/>
      <w:lvlJc w:val="left"/>
      <w:pPr>
        <w:tabs>
          <w:tab w:val="num" w:pos="3960"/>
        </w:tabs>
        <w:ind w:left="3960" w:hanging="360"/>
      </w:pPr>
      <w:rPr>
        <w:rFonts w:ascii="Wingdings" w:hAnsi="Wingdings" w:hint="default"/>
      </w:rPr>
    </w:lvl>
    <w:lvl w:ilvl="6" w:tplc="F9829C84" w:tentative="1">
      <w:start w:val="1"/>
      <w:numFmt w:val="bullet"/>
      <w:lvlText w:val=""/>
      <w:lvlJc w:val="left"/>
      <w:pPr>
        <w:tabs>
          <w:tab w:val="num" w:pos="4680"/>
        </w:tabs>
        <w:ind w:left="4680" w:hanging="360"/>
      </w:pPr>
      <w:rPr>
        <w:rFonts w:ascii="Wingdings" w:hAnsi="Wingdings" w:hint="default"/>
      </w:rPr>
    </w:lvl>
    <w:lvl w:ilvl="7" w:tplc="004CD84C" w:tentative="1">
      <w:start w:val="1"/>
      <w:numFmt w:val="bullet"/>
      <w:lvlText w:val=""/>
      <w:lvlJc w:val="left"/>
      <w:pPr>
        <w:tabs>
          <w:tab w:val="num" w:pos="5400"/>
        </w:tabs>
        <w:ind w:left="5400" w:hanging="360"/>
      </w:pPr>
      <w:rPr>
        <w:rFonts w:ascii="Wingdings" w:hAnsi="Wingdings" w:hint="default"/>
      </w:rPr>
    </w:lvl>
    <w:lvl w:ilvl="8" w:tplc="80607CB2"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698F5F92"/>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15:restartNumberingAfterBreak="0">
    <w:nsid w:val="6B4574C1"/>
    <w:multiLevelType w:val="hybridMultilevel"/>
    <w:tmpl w:val="B228314C"/>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2" w15:restartNumberingAfterBreak="0">
    <w:nsid w:val="6BE87032"/>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6CFF4114"/>
    <w:multiLevelType w:val="hybridMultilevel"/>
    <w:tmpl w:val="DE0AE4D6"/>
    <w:lvl w:ilvl="0" w:tplc="E7AA18E8">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74F95273"/>
    <w:multiLevelType w:val="hybridMultilevel"/>
    <w:tmpl w:val="A8BC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6D8073D"/>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7A753E70"/>
    <w:multiLevelType w:val="hybridMultilevel"/>
    <w:tmpl w:val="328A4FC0"/>
    <w:lvl w:ilvl="0" w:tplc="E6B2D354">
      <w:start w:val="1"/>
      <w:numFmt w:val="bullet"/>
      <w:lvlText w:val="•"/>
      <w:lvlJc w:val="left"/>
      <w:pPr>
        <w:tabs>
          <w:tab w:val="num" w:pos="360"/>
        </w:tabs>
        <w:ind w:left="360" w:hanging="360"/>
      </w:pPr>
      <w:rPr>
        <w:rFonts w:ascii="Arial" w:hAnsi="Arial" w:hint="default"/>
      </w:rPr>
    </w:lvl>
    <w:lvl w:ilvl="1" w:tplc="D20EF5BC">
      <w:start w:val="1"/>
      <w:numFmt w:val="bullet"/>
      <w:lvlText w:val="•"/>
      <w:lvlJc w:val="left"/>
      <w:pPr>
        <w:tabs>
          <w:tab w:val="num" w:pos="1080"/>
        </w:tabs>
        <w:ind w:left="1080" w:hanging="360"/>
      </w:pPr>
      <w:rPr>
        <w:rFonts w:ascii="Arial" w:hAnsi="Arial" w:hint="default"/>
      </w:rPr>
    </w:lvl>
    <w:lvl w:ilvl="2" w:tplc="E5C66C5C" w:tentative="1">
      <w:start w:val="1"/>
      <w:numFmt w:val="bullet"/>
      <w:lvlText w:val="•"/>
      <w:lvlJc w:val="left"/>
      <w:pPr>
        <w:tabs>
          <w:tab w:val="num" w:pos="1800"/>
        </w:tabs>
        <w:ind w:left="1800" w:hanging="360"/>
      </w:pPr>
      <w:rPr>
        <w:rFonts w:ascii="Arial" w:hAnsi="Arial" w:hint="default"/>
      </w:rPr>
    </w:lvl>
    <w:lvl w:ilvl="3" w:tplc="83EC8732" w:tentative="1">
      <w:start w:val="1"/>
      <w:numFmt w:val="bullet"/>
      <w:lvlText w:val="•"/>
      <w:lvlJc w:val="left"/>
      <w:pPr>
        <w:tabs>
          <w:tab w:val="num" w:pos="2520"/>
        </w:tabs>
        <w:ind w:left="2520" w:hanging="360"/>
      </w:pPr>
      <w:rPr>
        <w:rFonts w:ascii="Arial" w:hAnsi="Arial" w:hint="default"/>
      </w:rPr>
    </w:lvl>
    <w:lvl w:ilvl="4" w:tplc="314EE994" w:tentative="1">
      <w:start w:val="1"/>
      <w:numFmt w:val="bullet"/>
      <w:lvlText w:val="•"/>
      <w:lvlJc w:val="left"/>
      <w:pPr>
        <w:tabs>
          <w:tab w:val="num" w:pos="3240"/>
        </w:tabs>
        <w:ind w:left="3240" w:hanging="360"/>
      </w:pPr>
      <w:rPr>
        <w:rFonts w:ascii="Arial" w:hAnsi="Arial" w:hint="default"/>
      </w:rPr>
    </w:lvl>
    <w:lvl w:ilvl="5" w:tplc="7F1A85EE" w:tentative="1">
      <w:start w:val="1"/>
      <w:numFmt w:val="bullet"/>
      <w:lvlText w:val="•"/>
      <w:lvlJc w:val="left"/>
      <w:pPr>
        <w:tabs>
          <w:tab w:val="num" w:pos="3960"/>
        </w:tabs>
        <w:ind w:left="3960" w:hanging="360"/>
      </w:pPr>
      <w:rPr>
        <w:rFonts w:ascii="Arial" w:hAnsi="Arial" w:hint="default"/>
      </w:rPr>
    </w:lvl>
    <w:lvl w:ilvl="6" w:tplc="81AAE470" w:tentative="1">
      <w:start w:val="1"/>
      <w:numFmt w:val="bullet"/>
      <w:lvlText w:val="•"/>
      <w:lvlJc w:val="left"/>
      <w:pPr>
        <w:tabs>
          <w:tab w:val="num" w:pos="4680"/>
        </w:tabs>
        <w:ind w:left="4680" w:hanging="360"/>
      </w:pPr>
      <w:rPr>
        <w:rFonts w:ascii="Arial" w:hAnsi="Arial" w:hint="default"/>
      </w:rPr>
    </w:lvl>
    <w:lvl w:ilvl="7" w:tplc="3D400E2C" w:tentative="1">
      <w:start w:val="1"/>
      <w:numFmt w:val="bullet"/>
      <w:lvlText w:val="•"/>
      <w:lvlJc w:val="left"/>
      <w:pPr>
        <w:tabs>
          <w:tab w:val="num" w:pos="5400"/>
        </w:tabs>
        <w:ind w:left="5400" w:hanging="360"/>
      </w:pPr>
      <w:rPr>
        <w:rFonts w:ascii="Arial" w:hAnsi="Arial" w:hint="default"/>
      </w:rPr>
    </w:lvl>
    <w:lvl w:ilvl="8" w:tplc="E906098C" w:tentative="1">
      <w:start w:val="1"/>
      <w:numFmt w:val="bullet"/>
      <w:lvlText w:val="•"/>
      <w:lvlJc w:val="left"/>
      <w:pPr>
        <w:tabs>
          <w:tab w:val="num" w:pos="6120"/>
        </w:tabs>
        <w:ind w:left="6120" w:hanging="360"/>
      </w:pPr>
      <w:rPr>
        <w:rFonts w:ascii="Arial" w:hAnsi="Arial" w:hint="default"/>
      </w:rPr>
    </w:lvl>
  </w:abstractNum>
  <w:abstractNum w:abstractNumId="57" w15:restartNumberingAfterBreak="0">
    <w:nsid w:val="7BAE11DF"/>
    <w:multiLevelType w:val="hybridMultilevel"/>
    <w:tmpl w:val="72E66DA4"/>
    <w:lvl w:ilvl="0" w:tplc="968E367C">
      <w:start w:val="1"/>
      <w:numFmt w:val="bullet"/>
      <w:lvlText w:val="•"/>
      <w:lvlJc w:val="left"/>
      <w:pPr>
        <w:tabs>
          <w:tab w:val="num" w:pos="720"/>
        </w:tabs>
        <w:ind w:left="720" w:hanging="360"/>
      </w:pPr>
      <w:rPr>
        <w:rFonts w:ascii="Arial" w:hAnsi="Arial" w:hint="default"/>
      </w:rPr>
    </w:lvl>
    <w:lvl w:ilvl="1" w:tplc="8A3A74CC">
      <w:numFmt w:val="bullet"/>
      <w:lvlText w:val="•"/>
      <w:lvlJc w:val="left"/>
      <w:pPr>
        <w:tabs>
          <w:tab w:val="num" w:pos="1440"/>
        </w:tabs>
        <w:ind w:left="1440" w:hanging="360"/>
      </w:pPr>
      <w:rPr>
        <w:rFonts w:ascii="Arial" w:hAnsi="Arial" w:hint="default"/>
      </w:rPr>
    </w:lvl>
    <w:lvl w:ilvl="2" w:tplc="2BB2CE56" w:tentative="1">
      <w:start w:val="1"/>
      <w:numFmt w:val="bullet"/>
      <w:lvlText w:val="•"/>
      <w:lvlJc w:val="left"/>
      <w:pPr>
        <w:tabs>
          <w:tab w:val="num" w:pos="2160"/>
        </w:tabs>
        <w:ind w:left="2160" w:hanging="360"/>
      </w:pPr>
      <w:rPr>
        <w:rFonts w:ascii="Arial" w:hAnsi="Arial" w:hint="default"/>
      </w:rPr>
    </w:lvl>
    <w:lvl w:ilvl="3" w:tplc="71F08C5E" w:tentative="1">
      <w:start w:val="1"/>
      <w:numFmt w:val="bullet"/>
      <w:lvlText w:val="•"/>
      <w:lvlJc w:val="left"/>
      <w:pPr>
        <w:tabs>
          <w:tab w:val="num" w:pos="2880"/>
        </w:tabs>
        <w:ind w:left="2880" w:hanging="360"/>
      </w:pPr>
      <w:rPr>
        <w:rFonts w:ascii="Arial" w:hAnsi="Arial" w:hint="default"/>
      </w:rPr>
    </w:lvl>
    <w:lvl w:ilvl="4" w:tplc="772A1508" w:tentative="1">
      <w:start w:val="1"/>
      <w:numFmt w:val="bullet"/>
      <w:lvlText w:val="•"/>
      <w:lvlJc w:val="left"/>
      <w:pPr>
        <w:tabs>
          <w:tab w:val="num" w:pos="3600"/>
        </w:tabs>
        <w:ind w:left="3600" w:hanging="360"/>
      </w:pPr>
      <w:rPr>
        <w:rFonts w:ascii="Arial" w:hAnsi="Arial" w:hint="default"/>
      </w:rPr>
    </w:lvl>
    <w:lvl w:ilvl="5" w:tplc="10DE8718" w:tentative="1">
      <w:start w:val="1"/>
      <w:numFmt w:val="bullet"/>
      <w:lvlText w:val="•"/>
      <w:lvlJc w:val="left"/>
      <w:pPr>
        <w:tabs>
          <w:tab w:val="num" w:pos="4320"/>
        </w:tabs>
        <w:ind w:left="4320" w:hanging="360"/>
      </w:pPr>
      <w:rPr>
        <w:rFonts w:ascii="Arial" w:hAnsi="Arial" w:hint="default"/>
      </w:rPr>
    </w:lvl>
    <w:lvl w:ilvl="6" w:tplc="3FF637DA" w:tentative="1">
      <w:start w:val="1"/>
      <w:numFmt w:val="bullet"/>
      <w:lvlText w:val="•"/>
      <w:lvlJc w:val="left"/>
      <w:pPr>
        <w:tabs>
          <w:tab w:val="num" w:pos="5040"/>
        </w:tabs>
        <w:ind w:left="5040" w:hanging="360"/>
      </w:pPr>
      <w:rPr>
        <w:rFonts w:ascii="Arial" w:hAnsi="Arial" w:hint="default"/>
      </w:rPr>
    </w:lvl>
    <w:lvl w:ilvl="7" w:tplc="143EE15A" w:tentative="1">
      <w:start w:val="1"/>
      <w:numFmt w:val="bullet"/>
      <w:lvlText w:val="•"/>
      <w:lvlJc w:val="left"/>
      <w:pPr>
        <w:tabs>
          <w:tab w:val="num" w:pos="5760"/>
        </w:tabs>
        <w:ind w:left="5760" w:hanging="360"/>
      </w:pPr>
      <w:rPr>
        <w:rFonts w:ascii="Arial" w:hAnsi="Arial" w:hint="default"/>
      </w:rPr>
    </w:lvl>
    <w:lvl w:ilvl="8" w:tplc="C5443782"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7D5D37FD"/>
    <w:multiLevelType w:val="hybridMultilevel"/>
    <w:tmpl w:val="AC0A8BD2"/>
    <w:lvl w:ilvl="0" w:tplc="F15E6B0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9" w15:restartNumberingAfterBreak="0">
    <w:nsid w:val="7DA32A3C"/>
    <w:multiLevelType w:val="hybridMultilevel"/>
    <w:tmpl w:val="846A5AAE"/>
    <w:lvl w:ilvl="0" w:tplc="040B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9">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7DA32CBF"/>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1"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31"/>
  </w:num>
  <w:num w:numId="2">
    <w:abstractNumId w:val="34"/>
  </w:num>
  <w:num w:numId="3">
    <w:abstractNumId w:val="52"/>
  </w:num>
  <w:num w:numId="4">
    <w:abstractNumId w:val="61"/>
  </w:num>
  <w:num w:numId="5">
    <w:abstractNumId w:val="43"/>
  </w:num>
  <w:num w:numId="6">
    <w:abstractNumId w:val="41"/>
  </w:num>
  <w:num w:numId="7">
    <w:abstractNumId w:val="36"/>
  </w:num>
  <w:num w:numId="8">
    <w:abstractNumId w:val="13"/>
  </w:num>
  <w:num w:numId="9">
    <w:abstractNumId w:val="48"/>
  </w:num>
  <w:num w:numId="10">
    <w:abstractNumId w:val="46"/>
  </w:num>
  <w:num w:numId="11">
    <w:abstractNumId w:val="40"/>
  </w:num>
  <w:num w:numId="12">
    <w:abstractNumId w:val="37"/>
  </w:num>
  <w:num w:numId="13">
    <w:abstractNumId w:val="51"/>
  </w:num>
  <w:num w:numId="14">
    <w:abstractNumId w:val="28"/>
  </w:num>
  <w:num w:numId="15">
    <w:abstractNumId w:val="47"/>
  </w:num>
  <w:num w:numId="16">
    <w:abstractNumId w:val="24"/>
  </w:num>
  <w:num w:numId="17">
    <w:abstractNumId w:val="58"/>
  </w:num>
  <w:num w:numId="18">
    <w:abstractNumId w:val="14"/>
  </w:num>
  <w:num w:numId="19">
    <w:abstractNumId w:val="30"/>
  </w:num>
  <w:num w:numId="20">
    <w:abstractNumId w:val="4"/>
  </w:num>
  <w:num w:numId="21">
    <w:abstractNumId w:val="44"/>
  </w:num>
  <w:num w:numId="22">
    <w:abstractNumId w:val="56"/>
  </w:num>
  <w:num w:numId="23">
    <w:abstractNumId w:val="33"/>
  </w:num>
  <w:num w:numId="24">
    <w:abstractNumId w:val="7"/>
  </w:num>
  <w:num w:numId="25">
    <w:abstractNumId w:val="32"/>
  </w:num>
  <w:num w:numId="26">
    <w:abstractNumId w:val="23"/>
  </w:num>
  <w:num w:numId="27">
    <w:abstractNumId w:val="55"/>
  </w:num>
  <w:num w:numId="28">
    <w:abstractNumId w:val="10"/>
  </w:num>
  <w:num w:numId="29">
    <w:abstractNumId w:val="35"/>
  </w:num>
  <w:num w:numId="30">
    <w:abstractNumId w:val="18"/>
  </w:num>
  <w:num w:numId="31">
    <w:abstractNumId w:val="27"/>
  </w:num>
  <w:num w:numId="32">
    <w:abstractNumId w:val="8"/>
  </w:num>
  <w:num w:numId="33">
    <w:abstractNumId w:val="25"/>
  </w:num>
  <w:num w:numId="34">
    <w:abstractNumId w:val="5"/>
  </w:num>
  <w:num w:numId="35">
    <w:abstractNumId w:val="45"/>
  </w:num>
  <w:num w:numId="36">
    <w:abstractNumId w:val="57"/>
  </w:num>
  <w:num w:numId="37">
    <w:abstractNumId w:val="49"/>
  </w:num>
  <w:num w:numId="38">
    <w:abstractNumId w:val="26"/>
  </w:num>
  <w:num w:numId="39">
    <w:abstractNumId w:val="16"/>
  </w:num>
  <w:num w:numId="40">
    <w:abstractNumId w:val="50"/>
  </w:num>
  <w:num w:numId="41">
    <w:abstractNumId w:val="6"/>
  </w:num>
  <w:num w:numId="42">
    <w:abstractNumId w:val="1"/>
  </w:num>
  <w:num w:numId="43">
    <w:abstractNumId w:val="29"/>
  </w:num>
  <w:num w:numId="44">
    <w:abstractNumId w:val="3"/>
  </w:num>
  <w:num w:numId="45">
    <w:abstractNumId w:val="60"/>
  </w:num>
  <w:num w:numId="46">
    <w:abstractNumId w:val="59"/>
  </w:num>
  <w:num w:numId="47">
    <w:abstractNumId w:val="38"/>
  </w:num>
  <w:num w:numId="48">
    <w:abstractNumId w:val="54"/>
  </w:num>
  <w:num w:numId="49">
    <w:abstractNumId w:val="0"/>
  </w:num>
  <w:num w:numId="50">
    <w:abstractNumId w:val="12"/>
  </w:num>
  <w:num w:numId="51">
    <w:abstractNumId w:val="17"/>
  </w:num>
  <w:num w:numId="52">
    <w:abstractNumId w:val="20"/>
  </w:num>
  <w:num w:numId="53">
    <w:abstractNumId w:val="9"/>
  </w:num>
  <w:num w:numId="54">
    <w:abstractNumId w:val="19"/>
  </w:num>
  <w:num w:numId="55">
    <w:abstractNumId w:val="42"/>
  </w:num>
  <w:num w:numId="56">
    <w:abstractNumId w:val="22"/>
  </w:num>
  <w:num w:numId="57">
    <w:abstractNumId w:val="21"/>
  </w:num>
  <w:num w:numId="58">
    <w:abstractNumId w:val="53"/>
  </w:num>
  <w:num w:numId="59">
    <w:abstractNumId w:val="39"/>
  </w:num>
  <w:num w:numId="60">
    <w:abstractNumId w:val="11"/>
  </w:num>
  <w:num w:numId="61">
    <w:abstractNumId w:val="2"/>
  </w:num>
  <w:num w:numId="62">
    <w:abstractNumId w:val="15"/>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angqian (Zq)">
    <w15:presenceInfo w15:providerId="AD" w15:userId="S-1-5-21-147214757-305610072-1517763936-4601154"/>
  </w15:person>
  <w15:person w15:author="Umeda, Hiromasa (Nokia - JP/Tokyo)">
    <w15:presenceInfo w15:providerId="AD" w15:userId="S::hiromasa.umeda@nokia.com::81f2f929-f1a3-44b8-a7d2-5ccf91aa22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10241">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CD1"/>
    <w:rsid w:val="0000124E"/>
    <w:rsid w:val="000018B6"/>
    <w:rsid w:val="00002526"/>
    <w:rsid w:val="00004165"/>
    <w:rsid w:val="00004D91"/>
    <w:rsid w:val="000062D9"/>
    <w:rsid w:val="0001129D"/>
    <w:rsid w:val="0001186C"/>
    <w:rsid w:val="000129C9"/>
    <w:rsid w:val="00015310"/>
    <w:rsid w:val="00020C56"/>
    <w:rsid w:val="00022DB7"/>
    <w:rsid w:val="00025446"/>
    <w:rsid w:val="00026ACC"/>
    <w:rsid w:val="0003171D"/>
    <w:rsid w:val="00031C1D"/>
    <w:rsid w:val="00032078"/>
    <w:rsid w:val="0003323A"/>
    <w:rsid w:val="0003372C"/>
    <w:rsid w:val="000341C7"/>
    <w:rsid w:val="000342E4"/>
    <w:rsid w:val="00035C50"/>
    <w:rsid w:val="000431D8"/>
    <w:rsid w:val="000448EE"/>
    <w:rsid w:val="0004500B"/>
    <w:rsid w:val="000457A1"/>
    <w:rsid w:val="00045EF6"/>
    <w:rsid w:val="000460C3"/>
    <w:rsid w:val="00047524"/>
    <w:rsid w:val="00050001"/>
    <w:rsid w:val="00050074"/>
    <w:rsid w:val="00050230"/>
    <w:rsid w:val="00051ABF"/>
    <w:rsid w:val="00052041"/>
    <w:rsid w:val="00052137"/>
    <w:rsid w:val="0005326A"/>
    <w:rsid w:val="00053872"/>
    <w:rsid w:val="00053F1C"/>
    <w:rsid w:val="00053FEA"/>
    <w:rsid w:val="0005478F"/>
    <w:rsid w:val="00055D36"/>
    <w:rsid w:val="00057014"/>
    <w:rsid w:val="000579C2"/>
    <w:rsid w:val="000625DB"/>
    <w:rsid w:val="0006266D"/>
    <w:rsid w:val="0006482F"/>
    <w:rsid w:val="00065506"/>
    <w:rsid w:val="00065D72"/>
    <w:rsid w:val="000735EF"/>
    <w:rsid w:val="0007382E"/>
    <w:rsid w:val="000766E1"/>
    <w:rsid w:val="00077FF6"/>
    <w:rsid w:val="00080D82"/>
    <w:rsid w:val="00081692"/>
    <w:rsid w:val="00082B4B"/>
    <w:rsid w:val="00082C46"/>
    <w:rsid w:val="00082F49"/>
    <w:rsid w:val="00085A0E"/>
    <w:rsid w:val="00086DF5"/>
    <w:rsid w:val="00087548"/>
    <w:rsid w:val="00090B06"/>
    <w:rsid w:val="00092CB5"/>
    <w:rsid w:val="0009395A"/>
    <w:rsid w:val="00093E7E"/>
    <w:rsid w:val="0009482C"/>
    <w:rsid w:val="000A0D5E"/>
    <w:rsid w:val="000A1830"/>
    <w:rsid w:val="000A1C47"/>
    <w:rsid w:val="000A2A9D"/>
    <w:rsid w:val="000A2DA6"/>
    <w:rsid w:val="000A2FC0"/>
    <w:rsid w:val="000A343D"/>
    <w:rsid w:val="000A4121"/>
    <w:rsid w:val="000A4AA3"/>
    <w:rsid w:val="000A51AA"/>
    <w:rsid w:val="000A550E"/>
    <w:rsid w:val="000B1A55"/>
    <w:rsid w:val="000B1D1F"/>
    <w:rsid w:val="000B20BB"/>
    <w:rsid w:val="000B2EF6"/>
    <w:rsid w:val="000B2FA6"/>
    <w:rsid w:val="000B4AA0"/>
    <w:rsid w:val="000B538E"/>
    <w:rsid w:val="000C2553"/>
    <w:rsid w:val="000C38C3"/>
    <w:rsid w:val="000C4DE2"/>
    <w:rsid w:val="000D0554"/>
    <w:rsid w:val="000D09FD"/>
    <w:rsid w:val="000D44FB"/>
    <w:rsid w:val="000D4E38"/>
    <w:rsid w:val="000D574B"/>
    <w:rsid w:val="000D6CFC"/>
    <w:rsid w:val="000D71B6"/>
    <w:rsid w:val="000D7230"/>
    <w:rsid w:val="000D7F3A"/>
    <w:rsid w:val="000E1A56"/>
    <w:rsid w:val="000E2329"/>
    <w:rsid w:val="000E537B"/>
    <w:rsid w:val="000E57D0"/>
    <w:rsid w:val="000E6A31"/>
    <w:rsid w:val="000E7858"/>
    <w:rsid w:val="000F0675"/>
    <w:rsid w:val="000F0B8C"/>
    <w:rsid w:val="000F72B1"/>
    <w:rsid w:val="0010069B"/>
    <w:rsid w:val="001015C5"/>
    <w:rsid w:val="00104C84"/>
    <w:rsid w:val="00107927"/>
    <w:rsid w:val="00110150"/>
    <w:rsid w:val="00110E26"/>
    <w:rsid w:val="00110E4B"/>
    <w:rsid w:val="00111236"/>
    <w:rsid w:val="00111321"/>
    <w:rsid w:val="00112C8E"/>
    <w:rsid w:val="0011665F"/>
    <w:rsid w:val="0011736D"/>
    <w:rsid w:val="001176E6"/>
    <w:rsid w:val="00117BD6"/>
    <w:rsid w:val="00117E93"/>
    <w:rsid w:val="001206C2"/>
    <w:rsid w:val="00121978"/>
    <w:rsid w:val="00123422"/>
    <w:rsid w:val="00124B6A"/>
    <w:rsid w:val="001302DC"/>
    <w:rsid w:val="001317C4"/>
    <w:rsid w:val="00131CAB"/>
    <w:rsid w:val="00131FDD"/>
    <w:rsid w:val="001347FB"/>
    <w:rsid w:val="00136D4C"/>
    <w:rsid w:val="001411CE"/>
    <w:rsid w:val="001422AA"/>
    <w:rsid w:val="0014232B"/>
    <w:rsid w:val="00142BB9"/>
    <w:rsid w:val="0014347C"/>
    <w:rsid w:val="00144F96"/>
    <w:rsid w:val="00147222"/>
    <w:rsid w:val="0015016B"/>
    <w:rsid w:val="00151290"/>
    <w:rsid w:val="001514DB"/>
    <w:rsid w:val="00151EAC"/>
    <w:rsid w:val="00153528"/>
    <w:rsid w:val="00154E68"/>
    <w:rsid w:val="0015576E"/>
    <w:rsid w:val="00155847"/>
    <w:rsid w:val="001615D4"/>
    <w:rsid w:val="00162548"/>
    <w:rsid w:val="001645F9"/>
    <w:rsid w:val="00166BB8"/>
    <w:rsid w:val="00170277"/>
    <w:rsid w:val="001708B1"/>
    <w:rsid w:val="0017210B"/>
    <w:rsid w:val="00172183"/>
    <w:rsid w:val="0017242B"/>
    <w:rsid w:val="00174A1A"/>
    <w:rsid w:val="001751AB"/>
    <w:rsid w:val="00175A3F"/>
    <w:rsid w:val="0017774C"/>
    <w:rsid w:val="00180E09"/>
    <w:rsid w:val="00181D41"/>
    <w:rsid w:val="00182BC1"/>
    <w:rsid w:val="00183D4C"/>
    <w:rsid w:val="00183F6D"/>
    <w:rsid w:val="00183F95"/>
    <w:rsid w:val="00184025"/>
    <w:rsid w:val="0018402C"/>
    <w:rsid w:val="001856C5"/>
    <w:rsid w:val="001860A2"/>
    <w:rsid w:val="0018670E"/>
    <w:rsid w:val="0019106E"/>
    <w:rsid w:val="00191AE4"/>
    <w:rsid w:val="0019219A"/>
    <w:rsid w:val="00193151"/>
    <w:rsid w:val="00195077"/>
    <w:rsid w:val="00195C32"/>
    <w:rsid w:val="001A033F"/>
    <w:rsid w:val="001A08AA"/>
    <w:rsid w:val="001A20D3"/>
    <w:rsid w:val="001A3AAD"/>
    <w:rsid w:val="001A45E4"/>
    <w:rsid w:val="001A577A"/>
    <w:rsid w:val="001A5914"/>
    <w:rsid w:val="001A59CB"/>
    <w:rsid w:val="001A7B00"/>
    <w:rsid w:val="001B09FA"/>
    <w:rsid w:val="001B3C81"/>
    <w:rsid w:val="001B3DB3"/>
    <w:rsid w:val="001B4C94"/>
    <w:rsid w:val="001C0338"/>
    <w:rsid w:val="001C1409"/>
    <w:rsid w:val="001C2737"/>
    <w:rsid w:val="001C2AE6"/>
    <w:rsid w:val="001C4A89"/>
    <w:rsid w:val="001C6177"/>
    <w:rsid w:val="001D0363"/>
    <w:rsid w:val="001D0500"/>
    <w:rsid w:val="001D19A9"/>
    <w:rsid w:val="001D205E"/>
    <w:rsid w:val="001D5D58"/>
    <w:rsid w:val="001D6E63"/>
    <w:rsid w:val="001D7D94"/>
    <w:rsid w:val="001E2DB7"/>
    <w:rsid w:val="001E4218"/>
    <w:rsid w:val="001E4291"/>
    <w:rsid w:val="001E47C9"/>
    <w:rsid w:val="001E4872"/>
    <w:rsid w:val="001E7731"/>
    <w:rsid w:val="001E7FFC"/>
    <w:rsid w:val="001F0506"/>
    <w:rsid w:val="001F0B20"/>
    <w:rsid w:val="001F15BA"/>
    <w:rsid w:val="001F1A76"/>
    <w:rsid w:val="001F2934"/>
    <w:rsid w:val="001F2BA5"/>
    <w:rsid w:val="001F3498"/>
    <w:rsid w:val="001F5810"/>
    <w:rsid w:val="001F741F"/>
    <w:rsid w:val="00200433"/>
    <w:rsid w:val="00200A62"/>
    <w:rsid w:val="00203740"/>
    <w:rsid w:val="0020450D"/>
    <w:rsid w:val="002062FD"/>
    <w:rsid w:val="00206A84"/>
    <w:rsid w:val="002076ED"/>
    <w:rsid w:val="00210622"/>
    <w:rsid w:val="00210695"/>
    <w:rsid w:val="002106B1"/>
    <w:rsid w:val="002138EA"/>
    <w:rsid w:val="00213B58"/>
    <w:rsid w:val="00213CBD"/>
    <w:rsid w:val="00213F84"/>
    <w:rsid w:val="00214FBD"/>
    <w:rsid w:val="00215578"/>
    <w:rsid w:val="00216A0C"/>
    <w:rsid w:val="00220FE8"/>
    <w:rsid w:val="00222897"/>
    <w:rsid w:val="00222B0C"/>
    <w:rsid w:val="0022490D"/>
    <w:rsid w:val="002275E8"/>
    <w:rsid w:val="0023012D"/>
    <w:rsid w:val="00230554"/>
    <w:rsid w:val="00231ECE"/>
    <w:rsid w:val="00231FCD"/>
    <w:rsid w:val="00233D69"/>
    <w:rsid w:val="00234B9D"/>
    <w:rsid w:val="00235394"/>
    <w:rsid w:val="00235577"/>
    <w:rsid w:val="00235F3D"/>
    <w:rsid w:val="00236E46"/>
    <w:rsid w:val="00240186"/>
    <w:rsid w:val="0024174C"/>
    <w:rsid w:val="0024285D"/>
    <w:rsid w:val="00242E4F"/>
    <w:rsid w:val="002435CA"/>
    <w:rsid w:val="0024469F"/>
    <w:rsid w:val="00247941"/>
    <w:rsid w:val="00251758"/>
    <w:rsid w:val="00252DB8"/>
    <w:rsid w:val="002530A6"/>
    <w:rsid w:val="002530F9"/>
    <w:rsid w:val="002537BC"/>
    <w:rsid w:val="00253A3F"/>
    <w:rsid w:val="00255C58"/>
    <w:rsid w:val="00255F1D"/>
    <w:rsid w:val="0025629C"/>
    <w:rsid w:val="00256328"/>
    <w:rsid w:val="0025700E"/>
    <w:rsid w:val="00257FD7"/>
    <w:rsid w:val="00260EC7"/>
    <w:rsid w:val="00261539"/>
    <w:rsid w:val="0026179F"/>
    <w:rsid w:val="002666AE"/>
    <w:rsid w:val="0026684B"/>
    <w:rsid w:val="00266B35"/>
    <w:rsid w:val="002676A6"/>
    <w:rsid w:val="00270A30"/>
    <w:rsid w:val="00270E01"/>
    <w:rsid w:val="00271440"/>
    <w:rsid w:val="00271510"/>
    <w:rsid w:val="002729A9"/>
    <w:rsid w:val="00274E1A"/>
    <w:rsid w:val="002766D2"/>
    <w:rsid w:val="0027728E"/>
    <w:rsid w:val="002775B1"/>
    <w:rsid w:val="002775B9"/>
    <w:rsid w:val="0027780D"/>
    <w:rsid w:val="002805B0"/>
    <w:rsid w:val="002811C4"/>
    <w:rsid w:val="0028163D"/>
    <w:rsid w:val="00281BDB"/>
    <w:rsid w:val="00281C33"/>
    <w:rsid w:val="00281D95"/>
    <w:rsid w:val="00282213"/>
    <w:rsid w:val="00283BD4"/>
    <w:rsid w:val="00284016"/>
    <w:rsid w:val="002858BF"/>
    <w:rsid w:val="00286467"/>
    <w:rsid w:val="00290249"/>
    <w:rsid w:val="00290634"/>
    <w:rsid w:val="00291995"/>
    <w:rsid w:val="002933F1"/>
    <w:rsid w:val="002939AF"/>
    <w:rsid w:val="00294491"/>
    <w:rsid w:val="00294BDE"/>
    <w:rsid w:val="00296D03"/>
    <w:rsid w:val="00297762"/>
    <w:rsid w:val="002A0921"/>
    <w:rsid w:val="002A0CED"/>
    <w:rsid w:val="002A1543"/>
    <w:rsid w:val="002A1ECA"/>
    <w:rsid w:val="002A4CD0"/>
    <w:rsid w:val="002A5D70"/>
    <w:rsid w:val="002A6076"/>
    <w:rsid w:val="002A67A1"/>
    <w:rsid w:val="002A7DA6"/>
    <w:rsid w:val="002B10B5"/>
    <w:rsid w:val="002B22C5"/>
    <w:rsid w:val="002B4AF8"/>
    <w:rsid w:val="002B516C"/>
    <w:rsid w:val="002B5336"/>
    <w:rsid w:val="002B5977"/>
    <w:rsid w:val="002B5E1D"/>
    <w:rsid w:val="002B60C1"/>
    <w:rsid w:val="002C1944"/>
    <w:rsid w:val="002C3A7C"/>
    <w:rsid w:val="002C4B52"/>
    <w:rsid w:val="002C4CF2"/>
    <w:rsid w:val="002C6669"/>
    <w:rsid w:val="002C696D"/>
    <w:rsid w:val="002D03E5"/>
    <w:rsid w:val="002D174B"/>
    <w:rsid w:val="002D2AAA"/>
    <w:rsid w:val="002D319A"/>
    <w:rsid w:val="002D36EB"/>
    <w:rsid w:val="002D3CD7"/>
    <w:rsid w:val="002D6BDF"/>
    <w:rsid w:val="002D6E79"/>
    <w:rsid w:val="002D78BA"/>
    <w:rsid w:val="002E12AF"/>
    <w:rsid w:val="002E2CE9"/>
    <w:rsid w:val="002E2FA2"/>
    <w:rsid w:val="002E3BF7"/>
    <w:rsid w:val="002E403E"/>
    <w:rsid w:val="002E5699"/>
    <w:rsid w:val="002E57BE"/>
    <w:rsid w:val="002E775E"/>
    <w:rsid w:val="002F04F9"/>
    <w:rsid w:val="002F158C"/>
    <w:rsid w:val="002F1865"/>
    <w:rsid w:val="002F246D"/>
    <w:rsid w:val="002F2CD1"/>
    <w:rsid w:val="002F33EE"/>
    <w:rsid w:val="002F3A7F"/>
    <w:rsid w:val="002F4093"/>
    <w:rsid w:val="002F484C"/>
    <w:rsid w:val="002F4D22"/>
    <w:rsid w:val="002F5636"/>
    <w:rsid w:val="002F58D5"/>
    <w:rsid w:val="002F6764"/>
    <w:rsid w:val="002F6B6B"/>
    <w:rsid w:val="002F7C85"/>
    <w:rsid w:val="003022A5"/>
    <w:rsid w:val="00302C60"/>
    <w:rsid w:val="003042CB"/>
    <w:rsid w:val="00307E51"/>
    <w:rsid w:val="0031008E"/>
    <w:rsid w:val="00311363"/>
    <w:rsid w:val="003142A7"/>
    <w:rsid w:val="00315867"/>
    <w:rsid w:val="00315979"/>
    <w:rsid w:val="00315E35"/>
    <w:rsid w:val="00323757"/>
    <w:rsid w:val="00325B71"/>
    <w:rsid w:val="003260D7"/>
    <w:rsid w:val="003266E1"/>
    <w:rsid w:val="003272A2"/>
    <w:rsid w:val="00327EF1"/>
    <w:rsid w:val="0033329C"/>
    <w:rsid w:val="00333C39"/>
    <w:rsid w:val="003355E3"/>
    <w:rsid w:val="00336697"/>
    <w:rsid w:val="003410AA"/>
    <w:rsid w:val="003418CB"/>
    <w:rsid w:val="00347771"/>
    <w:rsid w:val="0035048D"/>
    <w:rsid w:val="00352ADA"/>
    <w:rsid w:val="0035423F"/>
    <w:rsid w:val="00355873"/>
    <w:rsid w:val="0035660F"/>
    <w:rsid w:val="00357C5C"/>
    <w:rsid w:val="003627B6"/>
    <w:rsid w:val="003628B9"/>
    <w:rsid w:val="00362D8F"/>
    <w:rsid w:val="003669EE"/>
    <w:rsid w:val="00367724"/>
    <w:rsid w:val="00371240"/>
    <w:rsid w:val="00372584"/>
    <w:rsid w:val="00372A7A"/>
    <w:rsid w:val="00372B28"/>
    <w:rsid w:val="003732A6"/>
    <w:rsid w:val="00373B2B"/>
    <w:rsid w:val="0037442F"/>
    <w:rsid w:val="003770F6"/>
    <w:rsid w:val="00380351"/>
    <w:rsid w:val="0038278F"/>
    <w:rsid w:val="00383E37"/>
    <w:rsid w:val="00384810"/>
    <w:rsid w:val="00384975"/>
    <w:rsid w:val="00385E00"/>
    <w:rsid w:val="0039244A"/>
    <w:rsid w:val="00393042"/>
    <w:rsid w:val="003944D5"/>
    <w:rsid w:val="00394565"/>
    <w:rsid w:val="00394AD5"/>
    <w:rsid w:val="003950E7"/>
    <w:rsid w:val="0039642D"/>
    <w:rsid w:val="00396B95"/>
    <w:rsid w:val="00396C00"/>
    <w:rsid w:val="00396E3C"/>
    <w:rsid w:val="003A23C6"/>
    <w:rsid w:val="003A2E40"/>
    <w:rsid w:val="003A4714"/>
    <w:rsid w:val="003B0158"/>
    <w:rsid w:val="003B018B"/>
    <w:rsid w:val="003B032D"/>
    <w:rsid w:val="003B27C5"/>
    <w:rsid w:val="003B40B6"/>
    <w:rsid w:val="003B490B"/>
    <w:rsid w:val="003B56DB"/>
    <w:rsid w:val="003B6540"/>
    <w:rsid w:val="003B6A8A"/>
    <w:rsid w:val="003B755E"/>
    <w:rsid w:val="003C04C7"/>
    <w:rsid w:val="003C1529"/>
    <w:rsid w:val="003C1C7A"/>
    <w:rsid w:val="003C228E"/>
    <w:rsid w:val="003C51E7"/>
    <w:rsid w:val="003C67D7"/>
    <w:rsid w:val="003C6893"/>
    <w:rsid w:val="003C6DE2"/>
    <w:rsid w:val="003D0A23"/>
    <w:rsid w:val="003D1EFD"/>
    <w:rsid w:val="003D28BF"/>
    <w:rsid w:val="003D4215"/>
    <w:rsid w:val="003D4C47"/>
    <w:rsid w:val="003D5367"/>
    <w:rsid w:val="003D63F7"/>
    <w:rsid w:val="003D63FF"/>
    <w:rsid w:val="003D67B3"/>
    <w:rsid w:val="003D7719"/>
    <w:rsid w:val="003E40EE"/>
    <w:rsid w:val="003E5337"/>
    <w:rsid w:val="003E655B"/>
    <w:rsid w:val="003F149E"/>
    <w:rsid w:val="003F1B83"/>
    <w:rsid w:val="003F1C1B"/>
    <w:rsid w:val="003F1D6A"/>
    <w:rsid w:val="003F3E58"/>
    <w:rsid w:val="003F5080"/>
    <w:rsid w:val="003F50E5"/>
    <w:rsid w:val="00400E32"/>
    <w:rsid w:val="00401144"/>
    <w:rsid w:val="004029D2"/>
    <w:rsid w:val="00403068"/>
    <w:rsid w:val="00404831"/>
    <w:rsid w:val="00404DBC"/>
    <w:rsid w:val="00405242"/>
    <w:rsid w:val="004052B0"/>
    <w:rsid w:val="00407661"/>
    <w:rsid w:val="00410314"/>
    <w:rsid w:val="00412063"/>
    <w:rsid w:val="00412EB1"/>
    <w:rsid w:val="00413DDE"/>
    <w:rsid w:val="00414118"/>
    <w:rsid w:val="00414A47"/>
    <w:rsid w:val="00414EF8"/>
    <w:rsid w:val="00416084"/>
    <w:rsid w:val="00416775"/>
    <w:rsid w:val="00416A64"/>
    <w:rsid w:val="00416BE5"/>
    <w:rsid w:val="0042189E"/>
    <w:rsid w:val="00424F8C"/>
    <w:rsid w:val="0042513B"/>
    <w:rsid w:val="00426794"/>
    <w:rsid w:val="004271BA"/>
    <w:rsid w:val="00430497"/>
    <w:rsid w:val="004304B0"/>
    <w:rsid w:val="00431610"/>
    <w:rsid w:val="0043304F"/>
    <w:rsid w:val="00434DC1"/>
    <w:rsid w:val="004350F4"/>
    <w:rsid w:val="00436D59"/>
    <w:rsid w:val="004407B4"/>
    <w:rsid w:val="00440F46"/>
    <w:rsid w:val="004412A0"/>
    <w:rsid w:val="00441879"/>
    <w:rsid w:val="00444471"/>
    <w:rsid w:val="00445C0E"/>
    <w:rsid w:val="00446408"/>
    <w:rsid w:val="00446539"/>
    <w:rsid w:val="0044677C"/>
    <w:rsid w:val="00450F27"/>
    <w:rsid w:val="004510E5"/>
    <w:rsid w:val="0045222F"/>
    <w:rsid w:val="004526CA"/>
    <w:rsid w:val="0045405B"/>
    <w:rsid w:val="00456A75"/>
    <w:rsid w:val="004573CF"/>
    <w:rsid w:val="00457FF9"/>
    <w:rsid w:val="00460AC6"/>
    <w:rsid w:val="0046101F"/>
    <w:rsid w:val="00461E39"/>
    <w:rsid w:val="00462D3A"/>
    <w:rsid w:val="00463521"/>
    <w:rsid w:val="00464FE1"/>
    <w:rsid w:val="004650B7"/>
    <w:rsid w:val="004653D7"/>
    <w:rsid w:val="00466693"/>
    <w:rsid w:val="00470827"/>
    <w:rsid w:val="00470C06"/>
    <w:rsid w:val="00471125"/>
    <w:rsid w:val="0047437A"/>
    <w:rsid w:val="00476F52"/>
    <w:rsid w:val="0047788A"/>
    <w:rsid w:val="00477AC9"/>
    <w:rsid w:val="0048085D"/>
    <w:rsid w:val="00480E42"/>
    <w:rsid w:val="004814B5"/>
    <w:rsid w:val="00483537"/>
    <w:rsid w:val="00484C5D"/>
    <w:rsid w:val="00484FEE"/>
    <w:rsid w:val="0048543E"/>
    <w:rsid w:val="00485896"/>
    <w:rsid w:val="0048643C"/>
    <w:rsid w:val="004868C1"/>
    <w:rsid w:val="0048750F"/>
    <w:rsid w:val="00490FA0"/>
    <w:rsid w:val="0049278D"/>
    <w:rsid w:val="00495EE0"/>
    <w:rsid w:val="004A1C85"/>
    <w:rsid w:val="004A3224"/>
    <w:rsid w:val="004A3E70"/>
    <w:rsid w:val="004A4370"/>
    <w:rsid w:val="004A495F"/>
    <w:rsid w:val="004A5464"/>
    <w:rsid w:val="004A63BB"/>
    <w:rsid w:val="004A7544"/>
    <w:rsid w:val="004B3124"/>
    <w:rsid w:val="004B431E"/>
    <w:rsid w:val="004B572F"/>
    <w:rsid w:val="004B5923"/>
    <w:rsid w:val="004B6B0F"/>
    <w:rsid w:val="004B6DCB"/>
    <w:rsid w:val="004C1E14"/>
    <w:rsid w:val="004C2C55"/>
    <w:rsid w:val="004C3B8E"/>
    <w:rsid w:val="004C7D78"/>
    <w:rsid w:val="004C7DC8"/>
    <w:rsid w:val="004C7F59"/>
    <w:rsid w:val="004D042C"/>
    <w:rsid w:val="004D22A3"/>
    <w:rsid w:val="004E1387"/>
    <w:rsid w:val="004E13DE"/>
    <w:rsid w:val="004E2659"/>
    <w:rsid w:val="004E39EE"/>
    <w:rsid w:val="004E475C"/>
    <w:rsid w:val="004E56E0"/>
    <w:rsid w:val="004E7329"/>
    <w:rsid w:val="004E7A81"/>
    <w:rsid w:val="004F2CB0"/>
    <w:rsid w:val="004F2EBD"/>
    <w:rsid w:val="004F387F"/>
    <w:rsid w:val="004F59DE"/>
    <w:rsid w:val="004F6408"/>
    <w:rsid w:val="004F6A14"/>
    <w:rsid w:val="004F6DD4"/>
    <w:rsid w:val="004F716B"/>
    <w:rsid w:val="004F7375"/>
    <w:rsid w:val="004F7385"/>
    <w:rsid w:val="004F7E82"/>
    <w:rsid w:val="00500096"/>
    <w:rsid w:val="005017F7"/>
    <w:rsid w:val="0050185B"/>
    <w:rsid w:val="00501FA7"/>
    <w:rsid w:val="005034DC"/>
    <w:rsid w:val="0050529C"/>
    <w:rsid w:val="00505BFA"/>
    <w:rsid w:val="00506F45"/>
    <w:rsid w:val="005071B4"/>
    <w:rsid w:val="00507687"/>
    <w:rsid w:val="00507E14"/>
    <w:rsid w:val="00511680"/>
    <w:rsid w:val="005117A9"/>
    <w:rsid w:val="00511F57"/>
    <w:rsid w:val="00515CBE"/>
    <w:rsid w:val="00515E2B"/>
    <w:rsid w:val="00517075"/>
    <w:rsid w:val="005175FA"/>
    <w:rsid w:val="00517B94"/>
    <w:rsid w:val="0052081B"/>
    <w:rsid w:val="00522A7E"/>
    <w:rsid w:val="00522F20"/>
    <w:rsid w:val="00525E64"/>
    <w:rsid w:val="005264F9"/>
    <w:rsid w:val="005308DB"/>
    <w:rsid w:val="00530A2E"/>
    <w:rsid w:val="00530FBE"/>
    <w:rsid w:val="00531282"/>
    <w:rsid w:val="005339DB"/>
    <w:rsid w:val="00533B6F"/>
    <w:rsid w:val="00534C89"/>
    <w:rsid w:val="00535BE7"/>
    <w:rsid w:val="00537D6E"/>
    <w:rsid w:val="00541573"/>
    <w:rsid w:val="00542637"/>
    <w:rsid w:val="00542E52"/>
    <w:rsid w:val="0054348A"/>
    <w:rsid w:val="005443BF"/>
    <w:rsid w:val="0054578D"/>
    <w:rsid w:val="00545A51"/>
    <w:rsid w:val="00546EEA"/>
    <w:rsid w:val="00547A02"/>
    <w:rsid w:val="005504A5"/>
    <w:rsid w:val="0055207C"/>
    <w:rsid w:val="00553D74"/>
    <w:rsid w:val="00557249"/>
    <w:rsid w:val="00557C3B"/>
    <w:rsid w:val="005616E2"/>
    <w:rsid w:val="005627FD"/>
    <w:rsid w:val="00566ED5"/>
    <w:rsid w:val="005716D9"/>
    <w:rsid w:val="00571777"/>
    <w:rsid w:val="0057521F"/>
    <w:rsid w:val="0057760A"/>
    <w:rsid w:val="00577919"/>
    <w:rsid w:val="00580FF5"/>
    <w:rsid w:val="0058245E"/>
    <w:rsid w:val="00585129"/>
    <w:rsid w:val="0058519C"/>
    <w:rsid w:val="00591384"/>
    <w:rsid w:val="0059149A"/>
    <w:rsid w:val="00592007"/>
    <w:rsid w:val="0059211E"/>
    <w:rsid w:val="005925BE"/>
    <w:rsid w:val="005956EE"/>
    <w:rsid w:val="005959F6"/>
    <w:rsid w:val="00595F8A"/>
    <w:rsid w:val="005A083E"/>
    <w:rsid w:val="005A09FC"/>
    <w:rsid w:val="005A36BC"/>
    <w:rsid w:val="005A4BB8"/>
    <w:rsid w:val="005B00D4"/>
    <w:rsid w:val="005B4802"/>
    <w:rsid w:val="005B5244"/>
    <w:rsid w:val="005B649E"/>
    <w:rsid w:val="005C0009"/>
    <w:rsid w:val="005C05EB"/>
    <w:rsid w:val="005C1EA6"/>
    <w:rsid w:val="005C3895"/>
    <w:rsid w:val="005C666A"/>
    <w:rsid w:val="005C67B1"/>
    <w:rsid w:val="005C7AB7"/>
    <w:rsid w:val="005D0B99"/>
    <w:rsid w:val="005D1E16"/>
    <w:rsid w:val="005D308E"/>
    <w:rsid w:val="005D3A48"/>
    <w:rsid w:val="005D42E1"/>
    <w:rsid w:val="005D4DBB"/>
    <w:rsid w:val="005D4FFE"/>
    <w:rsid w:val="005D5D6E"/>
    <w:rsid w:val="005D6A31"/>
    <w:rsid w:val="005D7AF8"/>
    <w:rsid w:val="005E366A"/>
    <w:rsid w:val="005E4060"/>
    <w:rsid w:val="005E4A6D"/>
    <w:rsid w:val="005E61B3"/>
    <w:rsid w:val="005E6F34"/>
    <w:rsid w:val="005E75A1"/>
    <w:rsid w:val="005F0305"/>
    <w:rsid w:val="005F0B3E"/>
    <w:rsid w:val="005F19BA"/>
    <w:rsid w:val="005F2145"/>
    <w:rsid w:val="005F35FF"/>
    <w:rsid w:val="00600CFF"/>
    <w:rsid w:val="006016E1"/>
    <w:rsid w:val="00601D99"/>
    <w:rsid w:val="00602D27"/>
    <w:rsid w:val="00603A32"/>
    <w:rsid w:val="0060430E"/>
    <w:rsid w:val="0060572B"/>
    <w:rsid w:val="00605BE6"/>
    <w:rsid w:val="00610C7B"/>
    <w:rsid w:val="00610CD0"/>
    <w:rsid w:val="006144A1"/>
    <w:rsid w:val="00615EBB"/>
    <w:rsid w:val="00616096"/>
    <w:rsid w:val="006160A2"/>
    <w:rsid w:val="00616C92"/>
    <w:rsid w:val="00616DD3"/>
    <w:rsid w:val="00617A26"/>
    <w:rsid w:val="006209DF"/>
    <w:rsid w:val="00624138"/>
    <w:rsid w:val="0062549A"/>
    <w:rsid w:val="00625608"/>
    <w:rsid w:val="0062762A"/>
    <w:rsid w:val="006302AA"/>
    <w:rsid w:val="006307E1"/>
    <w:rsid w:val="00631AE9"/>
    <w:rsid w:val="006363BD"/>
    <w:rsid w:val="00640361"/>
    <w:rsid w:val="006412DC"/>
    <w:rsid w:val="00642BC6"/>
    <w:rsid w:val="00642E41"/>
    <w:rsid w:val="00644790"/>
    <w:rsid w:val="00646A54"/>
    <w:rsid w:val="00647C0C"/>
    <w:rsid w:val="00650137"/>
    <w:rsid w:val="006501AF"/>
    <w:rsid w:val="00650DDE"/>
    <w:rsid w:val="0065189B"/>
    <w:rsid w:val="00652664"/>
    <w:rsid w:val="00653801"/>
    <w:rsid w:val="00654FEA"/>
    <w:rsid w:val="0065505B"/>
    <w:rsid w:val="0066301F"/>
    <w:rsid w:val="00666DDF"/>
    <w:rsid w:val="006670AC"/>
    <w:rsid w:val="0067163B"/>
    <w:rsid w:val="00672307"/>
    <w:rsid w:val="00672EB0"/>
    <w:rsid w:val="00673152"/>
    <w:rsid w:val="00673CE6"/>
    <w:rsid w:val="006746B6"/>
    <w:rsid w:val="00676865"/>
    <w:rsid w:val="00677121"/>
    <w:rsid w:val="00677299"/>
    <w:rsid w:val="006808C6"/>
    <w:rsid w:val="0068140D"/>
    <w:rsid w:val="00682668"/>
    <w:rsid w:val="006872B6"/>
    <w:rsid w:val="0069079E"/>
    <w:rsid w:val="00690F17"/>
    <w:rsid w:val="006928C2"/>
    <w:rsid w:val="00692A68"/>
    <w:rsid w:val="006932F9"/>
    <w:rsid w:val="00693B73"/>
    <w:rsid w:val="0069511F"/>
    <w:rsid w:val="00695D85"/>
    <w:rsid w:val="0069634A"/>
    <w:rsid w:val="006A30A2"/>
    <w:rsid w:val="006A35B8"/>
    <w:rsid w:val="006A6D23"/>
    <w:rsid w:val="006B244E"/>
    <w:rsid w:val="006B25DE"/>
    <w:rsid w:val="006B5733"/>
    <w:rsid w:val="006B757F"/>
    <w:rsid w:val="006B7663"/>
    <w:rsid w:val="006B7DDB"/>
    <w:rsid w:val="006C04D6"/>
    <w:rsid w:val="006C0BF3"/>
    <w:rsid w:val="006C1C3B"/>
    <w:rsid w:val="006C1E9F"/>
    <w:rsid w:val="006C2BA1"/>
    <w:rsid w:val="006C49F8"/>
    <w:rsid w:val="006C4E43"/>
    <w:rsid w:val="006C643E"/>
    <w:rsid w:val="006C775B"/>
    <w:rsid w:val="006C7DA3"/>
    <w:rsid w:val="006D2932"/>
    <w:rsid w:val="006D3671"/>
    <w:rsid w:val="006D36D9"/>
    <w:rsid w:val="006D7EC7"/>
    <w:rsid w:val="006E09D2"/>
    <w:rsid w:val="006E0A73"/>
    <w:rsid w:val="006E0C06"/>
    <w:rsid w:val="006E0CDE"/>
    <w:rsid w:val="006E0FEE"/>
    <w:rsid w:val="006E119F"/>
    <w:rsid w:val="006E19C8"/>
    <w:rsid w:val="006E2C74"/>
    <w:rsid w:val="006E37BD"/>
    <w:rsid w:val="006E4654"/>
    <w:rsid w:val="006E5381"/>
    <w:rsid w:val="006E57B1"/>
    <w:rsid w:val="006E68A0"/>
    <w:rsid w:val="006E6C11"/>
    <w:rsid w:val="006F1040"/>
    <w:rsid w:val="006F343C"/>
    <w:rsid w:val="006F3983"/>
    <w:rsid w:val="006F4662"/>
    <w:rsid w:val="006F7803"/>
    <w:rsid w:val="006F786D"/>
    <w:rsid w:val="006F7C0C"/>
    <w:rsid w:val="00700755"/>
    <w:rsid w:val="00701E33"/>
    <w:rsid w:val="00702EB3"/>
    <w:rsid w:val="0070646B"/>
    <w:rsid w:val="00706A43"/>
    <w:rsid w:val="007106DD"/>
    <w:rsid w:val="00712670"/>
    <w:rsid w:val="007130A2"/>
    <w:rsid w:val="00714B5F"/>
    <w:rsid w:val="00715463"/>
    <w:rsid w:val="00715BA3"/>
    <w:rsid w:val="00715C8D"/>
    <w:rsid w:val="00721B78"/>
    <w:rsid w:val="0072626F"/>
    <w:rsid w:val="00730655"/>
    <w:rsid w:val="00731081"/>
    <w:rsid w:val="007312E6"/>
    <w:rsid w:val="00731D77"/>
    <w:rsid w:val="00731F5C"/>
    <w:rsid w:val="0073231C"/>
    <w:rsid w:val="00732360"/>
    <w:rsid w:val="00733119"/>
    <w:rsid w:val="0073390A"/>
    <w:rsid w:val="00733B2D"/>
    <w:rsid w:val="0073425E"/>
    <w:rsid w:val="00734E64"/>
    <w:rsid w:val="00735481"/>
    <w:rsid w:val="00736610"/>
    <w:rsid w:val="00736B37"/>
    <w:rsid w:val="00740A35"/>
    <w:rsid w:val="00740F5C"/>
    <w:rsid w:val="00744188"/>
    <w:rsid w:val="00744386"/>
    <w:rsid w:val="00744917"/>
    <w:rsid w:val="007479FA"/>
    <w:rsid w:val="00750D6F"/>
    <w:rsid w:val="0075191B"/>
    <w:rsid w:val="007520B4"/>
    <w:rsid w:val="00752799"/>
    <w:rsid w:val="00752D48"/>
    <w:rsid w:val="00755C7C"/>
    <w:rsid w:val="00756387"/>
    <w:rsid w:val="00757772"/>
    <w:rsid w:val="00760591"/>
    <w:rsid w:val="00760A1F"/>
    <w:rsid w:val="0076144D"/>
    <w:rsid w:val="007619D1"/>
    <w:rsid w:val="00763A5D"/>
    <w:rsid w:val="007655D5"/>
    <w:rsid w:val="00767DA2"/>
    <w:rsid w:val="00773FD3"/>
    <w:rsid w:val="007763C1"/>
    <w:rsid w:val="007777D0"/>
    <w:rsid w:val="00777E82"/>
    <w:rsid w:val="00780572"/>
    <w:rsid w:val="00781359"/>
    <w:rsid w:val="00783B96"/>
    <w:rsid w:val="007849E0"/>
    <w:rsid w:val="00785C52"/>
    <w:rsid w:val="00786120"/>
    <w:rsid w:val="00786921"/>
    <w:rsid w:val="00794533"/>
    <w:rsid w:val="00794535"/>
    <w:rsid w:val="007945C7"/>
    <w:rsid w:val="00795094"/>
    <w:rsid w:val="007958A4"/>
    <w:rsid w:val="00796C1E"/>
    <w:rsid w:val="007A1EAA"/>
    <w:rsid w:val="007A35EE"/>
    <w:rsid w:val="007A41CD"/>
    <w:rsid w:val="007A79FD"/>
    <w:rsid w:val="007B0B9D"/>
    <w:rsid w:val="007B3F28"/>
    <w:rsid w:val="007B5992"/>
    <w:rsid w:val="007B5A43"/>
    <w:rsid w:val="007B709B"/>
    <w:rsid w:val="007C07D3"/>
    <w:rsid w:val="007C0928"/>
    <w:rsid w:val="007C0E2F"/>
    <w:rsid w:val="007C1343"/>
    <w:rsid w:val="007C1C6F"/>
    <w:rsid w:val="007C1D76"/>
    <w:rsid w:val="007C3C42"/>
    <w:rsid w:val="007C4E31"/>
    <w:rsid w:val="007C5EF1"/>
    <w:rsid w:val="007C67B4"/>
    <w:rsid w:val="007C70BC"/>
    <w:rsid w:val="007C71FE"/>
    <w:rsid w:val="007C7BF5"/>
    <w:rsid w:val="007D08F0"/>
    <w:rsid w:val="007D19B7"/>
    <w:rsid w:val="007D37EA"/>
    <w:rsid w:val="007D381C"/>
    <w:rsid w:val="007D4165"/>
    <w:rsid w:val="007D4575"/>
    <w:rsid w:val="007D75E5"/>
    <w:rsid w:val="007D773E"/>
    <w:rsid w:val="007E0118"/>
    <w:rsid w:val="007E066E"/>
    <w:rsid w:val="007E0A00"/>
    <w:rsid w:val="007E1356"/>
    <w:rsid w:val="007E20FC"/>
    <w:rsid w:val="007E3E2D"/>
    <w:rsid w:val="007E4B0F"/>
    <w:rsid w:val="007E5B07"/>
    <w:rsid w:val="007E7062"/>
    <w:rsid w:val="007E72E4"/>
    <w:rsid w:val="007F0AF3"/>
    <w:rsid w:val="007F0E1E"/>
    <w:rsid w:val="007F0FEB"/>
    <w:rsid w:val="007F20C4"/>
    <w:rsid w:val="007F29A7"/>
    <w:rsid w:val="007F4006"/>
    <w:rsid w:val="007F44BD"/>
    <w:rsid w:val="007F53F6"/>
    <w:rsid w:val="007F5E60"/>
    <w:rsid w:val="007F6201"/>
    <w:rsid w:val="008023F7"/>
    <w:rsid w:val="008028C7"/>
    <w:rsid w:val="00803191"/>
    <w:rsid w:val="00803B31"/>
    <w:rsid w:val="00804617"/>
    <w:rsid w:val="00805214"/>
    <w:rsid w:val="00805BE8"/>
    <w:rsid w:val="008064A2"/>
    <w:rsid w:val="0080662A"/>
    <w:rsid w:val="00807BCB"/>
    <w:rsid w:val="00810472"/>
    <w:rsid w:val="0081049E"/>
    <w:rsid w:val="00810EF2"/>
    <w:rsid w:val="0081153C"/>
    <w:rsid w:val="00814270"/>
    <w:rsid w:val="0081565A"/>
    <w:rsid w:val="00815DA9"/>
    <w:rsid w:val="00816078"/>
    <w:rsid w:val="00816926"/>
    <w:rsid w:val="008169A3"/>
    <w:rsid w:val="00817109"/>
    <w:rsid w:val="008177E3"/>
    <w:rsid w:val="00822353"/>
    <w:rsid w:val="00822681"/>
    <w:rsid w:val="008234D4"/>
    <w:rsid w:val="00823AA9"/>
    <w:rsid w:val="00823DAF"/>
    <w:rsid w:val="0082492D"/>
    <w:rsid w:val="008255B9"/>
    <w:rsid w:val="00825CD8"/>
    <w:rsid w:val="00825F39"/>
    <w:rsid w:val="00827289"/>
    <w:rsid w:val="00827324"/>
    <w:rsid w:val="0082779E"/>
    <w:rsid w:val="008323F3"/>
    <w:rsid w:val="008335E5"/>
    <w:rsid w:val="00836244"/>
    <w:rsid w:val="008373C5"/>
    <w:rsid w:val="00837458"/>
    <w:rsid w:val="00837AAE"/>
    <w:rsid w:val="00840F24"/>
    <w:rsid w:val="0084156E"/>
    <w:rsid w:val="00841805"/>
    <w:rsid w:val="00841F4D"/>
    <w:rsid w:val="008422DC"/>
    <w:rsid w:val="008429AD"/>
    <w:rsid w:val="008429DB"/>
    <w:rsid w:val="00846F58"/>
    <w:rsid w:val="0085072D"/>
    <w:rsid w:val="00850C75"/>
    <w:rsid w:val="00850E39"/>
    <w:rsid w:val="008527C5"/>
    <w:rsid w:val="0085477A"/>
    <w:rsid w:val="00855107"/>
    <w:rsid w:val="00855173"/>
    <w:rsid w:val="008557D9"/>
    <w:rsid w:val="00855BF7"/>
    <w:rsid w:val="00856214"/>
    <w:rsid w:val="00857421"/>
    <w:rsid w:val="00862089"/>
    <w:rsid w:val="0086645D"/>
    <w:rsid w:val="00866D5B"/>
    <w:rsid w:val="00866FF5"/>
    <w:rsid w:val="008679D3"/>
    <w:rsid w:val="008703A8"/>
    <w:rsid w:val="00870C95"/>
    <w:rsid w:val="008739E4"/>
    <w:rsid w:val="00873E1F"/>
    <w:rsid w:val="00874C16"/>
    <w:rsid w:val="008773C0"/>
    <w:rsid w:val="00880AA2"/>
    <w:rsid w:val="00882EFB"/>
    <w:rsid w:val="00883D3B"/>
    <w:rsid w:val="00886980"/>
    <w:rsid w:val="00886A7C"/>
    <w:rsid w:val="00886D1F"/>
    <w:rsid w:val="00890545"/>
    <w:rsid w:val="00890B60"/>
    <w:rsid w:val="00891094"/>
    <w:rsid w:val="00891A5D"/>
    <w:rsid w:val="00891EE1"/>
    <w:rsid w:val="0089281C"/>
    <w:rsid w:val="00893987"/>
    <w:rsid w:val="008963EF"/>
    <w:rsid w:val="0089688E"/>
    <w:rsid w:val="00896CC9"/>
    <w:rsid w:val="008A10DC"/>
    <w:rsid w:val="008A1FBE"/>
    <w:rsid w:val="008A2D0C"/>
    <w:rsid w:val="008A4626"/>
    <w:rsid w:val="008A6741"/>
    <w:rsid w:val="008B0330"/>
    <w:rsid w:val="008B0527"/>
    <w:rsid w:val="008B3194"/>
    <w:rsid w:val="008B419D"/>
    <w:rsid w:val="008B4E13"/>
    <w:rsid w:val="008B5AE7"/>
    <w:rsid w:val="008B5D83"/>
    <w:rsid w:val="008B60C8"/>
    <w:rsid w:val="008B689C"/>
    <w:rsid w:val="008C0796"/>
    <w:rsid w:val="008C27A2"/>
    <w:rsid w:val="008C34FF"/>
    <w:rsid w:val="008C433B"/>
    <w:rsid w:val="008C60E9"/>
    <w:rsid w:val="008C617D"/>
    <w:rsid w:val="008C6417"/>
    <w:rsid w:val="008D1B7C"/>
    <w:rsid w:val="008D22FB"/>
    <w:rsid w:val="008D2766"/>
    <w:rsid w:val="008D6293"/>
    <w:rsid w:val="008D6657"/>
    <w:rsid w:val="008D7449"/>
    <w:rsid w:val="008E1F60"/>
    <w:rsid w:val="008E2C5C"/>
    <w:rsid w:val="008E307E"/>
    <w:rsid w:val="008E3501"/>
    <w:rsid w:val="008E484D"/>
    <w:rsid w:val="008E53E0"/>
    <w:rsid w:val="008E566B"/>
    <w:rsid w:val="008F1907"/>
    <w:rsid w:val="008F41A0"/>
    <w:rsid w:val="008F4332"/>
    <w:rsid w:val="008F4C17"/>
    <w:rsid w:val="008F4DD1"/>
    <w:rsid w:val="008F6056"/>
    <w:rsid w:val="008F76ED"/>
    <w:rsid w:val="00901C37"/>
    <w:rsid w:val="009023D4"/>
    <w:rsid w:val="00902C07"/>
    <w:rsid w:val="0090464D"/>
    <w:rsid w:val="00905804"/>
    <w:rsid w:val="00906362"/>
    <w:rsid w:val="009067B6"/>
    <w:rsid w:val="00906C21"/>
    <w:rsid w:val="009101E2"/>
    <w:rsid w:val="00914518"/>
    <w:rsid w:val="00915525"/>
    <w:rsid w:val="00915D73"/>
    <w:rsid w:val="00915E04"/>
    <w:rsid w:val="00916077"/>
    <w:rsid w:val="00916A83"/>
    <w:rsid w:val="009170A2"/>
    <w:rsid w:val="0091742B"/>
    <w:rsid w:val="0091790D"/>
    <w:rsid w:val="009208A6"/>
    <w:rsid w:val="009215A7"/>
    <w:rsid w:val="00923054"/>
    <w:rsid w:val="009234DD"/>
    <w:rsid w:val="00924514"/>
    <w:rsid w:val="00925D22"/>
    <w:rsid w:val="0092647B"/>
    <w:rsid w:val="00926EF9"/>
    <w:rsid w:val="00927316"/>
    <w:rsid w:val="009275AF"/>
    <w:rsid w:val="0093276D"/>
    <w:rsid w:val="00933363"/>
    <w:rsid w:val="00933926"/>
    <w:rsid w:val="00933A7F"/>
    <w:rsid w:val="00933D12"/>
    <w:rsid w:val="009362D8"/>
    <w:rsid w:val="00937065"/>
    <w:rsid w:val="00940285"/>
    <w:rsid w:val="009415B0"/>
    <w:rsid w:val="00941A9E"/>
    <w:rsid w:val="00943266"/>
    <w:rsid w:val="00945B6C"/>
    <w:rsid w:val="00946D53"/>
    <w:rsid w:val="00947E7E"/>
    <w:rsid w:val="0095139A"/>
    <w:rsid w:val="009516D7"/>
    <w:rsid w:val="00951C16"/>
    <w:rsid w:val="00953E16"/>
    <w:rsid w:val="009542AC"/>
    <w:rsid w:val="00956237"/>
    <w:rsid w:val="0095658F"/>
    <w:rsid w:val="00957AA2"/>
    <w:rsid w:val="00960DE9"/>
    <w:rsid w:val="00961BB2"/>
    <w:rsid w:val="00962108"/>
    <w:rsid w:val="009635DA"/>
    <w:rsid w:val="009638D6"/>
    <w:rsid w:val="0096448A"/>
    <w:rsid w:val="009665F5"/>
    <w:rsid w:val="0096716F"/>
    <w:rsid w:val="009676DE"/>
    <w:rsid w:val="00967D89"/>
    <w:rsid w:val="00967DC3"/>
    <w:rsid w:val="009710BB"/>
    <w:rsid w:val="009732AB"/>
    <w:rsid w:val="0097408E"/>
    <w:rsid w:val="0097448F"/>
    <w:rsid w:val="00974BB2"/>
    <w:rsid w:val="00974FA7"/>
    <w:rsid w:val="009756E5"/>
    <w:rsid w:val="00975802"/>
    <w:rsid w:val="00977A8C"/>
    <w:rsid w:val="00977F19"/>
    <w:rsid w:val="00981C75"/>
    <w:rsid w:val="009827D3"/>
    <w:rsid w:val="00983910"/>
    <w:rsid w:val="009854DE"/>
    <w:rsid w:val="00985BA5"/>
    <w:rsid w:val="009932AC"/>
    <w:rsid w:val="009942B0"/>
    <w:rsid w:val="00994351"/>
    <w:rsid w:val="00996A8F"/>
    <w:rsid w:val="00996C2B"/>
    <w:rsid w:val="009A0499"/>
    <w:rsid w:val="009A13FF"/>
    <w:rsid w:val="009A1DBF"/>
    <w:rsid w:val="009A3DF7"/>
    <w:rsid w:val="009A595A"/>
    <w:rsid w:val="009A67A7"/>
    <w:rsid w:val="009A68E6"/>
    <w:rsid w:val="009A716A"/>
    <w:rsid w:val="009A7598"/>
    <w:rsid w:val="009B1DF8"/>
    <w:rsid w:val="009B3D20"/>
    <w:rsid w:val="009B4DBF"/>
    <w:rsid w:val="009B5418"/>
    <w:rsid w:val="009B63A6"/>
    <w:rsid w:val="009B6556"/>
    <w:rsid w:val="009B657F"/>
    <w:rsid w:val="009C0727"/>
    <w:rsid w:val="009C0C3B"/>
    <w:rsid w:val="009C0CF1"/>
    <w:rsid w:val="009C369F"/>
    <w:rsid w:val="009C437F"/>
    <w:rsid w:val="009C492F"/>
    <w:rsid w:val="009C5B22"/>
    <w:rsid w:val="009D17D3"/>
    <w:rsid w:val="009D2C58"/>
    <w:rsid w:val="009D2FF2"/>
    <w:rsid w:val="009D3226"/>
    <w:rsid w:val="009D3385"/>
    <w:rsid w:val="009D793C"/>
    <w:rsid w:val="009E16A9"/>
    <w:rsid w:val="009E375F"/>
    <w:rsid w:val="009E39D4"/>
    <w:rsid w:val="009E4D5C"/>
    <w:rsid w:val="009E5401"/>
    <w:rsid w:val="009F6F21"/>
    <w:rsid w:val="009F7F74"/>
    <w:rsid w:val="00A00254"/>
    <w:rsid w:val="00A03985"/>
    <w:rsid w:val="00A045F7"/>
    <w:rsid w:val="00A05184"/>
    <w:rsid w:val="00A05864"/>
    <w:rsid w:val="00A0758F"/>
    <w:rsid w:val="00A1039C"/>
    <w:rsid w:val="00A12F2B"/>
    <w:rsid w:val="00A1319E"/>
    <w:rsid w:val="00A1358F"/>
    <w:rsid w:val="00A13D80"/>
    <w:rsid w:val="00A151A8"/>
    <w:rsid w:val="00A1570A"/>
    <w:rsid w:val="00A15CEB"/>
    <w:rsid w:val="00A15D23"/>
    <w:rsid w:val="00A16841"/>
    <w:rsid w:val="00A17024"/>
    <w:rsid w:val="00A211B4"/>
    <w:rsid w:val="00A226DE"/>
    <w:rsid w:val="00A23287"/>
    <w:rsid w:val="00A30DEA"/>
    <w:rsid w:val="00A30FB3"/>
    <w:rsid w:val="00A31D4D"/>
    <w:rsid w:val="00A33B77"/>
    <w:rsid w:val="00A33DDF"/>
    <w:rsid w:val="00A34547"/>
    <w:rsid w:val="00A34734"/>
    <w:rsid w:val="00A3626E"/>
    <w:rsid w:val="00A3666A"/>
    <w:rsid w:val="00A371FA"/>
    <w:rsid w:val="00A376B7"/>
    <w:rsid w:val="00A41BF5"/>
    <w:rsid w:val="00A43E46"/>
    <w:rsid w:val="00A44778"/>
    <w:rsid w:val="00A45F1F"/>
    <w:rsid w:val="00A469E7"/>
    <w:rsid w:val="00A5060D"/>
    <w:rsid w:val="00A511C2"/>
    <w:rsid w:val="00A51239"/>
    <w:rsid w:val="00A52E24"/>
    <w:rsid w:val="00A5320E"/>
    <w:rsid w:val="00A601F4"/>
    <w:rsid w:val="00A604A4"/>
    <w:rsid w:val="00A60AF9"/>
    <w:rsid w:val="00A60B8C"/>
    <w:rsid w:val="00A61B7D"/>
    <w:rsid w:val="00A6277B"/>
    <w:rsid w:val="00A63FE3"/>
    <w:rsid w:val="00A659B9"/>
    <w:rsid w:val="00A6605B"/>
    <w:rsid w:val="00A66ADC"/>
    <w:rsid w:val="00A7147D"/>
    <w:rsid w:val="00A7282F"/>
    <w:rsid w:val="00A74247"/>
    <w:rsid w:val="00A7471A"/>
    <w:rsid w:val="00A77482"/>
    <w:rsid w:val="00A77600"/>
    <w:rsid w:val="00A777B4"/>
    <w:rsid w:val="00A81B15"/>
    <w:rsid w:val="00A8298A"/>
    <w:rsid w:val="00A837FF"/>
    <w:rsid w:val="00A83BC9"/>
    <w:rsid w:val="00A84DC8"/>
    <w:rsid w:val="00A85DBC"/>
    <w:rsid w:val="00A8667D"/>
    <w:rsid w:val="00A87FEB"/>
    <w:rsid w:val="00A93093"/>
    <w:rsid w:val="00A930D3"/>
    <w:rsid w:val="00A93F9F"/>
    <w:rsid w:val="00A9420E"/>
    <w:rsid w:val="00A971D8"/>
    <w:rsid w:val="00A97648"/>
    <w:rsid w:val="00AA1B15"/>
    <w:rsid w:val="00AA1CFD"/>
    <w:rsid w:val="00AA2239"/>
    <w:rsid w:val="00AA2C82"/>
    <w:rsid w:val="00AA33D2"/>
    <w:rsid w:val="00AA398D"/>
    <w:rsid w:val="00AA5053"/>
    <w:rsid w:val="00AB0C57"/>
    <w:rsid w:val="00AB1195"/>
    <w:rsid w:val="00AB2445"/>
    <w:rsid w:val="00AB2EBF"/>
    <w:rsid w:val="00AB3146"/>
    <w:rsid w:val="00AB333F"/>
    <w:rsid w:val="00AB4182"/>
    <w:rsid w:val="00AB692E"/>
    <w:rsid w:val="00AB72B9"/>
    <w:rsid w:val="00AC0720"/>
    <w:rsid w:val="00AC27DB"/>
    <w:rsid w:val="00AC283C"/>
    <w:rsid w:val="00AC67FA"/>
    <w:rsid w:val="00AC6D6B"/>
    <w:rsid w:val="00AC75FA"/>
    <w:rsid w:val="00AD3716"/>
    <w:rsid w:val="00AD581F"/>
    <w:rsid w:val="00AD5F55"/>
    <w:rsid w:val="00AD7736"/>
    <w:rsid w:val="00AE0E51"/>
    <w:rsid w:val="00AE10CE"/>
    <w:rsid w:val="00AE1309"/>
    <w:rsid w:val="00AE1F65"/>
    <w:rsid w:val="00AE25AC"/>
    <w:rsid w:val="00AE6E2C"/>
    <w:rsid w:val="00AE70D4"/>
    <w:rsid w:val="00AE7868"/>
    <w:rsid w:val="00AF0407"/>
    <w:rsid w:val="00AF11B6"/>
    <w:rsid w:val="00AF2D8F"/>
    <w:rsid w:val="00AF4D8B"/>
    <w:rsid w:val="00AF568D"/>
    <w:rsid w:val="00AF6170"/>
    <w:rsid w:val="00B021C0"/>
    <w:rsid w:val="00B02590"/>
    <w:rsid w:val="00B0316F"/>
    <w:rsid w:val="00B031D3"/>
    <w:rsid w:val="00B03241"/>
    <w:rsid w:val="00B04691"/>
    <w:rsid w:val="00B04902"/>
    <w:rsid w:val="00B053DD"/>
    <w:rsid w:val="00B05CD5"/>
    <w:rsid w:val="00B0633F"/>
    <w:rsid w:val="00B070B2"/>
    <w:rsid w:val="00B07949"/>
    <w:rsid w:val="00B11F19"/>
    <w:rsid w:val="00B1285F"/>
    <w:rsid w:val="00B12B26"/>
    <w:rsid w:val="00B163F8"/>
    <w:rsid w:val="00B171A5"/>
    <w:rsid w:val="00B20154"/>
    <w:rsid w:val="00B2472D"/>
    <w:rsid w:val="00B24CA0"/>
    <w:rsid w:val="00B2549F"/>
    <w:rsid w:val="00B276CA"/>
    <w:rsid w:val="00B308A7"/>
    <w:rsid w:val="00B30FFD"/>
    <w:rsid w:val="00B337B7"/>
    <w:rsid w:val="00B361FF"/>
    <w:rsid w:val="00B4100D"/>
    <w:rsid w:val="00B4108D"/>
    <w:rsid w:val="00B4307C"/>
    <w:rsid w:val="00B43BD4"/>
    <w:rsid w:val="00B44399"/>
    <w:rsid w:val="00B46F51"/>
    <w:rsid w:val="00B54A24"/>
    <w:rsid w:val="00B564AC"/>
    <w:rsid w:val="00B567E6"/>
    <w:rsid w:val="00B570C1"/>
    <w:rsid w:val="00B57265"/>
    <w:rsid w:val="00B6054F"/>
    <w:rsid w:val="00B633AE"/>
    <w:rsid w:val="00B64EAF"/>
    <w:rsid w:val="00B665D2"/>
    <w:rsid w:val="00B6737C"/>
    <w:rsid w:val="00B70B56"/>
    <w:rsid w:val="00B71BDC"/>
    <w:rsid w:val="00B71C36"/>
    <w:rsid w:val="00B7214D"/>
    <w:rsid w:val="00B724AE"/>
    <w:rsid w:val="00B73058"/>
    <w:rsid w:val="00B74372"/>
    <w:rsid w:val="00B75525"/>
    <w:rsid w:val="00B764A8"/>
    <w:rsid w:val="00B77255"/>
    <w:rsid w:val="00B80283"/>
    <w:rsid w:val="00B8095F"/>
    <w:rsid w:val="00B80B0C"/>
    <w:rsid w:val="00B80B11"/>
    <w:rsid w:val="00B81E70"/>
    <w:rsid w:val="00B81E8F"/>
    <w:rsid w:val="00B822AC"/>
    <w:rsid w:val="00B831AE"/>
    <w:rsid w:val="00B8346F"/>
    <w:rsid w:val="00B84192"/>
    <w:rsid w:val="00B8446C"/>
    <w:rsid w:val="00B87725"/>
    <w:rsid w:val="00B93443"/>
    <w:rsid w:val="00B94239"/>
    <w:rsid w:val="00B94AA3"/>
    <w:rsid w:val="00B955AA"/>
    <w:rsid w:val="00B97062"/>
    <w:rsid w:val="00B97148"/>
    <w:rsid w:val="00BA11AE"/>
    <w:rsid w:val="00BA13CC"/>
    <w:rsid w:val="00BA1B2A"/>
    <w:rsid w:val="00BA259A"/>
    <w:rsid w:val="00BA259C"/>
    <w:rsid w:val="00BA29D3"/>
    <w:rsid w:val="00BA307F"/>
    <w:rsid w:val="00BA51B3"/>
    <w:rsid w:val="00BA5280"/>
    <w:rsid w:val="00BA60F4"/>
    <w:rsid w:val="00BB14F1"/>
    <w:rsid w:val="00BB2485"/>
    <w:rsid w:val="00BB26A2"/>
    <w:rsid w:val="00BB2E92"/>
    <w:rsid w:val="00BB41F2"/>
    <w:rsid w:val="00BB4B6A"/>
    <w:rsid w:val="00BB572E"/>
    <w:rsid w:val="00BB5CA9"/>
    <w:rsid w:val="00BB5F89"/>
    <w:rsid w:val="00BB7192"/>
    <w:rsid w:val="00BB74FD"/>
    <w:rsid w:val="00BC1EE9"/>
    <w:rsid w:val="00BC2B0C"/>
    <w:rsid w:val="00BC3945"/>
    <w:rsid w:val="00BC4F25"/>
    <w:rsid w:val="00BC5982"/>
    <w:rsid w:val="00BC60BF"/>
    <w:rsid w:val="00BD28BF"/>
    <w:rsid w:val="00BD477C"/>
    <w:rsid w:val="00BD6404"/>
    <w:rsid w:val="00BD65FD"/>
    <w:rsid w:val="00BD68FE"/>
    <w:rsid w:val="00BE33AE"/>
    <w:rsid w:val="00BE4E34"/>
    <w:rsid w:val="00BF046F"/>
    <w:rsid w:val="00BF05BC"/>
    <w:rsid w:val="00BF1366"/>
    <w:rsid w:val="00BF3614"/>
    <w:rsid w:val="00BF52A5"/>
    <w:rsid w:val="00C01312"/>
    <w:rsid w:val="00C01916"/>
    <w:rsid w:val="00C01BEE"/>
    <w:rsid w:val="00C01D50"/>
    <w:rsid w:val="00C02038"/>
    <w:rsid w:val="00C056DC"/>
    <w:rsid w:val="00C10A2B"/>
    <w:rsid w:val="00C10E56"/>
    <w:rsid w:val="00C1237A"/>
    <w:rsid w:val="00C1329B"/>
    <w:rsid w:val="00C13785"/>
    <w:rsid w:val="00C13957"/>
    <w:rsid w:val="00C149E8"/>
    <w:rsid w:val="00C21A01"/>
    <w:rsid w:val="00C23723"/>
    <w:rsid w:val="00C24373"/>
    <w:rsid w:val="00C24C05"/>
    <w:rsid w:val="00C24D2F"/>
    <w:rsid w:val="00C25091"/>
    <w:rsid w:val="00C26222"/>
    <w:rsid w:val="00C30630"/>
    <w:rsid w:val="00C31283"/>
    <w:rsid w:val="00C32A16"/>
    <w:rsid w:val="00C33933"/>
    <w:rsid w:val="00C33C48"/>
    <w:rsid w:val="00C340E5"/>
    <w:rsid w:val="00C34339"/>
    <w:rsid w:val="00C354C7"/>
    <w:rsid w:val="00C35A67"/>
    <w:rsid w:val="00C35AA7"/>
    <w:rsid w:val="00C37DAB"/>
    <w:rsid w:val="00C37E06"/>
    <w:rsid w:val="00C43BA1"/>
    <w:rsid w:val="00C43DAB"/>
    <w:rsid w:val="00C45FB6"/>
    <w:rsid w:val="00C4786E"/>
    <w:rsid w:val="00C47F08"/>
    <w:rsid w:val="00C50130"/>
    <w:rsid w:val="00C50EDE"/>
    <w:rsid w:val="00C514A6"/>
    <w:rsid w:val="00C51D63"/>
    <w:rsid w:val="00C524D3"/>
    <w:rsid w:val="00C55959"/>
    <w:rsid w:val="00C561C7"/>
    <w:rsid w:val="00C563FC"/>
    <w:rsid w:val="00C5739F"/>
    <w:rsid w:val="00C57CF0"/>
    <w:rsid w:val="00C604E4"/>
    <w:rsid w:val="00C61D34"/>
    <w:rsid w:val="00C63198"/>
    <w:rsid w:val="00C636B9"/>
    <w:rsid w:val="00C64996"/>
    <w:rsid w:val="00C649BD"/>
    <w:rsid w:val="00C655A0"/>
    <w:rsid w:val="00C65891"/>
    <w:rsid w:val="00C66AC9"/>
    <w:rsid w:val="00C67AF3"/>
    <w:rsid w:val="00C71DA2"/>
    <w:rsid w:val="00C724D3"/>
    <w:rsid w:val="00C74352"/>
    <w:rsid w:val="00C77DD9"/>
    <w:rsid w:val="00C814B8"/>
    <w:rsid w:val="00C81D59"/>
    <w:rsid w:val="00C83BE6"/>
    <w:rsid w:val="00C83E3B"/>
    <w:rsid w:val="00C85354"/>
    <w:rsid w:val="00C86ABA"/>
    <w:rsid w:val="00C86D84"/>
    <w:rsid w:val="00C913C2"/>
    <w:rsid w:val="00C93A4B"/>
    <w:rsid w:val="00C93FE5"/>
    <w:rsid w:val="00C943F3"/>
    <w:rsid w:val="00C96499"/>
    <w:rsid w:val="00CA08C6"/>
    <w:rsid w:val="00CA0A77"/>
    <w:rsid w:val="00CA0C31"/>
    <w:rsid w:val="00CA2729"/>
    <w:rsid w:val="00CA2B5B"/>
    <w:rsid w:val="00CA3057"/>
    <w:rsid w:val="00CA45F8"/>
    <w:rsid w:val="00CA463B"/>
    <w:rsid w:val="00CA5381"/>
    <w:rsid w:val="00CA7473"/>
    <w:rsid w:val="00CB0305"/>
    <w:rsid w:val="00CB26E2"/>
    <w:rsid w:val="00CB2941"/>
    <w:rsid w:val="00CB31E9"/>
    <w:rsid w:val="00CB33C7"/>
    <w:rsid w:val="00CB42D6"/>
    <w:rsid w:val="00CB4478"/>
    <w:rsid w:val="00CB6CB6"/>
    <w:rsid w:val="00CB6DA7"/>
    <w:rsid w:val="00CB77F3"/>
    <w:rsid w:val="00CB7E4C"/>
    <w:rsid w:val="00CC1CC1"/>
    <w:rsid w:val="00CC1FFD"/>
    <w:rsid w:val="00CC25B4"/>
    <w:rsid w:val="00CC5F88"/>
    <w:rsid w:val="00CC69C8"/>
    <w:rsid w:val="00CC77A2"/>
    <w:rsid w:val="00CD307E"/>
    <w:rsid w:val="00CD5516"/>
    <w:rsid w:val="00CD6A1B"/>
    <w:rsid w:val="00CE0A7F"/>
    <w:rsid w:val="00CE0E77"/>
    <w:rsid w:val="00CE1718"/>
    <w:rsid w:val="00CE216F"/>
    <w:rsid w:val="00CE28A9"/>
    <w:rsid w:val="00CE3706"/>
    <w:rsid w:val="00CE3F4B"/>
    <w:rsid w:val="00CE4829"/>
    <w:rsid w:val="00CE4838"/>
    <w:rsid w:val="00CE7282"/>
    <w:rsid w:val="00CF34EA"/>
    <w:rsid w:val="00CF3F51"/>
    <w:rsid w:val="00CF4156"/>
    <w:rsid w:val="00CF42E7"/>
    <w:rsid w:val="00CF46CF"/>
    <w:rsid w:val="00CF5E83"/>
    <w:rsid w:val="00CF63DE"/>
    <w:rsid w:val="00CF65A0"/>
    <w:rsid w:val="00CF7C0E"/>
    <w:rsid w:val="00D02C2E"/>
    <w:rsid w:val="00D033A0"/>
    <w:rsid w:val="00D03D00"/>
    <w:rsid w:val="00D05C30"/>
    <w:rsid w:val="00D070F8"/>
    <w:rsid w:val="00D10F7B"/>
    <w:rsid w:val="00D11359"/>
    <w:rsid w:val="00D12952"/>
    <w:rsid w:val="00D14C08"/>
    <w:rsid w:val="00D150C9"/>
    <w:rsid w:val="00D16049"/>
    <w:rsid w:val="00D1640F"/>
    <w:rsid w:val="00D2183D"/>
    <w:rsid w:val="00D22619"/>
    <w:rsid w:val="00D23E26"/>
    <w:rsid w:val="00D23E5F"/>
    <w:rsid w:val="00D3188C"/>
    <w:rsid w:val="00D34DC4"/>
    <w:rsid w:val="00D35F9B"/>
    <w:rsid w:val="00D3631D"/>
    <w:rsid w:val="00D36B69"/>
    <w:rsid w:val="00D4058A"/>
    <w:rsid w:val="00D408DD"/>
    <w:rsid w:val="00D40E59"/>
    <w:rsid w:val="00D41D98"/>
    <w:rsid w:val="00D43685"/>
    <w:rsid w:val="00D43A56"/>
    <w:rsid w:val="00D43D15"/>
    <w:rsid w:val="00D445A1"/>
    <w:rsid w:val="00D459DB"/>
    <w:rsid w:val="00D45D72"/>
    <w:rsid w:val="00D460F3"/>
    <w:rsid w:val="00D467C8"/>
    <w:rsid w:val="00D520E4"/>
    <w:rsid w:val="00D538CE"/>
    <w:rsid w:val="00D53A38"/>
    <w:rsid w:val="00D54810"/>
    <w:rsid w:val="00D55EA9"/>
    <w:rsid w:val="00D567AD"/>
    <w:rsid w:val="00D575DD"/>
    <w:rsid w:val="00D57DFA"/>
    <w:rsid w:val="00D61BBF"/>
    <w:rsid w:val="00D65622"/>
    <w:rsid w:val="00D65B5D"/>
    <w:rsid w:val="00D65F1B"/>
    <w:rsid w:val="00D66E8C"/>
    <w:rsid w:val="00D67FCF"/>
    <w:rsid w:val="00D709CE"/>
    <w:rsid w:val="00D71F73"/>
    <w:rsid w:val="00D725C9"/>
    <w:rsid w:val="00D7613B"/>
    <w:rsid w:val="00D76B65"/>
    <w:rsid w:val="00D77837"/>
    <w:rsid w:val="00D805F5"/>
    <w:rsid w:val="00D80786"/>
    <w:rsid w:val="00D81989"/>
    <w:rsid w:val="00D81CAB"/>
    <w:rsid w:val="00D83908"/>
    <w:rsid w:val="00D8576F"/>
    <w:rsid w:val="00D8677F"/>
    <w:rsid w:val="00D9001C"/>
    <w:rsid w:val="00D908D9"/>
    <w:rsid w:val="00D90926"/>
    <w:rsid w:val="00D954CE"/>
    <w:rsid w:val="00D978F1"/>
    <w:rsid w:val="00D97F0C"/>
    <w:rsid w:val="00DA3A86"/>
    <w:rsid w:val="00DB29A4"/>
    <w:rsid w:val="00DB33B3"/>
    <w:rsid w:val="00DB75E4"/>
    <w:rsid w:val="00DC0384"/>
    <w:rsid w:val="00DC17A1"/>
    <w:rsid w:val="00DC2500"/>
    <w:rsid w:val="00DC3544"/>
    <w:rsid w:val="00DC44AF"/>
    <w:rsid w:val="00DC64E3"/>
    <w:rsid w:val="00DC6F2B"/>
    <w:rsid w:val="00DC77DC"/>
    <w:rsid w:val="00DD0453"/>
    <w:rsid w:val="00DD0C2C"/>
    <w:rsid w:val="00DD19DE"/>
    <w:rsid w:val="00DD2882"/>
    <w:rsid w:val="00DD28BC"/>
    <w:rsid w:val="00DD2BC1"/>
    <w:rsid w:val="00DD680C"/>
    <w:rsid w:val="00DE19E8"/>
    <w:rsid w:val="00DE1D93"/>
    <w:rsid w:val="00DE31F0"/>
    <w:rsid w:val="00DE34F4"/>
    <w:rsid w:val="00DE3D1C"/>
    <w:rsid w:val="00DE4D85"/>
    <w:rsid w:val="00DE594E"/>
    <w:rsid w:val="00DE6894"/>
    <w:rsid w:val="00DF446D"/>
    <w:rsid w:val="00DF4BC3"/>
    <w:rsid w:val="00DF74C3"/>
    <w:rsid w:val="00DF7B09"/>
    <w:rsid w:val="00E0118B"/>
    <w:rsid w:val="00E011A7"/>
    <w:rsid w:val="00E0227D"/>
    <w:rsid w:val="00E02A0C"/>
    <w:rsid w:val="00E030C0"/>
    <w:rsid w:val="00E03638"/>
    <w:rsid w:val="00E04B16"/>
    <w:rsid w:val="00E04B84"/>
    <w:rsid w:val="00E06466"/>
    <w:rsid w:val="00E06FDA"/>
    <w:rsid w:val="00E12C56"/>
    <w:rsid w:val="00E15EC9"/>
    <w:rsid w:val="00E160A5"/>
    <w:rsid w:val="00E16A78"/>
    <w:rsid w:val="00E1713D"/>
    <w:rsid w:val="00E202D5"/>
    <w:rsid w:val="00E202DC"/>
    <w:rsid w:val="00E204C7"/>
    <w:rsid w:val="00E20A43"/>
    <w:rsid w:val="00E212D4"/>
    <w:rsid w:val="00E23898"/>
    <w:rsid w:val="00E27B93"/>
    <w:rsid w:val="00E31197"/>
    <w:rsid w:val="00E316EB"/>
    <w:rsid w:val="00E319F1"/>
    <w:rsid w:val="00E31A89"/>
    <w:rsid w:val="00E32163"/>
    <w:rsid w:val="00E32DE3"/>
    <w:rsid w:val="00E33CD2"/>
    <w:rsid w:val="00E3497A"/>
    <w:rsid w:val="00E36E95"/>
    <w:rsid w:val="00E37B8A"/>
    <w:rsid w:val="00E40E90"/>
    <w:rsid w:val="00E4190E"/>
    <w:rsid w:val="00E4273F"/>
    <w:rsid w:val="00E42DAD"/>
    <w:rsid w:val="00E42E15"/>
    <w:rsid w:val="00E4372F"/>
    <w:rsid w:val="00E44F98"/>
    <w:rsid w:val="00E45C7E"/>
    <w:rsid w:val="00E46E62"/>
    <w:rsid w:val="00E47B77"/>
    <w:rsid w:val="00E50114"/>
    <w:rsid w:val="00E531EB"/>
    <w:rsid w:val="00E53398"/>
    <w:rsid w:val="00E544D8"/>
    <w:rsid w:val="00E54874"/>
    <w:rsid w:val="00E54B6F"/>
    <w:rsid w:val="00E5591A"/>
    <w:rsid w:val="00E55ACA"/>
    <w:rsid w:val="00E56A35"/>
    <w:rsid w:val="00E57573"/>
    <w:rsid w:val="00E57B74"/>
    <w:rsid w:val="00E57BA3"/>
    <w:rsid w:val="00E6068E"/>
    <w:rsid w:val="00E60C04"/>
    <w:rsid w:val="00E61047"/>
    <w:rsid w:val="00E623D4"/>
    <w:rsid w:val="00E6378F"/>
    <w:rsid w:val="00E65BC6"/>
    <w:rsid w:val="00E661FF"/>
    <w:rsid w:val="00E67D13"/>
    <w:rsid w:val="00E7027D"/>
    <w:rsid w:val="00E7198D"/>
    <w:rsid w:val="00E726EB"/>
    <w:rsid w:val="00E736F9"/>
    <w:rsid w:val="00E75244"/>
    <w:rsid w:val="00E7558A"/>
    <w:rsid w:val="00E7747D"/>
    <w:rsid w:val="00E7767C"/>
    <w:rsid w:val="00E80B52"/>
    <w:rsid w:val="00E824C3"/>
    <w:rsid w:val="00E835C8"/>
    <w:rsid w:val="00E840B3"/>
    <w:rsid w:val="00E84D10"/>
    <w:rsid w:val="00E85D5A"/>
    <w:rsid w:val="00E8629F"/>
    <w:rsid w:val="00E86DBE"/>
    <w:rsid w:val="00E87498"/>
    <w:rsid w:val="00E91008"/>
    <w:rsid w:val="00E92189"/>
    <w:rsid w:val="00E9234F"/>
    <w:rsid w:val="00E926A4"/>
    <w:rsid w:val="00E929B0"/>
    <w:rsid w:val="00E9374E"/>
    <w:rsid w:val="00E9491E"/>
    <w:rsid w:val="00E94F54"/>
    <w:rsid w:val="00E9713C"/>
    <w:rsid w:val="00E976FA"/>
    <w:rsid w:val="00E97AD5"/>
    <w:rsid w:val="00EA06A8"/>
    <w:rsid w:val="00EA1111"/>
    <w:rsid w:val="00EA1CFA"/>
    <w:rsid w:val="00EA3B4F"/>
    <w:rsid w:val="00EA3C24"/>
    <w:rsid w:val="00EA40E2"/>
    <w:rsid w:val="00EA4141"/>
    <w:rsid w:val="00EA4B01"/>
    <w:rsid w:val="00EA50F0"/>
    <w:rsid w:val="00EA5B3C"/>
    <w:rsid w:val="00EA6D0B"/>
    <w:rsid w:val="00EA6D56"/>
    <w:rsid w:val="00EA73DF"/>
    <w:rsid w:val="00EB056D"/>
    <w:rsid w:val="00EB0746"/>
    <w:rsid w:val="00EB08AD"/>
    <w:rsid w:val="00EB1325"/>
    <w:rsid w:val="00EB3277"/>
    <w:rsid w:val="00EB3C75"/>
    <w:rsid w:val="00EB40F8"/>
    <w:rsid w:val="00EB4849"/>
    <w:rsid w:val="00EB61AE"/>
    <w:rsid w:val="00EB69B3"/>
    <w:rsid w:val="00EB7F1F"/>
    <w:rsid w:val="00EC00D3"/>
    <w:rsid w:val="00EC0AF6"/>
    <w:rsid w:val="00EC22B2"/>
    <w:rsid w:val="00EC3113"/>
    <w:rsid w:val="00EC322D"/>
    <w:rsid w:val="00EC4E15"/>
    <w:rsid w:val="00EC5800"/>
    <w:rsid w:val="00EC6FFB"/>
    <w:rsid w:val="00EC7281"/>
    <w:rsid w:val="00EC729F"/>
    <w:rsid w:val="00ED0E8E"/>
    <w:rsid w:val="00ED0F25"/>
    <w:rsid w:val="00ED17CF"/>
    <w:rsid w:val="00ED1B37"/>
    <w:rsid w:val="00ED383A"/>
    <w:rsid w:val="00ED4ADD"/>
    <w:rsid w:val="00ED7C78"/>
    <w:rsid w:val="00EE128B"/>
    <w:rsid w:val="00EE1BCC"/>
    <w:rsid w:val="00EE334B"/>
    <w:rsid w:val="00EE3F15"/>
    <w:rsid w:val="00EE48B0"/>
    <w:rsid w:val="00EE5726"/>
    <w:rsid w:val="00EE6237"/>
    <w:rsid w:val="00EF1EC5"/>
    <w:rsid w:val="00EF1F19"/>
    <w:rsid w:val="00EF2194"/>
    <w:rsid w:val="00EF4C88"/>
    <w:rsid w:val="00EF52BD"/>
    <w:rsid w:val="00EF55EB"/>
    <w:rsid w:val="00F0034D"/>
    <w:rsid w:val="00F0054E"/>
    <w:rsid w:val="00F00DCC"/>
    <w:rsid w:val="00F0111A"/>
    <w:rsid w:val="00F0156F"/>
    <w:rsid w:val="00F0339C"/>
    <w:rsid w:val="00F042B2"/>
    <w:rsid w:val="00F0589A"/>
    <w:rsid w:val="00F05AC8"/>
    <w:rsid w:val="00F06F6A"/>
    <w:rsid w:val="00F07167"/>
    <w:rsid w:val="00F072D8"/>
    <w:rsid w:val="00F07CE0"/>
    <w:rsid w:val="00F11C9B"/>
    <w:rsid w:val="00F12371"/>
    <w:rsid w:val="00F1317A"/>
    <w:rsid w:val="00F13D05"/>
    <w:rsid w:val="00F13EC6"/>
    <w:rsid w:val="00F1679D"/>
    <w:rsid w:val="00F1682C"/>
    <w:rsid w:val="00F173A1"/>
    <w:rsid w:val="00F20157"/>
    <w:rsid w:val="00F208EE"/>
    <w:rsid w:val="00F20B91"/>
    <w:rsid w:val="00F21EFE"/>
    <w:rsid w:val="00F23397"/>
    <w:rsid w:val="00F23D24"/>
    <w:rsid w:val="00F24B8B"/>
    <w:rsid w:val="00F24FE6"/>
    <w:rsid w:val="00F265D0"/>
    <w:rsid w:val="00F27810"/>
    <w:rsid w:val="00F278E4"/>
    <w:rsid w:val="00F30415"/>
    <w:rsid w:val="00F30C01"/>
    <w:rsid w:val="00F30D2E"/>
    <w:rsid w:val="00F32F7C"/>
    <w:rsid w:val="00F3301A"/>
    <w:rsid w:val="00F35516"/>
    <w:rsid w:val="00F35790"/>
    <w:rsid w:val="00F35A24"/>
    <w:rsid w:val="00F4136D"/>
    <w:rsid w:val="00F4212E"/>
    <w:rsid w:val="00F42C20"/>
    <w:rsid w:val="00F43E34"/>
    <w:rsid w:val="00F45B3F"/>
    <w:rsid w:val="00F47B6D"/>
    <w:rsid w:val="00F51076"/>
    <w:rsid w:val="00F53053"/>
    <w:rsid w:val="00F53FE2"/>
    <w:rsid w:val="00F54AB8"/>
    <w:rsid w:val="00F54DBB"/>
    <w:rsid w:val="00F575FF"/>
    <w:rsid w:val="00F5789E"/>
    <w:rsid w:val="00F618EF"/>
    <w:rsid w:val="00F62AE9"/>
    <w:rsid w:val="00F64A32"/>
    <w:rsid w:val="00F65582"/>
    <w:rsid w:val="00F6607E"/>
    <w:rsid w:val="00F66E75"/>
    <w:rsid w:val="00F67335"/>
    <w:rsid w:val="00F70016"/>
    <w:rsid w:val="00F72FFC"/>
    <w:rsid w:val="00F75DA5"/>
    <w:rsid w:val="00F772AB"/>
    <w:rsid w:val="00F77DCB"/>
    <w:rsid w:val="00F77EB0"/>
    <w:rsid w:val="00F82389"/>
    <w:rsid w:val="00F842F4"/>
    <w:rsid w:val="00F84570"/>
    <w:rsid w:val="00F847C2"/>
    <w:rsid w:val="00F8500E"/>
    <w:rsid w:val="00F868B4"/>
    <w:rsid w:val="00F872B5"/>
    <w:rsid w:val="00F87380"/>
    <w:rsid w:val="00F87CDD"/>
    <w:rsid w:val="00F90511"/>
    <w:rsid w:val="00F90964"/>
    <w:rsid w:val="00F9130D"/>
    <w:rsid w:val="00F913AD"/>
    <w:rsid w:val="00F9294D"/>
    <w:rsid w:val="00F92D4F"/>
    <w:rsid w:val="00F933F0"/>
    <w:rsid w:val="00F937A3"/>
    <w:rsid w:val="00F94715"/>
    <w:rsid w:val="00F94849"/>
    <w:rsid w:val="00F95DDC"/>
    <w:rsid w:val="00F969F1"/>
    <w:rsid w:val="00F96A3D"/>
    <w:rsid w:val="00F97000"/>
    <w:rsid w:val="00F97234"/>
    <w:rsid w:val="00F97A88"/>
    <w:rsid w:val="00FA29EA"/>
    <w:rsid w:val="00FA4718"/>
    <w:rsid w:val="00FA4DD6"/>
    <w:rsid w:val="00FA5848"/>
    <w:rsid w:val="00FA6BA8"/>
    <w:rsid w:val="00FA6D52"/>
    <w:rsid w:val="00FA7152"/>
    <w:rsid w:val="00FA7F3D"/>
    <w:rsid w:val="00FB0D27"/>
    <w:rsid w:val="00FB0D61"/>
    <w:rsid w:val="00FB1133"/>
    <w:rsid w:val="00FB164A"/>
    <w:rsid w:val="00FB38D8"/>
    <w:rsid w:val="00FB4AE3"/>
    <w:rsid w:val="00FB4C16"/>
    <w:rsid w:val="00FB783F"/>
    <w:rsid w:val="00FC051F"/>
    <w:rsid w:val="00FC06FF"/>
    <w:rsid w:val="00FC0F75"/>
    <w:rsid w:val="00FC0FFC"/>
    <w:rsid w:val="00FC2433"/>
    <w:rsid w:val="00FC4C44"/>
    <w:rsid w:val="00FC4D98"/>
    <w:rsid w:val="00FC69B4"/>
    <w:rsid w:val="00FC74CB"/>
    <w:rsid w:val="00FD0694"/>
    <w:rsid w:val="00FD23AC"/>
    <w:rsid w:val="00FD25BE"/>
    <w:rsid w:val="00FD2E70"/>
    <w:rsid w:val="00FD5F22"/>
    <w:rsid w:val="00FD6AA9"/>
    <w:rsid w:val="00FD6C7F"/>
    <w:rsid w:val="00FD7AA7"/>
    <w:rsid w:val="00FE2CBC"/>
    <w:rsid w:val="00FE30E5"/>
    <w:rsid w:val="00FE4F00"/>
    <w:rsid w:val="00FE6343"/>
    <w:rsid w:val="00FF0A09"/>
    <w:rsid w:val="00FF1B97"/>
    <w:rsid w:val="00FF1FCB"/>
    <w:rsid w:val="00FF52D4"/>
    <w:rsid w:val="00FF6110"/>
    <w:rsid w:val="00FF6458"/>
    <w:rsid w:val="00FF64DD"/>
    <w:rsid w:val="00FF65B6"/>
    <w:rsid w:val="00FF6AA4"/>
    <w:rsid w:val="00FF6B09"/>
    <w:rsid w:val="21DB3649"/>
    <w:rsid w:val="2A8336C1"/>
    <w:rsid w:val="3AE4580C"/>
    <w:rsid w:val="438657E2"/>
    <w:rsid w:val="5AA643C8"/>
    <w:rsid w:val="69CD4FA4"/>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6078009"/>
  <w15:docId w15:val="{B5B878B3-C673-4514-A134-D7F6EDA6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67B1"/>
    <w:pPr>
      <w:spacing w:after="180"/>
    </w:pPr>
    <w:rPr>
      <w:rFonts w:eastAsia="SimSun"/>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SimSun"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rFonts w:eastAsia="SimSun"/>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Caption Char1 Char,cap Char Char1,Caption Char Char1 Char,cap Char2 Char,Ca"/>
    <w:basedOn w:val="Normal"/>
    <w:next w:val="Normal"/>
    <w:link w:val="CaptionChar2"/>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pPr>
      <w:widowControl w:val="0"/>
    </w:pPr>
    <w:rPr>
      <w:rFonts w:ascii="Arial" w:eastAsia="SimSun"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Strong">
    <w:name w:val="Strong"/>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eastAsia="SimSun"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eastAsia="SimSun"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eastAsia="SimSun" w:hAnsi="Arial"/>
      <w:sz w:val="36"/>
      <w:lang w:val="sv-SE"/>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qFormat/>
    <w:rPr>
      <w:rFonts w:ascii="Arial" w:hAnsi="Arial"/>
      <w:b/>
      <w:sz w:val="18"/>
      <w:lang w:val="en-GB" w:bidi="ar-SA"/>
    </w:rPr>
  </w:style>
  <w:style w:type="character" w:customStyle="1" w:styleId="CommentTextChar">
    <w:name w:val="Comment Text Char"/>
    <w:link w:val="CommentText"/>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rFonts w:eastAsia="SimSun"/>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eastAsia="SimSun" w:hAnsi="Arial"/>
      <w:lang w:val="en-GB"/>
    </w:rPr>
  </w:style>
  <w:style w:type="character" w:customStyle="1" w:styleId="Heading8Char">
    <w:name w:val="Heading 8 Char"/>
    <w:link w:val="Heading8"/>
    <w:qFormat/>
    <w:rPr>
      <w:rFonts w:ascii="Arial" w:eastAsia="SimSun"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2">
    <w:name w:val="Caption Char2"/>
    <w:aliases w:val="cap Char1,cap Char Char,Caption Char Char,Caption Char1 Char Char,cap Char Char1 Char,Caption Char Char1 Char Char,cap Char2 Char Char,Ca Char"/>
    <w:link w:val="Caption"/>
    <w:qFormat/>
    <w:rPr>
      <w:b/>
      <w:lang w:val="en-GB"/>
    </w:rPr>
  </w:style>
  <w:style w:type="character" w:customStyle="1" w:styleId="Heading3Char">
    <w:name w:val="Heading 3 Char"/>
    <w:link w:val="Heading3"/>
    <w:qFormat/>
    <w:rPr>
      <w:rFonts w:ascii="Arial" w:eastAsia="SimSun" w:hAnsi="Arial"/>
      <w:sz w:val="28"/>
      <w:szCs w:val="18"/>
      <w:lang w:val="sv-SE"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eastAsia="SimSun" w:hAnsi="Arial"/>
      <w:sz w:val="24"/>
      <w:szCs w:val="18"/>
      <w:lang w:val="sv-SE" w:eastAsia="zh-CN"/>
    </w:rPr>
  </w:style>
  <w:style w:type="character" w:customStyle="1" w:styleId="Heading5Char">
    <w:name w:val="Heading 5 Char"/>
    <w:basedOn w:val="DefaultParagraphFont"/>
    <w:link w:val="Heading5"/>
    <w:rPr>
      <w:rFonts w:ascii="Arial" w:eastAsia="SimSun" w:hAnsi="Arial"/>
      <w:sz w:val="22"/>
      <w:szCs w:val="18"/>
      <w:lang w:val="sv-SE" w:eastAsia="zh-CN"/>
    </w:rPr>
  </w:style>
  <w:style w:type="character" w:customStyle="1" w:styleId="Heading6Char">
    <w:name w:val="Heading 6 Char"/>
    <w:basedOn w:val="DefaultParagraphFont"/>
    <w:link w:val="Heading6"/>
    <w:rPr>
      <w:rFonts w:ascii="Arial" w:eastAsia="SimSun" w:hAnsi="Arial"/>
      <w:szCs w:val="18"/>
      <w:lang w:val="sv-SE" w:eastAsia="zh-CN"/>
    </w:rPr>
  </w:style>
  <w:style w:type="character" w:customStyle="1" w:styleId="Heading7Char">
    <w:name w:val="Heading 7 Char"/>
    <w:basedOn w:val="DefaultParagraphFont"/>
    <w:link w:val="Heading7"/>
    <w:rPr>
      <w:rFonts w:ascii="Arial" w:eastAsia="SimSun" w:hAnsi="Arial"/>
      <w:szCs w:val="18"/>
      <w:lang w:val="sv-SE" w:eastAsia="zh-CN"/>
    </w:rPr>
  </w:style>
  <w:style w:type="character" w:customStyle="1" w:styleId="Heading9Char">
    <w:name w:val="Heading 9 Char"/>
    <w:basedOn w:val="DefaultParagraphFont"/>
    <w:link w:val="Heading9"/>
    <w:rPr>
      <w:rFonts w:ascii="Arial" w:eastAsia="SimSun" w:hAnsi="Arial"/>
      <w:sz w:val="36"/>
      <w:lang w:val="sv-SE"/>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列表段落,Bullet list,목록단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表段落 Char"/>
    <w:link w:val="ListParagraph"/>
    <w:uiPriority w:val="34"/>
    <w:qFormat/>
    <w:locked/>
    <w:rPr>
      <w:rFonts w:eastAsia="MS Mincho"/>
      <w:lang w:val="en-GB" w:eastAsia="en-US"/>
    </w:rPr>
  </w:style>
  <w:style w:type="paragraph" w:customStyle="1" w:styleId="textintend3">
    <w:name w:val="text intend 3"/>
    <w:basedOn w:val="Normal"/>
    <w:pPr>
      <w:numPr>
        <w:numId w:val="2"/>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font31">
    <w:name w:val="font31"/>
    <w:basedOn w:val="DefaultParagraphFont"/>
    <w:rPr>
      <w:rFonts w:ascii="Arial" w:eastAsia="SimSun" w:hAnsi="Arial" w:cs="Arial" w:hint="default"/>
      <w:color w:val="000000"/>
      <w:kern w:val="2"/>
      <w:sz w:val="18"/>
      <w:szCs w:val="18"/>
      <w:u w:val="none"/>
      <w:vertAlign w:val="subscript"/>
      <w:lang w:val="en-US" w:eastAsia="zh-CN" w:bidi="ar-SA"/>
    </w:rPr>
  </w:style>
  <w:style w:type="paragraph" w:customStyle="1" w:styleId="1">
    <w:name w:val="標準1"/>
    <w:pPr>
      <w:spacing w:after="180"/>
    </w:pPr>
    <w:rPr>
      <w:rFonts w:eastAsiaTheme="minorEastAsia"/>
      <w:color w:val="000000"/>
      <w:u w:color="000000"/>
      <w:lang w:eastAsia="zh-CN"/>
    </w:rPr>
  </w:style>
  <w:style w:type="character" w:styleId="PlaceholderText">
    <w:name w:val="Placeholder Text"/>
    <w:basedOn w:val="DefaultParagraphFont"/>
    <w:uiPriority w:val="99"/>
    <w:semiHidden/>
    <w:rPr>
      <w:color w:val="808080"/>
    </w:rPr>
  </w:style>
  <w:style w:type="paragraph" w:customStyle="1" w:styleId="Default">
    <w:name w:val="Default"/>
    <w:rsid w:val="00840F24"/>
    <w:pPr>
      <w:autoSpaceDE w:val="0"/>
      <w:autoSpaceDN w:val="0"/>
      <w:adjustRightInd w:val="0"/>
      <w:spacing w:after="0" w:line="240" w:lineRule="auto"/>
    </w:pPr>
    <w:rPr>
      <w:rFonts w:ascii="Arial" w:hAnsi="Arial" w:cs="Arial"/>
      <w:color w:val="000000"/>
      <w:sz w:val="24"/>
      <w:szCs w:val="24"/>
      <w:lang w:val="fi-FI" w:eastAsia="fi-FI"/>
    </w:rPr>
  </w:style>
  <w:style w:type="paragraph" w:customStyle="1" w:styleId="paragraph">
    <w:name w:val="paragraph"/>
    <w:basedOn w:val="Normal"/>
    <w:rsid w:val="00E6378F"/>
    <w:pPr>
      <w:spacing w:before="100" w:beforeAutospacing="1" w:after="100" w:afterAutospacing="1" w:line="240" w:lineRule="auto"/>
    </w:pPr>
    <w:rPr>
      <w:rFonts w:eastAsia="Times New Roman"/>
      <w:sz w:val="24"/>
      <w:szCs w:val="24"/>
      <w:lang w:val="en-US" w:eastAsia="zh-CN"/>
    </w:rPr>
  </w:style>
  <w:style w:type="character" w:customStyle="1" w:styleId="normaltextrun">
    <w:name w:val="normaltextrun"/>
    <w:basedOn w:val="DefaultParagraphFont"/>
    <w:rsid w:val="00E63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6553">
      <w:bodyDiv w:val="1"/>
      <w:marLeft w:val="0"/>
      <w:marRight w:val="0"/>
      <w:marTop w:val="0"/>
      <w:marBottom w:val="0"/>
      <w:divBdr>
        <w:top w:val="none" w:sz="0" w:space="0" w:color="auto"/>
        <w:left w:val="none" w:sz="0" w:space="0" w:color="auto"/>
        <w:bottom w:val="none" w:sz="0" w:space="0" w:color="auto"/>
        <w:right w:val="none" w:sz="0" w:space="0" w:color="auto"/>
      </w:divBdr>
    </w:div>
    <w:div w:id="84688664">
      <w:bodyDiv w:val="1"/>
      <w:marLeft w:val="0"/>
      <w:marRight w:val="0"/>
      <w:marTop w:val="0"/>
      <w:marBottom w:val="0"/>
      <w:divBdr>
        <w:top w:val="none" w:sz="0" w:space="0" w:color="auto"/>
        <w:left w:val="none" w:sz="0" w:space="0" w:color="auto"/>
        <w:bottom w:val="none" w:sz="0" w:space="0" w:color="auto"/>
        <w:right w:val="none" w:sz="0" w:space="0" w:color="auto"/>
      </w:divBdr>
    </w:div>
    <w:div w:id="143206498">
      <w:bodyDiv w:val="1"/>
      <w:marLeft w:val="0"/>
      <w:marRight w:val="0"/>
      <w:marTop w:val="0"/>
      <w:marBottom w:val="0"/>
      <w:divBdr>
        <w:top w:val="none" w:sz="0" w:space="0" w:color="auto"/>
        <w:left w:val="none" w:sz="0" w:space="0" w:color="auto"/>
        <w:bottom w:val="none" w:sz="0" w:space="0" w:color="auto"/>
        <w:right w:val="none" w:sz="0" w:space="0" w:color="auto"/>
      </w:divBdr>
      <w:divsChild>
        <w:div w:id="1725328008">
          <w:marLeft w:val="1166"/>
          <w:marRight w:val="0"/>
          <w:marTop w:val="0"/>
          <w:marBottom w:val="0"/>
          <w:divBdr>
            <w:top w:val="none" w:sz="0" w:space="0" w:color="auto"/>
            <w:left w:val="none" w:sz="0" w:space="0" w:color="auto"/>
            <w:bottom w:val="none" w:sz="0" w:space="0" w:color="auto"/>
            <w:right w:val="none" w:sz="0" w:space="0" w:color="auto"/>
          </w:divBdr>
        </w:div>
      </w:divsChild>
    </w:div>
    <w:div w:id="174616291">
      <w:bodyDiv w:val="1"/>
      <w:marLeft w:val="0"/>
      <w:marRight w:val="0"/>
      <w:marTop w:val="0"/>
      <w:marBottom w:val="0"/>
      <w:divBdr>
        <w:top w:val="none" w:sz="0" w:space="0" w:color="auto"/>
        <w:left w:val="none" w:sz="0" w:space="0" w:color="auto"/>
        <w:bottom w:val="none" w:sz="0" w:space="0" w:color="auto"/>
        <w:right w:val="none" w:sz="0" w:space="0" w:color="auto"/>
      </w:divBdr>
      <w:divsChild>
        <w:div w:id="258293065">
          <w:marLeft w:val="446"/>
          <w:marRight w:val="0"/>
          <w:marTop w:val="0"/>
          <w:marBottom w:val="0"/>
          <w:divBdr>
            <w:top w:val="none" w:sz="0" w:space="0" w:color="auto"/>
            <w:left w:val="none" w:sz="0" w:space="0" w:color="auto"/>
            <w:bottom w:val="none" w:sz="0" w:space="0" w:color="auto"/>
            <w:right w:val="none" w:sz="0" w:space="0" w:color="auto"/>
          </w:divBdr>
        </w:div>
        <w:div w:id="1883323633">
          <w:marLeft w:val="1166"/>
          <w:marRight w:val="0"/>
          <w:marTop w:val="0"/>
          <w:marBottom w:val="0"/>
          <w:divBdr>
            <w:top w:val="none" w:sz="0" w:space="0" w:color="auto"/>
            <w:left w:val="none" w:sz="0" w:space="0" w:color="auto"/>
            <w:bottom w:val="none" w:sz="0" w:space="0" w:color="auto"/>
            <w:right w:val="none" w:sz="0" w:space="0" w:color="auto"/>
          </w:divBdr>
        </w:div>
      </w:divsChild>
    </w:div>
    <w:div w:id="482967145">
      <w:bodyDiv w:val="1"/>
      <w:marLeft w:val="0"/>
      <w:marRight w:val="0"/>
      <w:marTop w:val="0"/>
      <w:marBottom w:val="0"/>
      <w:divBdr>
        <w:top w:val="none" w:sz="0" w:space="0" w:color="auto"/>
        <w:left w:val="none" w:sz="0" w:space="0" w:color="auto"/>
        <w:bottom w:val="none" w:sz="0" w:space="0" w:color="auto"/>
        <w:right w:val="none" w:sz="0" w:space="0" w:color="auto"/>
      </w:divBdr>
    </w:div>
    <w:div w:id="621805910">
      <w:bodyDiv w:val="1"/>
      <w:marLeft w:val="0"/>
      <w:marRight w:val="0"/>
      <w:marTop w:val="0"/>
      <w:marBottom w:val="0"/>
      <w:divBdr>
        <w:top w:val="none" w:sz="0" w:space="0" w:color="auto"/>
        <w:left w:val="none" w:sz="0" w:space="0" w:color="auto"/>
        <w:bottom w:val="none" w:sz="0" w:space="0" w:color="auto"/>
        <w:right w:val="none" w:sz="0" w:space="0" w:color="auto"/>
      </w:divBdr>
      <w:divsChild>
        <w:div w:id="1852916636">
          <w:marLeft w:val="1166"/>
          <w:marRight w:val="0"/>
          <w:marTop w:val="0"/>
          <w:marBottom w:val="120"/>
          <w:divBdr>
            <w:top w:val="none" w:sz="0" w:space="0" w:color="auto"/>
            <w:left w:val="none" w:sz="0" w:space="0" w:color="auto"/>
            <w:bottom w:val="none" w:sz="0" w:space="0" w:color="auto"/>
            <w:right w:val="none" w:sz="0" w:space="0" w:color="auto"/>
          </w:divBdr>
        </w:div>
        <w:div w:id="1657026231">
          <w:marLeft w:val="1166"/>
          <w:marRight w:val="0"/>
          <w:marTop w:val="0"/>
          <w:marBottom w:val="120"/>
          <w:divBdr>
            <w:top w:val="none" w:sz="0" w:space="0" w:color="auto"/>
            <w:left w:val="none" w:sz="0" w:space="0" w:color="auto"/>
            <w:bottom w:val="none" w:sz="0" w:space="0" w:color="auto"/>
            <w:right w:val="none" w:sz="0" w:space="0" w:color="auto"/>
          </w:divBdr>
        </w:div>
      </w:divsChild>
    </w:div>
    <w:div w:id="703210636">
      <w:bodyDiv w:val="1"/>
      <w:marLeft w:val="0"/>
      <w:marRight w:val="0"/>
      <w:marTop w:val="0"/>
      <w:marBottom w:val="0"/>
      <w:divBdr>
        <w:top w:val="none" w:sz="0" w:space="0" w:color="auto"/>
        <w:left w:val="none" w:sz="0" w:space="0" w:color="auto"/>
        <w:bottom w:val="none" w:sz="0" w:space="0" w:color="auto"/>
        <w:right w:val="none" w:sz="0" w:space="0" w:color="auto"/>
      </w:divBdr>
    </w:div>
    <w:div w:id="1060053024">
      <w:bodyDiv w:val="1"/>
      <w:marLeft w:val="0"/>
      <w:marRight w:val="0"/>
      <w:marTop w:val="0"/>
      <w:marBottom w:val="0"/>
      <w:divBdr>
        <w:top w:val="none" w:sz="0" w:space="0" w:color="auto"/>
        <w:left w:val="none" w:sz="0" w:space="0" w:color="auto"/>
        <w:bottom w:val="none" w:sz="0" w:space="0" w:color="auto"/>
        <w:right w:val="none" w:sz="0" w:space="0" w:color="auto"/>
      </w:divBdr>
      <w:divsChild>
        <w:div w:id="252787608">
          <w:marLeft w:val="446"/>
          <w:marRight w:val="0"/>
          <w:marTop w:val="0"/>
          <w:marBottom w:val="0"/>
          <w:divBdr>
            <w:top w:val="none" w:sz="0" w:space="0" w:color="auto"/>
            <w:left w:val="none" w:sz="0" w:space="0" w:color="auto"/>
            <w:bottom w:val="none" w:sz="0" w:space="0" w:color="auto"/>
            <w:right w:val="none" w:sz="0" w:space="0" w:color="auto"/>
          </w:divBdr>
        </w:div>
      </w:divsChild>
    </w:div>
    <w:div w:id="1338537445">
      <w:bodyDiv w:val="1"/>
      <w:marLeft w:val="0"/>
      <w:marRight w:val="0"/>
      <w:marTop w:val="0"/>
      <w:marBottom w:val="0"/>
      <w:divBdr>
        <w:top w:val="none" w:sz="0" w:space="0" w:color="auto"/>
        <w:left w:val="none" w:sz="0" w:space="0" w:color="auto"/>
        <w:bottom w:val="none" w:sz="0" w:space="0" w:color="auto"/>
        <w:right w:val="none" w:sz="0" w:space="0" w:color="auto"/>
      </w:divBdr>
      <w:divsChild>
        <w:div w:id="2091652440">
          <w:marLeft w:val="360"/>
          <w:marRight w:val="0"/>
          <w:marTop w:val="200"/>
          <w:marBottom w:val="0"/>
          <w:divBdr>
            <w:top w:val="none" w:sz="0" w:space="0" w:color="auto"/>
            <w:left w:val="none" w:sz="0" w:space="0" w:color="auto"/>
            <w:bottom w:val="none" w:sz="0" w:space="0" w:color="auto"/>
            <w:right w:val="none" w:sz="0" w:space="0" w:color="auto"/>
          </w:divBdr>
        </w:div>
      </w:divsChild>
    </w:div>
    <w:div w:id="1407024766">
      <w:bodyDiv w:val="1"/>
      <w:marLeft w:val="0"/>
      <w:marRight w:val="0"/>
      <w:marTop w:val="0"/>
      <w:marBottom w:val="0"/>
      <w:divBdr>
        <w:top w:val="none" w:sz="0" w:space="0" w:color="auto"/>
        <w:left w:val="none" w:sz="0" w:space="0" w:color="auto"/>
        <w:bottom w:val="none" w:sz="0" w:space="0" w:color="auto"/>
        <w:right w:val="none" w:sz="0" w:space="0" w:color="auto"/>
      </w:divBdr>
      <w:divsChild>
        <w:div w:id="780225264">
          <w:marLeft w:val="547"/>
          <w:marRight w:val="0"/>
          <w:marTop w:val="0"/>
          <w:marBottom w:val="120"/>
          <w:divBdr>
            <w:top w:val="none" w:sz="0" w:space="0" w:color="auto"/>
            <w:left w:val="none" w:sz="0" w:space="0" w:color="auto"/>
            <w:bottom w:val="none" w:sz="0" w:space="0" w:color="auto"/>
            <w:right w:val="none" w:sz="0" w:space="0" w:color="auto"/>
          </w:divBdr>
        </w:div>
        <w:div w:id="1116021100">
          <w:marLeft w:val="547"/>
          <w:marRight w:val="0"/>
          <w:marTop w:val="0"/>
          <w:marBottom w:val="120"/>
          <w:divBdr>
            <w:top w:val="none" w:sz="0" w:space="0" w:color="auto"/>
            <w:left w:val="none" w:sz="0" w:space="0" w:color="auto"/>
            <w:bottom w:val="none" w:sz="0" w:space="0" w:color="auto"/>
            <w:right w:val="none" w:sz="0" w:space="0" w:color="auto"/>
          </w:divBdr>
        </w:div>
        <w:div w:id="2025591706">
          <w:marLeft w:val="547"/>
          <w:marRight w:val="0"/>
          <w:marTop w:val="0"/>
          <w:marBottom w:val="120"/>
          <w:divBdr>
            <w:top w:val="none" w:sz="0" w:space="0" w:color="auto"/>
            <w:left w:val="none" w:sz="0" w:space="0" w:color="auto"/>
            <w:bottom w:val="none" w:sz="0" w:space="0" w:color="auto"/>
            <w:right w:val="none" w:sz="0" w:space="0" w:color="auto"/>
          </w:divBdr>
        </w:div>
      </w:divsChild>
    </w:div>
    <w:div w:id="1548419365">
      <w:bodyDiv w:val="1"/>
      <w:marLeft w:val="0"/>
      <w:marRight w:val="0"/>
      <w:marTop w:val="0"/>
      <w:marBottom w:val="0"/>
      <w:divBdr>
        <w:top w:val="none" w:sz="0" w:space="0" w:color="auto"/>
        <w:left w:val="none" w:sz="0" w:space="0" w:color="auto"/>
        <w:bottom w:val="none" w:sz="0" w:space="0" w:color="auto"/>
        <w:right w:val="none" w:sz="0" w:space="0" w:color="auto"/>
      </w:divBdr>
    </w:div>
    <w:div w:id="1598173119">
      <w:bodyDiv w:val="1"/>
      <w:marLeft w:val="0"/>
      <w:marRight w:val="0"/>
      <w:marTop w:val="0"/>
      <w:marBottom w:val="0"/>
      <w:divBdr>
        <w:top w:val="none" w:sz="0" w:space="0" w:color="auto"/>
        <w:left w:val="none" w:sz="0" w:space="0" w:color="auto"/>
        <w:bottom w:val="none" w:sz="0" w:space="0" w:color="auto"/>
        <w:right w:val="none" w:sz="0" w:space="0" w:color="auto"/>
      </w:divBdr>
      <w:divsChild>
        <w:div w:id="1591043448">
          <w:marLeft w:val="1166"/>
          <w:marRight w:val="0"/>
          <w:marTop w:val="0"/>
          <w:marBottom w:val="0"/>
          <w:divBdr>
            <w:top w:val="none" w:sz="0" w:space="0" w:color="auto"/>
            <w:left w:val="none" w:sz="0" w:space="0" w:color="auto"/>
            <w:bottom w:val="none" w:sz="0" w:space="0" w:color="auto"/>
            <w:right w:val="none" w:sz="0" w:space="0" w:color="auto"/>
          </w:divBdr>
        </w:div>
      </w:divsChild>
    </w:div>
    <w:div w:id="1745562057">
      <w:bodyDiv w:val="1"/>
      <w:marLeft w:val="0"/>
      <w:marRight w:val="0"/>
      <w:marTop w:val="0"/>
      <w:marBottom w:val="0"/>
      <w:divBdr>
        <w:top w:val="none" w:sz="0" w:space="0" w:color="auto"/>
        <w:left w:val="none" w:sz="0" w:space="0" w:color="auto"/>
        <w:bottom w:val="none" w:sz="0" w:space="0" w:color="auto"/>
        <w:right w:val="none" w:sz="0" w:space="0" w:color="auto"/>
      </w:divBdr>
      <w:divsChild>
        <w:div w:id="65956457">
          <w:marLeft w:val="446"/>
          <w:marRight w:val="0"/>
          <w:marTop w:val="0"/>
          <w:marBottom w:val="120"/>
          <w:divBdr>
            <w:top w:val="none" w:sz="0" w:space="0" w:color="auto"/>
            <w:left w:val="none" w:sz="0" w:space="0" w:color="auto"/>
            <w:bottom w:val="none" w:sz="0" w:space="0" w:color="auto"/>
            <w:right w:val="none" w:sz="0" w:space="0" w:color="auto"/>
          </w:divBdr>
        </w:div>
      </w:divsChild>
    </w:div>
    <w:div w:id="2088260650">
      <w:bodyDiv w:val="1"/>
      <w:marLeft w:val="0"/>
      <w:marRight w:val="0"/>
      <w:marTop w:val="0"/>
      <w:marBottom w:val="0"/>
      <w:divBdr>
        <w:top w:val="none" w:sz="0" w:space="0" w:color="auto"/>
        <w:left w:val="none" w:sz="0" w:space="0" w:color="auto"/>
        <w:bottom w:val="none" w:sz="0" w:space="0" w:color="auto"/>
        <w:right w:val="none" w:sz="0" w:space="0" w:color="auto"/>
      </w:divBdr>
    </w:div>
    <w:div w:id="2101020756">
      <w:bodyDiv w:val="1"/>
      <w:marLeft w:val="0"/>
      <w:marRight w:val="0"/>
      <w:marTop w:val="0"/>
      <w:marBottom w:val="0"/>
      <w:divBdr>
        <w:top w:val="none" w:sz="0" w:space="0" w:color="auto"/>
        <w:left w:val="none" w:sz="0" w:space="0" w:color="auto"/>
        <w:bottom w:val="none" w:sz="0" w:space="0" w:color="auto"/>
        <w:right w:val="none" w:sz="0" w:space="0" w:color="auto"/>
      </w:divBdr>
    </w:div>
    <w:div w:id="2108960244">
      <w:bodyDiv w:val="1"/>
      <w:marLeft w:val="0"/>
      <w:marRight w:val="0"/>
      <w:marTop w:val="0"/>
      <w:marBottom w:val="0"/>
      <w:divBdr>
        <w:top w:val="none" w:sz="0" w:space="0" w:color="auto"/>
        <w:left w:val="none" w:sz="0" w:space="0" w:color="auto"/>
        <w:bottom w:val="none" w:sz="0" w:space="0" w:color="auto"/>
        <w:right w:val="none" w:sz="0" w:space="0" w:color="auto"/>
      </w:divBdr>
      <w:divsChild>
        <w:div w:id="559174712">
          <w:marLeft w:val="360"/>
          <w:marRight w:val="0"/>
          <w:marTop w:val="200"/>
          <w:marBottom w:val="0"/>
          <w:divBdr>
            <w:top w:val="none" w:sz="0" w:space="0" w:color="auto"/>
            <w:left w:val="none" w:sz="0" w:space="0" w:color="auto"/>
            <w:bottom w:val="none" w:sz="0" w:space="0" w:color="auto"/>
            <w:right w:val="none" w:sz="0" w:space="0" w:color="auto"/>
          </w:divBdr>
        </w:div>
        <w:div w:id="726799371">
          <w:marLeft w:val="108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savx\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99ab104867f52778eb12040e7f8dfcda">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0ad21422d1bc2bd4aa317071306b9571"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D993F-59C1-47D2-87CF-3200F7685C6C}">
  <ds:schemaRefs>
    <ds:schemaRef ds:uri="http://www.w3.org/XML/1998/namespace"/>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ba37140e-f4c5-4a6c-a9b4-20a691ce6c8a"/>
    <ds:schemaRef ds:uri="cc9c437c-ae0c-4066-8d90-a0f7de786127"/>
  </ds:schemaRefs>
</ds:datastoreItem>
</file>

<file path=customXml/itemProps2.xml><?xml version="1.0" encoding="utf-8"?>
<ds:datastoreItem xmlns:ds="http://schemas.openxmlformats.org/officeDocument/2006/customXml" ds:itemID="{277A8850-7EE1-4AB1-BB05-7653CEA1AAC6}">
  <ds:schemaRefs>
    <ds:schemaRef ds:uri="http://schemas.microsoft.com/sharepoint/v3/contenttype/forms"/>
  </ds:schemaRefs>
</ds:datastoreItem>
</file>

<file path=customXml/itemProps3.xml><?xml version="1.0" encoding="utf-8"?>
<ds:datastoreItem xmlns:ds="http://schemas.openxmlformats.org/officeDocument/2006/customXml" ds:itemID="{2679A397-0F5B-47F6-8EC2-DCE86B554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A842D26-52C5-4DE4-A33E-5427DE9DC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17</Pages>
  <Words>4895</Words>
  <Characters>27905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Anritsu Corporation</Company>
  <LinksUpToDate>false</LinksUpToDate>
  <CharactersWithSpaces>32735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Umeda, Hiromasa (Nokia - JP/Tokyo)</cp:lastModifiedBy>
  <cp:revision>2</cp:revision>
  <cp:lastPrinted>2019-04-25T01:09:00Z</cp:lastPrinted>
  <dcterms:created xsi:type="dcterms:W3CDTF">2021-02-01T05:25:00Z</dcterms:created>
  <dcterms:modified xsi:type="dcterms:W3CDTF">2021-02-01T05:25:00Z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(3)degeIsbjb6ZXuKi3c/jrYpSNnnr0LF2HOWP4BUEGepExvUrfIzOvih+p12pyVdI8+qgcxKdX
M/77xBLvFQKx5kGVS1PHzkqzoFux+GvFZKnyviZD4NDXca6HhK9gCF7QJvot8Mn56kZuKR3L
qAs7WHH0ApXYCQINiN7VeoAE9WRlexzBg2sNWeLqnhaoK2EpQ2HihZYRZ52YYGtbTYx4ZH/u
Sx1T3cO/BGCs0KuFSG</vt:lpwstr>
  </property>
  <property fmtid="{D5CDD505-2E9C-101B-9397-08002B2CF9AE}" pid="10" name="_2015_ms_pID_7253431">
    <vt:lpwstr>cXTOcxqCZT6x3jPTjEL6oVK0CWAiRdPD/6jNT3+IhhO6+MnFQ6bTfj
PKe9tbBUjCvCczB1ICYneTZlIsTzhQAeHmGr0qAZAQdNWv/tJN1AnHzHLQpR5TZigjDMoCFz
uvqyg+evNSW/z/ZRL21UjbkeB4qFru/A8oxne4ORbhwd+HYcOUwKfHXUfv8XcKBaJO4jN9hn
ShW8XbbBuoOH0a5UpTCt2lJz8rrZ8X4rLl6S</vt:lpwstr>
  </property>
  <property fmtid="{D5CDD505-2E9C-101B-9397-08002B2CF9AE}" pid="11" name="ContentTypeId">
    <vt:lpwstr>0x010100EB28163D68FE8E4D9361964FDD814FC4</vt:lpwstr>
  </property>
  <property fmtid="{D5CDD505-2E9C-101B-9397-08002B2CF9AE}" pid="12" name="_2015_ms_pID_7253432">
    <vt:lpwstr>7By0RxKMjR6K8rsuBrM7kBI=</vt:lpwstr>
  </property>
  <property fmtid="{D5CDD505-2E9C-101B-9397-08002B2CF9AE}" pid="13" name="KSOProductBuildVer">
    <vt:lpwstr>2052-10.8.2.7027</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1612148221</vt:lpwstr>
  </property>
</Properties>
</file>