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D8EA" w14:textId="77777777" w:rsidR="009A0120" w:rsidRDefault="0007577F">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t>R4-21xxxxx</w:t>
      </w:r>
    </w:p>
    <w:p w14:paraId="0F5B4A0D" w14:textId="77777777" w:rsidR="009A0120" w:rsidRDefault="0007577F">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3C347B50" w14:textId="77777777" w:rsidR="009A0120" w:rsidRDefault="0007577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sz w:val="22"/>
        </w:rPr>
        <w:t xml:space="preserve"> </w:t>
      </w: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9.30.1</w:t>
      </w:r>
    </w:p>
    <w:p w14:paraId="446B7471" w14:textId="77777777" w:rsidR="009A0120" w:rsidRDefault="0007577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(Ericsson)</w:t>
      </w:r>
    </w:p>
    <w:p w14:paraId="695EFEB8" w14:textId="77777777" w:rsidR="009A0120" w:rsidRDefault="0007577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7C5ED9B8" w14:textId="77777777" w:rsidR="009A0120" w:rsidRDefault="0007577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DD351DE" w14:textId="77777777" w:rsidR="009A0120" w:rsidRDefault="0007577F">
      <w:pPr>
        <w:pStyle w:val="Heading1"/>
        <w:ind w:left="0"/>
        <w:rPr>
          <w:rFonts w:eastAsiaTheme="minorEastAsia"/>
          <w:lang w:eastAsia="zh-CN"/>
        </w:rPr>
      </w:pPr>
      <w:proofErr w:type="spellStart"/>
      <w:r>
        <w:rPr>
          <w:rFonts w:hint="eastAsia"/>
          <w:lang w:eastAsia="ja-JP"/>
        </w:rPr>
        <w:t>Introduction</w:t>
      </w:r>
      <w:proofErr w:type="spellEnd"/>
    </w:p>
    <w:p w14:paraId="0EF88C64" w14:textId="77777777" w:rsidR="009A0120" w:rsidRDefault="0007577F">
      <w:pPr>
        <w:rPr>
          <w:lang w:eastAsia="zh-CN"/>
        </w:rPr>
      </w:pPr>
      <w:r>
        <w:rPr>
          <w:lang w:eastAsia="zh-CN"/>
        </w:rPr>
        <w:t xml:space="preserve">This email discussion is for Rel-17 NR BCS4 which was approved in WI </w:t>
      </w:r>
      <w:hyperlink r:id="rId10" w:history="1">
        <w:r>
          <w:rPr>
            <w:rStyle w:val="Hyperlink"/>
            <w:lang w:eastAsia="zh-CN"/>
          </w:rPr>
          <w:t>RP-202832</w:t>
        </w:r>
      </w:hyperlink>
      <w:r>
        <w:rPr>
          <w:lang w:eastAsia="zh-CN"/>
        </w:rPr>
        <w:t xml:space="preserve"> at RAN “90.</w:t>
      </w:r>
    </w:p>
    <w:p w14:paraId="702E8A87" w14:textId="77777777" w:rsidR="009A0120" w:rsidRDefault="009A0120">
      <w:pPr>
        <w:rPr>
          <w:color w:val="0070C0"/>
          <w:lang w:eastAsia="zh-CN"/>
        </w:rPr>
      </w:pPr>
    </w:p>
    <w:p w14:paraId="448551B5" w14:textId="77777777" w:rsidR="009A0120" w:rsidRDefault="0007577F">
      <w:pPr>
        <w:pStyle w:val="Heading1"/>
        <w:ind w:left="0"/>
        <w:rPr>
          <w:lang w:eastAsia="ja-JP"/>
        </w:rPr>
      </w:pPr>
      <w:proofErr w:type="spellStart"/>
      <w:r>
        <w:rPr>
          <w:lang w:eastAsia="ja-JP"/>
        </w:rPr>
        <w:t>Topic</w:t>
      </w:r>
      <w:proofErr w:type="spellEnd"/>
      <w:r>
        <w:rPr>
          <w:lang w:eastAsia="ja-JP"/>
        </w:rPr>
        <w:t xml:space="preserve"> #1: General</w:t>
      </w:r>
    </w:p>
    <w:p w14:paraId="499C5F8D" w14:textId="77777777" w:rsidR="009A0120" w:rsidRDefault="0007577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3986" w:type="dxa"/>
        <w:tblLook w:val="04A0" w:firstRow="1" w:lastRow="0" w:firstColumn="1" w:lastColumn="0" w:noHBand="0" w:noVBand="1"/>
      </w:tblPr>
      <w:tblGrid>
        <w:gridCol w:w="995"/>
        <w:gridCol w:w="1337"/>
        <w:gridCol w:w="1227"/>
        <w:gridCol w:w="10427"/>
      </w:tblGrid>
      <w:tr w:rsidR="009A0120" w14:paraId="1C41FE98" w14:textId="77777777">
        <w:trPr>
          <w:trHeight w:val="468"/>
        </w:trPr>
        <w:tc>
          <w:tcPr>
            <w:tcW w:w="995" w:type="dxa"/>
            <w:vAlign w:val="center"/>
          </w:tcPr>
          <w:p w14:paraId="0F0A730D"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1EEC707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6FA48982"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163C241C"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0AD8F45B" w14:textId="77777777">
        <w:trPr>
          <w:trHeight w:val="468"/>
        </w:trPr>
        <w:tc>
          <w:tcPr>
            <w:tcW w:w="995" w:type="dxa"/>
          </w:tcPr>
          <w:p w14:paraId="2AD0DE71" w14:textId="77777777" w:rsidR="009A0120" w:rsidRDefault="001B7C14">
            <w:pPr>
              <w:spacing w:before="120" w:after="120"/>
              <w:rPr>
                <w:rFonts w:ascii="Arial" w:hAnsi="Arial" w:cs="Arial"/>
                <w:sz w:val="18"/>
                <w:szCs w:val="18"/>
              </w:rPr>
            </w:pPr>
            <w:hyperlink r:id="rId11" w:history="1">
              <w:r w:rsidR="0007577F">
                <w:rPr>
                  <w:rStyle w:val="Hyperlink"/>
                  <w:rFonts w:ascii="Arial" w:eastAsia="Times New Roman" w:hAnsi="Arial" w:cs="Arial"/>
                  <w:sz w:val="18"/>
                  <w:szCs w:val="18"/>
                  <w:lang w:val="en-US"/>
                </w:rPr>
                <w:t>R4-2101817</w:t>
              </w:r>
            </w:hyperlink>
          </w:p>
        </w:tc>
        <w:tc>
          <w:tcPr>
            <w:tcW w:w="1337" w:type="dxa"/>
          </w:tcPr>
          <w:p w14:paraId="29F26AFF" w14:textId="77777777" w:rsidR="009A0120" w:rsidRDefault="0007577F">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53FF7939" w14:textId="77777777" w:rsidR="009A0120" w:rsidRDefault="0007577F">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ADA6F94"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Observation 1: In order to reduce the unnecessary work for AMPR/REFSENS, RAN4 can consider not to introduce BCS4 for all the intra-band CA band combinations temporarily.</w:t>
            </w:r>
          </w:p>
          <w:p w14:paraId="78F73B82"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3FB2D3A7"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4A6E7706" w14:textId="77777777" w:rsidR="009A0120" w:rsidRDefault="0007577F">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9A0120" w14:paraId="6A4031A8" w14:textId="77777777">
        <w:trPr>
          <w:trHeight w:val="468"/>
        </w:trPr>
        <w:tc>
          <w:tcPr>
            <w:tcW w:w="995" w:type="dxa"/>
          </w:tcPr>
          <w:p w14:paraId="4022EC00" w14:textId="77777777" w:rsidR="009A0120" w:rsidRDefault="001B7C14">
            <w:pPr>
              <w:spacing w:before="120" w:after="120"/>
              <w:rPr>
                <w:rFonts w:ascii="Arial" w:hAnsi="Arial" w:cs="Arial"/>
                <w:sz w:val="18"/>
                <w:szCs w:val="18"/>
              </w:rPr>
            </w:pPr>
            <w:hyperlink r:id="rId12" w:history="1">
              <w:r w:rsidR="0007577F">
                <w:rPr>
                  <w:rStyle w:val="Hyperlink"/>
                  <w:rFonts w:ascii="Arial" w:eastAsia="Times New Roman" w:hAnsi="Arial" w:cs="Arial"/>
                  <w:sz w:val="18"/>
                  <w:szCs w:val="18"/>
                  <w:lang w:val="en-US"/>
                </w:rPr>
                <w:t>R4-2102187</w:t>
              </w:r>
            </w:hyperlink>
          </w:p>
        </w:tc>
        <w:tc>
          <w:tcPr>
            <w:tcW w:w="1337" w:type="dxa"/>
          </w:tcPr>
          <w:p w14:paraId="16C48489" w14:textId="77777777" w:rsidR="009A0120" w:rsidRDefault="0007577F">
            <w:pPr>
              <w:spacing w:before="120" w:after="120"/>
              <w:rPr>
                <w:rFonts w:ascii="Arial" w:hAnsi="Arial" w:cs="Arial"/>
                <w:sz w:val="18"/>
                <w:szCs w:val="18"/>
              </w:rPr>
            </w:pPr>
            <w:r>
              <w:rPr>
                <w:rFonts w:ascii="Arial" w:hAnsi="Arial" w:cs="Arial"/>
                <w:sz w:val="18"/>
                <w:szCs w:val="18"/>
              </w:rPr>
              <w:t>Templates for BCS4 configurations for inter-band NR CA</w:t>
            </w:r>
          </w:p>
        </w:tc>
        <w:tc>
          <w:tcPr>
            <w:tcW w:w="1227" w:type="dxa"/>
          </w:tcPr>
          <w:p w14:paraId="0C1D28A8" w14:textId="77777777" w:rsidR="009A0120" w:rsidRDefault="0007577F">
            <w:pPr>
              <w:spacing w:before="120" w:after="120"/>
              <w:rPr>
                <w:rFonts w:ascii="Arial" w:hAnsi="Arial" w:cs="Arial"/>
                <w:sz w:val="18"/>
                <w:szCs w:val="18"/>
              </w:rPr>
            </w:pPr>
            <w:r>
              <w:rPr>
                <w:rFonts w:ascii="Arial" w:hAnsi="Arial" w:cs="Arial"/>
                <w:sz w:val="18"/>
                <w:szCs w:val="18"/>
              </w:rPr>
              <w:t>ZTE Corporation</w:t>
            </w:r>
          </w:p>
        </w:tc>
        <w:tc>
          <w:tcPr>
            <w:tcW w:w="10427" w:type="dxa"/>
          </w:tcPr>
          <w:p w14:paraId="55AD60F0" w14:textId="77777777" w:rsidR="009A0120" w:rsidRDefault="0007577F">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1-5 and Table 1-6 for </w:t>
            </w:r>
            <w:proofErr w:type="spellStart"/>
            <w:r>
              <w:rPr>
                <w:rFonts w:ascii="Arial" w:hAnsi="Arial" w:cs="Arial" w:hint="eastAsia"/>
                <w:sz w:val="18"/>
                <w:szCs w:val="18"/>
                <w:lang w:val="en-US" w:eastAsia="zh-CN"/>
              </w:rPr>
              <w:t>xUL</w:t>
            </w:r>
            <w:proofErr w:type="spellEnd"/>
            <w:r>
              <w:rPr>
                <w:rFonts w:ascii="Arial" w:hAnsi="Arial" w:cs="Arial" w:hint="eastAsia"/>
                <w:sz w:val="18"/>
                <w:szCs w:val="18"/>
                <w:lang w:val="en-US" w:eastAsia="zh-CN"/>
              </w:rPr>
              <w:t xml:space="preserve">/2DL and 1UL/3DL&amp;/2UL/3DL NR CA/DC BCS4 band combination configurations requesting, respectively.  </w:t>
            </w:r>
          </w:p>
          <w:p w14:paraId="776CC1F5" w14:textId="77777777" w:rsidR="009A0120" w:rsidRDefault="0007577F">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2259CDFD" w14:textId="77777777" w:rsidR="009A0120" w:rsidRDefault="0007577F">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9A0120" w14:paraId="26EDAC5A" w14:textId="77777777">
        <w:trPr>
          <w:trHeight w:val="468"/>
        </w:trPr>
        <w:tc>
          <w:tcPr>
            <w:tcW w:w="995" w:type="dxa"/>
          </w:tcPr>
          <w:p w14:paraId="3BBDF690" w14:textId="77777777" w:rsidR="009A0120" w:rsidRDefault="001B7C14">
            <w:pPr>
              <w:spacing w:before="120" w:after="120"/>
              <w:rPr>
                <w:rFonts w:ascii="Arial" w:hAnsi="Arial" w:cs="Arial"/>
                <w:sz w:val="18"/>
                <w:szCs w:val="18"/>
              </w:rPr>
            </w:pPr>
            <w:hyperlink r:id="rId13" w:history="1">
              <w:r w:rsidR="0007577F">
                <w:rPr>
                  <w:rStyle w:val="Hyperlink"/>
                  <w:rFonts w:ascii="Arial" w:eastAsia="Times New Roman" w:hAnsi="Arial" w:cs="Arial"/>
                  <w:sz w:val="18"/>
                  <w:szCs w:val="18"/>
                  <w:lang w:val="en-US"/>
                </w:rPr>
                <w:t>R4-2102150</w:t>
              </w:r>
            </w:hyperlink>
          </w:p>
        </w:tc>
        <w:tc>
          <w:tcPr>
            <w:tcW w:w="1337" w:type="dxa"/>
          </w:tcPr>
          <w:p w14:paraId="01A8C7CF"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43060D57"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5A3AA4D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16D29011"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9A0120" w14:paraId="7BAC8B4C" w14:textId="77777777">
        <w:trPr>
          <w:trHeight w:val="468"/>
        </w:trPr>
        <w:tc>
          <w:tcPr>
            <w:tcW w:w="995" w:type="dxa"/>
          </w:tcPr>
          <w:p w14:paraId="06F9B9D0" w14:textId="77777777" w:rsidR="009A0120" w:rsidRDefault="001B7C14">
            <w:pPr>
              <w:spacing w:before="120" w:after="120"/>
              <w:rPr>
                <w:rFonts w:ascii="Arial" w:hAnsi="Arial" w:cs="Arial"/>
                <w:sz w:val="18"/>
                <w:szCs w:val="18"/>
              </w:rPr>
            </w:pPr>
            <w:hyperlink r:id="rId14" w:history="1">
              <w:r w:rsidR="0007577F">
                <w:rPr>
                  <w:rStyle w:val="Hyperlink"/>
                  <w:rFonts w:ascii="Arial" w:eastAsia="Times New Roman" w:hAnsi="Arial" w:cs="Arial"/>
                  <w:sz w:val="18"/>
                  <w:szCs w:val="18"/>
                  <w:lang w:val="en-US"/>
                </w:rPr>
                <w:t>R4-2100088</w:t>
              </w:r>
            </w:hyperlink>
          </w:p>
        </w:tc>
        <w:tc>
          <w:tcPr>
            <w:tcW w:w="1337" w:type="dxa"/>
          </w:tcPr>
          <w:p w14:paraId="355A0E1F"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5ADC7F85"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5814FD5D" w14:textId="77777777" w:rsidR="009A0120" w:rsidRDefault="0007577F">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3848AFC7" w14:textId="77777777" w:rsidR="009A0120" w:rsidRDefault="0007577F">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578C3AB6" w14:textId="77777777" w:rsidR="009A0120" w:rsidRDefault="0007577F">
            <w:pPr>
              <w:rPr>
                <w:rFonts w:ascii="Arial" w:hAnsi="Arial" w:cs="Arial"/>
                <w:sz w:val="18"/>
                <w:szCs w:val="18"/>
              </w:rPr>
            </w:pPr>
            <w:r>
              <w:rPr>
                <w:rFonts w:ascii="Arial" w:hAnsi="Arial" w:cs="Arial"/>
                <w:sz w:val="18"/>
                <w:szCs w:val="18"/>
              </w:rPr>
              <w:t xml:space="preserve">Observation 3: </w:t>
            </w:r>
            <w:proofErr w:type="gramStart"/>
            <w:r>
              <w:rPr>
                <w:rFonts w:ascii="Arial" w:hAnsi="Arial" w:cs="Arial"/>
                <w:sz w:val="18"/>
                <w:szCs w:val="18"/>
              </w:rPr>
              <w:t>In order for</w:t>
            </w:r>
            <w:proofErr w:type="gramEnd"/>
            <w:r>
              <w:rPr>
                <w:rFonts w:ascii="Arial" w:hAnsi="Arial" w:cs="Arial"/>
                <w:sz w:val="18"/>
                <w:szCs w:val="18"/>
              </w:rPr>
              <w:t xml:space="preserve"> a UE to support a certain CBW for a band within a band configuration, the UE shall support the CBW for the band for single band operation, but the converse is not true</w:t>
            </w:r>
          </w:p>
          <w:p w14:paraId="39B534A8" w14:textId="77777777" w:rsidR="009A0120" w:rsidRDefault="0007577F">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77B1D104" w14:textId="77777777" w:rsidR="009A0120" w:rsidRDefault="0007577F">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9A0120" w14:paraId="69F1B538" w14:textId="77777777">
        <w:trPr>
          <w:trHeight w:val="468"/>
        </w:trPr>
        <w:tc>
          <w:tcPr>
            <w:tcW w:w="995" w:type="dxa"/>
          </w:tcPr>
          <w:p w14:paraId="2568E4C3" w14:textId="77777777" w:rsidR="009A0120" w:rsidRDefault="001B7C14">
            <w:pPr>
              <w:spacing w:before="120" w:after="120"/>
              <w:rPr>
                <w:rFonts w:ascii="Arial" w:hAnsi="Arial" w:cs="Arial"/>
                <w:sz w:val="18"/>
                <w:szCs w:val="18"/>
              </w:rPr>
            </w:pPr>
            <w:hyperlink r:id="rId15" w:history="1">
              <w:r w:rsidR="0007577F">
                <w:rPr>
                  <w:rStyle w:val="Hyperlink"/>
                  <w:rFonts w:ascii="Arial" w:eastAsia="Times New Roman" w:hAnsi="Arial" w:cs="Arial"/>
                  <w:sz w:val="18"/>
                  <w:szCs w:val="18"/>
                  <w:lang w:val="en-US"/>
                </w:rPr>
                <w:t>R4-2102502</w:t>
              </w:r>
            </w:hyperlink>
          </w:p>
        </w:tc>
        <w:tc>
          <w:tcPr>
            <w:tcW w:w="1337" w:type="dxa"/>
          </w:tcPr>
          <w:p w14:paraId="441CD3F2" w14:textId="77777777" w:rsidR="009A0120" w:rsidRDefault="0007577F">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20FBD337" w14:textId="77777777" w:rsidR="009A0120" w:rsidRDefault="0007577F">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77E2B8D2" w14:textId="77777777" w:rsidR="009A0120" w:rsidRDefault="0007577F">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4FD95A4E" w14:textId="77777777" w:rsidR="009A0120" w:rsidRDefault="0007577F">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 xml:space="preserve">RAN4 will allow new BCSs to be created as requested for band combinations to ease </w:t>
            </w:r>
            <w:proofErr w:type="spellStart"/>
            <w:r>
              <w:rPr>
                <w:rFonts w:ascii="Arial" w:hAnsi="Arial" w:cs="Arial" w:hint="cs"/>
                <w:sz w:val="18"/>
                <w:szCs w:val="18"/>
              </w:rPr>
              <w:t>IoDT</w:t>
            </w:r>
            <w:proofErr w:type="spellEnd"/>
            <w:r>
              <w:rPr>
                <w:rFonts w:ascii="Arial" w:hAnsi="Arial" w:cs="Arial" w:hint="cs"/>
                <w:sz w:val="18"/>
                <w:szCs w:val="18"/>
              </w:rPr>
              <w:t xml:space="preserve"> efforts. That will lead to more RAN4 workload in which both original BCSs and BCS4 might be requested by proponents.</w:t>
            </w:r>
          </w:p>
          <w:p w14:paraId="606A52A7" w14:textId="77777777" w:rsidR="009A0120" w:rsidRDefault="0007577F">
            <w:pPr>
              <w:jc w:val="both"/>
              <w:rPr>
                <w:rFonts w:ascii="Arial" w:hAnsi="Arial" w:cs="Arial"/>
                <w:sz w:val="18"/>
                <w:szCs w:val="18"/>
              </w:rPr>
            </w:pPr>
            <w:r>
              <w:rPr>
                <w:rFonts w:ascii="Arial" w:hAnsi="Arial" w:cs="Arial" w:hint="cs"/>
                <w:sz w:val="18"/>
                <w:szCs w:val="18"/>
              </w:rPr>
              <w:t xml:space="preserve">Observation 4: Method 2 can provide more flexible CBW reporting than Method 1 which can kind of solving the concerns on </w:t>
            </w:r>
            <w:proofErr w:type="spellStart"/>
            <w:r>
              <w:rPr>
                <w:rFonts w:ascii="Arial" w:hAnsi="Arial" w:cs="Arial" w:hint="cs"/>
                <w:sz w:val="18"/>
                <w:szCs w:val="18"/>
              </w:rPr>
              <w:t>IoDT</w:t>
            </w:r>
            <w:proofErr w:type="spellEnd"/>
            <w:r>
              <w:rPr>
                <w:rFonts w:ascii="Arial" w:hAnsi="Arial" w:cs="Arial" w:hint="cs"/>
                <w:sz w:val="18"/>
                <w:szCs w:val="18"/>
              </w:rPr>
              <w:t xml:space="preserve"> efforts. But Method 2 doesn’t work for the case if some of CBWs between maximum and minimum CBW are not supported in a band combination.</w:t>
            </w:r>
          </w:p>
        </w:tc>
      </w:tr>
    </w:tbl>
    <w:p w14:paraId="78C21C67" w14:textId="77777777" w:rsidR="009A0120" w:rsidRDefault="009A0120"/>
    <w:p w14:paraId="49C88D4F" w14:textId="77777777" w:rsidR="009A0120" w:rsidRDefault="0007577F">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DE1ED23" w14:textId="77777777" w:rsidR="009A0120" w:rsidRDefault="0007577F">
      <w:pPr>
        <w:pStyle w:val="Heading3"/>
        <w:rPr>
          <w:sz w:val="24"/>
          <w:szCs w:val="16"/>
          <w:lang w:val="en-US"/>
        </w:rPr>
      </w:pPr>
      <w:r>
        <w:rPr>
          <w:sz w:val="24"/>
          <w:szCs w:val="16"/>
          <w:lang w:val="en-US"/>
        </w:rPr>
        <w:t>Sub-topic 1-1: BCS4 for all combinations or only requested combinations</w:t>
      </w:r>
    </w:p>
    <w:p w14:paraId="4F531E99"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2" w:name="OLE_LINK57"/>
      <w:bookmarkStart w:id="3" w:name="OLE_LINK58"/>
      <w:r>
        <w:rPr>
          <w:lang w:eastAsia="zh-CN"/>
        </w:rPr>
        <w:t>BSC4 should be introduced for all combinations</w:t>
      </w:r>
      <w:bookmarkEnd w:id="2"/>
      <w:bookmarkEnd w:id="3"/>
      <w:r>
        <w:rPr>
          <w:lang w:eastAsia="zh-CN"/>
        </w:rPr>
        <w:t xml:space="preserve"> or if only for requested combinations</w:t>
      </w:r>
    </w:p>
    <w:p w14:paraId="42C9A6FA" w14:textId="77777777" w:rsidR="009A0120" w:rsidRDefault="0007577F">
      <w:pPr>
        <w:pStyle w:val="Heading3"/>
        <w:rPr>
          <w:sz w:val="24"/>
          <w:szCs w:val="16"/>
        </w:rPr>
      </w:pPr>
      <w:proofErr w:type="spellStart"/>
      <w:r>
        <w:rPr>
          <w:sz w:val="24"/>
          <w:szCs w:val="16"/>
        </w:rPr>
        <w:t>Sub-topic</w:t>
      </w:r>
      <w:proofErr w:type="spellEnd"/>
      <w:r>
        <w:rPr>
          <w:sz w:val="24"/>
          <w:szCs w:val="16"/>
        </w:rPr>
        <w:t xml:space="preserve"> 1-2: </w:t>
      </w:r>
      <w:proofErr w:type="spellStart"/>
      <w:r>
        <w:rPr>
          <w:sz w:val="24"/>
          <w:szCs w:val="16"/>
        </w:rPr>
        <w:t>Configuration</w:t>
      </w:r>
      <w:proofErr w:type="spellEnd"/>
      <w:r>
        <w:rPr>
          <w:sz w:val="24"/>
          <w:szCs w:val="16"/>
        </w:rPr>
        <w:t xml:space="preserve"> </w:t>
      </w:r>
      <w:proofErr w:type="spellStart"/>
      <w:r>
        <w:rPr>
          <w:sz w:val="24"/>
          <w:szCs w:val="16"/>
        </w:rPr>
        <w:t>tables</w:t>
      </w:r>
      <w:proofErr w:type="spellEnd"/>
    </w:p>
    <w:p w14:paraId="4D17A507"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22E013"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w:t>
      </w:r>
      <w:proofErr w:type="spellStart"/>
      <w:r>
        <w:rPr>
          <w:rFonts w:eastAsia="SimSun" w:hint="eastAsia"/>
          <w:szCs w:val="24"/>
          <w:lang w:eastAsia="zh-CN"/>
        </w:rPr>
        <w:t>xUL</w:t>
      </w:r>
      <w:proofErr w:type="spellEnd"/>
      <w:r>
        <w:rPr>
          <w:rFonts w:eastAsia="SimSun" w:hint="eastAsia"/>
          <w:szCs w:val="24"/>
          <w:lang w:eastAsia="zh-CN"/>
        </w:rPr>
        <w:t xml:space="preserve">/2DL and 1UL/3DL&amp;/2UL/3DL NR CA/DC BCS4 band combination configurations requesting, respectively. </w:t>
      </w:r>
    </w:p>
    <w:p w14:paraId="17FB0D46"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eastAsia="SimSun" w:hint="eastAsia"/>
          <w:szCs w:val="24"/>
          <w:lang w:eastAsia="zh-CN"/>
        </w:rPr>
        <w:t>BCS0/1/2/3</w:t>
      </w:r>
      <w:bookmarkEnd w:id="4"/>
      <w:bookmarkEnd w:id="5"/>
      <w:r>
        <w:rPr>
          <w:rFonts w:eastAsia="SimSun" w:hint="eastAsia"/>
          <w:szCs w:val="24"/>
          <w:lang w:eastAsia="zh-CN"/>
        </w:rPr>
        <w:t xml:space="preserve"> combinations are completed by default after BCS4 combinations TP/draft CR are approved</w:t>
      </w:r>
      <w:bookmarkEnd w:id="6"/>
      <w:bookmarkEnd w:id="7"/>
      <w:r>
        <w:rPr>
          <w:rFonts w:eastAsia="SimSun" w:hint="eastAsia"/>
          <w:szCs w:val="24"/>
          <w:lang w:eastAsia="zh-CN"/>
        </w:rPr>
        <w:t>.</w:t>
      </w:r>
    </w:p>
    <w:p w14:paraId="1538FE24"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467A5809"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E902A8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5BBBA3E1" w14:textId="77777777" w:rsidR="009A0120" w:rsidRDefault="009A0120">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42"/>
        <w:gridCol w:w="8615"/>
      </w:tblGrid>
      <w:tr w:rsidR="009A0120" w14:paraId="31D9099B" w14:textId="77777777">
        <w:tc>
          <w:tcPr>
            <w:tcW w:w="1242" w:type="dxa"/>
          </w:tcPr>
          <w:p w14:paraId="488AC2BC"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E5D7187"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4A93F364" w14:textId="77777777">
        <w:tc>
          <w:tcPr>
            <w:tcW w:w="1242" w:type="dxa"/>
          </w:tcPr>
          <w:p w14:paraId="6E5256AC"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67D3FCBE" w14:textId="77777777" w:rsidR="009A0120" w:rsidRDefault="0007577F">
            <w:pPr>
              <w:spacing w:after="120"/>
              <w:rPr>
                <w:rFonts w:eastAsiaTheme="minorEastAsia"/>
                <w:lang w:val="en-US" w:eastAsia="zh-CN"/>
              </w:rPr>
            </w:pPr>
            <w:proofErr w:type="spellStart"/>
            <w:r>
              <w:rPr>
                <w:rFonts w:eastAsiaTheme="minorEastAsia" w:hint="eastAsia"/>
                <w:lang w:val="en-US" w:eastAsia="zh-CN"/>
              </w:rPr>
              <w:t>Out</w:t>
            </w:r>
            <w:proofErr w:type="spellEnd"/>
            <w:r>
              <w:rPr>
                <w:rFonts w:eastAsiaTheme="minorEastAsia" w:hint="eastAsia"/>
                <w:lang w:val="en-US" w:eastAsia="zh-CN"/>
              </w:rPr>
              <w:t xml:space="preserve"> intention is to provide some guidance for future BCS4 configurations requesting/TP/draft CR.</w:t>
            </w:r>
          </w:p>
        </w:tc>
      </w:tr>
      <w:tr w:rsidR="009A0120" w14:paraId="441EBD77" w14:textId="77777777">
        <w:tc>
          <w:tcPr>
            <w:tcW w:w="1242" w:type="dxa"/>
          </w:tcPr>
          <w:p w14:paraId="28ED3286"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2EB80770" w14:textId="77777777" w:rsidR="009A0120" w:rsidRDefault="0007577F">
            <w:pPr>
              <w:spacing w:after="120"/>
              <w:rPr>
                <w:rFonts w:eastAsiaTheme="minorEastAsia"/>
                <w:lang w:eastAsia="zh-CN"/>
              </w:rPr>
            </w:pPr>
            <w:bookmarkStart w:id="8" w:name="OLE_LINK59"/>
            <w:bookmarkStart w:id="9" w:name="OLE_LINK60"/>
            <w:r>
              <w:rPr>
                <w:rFonts w:eastAsiaTheme="minorEastAsia" w:hint="eastAsia"/>
                <w:lang w:eastAsia="zh-CN"/>
              </w:rPr>
              <w:t>S</w:t>
            </w:r>
            <w:r>
              <w:rPr>
                <w:rFonts w:eastAsiaTheme="minorEastAsia"/>
                <w:lang w:eastAsia="zh-CN"/>
              </w:rPr>
              <w:t>ub-topic 1-1</w:t>
            </w:r>
            <w:bookmarkEnd w:id="8"/>
            <w:bookmarkEnd w:id="9"/>
            <w:r>
              <w:rPr>
                <w:rFonts w:eastAsiaTheme="minorEastAsia"/>
                <w:lang w:eastAsia="zh-CN"/>
              </w:rPr>
              <w:t>:</w:t>
            </w:r>
          </w:p>
          <w:p w14:paraId="65021579" w14:textId="77777777" w:rsidR="009A0120" w:rsidRDefault="0007577F">
            <w:pPr>
              <w:spacing w:after="120"/>
              <w:rPr>
                <w:rFonts w:eastAsiaTheme="minorEastAsia"/>
                <w:lang w:eastAsia="zh-CN"/>
              </w:rPr>
            </w:pPr>
            <w:r>
              <w:rPr>
                <w:rFonts w:eastAsiaTheme="minorEastAsia"/>
                <w:lang w:eastAsia="zh-CN"/>
              </w:rPr>
              <w:t>If “BCS4” is based on the request from operators, the specific issue can be solved one by one. It seems to be compatible with current procedure.</w:t>
            </w:r>
          </w:p>
          <w:p w14:paraId="1BFEAF3B" w14:textId="77777777" w:rsidR="009A0120" w:rsidRDefault="0007577F">
            <w:pPr>
              <w:spacing w:after="120"/>
              <w:rPr>
                <w:rFonts w:eastAsiaTheme="minorEastAsia"/>
                <w:lang w:eastAsia="zh-CN"/>
              </w:rPr>
            </w:pPr>
            <w:r>
              <w:rPr>
                <w:rFonts w:eastAsiaTheme="minorEastAsia"/>
                <w:lang w:eastAsia="zh-CN"/>
              </w:rPr>
              <w:t>If “BCS4” is introduced for all band combinations, not sure RAN4 can reach an agreement in short term. If not, operators may have to request more BCSs before the agreement is reached.</w:t>
            </w:r>
          </w:p>
          <w:p w14:paraId="14952FF8" w14:textId="77777777" w:rsidR="009A0120" w:rsidRDefault="0007577F">
            <w:pPr>
              <w:spacing w:after="120"/>
              <w:rPr>
                <w:rFonts w:eastAsiaTheme="minorEastAsia"/>
                <w:lang w:eastAsia="zh-CN"/>
              </w:rPr>
            </w:pPr>
            <w:r>
              <w:rPr>
                <w:rFonts w:eastAsiaTheme="minorEastAsia"/>
                <w:lang w:eastAsia="zh-CN"/>
              </w:rPr>
              <w:t>Sub-topic 1-2:</w:t>
            </w:r>
          </w:p>
          <w:p w14:paraId="3A5E0626" w14:textId="77777777" w:rsidR="009A0120" w:rsidRDefault="0007577F">
            <w:pPr>
              <w:spacing w:after="120"/>
              <w:rPr>
                <w:rFonts w:eastAsiaTheme="minorEastAsia"/>
                <w:lang w:eastAsia="zh-CN"/>
              </w:rPr>
            </w:pPr>
            <w:r>
              <w:rPr>
                <w:rFonts w:eastAsiaTheme="minorEastAsia"/>
                <w:lang w:eastAsia="zh-CN"/>
              </w:rPr>
              <w:t>For proposal 2, I wonder why are BCS0/1/2/3 combinations completed by default after BCS4 combinations TP/draft CR are approved? If new band combination with only BCS4 is requested, how can we know what the BCS0/1/2/3 are? I prefer to handle this case by case.</w:t>
            </w:r>
          </w:p>
        </w:tc>
      </w:tr>
      <w:tr w:rsidR="009A0120" w14:paraId="6B462939" w14:textId="77777777">
        <w:tc>
          <w:tcPr>
            <w:tcW w:w="1242" w:type="dxa"/>
          </w:tcPr>
          <w:p w14:paraId="6A575A04" w14:textId="77777777" w:rsidR="009A0120" w:rsidRDefault="0007577F">
            <w:pPr>
              <w:spacing w:after="120"/>
              <w:rPr>
                <w:rFonts w:eastAsiaTheme="minorEastAsia"/>
                <w:lang w:eastAsia="zh-CN"/>
              </w:rPr>
            </w:pPr>
            <w:r>
              <w:rPr>
                <w:rFonts w:eastAsiaTheme="minorEastAsia"/>
                <w:lang w:eastAsia="zh-CN"/>
              </w:rPr>
              <w:lastRenderedPageBreak/>
              <w:t>T-Mobile USA</w:t>
            </w:r>
          </w:p>
        </w:tc>
        <w:tc>
          <w:tcPr>
            <w:tcW w:w="8615" w:type="dxa"/>
          </w:tcPr>
          <w:p w14:paraId="342538D9" w14:textId="77777777" w:rsidR="009A0120" w:rsidRDefault="0007577F">
            <w:pPr>
              <w:spacing w:after="120"/>
              <w:rPr>
                <w:rFonts w:eastAsiaTheme="minorEastAsia"/>
                <w:lang w:eastAsia="zh-CN"/>
              </w:rPr>
            </w:pPr>
            <w:r>
              <w:rPr>
                <w:rFonts w:eastAsiaTheme="minorEastAsia"/>
                <w:lang w:eastAsia="zh-CN"/>
              </w:rPr>
              <w:t xml:space="preserve">Sub-Topic 1-1: Is this for existing combinations, or for new requests? We think that BCS4 should be the default for new requests, but other BCSs are still allowed. For existing combinations, we would prefer BCS4 apply to all combinations, but because of the MSD analysis we understand if it </w:t>
            </w:r>
            <w:proofErr w:type="gramStart"/>
            <w:r>
              <w:rPr>
                <w:rFonts w:eastAsiaTheme="minorEastAsia"/>
                <w:lang w:eastAsia="zh-CN"/>
              </w:rPr>
              <w:t>has to</w:t>
            </w:r>
            <w:proofErr w:type="gramEnd"/>
            <w:r>
              <w:rPr>
                <w:rFonts w:eastAsiaTheme="minorEastAsia"/>
                <w:lang w:eastAsia="zh-CN"/>
              </w:rPr>
              <w:t xml:space="preserve"> be by request. Will we make BCS4 requests for existing combinations via the existing baskets?</w:t>
            </w:r>
          </w:p>
          <w:p w14:paraId="1302BE2B" w14:textId="77777777" w:rsidR="009A0120" w:rsidRDefault="0007577F">
            <w:pPr>
              <w:spacing w:after="120"/>
              <w:rPr>
                <w:rFonts w:eastAsiaTheme="minorEastAsia"/>
                <w:lang w:eastAsia="zh-CN"/>
              </w:rPr>
            </w:pPr>
            <w:r>
              <w:rPr>
                <w:rFonts w:eastAsiaTheme="minorEastAsia"/>
                <w:lang w:eastAsia="zh-CN"/>
              </w:rPr>
              <w:t xml:space="preserve">Sub-Topic 1-2: The proposals look reasonable. </w:t>
            </w:r>
          </w:p>
        </w:tc>
      </w:tr>
      <w:tr w:rsidR="009A0120" w14:paraId="0028CEA6" w14:textId="77777777">
        <w:tc>
          <w:tcPr>
            <w:tcW w:w="1242" w:type="dxa"/>
          </w:tcPr>
          <w:p w14:paraId="7DA852FC" w14:textId="77777777" w:rsidR="009A0120" w:rsidRDefault="0007577F">
            <w:pPr>
              <w:spacing w:after="120"/>
              <w:rPr>
                <w:rFonts w:eastAsiaTheme="minorEastAsia"/>
                <w:lang w:eastAsia="zh-CN"/>
              </w:rPr>
            </w:pPr>
            <w:r>
              <w:rPr>
                <w:rFonts w:eastAsiaTheme="minorEastAsia"/>
                <w:lang w:eastAsia="zh-CN"/>
              </w:rPr>
              <w:t>Xiaomi</w:t>
            </w:r>
          </w:p>
        </w:tc>
        <w:tc>
          <w:tcPr>
            <w:tcW w:w="8615" w:type="dxa"/>
          </w:tcPr>
          <w:p w14:paraId="3D848150" w14:textId="77777777" w:rsidR="009A0120" w:rsidRDefault="0007577F">
            <w:pPr>
              <w:spacing w:after="120"/>
              <w:rPr>
                <w:lang w:eastAsia="zh-CN"/>
              </w:rPr>
            </w:pPr>
            <w:bookmarkStart w:id="10" w:name="OLE_LINK2"/>
            <w:bookmarkStart w:id="11" w:name="OLE_LINK1"/>
            <w:r>
              <w:rPr>
                <w:rFonts w:eastAsiaTheme="minorEastAsia"/>
                <w:lang w:eastAsia="zh-CN"/>
              </w:rPr>
              <w:t>Sub-topic 1-1:</w:t>
            </w:r>
            <w:bookmarkEnd w:id="10"/>
            <w:bookmarkEnd w:id="11"/>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1F61A5F8" w14:textId="77777777" w:rsidR="009A0120" w:rsidRDefault="0007577F">
            <w:pPr>
              <w:spacing w:after="120"/>
              <w:rPr>
                <w:rFonts w:eastAsiaTheme="minorEastAsia"/>
                <w:lang w:eastAsia="zh-CN"/>
              </w:rPr>
            </w:pPr>
            <w:r>
              <w:rPr>
                <w:rFonts w:eastAsiaTheme="minorEastAsia"/>
                <w:lang w:eastAsia="zh-CN"/>
              </w:rPr>
              <w:t>Sub-topic 1-2: prefer to assume BCS 4 is available for all band combs, I think it is no necessary to introduce BCS4 configurations in the configuration table in the Spec.</w:t>
            </w:r>
          </w:p>
        </w:tc>
      </w:tr>
      <w:tr w:rsidR="009A0120" w14:paraId="4CEC2C0E" w14:textId="77777777">
        <w:tc>
          <w:tcPr>
            <w:tcW w:w="1242" w:type="dxa"/>
          </w:tcPr>
          <w:p w14:paraId="388C6895"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7D94F165" w14:textId="77777777" w:rsidR="009A0120" w:rsidRDefault="0007577F">
            <w:pPr>
              <w:spacing w:after="120"/>
              <w:rPr>
                <w:rFonts w:eastAsiaTheme="minorEastAsia"/>
                <w:lang w:eastAsia="zh-CN"/>
              </w:rPr>
            </w:pPr>
            <w:r>
              <w:rPr>
                <w:rFonts w:eastAsiaTheme="minorEastAsia"/>
                <w:lang w:eastAsia="zh-CN"/>
              </w:rPr>
              <w:t xml:space="preserve">Sub-Topic 1-1: </w:t>
            </w:r>
          </w:p>
          <w:p w14:paraId="55FDB30A" w14:textId="77777777" w:rsidR="009A0120" w:rsidRDefault="0007577F">
            <w:pPr>
              <w:spacing w:after="120"/>
              <w:rPr>
                <w:rFonts w:eastAsiaTheme="minorEastAsia"/>
                <w:lang w:val="en-US" w:eastAsia="zh-CN"/>
              </w:rPr>
            </w:pPr>
            <w:r>
              <w:rPr>
                <w:rFonts w:eastAsiaTheme="minorEastAsia" w:hint="eastAsia"/>
                <w:lang w:val="en-US" w:eastAsia="zh-CN"/>
              </w:rPr>
              <w:t xml:space="preserve">So far it seems there were no agreements that BCS4 is mandatory to be used for new combination requesting, so we need clear agreement here. We agree that BCS4 is used for new combination requesting after the BCS4 feature are introduced completely in the spec.  </w:t>
            </w:r>
          </w:p>
          <w:p w14:paraId="00CA7083" w14:textId="77777777" w:rsidR="009A0120" w:rsidRDefault="0007577F">
            <w:pPr>
              <w:spacing w:after="120"/>
              <w:rPr>
                <w:rFonts w:eastAsiaTheme="minorEastAsia"/>
                <w:lang w:val="en-US" w:eastAsia="zh-CN"/>
              </w:rPr>
            </w:pPr>
            <w:r>
              <w:rPr>
                <w:rFonts w:eastAsiaTheme="minorEastAsia" w:hint="eastAsia"/>
                <w:lang w:val="en-US" w:eastAsia="zh-CN"/>
              </w:rPr>
              <w:t>Before that, we think traditional BCS should be used, this is also the agreements in last RANP meeting. It should be noted that the overlapping work have been already happened in this meeting, so it is urgent to introduce BCS4 in the spec asap.</w:t>
            </w:r>
          </w:p>
          <w:p w14:paraId="714AF7F3" w14:textId="77777777" w:rsidR="009A0120" w:rsidRDefault="0007577F">
            <w:pPr>
              <w:spacing w:after="120"/>
              <w:rPr>
                <w:rFonts w:eastAsiaTheme="minorEastAsia"/>
                <w:lang w:val="en-US" w:eastAsia="zh-CN"/>
              </w:rPr>
            </w:pPr>
            <w:r>
              <w:rPr>
                <w:rFonts w:eastAsiaTheme="minorEastAsia" w:hint="eastAsia"/>
                <w:lang w:val="en-US" w:eastAsia="zh-CN"/>
              </w:rPr>
              <w:t>For the existing requested combinations, whether traditional BCS or BCS4 are use depend on the proponent which was agreed in last RANP meeting.</w:t>
            </w:r>
          </w:p>
          <w:p w14:paraId="6417257B" w14:textId="77777777" w:rsidR="009A0120" w:rsidRDefault="0007577F">
            <w:pPr>
              <w:spacing w:after="120"/>
              <w:rPr>
                <w:rFonts w:eastAsiaTheme="minorEastAsia"/>
                <w:lang w:eastAsia="zh-CN"/>
              </w:rPr>
            </w:pPr>
            <w:r>
              <w:rPr>
                <w:rFonts w:eastAsiaTheme="minorEastAsia"/>
                <w:lang w:eastAsia="zh-CN"/>
              </w:rPr>
              <w:t xml:space="preserve">Sub-topic 1-2: </w:t>
            </w:r>
          </w:p>
          <w:p w14:paraId="6705BCF8" w14:textId="77777777" w:rsidR="009A0120" w:rsidRDefault="0007577F">
            <w:pPr>
              <w:spacing w:after="120"/>
              <w:rPr>
                <w:szCs w:val="24"/>
                <w:lang w:val="en-US" w:eastAsia="zh-CN"/>
              </w:rPr>
            </w:pPr>
            <w:r>
              <w:rPr>
                <w:rFonts w:eastAsiaTheme="minorEastAsia" w:hint="eastAsia"/>
                <w:lang w:val="en-US" w:eastAsia="zh-CN"/>
              </w:rPr>
              <w:t>Response to Huawei</w:t>
            </w:r>
            <w:r>
              <w:rPr>
                <w:rFonts w:eastAsiaTheme="minorEastAsia" w:hint="eastAsia"/>
                <w:lang w:val="en-US" w:eastAsia="zh-CN"/>
              </w:rPr>
              <w:t>：</w:t>
            </w:r>
            <w:r>
              <w:rPr>
                <w:rFonts w:eastAsiaTheme="minorEastAsia" w:hint="eastAsia"/>
                <w:lang w:val="en-US" w:eastAsia="zh-CN"/>
              </w:rPr>
              <w:t xml:space="preserve">It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for example, CA_nX-nY_BCS0/1 and CA_nX-nY_BCS4 are existed in the WID, we don</w:t>
            </w:r>
            <w:r>
              <w:rPr>
                <w:szCs w:val="24"/>
                <w:lang w:val="en-US" w:eastAsia="zh-CN"/>
              </w:rPr>
              <w:t>’</w:t>
            </w:r>
            <w:r>
              <w:rPr>
                <w:rFonts w:hint="eastAsia"/>
                <w:szCs w:val="24"/>
                <w:lang w:val="en-US" w:eastAsia="zh-CN"/>
              </w:rPr>
              <w:t xml:space="preserve">t think it is needed to provide TP/draft CR for CA_nX-nY_BCS0/1, only CA_nX-nY_BCS4 is enough, and when CA_nX-nY_BCS4 TP/draft CR is approved, then CA_nX-nY_BCS0/1 </w:t>
            </w:r>
            <w:r>
              <w:rPr>
                <w:rFonts w:hint="eastAsia"/>
                <w:szCs w:val="24"/>
                <w:lang w:eastAsia="zh-CN"/>
              </w:rPr>
              <w:t>combinations are completed by default</w:t>
            </w:r>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 We should treat the leftover BCS0/1/2/</w:t>
            </w:r>
            <w:proofErr w:type="gramStart"/>
            <w:r>
              <w:rPr>
                <w:rFonts w:hint="eastAsia"/>
                <w:szCs w:val="24"/>
                <w:lang w:val="en-US" w:eastAsia="zh-CN"/>
              </w:rPr>
              <w:t>3..</w:t>
            </w:r>
            <w:proofErr w:type="gramEnd"/>
            <w:r>
              <w:rPr>
                <w:rFonts w:hint="eastAsia"/>
                <w:szCs w:val="24"/>
                <w:lang w:val="en-US" w:eastAsia="zh-CN"/>
              </w:rPr>
              <w:t xml:space="preserve"> combinations.</w:t>
            </w:r>
          </w:p>
          <w:p w14:paraId="622F5567" w14:textId="77777777" w:rsidR="009A0120" w:rsidRDefault="0007577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Response to Xiaomi: if no BCS4 in the configurations, how do we know the band configurations with BCS4? For example, for a </w:t>
            </w:r>
            <w:proofErr w:type="gramStart"/>
            <w:r>
              <w:rPr>
                <w:rFonts w:eastAsiaTheme="minorEastAsia" w:hint="eastAsia"/>
                <w:lang w:val="en-US" w:eastAsia="zh-CN"/>
              </w:rPr>
              <w:t>brand new</w:t>
            </w:r>
            <w:proofErr w:type="gramEnd"/>
            <w:r>
              <w:rPr>
                <w:rFonts w:eastAsiaTheme="minorEastAsia" w:hint="eastAsia"/>
                <w:lang w:val="en-US" w:eastAsia="zh-CN"/>
              </w:rPr>
              <w:t xml:space="preserve"> band combination with BCS4 requested, we should add such information in the configuration table. </w:t>
            </w:r>
          </w:p>
        </w:tc>
      </w:tr>
      <w:tr w:rsidR="009A0120" w14:paraId="2A778D70" w14:textId="77777777">
        <w:tc>
          <w:tcPr>
            <w:tcW w:w="1242" w:type="dxa"/>
          </w:tcPr>
          <w:p w14:paraId="1B62F48C" w14:textId="77777777" w:rsidR="009A0120" w:rsidRDefault="0007577F">
            <w:pPr>
              <w:spacing w:after="120"/>
              <w:rPr>
                <w:rFonts w:eastAsiaTheme="minorEastAsia"/>
                <w:lang w:val="en-US" w:eastAsia="zh-CN"/>
              </w:rPr>
            </w:pPr>
            <w:r>
              <w:rPr>
                <w:rFonts w:eastAsiaTheme="minorEastAsia"/>
                <w:lang w:val="en-US" w:eastAsia="zh-CN"/>
              </w:rPr>
              <w:t>Qualcomm</w:t>
            </w:r>
          </w:p>
        </w:tc>
        <w:tc>
          <w:tcPr>
            <w:tcW w:w="8615" w:type="dxa"/>
          </w:tcPr>
          <w:p w14:paraId="3E4C6212" w14:textId="77777777" w:rsidR="009A0120" w:rsidRDefault="0007577F">
            <w:pPr>
              <w:spacing w:after="120"/>
              <w:rPr>
                <w:rFonts w:eastAsiaTheme="minorEastAsia"/>
                <w:lang w:eastAsia="zh-CN"/>
              </w:rPr>
            </w:pPr>
            <w:r>
              <w:rPr>
                <w:rFonts w:eastAsiaTheme="minorEastAsia" w:hint="eastAsia"/>
                <w:lang w:eastAsia="zh-CN"/>
              </w:rPr>
              <w:t>S</w:t>
            </w:r>
            <w:r>
              <w:rPr>
                <w:rFonts w:eastAsiaTheme="minorEastAsia"/>
                <w:lang w:eastAsia="zh-CN"/>
              </w:rPr>
              <w:t>ub-topic 1-1:</w:t>
            </w:r>
          </w:p>
          <w:p w14:paraId="135B23C2" w14:textId="77777777" w:rsidR="009A0120" w:rsidRDefault="0007577F">
            <w:pPr>
              <w:spacing w:after="120"/>
              <w:rPr>
                <w:rFonts w:eastAsiaTheme="minorEastAsia"/>
                <w:lang w:eastAsia="zh-CN"/>
              </w:rPr>
            </w:pPr>
            <w:r>
              <w:rPr>
                <w:rFonts w:eastAsiaTheme="minorEastAsia"/>
                <w:lang w:eastAsia="zh-CN"/>
              </w:rPr>
              <w:lastRenderedPageBreak/>
              <w:t xml:space="preserve">Per our understanding, BCS4 is applied for all the new requests. Other BCSs </w:t>
            </w:r>
            <w:proofErr w:type="gramStart"/>
            <w:r>
              <w:rPr>
                <w:rFonts w:eastAsiaTheme="minorEastAsia"/>
                <w:lang w:eastAsia="zh-CN"/>
              </w:rPr>
              <w:t>are allowed to</w:t>
            </w:r>
            <w:proofErr w:type="gramEnd"/>
            <w:r>
              <w:rPr>
                <w:rFonts w:eastAsiaTheme="minorEastAsia"/>
                <w:lang w:eastAsia="zh-CN"/>
              </w:rPr>
              <w:t xml:space="preserve"> request for the new requests. For the exciting band combinations, the current BCSs still work. If BCS4 can be used for the band combo depends on if MSD for all the possible band configurations are done. It would be check case by case.</w:t>
            </w:r>
          </w:p>
        </w:tc>
      </w:tr>
      <w:tr w:rsidR="009A0120" w14:paraId="46D238F9" w14:textId="77777777">
        <w:tc>
          <w:tcPr>
            <w:tcW w:w="1242" w:type="dxa"/>
          </w:tcPr>
          <w:p w14:paraId="4779D1DC" w14:textId="77777777" w:rsidR="009A0120" w:rsidRDefault="0007577F">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774CC66" w14:textId="77777777" w:rsidR="009A0120" w:rsidRDefault="0007577F">
            <w:pPr>
              <w:spacing w:after="120"/>
              <w:rPr>
                <w:rFonts w:eastAsiaTheme="minorEastAsia"/>
                <w:lang w:eastAsia="zh-CN"/>
              </w:rPr>
            </w:pPr>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p>
        </w:tc>
      </w:tr>
      <w:tr w:rsidR="009A0120" w14:paraId="44C55481" w14:textId="77777777">
        <w:tc>
          <w:tcPr>
            <w:tcW w:w="1242" w:type="dxa"/>
          </w:tcPr>
          <w:p w14:paraId="09E09315" w14:textId="77777777" w:rsidR="009A0120" w:rsidRDefault="0007577F">
            <w:pPr>
              <w:spacing w:after="120"/>
              <w:rPr>
                <w:rFonts w:eastAsia="PMingLiU"/>
                <w:lang w:val="en-US" w:eastAsia="zh-TW"/>
              </w:rPr>
            </w:pPr>
            <w:r>
              <w:rPr>
                <w:rFonts w:eastAsia="PMingLiU" w:hint="eastAsia"/>
                <w:lang w:val="en-US" w:eastAsia="zh-TW"/>
              </w:rPr>
              <w:t>CHTTL</w:t>
            </w:r>
          </w:p>
        </w:tc>
        <w:tc>
          <w:tcPr>
            <w:tcW w:w="8615" w:type="dxa"/>
          </w:tcPr>
          <w:p w14:paraId="07775251" w14:textId="77777777" w:rsidR="009A0120" w:rsidRDefault="0007577F">
            <w:pPr>
              <w:spacing w:after="120"/>
              <w:rPr>
                <w:rFonts w:eastAsia="PMingLiU"/>
                <w:lang w:eastAsia="zh-TW"/>
              </w:rPr>
            </w:pPr>
            <w:r>
              <w:rPr>
                <w:rFonts w:eastAsia="PMingLiU" w:hint="eastAsia"/>
                <w:lang w:eastAsia="zh-TW"/>
              </w:rPr>
              <w:t>subtopic 1-2</w:t>
            </w:r>
          </w:p>
          <w:p w14:paraId="079D9E0F" w14:textId="77777777" w:rsidR="009A0120" w:rsidRDefault="0007577F">
            <w:pPr>
              <w:spacing w:after="120"/>
              <w:rPr>
                <w:rFonts w:eastAsia="PMingLiU"/>
                <w:lang w:eastAsia="zh-TW"/>
              </w:rPr>
            </w:pPr>
            <w:r>
              <w:rPr>
                <w:rFonts w:eastAsia="PMingLiU" w:hint="eastAsia"/>
                <w:lang w:eastAsia="zh-TW"/>
              </w:rPr>
              <w:t xml:space="preserve">Thanks for providing the guidance, for clarification, the template is for BCS4 request, and the BCS0/1/2/3 can still be requested based on the existing form, is </w:t>
            </w:r>
            <w:proofErr w:type="gramStart"/>
            <w:r>
              <w:rPr>
                <w:rFonts w:eastAsia="PMingLiU" w:hint="eastAsia"/>
                <w:lang w:eastAsia="zh-TW"/>
              </w:rPr>
              <w:t>it</w:t>
            </w:r>
            <w:proofErr w:type="gramEnd"/>
            <w:r>
              <w:rPr>
                <w:rFonts w:eastAsia="PMingLiU" w:hint="eastAsia"/>
                <w:lang w:eastAsia="zh-TW"/>
              </w:rPr>
              <w:t xml:space="preserve"> correct understanding?</w:t>
            </w:r>
          </w:p>
        </w:tc>
      </w:tr>
      <w:tr w:rsidR="009A0120" w14:paraId="7147A06A" w14:textId="77777777">
        <w:tc>
          <w:tcPr>
            <w:tcW w:w="1242" w:type="dxa"/>
          </w:tcPr>
          <w:p w14:paraId="6147B566" w14:textId="77777777" w:rsidR="009A0120" w:rsidRDefault="0007577F">
            <w:pPr>
              <w:spacing w:after="120"/>
              <w:rPr>
                <w:rFonts w:eastAsia="PMingLiU"/>
                <w:lang w:val="en-US" w:eastAsia="zh-TW"/>
              </w:rPr>
            </w:pPr>
            <w:r>
              <w:rPr>
                <w:rFonts w:eastAsia="PMingLiU"/>
                <w:lang w:val="en-US" w:eastAsia="zh-TW"/>
              </w:rPr>
              <w:t>Ericsson</w:t>
            </w:r>
          </w:p>
        </w:tc>
        <w:tc>
          <w:tcPr>
            <w:tcW w:w="8615" w:type="dxa"/>
          </w:tcPr>
          <w:p w14:paraId="1706F069" w14:textId="77777777" w:rsidR="009A0120" w:rsidRDefault="0007577F">
            <w:pPr>
              <w:spacing w:after="120"/>
              <w:rPr>
                <w:lang w:eastAsia="zh-CN"/>
              </w:rPr>
            </w:pPr>
            <w:r>
              <w:rPr>
                <w:rFonts w:eastAsia="PMingLiU"/>
                <w:lang w:eastAsia="zh-TW"/>
              </w:rPr>
              <w:t xml:space="preserve">We agree with the </w:t>
            </w:r>
            <w:proofErr w:type="spellStart"/>
            <w:r>
              <w:rPr>
                <w:rFonts w:eastAsia="PMingLiU"/>
                <w:lang w:eastAsia="zh-TW"/>
              </w:rPr>
              <w:t>Xiamo</w:t>
            </w:r>
            <w:proofErr w:type="spellEnd"/>
            <w:r>
              <w:rPr>
                <w:rFonts w:eastAsia="PMingLiU"/>
                <w:lang w:eastAsia="zh-TW"/>
              </w:rPr>
              <w:t xml:space="preserve"> view on sub-topic 1-1: B</w:t>
            </w:r>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0041A445" w14:textId="77777777" w:rsidR="009A0120" w:rsidRDefault="0007577F">
            <w:pPr>
              <w:spacing w:after="120"/>
              <w:rPr>
                <w:rFonts w:eastAsia="PMingLiU"/>
                <w:lang w:eastAsia="zh-TW"/>
              </w:rPr>
            </w:pPr>
            <w:r>
              <w:rPr>
                <w:rFonts w:eastAsiaTheme="minorEastAsia"/>
                <w:lang w:eastAsia="zh-CN"/>
              </w:rPr>
              <w:t>Sub-topic 1-2: The proposals look reasonable.</w:t>
            </w:r>
          </w:p>
        </w:tc>
      </w:tr>
      <w:tr w:rsidR="009A0120" w14:paraId="54418873" w14:textId="77777777">
        <w:tc>
          <w:tcPr>
            <w:tcW w:w="1242" w:type="dxa"/>
          </w:tcPr>
          <w:p w14:paraId="63E1E8EF" w14:textId="77777777" w:rsidR="009A0120" w:rsidRDefault="0007577F">
            <w:pPr>
              <w:spacing w:after="120"/>
              <w:rPr>
                <w:rFonts w:eastAsia="PMingLiU"/>
                <w:lang w:val="en-US" w:eastAsia="zh-TW"/>
              </w:rPr>
            </w:pPr>
            <w:r>
              <w:rPr>
                <w:rFonts w:eastAsia="PMingLiU"/>
                <w:lang w:val="en-US" w:eastAsia="zh-TW"/>
              </w:rPr>
              <w:t>Skyworks</w:t>
            </w:r>
          </w:p>
        </w:tc>
        <w:tc>
          <w:tcPr>
            <w:tcW w:w="8615" w:type="dxa"/>
          </w:tcPr>
          <w:p w14:paraId="6CB20CBC" w14:textId="77777777" w:rsidR="009A0120" w:rsidRDefault="0007577F">
            <w:pPr>
              <w:spacing w:after="120"/>
              <w:rPr>
                <w:rFonts w:eastAsia="PMingLiU"/>
                <w:lang w:eastAsia="zh-TW"/>
              </w:rPr>
            </w:pPr>
            <w:r>
              <w:rPr>
                <w:rFonts w:eastAsia="PMingLiU"/>
                <w:lang w:eastAsia="zh-TW"/>
              </w:rPr>
              <w:t xml:space="preserve">1-1: BCS4 should not apply to all combination blindly as some BW combination cases may not have a concrete deployment scenario. In some cases (either a new lowest or a new highest BW) is introduced in a band every combinations will see changed MSD (WC with lowest BW in  harmonics or IMDs, or WC with largest BW for cross band), These worst cases may not represent any deployment MSD. We believe BCS4 should be requested. Adding BCS4 blindly will also increase the conformance test cases </w:t>
            </w:r>
            <w:proofErr w:type="gramStart"/>
            <w:r>
              <w:rPr>
                <w:rFonts w:eastAsia="PMingLiU"/>
                <w:lang w:eastAsia="zh-TW"/>
              </w:rPr>
              <w:t>and in some cases</w:t>
            </w:r>
            <w:proofErr w:type="gramEnd"/>
            <w:r>
              <w:rPr>
                <w:rFonts w:eastAsia="PMingLiU"/>
                <w:lang w:eastAsia="zh-TW"/>
              </w:rPr>
              <w:t xml:space="preserve"> not correspond to any deployment.</w:t>
            </w:r>
          </w:p>
          <w:p w14:paraId="059F886E" w14:textId="77777777" w:rsidR="009A0120" w:rsidRDefault="0007577F">
            <w:pPr>
              <w:spacing w:after="120"/>
              <w:rPr>
                <w:rFonts w:eastAsia="PMingLiU"/>
                <w:lang w:eastAsia="zh-TW"/>
              </w:rPr>
            </w:pPr>
            <w:r>
              <w:rPr>
                <w:rFonts w:eastAsia="PMingLiU"/>
                <w:lang w:eastAsia="zh-TW"/>
              </w:rPr>
              <w:t>1-2: We do not see that BCS4 should take precedence over any other requested BCS. Anyhow if there is a specific request BSC4 or not it can be treated</w:t>
            </w:r>
          </w:p>
        </w:tc>
      </w:tr>
    </w:tbl>
    <w:p w14:paraId="711C8F39" w14:textId="77777777" w:rsidR="009A0120" w:rsidRDefault="009A0120">
      <w:pPr>
        <w:rPr>
          <w:i/>
          <w:color w:val="0070C0"/>
          <w:lang w:eastAsia="zh-CN"/>
        </w:rPr>
      </w:pPr>
    </w:p>
    <w:p w14:paraId="6FAF69AD" w14:textId="77777777" w:rsidR="009A0120" w:rsidRDefault="0007577F">
      <w:pPr>
        <w:pStyle w:val="Heading2"/>
        <w:rPr>
          <w:lang w:val="en-US"/>
        </w:rPr>
      </w:pPr>
      <w:r>
        <w:rPr>
          <w:lang w:val="en-US"/>
        </w:rPr>
        <w:t xml:space="preserve">Companies views’ collection for 1st round </w:t>
      </w:r>
    </w:p>
    <w:p w14:paraId="3776084F"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r>
        <w:rPr>
          <w:rFonts w:hint="eastAsia"/>
          <w:sz w:val="24"/>
          <w:szCs w:val="16"/>
        </w:rPr>
        <w:t xml:space="preserve"> </w:t>
      </w:r>
    </w:p>
    <w:p w14:paraId="46299F48" w14:textId="77777777" w:rsidR="009A0120" w:rsidRDefault="0007577F">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5D06C2A" w14:textId="77777777" w:rsidR="009A0120" w:rsidRDefault="0007577F">
      <w:pPr>
        <w:rPr>
          <w:color w:val="000000" w:themeColor="text1"/>
          <w:lang w:val="en-US" w:eastAsia="zh-CN"/>
        </w:rPr>
      </w:pPr>
      <w:r>
        <w:rPr>
          <w:color w:val="000000" w:themeColor="text1"/>
          <w:lang w:val="en-US" w:eastAsia="zh-CN"/>
        </w:rPr>
        <w:t>Moderator: No CRs/TPs in this AI</w:t>
      </w:r>
    </w:p>
    <w:p w14:paraId="67D26D62" w14:textId="77777777" w:rsidR="009A0120" w:rsidRDefault="0007577F">
      <w:pPr>
        <w:pStyle w:val="Heading2"/>
      </w:pPr>
      <w:proofErr w:type="spellStart"/>
      <w:r>
        <w:lastRenderedPageBreak/>
        <w:t>Summary</w:t>
      </w:r>
      <w:proofErr w:type="spellEnd"/>
      <w:r>
        <w:rPr>
          <w:rFonts w:hint="eastAsia"/>
        </w:rPr>
        <w:t xml:space="preserve"> for 1st round </w:t>
      </w:r>
    </w:p>
    <w:p w14:paraId="0EBB388C"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F751492"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A0120" w14:paraId="33EF11CE" w14:textId="77777777">
        <w:tc>
          <w:tcPr>
            <w:tcW w:w="1242" w:type="dxa"/>
          </w:tcPr>
          <w:p w14:paraId="09A30A59" w14:textId="77777777" w:rsidR="009A0120" w:rsidRDefault="009A0120">
            <w:pPr>
              <w:rPr>
                <w:rFonts w:eastAsiaTheme="minorEastAsia"/>
                <w:b/>
                <w:bCs/>
                <w:color w:val="0070C0"/>
                <w:lang w:val="en-US" w:eastAsia="zh-CN"/>
              </w:rPr>
            </w:pPr>
          </w:p>
        </w:tc>
        <w:tc>
          <w:tcPr>
            <w:tcW w:w="8615" w:type="dxa"/>
          </w:tcPr>
          <w:p w14:paraId="4ED09B9F"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46D7BDF8" w14:textId="77777777">
        <w:tc>
          <w:tcPr>
            <w:tcW w:w="1242" w:type="dxa"/>
          </w:tcPr>
          <w:p w14:paraId="758AED04" w14:textId="77777777" w:rsidR="009A0120" w:rsidRDefault="0007577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DB3A2D8"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i/>
                <w:color w:val="0070C0"/>
                <w:lang w:val="en-US" w:eastAsia="zh-CN"/>
              </w:rPr>
              <w:t>None</w:t>
            </w:r>
            <w:proofErr w:type="spellEnd"/>
            <w:proofErr w:type="gramEnd"/>
          </w:p>
          <w:p w14:paraId="1F7B23FE"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Pr>
                <w:rFonts w:eastAsiaTheme="minorEastAsia"/>
                <w:i/>
                <w:color w:val="0070C0"/>
                <w:lang w:val="en-US" w:eastAsia="zh-CN"/>
              </w:rPr>
              <w:t>Same</w:t>
            </w:r>
            <w:proofErr w:type="spellEnd"/>
            <w:proofErr w:type="gramEnd"/>
            <w:r>
              <w:rPr>
                <w:rFonts w:eastAsiaTheme="minorEastAsia"/>
                <w:i/>
                <w:color w:val="0070C0"/>
                <w:lang w:val="en-US" w:eastAsia="zh-CN"/>
              </w:rPr>
              <w:t xml:space="preserve"> as before</w:t>
            </w:r>
          </w:p>
          <w:p w14:paraId="522093ED"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w:t>
            </w:r>
          </w:p>
        </w:tc>
      </w:tr>
    </w:tbl>
    <w:p w14:paraId="5D9FA8E3" w14:textId="77777777" w:rsidR="009A0120" w:rsidRDefault="009A0120">
      <w:pPr>
        <w:rPr>
          <w:i/>
          <w:color w:val="0070C0"/>
          <w:lang w:val="en-US" w:eastAsia="zh-CN"/>
        </w:rPr>
      </w:pPr>
    </w:p>
    <w:p w14:paraId="511EE57B"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0120" w14:paraId="62BA731D" w14:textId="77777777">
        <w:trPr>
          <w:trHeight w:val="744"/>
        </w:trPr>
        <w:tc>
          <w:tcPr>
            <w:tcW w:w="1395" w:type="dxa"/>
          </w:tcPr>
          <w:p w14:paraId="2956716F" w14:textId="77777777" w:rsidR="009A0120" w:rsidRDefault="009A0120">
            <w:pPr>
              <w:rPr>
                <w:rFonts w:eastAsiaTheme="minorEastAsia"/>
                <w:b/>
                <w:bCs/>
                <w:color w:val="0070C0"/>
                <w:lang w:val="en-US" w:eastAsia="zh-CN"/>
              </w:rPr>
            </w:pPr>
          </w:p>
        </w:tc>
        <w:tc>
          <w:tcPr>
            <w:tcW w:w="4554" w:type="dxa"/>
          </w:tcPr>
          <w:p w14:paraId="744A6951"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65B738E4"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410E7565"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07B1F5F4" w14:textId="77777777">
        <w:trPr>
          <w:trHeight w:val="358"/>
        </w:trPr>
        <w:tc>
          <w:tcPr>
            <w:tcW w:w="1395" w:type="dxa"/>
          </w:tcPr>
          <w:p w14:paraId="25DF0E0E"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2B05DA" w14:textId="77777777" w:rsidR="009A0120" w:rsidRDefault="009A0120">
            <w:pPr>
              <w:rPr>
                <w:rFonts w:eastAsiaTheme="minorEastAsia"/>
                <w:color w:val="0070C0"/>
                <w:lang w:val="en-US" w:eastAsia="zh-CN"/>
              </w:rPr>
            </w:pPr>
          </w:p>
        </w:tc>
        <w:tc>
          <w:tcPr>
            <w:tcW w:w="2932" w:type="dxa"/>
          </w:tcPr>
          <w:p w14:paraId="028C6313" w14:textId="77777777" w:rsidR="009A0120" w:rsidRDefault="009A0120">
            <w:pPr>
              <w:spacing w:after="0"/>
              <w:rPr>
                <w:rFonts w:eastAsiaTheme="minorEastAsia"/>
                <w:color w:val="0070C0"/>
                <w:lang w:val="en-US" w:eastAsia="zh-CN"/>
              </w:rPr>
            </w:pPr>
          </w:p>
          <w:p w14:paraId="5EC19283" w14:textId="77777777" w:rsidR="009A0120" w:rsidRDefault="009A0120">
            <w:pPr>
              <w:spacing w:after="0"/>
              <w:rPr>
                <w:rFonts w:eastAsiaTheme="minorEastAsia"/>
                <w:color w:val="0070C0"/>
                <w:lang w:val="en-US" w:eastAsia="zh-CN"/>
              </w:rPr>
            </w:pPr>
          </w:p>
          <w:p w14:paraId="431E97CA" w14:textId="77777777" w:rsidR="009A0120" w:rsidRDefault="009A0120">
            <w:pPr>
              <w:rPr>
                <w:rFonts w:eastAsiaTheme="minorEastAsia"/>
                <w:color w:val="0070C0"/>
                <w:lang w:val="en-US" w:eastAsia="zh-CN"/>
              </w:rPr>
            </w:pPr>
          </w:p>
        </w:tc>
      </w:tr>
    </w:tbl>
    <w:p w14:paraId="513555C0" w14:textId="77777777" w:rsidR="009A0120" w:rsidRDefault="009A0120">
      <w:pPr>
        <w:rPr>
          <w:i/>
          <w:color w:val="0070C0"/>
          <w:lang w:eastAsia="zh-CN"/>
        </w:rPr>
      </w:pPr>
    </w:p>
    <w:p w14:paraId="062784DD" w14:textId="77777777" w:rsidR="009A0120" w:rsidRDefault="0007577F">
      <w:pPr>
        <w:pStyle w:val="Heading3"/>
        <w:rPr>
          <w:sz w:val="24"/>
          <w:szCs w:val="16"/>
        </w:rPr>
      </w:pPr>
      <w:r>
        <w:rPr>
          <w:sz w:val="24"/>
          <w:szCs w:val="16"/>
        </w:rPr>
        <w:t>CRs/TPs</w:t>
      </w:r>
    </w:p>
    <w:p w14:paraId="3520CB28"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0120" w14:paraId="0B80FF03" w14:textId="77777777">
        <w:tc>
          <w:tcPr>
            <w:tcW w:w="1242" w:type="dxa"/>
          </w:tcPr>
          <w:p w14:paraId="461E9233"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DB921C" w14:textId="77777777" w:rsidR="009A0120" w:rsidRDefault="0007577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CD9D38F" w14:textId="77777777">
        <w:tc>
          <w:tcPr>
            <w:tcW w:w="1242" w:type="dxa"/>
          </w:tcPr>
          <w:p w14:paraId="6EC3CA76"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3B0FCB"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95F59C" w14:textId="77777777" w:rsidR="009A0120" w:rsidRDefault="009A0120">
      <w:pPr>
        <w:rPr>
          <w:color w:val="0070C0"/>
          <w:lang w:val="en-US" w:eastAsia="zh-CN"/>
        </w:rPr>
      </w:pPr>
    </w:p>
    <w:p w14:paraId="12FC214A" w14:textId="77777777" w:rsidR="009A0120" w:rsidRDefault="0007577F">
      <w:pPr>
        <w:pStyle w:val="Heading2"/>
        <w:rPr>
          <w:lang w:val="en-US"/>
        </w:rPr>
      </w:pPr>
      <w:r>
        <w:rPr>
          <w:lang w:val="en-US"/>
        </w:rPr>
        <w:lastRenderedPageBreak/>
        <w:t>Discussion on 2nd round (if applicable)</w:t>
      </w:r>
    </w:p>
    <w:p w14:paraId="6D95CF86" w14:textId="77777777" w:rsidR="009A0120" w:rsidRDefault="0007577F">
      <w:pPr>
        <w:pStyle w:val="Heading3"/>
        <w:rPr>
          <w:sz w:val="24"/>
          <w:szCs w:val="16"/>
          <w:lang w:val="en-US"/>
        </w:rPr>
      </w:pPr>
      <w:r>
        <w:rPr>
          <w:sz w:val="24"/>
          <w:szCs w:val="16"/>
          <w:lang w:val="en-US"/>
        </w:rPr>
        <w:t>Sub-topic 1-1: BCS4 for all combinations or only requested combinations</w:t>
      </w:r>
    </w:p>
    <w:p w14:paraId="27473800"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Discuss and agree if BSC4 should be introduced for all combinations or if only for requested combinations</w:t>
      </w:r>
    </w:p>
    <w:p w14:paraId="723C1643" w14:textId="77777777" w:rsidR="009A0120" w:rsidRDefault="0007577F">
      <w:pPr>
        <w:pStyle w:val="Heading3"/>
        <w:rPr>
          <w:sz w:val="24"/>
          <w:szCs w:val="16"/>
        </w:rPr>
      </w:pPr>
      <w:proofErr w:type="spellStart"/>
      <w:r>
        <w:rPr>
          <w:sz w:val="24"/>
          <w:szCs w:val="16"/>
        </w:rPr>
        <w:t>Sub-topic</w:t>
      </w:r>
      <w:proofErr w:type="spellEnd"/>
      <w:r>
        <w:rPr>
          <w:sz w:val="24"/>
          <w:szCs w:val="16"/>
        </w:rPr>
        <w:t xml:space="preserve"> 1-2: </w:t>
      </w:r>
      <w:proofErr w:type="spellStart"/>
      <w:r>
        <w:rPr>
          <w:sz w:val="24"/>
          <w:szCs w:val="16"/>
        </w:rPr>
        <w:t>Configuration</w:t>
      </w:r>
      <w:proofErr w:type="spellEnd"/>
      <w:r>
        <w:rPr>
          <w:sz w:val="24"/>
          <w:szCs w:val="16"/>
        </w:rPr>
        <w:t xml:space="preserve"> </w:t>
      </w:r>
      <w:proofErr w:type="spellStart"/>
      <w:r>
        <w:rPr>
          <w:sz w:val="24"/>
          <w:szCs w:val="16"/>
        </w:rPr>
        <w:t>tables</w:t>
      </w:r>
      <w:proofErr w:type="spellEnd"/>
    </w:p>
    <w:p w14:paraId="062F0660"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143211"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w:t>
      </w:r>
      <w:proofErr w:type="spellStart"/>
      <w:r>
        <w:rPr>
          <w:rFonts w:eastAsia="SimSun" w:hint="eastAsia"/>
          <w:szCs w:val="24"/>
          <w:lang w:eastAsia="zh-CN"/>
        </w:rPr>
        <w:t>xUL</w:t>
      </w:r>
      <w:proofErr w:type="spellEnd"/>
      <w:r>
        <w:rPr>
          <w:rFonts w:eastAsia="SimSun" w:hint="eastAsia"/>
          <w:szCs w:val="24"/>
          <w:lang w:eastAsia="zh-CN"/>
        </w:rPr>
        <w:t xml:space="preserve">/2DL and 1UL/3DL&amp;/2UL/3DL NR CA/DC BCS4 band combination configurations requesting, respectively. </w:t>
      </w:r>
    </w:p>
    <w:p w14:paraId="02D1A1ED"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2. For the same band combination, in case of both BCS0/1/2/3 and BCS4 are existed in the WID, TP and draft CRs for BCS4 is enough, and BCS0/1/2/3 combinations are completed by default after BCS4 combinations TP/draft CR are approved.</w:t>
      </w:r>
    </w:p>
    <w:p w14:paraId="3F3DBC37"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3E6A6FE3"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532325"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tbl>
      <w:tblPr>
        <w:tblStyle w:val="TableGrid"/>
        <w:tblW w:w="0" w:type="auto"/>
        <w:tblLook w:val="04A0" w:firstRow="1" w:lastRow="0" w:firstColumn="1" w:lastColumn="0" w:noHBand="0" w:noVBand="1"/>
      </w:tblPr>
      <w:tblGrid>
        <w:gridCol w:w="1583"/>
        <w:gridCol w:w="8274"/>
      </w:tblGrid>
      <w:tr w:rsidR="009A0120" w14:paraId="1644EBCE" w14:textId="77777777">
        <w:tc>
          <w:tcPr>
            <w:tcW w:w="1583" w:type="dxa"/>
          </w:tcPr>
          <w:p w14:paraId="54780773"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1BC2ABC9"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27365BBF" w14:textId="77777777">
        <w:tc>
          <w:tcPr>
            <w:tcW w:w="1583" w:type="dxa"/>
          </w:tcPr>
          <w:p w14:paraId="6D16F0A3" w14:textId="77777777" w:rsidR="009A0120" w:rsidRDefault="0007577F">
            <w:pPr>
              <w:spacing w:after="120"/>
              <w:rPr>
                <w:rFonts w:eastAsiaTheme="minorEastAsia"/>
                <w:color w:val="000000" w:themeColor="text1"/>
                <w:lang w:eastAsia="zh-CN"/>
              </w:rPr>
            </w:pPr>
            <w:ins w:id="12" w:author="Xiaomi" w:date="2021-02-02T15:20:00Z">
              <w:r>
                <w:rPr>
                  <w:rFonts w:eastAsiaTheme="minorEastAsia" w:hint="eastAsia"/>
                  <w:color w:val="000000" w:themeColor="text1"/>
                  <w:lang w:eastAsia="zh-CN"/>
                </w:rPr>
                <w:t>X</w:t>
              </w:r>
              <w:r>
                <w:rPr>
                  <w:rFonts w:eastAsiaTheme="minorEastAsia"/>
                  <w:color w:val="000000" w:themeColor="text1"/>
                  <w:lang w:eastAsia="zh-CN"/>
                </w:rPr>
                <w:t>iaomi</w:t>
              </w:r>
            </w:ins>
          </w:p>
        </w:tc>
        <w:tc>
          <w:tcPr>
            <w:tcW w:w="8274" w:type="dxa"/>
          </w:tcPr>
          <w:p w14:paraId="241A7CE6" w14:textId="77777777" w:rsidR="009A0120" w:rsidRDefault="0007577F">
            <w:pPr>
              <w:spacing w:after="120"/>
              <w:rPr>
                <w:rFonts w:eastAsiaTheme="minorEastAsia"/>
                <w:color w:val="000000" w:themeColor="text1"/>
                <w:lang w:eastAsia="zh-CN"/>
              </w:rPr>
            </w:pPr>
            <w:ins w:id="13" w:author="Xiaomi" w:date="2021-02-02T15:21:00Z">
              <w:r>
                <w:rPr>
                  <w:rFonts w:eastAsiaTheme="minorEastAsia"/>
                  <w:color w:val="000000" w:themeColor="text1"/>
                  <w:lang w:eastAsia="zh-CN"/>
                </w:rPr>
                <w:t>Sub-topic 1-1: BSC4 should be introduced for all combinations</w:t>
              </w:r>
            </w:ins>
          </w:p>
        </w:tc>
      </w:tr>
      <w:tr w:rsidR="009A0120" w14:paraId="2AF51A66" w14:textId="77777777">
        <w:trPr>
          <w:ins w:id="14" w:author="Huawei" w:date="2021-02-02T16:19:00Z"/>
        </w:trPr>
        <w:tc>
          <w:tcPr>
            <w:tcW w:w="1583" w:type="dxa"/>
          </w:tcPr>
          <w:p w14:paraId="6B6A8035" w14:textId="77777777" w:rsidR="009A0120" w:rsidRDefault="0007577F">
            <w:pPr>
              <w:spacing w:after="120"/>
              <w:rPr>
                <w:ins w:id="15" w:author="Huawei" w:date="2021-02-02T16:19:00Z"/>
                <w:rFonts w:eastAsiaTheme="minorEastAsia"/>
                <w:color w:val="000000" w:themeColor="text1"/>
                <w:lang w:eastAsia="zh-CN"/>
              </w:rPr>
            </w:pPr>
            <w:ins w:id="16" w:author="Huawei" w:date="2021-02-02T16:19:00Z">
              <w:r>
                <w:rPr>
                  <w:rFonts w:eastAsiaTheme="minorEastAsia"/>
                  <w:color w:val="000000" w:themeColor="text1"/>
                  <w:lang w:eastAsia="zh-CN"/>
                </w:rPr>
                <w:t>Huawei</w:t>
              </w:r>
            </w:ins>
          </w:p>
        </w:tc>
        <w:tc>
          <w:tcPr>
            <w:tcW w:w="8274" w:type="dxa"/>
          </w:tcPr>
          <w:p w14:paraId="6FC55894" w14:textId="77777777" w:rsidR="009A0120" w:rsidRDefault="0007577F">
            <w:pPr>
              <w:spacing w:after="120"/>
              <w:rPr>
                <w:ins w:id="17" w:author="Huawei" w:date="2021-02-02T16:19:00Z"/>
                <w:sz w:val="24"/>
                <w:szCs w:val="16"/>
                <w:lang w:val="en-US"/>
              </w:rPr>
            </w:pPr>
            <w:ins w:id="18" w:author="Huawei" w:date="2021-02-02T16:19:00Z">
              <w:r>
                <w:rPr>
                  <w:sz w:val="24"/>
                  <w:szCs w:val="16"/>
                  <w:lang w:val="en-US"/>
                </w:rPr>
                <w:t>Sub-topic 1-1:</w:t>
              </w:r>
            </w:ins>
          </w:p>
          <w:p w14:paraId="00E41231" w14:textId="77777777" w:rsidR="009A0120" w:rsidRDefault="0007577F">
            <w:pPr>
              <w:spacing w:after="120"/>
              <w:rPr>
                <w:ins w:id="19" w:author="Huawei" w:date="2021-02-02T16:19:00Z"/>
                <w:del w:id="20" w:author="ZTE" w:date="2021-02-02T16:51:00Z"/>
                <w:rFonts w:eastAsiaTheme="minorEastAsia"/>
                <w:color w:val="000000" w:themeColor="text1"/>
                <w:lang w:eastAsia="zh-CN"/>
              </w:rPr>
            </w:pPr>
            <w:ins w:id="21" w:author="Huawei" w:date="2021-02-02T16:19:00Z">
              <w:r>
                <w:rPr>
                  <w:rFonts w:eastAsiaTheme="minorEastAsia"/>
                  <w:color w:val="000000" w:themeColor="text1"/>
                  <w:lang w:eastAsia="zh-CN"/>
                </w:rPr>
                <w:t xml:space="preserve">Since other BCSs are also allowed, I think BCS4 can be requested for both the existing CA combos and new CA combos. Not sure when operators </w:t>
              </w:r>
              <w:proofErr w:type="gramStart"/>
              <w:r>
                <w:rPr>
                  <w:rFonts w:eastAsiaTheme="minorEastAsia"/>
                  <w:color w:val="000000" w:themeColor="text1"/>
                  <w:lang w:eastAsia="zh-CN"/>
                </w:rPr>
                <w:t>are allowed to</w:t>
              </w:r>
              <w:proofErr w:type="gramEnd"/>
              <w:r>
                <w:rPr>
                  <w:rFonts w:eastAsiaTheme="minorEastAsia"/>
                  <w:color w:val="000000" w:themeColor="text1"/>
                  <w:lang w:eastAsia="zh-CN"/>
                </w:rPr>
                <w:t xml:space="preserve"> request BCS4 if requested BCS4 is </w:t>
              </w:r>
              <w:proofErr w:type="spellStart"/>
              <w:r>
                <w:rPr>
                  <w:rFonts w:eastAsiaTheme="minorEastAsia"/>
                  <w:color w:val="000000" w:themeColor="text1"/>
                  <w:lang w:eastAsia="zh-CN"/>
                </w:rPr>
                <w:t>agreed.</w:t>
              </w:r>
            </w:ins>
          </w:p>
          <w:p w14:paraId="489A8EFB" w14:textId="77777777" w:rsidR="009A0120" w:rsidRDefault="0007577F">
            <w:pPr>
              <w:spacing w:after="120"/>
              <w:rPr>
                <w:ins w:id="22" w:author="Huawei" w:date="2021-02-02T16:19:00Z"/>
                <w:sz w:val="24"/>
                <w:szCs w:val="16"/>
              </w:rPr>
            </w:pPr>
            <w:ins w:id="23" w:author="Huawei" w:date="2021-02-02T16:19:00Z">
              <w:r>
                <w:rPr>
                  <w:sz w:val="24"/>
                  <w:szCs w:val="16"/>
                </w:rPr>
                <w:t>Sub</w:t>
              </w:r>
              <w:proofErr w:type="spellEnd"/>
              <w:r>
                <w:rPr>
                  <w:sz w:val="24"/>
                  <w:szCs w:val="16"/>
                </w:rPr>
                <w:t>-topic 1-2:</w:t>
              </w:r>
            </w:ins>
          </w:p>
          <w:p w14:paraId="6C6C2154" w14:textId="77777777" w:rsidR="009A0120" w:rsidRDefault="0007577F">
            <w:pPr>
              <w:spacing w:after="120"/>
              <w:rPr>
                <w:ins w:id="24" w:author="ZTE" w:date="2021-02-02T16:51:00Z"/>
                <w:rFonts w:eastAsiaTheme="minorEastAsia"/>
                <w:color w:val="000000" w:themeColor="text1"/>
                <w:lang w:eastAsia="zh-CN"/>
              </w:rPr>
            </w:pPr>
            <w:ins w:id="25" w:author="Huawei" w:date="2021-02-02T16:19:00Z">
              <w:r>
                <w:rPr>
                  <w:rFonts w:eastAsiaTheme="minorEastAsia"/>
                  <w:color w:val="000000" w:themeColor="text1"/>
                  <w:lang w:eastAsia="zh-CN"/>
                </w:rPr>
                <w:t>For proposal 2, if other BCSs are also allowed, there is no need to restrict BCS4 for TP and CRs. Perhaps, some of combos have some technical issues which BCS4 can’t be used even if BCS4 exist in the WID.</w:t>
              </w:r>
            </w:ins>
          </w:p>
          <w:p w14:paraId="0B477946" w14:textId="77777777" w:rsidR="009A0120" w:rsidRDefault="0007577F">
            <w:pPr>
              <w:spacing w:after="120"/>
              <w:rPr>
                <w:ins w:id="26" w:author="Huawei" w:date="2021-02-02T16:19:00Z"/>
                <w:rFonts w:eastAsiaTheme="minorEastAsia"/>
                <w:color w:val="000000" w:themeColor="text1"/>
                <w:lang w:eastAsia="zh-CN"/>
              </w:rPr>
            </w:pPr>
            <w:ins w:id="27" w:author="ZTE" w:date="2021-02-02T16:51:00Z">
              <w:r>
                <w:rPr>
                  <w:rFonts w:eastAsiaTheme="minorEastAsia" w:hint="eastAsia"/>
                  <w:color w:val="000000" w:themeColor="text1"/>
                  <w:lang w:val="en-US" w:eastAsia="zh-CN"/>
                </w:rPr>
                <w:t xml:space="preserve">ZTE: We need to avoid duplicated work between traditional BCS and BCS4 for the same band configurations. In our understanding, BCS4 can be seen as superset of the traditional </w:t>
              </w:r>
              <w:proofErr w:type="spellStart"/>
              <w:proofErr w:type="gramStart"/>
              <w:r>
                <w:rPr>
                  <w:rFonts w:eastAsiaTheme="minorEastAsia" w:hint="eastAsia"/>
                  <w:color w:val="000000" w:themeColor="text1"/>
                  <w:lang w:val="en-US" w:eastAsia="zh-CN"/>
                </w:rPr>
                <w:t>BCS,which</w:t>
              </w:r>
              <w:proofErr w:type="spellEnd"/>
              <w:proofErr w:type="gramEnd"/>
              <w:r>
                <w:rPr>
                  <w:rFonts w:eastAsiaTheme="minorEastAsia" w:hint="eastAsia"/>
                  <w:color w:val="000000" w:themeColor="text1"/>
                  <w:lang w:val="en-US" w:eastAsia="zh-CN"/>
                </w:rPr>
                <w:t xml:space="preserve"> can cover the </w:t>
              </w:r>
              <w:r>
                <w:rPr>
                  <w:rFonts w:eastAsiaTheme="minorEastAsia"/>
                  <w:color w:val="000000" w:themeColor="text1"/>
                  <w:lang w:eastAsia="zh-CN"/>
                </w:rPr>
                <w:t>technical issues</w:t>
              </w:r>
              <w:r>
                <w:rPr>
                  <w:rFonts w:eastAsiaTheme="minorEastAsia" w:hint="eastAsia"/>
                  <w:color w:val="000000" w:themeColor="text1"/>
                  <w:lang w:val="en-US" w:eastAsia="zh-CN"/>
                </w:rPr>
                <w:t xml:space="preserve"> of the traditional BCS. </w:t>
              </w:r>
            </w:ins>
          </w:p>
          <w:p w14:paraId="50041951" w14:textId="77777777" w:rsidR="009A0120" w:rsidRDefault="0007577F">
            <w:pPr>
              <w:spacing w:after="120"/>
              <w:rPr>
                <w:ins w:id="28" w:author="ZTE" w:date="2021-02-02T16:51:00Z"/>
                <w:rFonts w:eastAsiaTheme="minorEastAsia"/>
                <w:color w:val="000000" w:themeColor="text1"/>
                <w:lang w:eastAsia="zh-CN"/>
              </w:rPr>
            </w:pPr>
            <w:ins w:id="29" w:author="Huawei" w:date="2021-02-02T16:19:00Z">
              <w:r>
                <w:rPr>
                  <w:rFonts w:eastAsiaTheme="minorEastAsia"/>
                  <w:color w:val="000000" w:themeColor="text1"/>
                  <w:lang w:eastAsia="zh-CN"/>
                </w:rPr>
                <w:lastRenderedPageBreak/>
                <w:t>For proposal 3, we also have a similar proposal in R4-2101817. The general format can be agreed. However, the specific wording can be further improved. For bandwidth class B, C, the sentence is not same as current spec.</w:t>
              </w:r>
            </w:ins>
          </w:p>
          <w:p w14:paraId="484C1CAE" w14:textId="77777777" w:rsidR="009A0120" w:rsidRDefault="0007577F">
            <w:pPr>
              <w:spacing w:after="120"/>
              <w:rPr>
                <w:ins w:id="30" w:author="Huawei" w:date="2021-02-02T16:19:00Z"/>
                <w:rFonts w:eastAsiaTheme="minorEastAsia"/>
                <w:color w:val="000000" w:themeColor="text1"/>
                <w:lang w:eastAsia="zh-CN"/>
              </w:rPr>
            </w:pPr>
            <w:ins w:id="31" w:author="ZTE" w:date="2021-02-02T16:51:00Z">
              <w:r>
                <w:rPr>
                  <w:rFonts w:eastAsiaTheme="minorEastAsia" w:hint="eastAsia"/>
                  <w:color w:val="000000" w:themeColor="text1"/>
                  <w:lang w:val="en-US" w:eastAsia="zh-CN"/>
                </w:rPr>
                <w:t>ZTE: Fine with wording refinement. Here we only give some examples for the template, where only class C is included. Similar approach can be reused for the other bandwidth class.</w:t>
              </w:r>
            </w:ins>
          </w:p>
        </w:tc>
      </w:tr>
      <w:tr w:rsidR="009A0120" w14:paraId="26F121F4" w14:textId="77777777">
        <w:trPr>
          <w:ins w:id="32" w:author="ZTE" w:date="2021-02-02T16:50:00Z"/>
        </w:trPr>
        <w:tc>
          <w:tcPr>
            <w:tcW w:w="1583" w:type="dxa"/>
          </w:tcPr>
          <w:p w14:paraId="18029712" w14:textId="77777777" w:rsidR="009A0120" w:rsidRDefault="0007577F">
            <w:pPr>
              <w:spacing w:after="120"/>
              <w:rPr>
                <w:ins w:id="33" w:author="ZTE" w:date="2021-02-02T16:50:00Z"/>
                <w:rFonts w:eastAsiaTheme="minorEastAsia"/>
                <w:color w:val="000000" w:themeColor="text1"/>
                <w:lang w:val="en-US" w:eastAsia="zh-CN"/>
              </w:rPr>
            </w:pPr>
            <w:ins w:id="34" w:author="ZTE" w:date="2021-02-02T16:50:00Z">
              <w:r>
                <w:rPr>
                  <w:rFonts w:eastAsiaTheme="minorEastAsia" w:hint="eastAsia"/>
                  <w:color w:val="000000" w:themeColor="text1"/>
                  <w:lang w:val="en-US" w:eastAsia="zh-CN"/>
                </w:rPr>
                <w:lastRenderedPageBreak/>
                <w:t>ZTE</w:t>
              </w:r>
            </w:ins>
          </w:p>
        </w:tc>
        <w:tc>
          <w:tcPr>
            <w:tcW w:w="8274" w:type="dxa"/>
          </w:tcPr>
          <w:p w14:paraId="366A431D" w14:textId="77777777" w:rsidR="009A0120" w:rsidRDefault="0007577F">
            <w:pPr>
              <w:spacing w:after="120"/>
              <w:rPr>
                <w:ins w:id="35" w:author="ZTE" w:date="2021-02-02T16:50:00Z"/>
                <w:rFonts w:eastAsiaTheme="minorEastAsia"/>
                <w:color w:val="000000" w:themeColor="text1"/>
                <w:lang w:eastAsia="zh-CN"/>
              </w:rPr>
            </w:pPr>
            <w:ins w:id="36" w:author="ZTE" w:date="2021-02-02T16:50:00Z">
              <w:r>
                <w:rPr>
                  <w:rFonts w:eastAsiaTheme="minorEastAsia"/>
                  <w:color w:val="000000" w:themeColor="text1"/>
                  <w:sz w:val="21"/>
                  <w:szCs w:val="21"/>
                  <w:lang w:eastAsia="zh-CN"/>
                </w:rPr>
                <w:t>Sub-topic 1-1</w:t>
              </w:r>
              <w:r>
                <w:rPr>
                  <w:rFonts w:eastAsiaTheme="minorEastAsia"/>
                  <w:color w:val="000000" w:themeColor="text1"/>
                  <w:lang w:eastAsia="zh-CN"/>
                </w:rPr>
                <w:t xml:space="preserve">: </w:t>
              </w:r>
              <w:r>
                <w:rPr>
                  <w:rFonts w:eastAsiaTheme="minorEastAsia" w:hint="eastAsia"/>
                  <w:color w:val="000000" w:themeColor="text1"/>
                  <w:lang w:val="en-US" w:eastAsia="zh-CN"/>
                </w:rPr>
                <w:t xml:space="preserve">fine with that </w:t>
              </w:r>
              <w:r>
                <w:rPr>
                  <w:rFonts w:eastAsiaTheme="minorEastAsia"/>
                  <w:color w:val="000000" w:themeColor="text1"/>
                  <w:lang w:eastAsia="zh-CN"/>
                </w:rPr>
                <w:t>BSC4 should be introduced for all combinations</w:t>
              </w:r>
            </w:ins>
          </w:p>
          <w:p w14:paraId="259D8481" w14:textId="77777777" w:rsidR="009A0120" w:rsidRDefault="0007577F">
            <w:pPr>
              <w:spacing w:after="120"/>
              <w:rPr>
                <w:ins w:id="37" w:author="ZTE" w:date="2021-02-02T16:50:00Z"/>
                <w:rFonts w:eastAsiaTheme="minorEastAsia"/>
                <w:color w:val="000000" w:themeColor="text1"/>
                <w:lang w:eastAsia="zh-CN"/>
              </w:rPr>
            </w:pPr>
            <w:ins w:id="38" w:author="ZTE" w:date="2021-02-02T16:50:00Z">
              <w:r>
                <w:rPr>
                  <w:rFonts w:eastAsiaTheme="minorEastAsia"/>
                  <w:color w:val="000000" w:themeColor="text1"/>
                  <w:sz w:val="21"/>
                  <w:szCs w:val="21"/>
                  <w:lang w:eastAsia="zh-CN"/>
                </w:rPr>
                <w:t>Sub-topic 1-</w:t>
              </w:r>
              <w:r>
                <w:rPr>
                  <w:rFonts w:eastAsiaTheme="minorEastAsia" w:hint="eastAsia"/>
                  <w:color w:val="000000" w:themeColor="text1"/>
                  <w:sz w:val="21"/>
                  <w:szCs w:val="21"/>
                  <w:lang w:val="en-US" w:eastAsia="zh-CN"/>
                </w:rPr>
                <w:t>2</w:t>
              </w:r>
              <w:r>
                <w:rPr>
                  <w:rFonts w:eastAsiaTheme="minorEastAsia"/>
                  <w:color w:val="000000" w:themeColor="text1"/>
                  <w:lang w:eastAsia="zh-CN"/>
                </w:rPr>
                <w:t>:</w:t>
              </w:r>
              <w:r>
                <w:rPr>
                  <w:rFonts w:eastAsiaTheme="minorEastAsia" w:hint="eastAsia"/>
                  <w:color w:val="000000" w:themeColor="text1"/>
                  <w:lang w:val="en-US" w:eastAsia="zh-CN"/>
                </w:rPr>
                <w:t xml:space="preserve"> See the reply above.</w:t>
              </w:r>
            </w:ins>
          </w:p>
        </w:tc>
      </w:tr>
      <w:tr w:rsidR="009A0120" w14:paraId="7BA638CD" w14:textId="77777777">
        <w:trPr>
          <w:ins w:id="39" w:author="Qualcomm" w:date="2021-02-02T17:26:00Z"/>
        </w:trPr>
        <w:tc>
          <w:tcPr>
            <w:tcW w:w="1583" w:type="dxa"/>
          </w:tcPr>
          <w:p w14:paraId="0BB0665C" w14:textId="77777777" w:rsidR="009A0120" w:rsidRDefault="0007577F">
            <w:pPr>
              <w:spacing w:after="120"/>
              <w:rPr>
                <w:ins w:id="40" w:author="Qualcomm" w:date="2021-02-02T17:26:00Z"/>
                <w:rFonts w:eastAsiaTheme="minorEastAsia"/>
                <w:color w:val="000000" w:themeColor="text1"/>
                <w:lang w:val="en-US" w:eastAsia="zh-CN"/>
              </w:rPr>
            </w:pPr>
            <w:ins w:id="41" w:author="Qualcomm" w:date="2021-02-02T17:26:00Z">
              <w:r>
                <w:rPr>
                  <w:rFonts w:eastAsiaTheme="minorEastAsia"/>
                  <w:color w:val="000000" w:themeColor="text1"/>
                  <w:lang w:eastAsia="zh-CN"/>
                </w:rPr>
                <w:t>Qualcomm</w:t>
              </w:r>
            </w:ins>
          </w:p>
        </w:tc>
        <w:tc>
          <w:tcPr>
            <w:tcW w:w="8274" w:type="dxa"/>
          </w:tcPr>
          <w:p w14:paraId="09538D4D" w14:textId="77777777" w:rsidR="009A0120" w:rsidRDefault="0007577F">
            <w:pPr>
              <w:spacing w:after="120"/>
              <w:rPr>
                <w:ins w:id="42" w:author="Qualcomm" w:date="2021-02-02T17:26:00Z"/>
                <w:rFonts w:eastAsiaTheme="minorEastAsia"/>
                <w:color w:val="000000" w:themeColor="text1"/>
                <w:lang w:val="en-US" w:eastAsia="zh-CN"/>
              </w:rPr>
            </w:pPr>
            <w:ins w:id="43" w:author="Qualcomm" w:date="2021-02-02T17:26:00Z">
              <w:r>
                <w:rPr>
                  <w:rFonts w:eastAsiaTheme="minorEastAsia"/>
                  <w:color w:val="000000" w:themeColor="text1"/>
                  <w:lang w:val="en-US" w:eastAsia="zh-CN"/>
                </w:rPr>
                <w:t>Sub-topic 1-1: BCS4 for all combinations or only requested combinations</w:t>
              </w:r>
            </w:ins>
          </w:p>
          <w:p w14:paraId="65606716" w14:textId="77777777" w:rsidR="009A0120" w:rsidRDefault="0007577F">
            <w:pPr>
              <w:spacing w:after="120"/>
              <w:rPr>
                <w:ins w:id="44" w:author="Qualcomm" w:date="2021-02-02T17:26:00Z"/>
                <w:rFonts w:eastAsiaTheme="minorEastAsia"/>
                <w:color w:val="000000" w:themeColor="text1"/>
                <w:lang w:val="en-US" w:eastAsia="zh-CN"/>
              </w:rPr>
            </w:pPr>
            <w:ins w:id="45" w:author="Qualcomm" w:date="2021-02-02T17:26:00Z">
              <w:r>
                <w:rPr>
                  <w:rFonts w:eastAsiaTheme="minorEastAsia"/>
                  <w:color w:val="000000" w:themeColor="text1"/>
                  <w:lang w:val="en-US" w:eastAsia="zh-CN"/>
                </w:rPr>
                <w:t>It should depend on the request. Proponents could request the BCS (BCS4 or other BCS) based on their specific request.</w:t>
              </w:r>
            </w:ins>
          </w:p>
          <w:p w14:paraId="3E5FA5F6" w14:textId="77777777" w:rsidR="009A0120" w:rsidRDefault="0007577F">
            <w:pPr>
              <w:spacing w:after="120"/>
              <w:rPr>
                <w:ins w:id="46" w:author="Qualcomm" w:date="2021-02-02T17:26:00Z"/>
                <w:rFonts w:eastAsiaTheme="minorEastAsia"/>
                <w:color w:val="000000" w:themeColor="text1"/>
                <w:lang w:val="en-US" w:eastAsia="zh-CN"/>
              </w:rPr>
            </w:pPr>
            <w:ins w:id="47" w:author="Qualcomm" w:date="2021-02-02T17:26:00Z">
              <w:r>
                <w:rPr>
                  <w:rFonts w:eastAsiaTheme="minorEastAsia"/>
                  <w:color w:val="000000" w:themeColor="text1"/>
                  <w:lang w:val="en-US" w:eastAsia="zh-CN"/>
                </w:rPr>
                <w:t>Sub-topic 1-2: Configuration tables</w:t>
              </w:r>
            </w:ins>
          </w:p>
          <w:p w14:paraId="766EA894" w14:textId="77777777" w:rsidR="009A0120" w:rsidRDefault="0007577F">
            <w:pPr>
              <w:spacing w:after="120"/>
              <w:rPr>
                <w:ins w:id="48" w:author="ZTE" w:date="2021-02-02T21:42:00Z"/>
                <w:rFonts w:eastAsiaTheme="minorEastAsia"/>
                <w:color w:val="000000" w:themeColor="text1"/>
                <w:lang w:eastAsia="zh-CN"/>
              </w:rPr>
            </w:pPr>
            <w:ins w:id="49" w:author="Qualcomm" w:date="2021-02-02T17:26:00Z">
              <w:r>
                <w:rPr>
                  <w:rFonts w:eastAsiaTheme="minorEastAsia"/>
                  <w:color w:val="000000" w:themeColor="text1"/>
                  <w:lang w:eastAsia="zh-CN"/>
                </w:rPr>
                <w:t>For P2, it is a little confusing. What does BCS0/1/2/3 are completed by default mean? Who is responsible for submit the CR and TP for BCS0/1/2/3 after BCS4 is agreed?</w:t>
              </w:r>
            </w:ins>
          </w:p>
          <w:p w14:paraId="0E462A48" w14:textId="77777777" w:rsidR="009A0120" w:rsidRDefault="0007577F">
            <w:pPr>
              <w:spacing w:after="120"/>
              <w:rPr>
                <w:ins w:id="50" w:author="ZTE" w:date="2021-02-02T21:44:00Z"/>
                <w:rFonts w:eastAsiaTheme="minorEastAsia"/>
                <w:color w:val="000000" w:themeColor="text1"/>
                <w:lang w:val="en-US" w:eastAsia="zh-CN"/>
              </w:rPr>
            </w:pPr>
            <w:ins w:id="51" w:author="ZTE" w:date="2021-02-02T21:42:00Z">
              <w:r>
                <w:rPr>
                  <w:rFonts w:eastAsiaTheme="minorEastAsia" w:hint="eastAsia"/>
                  <w:color w:val="000000" w:themeColor="text1"/>
                  <w:lang w:val="en-US" w:eastAsia="zh-CN"/>
                </w:rPr>
                <w:t>ZTE</w:t>
              </w:r>
            </w:ins>
            <w:ins w:id="52" w:author="ZTE" w:date="2021-02-02T21:55:00Z">
              <w:r>
                <w:rPr>
                  <w:rFonts w:eastAsiaTheme="minorEastAsia" w:hint="eastAsia"/>
                  <w:color w:val="000000" w:themeColor="text1"/>
                  <w:lang w:val="en-US" w:eastAsia="zh-CN"/>
                </w:rPr>
                <w:t>2</w:t>
              </w:r>
            </w:ins>
            <w:ins w:id="53" w:author="ZTE" w:date="2021-02-02T21:42:00Z">
              <w:r>
                <w:rPr>
                  <w:rFonts w:eastAsiaTheme="minorEastAsia" w:hint="eastAsia"/>
                  <w:color w:val="000000" w:themeColor="text1"/>
                  <w:lang w:val="en-US" w:eastAsia="zh-CN"/>
                </w:rPr>
                <w:t xml:space="preserve">: This is for the case when </w:t>
              </w:r>
            </w:ins>
            <w:ins w:id="54" w:author="ZTE" w:date="2021-02-02T21:43:00Z">
              <w:r>
                <w:rPr>
                  <w:rFonts w:eastAsiaTheme="minorEastAsia" w:hint="eastAsia"/>
                  <w:color w:val="000000" w:themeColor="text1"/>
                  <w:lang w:val="en-US" w:eastAsia="zh-CN"/>
                </w:rPr>
                <w:t xml:space="preserve">both </w:t>
              </w:r>
            </w:ins>
            <w:ins w:id="55" w:author="ZTE" w:date="2021-02-02T21:42:00Z">
              <w:r>
                <w:rPr>
                  <w:rFonts w:eastAsiaTheme="minorEastAsia" w:hint="eastAsia"/>
                  <w:color w:val="000000" w:themeColor="text1"/>
                  <w:lang w:val="en-US" w:eastAsia="zh-CN"/>
                </w:rPr>
                <w:t>the BCS01/2/3 and BCS4</w:t>
              </w:r>
            </w:ins>
            <w:ins w:id="56" w:author="ZTE" w:date="2021-02-02T21:43:00Z">
              <w:r>
                <w:rPr>
                  <w:rFonts w:eastAsiaTheme="minorEastAsia" w:hint="eastAsia"/>
                  <w:color w:val="000000" w:themeColor="text1"/>
                  <w:lang w:val="en-US" w:eastAsia="zh-CN"/>
                </w:rPr>
                <w:t>(if any)</w:t>
              </w:r>
            </w:ins>
            <w:ins w:id="57" w:author="ZTE" w:date="2021-02-02T21:46:00Z">
              <w:r>
                <w:rPr>
                  <w:rFonts w:eastAsiaTheme="minorEastAsia" w:hint="eastAsia"/>
                  <w:color w:val="000000" w:themeColor="text1"/>
                  <w:lang w:val="en-US" w:eastAsia="zh-CN"/>
                </w:rPr>
                <w:t xml:space="preserve"> for the same configuration</w:t>
              </w:r>
            </w:ins>
            <w:ins w:id="58" w:author="ZTE" w:date="2021-02-02T21:43:00Z">
              <w:r>
                <w:rPr>
                  <w:rFonts w:eastAsiaTheme="minorEastAsia" w:hint="eastAsia"/>
                  <w:color w:val="000000" w:themeColor="text1"/>
                  <w:lang w:val="en-US" w:eastAsia="zh-CN"/>
                </w:rPr>
                <w:t xml:space="preserve"> are existed</w:t>
              </w:r>
            </w:ins>
            <w:ins w:id="59" w:author="ZTE" w:date="2021-02-02T21:45:00Z">
              <w:r>
                <w:rPr>
                  <w:rFonts w:eastAsiaTheme="minorEastAsia" w:hint="eastAsia"/>
                  <w:color w:val="000000" w:themeColor="text1"/>
                  <w:lang w:val="en-US" w:eastAsia="zh-CN"/>
                </w:rPr>
                <w:t>(for exam</w:t>
              </w:r>
            </w:ins>
            <w:ins w:id="60" w:author="ZTE" w:date="2021-02-02T21:46:00Z">
              <w:r>
                <w:rPr>
                  <w:rFonts w:eastAsiaTheme="minorEastAsia" w:hint="eastAsia"/>
                  <w:color w:val="000000" w:themeColor="text1"/>
                  <w:lang w:val="en-US" w:eastAsia="zh-CN"/>
                </w:rPr>
                <w:t>ple CA_nXA-nYA_BCS0/1/2/3 and CA_nXA-nYA_BCS4</w:t>
              </w:r>
            </w:ins>
            <w:ins w:id="61" w:author="ZTE" w:date="2021-02-02T21:45:00Z">
              <w:r>
                <w:rPr>
                  <w:rFonts w:eastAsiaTheme="minorEastAsia" w:hint="eastAsia"/>
                  <w:color w:val="000000" w:themeColor="text1"/>
                  <w:lang w:val="en-US" w:eastAsia="zh-CN"/>
                </w:rPr>
                <w:t>)</w:t>
              </w:r>
            </w:ins>
            <w:ins w:id="62" w:author="ZTE" w:date="2021-02-02T21:43:00Z">
              <w:r>
                <w:rPr>
                  <w:rFonts w:eastAsiaTheme="minorEastAsia" w:hint="eastAsia"/>
                  <w:color w:val="000000" w:themeColor="text1"/>
                  <w:lang w:val="en-US" w:eastAsia="zh-CN"/>
                </w:rPr>
                <w:t xml:space="preserve">, only BCS4 </w:t>
              </w:r>
            </w:ins>
            <w:ins w:id="63" w:author="ZTE" w:date="2021-02-02T21:42:00Z">
              <w:r>
                <w:rPr>
                  <w:rFonts w:eastAsiaTheme="minorEastAsia" w:hint="eastAsia"/>
                  <w:color w:val="000000" w:themeColor="text1"/>
                  <w:lang w:val="en-US" w:eastAsia="zh-CN"/>
                </w:rPr>
                <w:t xml:space="preserve">draft CR/TP is </w:t>
              </w:r>
            </w:ins>
            <w:ins w:id="64" w:author="ZTE" w:date="2021-02-02T21:44:00Z">
              <w:r>
                <w:rPr>
                  <w:rFonts w:eastAsiaTheme="minorEastAsia" w:hint="eastAsia"/>
                  <w:color w:val="000000" w:themeColor="text1"/>
                  <w:lang w:val="en-US" w:eastAsia="zh-CN"/>
                </w:rPr>
                <w:t xml:space="preserve">enough to avoid the duplicated work, </w:t>
              </w:r>
            </w:ins>
            <w:ins w:id="65" w:author="ZTE" w:date="2021-02-02T21:45:00Z">
              <w:r>
                <w:rPr>
                  <w:rFonts w:eastAsiaTheme="minorEastAsia" w:hint="eastAsia"/>
                  <w:color w:val="000000" w:themeColor="text1"/>
                  <w:lang w:val="en-US" w:eastAsia="zh-CN"/>
                </w:rPr>
                <w:t xml:space="preserve">and </w:t>
              </w:r>
            </w:ins>
            <w:ins w:id="66" w:author="ZTE" w:date="2021-02-02T21:44:00Z">
              <w:r>
                <w:rPr>
                  <w:rFonts w:eastAsiaTheme="minorEastAsia" w:hint="eastAsia"/>
                  <w:color w:val="000000" w:themeColor="text1"/>
                  <w:lang w:val="en-US" w:eastAsia="zh-CN"/>
                </w:rPr>
                <w:t xml:space="preserve">it is important to </w:t>
              </w:r>
              <w:r>
                <w:rPr>
                  <w:rFonts w:eastAsiaTheme="minorEastAsia"/>
                  <w:color w:val="000000" w:themeColor="text1"/>
                  <w:lang w:val="en-US" w:eastAsia="zh-CN"/>
                </w:rPr>
                <w:t>‘</w:t>
              </w:r>
              <w:r>
                <w:rPr>
                  <w:rFonts w:eastAsiaTheme="minorEastAsia"/>
                  <w:color w:val="000000" w:themeColor="text1"/>
                  <w:lang w:val="en-US" w:eastAsia="zh-CN"/>
                </w:rPr>
                <w:fldChar w:fldCharType="begin"/>
              </w:r>
              <w:r>
                <w:rPr>
                  <w:rFonts w:eastAsiaTheme="minorEastAsia" w:hint="eastAsia"/>
                  <w:color w:val="000000" w:themeColor="text1"/>
                  <w:lang w:val="en-US" w:eastAsia="zh-CN"/>
                </w:rPr>
                <w:instrText xml:space="preserve"> HYPERLINK "C:/Users/10090160/AppData/Local/youdao/dict/Application/8.5.1.0/resultui/html/index.html" \l "/javascript:;" </w:instrText>
              </w:r>
              <w:r>
                <w:rPr>
                  <w:rFonts w:eastAsiaTheme="minorEastAsia"/>
                  <w:color w:val="000000" w:themeColor="text1"/>
                  <w:lang w:val="en-US" w:eastAsia="zh-CN"/>
                </w:rPr>
                <w:fldChar w:fldCharType="separate"/>
              </w:r>
              <w:r>
                <w:rPr>
                  <w:rFonts w:eastAsiaTheme="minorEastAsia"/>
                  <w:color w:val="000000" w:themeColor="text1"/>
                  <w:lang w:val="en-US" w:eastAsia="zh-CN"/>
                </w:rPr>
                <w:t>negotiate</w:t>
              </w:r>
              <w:r>
                <w:rPr>
                  <w:rFonts w:eastAsiaTheme="minorEastAsia"/>
                  <w:color w:val="000000" w:themeColor="text1"/>
                  <w:lang w:val="en-US" w:eastAsia="zh-CN"/>
                </w:rPr>
                <w:fldChar w:fldCharType="end"/>
              </w:r>
              <w:r>
                <w:rPr>
                  <w:rFonts w:eastAsiaTheme="minorEastAsia"/>
                  <w:color w:val="000000" w:themeColor="text1"/>
                  <w:lang w:val="en-US" w:eastAsia="zh-CN"/>
                </w:rPr>
                <w:t>’</w:t>
              </w:r>
              <w:r>
                <w:rPr>
                  <w:rFonts w:eastAsiaTheme="minorEastAsia" w:hint="eastAsia"/>
                  <w:color w:val="000000" w:themeColor="text1"/>
                  <w:lang w:val="en-US" w:eastAsia="zh-CN"/>
                </w:rPr>
                <w:t xml:space="preserve"> who will volunteer to do the work before the meeting</w:t>
              </w:r>
            </w:ins>
            <w:ins w:id="67" w:author="ZTE" w:date="2021-02-02T21:45:00Z">
              <w:r>
                <w:rPr>
                  <w:rFonts w:eastAsiaTheme="minorEastAsia" w:hint="eastAsia"/>
                  <w:color w:val="000000" w:themeColor="text1"/>
                  <w:lang w:val="en-US" w:eastAsia="zh-CN"/>
                </w:rPr>
                <w:t>.</w:t>
              </w:r>
            </w:ins>
            <w:ins w:id="68" w:author="ZTE" w:date="2021-02-02T21:52:00Z">
              <w:r>
                <w:rPr>
                  <w:rFonts w:eastAsiaTheme="minorEastAsia" w:hint="eastAsia"/>
                  <w:color w:val="000000" w:themeColor="text1"/>
                  <w:lang w:val="en-US" w:eastAsia="zh-CN"/>
                </w:rPr>
                <w:t xml:space="preserve">  (If both BCS0/1/2/3 and BCS4 </w:t>
              </w:r>
              <w:proofErr w:type="spellStart"/>
              <w:r>
                <w:rPr>
                  <w:rFonts w:eastAsiaTheme="minorEastAsia" w:hint="eastAsia"/>
                  <w:color w:val="000000" w:themeColor="text1"/>
                  <w:lang w:val="en-US" w:eastAsia="zh-CN"/>
                </w:rPr>
                <w:t>Tdoc</w:t>
              </w:r>
              <w:proofErr w:type="spellEnd"/>
              <w:r>
                <w:rPr>
                  <w:rFonts w:eastAsiaTheme="minorEastAsia" w:hint="eastAsia"/>
                  <w:color w:val="000000" w:themeColor="text1"/>
                  <w:lang w:val="en-US" w:eastAsia="zh-CN"/>
                </w:rPr>
                <w:t xml:space="preserve"> are submit</w:t>
              </w:r>
            </w:ins>
            <w:ins w:id="69" w:author="ZTE" w:date="2021-02-02T21:54:00Z">
              <w:r>
                <w:rPr>
                  <w:rFonts w:eastAsiaTheme="minorEastAsia" w:hint="eastAsia"/>
                  <w:color w:val="000000" w:themeColor="text1"/>
                  <w:lang w:val="en-US" w:eastAsia="zh-CN"/>
                </w:rPr>
                <w:t>ted</w:t>
              </w:r>
            </w:ins>
            <w:ins w:id="70" w:author="ZTE" w:date="2021-02-02T21:52:00Z">
              <w:r>
                <w:rPr>
                  <w:rFonts w:eastAsiaTheme="minorEastAsia" w:hint="eastAsia"/>
                  <w:color w:val="000000" w:themeColor="text1"/>
                  <w:lang w:val="en-US" w:eastAsia="zh-CN"/>
                </w:rPr>
                <w:t xml:space="preserve"> </w:t>
              </w:r>
            </w:ins>
            <w:ins w:id="71" w:author="ZTE" w:date="2021-02-02T21:53:00Z">
              <w:r>
                <w:rPr>
                  <w:rFonts w:eastAsiaTheme="minorEastAsia" w:hint="eastAsia"/>
                  <w:color w:val="000000" w:themeColor="text1"/>
                  <w:lang w:val="en-US" w:eastAsia="zh-CN"/>
                </w:rPr>
                <w:t>at the same time, then we think BCS0/1/2/</w:t>
              </w:r>
              <w:proofErr w:type="gramStart"/>
              <w:r>
                <w:rPr>
                  <w:rFonts w:eastAsiaTheme="minorEastAsia" w:hint="eastAsia"/>
                  <w:color w:val="000000" w:themeColor="text1"/>
                  <w:lang w:val="en-US" w:eastAsia="zh-CN"/>
                </w:rPr>
                <w:t xml:space="preserve">3  </w:t>
              </w:r>
              <w:proofErr w:type="spellStart"/>
              <w:r>
                <w:rPr>
                  <w:rFonts w:eastAsiaTheme="minorEastAsia" w:hint="eastAsia"/>
                  <w:color w:val="000000" w:themeColor="text1"/>
                  <w:lang w:val="en-US" w:eastAsia="zh-CN"/>
                </w:rPr>
                <w:t>Tdoc</w:t>
              </w:r>
              <w:proofErr w:type="spellEnd"/>
              <w:proofErr w:type="gramEnd"/>
              <w:r>
                <w:rPr>
                  <w:rFonts w:eastAsiaTheme="minorEastAsia" w:hint="eastAsia"/>
                  <w:color w:val="000000" w:themeColor="text1"/>
                  <w:lang w:val="en-US" w:eastAsia="zh-CN"/>
                </w:rPr>
                <w:t xml:space="preserve"> should be merged into BCS4 </w:t>
              </w:r>
              <w:proofErr w:type="spellStart"/>
              <w:r>
                <w:rPr>
                  <w:rFonts w:eastAsiaTheme="minorEastAsia" w:hint="eastAsia"/>
                  <w:color w:val="000000" w:themeColor="text1"/>
                  <w:lang w:val="en-US" w:eastAsia="zh-CN"/>
                </w:rPr>
                <w:t>Tdoc</w:t>
              </w:r>
            </w:ins>
            <w:proofErr w:type="spellEnd"/>
            <w:ins w:id="72" w:author="ZTE" w:date="2021-02-02T21:54:00Z">
              <w:r>
                <w:rPr>
                  <w:rFonts w:eastAsiaTheme="minorEastAsia" w:hint="eastAsia"/>
                  <w:color w:val="000000" w:themeColor="text1"/>
                  <w:lang w:val="en-US" w:eastAsia="zh-CN"/>
                </w:rPr>
                <w:t xml:space="preserve">, but it should be avoid this situation </w:t>
              </w:r>
            </w:ins>
            <w:ins w:id="73" w:author="ZTE" w:date="2021-02-02T21:56:00Z">
              <w:r>
                <w:rPr>
                  <w:rFonts w:eastAsiaTheme="minorEastAsia" w:hint="eastAsia"/>
                  <w:color w:val="000000" w:themeColor="text1"/>
                  <w:lang w:val="en-US" w:eastAsia="zh-CN"/>
                </w:rPr>
                <w:t xml:space="preserve">happened </w:t>
              </w:r>
            </w:ins>
            <w:ins w:id="74" w:author="ZTE" w:date="2021-02-02T21:54:00Z">
              <w:r>
                <w:rPr>
                  <w:rFonts w:eastAsiaTheme="minorEastAsia" w:hint="eastAsia"/>
                  <w:color w:val="000000" w:themeColor="text1"/>
                  <w:lang w:val="en-US" w:eastAsia="zh-CN"/>
                </w:rPr>
                <w:t>as much as possible</w:t>
              </w:r>
            </w:ins>
            <w:ins w:id="75" w:author="ZTE" w:date="2021-02-02T21:53:00Z">
              <w:r>
                <w:rPr>
                  <w:rFonts w:eastAsiaTheme="minorEastAsia" w:hint="eastAsia"/>
                  <w:color w:val="000000" w:themeColor="text1"/>
                  <w:lang w:val="en-US" w:eastAsia="zh-CN"/>
                </w:rPr>
                <w:t xml:space="preserve">. </w:t>
              </w:r>
            </w:ins>
            <w:ins w:id="76" w:author="ZTE" w:date="2021-02-02T21:52:00Z">
              <w:r>
                <w:rPr>
                  <w:rFonts w:eastAsiaTheme="minorEastAsia" w:hint="eastAsia"/>
                  <w:color w:val="000000" w:themeColor="text1"/>
                  <w:lang w:val="en-US" w:eastAsia="zh-CN"/>
                </w:rPr>
                <w:t>)</w:t>
              </w:r>
            </w:ins>
          </w:p>
          <w:p w14:paraId="34D0D104" w14:textId="77777777" w:rsidR="009A0120" w:rsidRDefault="0007577F">
            <w:pPr>
              <w:spacing w:after="120"/>
              <w:rPr>
                <w:ins w:id="77" w:author="Qualcomm" w:date="2021-02-02T17:26:00Z"/>
                <w:rFonts w:eastAsiaTheme="minorEastAsia"/>
                <w:color w:val="000000" w:themeColor="text1"/>
                <w:lang w:val="en-US" w:eastAsia="zh-CN"/>
              </w:rPr>
            </w:pPr>
            <w:ins w:id="78" w:author="ZTE" w:date="2021-02-02T21:45:00Z">
              <w:r>
                <w:rPr>
                  <w:rFonts w:eastAsiaTheme="minorEastAsia" w:hint="eastAsia"/>
                  <w:color w:val="000000" w:themeColor="text1"/>
                  <w:lang w:val="en-US" w:eastAsia="zh-CN"/>
                </w:rPr>
                <w:t xml:space="preserve">Once the BCS4 draft CR/TP is </w:t>
              </w:r>
            </w:ins>
            <w:ins w:id="79" w:author="ZTE" w:date="2021-02-02T21:42:00Z">
              <w:r>
                <w:rPr>
                  <w:rFonts w:eastAsiaTheme="minorEastAsia" w:hint="eastAsia"/>
                  <w:color w:val="000000" w:themeColor="text1"/>
                  <w:lang w:val="en-US" w:eastAsia="zh-CN"/>
                </w:rPr>
                <w:t xml:space="preserve">approved, then </w:t>
              </w:r>
            </w:ins>
            <w:ins w:id="80" w:author="ZTE" w:date="2021-02-02T21:45:00Z">
              <w:r>
                <w:rPr>
                  <w:rFonts w:eastAsiaTheme="minorEastAsia" w:hint="eastAsia"/>
                  <w:color w:val="000000" w:themeColor="text1"/>
                  <w:lang w:val="en-US" w:eastAsia="zh-CN"/>
                </w:rPr>
                <w:t xml:space="preserve">the </w:t>
              </w:r>
            </w:ins>
            <w:ins w:id="81" w:author="ZTE" w:date="2021-02-02T21:46:00Z">
              <w:r>
                <w:rPr>
                  <w:rFonts w:eastAsiaTheme="minorEastAsia" w:hint="eastAsia"/>
                  <w:color w:val="000000" w:themeColor="text1"/>
                  <w:lang w:val="en-US" w:eastAsia="zh-CN"/>
                </w:rPr>
                <w:t xml:space="preserve">work </w:t>
              </w:r>
            </w:ins>
            <w:ins w:id="82" w:author="ZTE" w:date="2021-02-02T21:47:00Z">
              <w:r>
                <w:rPr>
                  <w:rFonts w:eastAsiaTheme="minorEastAsia" w:hint="eastAsia"/>
                  <w:color w:val="000000" w:themeColor="text1"/>
                  <w:lang w:val="en-US" w:eastAsia="zh-CN"/>
                </w:rPr>
                <w:t xml:space="preserve">for </w:t>
              </w:r>
              <w:proofErr w:type="spellStart"/>
              <w:r>
                <w:rPr>
                  <w:rFonts w:eastAsiaTheme="minorEastAsia" w:hint="eastAsia"/>
                  <w:color w:val="000000" w:themeColor="text1"/>
                  <w:lang w:val="en-US" w:eastAsia="zh-CN"/>
                </w:rPr>
                <w:t>CA_nXA-nYA</w:t>
              </w:r>
              <w:proofErr w:type="spellEnd"/>
              <w:r>
                <w:rPr>
                  <w:rFonts w:eastAsiaTheme="minorEastAsia" w:hint="eastAsia"/>
                  <w:color w:val="000000" w:themeColor="text1"/>
                  <w:lang w:val="en-US" w:eastAsia="zh-CN"/>
                </w:rPr>
                <w:t xml:space="preserve"> have completed since all the work are done in BCS4 draft CR/TP including MSD for all the channel bandwidth supported in each the constitute bands.</w:t>
              </w:r>
            </w:ins>
            <w:ins w:id="83" w:author="ZTE" w:date="2021-02-02T21:48:00Z">
              <w:r>
                <w:rPr>
                  <w:rFonts w:eastAsiaTheme="minorEastAsia" w:hint="eastAsia"/>
                  <w:color w:val="000000" w:themeColor="text1"/>
                  <w:lang w:val="en-US" w:eastAsia="zh-CN"/>
                </w:rPr>
                <w:t xml:space="preserve"> (And we think that the only technical issue for different </w:t>
              </w:r>
              <w:proofErr w:type="spellStart"/>
              <w:r>
                <w:rPr>
                  <w:rFonts w:eastAsiaTheme="minorEastAsia" w:hint="eastAsia"/>
                  <w:color w:val="000000" w:themeColor="text1"/>
                  <w:lang w:val="en-US" w:eastAsia="zh-CN"/>
                </w:rPr>
                <w:t>BCSx</w:t>
              </w:r>
              <w:proofErr w:type="spellEnd"/>
              <w:r>
                <w:rPr>
                  <w:rFonts w:eastAsiaTheme="minorEastAsia" w:hint="eastAsia"/>
                  <w:color w:val="000000" w:themeColor="text1"/>
                  <w:lang w:val="en-US" w:eastAsia="zh-CN"/>
                </w:rPr>
                <w:t xml:space="preserve">.). In this case, no need to provide the </w:t>
              </w:r>
            </w:ins>
            <w:proofErr w:type="spellStart"/>
            <w:ins w:id="84" w:author="ZTE" w:date="2021-02-02T21:49:00Z">
              <w:r>
                <w:rPr>
                  <w:rFonts w:eastAsiaTheme="minorEastAsia" w:hint="eastAsia"/>
                  <w:color w:val="000000" w:themeColor="text1"/>
                  <w:lang w:val="en-US" w:eastAsia="zh-CN"/>
                </w:rPr>
                <w:t>Tdoc</w:t>
              </w:r>
              <w:proofErr w:type="spellEnd"/>
              <w:r>
                <w:rPr>
                  <w:rFonts w:eastAsiaTheme="minorEastAsia" w:hint="eastAsia"/>
                  <w:color w:val="000000" w:themeColor="text1"/>
                  <w:lang w:val="en-US" w:eastAsia="zh-CN"/>
                </w:rPr>
                <w:t xml:space="preserve"> for CA_nXA-nYA_BCS0/1/2/3.  In the status report, we can mark CA_nXA-nYA_BCS0/1/2/3 as </w:t>
              </w:r>
            </w:ins>
            <w:ins w:id="85" w:author="ZTE" w:date="2021-02-02T21:50:00Z">
              <w:r>
                <w:rPr>
                  <w:rFonts w:eastAsiaTheme="minorEastAsia"/>
                  <w:color w:val="000000" w:themeColor="text1"/>
                  <w:lang w:val="en-US" w:eastAsia="zh-CN"/>
                </w:rPr>
                <w:t>‘</w:t>
              </w:r>
            </w:ins>
            <w:ins w:id="86" w:author="ZTE" w:date="2021-02-02T21:49:00Z">
              <w:r>
                <w:rPr>
                  <w:rFonts w:eastAsiaTheme="minorEastAsia" w:hint="eastAsia"/>
                  <w:color w:val="000000" w:themeColor="text1"/>
                  <w:lang w:val="en-US" w:eastAsia="zh-CN"/>
                </w:rPr>
                <w:t>completed</w:t>
              </w:r>
            </w:ins>
            <w:ins w:id="87" w:author="ZTE" w:date="2021-02-02T21:50:00Z">
              <w:r>
                <w:rPr>
                  <w:rFonts w:eastAsiaTheme="minorEastAsia"/>
                  <w:color w:val="000000" w:themeColor="text1"/>
                  <w:lang w:val="en-US" w:eastAsia="zh-CN"/>
                </w:rPr>
                <w:t>’</w:t>
              </w:r>
            </w:ins>
            <w:ins w:id="88" w:author="ZTE" w:date="2021-02-02T21:49:00Z">
              <w:r>
                <w:rPr>
                  <w:rFonts w:eastAsiaTheme="minorEastAsia" w:hint="eastAsia"/>
                  <w:color w:val="000000" w:themeColor="text1"/>
                  <w:lang w:val="en-US" w:eastAsia="zh-CN"/>
                </w:rPr>
                <w:t>.</w:t>
              </w:r>
            </w:ins>
          </w:p>
          <w:p w14:paraId="49EF5D85" w14:textId="77777777" w:rsidR="009A0120" w:rsidRDefault="0007577F">
            <w:pPr>
              <w:spacing w:after="120"/>
              <w:rPr>
                <w:ins w:id="89" w:author="ZTE" w:date="2021-02-02T21:50:00Z"/>
                <w:rFonts w:eastAsiaTheme="minorEastAsia"/>
                <w:color w:val="000000" w:themeColor="text1"/>
                <w:lang w:eastAsia="zh-CN"/>
              </w:rPr>
            </w:pPr>
            <w:ins w:id="90" w:author="Qualcomm" w:date="2021-02-02T17:26:00Z">
              <w:r>
                <w:rPr>
                  <w:rFonts w:eastAsiaTheme="minorEastAsia"/>
                  <w:color w:val="000000" w:themeColor="text1"/>
                  <w:lang w:eastAsia="zh-CN"/>
                </w:rPr>
                <w:t xml:space="preserve">Could P3 only apply for inter-band CA table? </w:t>
              </w:r>
            </w:ins>
          </w:p>
          <w:p w14:paraId="7EE393B3" w14:textId="77777777" w:rsidR="009A0120" w:rsidRDefault="0007577F">
            <w:pPr>
              <w:spacing w:after="120"/>
              <w:rPr>
                <w:ins w:id="91" w:author="Qualcomm" w:date="2021-02-02T17:26:00Z"/>
                <w:rFonts w:eastAsiaTheme="minorEastAsia"/>
                <w:color w:val="000000" w:themeColor="text1"/>
                <w:lang w:val="en-US" w:eastAsia="zh-CN"/>
              </w:rPr>
            </w:pPr>
            <w:ins w:id="92" w:author="ZTE" w:date="2021-02-02T21:50:00Z">
              <w:r>
                <w:rPr>
                  <w:rFonts w:eastAsiaTheme="minorEastAsia" w:hint="eastAsia"/>
                  <w:color w:val="000000" w:themeColor="text1"/>
                  <w:lang w:val="en-US" w:eastAsia="zh-CN"/>
                </w:rPr>
                <w:t>ZTE</w:t>
              </w:r>
            </w:ins>
            <w:ins w:id="93" w:author="ZTE" w:date="2021-02-02T21:55:00Z">
              <w:r>
                <w:rPr>
                  <w:rFonts w:eastAsiaTheme="minorEastAsia" w:hint="eastAsia"/>
                  <w:color w:val="000000" w:themeColor="text1"/>
                  <w:lang w:val="en-US" w:eastAsia="zh-CN"/>
                </w:rPr>
                <w:t>2</w:t>
              </w:r>
            </w:ins>
            <w:ins w:id="94" w:author="ZTE" w:date="2021-02-02T21:50:00Z">
              <w:r>
                <w:rPr>
                  <w:rFonts w:eastAsiaTheme="minorEastAsia" w:hint="eastAsia"/>
                  <w:color w:val="000000" w:themeColor="text1"/>
                  <w:lang w:val="en-US" w:eastAsia="zh-CN"/>
                </w:rPr>
                <w:t>:</w:t>
              </w:r>
            </w:ins>
            <w:ins w:id="95" w:author="ZTE" w:date="2021-02-02T21:51:00Z">
              <w:r>
                <w:rPr>
                  <w:rFonts w:eastAsiaTheme="minorEastAsia" w:hint="eastAsia"/>
                  <w:color w:val="000000" w:themeColor="text1"/>
                  <w:lang w:val="en-US" w:eastAsia="zh-CN"/>
                </w:rPr>
                <w:t xml:space="preserve"> The example/templa</w:t>
              </w:r>
            </w:ins>
            <w:ins w:id="96" w:author="ZTE" w:date="2021-02-02T21:52:00Z">
              <w:r>
                <w:rPr>
                  <w:rFonts w:eastAsiaTheme="minorEastAsia" w:hint="eastAsia"/>
                  <w:color w:val="000000" w:themeColor="text1"/>
                  <w:lang w:val="en-US" w:eastAsia="zh-CN"/>
                </w:rPr>
                <w:t xml:space="preserve">te </w:t>
              </w:r>
            </w:ins>
            <w:ins w:id="97" w:author="ZTE" w:date="2021-02-02T21:50:00Z">
              <w:r>
                <w:rPr>
                  <w:rFonts w:eastAsiaTheme="minorEastAsia" w:hint="eastAsia"/>
                  <w:color w:val="000000" w:themeColor="text1"/>
                  <w:lang w:val="en-US" w:eastAsia="zh-CN"/>
                </w:rPr>
                <w:t xml:space="preserve">is </w:t>
              </w:r>
            </w:ins>
            <w:ins w:id="98" w:author="ZTE" w:date="2021-02-02T21:52:00Z">
              <w:r>
                <w:rPr>
                  <w:rFonts w:eastAsiaTheme="minorEastAsia" w:hint="eastAsia"/>
                  <w:color w:val="000000" w:themeColor="text1"/>
                  <w:lang w:val="en-US" w:eastAsia="zh-CN"/>
                </w:rPr>
                <w:t xml:space="preserve">only </w:t>
              </w:r>
            </w:ins>
            <w:ins w:id="99" w:author="ZTE" w:date="2021-02-02T21:50:00Z">
              <w:r>
                <w:rPr>
                  <w:rFonts w:eastAsiaTheme="minorEastAsia" w:hint="eastAsia"/>
                  <w:color w:val="000000" w:themeColor="text1"/>
                  <w:lang w:val="en-US" w:eastAsia="zh-CN"/>
                </w:rPr>
                <w:t xml:space="preserve">for inter-band CA table. </w:t>
              </w:r>
            </w:ins>
            <w:ins w:id="100" w:author="ZTE" w:date="2021-02-02T21:51:00Z">
              <w:r>
                <w:rPr>
                  <w:rFonts w:eastAsiaTheme="minorEastAsia" w:hint="eastAsia"/>
                  <w:color w:val="000000" w:themeColor="text1"/>
                  <w:lang w:val="en-US" w:eastAsia="zh-CN"/>
                </w:rPr>
                <w:t>Whether it is applied for other basket WID such as SUL, it depends on the SUL basket WID rapporteur, we are open to discuss.</w:t>
              </w:r>
            </w:ins>
          </w:p>
        </w:tc>
      </w:tr>
      <w:tr w:rsidR="004B7E54" w14:paraId="54F601FF" w14:textId="77777777">
        <w:trPr>
          <w:ins w:id="101" w:author="Bill Shvodian" w:date="2021-02-02T20:28:00Z"/>
        </w:trPr>
        <w:tc>
          <w:tcPr>
            <w:tcW w:w="1583" w:type="dxa"/>
          </w:tcPr>
          <w:p w14:paraId="644F246C" w14:textId="79AE479D" w:rsidR="004B7E54" w:rsidRDefault="006C077A">
            <w:pPr>
              <w:spacing w:after="120"/>
              <w:rPr>
                <w:ins w:id="102" w:author="Bill Shvodian" w:date="2021-02-02T20:28:00Z"/>
                <w:rFonts w:eastAsiaTheme="minorEastAsia"/>
                <w:color w:val="000000" w:themeColor="text1"/>
                <w:lang w:eastAsia="zh-CN"/>
              </w:rPr>
            </w:pPr>
            <w:ins w:id="103" w:author="Bill Shvodian" w:date="2021-02-02T20:29:00Z">
              <w:r>
                <w:rPr>
                  <w:rFonts w:eastAsiaTheme="minorEastAsia"/>
                  <w:color w:val="000000" w:themeColor="text1"/>
                  <w:lang w:eastAsia="zh-CN"/>
                </w:rPr>
                <w:t>T-Mobile USA</w:t>
              </w:r>
            </w:ins>
          </w:p>
        </w:tc>
        <w:tc>
          <w:tcPr>
            <w:tcW w:w="8274" w:type="dxa"/>
          </w:tcPr>
          <w:p w14:paraId="04AC9ED4" w14:textId="61780137" w:rsidR="004B7E54" w:rsidRDefault="006C077A">
            <w:pPr>
              <w:spacing w:after="120"/>
              <w:rPr>
                <w:ins w:id="104" w:author="Bill Shvodian" w:date="2021-02-02T20:31:00Z"/>
                <w:rFonts w:eastAsiaTheme="minorEastAsia"/>
                <w:color w:val="000000" w:themeColor="text1"/>
                <w:lang w:val="en-US" w:eastAsia="zh-CN"/>
              </w:rPr>
            </w:pPr>
            <w:ins w:id="105" w:author="Bill Shvodian" w:date="2021-02-02T20:30:00Z">
              <w:r>
                <w:rPr>
                  <w:rFonts w:eastAsiaTheme="minorEastAsia"/>
                  <w:color w:val="000000" w:themeColor="text1"/>
                  <w:lang w:val="en-US" w:eastAsia="zh-CN"/>
                </w:rPr>
                <w:t>Subtopic 1-</w:t>
              </w:r>
            </w:ins>
            <w:ins w:id="106" w:author="Bill Shvodian" w:date="2021-02-02T20:32:00Z">
              <w:r w:rsidR="00B64DE8">
                <w:rPr>
                  <w:rFonts w:eastAsiaTheme="minorEastAsia"/>
                  <w:color w:val="000000" w:themeColor="text1"/>
                  <w:lang w:val="en-US" w:eastAsia="zh-CN"/>
                </w:rPr>
                <w:t>1</w:t>
              </w:r>
            </w:ins>
            <w:ins w:id="107" w:author="Bill Shvodian" w:date="2021-02-02T20:30:00Z">
              <w:r>
                <w:rPr>
                  <w:rFonts w:eastAsiaTheme="minorEastAsia"/>
                  <w:color w:val="000000" w:themeColor="text1"/>
                  <w:lang w:val="en-US" w:eastAsia="zh-CN"/>
                </w:rPr>
                <w:t xml:space="preserve">: </w:t>
              </w:r>
            </w:ins>
            <w:ins w:id="108" w:author="Bill Shvodian" w:date="2021-02-02T20:29:00Z">
              <w:r>
                <w:rPr>
                  <w:rFonts w:eastAsiaTheme="minorEastAsia"/>
                  <w:color w:val="000000" w:themeColor="text1"/>
                  <w:lang w:val="en-US" w:eastAsia="zh-CN"/>
                </w:rPr>
                <w:t>We prefer that BCS4 should be introduced for all NR-CA, NR-DC and intra-band EN-D</w:t>
              </w:r>
            </w:ins>
            <w:ins w:id="109" w:author="Bill Shvodian" w:date="2021-02-02T20:30:00Z">
              <w:r>
                <w:rPr>
                  <w:rFonts w:eastAsiaTheme="minorEastAsia"/>
                  <w:color w:val="000000" w:themeColor="text1"/>
                  <w:lang w:val="en-US" w:eastAsia="zh-CN"/>
                </w:rPr>
                <w:t>C band combinations</w:t>
              </w:r>
            </w:ins>
            <w:ins w:id="110" w:author="Bill Shvodian" w:date="2021-02-02T20:31:00Z">
              <w:r w:rsidR="00023B7B">
                <w:rPr>
                  <w:rFonts w:eastAsiaTheme="minorEastAsia"/>
                  <w:color w:val="000000" w:themeColor="text1"/>
                  <w:lang w:val="en-US" w:eastAsia="zh-CN"/>
                </w:rPr>
                <w:t>. But if a</w:t>
              </w:r>
              <w:r w:rsidR="00DA5D57">
                <w:rPr>
                  <w:rFonts w:eastAsiaTheme="minorEastAsia"/>
                  <w:color w:val="000000" w:themeColor="text1"/>
                  <w:lang w:val="en-US" w:eastAsia="zh-CN"/>
                </w:rPr>
                <w:t xml:space="preserve">a requester is not interested in BCS4 they can still request a traditional BCS. </w:t>
              </w:r>
            </w:ins>
          </w:p>
          <w:p w14:paraId="4B354071" w14:textId="22D105CF" w:rsidR="00DA5D57" w:rsidRDefault="00DA5D57">
            <w:pPr>
              <w:spacing w:after="120"/>
              <w:rPr>
                <w:ins w:id="111" w:author="Bill Shvodian" w:date="2021-02-02T20:28:00Z"/>
                <w:rFonts w:eastAsiaTheme="minorEastAsia"/>
                <w:color w:val="000000" w:themeColor="text1"/>
                <w:lang w:val="en-US" w:eastAsia="zh-CN"/>
              </w:rPr>
            </w:pPr>
            <w:ins w:id="112" w:author="Bill Shvodian" w:date="2021-02-02T20:31:00Z">
              <w:r>
                <w:rPr>
                  <w:rFonts w:eastAsiaTheme="minorEastAsia"/>
                  <w:color w:val="000000" w:themeColor="text1"/>
                  <w:lang w:val="en-US" w:eastAsia="zh-CN"/>
                </w:rPr>
                <w:t xml:space="preserve">Sub-topic </w:t>
              </w:r>
              <w:r w:rsidR="00B64DE8">
                <w:rPr>
                  <w:rFonts w:eastAsiaTheme="minorEastAsia"/>
                  <w:color w:val="000000" w:themeColor="text1"/>
                  <w:lang w:val="en-US" w:eastAsia="zh-CN"/>
                </w:rPr>
                <w:t>1</w:t>
              </w:r>
            </w:ins>
            <w:ins w:id="113" w:author="Bill Shvodian" w:date="2021-02-02T20:32:00Z">
              <w:r w:rsidR="00B64DE8">
                <w:rPr>
                  <w:rFonts w:eastAsiaTheme="minorEastAsia"/>
                  <w:color w:val="000000" w:themeColor="text1"/>
                  <w:lang w:val="en-US" w:eastAsia="zh-CN"/>
                </w:rPr>
                <w:t>-2</w:t>
              </w:r>
            </w:ins>
            <w:ins w:id="114" w:author="Bill Shvodian" w:date="2021-02-02T20:34:00Z">
              <w:r w:rsidR="0043771C">
                <w:rPr>
                  <w:rFonts w:eastAsiaTheme="minorEastAsia"/>
                  <w:color w:val="000000" w:themeColor="text1"/>
                  <w:lang w:val="en-US" w:eastAsia="zh-CN"/>
                </w:rPr>
                <w:t xml:space="preserve">: We agree with what ZTE says above. </w:t>
              </w:r>
            </w:ins>
          </w:p>
        </w:tc>
      </w:tr>
      <w:tr w:rsidR="008269AF" w14:paraId="58FFD4F8" w14:textId="77777777">
        <w:trPr>
          <w:ins w:id="115" w:author="Xiaomi" w:date="2021-02-03T11:18:00Z"/>
        </w:trPr>
        <w:tc>
          <w:tcPr>
            <w:tcW w:w="1583" w:type="dxa"/>
          </w:tcPr>
          <w:p w14:paraId="4C20C15C" w14:textId="2DA14D35" w:rsidR="008269AF" w:rsidRDefault="008269AF">
            <w:pPr>
              <w:spacing w:after="120"/>
              <w:rPr>
                <w:ins w:id="116" w:author="Xiaomi" w:date="2021-02-03T11:18:00Z"/>
                <w:rFonts w:eastAsiaTheme="minorEastAsia"/>
                <w:color w:val="000000" w:themeColor="text1"/>
                <w:lang w:eastAsia="zh-CN"/>
              </w:rPr>
            </w:pPr>
            <w:ins w:id="117" w:author="Xiaomi" w:date="2021-02-03T11:18:00Z">
              <w:r>
                <w:rPr>
                  <w:rFonts w:eastAsiaTheme="minorEastAsia" w:hint="eastAsia"/>
                  <w:color w:val="000000" w:themeColor="text1"/>
                  <w:lang w:eastAsia="zh-CN"/>
                </w:rPr>
                <w:lastRenderedPageBreak/>
                <w:t>X</w:t>
              </w:r>
              <w:r>
                <w:rPr>
                  <w:rFonts w:eastAsiaTheme="minorEastAsia"/>
                  <w:color w:val="000000" w:themeColor="text1"/>
                  <w:lang w:eastAsia="zh-CN"/>
                </w:rPr>
                <w:t>iaomi</w:t>
              </w:r>
            </w:ins>
          </w:p>
        </w:tc>
        <w:tc>
          <w:tcPr>
            <w:tcW w:w="8274" w:type="dxa"/>
          </w:tcPr>
          <w:p w14:paraId="1FA6B1CD" w14:textId="1977945D" w:rsidR="008269AF" w:rsidRDefault="008269AF" w:rsidP="008269AF">
            <w:pPr>
              <w:spacing w:after="120"/>
              <w:rPr>
                <w:ins w:id="118" w:author="Xiaomi" w:date="2021-02-03T11:18:00Z"/>
                <w:rFonts w:eastAsiaTheme="minorEastAsia"/>
                <w:color w:val="000000" w:themeColor="text1"/>
                <w:lang w:val="en-US" w:eastAsia="zh-CN"/>
              </w:rPr>
            </w:pPr>
            <w:ins w:id="119" w:author="Xiaomi" w:date="2021-02-03T11:19:00Z">
              <w:r>
                <w:rPr>
                  <w:rFonts w:eastAsiaTheme="minorEastAsia"/>
                  <w:color w:val="000000" w:themeColor="text1"/>
                  <w:lang w:val="en-US" w:eastAsia="zh-CN"/>
                </w:rPr>
                <w:t>Subtopic 1-1: if there is no restriction signaling introduced,</w:t>
              </w:r>
            </w:ins>
            <w:ins w:id="120" w:author="Xiaomi" w:date="2021-02-03T11:23:00Z">
              <w:r>
                <w:rPr>
                  <w:rFonts w:eastAsiaTheme="minorEastAsia"/>
                  <w:color w:val="000000" w:themeColor="text1"/>
                  <w:lang w:val="en-US" w:eastAsia="zh-CN"/>
                </w:rPr>
                <w:t xml:space="preserve"> in order not to</w:t>
              </w:r>
            </w:ins>
            <w:ins w:id="121" w:author="Xiaomi" w:date="2021-02-03T11:22:00Z">
              <w:r>
                <w:rPr>
                  <w:rFonts w:eastAsiaTheme="minorEastAsia"/>
                  <w:color w:val="000000" w:themeColor="text1"/>
                  <w:lang w:val="en-US" w:eastAsia="zh-CN"/>
                </w:rPr>
                <w:t xml:space="preserve"> change the </w:t>
              </w:r>
            </w:ins>
            <w:ins w:id="122" w:author="Xiaomi" w:date="2021-02-03T11:24:00Z">
              <w:r>
                <w:rPr>
                  <w:rFonts w:eastAsiaTheme="minorEastAsia"/>
                  <w:color w:val="000000" w:themeColor="text1"/>
                  <w:lang w:val="en-US" w:eastAsia="zh-CN"/>
                </w:rPr>
                <w:t xml:space="preserve">original purpose of </w:t>
              </w:r>
            </w:ins>
            <w:proofErr w:type="gramStart"/>
            <w:ins w:id="123" w:author="Xiaomi" w:date="2021-02-03T11:22:00Z">
              <w:r>
                <w:rPr>
                  <w:rFonts w:eastAsiaTheme="minorEastAsia"/>
                  <w:color w:val="000000" w:themeColor="text1"/>
                  <w:lang w:val="en-US" w:eastAsia="zh-CN"/>
                </w:rPr>
                <w:t>BCS</w:t>
              </w:r>
            </w:ins>
            <w:ins w:id="124" w:author="Xiaomi" w:date="2021-02-03T11:24:00Z">
              <w:r>
                <w:rPr>
                  <w:rFonts w:eastAsiaTheme="minorEastAsia"/>
                  <w:color w:val="000000" w:themeColor="text1"/>
                  <w:lang w:val="en-US" w:eastAsia="zh-CN"/>
                </w:rPr>
                <w:t xml:space="preserve">, </w:t>
              </w:r>
            </w:ins>
            <w:ins w:id="125" w:author="Xiaomi" w:date="2021-02-03T11:22:00Z">
              <w:r>
                <w:rPr>
                  <w:rFonts w:eastAsiaTheme="minorEastAsia"/>
                  <w:color w:val="000000" w:themeColor="text1"/>
                  <w:lang w:val="en-US" w:eastAsia="zh-CN"/>
                </w:rPr>
                <w:t xml:space="preserve"> </w:t>
              </w:r>
            </w:ins>
            <w:ins w:id="126" w:author="Xiaomi" w:date="2021-02-03T11:20:00Z">
              <w:r>
                <w:rPr>
                  <w:rFonts w:eastAsiaTheme="minorEastAsia"/>
                  <w:color w:val="000000" w:themeColor="text1"/>
                  <w:lang w:val="en-US" w:eastAsia="zh-CN"/>
                </w:rPr>
                <w:t>maybe</w:t>
              </w:r>
              <w:proofErr w:type="gramEnd"/>
              <w:r>
                <w:rPr>
                  <w:rFonts w:eastAsiaTheme="minorEastAsia"/>
                  <w:color w:val="000000" w:themeColor="text1"/>
                  <w:lang w:val="en-US" w:eastAsia="zh-CN"/>
                </w:rPr>
                <w:t xml:space="preserve"> it is </w:t>
              </w:r>
            </w:ins>
            <w:ins w:id="127" w:author="Xiaomi" w:date="2021-02-03T11:21:00Z">
              <w:r>
                <w:rPr>
                  <w:rFonts w:eastAsiaTheme="minorEastAsia"/>
                  <w:color w:val="000000" w:themeColor="text1"/>
                  <w:lang w:val="en-US" w:eastAsia="zh-CN"/>
                </w:rPr>
                <w:t xml:space="preserve">more </w:t>
              </w:r>
            </w:ins>
            <w:ins w:id="128" w:author="Xiaomi" w:date="2021-02-03T11:20:00Z">
              <w:r>
                <w:rPr>
                  <w:rFonts w:eastAsiaTheme="minorEastAsia"/>
                  <w:color w:val="000000" w:themeColor="text1"/>
                  <w:lang w:val="en-US" w:eastAsia="zh-CN"/>
                </w:rPr>
                <w:t xml:space="preserve">reasonable to </w:t>
              </w:r>
            </w:ins>
            <w:ins w:id="129" w:author="Xiaomi" w:date="2021-02-03T11:24:00Z">
              <w:r>
                <w:rPr>
                  <w:rFonts w:eastAsiaTheme="minorEastAsia"/>
                  <w:color w:val="000000" w:themeColor="text1"/>
                  <w:lang w:val="en-US" w:eastAsia="zh-CN"/>
                </w:rPr>
                <w:t xml:space="preserve">introduce </w:t>
              </w:r>
            </w:ins>
            <w:ins w:id="130" w:author="Xiaomi" w:date="2021-02-03T11:21:00Z">
              <w:r>
                <w:rPr>
                  <w:rFonts w:eastAsiaTheme="minorEastAsia"/>
                  <w:color w:val="000000" w:themeColor="text1"/>
                  <w:lang w:val="en-US" w:eastAsia="zh-CN"/>
                </w:rPr>
                <w:t>BCS</w:t>
              </w:r>
            </w:ins>
            <w:ins w:id="131" w:author="Xiaomi" w:date="2021-02-03T11:25:00Z">
              <w:r>
                <w:rPr>
                  <w:rFonts w:eastAsiaTheme="minorEastAsia"/>
                  <w:color w:val="000000" w:themeColor="text1"/>
                  <w:lang w:val="en-US" w:eastAsia="zh-CN"/>
                </w:rPr>
                <w:t xml:space="preserve">4 </w:t>
              </w:r>
            </w:ins>
            <w:ins w:id="132" w:author="Xiaomi" w:date="2021-02-03T11:21:00Z">
              <w:r>
                <w:rPr>
                  <w:rFonts w:eastAsiaTheme="minorEastAsia"/>
                  <w:color w:val="000000" w:themeColor="text1"/>
                  <w:lang w:val="en-US" w:eastAsia="zh-CN"/>
                </w:rPr>
                <w:t xml:space="preserve">based on </w:t>
              </w:r>
            </w:ins>
            <w:ins w:id="133" w:author="Xiaomi" w:date="2021-02-03T11:25:00Z">
              <w:r>
                <w:rPr>
                  <w:rFonts w:eastAsiaTheme="minorEastAsia"/>
                  <w:color w:val="000000" w:themeColor="text1"/>
                  <w:lang w:val="en-US" w:eastAsia="zh-CN"/>
                </w:rPr>
                <w:t>some operators’</w:t>
              </w:r>
            </w:ins>
            <w:ins w:id="134" w:author="Xiaomi" w:date="2021-02-03T11:21:00Z">
              <w:r>
                <w:rPr>
                  <w:rFonts w:eastAsiaTheme="minorEastAsia"/>
                  <w:color w:val="000000" w:themeColor="text1"/>
                  <w:lang w:val="en-US" w:eastAsia="zh-CN"/>
                </w:rPr>
                <w:t xml:space="preserve"> specific request.</w:t>
              </w:r>
            </w:ins>
            <w:ins w:id="135" w:author="Xiaomi" w:date="2021-02-03T11:20:00Z">
              <w:r>
                <w:rPr>
                  <w:rFonts w:eastAsiaTheme="minorEastAsia"/>
                  <w:color w:val="000000" w:themeColor="text1"/>
                  <w:lang w:val="en-US" w:eastAsia="zh-CN"/>
                </w:rPr>
                <w:t xml:space="preserve"> </w:t>
              </w:r>
            </w:ins>
          </w:p>
        </w:tc>
      </w:tr>
      <w:tr w:rsidR="00590E50" w14:paraId="4321EAEC" w14:textId="77777777">
        <w:trPr>
          <w:ins w:id="136" w:author="Per Lindell" w:date="2021-02-03T07:16:00Z"/>
        </w:trPr>
        <w:tc>
          <w:tcPr>
            <w:tcW w:w="1583" w:type="dxa"/>
          </w:tcPr>
          <w:p w14:paraId="696E625A" w14:textId="778C7722" w:rsidR="00590E50" w:rsidRDefault="00590E50">
            <w:pPr>
              <w:spacing w:after="120"/>
              <w:rPr>
                <w:ins w:id="137" w:author="Per Lindell" w:date="2021-02-03T07:16:00Z"/>
                <w:rFonts w:eastAsiaTheme="minorEastAsia"/>
                <w:color w:val="000000" w:themeColor="text1"/>
                <w:lang w:eastAsia="zh-CN"/>
              </w:rPr>
            </w:pPr>
            <w:ins w:id="138" w:author="Per Lindell" w:date="2021-02-03T07:16:00Z">
              <w:r>
                <w:rPr>
                  <w:rFonts w:eastAsiaTheme="minorEastAsia"/>
                  <w:color w:val="000000" w:themeColor="text1"/>
                  <w:lang w:eastAsia="zh-CN"/>
                </w:rPr>
                <w:t>Ericsson</w:t>
              </w:r>
            </w:ins>
          </w:p>
        </w:tc>
        <w:tc>
          <w:tcPr>
            <w:tcW w:w="8274" w:type="dxa"/>
          </w:tcPr>
          <w:p w14:paraId="6863BB2B" w14:textId="77777777" w:rsidR="00506EA2" w:rsidRDefault="00506EA2" w:rsidP="00506EA2">
            <w:pPr>
              <w:spacing w:after="120"/>
              <w:rPr>
                <w:ins w:id="139" w:author="Per Lindell" w:date="2021-02-03T07:18:00Z"/>
                <w:rFonts w:eastAsiaTheme="minorEastAsia"/>
                <w:color w:val="000000" w:themeColor="text1"/>
                <w:sz w:val="21"/>
                <w:szCs w:val="21"/>
                <w:lang w:eastAsia="zh-CN"/>
              </w:rPr>
            </w:pPr>
            <w:ins w:id="140" w:author="Per Lindell" w:date="2021-02-03T07:18:00Z">
              <w:r>
                <w:rPr>
                  <w:rFonts w:eastAsiaTheme="minorEastAsia"/>
                  <w:color w:val="000000" w:themeColor="text1"/>
                  <w:sz w:val="21"/>
                  <w:szCs w:val="21"/>
                  <w:lang w:eastAsia="zh-CN"/>
                </w:rPr>
                <w:t>We agree with the ZTE views:</w:t>
              </w:r>
            </w:ins>
          </w:p>
          <w:p w14:paraId="7A81F0A5" w14:textId="5EEDEB2B" w:rsidR="00506EA2" w:rsidRDefault="00506EA2" w:rsidP="00506EA2">
            <w:pPr>
              <w:spacing w:after="120"/>
              <w:rPr>
                <w:ins w:id="141" w:author="Per Lindell" w:date="2021-02-03T07:18:00Z"/>
                <w:rFonts w:eastAsiaTheme="minorEastAsia"/>
                <w:color w:val="000000" w:themeColor="text1"/>
                <w:lang w:eastAsia="zh-CN"/>
              </w:rPr>
            </w:pPr>
            <w:ins w:id="142" w:author="Per Lindell" w:date="2021-02-03T07:18:00Z">
              <w:r>
                <w:rPr>
                  <w:rFonts w:eastAsiaTheme="minorEastAsia"/>
                  <w:color w:val="000000" w:themeColor="text1"/>
                  <w:sz w:val="21"/>
                  <w:szCs w:val="21"/>
                  <w:lang w:eastAsia="zh-CN"/>
                </w:rPr>
                <w:t>Sub-topic 1-1</w:t>
              </w:r>
              <w:r>
                <w:rPr>
                  <w:rFonts w:eastAsiaTheme="minorEastAsia"/>
                  <w:color w:val="000000" w:themeColor="text1"/>
                  <w:lang w:eastAsia="zh-CN"/>
                </w:rPr>
                <w:t xml:space="preserve">: </w:t>
              </w:r>
              <w:r>
                <w:rPr>
                  <w:rFonts w:eastAsiaTheme="minorEastAsia" w:hint="eastAsia"/>
                  <w:color w:val="000000" w:themeColor="text1"/>
                  <w:lang w:val="en-US" w:eastAsia="zh-CN"/>
                </w:rPr>
                <w:t xml:space="preserve">fine with that </w:t>
              </w:r>
              <w:r>
                <w:rPr>
                  <w:rFonts w:eastAsiaTheme="minorEastAsia"/>
                  <w:color w:val="000000" w:themeColor="text1"/>
                  <w:lang w:eastAsia="zh-CN"/>
                </w:rPr>
                <w:t>BSC4 should be introduced for all combinations</w:t>
              </w:r>
            </w:ins>
          </w:p>
          <w:p w14:paraId="4AC00238" w14:textId="356912FC" w:rsidR="00590E50" w:rsidRDefault="00506EA2" w:rsidP="00506EA2">
            <w:pPr>
              <w:spacing w:after="120"/>
              <w:rPr>
                <w:ins w:id="143" w:author="Per Lindell" w:date="2021-02-03T07:16:00Z"/>
                <w:rFonts w:eastAsiaTheme="minorEastAsia"/>
                <w:color w:val="000000" w:themeColor="text1"/>
                <w:lang w:val="en-US" w:eastAsia="zh-CN"/>
              </w:rPr>
            </w:pPr>
            <w:ins w:id="144" w:author="Per Lindell" w:date="2021-02-03T07:18:00Z">
              <w:r>
                <w:rPr>
                  <w:rFonts w:eastAsiaTheme="minorEastAsia"/>
                  <w:color w:val="000000" w:themeColor="text1"/>
                  <w:sz w:val="21"/>
                  <w:szCs w:val="21"/>
                  <w:lang w:eastAsia="zh-CN"/>
                </w:rPr>
                <w:t>Sub-topic 1-</w:t>
              </w:r>
              <w:r>
                <w:rPr>
                  <w:rFonts w:eastAsiaTheme="minorEastAsia" w:hint="eastAsia"/>
                  <w:color w:val="000000" w:themeColor="text1"/>
                  <w:sz w:val="21"/>
                  <w:szCs w:val="21"/>
                  <w:lang w:val="en-US" w:eastAsia="zh-CN"/>
                </w:rPr>
                <w:t>2</w:t>
              </w:r>
              <w:r>
                <w:rPr>
                  <w:rFonts w:eastAsiaTheme="minorEastAsia"/>
                  <w:color w:val="000000" w:themeColor="text1"/>
                  <w:lang w:eastAsia="zh-CN"/>
                </w:rPr>
                <w:t>:</w:t>
              </w:r>
              <w:r>
                <w:rPr>
                  <w:rFonts w:eastAsiaTheme="minorEastAsia" w:hint="eastAsia"/>
                  <w:color w:val="000000" w:themeColor="text1"/>
                  <w:lang w:val="en-US" w:eastAsia="zh-CN"/>
                </w:rPr>
                <w:t xml:space="preserve"> We need to avoid duplicated work between traditional BCS and BCS4 for the same band configurations. In our understanding, BCS4 can be seen as superset of the traditional </w:t>
              </w:r>
              <w:proofErr w:type="spellStart"/>
              <w:proofErr w:type="gramStart"/>
              <w:r>
                <w:rPr>
                  <w:rFonts w:eastAsiaTheme="minorEastAsia" w:hint="eastAsia"/>
                  <w:color w:val="000000" w:themeColor="text1"/>
                  <w:lang w:val="en-US" w:eastAsia="zh-CN"/>
                </w:rPr>
                <w:t>BCS,which</w:t>
              </w:r>
              <w:proofErr w:type="spellEnd"/>
              <w:proofErr w:type="gramEnd"/>
              <w:r>
                <w:rPr>
                  <w:rFonts w:eastAsiaTheme="minorEastAsia" w:hint="eastAsia"/>
                  <w:color w:val="000000" w:themeColor="text1"/>
                  <w:lang w:val="en-US" w:eastAsia="zh-CN"/>
                </w:rPr>
                <w:t xml:space="preserve"> can cover the </w:t>
              </w:r>
              <w:r>
                <w:rPr>
                  <w:rFonts w:eastAsiaTheme="minorEastAsia"/>
                  <w:color w:val="000000" w:themeColor="text1"/>
                  <w:lang w:eastAsia="zh-CN"/>
                </w:rPr>
                <w:t>technical issues</w:t>
              </w:r>
              <w:r>
                <w:rPr>
                  <w:rFonts w:eastAsiaTheme="minorEastAsia" w:hint="eastAsia"/>
                  <w:color w:val="000000" w:themeColor="text1"/>
                  <w:lang w:val="en-US" w:eastAsia="zh-CN"/>
                </w:rPr>
                <w:t xml:space="preserve"> of the traditional BCS.</w:t>
              </w:r>
            </w:ins>
          </w:p>
        </w:tc>
      </w:tr>
    </w:tbl>
    <w:p w14:paraId="32DE1D90" w14:textId="77777777" w:rsidR="009A0120" w:rsidRDefault="009A0120">
      <w:pPr>
        <w:rPr>
          <w:lang w:eastAsia="zh-CN"/>
        </w:rPr>
      </w:pPr>
    </w:p>
    <w:p w14:paraId="0E20F85B" w14:textId="77777777" w:rsidR="009A0120" w:rsidRDefault="0007577F">
      <w:pPr>
        <w:pStyle w:val="Heading2"/>
        <w:rPr>
          <w:lang w:val="en-US"/>
        </w:rPr>
      </w:pPr>
      <w:r>
        <w:rPr>
          <w:lang w:val="en-US"/>
        </w:rPr>
        <w:t>Summary on 2nd round (if applicable)</w:t>
      </w:r>
    </w:p>
    <w:p w14:paraId="21E462C6"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9A0120" w14:paraId="771C3C70" w14:textId="77777777">
        <w:tc>
          <w:tcPr>
            <w:tcW w:w="1242" w:type="dxa"/>
          </w:tcPr>
          <w:p w14:paraId="51AE03BF" w14:textId="77777777" w:rsidR="009A0120" w:rsidRDefault="000757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D28A9C" w14:textId="77777777" w:rsidR="009A0120" w:rsidRDefault="0007577F">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26A0B1E" w14:textId="77777777">
        <w:tc>
          <w:tcPr>
            <w:tcW w:w="1242" w:type="dxa"/>
          </w:tcPr>
          <w:p w14:paraId="1147969E" w14:textId="77777777" w:rsidR="009A0120" w:rsidRDefault="0007577F">
            <w:pPr>
              <w:rPr>
                <w:rFonts w:eastAsiaTheme="minorEastAsia"/>
                <w:color w:val="0070C0"/>
                <w:lang w:val="en-US" w:eastAsia="zh-CN"/>
              </w:rPr>
            </w:pPr>
            <w:ins w:id="145" w:author="Per Lindell" w:date="2021-02-01T08:36:00Z">
              <w:r>
                <w:rPr>
                  <w:rFonts w:eastAsiaTheme="minorEastAsia"/>
                  <w:color w:val="0070C0"/>
                  <w:lang w:val="en-US" w:eastAsia="zh-CN"/>
                </w:rPr>
                <w:t>R4-2103271</w:t>
              </w:r>
            </w:ins>
            <w:del w:id="146" w:author="Per Lindell" w:date="2021-02-01T08:36:00Z">
              <w:r>
                <w:rPr>
                  <w:rFonts w:eastAsiaTheme="minorEastAsia" w:hint="eastAsia"/>
                  <w:color w:val="0070C0"/>
                  <w:lang w:val="en-US" w:eastAsia="zh-CN"/>
                </w:rPr>
                <w:delText>XXX</w:delText>
              </w:r>
            </w:del>
            <w:r>
              <w:rPr>
                <w:rFonts w:eastAsiaTheme="minorEastAsia"/>
                <w:color w:val="0070C0"/>
                <w:lang w:val="en-US" w:eastAsia="zh-CN"/>
              </w:rPr>
              <w:t xml:space="preserve"> </w:t>
            </w:r>
          </w:p>
        </w:tc>
        <w:tc>
          <w:tcPr>
            <w:tcW w:w="8615" w:type="dxa"/>
          </w:tcPr>
          <w:p w14:paraId="0269DDAE" w14:textId="77777777" w:rsidR="009A0120" w:rsidRDefault="0007577F">
            <w:pPr>
              <w:rPr>
                <w:rFonts w:eastAsiaTheme="minorEastAsia"/>
                <w:color w:val="0070C0"/>
                <w:lang w:val="en-US" w:eastAsia="zh-CN"/>
              </w:rPr>
            </w:pPr>
            <w:ins w:id="147" w:author="Per Lindell" w:date="2021-02-01T08:36:00Z">
              <w:r>
                <w:rPr>
                  <w:rFonts w:eastAsiaTheme="minorEastAsia"/>
                  <w:i/>
                  <w:color w:val="0070C0"/>
                  <w:lang w:val="en-US" w:eastAsia="zh-CN"/>
                </w:rPr>
                <w:t>Way forward on BCS4 for NR</w:t>
              </w:r>
            </w:ins>
            <w:del w:id="148" w:author="Per Lindell" w:date="2021-02-01T08:36: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14:paraId="29394C81" w14:textId="77777777" w:rsidR="009A0120" w:rsidRDefault="009A0120"/>
    <w:p w14:paraId="1638A9BD" w14:textId="77777777" w:rsidR="009A0120" w:rsidRDefault="0007577F">
      <w:pPr>
        <w:pStyle w:val="Heading1"/>
        <w:ind w:left="0"/>
        <w:rPr>
          <w:lang w:eastAsia="ja-JP"/>
        </w:rPr>
      </w:pPr>
      <w:proofErr w:type="spellStart"/>
      <w:r>
        <w:rPr>
          <w:lang w:eastAsia="ja-JP"/>
        </w:rPr>
        <w:t>Topic</w:t>
      </w:r>
      <w:proofErr w:type="spellEnd"/>
      <w:r>
        <w:rPr>
          <w:lang w:eastAsia="ja-JP"/>
        </w:rPr>
        <w:t xml:space="preserve"> #2: MSD</w:t>
      </w:r>
    </w:p>
    <w:p w14:paraId="16D465F8" w14:textId="77777777" w:rsidR="009A0120" w:rsidRDefault="0007577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3986" w:type="dxa"/>
        <w:tblLook w:val="04A0" w:firstRow="1" w:lastRow="0" w:firstColumn="1" w:lastColumn="0" w:noHBand="0" w:noVBand="1"/>
      </w:tblPr>
      <w:tblGrid>
        <w:gridCol w:w="995"/>
        <w:gridCol w:w="1337"/>
        <w:gridCol w:w="1227"/>
        <w:gridCol w:w="10427"/>
      </w:tblGrid>
      <w:tr w:rsidR="009A0120" w14:paraId="2FEDAFBC" w14:textId="77777777">
        <w:trPr>
          <w:trHeight w:val="468"/>
        </w:trPr>
        <w:tc>
          <w:tcPr>
            <w:tcW w:w="995" w:type="dxa"/>
            <w:vAlign w:val="center"/>
          </w:tcPr>
          <w:p w14:paraId="6D58984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7AD7F7E5"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4A4E0D4B"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2F60CEE3"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53BA1021" w14:textId="77777777">
        <w:trPr>
          <w:trHeight w:val="468"/>
        </w:trPr>
        <w:tc>
          <w:tcPr>
            <w:tcW w:w="995" w:type="dxa"/>
          </w:tcPr>
          <w:p w14:paraId="4C7B8DE5" w14:textId="77777777" w:rsidR="009A0120" w:rsidRDefault="001B7C14">
            <w:pPr>
              <w:spacing w:before="120" w:after="120"/>
              <w:rPr>
                <w:rFonts w:ascii="Arial" w:hAnsi="Arial" w:cs="Arial"/>
                <w:sz w:val="18"/>
                <w:szCs w:val="18"/>
              </w:rPr>
            </w:pPr>
            <w:hyperlink r:id="rId16" w:history="1">
              <w:r w:rsidR="0007577F">
                <w:rPr>
                  <w:rStyle w:val="Hyperlink"/>
                  <w:rFonts w:ascii="Arial" w:eastAsia="Times New Roman" w:hAnsi="Arial" w:cs="Arial"/>
                  <w:sz w:val="18"/>
                  <w:szCs w:val="18"/>
                  <w:lang w:val="en-US"/>
                </w:rPr>
                <w:t>R4-2102928</w:t>
              </w:r>
            </w:hyperlink>
          </w:p>
        </w:tc>
        <w:tc>
          <w:tcPr>
            <w:tcW w:w="1337" w:type="dxa"/>
          </w:tcPr>
          <w:p w14:paraId="3AFF78C9" w14:textId="77777777" w:rsidR="009A0120" w:rsidRDefault="0007577F">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75C994C0" w14:textId="77777777" w:rsidR="009A0120" w:rsidRDefault="0007577F">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515C92DE" w14:textId="77777777" w:rsidR="009A0120" w:rsidRDefault="0007577F">
            <w:pPr>
              <w:rPr>
                <w:rFonts w:ascii="Arial" w:hAnsi="Arial" w:cs="Arial"/>
                <w:bCs/>
                <w:sz w:val="18"/>
                <w:szCs w:val="18"/>
              </w:rPr>
            </w:pPr>
            <w:r>
              <w:rPr>
                <w:rFonts w:ascii="Arial" w:hAnsi="Arial" w:cs="Arial" w:hint="cs"/>
                <w:bCs/>
                <w:sz w:val="18"/>
                <w:szCs w:val="18"/>
              </w:rPr>
              <w:t xml:space="preserve">Proposal 1: Adopt the following general guidelines for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and UL configuration specifications</w:t>
            </w:r>
          </w:p>
          <w:tbl>
            <w:tblPr>
              <w:tblStyle w:val="TableGrid"/>
              <w:tblW w:w="10201" w:type="dxa"/>
              <w:tblLook w:val="04A0" w:firstRow="1" w:lastRow="0" w:firstColumn="1" w:lastColumn="0" w:noHBand="0" w:noVBand="1"/>
            </w:tblPr>
            <w:tblGrid>
              <w:gridCol w:w="2122"/>
              <w:gridCol w:w="3969"/>
              <w:gridCol w:w="4110"/>
            </w:tblGrid>
            <w:tr w:rsidR="009A0120" w14:paraId="7C3ED84A" w14:textId="77777777">
              <w:tc>
                <w:tcPr>
                  <w:tcW w:w="2122" w:type="dxa"/>
                </w:tcPr>
                <w:p w14:paraId="677B3812" w14:textId="77777777" w:rsidR="009A0120" w:rsidRDefault="009A0120">
                  <w:pPr>
                    <w:spacing w:after="0"/>
                    <w:rPr>
                      <w:rFonts w:ascii="Arial" w:hAnsi="Arial" w:cs="Arial"/>
                      <w:bCs/>
                      <w:sz w:val="18"/>
                      <w:szCs w:val="18"/>
                    </w:rPr>
                  </w:pPr>
                </w:p>
              </w:tc>
              <w:tc>
                <w:tcPr>
                  <w:tcW w:w="3969" w:type="dxa"/>
                </w:tcPr>
                <w:p w14:paraId="7D22FA2E" w14:textId="77777777" w:rsidR="009A0120" w:rsidRDefault="0007577F">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41E4A947" w14:textId="77777777" w:rsidR="009A0120" w:rsidRDefault="0007577F">
                  <w:pPr>
                    <w:spacing w:after="0"/>
                    <w:rPr>
                      <w:rFonts w:ascii="Arial" w:hAnsi="Arial" w:cs="Arial"/>
                      <w:bCs/>
                      <w:sz w:val="18"/>
                      <w:szCs w:val="18"/>
                    </w:rPr>
                  </w:pPr>
                  <w:r>
                    <w:rPr>
                      <w:rFonts w:ascii="Arial" w:hAnsi="Arial" w:cs="Arial" w:hint="cs"/>
                      <w:bCs/>
                      <w:sz w:val="18"/>
                      <w:szCs w:val="18"/>
                    </w:rPr>
                    <w:t>Downlink Victim Band</w:t>
                  </w:r>
                </w:p>
              </w:tc>
            </w:tr>
            <w:tr w:rsidR="009A0120" w14:paraId="129A316B" w14:textId="77777777">
              <w:tc>
                <w:tcPr>
                  <w:tcW w:w="2122" w:type="dxa"/>
                </w:tcPr>
                <w:p w14:paraId="11FC8460" w14:textId="77777777" w:rsidR="009A0120" w:rsidRDefault="0007577F">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1F6F0329" w14:textId="77777777" w:rsidR="009A0120" w:rsidRDefault="0007577F">
                  <w:pPr>
                    <w:spacing w:after="0"/>
                    <w:rPr>
                      <w:rFonts w:ascii="Arial" w:hAnsi="Arial" w:cs="Arial"/>
                      <w:bCs/>
                      <w:sz w:val="18"/>
                      <w:szCs w:val="18"/>
                    </w:rPr>
                  </w:pPr>
                  <w:r>
                    <w:rPr>
                      <w:rFonts w:ascii="Arial" w:hAnsi="Arial" w:cs="Arial" w:hint="cs"/>
                      <w:bCs/>
                      <w:sz w:val="18"/>
                      <w:szCs w:val="18"/>
                    </w:rPr>
                    <w:t xml:space="preserve">EN-DC and NR-CA BCS4: </w:t>
                  </w:r>
                </w:p>
                <w:p w14:paraId="00D8FCC9" w14:textId="77777777" w:rsidR="009A0120" w:rsidRDefault="0007577F">
                  <w:pPr>
                    <w:spacing w:after="0"/>
                    <w:rPr>
                      <w:rFonts w:ascii="Arial" w:hAnsi="Arial" w:cs="Arial"/>
                      <w:bCs/>
                      <w:sz w:val="18"/>
                      <w:szCs w:val="18"/>
                    </w:rPr>
                  </w:pPr>
                  <w:r>
                    <w:rPr>
                      <w:rFonts w:ascii="Arial" w:hAnsi="Arial" w:cs="Arial" w:hint="cs"/>
                      <w:bCs/>
                      <w:sz w:val="18"/>
                      <w:szCs w:val="18"/>
                    </w:rPr>
                    <w:t>Highest CBW specified for the aggressor band</w:t>
                  </w:r>
                </w:p>
                <w:p w14:paraId="1F666A09" w14:textId="77777777" w:rsidR="009A0120" w:rsidRDefault="009A0120">
                  <w:pPr>
                    <w:spacing w:after="0"/>
                    <w:rPr>
                      <w:rFonts w:ascii="Arial" w:hAnsi="Arial" w:cs="Arial"/>
                      <w:bCs/>
                      <w:sz w:val="18"/>
                      <w:szCs w:val="18"/>
                    </w:rPr>
                  </w:pPr>
                </w:p>
                <w:p w14:paraId="36FEABE5" w14:textId="77777777" w:rsidR="009A0120" w:rsidRDefault="0007577F">
                  <w:pPr>
                    <w:spacing w:after="0"/>
                    <w:rPr>
                      <w:rFonts w:ascii="Arial" w:hAnsi="Arial" w:cs="Arial"/>
                      <w:bCs/>
                      <w:sz w:val="18"/>
                      <w:szCs w:val="18"/>
                    </w:rPr>
                  </w:pPr>
                  <w:r>
                    <w:rPr>
                      <w:rFonts w:ascii="Arial" w:hAnsi="Arial" w:cs="Arial" w:hint="cs"/>
                      <w:bCs/>
                      <w:sz w:val="18"/>
                      <w:szCs w:val="18"/>
                    </w:rPr>
                    <w:t xml:space="preserve">NR-CA BCS&lt;4: </w:t>
                  </w:r>
                </w:p>
                <w:p w14:paraId="63154040" w14:textId="77777777" w:rsidR="009A0120" w:rsidRDefault="0007577F">
                  <w:pPr>
                    <w:spacing w:after="0"/>
                    <w:rPr>
                      <w:rFonts w:ascii="Arial" w:hAnsi="Arial" w:cs="Arial"/>
                      <w:bCs/>
                      <w:sz w:val="18"/>
                      <w:szCs w:val="18"/>
                    </w:rPr>
                  </w:pPr>
                  <w:r>
                    <w:rPr>
                      <w:rFonts w:ascii="Arial" w:hAnsi="Arial" w:cs="Arial" w:hint="cs"/>
                      <w:bCs/>
                      <w:sz w:val="18"/>
                      <w:szCs w:val="18"/>
                    </w:rPr>
                    <w:lastRenderedPageBreak/>
                    <w:t>Highest CBW specified for the aggressor band in the CA BCS table.</w:t>
                  </w:r>
                </w:p>
              </w:tc>
              <w:tc>
                <w:tcPr>
                  <w:tcW w:w="4110" w:type="dxa"/>
                </w:tcPr>
                <w:p w14:paraId="414EC77E" w14:textId="77777777" w:rsidR="009A0120" w:rsidRDefault="0007577F">
                  <w:pPr>
                    <w:spacing w:after="0"/>
                    <w:rPr>
                      <w:rFonts w:ascii="Arial" w:hAnsi="Arial" w:cs="Arial"/>
                      <w:bCs/>
                      <w:sz w:val="18"/>
                      <w:szCs w:val="18"/>
                    </w:rPr>
                  </w:pPr>
                  <w:r>
                    <w:rPr>
                      <w:rFonts w:ascii="Arial" w:hAnsi="Arial" w:cs="Arial" w:hint="cs"/>
                      <w:bCs/>
                      <w:sz w:val="18"/>
                      <w:szCs w:val="18"/>
                    </w:rPr>
                    <w:lastRenderedPageBreak/>
                    <w:t xml:space="preserve">EN-DC and NR-CA BCS4: </w:t>
                  </w:r>
                </w:p>
                <w:p w14:paraId="06480A5D" w14:textId="77777777" w:rsidR="009A0120" w:rsidRDefault="0007577F">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14C2403E" w14:textId="77777777" w:rsidR="009A0120" w:rsidRDefault="009A0120">
                  <w:pPr>
                    <w:spacing w:after="0"/>
                    <w:rPr>
                      <w:rFonts w:ascii="Arial" w:hAnsi="Arial" w:cs="Arial"/>
                      <w:bCs/>
                      <w:sz w:val="18"/>
                      <w:szCs w:val="18"/>
                    </w:rPr>
                  </w:pPr>
                </w:p>
                <w:p w14:paraId="7B2755AC" w14:textId="77777777" w:rsidR="009A0120" w:rsidRDefault="0007577F">
                  <w:pPr>
                    <w:spacing w:after="0"/>
                    <w:rPr>
                      <w:rFonts w:ascii="Arial" w:hAnsi="Arial" w:cs="Arial"/>
                      <w:bCs/>
                      <w:sz w:val="18"/>
                      <w:szCs w:val="18"/>
                    </w:rPr>
                  </w:pPr>
                  <w:r>
                    <w:rPr>
                      <w:rFonts w:ascii="Arial" w:hAnsi="Arial" w:cs="Arial" w:hint="cs"/>
                      <w:bCs/>
                      <w:sz w:val="18"/>
                      <w:szCs w:val="18"/>
                    </w:rPr>
                    <w:lastRenderedPageBreak/>
                    <w:t>NR-CA BCS&lt;4:</w:t>
                  </w:r>
                </w:p>
                <w:p w14:paraId="2F0EAECE" w14:textId="77777777" w:rsidR="009A0120" w:rsidRDefault="0007577F">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6154F079" w14:textId="77777777" w:rsidR="009A0120" w:rsidRDefault="009A0120">
                  <w:pPr>
                    <w:spacing w:after="0"/>
                    <w:rPr>
                      <w:rFonts w:ascii="Arial" w:hAnsi="Arial" w:cs="Arial"/>
                      <w:bCs/>
                      <w:sz w:val="18"/>
                      <w:szCs w:val="18"/>
                    </w:rPr>
                  </w:pPr>
                </w:p>
              </w:tc>
            </w:tr>
            <w:tr w:rsidR="009A0120" w14:paraId="48703CEB" w14:textId="77777777">
              <w:tc>
                <w:tcPr>
                  <w:tcW w:w="2122" w:type="dxa"/>
                </w:tcPr>
                <w:p w14:paraId="40669915" w14:textId="77777777" w:rsidR="009A0120" w:rsidRDefault="0007577F">
                  <w:pPr>
                    <w:spacing w:after="0"/>
                    <w:rPr>
                      <w:rFonts w:ascii="Arial" w:hAnsi="Arial" w:cs="Arial"/>
                      <w:bCs/>
                      <w:sz w:val="18"/>
                      <w:szCs w:val="18"/>
                    </w:rPr>
                  </w:pPr>
                  <w:r>
                    <w:rPr>
                      <w:rFonts w:ascii="Arial" w:hAnsi="Arial" w:cs="Arial" w:hint="cs"/>
                      <w:bCs/>
                      <w:sz w:val="18"/>
                      <w:szCs w:val="18"/>
                    </w:rPr>
                    <w:lastRenderedPageBreak/>
                    <w:t>RB allocation</w:t>
                  </w:r>
                </w:p>
              </w:tc>
              <w:tc>
                <w:tcPr>
                  <w:tcW w:w="3969" w:type="dxa"/>
                </w:tcPr>
                <w:p w14:paraId="3B0B91D9" w14:textId="77777777" w:rsidR="009A0120" w:rsidRDefault="0007577F">
                  <w:pPr>
                    <w:spacing w:after="0"/>
                    <w:rPr>
                      <w:rFonts w:ascii="Arial" w:hAnsi="Arial" w:cs="Arial"/>
                      <w:bCs/>
                      <w:sz w:val="18"/>
                      <w:szCs w:val="18"/>
                    </w:rPr>
                  </w:pPr>
                  <w:r>
                    <w:rPr>
                      <w:rFonts w:ascii="Arial" w:hAnsi="Arial" w:cs="Arial" w:hint="cs"/>
                      <w:bCs/>
                      <w:sz w:val="18"/>
                      <w:szCs w:val="18"/>
                    </w:rPr>
                    <w:t xml:space="preserve">Highest possible </w:t>
                  </w:r>
                  <w:proofErr w:type="spellStart"/>
                  <w:r>
                    <w:rPr>
                      <w:rFonts w:ascii="Arial" w:hAnsi="Arial" w:cs="Arial" w:hint="cs"/>
                      <w:bCs/>
                      <w:sz w:val="18"/>
                      <w:szCs w:val="18"/>
                    </w:rPr>
                    <w:t>Lcrb</w:t>
                  </w:r>
                  <w:proofErr w:type="spellEnd"/>
                  <w:r>
                    <w:rPr>
                      <w:rFonts w:ascii="Arial" w:hAnsi="Arial" w:cs="Arial" w:hint="cs"/>
                      <w:bCs/>
                      <w:sz w:val="18"/>
                      <w:szCs w:val="18"/>
                    </w:rPr>
                    <w:t xml:space="preserve"> that is compatible with the DFT-s-OFDM 2,3,5 radix rule for the highest UL CBW, </w:t>
                  </w:r>
                  <w:proofErr w:type="spellStart"/>
                  <w:r>
                    <w:rPr>
                      <w:rFonts w:ascii="Arial" w:hAnsi="Arial" w:cs="Arial" w:hint="cs"/>
                      <w:bCs/>
                      <w:sz w:val="18"/>
                      <w:szCs w:val="18"/>
                    </w:rPr>
                    <w:t>ie</w:t>
                  </w:r>
                  <w:proofErr w:type="spellEnd"/>
                  <w:r>
                    <w:rPr>
                      <w:rFonts w:ascii="Arial" w:hAnsi="Arial" w:cs="Arial" w:hint="cs"/>
                      <w:bCs/>
                      <w:sz w:val="18"/>
                      <w:szCs w:val="18"/>
                    </w:rPr>
                    <w:t>. fully allocated UL configuration.</w:t>
                  </w:r>
                </w:p>
              </w:tc>
              <w:tc>
                <w:tcPr>
                  <w:tcW w:w="4110" w:type="dxa"/>
                </w:tcPr>
                <w:p w14:paraId="45E6F5CB" w14:textId="77777777" w:rsidR="009A0120" w:rsidRDefault="0007577F">
                  <w:pPr>
                    <w:spacing w:after="0"/>
                    <w:rPr>
                      <w:rFonts w:ascii="Arial" w:hAnsi="Arial" w:cs="Arial"/>
                      <w:bCs/>
                      <w:sz w:val="18"/>
                      <w:szCs w:val="18"/>
                    </w:rPr>
                  </w:pPr>
                  <w:r>
                    <w:rPr>
                      <w:rFonts w:ascii="Arial" w:hAnsi="Arial" w:cs="Arial" w:hint="cs"/>
                      <w:bCs/>
                      <w:sz w:val="18"/>
                      <w:szCs w:val="18"/>
                    </w:rPr>
                    <w:t>Fully allocated DL configuration</w:t>
                  </w:r>
                </w:p>
              </w:tc>
            </w:tr>
            <w:tr w:rsidR="009A0120" w14:paraId="03B16261" w14:textId="77777777">
              <w:tc>
                <w:tcPr>
                  <w:tcW w:w="2122" w:type="dxa"/>
                </w:tcPr>
                <w:p w14:paraId="14DDEADA" w14:textId="77777777" w:rsidR="009A0120" w:rsidRDefault="0007577F">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20875AC1" w14:textId="77777777" w:rsidR="009A0120" w:rsidRDefault="0007577F">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9A0120" w14:paraId="269CF8F9" w14:textId="77777777">
              <w:tc>
                <w:tcPr>
                  <w:tcW w:w="2122" w:type="dxa"/>
                </w:tcPr>
                <w:p w14:paraId="4717C28F" w14:textId="77777777" w:rsidR="009A0120" w:rsidRDefault="0007577F">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758FBEF0" w14:textId="77777777" w:rsidR="009A0120" w:rsidRDefault="0007577F">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6F081EA1" w14:textId="77777777" w:rsidR="009A0120" w:rsidRDefault="009A0120">
            <w:pPr>
              <w:rPr>
                <w:rFonts w:ascii="Arial" w:hAnsi="Arial" w:cs="Arial"/>
                <w:bCs/>
                <w:sz w:val="18"/>
                <w:szCs w:val="18"/>
              </w:rPr>
            </w:pPr>
          </w:p>
          <w:p w14:paraId="258BECD8" w14:textId="77777777" w:rsidR="009A0120" w:rsidRDefault="0007577F">
            <w:pPr>
              <w:rPr>
                <w:rFonts w:ascii="Arial" w:hAnsi="Arial" w:cs="Arial"/>
                <w:bCs/>
                <w:sz w:val="18"/>
                <w:szCs w:val="18"/>
              </w:rPr>
            </w:pPr>
            <w:r>
              <w:rPr>
                <w:rFonts w:ascii="Arial" w:hAnsi="Arial" w:cs="Arial" w:hint="cs"/>
                <w:bCs/>
                <w:sz w:val="18"/>
                <w:szCs w:val="18"/>
              </w:rPr>
              <w:t xml:space="preserve">Proposal 2: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409D2BE" w14:textId="77777777" w:rsidR="009A0120" w:rsidRDefault="0007577F">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7E68650" w14:textId="77777777" w:rsidR="009A0120" w:rsidRDefault="0007577F">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31BB62E3" w14:textId="77777777" w:rsidR="009A0120" w:rsidRDefault="0007577F">
            <w:pPr>
              <w:rPr>
                <w:rFonts w:ascii="Arial" w:hAnsi="Arial" w:cs="Arial"/>
                <w:bCs/>
                <w:sz w:val="18"/>
                <w:szCs w:val="18"/>
              </w:rPr>
            </w:pPr>
            <w:r>
              <w:rPr>
                <w:rFonts w:ascii="Arial" w:hAnsi="Arial" w:cs="Arial" w:hint="cs"/>
                <w:bCs/>
                <w:sz w:val="18"/>
                <w:szCs w:val="18"/>
              </w:rPr>
              <w:t xml:space="preserve">Proposal 4: In case new CBW are introduced </w:t>
            </w:r>
            <w:proofErr w:type="gramStart"/>
            <w:r>
              <w:rPr>
                <w:rFonts w:ascii="Arial" w:hAnsi="Arial" w:cs="Arial" w:hint="cs"/>
                <w:bCs/>
                <w:sz w:val="18"/>
                <w:szCs w:val="18"/>
              </w:rPr>
              <w:t>in a given</w:t>
            </w:r>
            <w:proofErr w:type="gramEnd"/>
            <w:r>
              <w:rPr>
                <w:rFonts w:ascii="Arial" w:hAnsi="Arial" w:cs="Arial" w:hint="cs"/>
                <w:bCs/>
                <w:sz w:val="18"/>
                <w:szCs w:val="18"/>
              </w:rPr>
              <w:t xml:space="preserve"> NR band, or new BCS 4 concept is agreed, review systematically all other MSD cases that might be impacted, for example MSD due to harmonic relation.</w:t>
            </w:r>
          </w:p>
          <w:p w14:paraId="7CCD5E4D" w14:textId="77777777" w:rsidR="009A0120" w:rsidRDefault="0007577F">
            <w:pPr>
              <w:rPr>
                <w:rFonts w:ascii="Arial" w:hAnsi="Arial" w:cs="Arial"/>
                <w:bCs/>
                <w:sz w:val="18"/>
                <w:szCs w:val="18"/>
              </w:rPr>
            </w:pPr>
            <w:r>
              <w:rPr>
                <w:rFonts w:ascii="Arial" w:hAnsi="Arial" w:cs="Arial" w:hint="cs"/>
                <w:bCs/>
                <w:sz w:val="18"/>
                <w:szCs w:val="18"/>
              </w:rPr>
              <w:t xml:space="preserve">Proposal 5: Further study if Proposal 1 is </w:t>
            </w:r>
            <w:proofErr w:type="gramStart"/>
            <w:r>
              <w:rPr>
                <w:rFonts w:ascii="Arial" w:hAnsi="Arial" w:cs="Arial" w:hint="cs"/>
                <w:bCs/>
                <w:sz w:val="18"/>
                <w:szCs w:val="18"/>
              </w:rPr>
              <w:t>sufficient</w:t>
            </w:r>
            <w:proofErr w:type="gramEnd"/>
            <w:r>
              <w:rPr>
                <w:rFonts w:ascii="Arial" w:hAnsi="Arial" w:cs="Arial" w:hint="cs"/>
                <w:bCs/>
                <w:sz w:val="18"/>
                <w:szCs w:val="18"/>
              </w:rPr>
              <w:t xml:space="preserve"> to prevent the introduction of additional MSD TP as suggested in WF [2].</w:t>
            </w:r>
          </w:p>
          <w:p w14:paraId="6DA7A6E2" w14:textId="77777777" w:rsidR="009A0120" w:rsidRDefault="0007577F">
            <w:pPr>
              <w:rPr>
                <w:rFonts w:ascii="Arial" w:hAnsi="Arial" w:cs="Arial"/>
                <w:b/>
                <w:bCs/>
                <w:sz w:val="18"/>
                <w:szCs w:val="18"/>
              </w:rPr>
            </w:pPr>
            <w:r>
              <w:rPr>
                <w:rFonts w:ascii="Arial" w:hAnsi="Arial" w:cs="Arial" w:hint="cs"/>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9A0120" w14:paraId="6BEA0E56" w14:textId="77777777">
        <w:trPr>
          <w:trHeight w:val="468"/>
        </w:trPr>
        <w:tc>
          <w:tcPr>
            <w:tcW w:w="995" w:type="dxa"/>
          </w:tcPr>
          <w:p w14:paraId="2409AEB6" w14:textId="77777777" w:rsidR="009A0120" w:rsidRDefault="001B7C14">
            <w:pPr>
              <w:spacing w:before="120" w:after="120"/>
              <w:rPr>
                <w:rFonts w:ascii="Arial" w:hAnsi="Arial" w:cs="Arial"/>
                <w:sz w:val="18"/>
                <w:szCs w:val="18"/>
              </w:rPr>
            </w:pPr>
            <w:hyperlink r:id="rId17" w:history="1">
              <w:r w:rsidR="0007577F">
                <w:rPr>
                  <w:rStyle w:val="Hyperlink"/>
                  <w:rFonts w:ascii="Arial" w:eastAsia="Times New Roman" w:hAnsi="Arial" w:cs="Arial"/>
                  <w:sz w:val="18"/>
                  <w:szCs w:val="18"/>
                  <w:lang w:val="en-US"/>
                </w:rPr>
                <w:t>R4-2101816</w:t>
              </w:r>
            </w:hyperlink>
          </w:p>
        </w:tc>
        <w:tc>
          <w:tcPr>
            <w:tcW w:w="1337" w:type="dxa"/>
          </w:tcPr>
          <w:p w14:paraId="22804519" w14:textId="77777777" w:rsidR="009A0120" w:rsidRDefault="0007577F">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2DE7A6C7" w14:textId="77777777" w:rsidR="009A0120" w:rsidRDefault="0007577F">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2AF5D9D7"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34B2D3C4"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 xml:space="preserve">Observation 2: Generally, RAN4 use the minimum channel bandwidth of victim bands to evaluate the MSD value and derive values of </w:t>
            </w:r>
            <w:proofErr w:type="gramStart"/>
            <w:r>
              <w:rPr>
                <w:rFonts w:ascii="Arial" w:eastAsiaTheme="minorEastAsia" w:hAnsi="Arial" w:cs="Arial" w:hint="cs"/>
                <w:bCs/>
                <w:sz w:val="18"/>
                <w:szCs w:val="18"/>
                <w:lang w:eastAsia="zh-CN"/>
              </w:rPr>
              <w:t>other</w:t>
            </w:r>
            <w:proofErr w:type="gramEnd"/>
            <w:r>
              <w:rPr>
                <w:rFonts w:ascii="Arial" w:eastAsiaTheme="minorEastAsia" w:hAnsi="Arial" w:cs="Arial" w:hint="cs"/>
                <w:bCs/>
                <w:sz w:val="18"/>
                <w:szCs w:val="18"/>
                <w:lang w:eastAsia="zh-CN"/>
              </w:rPr>
              <w:t xml:space="preserve"> channel bandwidth.</w:t>
            </w:r>
          </w:p>
          <w:p w14:paraId="4B72C4B1"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CF0A6E0"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73E9A6C"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7B6D9CF"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lastRenderedPageBreak/>
              <w:t>Proposal 3: It’s proposed to reconstruct the MSD requirements based on the table 1, table 2 and table 3 for the exceptions due to UL harmonic, harmonic mixing and cross band isolation.</w:t>
            </w:r>
          </w:p>
          <w:p w14:paraId="0CCE9300" w14:textId="77777777" w:rsidR="009A0120" w:rsidRDefault="0007577F">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9A0120" w14:paraId="623CEFE7" w14:textId="77777777">
        <w:trPr>
          <w:trHeight w:val="468"/>
        </w:trPr>
        <w:tc>
          <w:tcPr>
            <w:tcW w:w="995" w:type="dxa"/>
          </w:tcPr>
          <w:p w14:paraId="0D34E0F2" w14:textId="77777777" w:rsidR="009A0120" w:rsidRDefault="001B7C14">
            <w:pPr>
              <w:spacing w:before="120" w:after="120"/>
              <w:rPr>
                <w:rFonts w:ascii="Arial" w:hAnsi="Arial" w:cs="Arial"/>
                <w:sz w:val="18"/>
                <w:szCs w:val="18"/>
              </w:rPr>
            </w:pPr>
            <w:hyperlink r:id="rId18" w:history="1">
              <w:r w:rsidR="0007577F">
                <w:rPr>
                  <w:rStyle w:val="Hyperlink"/>
                  <w:rFonts w:ascii="Arial" w:eastAsia="Times New Roman" w:hAnsi="Arial" w:cs="Arial"/>
                  <w:sz w:val="18"/>
                  <w:szCs w:val="18"/>
                  <w:lang w:val="en-US"/>
                </w:rPr>
                <w:t>R4-2102150</w:t>
              </w:r>
            </w:hyperlink>
          </w:p>
        </w:tc>
        <w:tc>
          <w:tcPr>
            <w:tcW w:w="1337" w:type="dxa"/>
          </w:tcPr>
          <w:p w14:paraId="40A66660"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4AB24F22"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3592B88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58BDB91B"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1732524"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396491DF"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9A0120" w14:paraId="6950BFA8" w14:textId="77777777">
        <w:trPr>
          <w:trHeight w:val="468"/>
        </w:trPr>
        <w:tc>
          <w:tcPr>
            <w:tcW w:w="995" w:type="dxa"/>
          </w:tcPr>
          <w:p w14:paraId="56CC58B1" w14:textId="77777777" w:rsidR="009A0120" w:rsidRDefault="001B7C14">
            <w:pPr>
              <w:spacing w:before="120" w:after="120"/>
              <w:rPr>
                <w:rFonts w:ascii="Arial" w:hAnsi="Arial" w:cs="Arial"/>
                <w:sz w:val="18"/>
                <w:szCs w:val="18"/>
              </w:rPr>
            </w:pPr>
            <w:hyperlink r:id="rId19" w:history="1">
              <w:r w:rsidR="0007577F">
                <w:rPr>
                  <w:rStyle w:val="Hyperlink"/>
                  <w:rFonts w:ascii="Arial" w:eastAsia="Times New Roman" w:hAnsi="Arial" w:cs="Arial"/>
                  <w:sz w:val="18"/>
                  <w:szCs w:val="18"/>
                  <w:lang w:val="en-US"/>
                </w:rPr>
                <w:t>R4-2102151</w:t>
              </w:r>
            </w:hyperlink>
          </w:p>
        </w:tc>
        <w:tc>
          <w:tcPr>
            <w:tcW w:w="1337" w:type="dxa"/>
          </w:tcPr>
          <w:p w14:paraId="78736E17" w14:textId="77777777" w:rsidR="009A0120" w:rsidRDefault="0007577F">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7F5368DB" w14:textId="77777777" w:rsidR="009A0120" w:rsidRDefault="0007577F">
            <w:pPr>
              <w:spacing w:before="120" w:after="120"/>
              <w:rPr>
                <w:rFonts w:ascii="Arial" w:hAnsi="Arial" w:cs="Arial"/>
                <w:sz w:val="18"/>
                <w:szCs w:val="18"/>
              </w:rPr>
            </w:pPr>
            <w:r>
              <w:rPr>
                <w:rFonts w:ascii="Arial" w:hAnsi="Arial" w:cs="Arial"/>
                <w:sz w:val="18"/>
                <w:szCs w:val="18"/>
              </w:rPr>
              <w:t>T-Mobile USA, MediaTek</w:t>
            </w:r>
          </w:p>
        </w:tc>
        <w:tc>
          <w:tcPr>
            <w:tcW w:w="10427" w:type="dxa"/>
          </w:tcPr>
          <w:p w14:paraId="3DEA872E" w14:textId="77777777" w:rsidR="009A0120" w:rsidRDefault="0007577F">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9A0120" w14:paraId="274598E4" w14:textId="77777777">
        <w:trPr>
          <w:trHeight w:val="468"/>
        </w:trPr>
        <w:tc>
          <w:tcPr>
            <w:tcW w:w="995" w:type="dxa"/>
          </w:tcPr>
          <w:p w14:paraId="59D588F7" w14:textId="77777777" w:rsidR="009A0120" w:rsidRDefault="001B7C14">
            <w:pPr>
              <w:spacing w:before="120" w:after="120"/>
              <w:rPr>
                <w:rFonts w:ascii="Arial" w:eastAsia="Times New Roman" w:hAnsi="Arial" w:cs="Arial"/>
                <w:sz w:val="18"/>
                <w:szCs w:val="18"/>
                <w:lang w:val="en-US"/>
              </w:rPr>
            </w:pPr>
            <w:hyperlink r:id="rId20" w:history="1">
              <w:r w:rsidR="0007577F">
                <w:rPr>
                  <w:rStyle w:val="Hyperlink"/>
                  <w:rFonts w:ascii="Arial" w:eastAsia="Times New Roman" w:hAnsi="Arial" w:cs="Arial"/>
                  <w:sz w:val="18"/>
                  <w:szCs w:val="18"/>
                  <w:lang w:val="en-US"/>
                </w:rPr>
                <w:t>R4-2100088</w:t>
              </w:r>
            </w:hyperlink>
          </w:p>
        </w:tc>
        <w:tc>
          <w:tcPr>
            <w:tcW w:w="1337" w:type="dxa"/>
          </w:tcPr>
          <w:p w14:paraId="6FF44C03"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A14F898"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6191891A" w14:textId="77777777" w:rsidR="009A0120" w:rsidRDefault="0007577F">
            <w:pPr>
              <w:rPr>
                <w:rFonts w:ascii="Arial" w:hAnsi="Arial" w:cs="Arial"/>
                <w:sz w:val="18"/>
                <w:szCs w:val="18"/>
              </w:rPr>
            </w:pPr>
            <w:bookmarkStart w:id="149"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49"/>
          </w:p>
        </w:tc>
      </w:tr>
    </w:tbl>
    <w:p w14:paraId="340732A1" w14:textId="77777777" w:rsidR="009A0120" w:rsidRDefault="009A0120"/>
    <w:p w14:paraId="132E0F20" w14:textId="77777777" w:rsidR="009A0120" w:rsidRDefault="0007577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690700C9" w14:textId="77777777" w:rsidR="009A0120" w:rsidRDefault="0007577F">
      <w:pPr>
        <w:pStyle w:val="Heading3"/>
        <w:rPr>
          <w:sz w:val="24"/>
          <w:szCs w:val="16"/>
        </w:rPr>
      </w:pPr>
      <w:bookmarkStart w:id="150" w:name="_Hlk62132628"/>
      <w:proofErr w:type="spellStart"/>
      <w:r>
        <w:rPr>
          <w:sz w:val="24"/>
          <w:szCs w:val="16"/>
        </w:rPr>
        <w:t>Sub-topic</w:t>
      </w:r>
      <w:proofErr w:type="spellEnd"/>
      <w:r>
        <w:rPr>
          <w:sz w:val="24"/>
          <w:szCs w:val="16"/>
        </w:rPr>
        <w:t xml:space="preserve"> 2.1: MSD </w:t>
      </w:r>
      <w:proofErr w:type="spellStart"/>
      <w:r>
        <w:rPr>
          <w:sz w:val="24"/>
          <w:szCs w:val="16"/>
        </w:rPr>
        <w:t>requirements</w:t>
      </w:r>
      <w:proofErr w:type="spellEnd"/>
    </w:p>
    <w:p w14:paraId="4CB607C5"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54E7DB"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1A4FADDA"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7DCD503E"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488C68BD"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9AEB35"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4B3E3435"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Adopt the general guidelines proposed</w:t>
      </w:r>
    </w:p>
    <w:p w14:paraId="2C65BAEF"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55C128F5"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150"/>
    <w:p w14:paraId="6E4D1971" w14:textId="77777777" w:rsidR="009A0120" w:rsidRDefault="009A0120">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9A0120" w14:paraId="6D87B92E" w14:textId="77777777">
        <w:tc>
          <w:tcPr>
            <w:tcW w:w="1272" w:type="dxa"/>
          </w:tcPr>
          <w:p w14:paraId="1ED5E71C"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F0FD5BF"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57D2D636" w14:textId="77777777">
        <w:tc>
          <w:tcPr>
            <w:tcW w:w="1272" w:type="dxa"/>
          </w:tcPr>
          <w:p w14:paraId="0AD80DC7"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1D954CB5" w14:textId="77777777" w:rsidR="009A0120" w:rsidRDefault="0007577F">
            <w:pPr>
              <w:spacing w:after="120"/>
              <w:rPr>
                <w:rFonts w:eastAsiaTheme="minorEastAsia"/>
                <w:lang w:val="en-US" w:eastAsia="zh-CN"/>
              </w:rPr>
            </w:pPr>
            <w:r>
              <w:rPr>
                <w:rFonts w:eastAsiaTheme="minorEastAsia" w:hint="eastAsia"/>
                <w:lang w:val="en-US" w:eastAsia="zh-CN"/>
              </w:rPr>
              <w:t xml:space="preserve">Different companies have different proposals, how to converge? </w:t>
            </w:r>
          </w:p>
          <w:p w14:paraId="03AC8530" w14:textId="77777777" w:rsidR="009A0120" w:rsidRDefault="0007577F">
            <w:pPr>
              <w:spacing w:after="120"/>
              <w:rPr>
                <w:rFonts w:eastAsiaTheme="minorEastAsia"/>
                <w:lang w:val="en-US" w:eastAsia="zh-CN"/>
              </w:rPr>
            </w:pPr>
            <w:r>
              <w:rPr>
                <w:rFonts w:eastAsiaTheme="minorEastAsia" w:hint="eastAsia"/>
                <w:lang w:val="en-US" w:eastAsia="zh-CN"/>
              </w:rPr>
              <w:t>We prefer to use a simple way to define/derive the MSD value:</w:t>
            </w:r>
          </w:p>
          <w:p w14:paraId="0C7E3637" w14:textId="77777777" w:rsidR="009A0120" w:rsidRDefault="0007577F">
            <w:pPr>
              <w:spacing w:after="120"/>
              <w:rPr>
                <w:szCs w:val="24"/>
                <w:lang w:val="en-US" w:eastAsia="zh-CN"/>
              </w:rPr>
            </w:pPr>
            <w:r>
              <w:rPr>
                <w:rFonts w:eastAsiaTheme="minorEastAsia" w:hint="eastAsia"/>
                <w:lang w:val="en-US" w:eastAsia="zh-CN"/>
              </w:rPr>
              <w:t xml:space="preserve">1; For </w:t>
            </w:r>
            <w:r>
              <w:rPr>
                <w:szCs w:val="24"/>
                <w:lang w:eastAsia="zh-CN"/>
              </w:rPr>
              <w:t>R4-2102151</w:t>
            </w:r>
            <w:r>
              <w:rPr>
                <w:rFonts w:hint="eastAsia"/>
                <w:szCs w:val="24"/>
                <w:lang w:val="en-US" w:eastAsia="zh-CN"/>
              </w:rPr>
              <w:t xml:space="preserve">, it looks </w:t>
            </w:r>
            <w:proofErr w:type="gramStart"/>
            <w:r>
              <w:rPr>
                <w:rFonts w:hint="eastAsia"/>
                <w:szCs w:val="24"/>
                <w:lang w:val="en-US" w:eastAsia="zh-CN"/>
              </w:rPr>
              <w:t>simple</w:t>
            </w:r>
            <w:proofErr w:type="gramEnd"/>
            <w:r>
              <w:rPr>
                <w:rFonts w:hint="eastAsia"/>
                <w:szCs w:val="24"/>
                <w:lang w:val="en-US" w:eastAsia="zh-CN"/>
              </w:rPr>
              <w:t>, but we would like to understand the principle to derive the values. For example, why 1.5dB for 40MHz for n1-n3 which is same with 30MHz. It seems the values should be scaled by the BW.</w:t>
            </w:r>
          </w:p>
          <w:p w14:paraId="60F2A329" w14:textId="77777777" w:rsidR="009A0120" w:rsidRDefault="0007577F">
            <w:pPr>
              <w:numPr>
                <w:ilvl w:val="0"/>
                <w:numId w:val="3"/>
              </w:numPr>
              <w:spacing w:after="120"/>
              <w:rPr>
                <w:szCs w:val="24"/>
                <w:lang w:val="en-US" w:eastAsia="zh-CN"/>
              </w:rPr>
            </w:pPr>
            <w:r>
              <w:rPr>
                <w:rFonts w:hint="eastAsia"/>
                <w:szCs w:val="24"/>
                <w:lang w:val="en-US" w:eastAsia="zh-CN"/>
              </w:rPr>
              <w:t xml:space="preserve">For </w:t>
            </w:r>
            <w:r>
              <w:rPr>
                <w:szCs w:val="24"/>
                <w:lang w:eastAsia="zh-CN"/>
              </w:rPr>
              <w:t>R4-2101816</w:t>
            </w:r>
            <w:r>
              <w:rPr>
                <w:rFonts w:hint="eastAsia"/>
                <w:szCs w:val="24"/>
                <w:lang w:val="en-US" w:eastAsia="zh-CN"/>
              </w:rPr>
              <w:t xml:space="preserve">, actually the equation (1) is not always for all bands, for FDD bands, duplexer gap needs to be considered to derive the REFSEN requirements(also for some band, the equation may not applicable considering CIM3/5 problem), and also for some new addition CBWs for a certain band, the REFSEN cannot be derived by </w:t>
            </w:r>
            <w:proofErr w:type="spellStart"/>
            <w:r>
              <w:rPr>
                <w:rFonts w:hint="eastAsia"/>
                <w:szCs w:val="24"/>
                <w:lang w:val="en-US" w:eastAsia="zh-CN"/>
              </w:rPr>
              <w:t>a</w:t>
            </w:r>
            <w:proofErr w:type="spellEnd"/>
            <w:r>
              <w:rPr>
                <w:rFonts w:hint="eastAsia"/>
                <w:szCs w:val="24"/>
                <w:lang w:val="en-US" w:eastAsia="zh-CN"/>
              </w:rPr>
              <w:t xml:space="preserve"> equation. And for equation (2), How to derive or define PI? does </w:t>
            </w:r>
            <w:proofErr w:type="gramStart"/>
            <w:r>
              <w:rPr>
                <w:rFonts w:hint="eastAsia"/>
                <w:szCs w:val="24"/>
                <w:lang w:val="en-US" w:eastAsia="zh-CN"/>
              </w:rPr>
              <w:t>it</w:t>
            </w:r>
            <w:proofErr w:type="gramEnd"/>
            <w:r>
              <w:rPr>
                <w:rFonts w:hint="eastAsia"/>
                <w:szCs w:val="24"/>
                <w:lang w:val="en-US" w:eastAsia="zh-CN"/>
              </w:rPr>
              <w:t xml:space="preserve"> total interference after MRC? We think it is no need to define PI in the spec, it is not the minimum RF requirement.</w:t>
            </w:r>
          </w:p>
          <w:p w14:paraId="576A4B29" w14:textId="77777777" w:rsidR="009A0120" w:rsidRDefault="0007577F">
            <w:pPr>
              <w:spacing w:after="120"/>
              <w:rPr>
                <w:rFonts w:eastAsiaTheme="minorEastAsia"/>
                <w:lang w:val="en-US" w:eastAsia="zh-CN"/>
              </w:rPr>
            </w:pPr>
            <w:r>
              <w:rPr>
                <w:rFonts w:eastAsiaTheme="minorEastAsia" w:hint="eastAsia"/>
                <w:lang w:val="en-US" w:eastAsia="zh-CN"/>
              </w:rPr>
              <w:t xml:space="preserve">Last, we would like to remind that there are already some draft CR to add BCS1/2 configuration in basket WID agenda, where the </w:t>
            </w:r>
            <w:proofErr w:type="gramStart"/>
            <w:r>
              <w:rPr>
                <w:rFonts w:eastAsiaTheme="minorEastAsia" w:hint="eastAsia"/>
                <w:lang w:val="en-US" w:eastAsia="zh-CN"/>
              </w:rPr>
              <w:t>cross band</w:t>
            </w:r>
            <w:proofErr w:type="gramEnd"/>
            <w:r>
              <w:rPr>
                <w:rFonts w:eastAsiaTheme="minorEastAsia" w:hint="eastAsia"/>
                <w:lang w:val="en-US" w:eastAsia="zh-CN"/>
              </w:rPr>
              <w:t xml:space="preserve"> isolation MSD values are not included just waiting for the consensus in this thread. If the MSD values are not approved in this meeting, how to treat these draft CR?</w:t>
            </w:r>
          </w:p>
          <w:p w14:paraId="23D259FC" w14:textId="77777777" w:rsidR="009A0120" w:rsidRDefault="009A0120">
            <w:pPr>
              <w:spacing w:after="120"/>
              <w:rPr>
                <w:rFonts w:eastAsiaTheme="minorEastAsia"/>
                <w:lang w:val="en-US" w:eastAsia="zh-CN"/>
              </w:rPr>
            </w:pPr>
          </w:p>
        </w:tc>
      </w:tr>
      <w:tr w:rsidR="009A0120" w14:paraId="2F54C9B6" w14:textId="77777777">
        <w:tc>
          <w:tcPr>
            <w:tcW w:w="1272" w:type="dxa"/>
          </w:tcPr>
          <w:p w14:paraId="4E70C243"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56D96CB7" w14:textId="77777777" w:rsidR="009A0120" w:rsidRDefault="0007577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RAN4 just derive the MSD values for other channel bandwidth using the general principle. If RAN4 has a </w:t>
            </w:r>
            <w:bookmarkStart w:id="151" w:name="OLE_LINK103"/>
            <w:r>
              <w:rPr>
                <w:rFonts w:eastAsiaTheme="minorEastAsia"/>
                <w:lang w:eastAsia="zh-CN"/>
              </w:rPr>
              <w:t>common understanding on the principle</w:t>
            </w:r>
            <w:bookmarkEnd w:id="151"/>
            <w:r>
              <w:rPr>
                <w:rFonts w:eastAsiaTheme="minorEastAsia"/>
                <w:lang w:eastAsia="zh-CN"/>
              </w:rPr>
              <w:t>, the equation-based representation can be used for the MSD exception table, just like ACS, maximum input level and so on.</w:t>
            </w:r>
          </w:p>
          <w:p w14:paraId="6E2C834B" w14:textId="77777777" w:rsidR="009A0120" w:rsidRDefault="0007577F">
            <w:pPr>
              <w:spacing w:after="120"/>
              <w:rPr>
                <w:rFonts w:eastAsiaTheme="minorEastAsia"/>
                <w:lang w:eastAsia="zh-CN"/>
              </w:rPr>
            </w:pPr>
            <w:r>
              <w:rPr>
                <w:rFonts w:eastAsiaTheme="minorEastAsia"/>
                <w:lang w:eastAsia="zh-CN"/>
              </w:rPr>
              <w:t>If RAN4 doesn’t have a common understanding on the principle, I’m not how we can derive MSD requirements for different channel bandwidth even if we just fill the table.</w:t>
            </w:r>
          </w:p>
          <w:p w14:paraId="3CB5B3C8" w14:textId="77777777" w:rsidR="009A0120" w:rsidRDefault="0007577F">
            <w:pPr>
              <w:spacing w:after="120"/>
              <w:rPr>
                <w:rFonts w:eastAsiaTheme="minorEastAsia"/>
                <w:lang w:eastAsia="zh-CN"/>
              </w:rPr>
            </w:pPr>
            <w:r>
              <w:rPr>
                <w:rFonts w:eastAsiaTheme="minorEastAsia"/>
                <w:lang w:eastAsia="zh-CN"/>
              </w:rPr>
              <w:t>1) For MSD due to CIM3/CIM5, we can specify a new kind of MSD as suggested in R4-2016839. I suppose the MSD due to CIM3/CIM5 is related to the frequency relation just like harmonic. The general MSD due to cross band isolation is related to the PA spurious emission level and others.</w:t>
            </w:r>
          </w:p>
          <w:p w14:paraId="21BEC9EA" w14:textId="77777777" w:rsidR="009A0120" w:rsidRDefault="0007577F">
            <w:pPr>
              <w:spacing w:after="120"/>
              <w:rPr>
                <w:rFonts w:eastAsiaTheme="minorEastAsia"/>
                <w:lang w:eastAsia="zh-CN"/>
              </w:rPr>
            </w:pPr>
            <w:r>
              <w:rPr>
                <w:rFonts w:eastAsiaTheme="minorEastAsia" w:hint="eastAsia"/>
                <w:lang w:eastAsia="zh-CN"/>
              </w:rPr>
              <w:lastRenderedPageBreak/>
              <w:t>2</w:t>
            </w:r>
            <w:r>
              <w:rPr>
                <w:rFonts w:eastAsiaTheme="minorEastAsia"/>
                <w:lang w:eastAsia="zh-CN"/>
              </w:rPr>
              <w:t xml:space="preserve">) PI is not a </w:t>
            </w:r>
            <w:proofErr w:type="gramStart"/>
            <w:r>
              <w:rPr>
                <w:rFonts w:eastAsiaTheme="minorEastAsia"/>
                <w:lang w:eastAsia="zh-CN"/>
              </w:rPr>
              <w:t>RF minimum requirements</w:t>
            </w:r>
            <w:proofErr w:type="gramEnd"/>
            <w:r>
              <w:rPr>
                <w:rFonts w:eastAsiaTheme="minorEastAsia"/>
                <w:lang w:eastAsia="zh-CN"/>
              </w:rPr>
              <w:t xml:space="preserve"> just like MSD. They are all the parameters. The RF requirements are the REFSENS considering exception. PI can be defined based on the general MSD analysis,</w:t>
            </w:r>
          </w:p>
        </w:tc>
      </w:tr>
      <w:tr w:rsidR="009A0120" w14:paraId="0300370B" w14:textId="77777777">
        <w:tc>
          <w:tcPr>
            <w:tcW w:w="1272" w:type="dxa"/>
          </w:tcPr>
          <w:p w14:paraId="62CB0B54" w14:textId="77777777" w:rsidR="009A0120" w:rsidRDefault="0007577F">
            <w:pPr>
              <w:spacing w:after="120"/>
              <w:rPr>
                <w:rFonts w:eastAsiaTheme="minorEastAsia"/>
                <w:lang w:eastAsia="zh-CN"/>
              </w:rPr>
            </w:pPr>
            <w:r>
              <w:rPr>
                <w:rFonts w:eastAsiaTheme="minorEastAsia"/>
                <w:lang w:eastAsia="zh-CN"/>
              </w:rPr>
              <w:lastRenderedPageBreak/>
              <w:t>T-Mobile USA</w:t>
            </w:r>
          </w:p>
        </w:tc>
        <w:tc>
          <w:tcPr>
            <w:tcW w:w="8615" w:type="dxa"/>
          </w:tcPr>
          <w:p w14:paraId="227E88E8" w14:textId="77777777" w:rsidR="009A0120" w:rsidRDefault="0007577F">
            <w:pPr>
              <w:spacing w:after="120"/>
              <w:rPr>
                <w:rFonts w:eastAsiaTheme="minorEastAsia"/>
                <w:lang w:eastAsia="zh-CN"/>
              </w:rPr>
            </w:pPr>
            <w:r>
              <w:rPr>
                <w:rFonts w:eastAsiaTheme="minorEastAsia"/>
                <w:lang w:eastAsia="zh-CN"/>
              </w:rPr>
              <w:t xml:space="preserve">To ZTE #1: MediaTek calculated 1.5 dB for n1-&gt;n3. For other rows we either copied existing rows for similar combinations that had the same values above and below the missing MSD, or we calculated values based on the interferer power, or </w:t>
            </w:r>
            <w:proofErr w:type="spellStart"/>
            <w:r>
              <w:rPr>
                <w:rFonts w:eastAsiaTheme="minorEastAsia"/>
                <w:lang w:eastAsia="zh-CN"/>
              </w:rPr>
              <w:t>MediTek</w:t>
            </w:r>
            <w:proofErr w:type="spellEnd"/>
            <w:r>
              <w:rPr>
                <w:rFonts w:eastAsiaTheme="minorEastAsia"/>
                <w:lang w:eastAsia="zh-CN"/>
              </w:rPr>
              <w:t xml:space="preserve"> commented about some of the values they added based on interpolation, and for others we used the next lower MSD value as a placeholder, instead of using infinity. </w:t>
            </w:r>
          </w:p>
          <w:p w14:paraId="6B56FBA1" w14:textId="77777777" w:rsidR="009A0120" w:rsidRDefault="0007577F">
            <w:pPr>
              <w:spacing w:after="120"/>
              <w:rPr>
                <w:rFonts w:eastAsiaTheme="minorEastAsia"/>
                <w:lang w:val="en-US" w:eastAsia="zh-CN"/>
              </w:rPr>
            </w:pPr>
            <w:r>
              <w:rPr>
                <w:rFonts w:eastAsiaTheme="minorEastAsia" w:hint="eastAsia"/>
                <w:lang w:val="en-US" w:eastAsia="zh-CN"/>
              </w:rPr>
              <w:t>ZTE: Seems no general approaches to derive the values. It should be re-calculated case by case using the different approaches, also sometimes the values were averaged from different inputs, how can we reappear the interference?  For n1-&gt;n3, could we agree 1.4dB for 40MHz by scaling with CBW?</w:t>
            </w:r>
          </w:p>
        </w:tc>
      </w:tr>
      <w:tr w:rsidR="009A0120" w14:paraId="3AC066D2" w14:textId="77777777">
        <w:tc>
          <w:tcPr>
            <w:tcW w:w="1272" w:type="dxa"/>
          </w:tcPr>
          <w:p w14:paraId="3A4C55AC" w14:textId="77777777" w:rsidR="009A0120" w:rsidRDefault="0007577F">
            <w:pPr>
              <w:spacing w:after="120"/>
              <w:rPr>
                <w:rFonts w:eastAsiaTheme="minorEastAsia"/>
                <w:lang w:eastAsia="zh-CN"/>
              </w:rPr>
            </w:pPr>
            <w:r>
              <w:rPr>
                <w:rFonts w:eastAsiaTheme="minorEastAsia"/>
                <w:lang w:eastAsia="zh-CN"/>
              </w:rPr>
              <w:t>Qualcomm</w:t>
            </w:r>
          </w:p>
        </w:tc>
        <w:tc>
          <w:tcPr>
            <w:tcW w:w="8615" w:type="dxa"/>
          </w:tcPr>
          <w:p w14:paraId="1D7F7590" w14:textId="77777777" w:rsidR="009A0120" w:rsidRDefault="0007577F">
            <w:pPr>
              <w:spacing w:after="120"/>
              <w:rPr>
                <w:szCs w:val="24"/>
                <w:lang w:val="en-US" w:eastAsia="zh-CN"/>
              </w:rPr>
            </w:pPr>
            <w:r>
              <w:rPr>
                <w:rFonts w:eastAsiaTheme="minorEastAsia" w:hint="eastAsia"/>
                <w:lang w:val="en-US" w:eastAsia="zh-CN"/>
              </w:rPr>
              <w:t xml:space="preserve">For </w:t>
            </w:r>
            <w:r>
              <w:rPr>
                <w:szCs w:val="24"/>
                <w:lang w:eastAsia="zh-CN"/>
              </w:rPr>
              <w:t xml:space="preserve">R4-2102151, it seems the interpolation is used to derive the missing bandwidth. We need more time to check if the MSD is correct. For the MSD with </w:t>
            </w:r>
            <w:r>
              <w:rPr>
                <w:lang w:eastAsia="ja-JP"/>
              </w:rPr>
              <w:t xml:space="preserve">NOTE x or square brackets, what’s the status for these band combos? Shall we market them as uncompleted? </w:t>
            </w:r>
          </w:p>
          <w:p w14:paraId="3DCDEA22" w14:textId="77777777" w:rsidR="009A0120" w:rsidRDefault="0007577F">
            <w:pPr>
              <w:spacing w:after="120"/>
              <w:rPr>
                <w:rFonts w:eastAsiaTheme="minorEastAsia"/>
                <w:lang w:eastAsia="zh-CN"/>
              </w:rPr>
            </w:pPr>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p>
          <w:p w14:paraId="1F9BE582" w14:textId="77777777" w:rsidR="009A0120" w:rsidRDefault="0007577F">
            <w:pPr>
              <w:spacing w:after="120"/>
              <w:rPr>
                <w:rFonts w:eastAsiaTheme="minorEastAsia"/>
                <w:lang w:eastAsia="zh-CN"/>
              </w:rPr>
            </w:pPr>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p>
        </w:tc>
      </w:tr>
      <w:tr w:rsidR="009A0120" w14:paraId="2413DFB6" w14:textId="77777777">
        <w:tc>
          <w:tcPr>
            <w:tcW w:w="1272" w:type="dxa"/>
          </w:tcPr>
          <w:p w14:paraId="023561C8" w14:textId="77777777" w:rsidR="009A0120" w:rsidRDefault="0007577F">
            <w:pPr>
              <w:spacing w:after="120"/>
              <w:rPr>
                <w:rFonts w:eastAsia="PMingLiU"/>
                <w:lang w:eastAsia="zh-TW"/>
              </w:rPr>
            </w:pPr>
            <w:r>
              <w:rPr>
                <w:rFonts w:eastAsia="PMingLiU" w:hint="eastAsia"/>
                <w:lang w:eastAsia="zh-TW"/>
              </w:rPr>
              <w:t>CHTTL</w:t>
            </w:r>
          </w:p>
        </w:tc>
        <w:tc>
          <w:tcPr>
            <w:tcW w:w="8615" w:type="dxa"/>
          </w:tcPr>
          <w:p w14:paraId="54F4E0D0" w14:textId="77777777" w:rsidR="009A0120" w:rsidRDefault="0007577F">
            <w:pPr>
              <w:spacing w:after="120"/>
              <w:rPr>
                <w:rFonts w:eastAsia="PMingLiU"/>
                <w:lang w:val="en-US" w:eastAsia="zh-TW"/>
              </w:rPr>
            </w:pPr>
            <w:r>
              <w:rPr>
                <w:rFonts w:eastAsia="PMingLiU" w:hint="eastAsia"/>
                <w:lang w:val="en-US" w:eastAsia="zh-TW"/>
              </w:rPr>
              <w:t xml:space="preserve">For </w:t>
            </w:r>
            <w:r>
              <w:rPr>
                <w:rFonts w:eastAsia="PMingLiU"/>
                <w:lang w:val="en-US" w:eastAsia="zh-TW"/>
              </w:rPr>
              <w:t xml:space="preserve">R4-2101816, </w:t>
            </w:r>
            <w:r>
              <w:rPr>
                <w:rFonts w:eastAsia="PMingLiU" w:hint="eastAsia"/>
                <w:lang w:val="en-US" w:eastAsia="zh-TW"/>
              </w:rPr>
              <w:t xml:space="preserve">it is a huge change to the specification, and usually MSD comes from the </w:t>
            </w:r>
            <w:r>
              <w:rPr>
                <w:rFonts w:eastAsia="PMingLiU"/>
                <w:lang w:val="en-US" w:eastAsia="zh-TW"/>
              </w:rPr>
              <w:t>average</w:t>
            </w:r>
            <w:r>
              <w:rPr>
                <w:rFonts w:eastAsia="PMingLiU" w:hint="eastAsia"/>
                <w:lang w:val="en-US" w:eastAsia="zh-TW"/>
              </w:rPr>
              <w:t xml:space="preserve"> from</w:t>
            </w:r>
            <w:r>
              <w:rPr>
                <w:rFonts w:eastAsia="PMingLiU"/>
                <w:lang w:val="en-US" w:eastAsia="zh-TW"/>
              </w:rPr>
              <w:t xml:space="preserve"> different inputs</w:t>
            </w:r>
            <w:r>
              <w:rPr>
                <w:rFonts w:eastAsia="PMingLiU" w:hint="eastAsia"/>
                <w:lang w:val="en-US" w:eastAsia="zh-TW"/>
              </w:rPr>
              <w:t>, we think it</w:t>
            </w:r>
            <w:r>
              <w:rPr>
                <w:rFonts w:eastAsia="PMingLiU"/>
                <w:lang w:val="en-US" w:eastAsia="zh-TW"/>
              </w:rPr>
              <w:t>’</w:t>
            </w:r>
            <w:r>
              <w:rPr>
                <w:rFonts w:eastAsia="PMingLiU" w:hint="eastAsia"/>
                <w:lang w:val="en-US" w:eastAsia="zh-TW"/>
              </w:rPr>
              <w:t>s better to stick to existing approach, we just need to fill in the missing value due to the introduction of BCS4.</w:t>
            </w:r>
          </w:p>
          <w:p w14:paraId="51617D61" w14:textId="77777777" w:rsidR="009A0120" w:rsidRDefault="0007577F">
            <w:pPr>
              <w:spacing w:after="120"/>
              <w:rPr>
                <w:rFonts w:eastAsia="PMingLiU"/>
                <w:lang w:eastAsia="zh-TW"/>
              </w:rPr>
            </w:pPr>
            <w:r>
              <w:rPr>
                <w:rFonts w:eastAsiaTheme="minorEastAsia"/>
                <w:lang w:eastAsia="zh-CN"/>
              </w:rPr>
              <w:t xml:space="preserve">For </w:t>
            </w:r>
            <w:r>
              <w:rPr>
                <w:szCs w:val="24"/>
                <w:lang w:eastAsia="zh-CN"/>
              </w:rPr>
              <w:t>R4-2102928</w:t>
            </w:r>
            <w:r>
              <w:rPr>
                <w:rFonts w:eastAsia="PMingLiU" w:hint="eastAsia"/>
                <w:szCs w:val="24"/>
                <w:lang w:eastAsia="zh-TW"/>
              </w:rPr>
              <w:t xml:space="preserve">, agree with P6 that </w:t>
            </w:r>
            <w:r>
              <w:rPr>
                <w:rFonts w:eastAsia="PMingLiU"/>
                <w:szCs w:val="24"/>
                <w:lang w:eastAsia="zh-TW"/>
              </w:rPr>
              <w:t>we should check the MSD case by case</w:t>
            </w:r>
            <w:r>
              <w:rPr>
                <w:rFonts w:eastAsia="PMingLiU" w:hint="eastAsia"/>
                <w:szCs w:val="24"/>
                <w:lang w:eastAsia="zh-TW"/>
              </w:rPr>
              <w:t>. But regarding P1, h</w:t>
            </w:r>
            <w:r>
              <w:rPr>
                <w:rFonts w:eastAsia="PMingLiU"/>
                <w:szCs w:val="24"/>
                <w:lang w:eastAsia="zh-TW"/>
              </w:rPr>
              <w:t xml:space="preserve">ighest CBW </w:t>
            </w:r>
            <w:r>
              <w:rPr>
                <w:rFonts w:eastAsia="PMingLiU" w:hint="eastAsia"/>
                <w:szCs w:val="24"/>
                <w:lang w:eastAsia="zh-TW"/>
              </w:rPr>
              <w:t xml:space="preserve">is </w:t>
            </w:r>
            <w:r>
              <w:rPr>
                <w:rFonts w:eastAsia="PMingLiU"/>
                <w:szCs w:val="24"/>
                <w:lang w:eastAsia="zh-TW"/>
              </w:rPr>
              <w:t>specified for the aggressor band</w:t>
            </w:r>
            <w:r>
              <w:rPr>
                <w:rFonts w:eastAsia="PMingLiU" w:hint="eastAsia"/>
                <w:szCs w:val="24"/>
                <w:lang w:eastAsia="zh-TW"/>
              </w:rPr>
              <w:t xml:space="preserve">, but what if even larger CBW is introduced in the future, do we need to change the </w:t>
            </w:r>
            <w:proofErr w:type="spellStart"/>
            <w:r>
              <w:rPr>
                <w:rFonts w:eastAsia="PMingLiU" w:hint="eastAsia"/>
                <w:szCs w:val="24"/>
                <w:lang w:eastAsia="zh-TW"/>
              </w:rPr>
              <w:t>requirment</w:t>
            </w:r>
            <w:proofErr w:type="spellEnd"/>
            <w:r>
              <w:rPr>
                <w:rFonts w:eastAsia="PMingLiU" w:hint="eastAsia"/>
                <w:szCs w:val="24"/>
                <w:lang w:eastAsia="zh-TW"/>
              </w:rPr>
              <w:t xml:space="preserve">? And another clarification, with the table, we will have two set of cross band isolation requirement if the </w:t>
            </w:r>
            <w:r>
              <w:rPr>
                <w:rFonts w:eastAsia="PMingLiU"/>
                <w:szCs w:val="24"/>
                <w:lang w:eastAsia="zh-TW"/>
              </w:rPr>
              <w:t>Highest CBW</w:t>
            </w:r>
            <w:r>
              <w:rPr>
                <w:rFonts w:eastAsia="PMingLiU" w:hint="eastAsia"/>
                <w:szCs w:val="24"/>
                <w:lang w:eastAsia="zh-TW"/>
              </w:rPr>
              <w:t xml:space="preserve"> of the aggressor band in BCS4 is larger than BCS &lt;4?</w:t>
            </w:r>
          </w:p>
        </w:tc>
      </w:tr>
      <w:tr w:rsidR="009A0120" w14:paraId="40B661B4" w14:textId="77777777">
        <w:tc>
          <w:tcPr>
            <w:tcW w:w="1272" w:type="dxa"/>
          </w:tcPr>
          <w:p w14:paraId="297A0B0E" w14:textId="77777777" w:rsidR="009A0120" w:rsidRDefault="0007577F">
            <w:pPr>
              <w:spacing w:after="120"/>
              <w:rPr>
                <w:rFonts w:eastAsia="PMingLiU"/>
                <w:lang w:eastAsia="zh-TW"/>
              </w:rPr>
            </w:pPr>
            <w:r>
              <w:rPr>
                <w:rFonts w:eastAsia="PMingLiU"/>
                <w:lang w:eastAsia="zh-TW"/>
              </w:rPr>
              <w:t>Ericsson</w:t>
            </w:r>
          </w:p>
        </w:tc>
        <w:tc>
          <w:tcPr>
            <w:tcW w:w="8615" w:type="dxa"/>
          </w:tcPr>
          <w:p w14:paraId="4A06EBEE" w14:textId="77777777" w:rsidR="009A0120" w:rsidRDefault="0007577F">
            <w:pPr>
              <w:spacing w:after="120"/>
              <w:rPr>
                <w:szCs w:val="24"/>
                <w:lang w:eastAsia="zh-CN"/>
              </w:rPr>
            </w:pPr>
            <w:r>
              <w:rPr>
                <w:rFonts w:eastAsiaTheme="minorEastAsia" w:hint="eastAsia"/>
                <w:lang w:val="en-US" w:eastAsia="zh-CN"/>
              </w:rPr>
              <w:t xml:space="preserve">For </w:t>
            </w:r>
            <w:r>
              <w:rPr>
                <w:szCs w:val="24"/>
                <w:lang w:eastAsia="zh-CN"/>
              </w:rPr>
              <w:t>R4-2102151. We would like to endorse the CR.</w:t>
            </w:r>
          </w:p>
          <w:p w14:paraId="0695ED1F" w14:textId="77777777" w:rsidR="009A0120" w:rsidRDefault="0007577F">
            <w:pPr>
              <w:spacing w:after="120"/>
              <w:rPr>
                <w:rFonts w:eastAsia="PMingLiU"/>
                <w:lang w:val="en-US" w:eastAsia="zh-TW"/>
              </w:rPr>
            </w:pPr>
            <w:r>
              <w:rPr>
                <w:rFonts w:hint="eastAsia"/>
                <w:szCs w:val="24"/>
                <w:lang w:val="en-US" w:eastAsia="zh-CN"/>
              </w:rPr>
              <w:t xml:space="preserve">For </w:t>
            </w:r>
            <w:r>
              <w:rPr>
                <w:szCs w:val="24"/>
                <w:lang w:eastAsia="zh-CN"/>
              </w:rPr>
              <w:t>R4-2101816, we welcome the thinking of equation-based MSD and think this might be a very good way forward. But possibly some more time is needed to investigate this further and agree on a common view on how to apply this.</w:t>
            </w:r>
          </w:p>
        </w:tc>
      </w:tr>
      <w:tr w:rsidR="009A0120" w14:paraId="09E8F286" w14:textId="77777777">
        <w:tc>
          <w:tcPr>
            <w:tcW w:w="1272" w:type="dxa"/>
          </w:tcPr>
          <w:p w14:paraId="2FCF0D02" w14:textId="77777777" w:rsidR="009A0120" w:rsidRDefault="0007577F">
            <w:pPr>
              <w:spacing w:after="120"/>
              <w:rPr>
                <w:rFonts w:eastAsia="PMingLiU"/>
                <w:lang w:eastAsia="zh-TW"/>
              </w:rPr>
            </w:pPr>
            <w:r>
              <w:rPr>
                <w:rFonts w:eastAsia="PMingLiU"/>
                <w:lang w:eastAsia="zh-TW"/>
              </w:rPr>
              <w:t>Skyworks</w:t>
            </w:r>
          </w:p>
        </w:tc>
        <w:tc>
          <w:tcPr>
            <w:tcW w:w="8615" w:type="dxa"/>
          </w:tcPr>
          <w:p w14:paraId="3532DEAB" w14:textId="77777777" w:rsidR="009A0120" w:rsidRDefault="0007577F">
            <w:pPr>
              <w:spacing w:after="120"/>
              <w:rPr>
                <w:rFonts w:eastAsiaTheme="minorEastAsia"/>
                <w:lang w:val="en-US" w:eastAsia="zh-CN"/>
              </w:rPr>
            </w:pPr>
            <w:r>
              <w:rPr>
                <w:rFonts w:eastAsiaTheme="minorEastAsia"/>
                <w:lang w:val="en-US" w:eastAsia="zh-CN"/>
              </w:rPr>
              <w:t xml:space="preserve">R4-2102151 is </w:t>
            </w:r>
            <w:proofErr w:type="spellStart"/>
            <w:r>
              <w:rPr>
                <w:rFonts w:eastAsiaTheme="minorEastAsia"/>
                <w:lang w:val="en-US" w:eastAsia="zh-CN"/>
              </w:rPr>
              <w:t>imcomplete</w:t>
            </w:r>
            <w:proofErr w:type="spellEnd"/>
            <w:r>
              <w:rPr>
                <w:rFonts w:eastAsiaTheme="minorEastAsia"/>
                <w:lang w:val="en-US" w:eastAsia="zh-CN"/>
              </w:rPr>
              <w:t xml:space="preserve"> on one side and implement BCS4 for all combinations which is not agreed. </w:t>
            </w:r>
            <w:proofErr w:type="gramStart"/>
            <w:r>
              <w:rPr>
                <w:rFonts w:eastAsiaTheme="minorEastAsia"/>
                <w:lang w:val="en-US" w:eastAsia="zh-CN"/>
              </w:rPr>
              <w:t>Furthermore</w:t>
            </w:r>
            <w:proofErr w:type="gramEnd"/>
            <w:r>
              <w:rPr>
                <w:rFonts w:eastAsiaTheme="minorEastAsia"/>
                <w:lang w:val="en-US" w:eastAsia="zh-CN"/>
              </w:rPr>
              <w:t xml:space="preserve"> some cross band isolations needs to be reviewed totally because the UL BW has also changed (on top of DL BW or not). We prefer to have a clear agreement on how and when BCS4 applies</w:t>
            </w:r>
          </w:p>
          <w:p w14:paraId="7B9510E5" w14:textId="77777777" w:rsidR="009A0120" w:rsidRDefault="0007577F">
            <w:pPr>
              <w:spacing w:after="120"/>
              <w:rPr>
                <w:rFonts w:eastAsiaTheme="minorEastAsia"/>
                <w:lang w:val="en-US" w:eastAsia="zh-CN"/>
              </w:rPr>
            </w:pPr>
            <w:r>
              <w:rPr>
                <w:rFonts w:eastAsiaTheme="minorEastAsia"/>
                <w:lang w:val="en-US" w:eastAsia="zh-CN"/>
              </w:rPr>
              <w:lastRenderedPageBreak/>
              <w:t xml:space="preserve">We do not think </w:t>
            </w:r>
            <w:proofErr w:type="spellStart"/>
            <w:r>
              <w:rPr>
                <w:rFonts w:eastAsiaTheme="minorEastAsia"/>
                <w:lang w:val="en-US" w:eastAsia="zh-CN"/>
              </w:rPr>
              <w:t>eqution</w:t>
            </w:r>
            <w:proofErr w:type="spellEnd"/>
            <w:r>
              <w:rPr>
                <w:rFonts w:eastAsiaTheme="minorEastAsia"/>
                <w:lang w:val="en-US" w:eastAsia="zh-CN"/>
              </w:rPr>
              <w:t xml:space="preserve"> based approach works for all cases (for example IMD </w:t>
            </w:r>
            <w:proofErr w:type="gramStart"/>
            <w:r>
              <w:rPr>
                <w:rFonts w:eastAsiaTheme="minorEastAsia"/>
                <w:lang w:val="en-US" w:eastAsia="zh-CN"/>
              </w:rPr>
              <w:t>orders..</w:t>
            </w:r>
            <w:proofErr w:type="gramEnd"/>
            <w:r>
              <w:rPr>
                <w:rFonts w:eastAsiaTheme="minorEastAsia"/>
                <w:lang w:val="en-US" w:eastAsia="zh-CN"/>
              </w:rPr>
              <w:t xml:space="preserve"> which have steps that are captured or not with BW</w:t>
            </w:r>
            <w:proofErr w:type="gramStart"/>
            <w:r>
              <w:rPr>
                <w:rFonts w:eastAsiaTheme="minorEastAsia"/>
                <w:lang w:val="en-US" w:eastAsia="zh-CN"/>
              </w:rPr>
              <w:t>) .</w:t>
            </w:r>
            <w:proofErr w:type="gramEnd"/>
            <w:r>
              <w:rPr>
                <w:rFonts w:eastAsiaTheme="minorEastAsia"/>
                <w:lang w:val="en-US" w:eastAsia="zh-CN"/>
              </w:rPr>
              <w:t xml:space="preserve"> We are Ok to study which cases could be based on equations</w:t>
            </w:r>
          </w:p>
          <w:p w14:paraId="20B62C09" w14:textId="77777777" w:rsidR="009A0120" w:rsidRDefault="0007577F">
            <w:pPr>
              <w:spacing w:after="120"/>
              <w:rPr>
                <w:szCs w:val="24"/>
                <w:lang w:eastAsia="zh-CN"/>
              </w:rPr>
            </w:pPr>
            <w:r>
              <w:rPr>
                <w:rFonts w:eastAsiaTheme="minorEastAsia"/>
                <w:lang w:val="en-US" w:eastAsia="zh-CN"/>
              </w:rPr>
              <w:t xml:space="preserve">For </w:t>
            </w:r>
            <w:r>
              <w:rPr>
                <w:szCs w:val="24"/>
                <w:lang w:eastAsia="zh-CN"/>
              </w:rPr>
              <w:t xml:space="preserve">R4-2102928 our guidelines are valid for any BCS that would introduce a new largest BW. It is important to recognize that there are even cases where a new largest BW could create </w:t>
            </w:r>
            <w:proofErr w:type="gramStart"/>
            <w:r>
              <w:rPr>
                <w:szCs w:val="24"/>
                <w:lang w:eastAsia="zh-CN"/>
              </w:rPr>
              <w:t>an</w:t>
            </w:r>
            <w:proofErr w:type="gramEnd"/>
            <w:r>
              <w:rPr>
                <w:szCs w:val="24"/>
                <w:lang w:eastAsia="zh-CN"/>
              </w:rPr>
              <w:t xml:space="preserve"> cross-band isolation MSD where it did not exist before. Recently there are combinations where the UL configuration contains intra-band UL CA and cross band isolation is even more of an issue then.</w:t>
            </w:r>
          </w:p>
          <w:p w14:paraId="07C41F14" w14:textId="77777777" w:rsidR="009A0120" w:rsidRDefault="0007577F">
            <w:pPr>
              <w:spacing w:after="120"/>
              <w:rPr>
                <w:rFonts w:eastAsiaTheme="minorEastAsia"/>
                <w:lang w:val="en-US" w:eastAsia="zh-CN"/>
              </w:rPr>
            </w:pPr>
            <w:r>
              <w:rPr>
                <w:szCs w:val="24"/>
                <w:lang w:eastAsia="zh-CN"/>
              </w:rPr>
              <w:t>Regardless of the other aspects we need agree the guidelines which and how MSD must be updated we suggest we have a way forward on these guidelines and discuss our proposals in that context.</w:t>
            </w:r>
          </w:p>
        </w:tc>
      </w:tr>
    </w:tbl>
    <w:p w14:paraId="48ACB142" w14:textId="77777777" w:rsidR="009A0120" w:rsidRDefault="009A0120">
      <w:pPr>
        <w:rPr>
          <w:i/>
          <w:color w:val="0070C0"/>
          <w:lang w:eastAsia="zh-CN"/>
        </w:rPr>
      </w:pPr>
    </w:p>
    <w:p w14:paraId="2418FBC2" w14:textId="77777777" w:rsidR="009A0120" w:rsidRDefault="009A0120">
      <w:pPr>
        <w:rPr>
          <w:i/>
          <w:color w:val="0070C0"/>
          <w:lang w:eastAsia="zh-CN"/>
        </w:rPr>
      </w:pPr>
    </w:p>
    <w:p w14:paraId="6D7EFF97" w14:textId="77777777" w:rsidR="009A0120" w:rsidRDefault="0007577F">
      <w:pPr>
        <w:pStyle w:val="Heading2"/>
        <w:rPr>
          <w:lang w:val="en-US"/>
        </w:rPr>
      </w:pPr>
      <w:r>
        <w:rPr>
          <w:lang w:val="en-US"/>
        </w:rPr>
        <w:t xml:space="preserve">Companies views’ collection for 1st round </w:t>
      </w:r>
    </w:p>
    <w:p w14:paraId="3C2033F3"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r>
        <w:rPr>
          <w:rFonts w:hint="eastAsia"/>
          <w:sz w:val="24"/>
          <w:szCs w:val="16"/>
        </w:rPr>
        <w:t xml:space="preserve"> </w:t>
      </w:r>
    </w:p>
    <w:p w14:paraId="3A75C0ED" w14:textId="77777777" w:rsidR="009A0120" w:rsidRDefault="0007577F">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2772128" w14:textId="77777777" w:rsidR="009A0120" w:rsidRDefault="0007577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9A0120" w14:paraId="21EC2952" w14:textId="77777777">
        <w:tc>
          <w:tcPr>
            <w:tcW w:w="1005" w:type="dxa"/>
            <w:vAlign w:val="center"/>
          </w:tcPr>
          <w:p w14:paraId="3F3FEC4C"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1259079D"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7C85CA01"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33A37C81"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9A0120" w14:paraId="53993044" w14:textId="77777777">
        <w:tc>
          <w:tcPr>
            <w:tcW w:w="1005" w:type="dxa"/>
            <w:vMerge w:val="restart"/>
          </w:tcPr>
          <w:p w14:paraId="7BF9FB10"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40219192"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62DA5226"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6C8E59EA"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p>
          <w:p w14:paraId="2C1C453E"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 xml:space="preserve">What does it mean "BCS4 is an available for every CA combinations"? Does it </w:t>
            </w:r>
            <w:proofErr w:type="gramStart"/>
            <w:r>
              <w:rPr>
                <w:rFonts w:ascii="Arial" w:eastAsiaTheme="minorEastAsia" w:hAnsi="Arial" w:cs="Arial" w:hint="eastAsia"/>
                <w:color w:val="0070C0"/>
                <w:sz w:val="18"/>
                <w:szCs w:val="18"/>
                <w:lang w:val="en-US" w:eastAsia="zh-CN"/>
              </w:rPr>
              <w:t>means</w:t>
            </w:r>
            <w:proofErr w:type="gramEnd"/>
            <w:r>
              <w:rPr>
                <w:rFonts w:ascii="Arial" w:eastAsiaTheme="minorEastAsia" w:hAnsi="Arial" w:cs="Arial" w:hint="eastAsia"/>
                <w:color w:val="0070C0"/>
                <w:sz w:val="18"/>
                <w:szCs w:val="18"/>
                <w:lang w:val="en-US" w:eastAsia="zh-CN"/>
              </w:rPr>
              <w:t xml:space="preserve"> it is no need to submit any </w:t>
            </w:r>
            <w:proofErr w:type="spellStart"/>
            <w:r>
              <w:rPr>
                <w:rFonts w:ascii="Arial" w:eastAsiaTheme="minorEastAsia" w:hAnsi="Arial" w:cs="Arial" w:hint="eastAsia"/>
                <w:color w:val="0070C0"/>
                <w:sz w:val="18"/>
                <w:szCs w:val="18"/>
                <w:lang w:val="en-US" w:eastAsia="zh-CN"/>
              </w:rPr>
              <w:t>Tdoc</w:t>
            </w:r>
            <w:proofErr w:type="spellEnd"/>
            <w:r>
              <w:rPr>
                <w:rFonts w:ascii="Arial" w:eastAsiaTheme="minorEastAsia" w:hAnsi="Arial" w:cs="Arial" w:hint="eastAsia"/>
                <w:color w:val="0070C0"/>
                <w:sz w:val="18"/>
                <w:szCs w:val="18"/>
                <w:lang w:val="en-US" w:eastAsia="zh-CN"/>
              </w:rPr>
              <w:t xml:space="preserve"> for the </w:t>
            </w:r>
            <w:proofErr w:type="spellStart"/>
            <w:r>
              <w:rPr>
                <w:rFonts w:ascii="Arial" w:eastAsiaTheme="minorEastAsia" w:hAnsi="Arial" w:cs="Arial" w:hint="eastAsia"/>
                <w:color w:val="0070C0"/>
                <w:sz w:val="18"/>
                <w:szCs w:val="18"/>
                <w:lang w:val="en-US" w:eastAsia="zh-CN"/>
              </w:rPr>
              <w:t>exising</w:t>
            </w:r>
            <w:proofErr w:type="spellEnd"/>
            <w:r>
              <w:rPr>
                <w:rFonts w:ascii="Arial" w:eastAsiaTheme="minorEastAsia" w:hAnsi="Arial" w:cs="Arial" w:hint="eastAsia"/>
                <w:color w:val="0070C0"/>
                <w:sz w:val="18"/>
                <w:szCs w:val="18"/>
                <w:lang w:val="en-US" w:eastAsia="zh-CN"/>
              </w:rPr>
              <w:t xml:space="preserve"> band combinations although there are many running TPs in this meeting?</w:t>
            </w:r>
          </w:p>
        </w:tc>
      </w:tr>
      <w:tr w:rsidR="009A0120" w14:paraId="6C6EE276" w14:textId="77777777">
        <w:tc>
          <w:tcPr>
            <w:tcW w:w="1005" w:type="dxa"/>
            <w:vMerge/>
          </w:tcPr>
          <w:p w14:paraId="36DD8B41"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6C33FB53"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213DA0A1"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54481588"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Huawei: Comments from other company in this CR can be removed. In order to reduce the unnecessary work for AMPR/REFSENS, RAN4 can consider not to introduce BCS4 for all the intra-band CA band combinations temporarily. Currently, companies are still asking report BCS for intra-</w:t>
            </w:r>
            <w:r>
              <w:rPr>
                <w:rFonts w:ascii="Arial" w:eastAsiaTheme="minorEastAsia" w:hAnsi="Arial" w:cs="Arial"/>
                <w:color w:val="0070C0"/>
                <w:sz w:val="18"/>
                <w:szCs w:val="18"/>
                <w:lang w:val="en-US" w:eastAsia="zh-CN"/>
              </w:rPr>
              <w:lastRenderedPageBreak/>
              <w:t>band EN-DC. Same situation is also applicable for NR CA. The general part in in 5.5A.0 can reflect the scope of BCS4.</w:t>
            </w:r>
          </w:p>
        </w:tc>
      </w:tr>
      <w:tr w:rsidR="009A0120" w14:paraId="46488AA8" w14:textId="77777777">
        <w:tc>
          <w:tcPr>
            <w:tcW w:w="1005" w:type="dxa"/>
            <w:vMerge/>
          </w:tcPr>
          <w:p w14:paraId="74F2C3D2"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204F5257"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1E16A19C"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65429484"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Qualcomm: It seems the interpolation is used to derive the missing bandwidth. We need more time to check if the MSD is correct. For the MSD with NOTE x or square brackets, what’s the status for these band combos? Shall we market them as uncompleted?</w:t>
            </w:r>
          </w:p>
        </w:tc>
      </w:tr>
      <w:tr w:rsidR="009A0120" w14:paraId="78A5DBE7" w14:textId="77777777">
        <w:tc>
          <w:tcPr>
            <w:tcW w:w="1005" w:type="dxa"/>
          </w:tcPr>
          <w:p w14:paraId="67FC2ECA" w14:textId="77777777" w:rsidR="009A0120" w:rsidRDefault="009A0120">
            <w:pPr>
              <w:spacing w:after="120"/>
              <w:rPr>
                <w:rFonts w:ascii="Arial" w:eastAsiaTheme="minorEastAsia" w:hAnsi="Arial" w:cs="Arial"/>
                <w:color w:val="0070C0"/>
                <w:sz w:val="18"/>
                <w:szCs w:val="18"/>
                <w:lang w:val="en-US" w:eastAsia="zh-CN"/>
              </w:rPr>
            </w:pPr>
          </w:p>
        </w:tc>
        <w:tc>
          <w:tcPr>
            <w:tcW w:w="2251" w:type="dxa"/>
          </w:tcPr>
          <w:p w14:paraId="509BDA77" w14:textId="77777777" w:rsidR="009A0120" w:rsidRDefault="009A0120">
            <w:pPr>
              <w:spacing w:after="120"/>
              <w:rPr>
                <w:rFonts w:ascii="Arial" w:eastAsiaTheme="minorEastAsia" w:hAnsi="Arial" w:cs="Arial"/>
                <w:color w:val="0070C0"/>
                <w:sz w:val="18"/>
                <w:szCs w:val="18"/>
                <w:lang w:val="en-US" w:eastAsia="zh-CN"/>
              </w:rPr>
            </w:pPr>
          </w:p>
        </w:tc>
        <w:tc>
          <w:tcPr>
            <w:tcW w:w="1275" w:type="dxa"/>
          </w:tcPr>
          <w:p w14:paraId="0618F454"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0661FFFA"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Skyworks: agreements on BCS4 scope are needed first. We are OK that we have some place holder for issues to be solved but do not agree that all cases must be specified if there is no request.</w:t>
            </w:r>
          </w:p>
        </w:tc>
      </w:tr>
      <w:tr w:rsidR="009A0120" w14:paraId="50781B53" w14:textId="77777777">
        <w:tc>
          <w:tcPr>
            <w:tcW w:w="1005" w:type="dxa"/>
            <w:vMerge w:val="restart"/>
          </w:tcPr>
          <w:p w14:paraId="0DF23511"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val="restart"/>
          </w:tcPr>
          <w:p w14:paraId="1FEA824D"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val="restart"/>
          </w:tcPr>
          <w:p w14:paraId="02959580"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3F94F497" w14:textId="448CEFF7" w:rsidR="009A0120" w:rsidRDefault="0007577F">
            <w:pPr>
              <w:spacing w:after="120"/>
              <w:rPr>
                <w:rFonts w:ascii="Arial" w:eastAsiaTheme="minorEastAsia" w:hAnsi="Arial" w:cs="Arial"/>
                <w:color w:val="0070C0"/>
                <w:sz w:val="18"/>
                <w:szCs w:val="18"/>
                <w:lang w:val="en-US" w:eastAsia="zh-CN"/>
              </w:rPr>
            </w:pPr>
            <w:del w:id="152" w:author="Per Lindell" w:date="2021-02-03T07:19:00Z">
              <w:r w:rsidDel="00506EA2">
                <w:rPr>
                  <w:rFonts w:ascii="Arial" w:eastAsiaTheme="minorEastAsia" w:hAnsi="Arial" w:cs="Arial"/>
                  <w:color w:val="0070C0"/>
                  <w:sz w:val="18"/>
                  <w:szCs w:val="18"/>
                  <w:lang w:val="en-US" w:eastAsia="zh-CN"/>
                </w:rPr>
                <w:delText>Company A</w:delText>
              </w:r>
            </w:del>
            <w:ins w:id="153" w:author="Per Lindell" w:date="2021-02-03T07:19:00Z">
              <w:r w:rsidR="00506EA2">
                <w:rPr>
                  <w:rFonts w:ascii="Arial" w:eastAsiaTheme="minorEastAsia" w:hAnsi="Arial" w:cs="Arial"/>
                  <w:color w:val="0070C0"/>
                  <w:sz w:val="18"/>
                  <w:szCs w:val="18"/>
                  <w:lang w:val="en-US" w:eastAsia="zh-CN"/>
                </w:rPr>
                <w:t xml:space="preserve">Ericsson: We see merits in continue the work on filling in missing </w:t>
              </w:r>
            </w:ins>
            <w:ins w:id="154" w:author="Per Lindell" w:date="2021-02-03T07:20:00Z">
              <w:r w:rsidR="00506EA2">
                <w:rPr>
                  <w:rFonts w:ascii="Arial" w:eastAsiaTheme="minorEastAsia" w:hAnsi="Arial" w:cs="Arial"/>
                  <w:color w:val="0070C0"/>
                  <w:sz w:val="18"/>
                  <w:szCs w:val="18"/>
                  <w:lang w:val="en-US" w:eastAsia="zh-CN"/>
                </w:rPr>
                <w:t xml:space="preserve">MSD gaps irrespective on what we decide on BCS4. It is </w:t>
              </w:r>
            </w:ins>
            <w:ins w:id="155" w:author="Per Lindell" w:date="2021-02-03T07:21:00Z">
              <w:r w:rsidR="00506EA2">
                <w:rPr>
                  <w:rFonts w:ascii="Arial" w:eastAsiaTheme="minorEastAsia" w:hAnsi="Arial" w:cs="Arial"/>
                  <w:color w:val="0070C0"/>
                  <w:sz w:val="18"/>
                  <w:szCs w:val="18"/>
                  <w:lang w:val="en-US" w:eastAsia="zh-CN"/>
                </w:rPr>
                <w:t>difficult</w:t>
              </w:r>
            </w:ins>
            <w:ins w:id="156" w:author="Per Lindell" w:date="2021-02-03T07:20:00Z">
              <w:r w:rsidR="00506EA2">
                <w:rPr>
                  <w:rFonts w:ascii="Arial" w:eastAsiaTheme="minorEastAsia" w:hAnsi="Arial" w:cs="Arial"/>
                  <w:color w:val="0070C0"/>
                  <w:sz w:val="18"/>
                  <w:szCs w:val="18"/>
                  <w:lang w:val="en-US" w:eastAsia="zh-CN"/>
                </w:rPr>
                <w:t xml:space="preserve"> to justify why we are having MSD gaps for already existing </w:t>
              </w:r>
            </w:ins>
            <w:ins w:id="157" w:author="Per Lindell" w:date="2021-02-03T07:21:00Z">
              <w:r w:rsidR="00506EA2">
                <w:rPr>
                  <w:rFonts w:ascii="Arial" w:eastAsiaTheme="minorEastAsia" w:hAnsi="Arial" w:cs="Arial"/>
                  <w:color w:val="0070C0"/>
                  <w:sz w:val="18"/>
                  <w:szCs w:val="18"/>
                  <w:lang w:val="en-US" w:eastAsia="zh-CN"/>
                </w:rPr>
                <w:t>BCS’s in 38.101-1.</w:t>
              </w:r>
            </w:ins>
          </w:p>
        </w:tc>
      </w:tr>
      <w:tr w:rsidR="009A0120" w14:paraId="5AFF9B49" w14:textId="77777777">
        <w:tc>
          <w:tcPr>
            <w:tcW w:w="1005" w:type="dxa"/>
            <w:vMerge/>
          </w:tcPr>
          <w:p w14:paraId="2ABD2129"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34ADEBDA"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0F3DC864"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503D4EA9"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9A0120" w14:paraId="774A6884" w14:textId="77777777">
        <w:tc>
          <w:tcPr>
            <w:tcW w:w="1005" w:type="dxa"/>
            <w:vMerge/>
          </w:tcPr>
          <w:p w14:paraId="1AF51CF5"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4864A9E3"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58D63CDC"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2DE9A422" w14:textId="77777777" w:rsidR="009A0120" w:rsidRDefault="009A0120">
            <w:pPr>
              <w:spacing w:after="120"/>
              <w:rPr>
                <w:rFonts w:ascii="Arial" w:eastAsiaTheme="minorEastAsia" w:hAnsi="Arial" w:cs="Arial"/>
                <w:color w:val="0070C0"/>
                <w:sz w:val="18"/>
                <w:szCs w:val="18"/>
                <w:lang w:val="en-US" w:eastAsia="zh-CN"/>
              </w:rPr>
            </w:pPr>
          </w:p>
        </w:tc>
      </w:tr>
    </w:tbl>
    <w:p w14:paraId="7C988AAF" w14:textId="77777777" w:rsidR="009A0120" w:rsidRDefault="009A0120">
      <w:pPr>
        <w:rPr>
          <w:color w:val="0070C0"/>
          <w:lang w:val="en-US" w:eastAsia="zh-CN"/>
        </w:rPr>
      </w:pPr>
    </w:p>
    <w:p w14:paraId="030D49CC" w14:textId="77777777" w:rsidR="009A0120" w:rsidRDefault="0007577F">
      <w:pPr>
        <w:pStyle w:val="Heading2"/>
      </w:pPr>
      <w:proofErr w:type="spellStart"/>
      <w:r>
        <w:t>Summary</w:t>
      </w:r>
      <w:proofErr w:type="spellEnd"/>
      <w:r>
        <w:rPr>
          <w:rFonts w:hint="eastAsia"/>
        </w:rPr>
        <w:t xml:space="preserve"> for 1st round </w:t>
      </w:r>
    </w:p>
    <w:p w14:paraId="2FD4D214"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28C213D"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A0120" w14:paraId="4D952A7E" w14:textId="77777777">
        <w:tc>
          <w:tcPr>
            <w:tcW w:w="1242" w:type="dxa"/>
          </w:tcPr>
          <w:p w14:paraId="24E3CEB8" w14:textId="77777777" w:rsidR="009A0120" w:rsidRDefault="009A0120">
            <w:pPr>
              <w:rPr>
                <w:rFonts w:eastAsiaTheme="minorEastAsia"/>
                <w:b/>
                <w:bCs/>
                <w:color w:val="0070C0"/>
                <w:lang w:val="en-US" w:eastAsia="zh-CN"/>
              </w:rPr>
            </w:pPr>
          </w:p>
        </w:tc>
        <w:tc>
          <w:tcPr>
            <w:tcW w:w="8615" w:type="dxa"/>
          </w:tcPr>
          <w:p w14:paraId="527E2D1A"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71E88ED9" w14:textId="77777777">
        <w:tc>
          <w:tcPr>
            <w:tcW w:w="1242" w:type="dxa"/>
          </w:tcPr>
          <w:p w14:paraId="6E8BFAC3" w14:textId="77777777" w:rsidR="009A0120" w:rsidRDefault="0007577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B2006A0"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i/>
                <w:color w:val="0070C0"/>
                <w:lang w:val="en-US" w:eastAsia="zh-CN"/>
              </w:rPr>
              <w:t>None</w:t>
            </w:r>
            <w:proofErr w:type="spellEnd"/>
            <w:proofErr w:type="gramEnd"/>
          </w:p>
          <w:p w14:paraId="66AADE4C"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Pr>
                <w:rFonts w:eastAsiaTheme="minorEastAsia"/>
                <w:i/>
                <w:color w:val="0070C0"/>
                <w:lang w:val="en-US" w:eastAsia="zh-CN"/>
              </w:rPr>
              <w:t>Same</w:t>
            </w:r>
            <w:proofErr w:type="spellEnd"/>
            <w:proofErr w:type="gramEnd"/>
            <w:r>
              <w:rPr>
                <w:rFonts w:eastAsiaTheme="minorEastAsia"/>
                <w:i/>
                <w:color w:val="0070C0"/>
                <w:lang w:val="en-US" w:eastAsia="zh-CN"/>
              </w:rPr>
              <w:t xml:space="preserve"> as before</w:t>
            </w:r>
          </w:p>
          <w:p w14:paraId="441EEFF6"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w:t>
            </w:r>
          </w:p>
        </w:tc>
      </w:tr>
    </w:tbl>
    <w:p w14:paraId="01BD1CE9" w14:textId="77777777" w:rsidR="009A0120" w:rsidRDefault="009A0120">
      <w:pPr>
        <w:rPr>
          <w:i/>
          <w:color w:val="0070C0"/>
          <w:lang w:val="en-US" w:eastAsia="zh-CN"/>
        </w:rPr>
      </w:pPr>
    </w:p>
    <w:p w14:paraId="4F0AD6B5"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0120" w14:paraId="2E79EE3D" w14:textId="77777777">
        <w:trPr>
          <w:trHeight w:val="744"/>
        </w:trPr>
        <w:tc>
          <w:tcPr>
            <w:tcW w:w="1395" w:type="dxa"/>
          </w:tcPr>
          <w:p w14:paraId="6DDBC335" w14:textId="77777777" w:rsidR="009A0120" w:rsidRDefault="009A0120">
            <w:pPr>
              <w:rPr>
                <w:rFonts w:eastAsiaTheme="minorEastAsia"/>
                <w:b/>
                <w:bCs/>
                <w:color w:val="0070C0"/>
                <w:lang w:val="en-US" w:eastAsia="zh-CN"/>
              </w:rPr>
            </w:pPr>
          </w:p>
        </w:tc>
        <w:tc>
          <w:tcPr>
            <w:tcW w:w="4554" w:type="dxa"/>
          </w:tcPr>
          <w:p w14:paraId="22DCB6DA"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085F8092"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52D41D6E"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61F3FA15" w14:textId="77777777">
        <w:trPr>
          <w:trHeight w:val="358"/>
        </w:trPr>
        <w:tc>
          <w:tcPr>
            <w:tcW w:w="1395" w:type="dxa"/>
          </w:tcPr>
          <w:p w14:paraId="16B55582"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9E0A4F" w14:textId="77777777" w:rsidR="009A0120" w:rsidRDefault="009A0120">
            <w:pPr>
              <w:rPr>
                <w:rFonts w:eastAsiaTheme="minorEastAsia"/>
                <w:color w:val="0070C0"/>
                <w:lang w:val="en-US" w:eastAsia="zh-CN"/>
              </w:rPr>
            </w:pPr>
          </w:p>
        </w:tc>
        <w:tc>
          <w:tcPr>
            <w:tcW w:w="2932" w:type="dxa"/>
          </w:tcPr>
          <w:p w14:paraId="5AFE475F" w14:textId="77777777" w:rsidR="009A0120" w:rsidRDefault="009A0120">
            <w:pPr>
              <w:spacing w:after="0"/>
              <w:rPr>
                <w:rFonts w:eastAsiaTheme="minorEastAsia"/>
                <w:color w:val="0070C0"/>
                <w:lang w:val="en-US" w:eastAsia="zh-CN"/>
              </w:rPr>
            </w:pPr>
          </w:p>
          <w:p w14:paraId="6804FD12" w14:textId="77777777" w:rsidR="009A0120" w:rsidRDefault="009A0120">
            <w:pPr>
              <w:spacing w:after="0"/>
              <w:rPr>
                <w:rFonts w:eastAsiaTheme="minorEastAsia"/>
                <w:color w:val="0070C0"/>
                <w:lang w:val="en-US" w:eastAsia="zh-CN"/>
              </w:rPr>
            </w:pPr>
          </w:p>
          <w:p w14:paraId="226D9B85" w14:textId="77777777" w:rsidR="009A0120" w:rsidRDefault="009A0120">
            <w:pPr>
              <w:rPr>
                <w:rFonts w:eastAsiaTheme="minorEastAsia"/>
                <w:color w:val="0070C0"/>
                <w:lang w:val="en-US" w:eastAsia="zh-CN"/>
              </w:rPr>
            </w:pPr>
          </w:p>
        </w:tc>
      </w:tr>
    </w:tbl>
    <w:p w14:paraId="67CDDD61" w14:textId="77777777" w:rsidR="009A0120" w:rsidRDefault="009A0120">
      <w:pPr>
        <w:rPr>
          <w:i/>
          <w:color w:val="0070C0"/>
          <w:lang w:eastAsia="zh-CN"/>
        </w:rPr>
      </w:pPr>
    </w:p>
    <w:p w14:paraId="5FB2C5B3" w14:textId="77777777" w:rsidR="009A0120" w:rsidRDefault="0007577F">
      <w:pPr>
        <w:pStyle w:val="Heading3"/>
        <w:rPr>
          <w:sz w:val="24"/>
          <w:szCs w:val="16"/>
        </w:rPr>
      </w:pPr>
      <w:r>
        <w:rPr>
          <w:sz w:val="24"/>
          <w:szCs w:val="16"/>
        </w:rPr>
        <w:t>CRs/TPs</w:t>
      </w:r>
    </w:p>
    <w:p w14:paraId="685760B5"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0120" w14:paraId="6BCE8F5F" w14:textId="77777777">
        <w:tc>
          <w:tcPr>
            <w:tcW w:w="1242" w:type="dxa"/>
          </w:tcPr>
          <w:p w14:paraId="7B25E32E"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95D55" w14:textId="77777777" w:rsidR="009A0120" w:rsidRDefault="0007577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508564FD" w14:textId="77777777">
        <w:tc>
          <w:tcPr>
            <w:tcW w:w="1242" w:type="dxa"/>
          </w:tcPr>
          <w:p w14:paraId="6E5F1556"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C27EC0"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802490" w14:textId="77777777" w:rsidR="009A0120" w:rsidRDefault="009A0120">
      <w:pPr>
        <w:rPr>
          <w:color w:val="0070C0"/>
          <w:lang w:val="en-US" w:eastAsia="zh-CN"/>
        </w:rPr>
      </w:pPr>
    </w:p>
    <w:p w14:paraId="57077C4E" w14:textId="77777777" w:rsidR="009A0120" w:rsidRDefault="0007577F">
      <w:pPr>
        <w:pStyle w:val="Heading2"/>
        <w:rPr>
          <w:lang w:val="en-US"/>
        </w:rPr>
      </w:pPr>
      <w:r>
        <w:rPr>
          <w:lang w:val="en-US"/>
        </w:rPr>
        <w:t>Discussion on 2nd round (if applicable)</w:t>
      </w:r>
    </w:p>
    <w:p w14:paraId="5538ADED" w14:textId="77777777" w:rsidR="009A0120" w:rsidRDefault="0007577F">
      <w:pPr>
        <w:pStyle w:val="Heading3"/>
        <w:rPr>
          <w:sz w:val="24"/>
          <w:szCs w:val="16"/>
        </w:rPr>
      </w:pPr>
      <w:proofErr w:type="spellStart"/>
      <w:r>
        <w:rPr>
          <w:sz w:val="24"/>
          <w:szCs w:val="16"/>
        </w:rPr>
        <w:t>Sub-topic</w:t>
      </w:r>
      <w:proofErr w:type="spellEnd"/>
      <w:r>
        <w:rPr>
          <w:sz w:val="24"/>
          <w:szCs w:val="16"/>
        </w:rPr>
        <w:t xml:space="preserve"> 2.1: MSD </w:t>
      </w:r>
      <w:proofErr w:type="spellStart"/>
      <w:r>
        <w:rPr>
          <w:sz w:val="24"/>
          <w:szCs w:val="16"/>
        </w:rPr>
        <w:t>requirements</w:t>
      </w:r>
      <w:proofErr w:type="spellEnd"/>
    </w:p>
    <w:p w14:paraId="7A754505"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FE5CE8B"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Revise and then possibly endorse the draft CR R4-2102151 from T-Mobile that fills in the MSD gaps</w:t>
      </w:r>
    </w:p>
    <w:p w14:paraId="2E31A2E8"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Start investigating the equation-based MSD calculation method proposed in R4-2101816 from Huawei</w:t>
      </w:r>
    </w:p>
    <w:p w14:paraId="41437439"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53CE95A8"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7503DE6"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1C6381AA"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307219D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2455569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p w14:paraId="78E6EB3D" w14:textId="77777777" w:rsidR="009A0120" w:rsidRDefault="009A0120">
      <w:pPr>
        <w:rPr>
          <w:ins w:id="158" w:author="Per Lindell" w:date="2021-02-01T08:19:00Z"/>
          <w:lang w:val="en-US" w:eastAsia="zh-CN"/>
        </w:rPr>
      </w:pPr>
    </w:p>
    <w:p w14:paraId="4DDB78F2" w14:textId="77777777" w:rsidR="009A0120" w:rsidRDefault="0007577F">
      <w:pPr>
        <w:rPr>
          <w:ins w:id="159" w:author="Per Lindell" w:date="2021-02-01T08:22:00Z"/>
          <w:lang w:val="en-US" w:eastAsia="zh-CN"/>
        </w:rPr>
      </w:pPr>
      <w:ins w:id="160" w:author="Per Lindell" w:date="2021-02-01T08:19:00Z">
        <w:r>
          <w:rPr>
            <w:lang w:val="en-US" w:eastAsia="zh-CN"/>
          </w:rPr>
          <w:t xml:space="preserve">The following </w:t>
        </w:r>
      </w:ins>
      <w:ins w:id="161" w:author="Per Lindell" w:date="2021-02-01T08:25:00Z">
        <w:r>
          <w:rPr>
            <w:lang w:val="en-US" w:eastAsia="zh-CN"/>
          </w:rPr>
          <w:t xml:space="preserve">Huawei </w:t>
        </w:r>
      </w:ins>
      <w:ins w:id="162" w:author="Per Lindell" w:date="2021-02-01T08:19:00Z">
        <w:r>
          <w:rPr>
            <w:lang w:val="en-US" w:eastAsia="zh-CN"/>
          </w:rPr>
          <w:t>documents have been m</w:t>
        </w:r>
      </w:ins>
      <w:ins w:id="163" w:author="Per Lindell" w:date="2021-02-01T08:20:00Z">
        <w:r>
          <w:rPr>
            <w:lang w:val="en-US" w:eastAsia="zh-CN"/>
          </w:rPr>
          <w:t>oved to this email thread and are to be treated together with the discussion on R4-2102928</w:t>
        </w:r>
      </w:ins>
      <w:ins w:id="164" w:author="Per Lindell" w:date="2021-02-01T08:21:00Z">
        <w:r>
          <w:rPr>
            <w:lang w:val="en-US" w:eastAsia="zh-CN"/>
          </w:rPr>
          <w:t xml:space="preserve"> from Skyworks:</w:t>
        </w:r>
      </w:ins>
    </w:p>
    <w:p w14:paraId="77BBCA6E" w14:textId="77777777" w:rsidR="009A0120" w:rsidRDefault="0007577F">
      <w:pPr>
        <w:pStyle w:val="ListParagraph"/>
        <w:numPr>
          <w:ilvl w:val="1"/>
          <w:numId w:val="2"/>
        </w:numPr>
        <w:overflowPunct/>
        <w:autoSpaceDE/>
        <w:autoSpaceDN/>
        <w:adjustRightInd/>
        <w:spacing w:after="120"/>
        <w:ind w:left="1440" w:firstLineChars="0"/>
        <w:textAlignment w:val="auto"/>
        <w:rPr>
          <w:ins w:id="165" w:author="Per Lindell" w:date="2021-02-01T08:23:00Z"/>
          <w:rFonts w:eastAsia="SimSun"/>
          <w:szCs w:val="24"/>
          <w:lang w:eastAsia="zh-CN"/>
        </w:rPr>
      </w:pPr>
      <w:ins w:id="166" w:author="Per Lindell" w:date="2021-02-01T08:23:00Z">
        <w:r>
          <w:rPr>
            <w:rFonts w:eastAsia="SimSun"/>
            <w:szCs w:val="24"/>
            <w:lang w:eastAsia="zh-CN"/>
          </w:rPr>
          <w:t>R4-2101602</w:t>
        </w:r>
      </w:ins>
      <w:ins w:id="167" w:author="Per Lindell" w:date="2021-02-01T08:24:00Z">
        <w:r>
          <w:rPr>
            <w:rFonts w:eastAsia="SimSun"/>
            <w:szCs w:val="24"/>
            <w:lang w:eastAsia="zh-CN"/>
          </w:rPr>
          <w:t xml:space="preserve"> </w:t>
        </w:r>
      </w:ins>
      <w:proofErr w:type="spellStart"/>
      <w:ins w:id="168" w:author="Per Lindell" w:date="2021-02-01T08:23:00Z">
        <w:r>
          <w:rPr>
            <w:rFonts w:eastAsia="SimSun"/>
            <w:szCs w:val="24"/>
            <w:lang w:eastAsia="zh-CN"/>
          </w:rPr>
          <w:t>DraftCR</w:t>
        </w:r>
        <w:proofErr w:type="spellEnd"/>
        <w:r>
          <w:rPr>
            <w:rFonts w:eastAsia="SimSun"/>
            <w:szCs w:val="24"/>
            <w:lang w:eastAsia="zh-CN"/>
          </w:rPr>
          <w:t xml:space="preserve"> for 38.101-1 to add BCS1 for CA_n1A-n3A</w:t>
        </w:r>
      </w:ins>
      <w:ins w:id="169" w:author="Per Lindell" w:date="2021-02-01T08:50:00Z">
        <w:r>
          <w:rPr>
            <w:rFonts w:eastAsia="SimSun"/>
            <w:szCs w:val="24"/>
            <w:lang w:eastAsia="zh-CN"/>
          </w:rPr>
          <w:t xml:space="preserve"> </w:t>
        </w:r>
        <w:r>
          <w:t>(to be revised in R4-2103045).</w:t>
        </w:r>
      </w:ins>
    </w:p>
    <w:p w14:paraId="7A51DB17" w14:textId="77777777" w:rsidR="009A0120" w:rsidRDefault="009A0120">
      <w:pPr>
        <w:rPr>
          <w:lang w:val="en-US" w:eastAsia="zh-CN"/>
        </w:rPr>
      </w:pPr>
    </w:p>
    <w:tbl>
      <w:tblPr>
        <w:tblStyle w:val="TableGrid"/>
        <w:tblW w:w="0" w:type="auto"/>
        <w:tblLook w:val="04A0" w:firstRow="1" w:lastRow="0" w:firstColumn="1" w:lastColumn="0" w:noHBand="0" w:noVBand="1"/>
      </w:tblPr>
      <w:tblGrid>
        <w:gridCol w:w="1583"/>
        <w:gridCol w:w="8274"/>
      </w:tblGrid>
      <w:tr w:rsidR="009A0120" w14:paraId="194C3DC3" w14:textId="77777777">
        <w:tc>
          <w:tcPr>
            <w:tcW w:w="1583" w:type="dxa"/>
          </w:tcPr>
          <w:p w14:paraId="314EE862"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3B35C826"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6BE83920" w14:textId="77777777">
        <w:tc>
          <w:tcPr>
            <w:tcW w:w="1583" w:type="dxa"/>
          </w:tcPr>
          <w:p w14:paraId="1CEA2128" w14:textId="77777777" w:rsidR="009A0120" w:rsidRDefault="0007577F">
            <w:pPr>
              <w:spacing w:after="120"/>
              <w:rPr>
                <w:rFonts w:eastAsiaTheme="minorEastAsia"/>
                <w:color w:val="000000" w:themeColor="text1"/>
                <w:lang w:eastAsia="zh-CN"/>
              </w:rPr>
            </w:pPr>
            <w:ins w:id="170" w:author="Huawei" w:date="2021-02-02T16:19:00Z">
              <w:r>
                <w:rPr>
                  <w:rFonts w:eastAsiaTheme="minorEastAsia"/>
                  <w:color w:val="000000" w:themeColor="text1"/>
                  <w:lang w:eastAsia="zh-CN"/>
                </w:rPr>
                <w:t>Huawei</w:t>
              </w:r>
            </w:ins>
          </w:p>
        </w:tc>
        <w:tc>
          <w:tcPr>
            <w:tcW w:w="8274" w:type="dxa"/>
          </w:tcPr>
          <w:p w14:paraId="5D06C1AA" w14:textId="77777777" w:rsidR="009A0120" w:rsidRDefault="0007577F">
            <w:pPr>
              <w:spacing w:after="120"/>
              <w:rPr>
                <w:ins w:id="171" w:author="Huawei" w:date="2021-02-02T16:19:00Z"/>
                <w:rFonts w:eastAsiaTheme="minorEastAsia"/>
                <w:color w:val="000000" w:themeColor="text1"/>
                <w:lang w:eastAsia="zh-CN"/>
              </w:rPr>
            </w:pPr>
            <w:ins w:id="172" w:author="Huawei" w:date="2021-02-02T16:19:00Z">
              <w:r>
                <w:rPr>
                  <w:rFonts w:eastAsiaTheme="minorEastAsia"/>
                  <w:color w:val="000000" w:themeColor="text1"/>
                  <w:lang w:eastAsia="zh-CN"/>
                </w:rPr>
                <w:t xml:space="preserve">For R4-2101816, I think we just derive the MSD requirements for different </w:t>
              </w:r>
              <w:bookmarkStart w:id="173" w:name="OLE_LINK10"/>
              <w:r>
                <w:rPr>
                  <w:rFonts w:eastAsiaTheme="minorEastAsia"/>
                  <w:color w:val="000000" w:themeColor="text1"/>
                  <w:lang w:eastAsia="zh-CN"/>
                </w:rPr>
                <w:t>DL channel BW</w:t>
              </w:r>
              <w:bookmarkEnd w:id="173"/>
              <w:r>
                <w:rPr>
                  <w:rFonts w:eastAsiaTheme="minorEastAsia"/>
                  <w:color w:val="000000" w:themeColor="text1"/>
                  <w:lang w:eastAsia="zh-CN"/>
                </w:rPr>
                <w:t xml:space="preserve"> in one band combination. In fact, we didn’t specify them one by one for different DL channel BW. However, seems that the general deriving method for one band combination is lost, so that it’s very hard to fills these MSD gaps. For one band combination and one kind of MSD, the </w:t>
              </w:r>
              <w:proofErr w:type="gramStart"/>
              <w:r>
                <w:rPr>
                  <w:rFonts w:eastAsiaTheme="minorEastAsia"/>
                  <w:color w:val="000000" w:themeColor="text1"/>
                  <w:lang w:eastAsia="zh-CN"/>
                </w:rPr>
                <w:t>equation based</w:t>
              </w:r>
              <w:proofErr w:type="gramEnd"/>
              <w:r>
                <w:rPr>
                  <w:rFonts w:eastAsiaTheme="minorEastAsia"/>
                  <w:color w:val="000000" w:themeColor="text1"/>
                  <w:lang w:eastAsia="zh-CN"/>
                </w:rPr>
                <w:t xml:space="preserve"> approach can be applicable for all the channel bandwidths. (We have no intention to introduce this approach for IMD.)</w:t>
              </w:r>
            </w:ins>
          </w:p>
          <w:p w14:paraId="67407132" w14:textId="77777777" w:rsidR="009A0120" w:rsidRDefault="0007577F">
            <w:pPr>
              <w:spacing w:after="120"/>
              <w:rPr>
                <w:ins w:id="174" w:author="Huawei" w:date="2021-02-02T16:19:00Z"/>
                <w:rFonts w:eastAsiaTheme="minorEastAsia"/>
                <w:color w:val="000000" w:themeColor="text1"/>
                <w:lang w:eastAsia="zh-CN"/>
              </w:rPr>
            </w:pPr>
            <w:ins w:id="175" w:author="Huawei" w:date="2021-02-02T16:19:00Z">
              <w:r>
                <w:rPr>
                  <w:rFonts w:eastAsiaTheme="minorEastAsia"/>
                  <w:color w:val="000000" w:themeColor="text1"/>
                  <w:lang w:eastAsia="zh-CN"/>
                </w:rPr>
                <w:t xml:space="preserve">For R4-2102928, it may be a good principle to derive the MSD due to the reason which is not CIM3/CIM5. For CIM3 and CIM5, the determined frequency relationship is similar with harmonic interference. And larger channel bandwidth may lower the PSD. For MSD due to CIM3 and CIM5, it’s very important to make sure </w:t>
              </w:r>
              <w:proofErr w:type="gramStart"/>
              <w:r>
                <w:rPr>
                  <w:rFonts w:eastAsiaTheme="minorEastAsia"/>
                  <w:color w:val="000000" w:themeColor="text1"/>
                  <w:lang w:eastAsia="zh-CN"/>
                </w:rPr>
                <w:t>all of</w:t>
              </w:r>
              <w:proofErr w:type="gramEnd"/>
              <w:r>
                <w:rPr>
                  <w:rFonts w:eastAsiaTheme="minorEastAsia"/>
                  <w:color w:val="000000" w:themeColor="text1"/>
                  <w:lang w:eastAsia="zh-CN"/>
                </w:rPr>
                <w:t xml:space="preserve"> the CIM interference fall into the DL channel bandwidth, which is the worst case. </w:t>
              </w:r>
              <w:proofErr w:type="gramStart"/>
              <w:r>
                <w:rPr>
                  <w:rFonts w:eastAsiaTheme="minorEastAsia"/>
                  <w:color w:val="000000" w:themeColor="text1"/>
                  <w:lang w:eastAsia="zh-CN"/>
                </w:rPr>
                <w:t>Similar to</w:t>
              </w:r>
              <w:proofErr w:type="gramEnd"/>
              <w:r>
                <w:rPr>
                  <w:rFonts w:eastAsiaTheme="minorEastAsia"/>
                  <w:color w:val="000000" w:themeColor="text1"/>
                  <w:lang w:eastAsia="zh-CN"/>
                </w:rPr>
                <w:t xml:space="preserve"> the harmonic interference, the minimum DL channel bandwidth and UL RB configuration is the worst case. Fully allocated UL configuration is not applicable for all the band combinations, considering the UL RB restriction for some of band combinations. </w:t>
              </w:r>
            </w:ins>
          </w:p>
          <w:p w14:paraId="2E436E38" w14:textId="77777777" w:rsidR="009A0120" w:rsidRDefault="0007577F">
            <w:pPr>
              <w:spacing w:after="120"/>
              <w:rPr>
                <w:rFonts w:eastAsiaTheme="minorEastAsia"/>
                <w:color w:val="000000" w:themeColor="text1"/>
                <w:lang w:eastAsia="zh-CN"/>
              </w:rPr>
            </w:pPr>
            <w:ins w:id="176" w:author="Huawei" w:date="2021-02-02T16:19:00Z">
              <w:r>
                <w:rPr>
                  <w:rFonts w:eastAsiaTheme="minorEastAsia"/>
                  <w:color w:val="000000" w:themeColor="text1"/>
                  <w:lang w:eastAsia="zh-CN"/>
                </w:rPr>
                <w:t xml:space="preserve">If there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no technical comments on R4-2103045, technical endorsed can be used at least.</w:t>
              </w:r>
            </w:ins>
          </w:p>
        </w:tc>
      </w:tr>
      <w:tr w:rsidR="009A0120" w14:paraId="6AE4A5E6" w14:textId="77777777">
        <w:trPr>
          <w:ins w:id="177" w:author="Per Lindell" w:date="2021-02-02T09:41:00Z"/>
        </w:trPr>
        <w:tc>
          <w:tcPr>
            <w:tcW w:w="1583" w:type="dxa"/>
          </w:tcPr>
          <w:p w14:paraId="46E47836" w14:textId="77777777" w:rsidR="009A0120" w:rsidRDefault="0007577F">
            <w:pPr>
              <w:spacing w:after="120"/>
              <w:rPr>
                <w:ins w:id="178" w:author="Per Lindell" w:date="2021-02-02T09:41:00Z"/>
                <w:rFonts w:eastAsiaTheme="minorEastAsia"/>
                <w:color w:val="000000" w:themeColor="text1"/>
                <w:lang w:eastAsia="zh-CN"/>
              </w:rPr>
            </w:pPr>
            <w:ins w:id="179" w:author="Per Lindell" w:date="2021-02-02T09:41:00Z">
              <w:r>
                <w:rPr>
                  <w:rFonts w:eastAsiaTheme="minorEastAsia"/>
                  <w:color w:val="000000" w:themeColor="text1"/>
                  <w:lang w:eastAsia="zh-CN"/>
                </w:rPr>
                <w:t>Ericsson</w:t>
              </w:r>
            </w:ins>
          </w:p>
        </w:tc>
        <w:tc>
          <w:tcPr>
            <w:tcW w:w="8274" w:type="dxa"/>
          </w:tcPr>
          <w:p w14:paraId="45E4858F" w14:textId="77777777" w:rsidR="009A0120" w:rsidRDefault="0007577F">
            <w:pPr>
              <w:spacing w:after="120"/>
              <w:rPr>
                <w:ins w:id="180" w:author="Per Lindell" w:date="2021-02-02T09:41:00Z"/>
                <w:rFonts w:eastAsiaTheme="minorEastAsia"/>
                <w:color w:val="000000" w:themeColor="text1"/>
                <w:lang w:eastAsia="zh-CN"/>
              </w:rPr>
            </w:pPr>
            <w:ins w:id="181" w:author="Per Lindell" w:date="2021-02-02T09:41:00Z">
              <w:r>
                <w:rPr>
                  <w:rFonts w:eastAsiaTheme="minorEastAsia"/>
                  <w:color w:val="000000" w:themeColor="text1"/>
                  <w:lang w:eastAsia="zh-CN"/>
                </w:rPr>
                <w:t xml:space="preserve">Irrespective of BCS4, we need to fill in the missing gaps in MSD table. Therefore, we propose to agree on a way forward to have the draft CR </w:t>
              </w:r>
              <w:r>
                <w:rPr>
                  <w:szCs w:val="24"/>
                  <w:lang w:eastAsia="zh-CN"/>
                </w:rPr>
                <w:t>R4-2102151 from T-Mobile as a baseline for further investigation of actual MSD values and for endorsement once we agree on the values.</w:t>
              </w:r>
            </w:ins>
          </w:p>
        </w:tc>
      </w:tr>
      <w:tr w:rsidR="009A0120" w14:paraId="2BADBAE7" w14:textId="77777777">
        <w:trPr>
          <w:ins w:id="182" w:author="ZTE" w:date="2021-02-02T16:57:00Z"/>
        </w:trPr>
        <w:tc>
          <w:tcPr>
            <w:tcW w:w="1583" w:type="dxa"/>
          </w:tcPr>
          <w:p w14:paraId="60BD586C" w14:textId="77777777" w:rsidR="009A0120" w:rsidRDefault="0007577F">
            <w:pPr>
              <w:spacing w:after="120"/>
              <w:rPr>
                <w:ins w:id="183" w:author="ZTE" w:date="2021-02-02T16:57:00Z"/>
                <w:rFonts w:eastAsiaTheme="minorEastAsia"/>
                <w:color w:val="000000" w:themeColor="text1"/>
                <w:lang w:val="en-US" w:eastAsia="zh-CN"/>
              </w:rPr>
            </w:pPr>
            <w:ins w:id="184" w:author="ZTE" w:date="2021-02-02T16:57:00Z">
              <w:r>
                <w:rPr>
                  <w:rFonts w:eastAsiaTheme="minorEastAsia" w:hint="eastAsia"/>
                  <w:color w:val="000000" w:themeColor="text1"/>
                  <w:lang w:val="en-US" w:eastAsia="zh-CN"/>
                </w:rPr>
                <w:t>ZTE</w:t>
              </w:r>
            </w:ins>
          </w:p>
        </w:tc>
        <w:tc>
          <w:tcPr>
            <w:tcW w:w="8274" w:type="dxa"/>
          </w:tcPr>
          <w:p w14:paraId="5AF6086A" w14:textId="77777777" w:rsidR="009A0120" w:rsidRDefault="0007577F">
            <w:pPr>
              <w:spacing w:after="120"/>
              <w:rPr>
                <w:ins w:id="185" w:author="ZTE" w:date="2021-02-02T16:57:00Z"/>
                <w:rFonts w:eastAsiaTheme="minorEastAsia"/>
                <w:color w:val="000000" w:themeColor="text1"/>
                <w:lang w:val="en-US" w:eastAsia="zh-CN"/>
              </w:rPr>
            </w:pPr>
            <w:ins w:id="186" w:author="ZTE" w:date="2021-02-02T16:57:00Z">
              <w:r>
                <w:rPr>
                  <w:rFonts w:eastAsiaTheme="minorEastAsia" w:hint="eastAsia"/>
                  <w:color w:val="000000" w:themeColor="text1"/>
                  <w:lang w:val="en-US" w:eastAsia="zh-CN"/>
                </w:rPr>
                <w:t>A generic approach is benefit for fu</w:t>
              </w:r>
            </w:ins>
            <w:ins w:id="187" w:author="ZTE" w:date="2021-02-02T16:58:00Z">
              <w:r>
                <w:rPr>
                  <w:rFonts w:eastAsiaTheme="minorEastAsia" w:hint="eastAsia"/>
                  <w:color w:val="000000" w:themeColor="text1"/>
                  <w:lang w:val="en-US" w:eastAsia="zh-CN"/>
                </w:rPr>
                <w:t>ture MSD work for the new added channel bandwidth.</w:t>
              </w:r>
            </w:ins>
          </w:p>
        </w:tc>
      </w:tr>
      <w:tr w:rsidR="009A0120" w14:paraId="3F89223D" w14:textId="77777777">
        <w:trPr>
          <w:ins w:id="188" w:author="Qualcomm" w:date="2021-02-02T17:26:00Z"/>
        </w:trPr>
        <w:tc>
          <w:tcPr>
            <w:tcW w:w="1583" w:type="dxa"/>
          </w:tcPr>
          <w:p w14:paraId="42E7F514" w14:textId="77777777" w:rsidR="009A0120" w:rsidRDefault="0007577F">
            <w:pPr>
              <w:spacing w:after="120"/>
              <w:rPr>
                <w:ins w:id="189" w:author="Qualcomm" w:date="2021-02-02T17:26:00Z"/>
                <w:rFonts w:eastAsiaTheme="minorEastAsia"/>
                <w:color w:val="000000" w:themeColor="text1"/>
                <w:lang w:val="en-US" w:eastAsia="zh-CN"/>
              </w:rPr>
            </w:pPr>
            <w:ins w:id="190" w:author="Qualcomm" w:date="2021-02-02T17:27:00Z">
              <w:r>
                <w:rPr>
                  <w:rFonts w:eastAsiaTheme="minorEastAsia"/>
                  <w:color w:val="000000" w:themeColor="text1"/>
                  <w:lang w:eastAsia="zh-CN"/>
                </w:rPr>
                <w:t>Qualcomm</w:t>
              </w:r>
            </w:ins>
          </w:p>
        </w:tc>
        <w:tc>
          <w:tcPr>
            <w:tcW w:w="8274" w:type="dxa"/>
          </w:tcPr>
          <w:p w14:paraId="57B1CCD7" w14:textId="77777777" w:rsidR="009A0120" w:rsidRDefault="0007577F">
            <w:pPr>
              <w:spacing w:after="120"/>
              <w:rPr>
                <w:ins w:id="191" w:author="Qualcomm" w:date="2021-02-02T17:27:00Z"/>
                <w:rFonts w:eastAsiaTheme="minorEastAsia"/>
                <w:color w:val="000000" w:themeColor="text1"/>
                <w:lang w:eastAsia="zh-CN"/>
              </w:rPr>
            </w:pPr>
            <w:ins w:id="192" w:author="Qualcomm" w:date="2021-02-02T17:27:00Z">
              <w:r>
                <w:rPr>
                  <w:rFonts w:eastAsiaTheme="minorEastAsia"/>
                  <w:color w:val="000000" w:themeColor="text1"/>
                  <w:lang w:eastAsia="zh-CN"/>
                </w:rPr>
                <w:t>We are still checking the proposed values for the missing MSD. Need more time to check if the proposed MSD or general equation to calculate MSD is accurate or not.</w:t>
              </w:r>
            </w:ins>
          </w:p>
          <w:p w14:paraId="5B0C465F" w14:textId="77777777" w:rsidR="009A0120" w:rsidRDefault="0007577F">
            <w:pPr>
              <w:spacing w:after="120"/>
              <w:rPr>
                <w:ins w:id="193" w:author="ZTE" w:date="2021-02-02T21:57:00Z"/>
                <w:rFonts w:eastAsiaTheme="minorEastAsia"/>
                <w:color w:val="000000" w:themeColor="text1"/>
                <w:lang w:eastAsia="zh-CN"/>
              </w:rPr>
            </w:pPr>
            <w:ins w:id="194" w:author="Qualcomm" w:date="2021-02-02T17:27:00Z">
              <w:r>
                <w:rPr>
                  <w:rFonts w:eastAsiaTheme="minorEastAsia"/>
                  <w:color w:val="000000" w:themeColor="text1"/>
                  <w:lang w:eastAsia="zh-CN"/>
                </w:rPr>
                <w:t xml:space="preserve">Can companies help to clarify why this draft CR of </w:t>
              </w:r>
              <w:r>
                <w:rPr>
                  <w:szCs w:val="24"/>
                  <w:lang w:eastAsia="zh-CN"/>
                </w:rPr>
                <w:t xml:space="preserve">R4-2101602 </w:t>
              </w:r>
              <w:r>
                <w:rPr>
                  <w:rFonts w:eastAsiaTheme="minorEastAsia"/>
                  <w:color w:val="000000" w:themeColor="text1"/>
                  <w:lang w:eastAsia="zh-CN"/>
                </w:rPr>
                <w:t>is treated in this email thread? Is it related with BCS4 discussion? It seems this draft CR should be treated in NR CA basket?</w:t>
              </w:r>
            </w:ins>
          </w:p>
          <w:p w14:paraId="00F4846E" w14:textId="77777777" w:rsidR="009A0120" w:rsidRDefault="0007577F">
            <w:pPr>
              <w:spacing w:after="120"/>
              <w:rPr>
                <w:ins w:id="195" w:author="Qualcomm" w:date="2021-02-02T17:26:00Z"/>
                <w:rFonts w:eastAsiaTheme="minorEastAsia"/>
                <w:color w:val="000000" w:themeColor="text1"/>
                <w:lang w:val="en-US" w:eastAsia="zh-CN"/>
              </w:rPr>
            </w:pPr>
            <w:ins w:id="196" w:author="ZTE" w:date="2021-02-02T21:57:00Z">
              <w:r>
                <w:rPr>
                  <w:rFonts w:eastAsiaTheme="minorEastAsia" w:hint="eastAsia"/>
                  <w:color w:val="000000" w:themeColor="text1"/>
                  <w:lang w:val="en-US" w:eastAsia="zh-CN"/>
                </w:rPr>
                <w:t xml:space="preserve">ZTE2. </w:t>
              </w:r>
              <w:r>
                <w:rPr>
                  <w:szCs w:val="24"/>
                  <w:lang w:eastAsia="zh-CN"/>
                </w:rPr>
                <w:t>R4-2101602</w:t>
              </w:r>
              <w:r>
                <w:rPr>
                  <w:rFonts w:hint="eastAsia"/>
                  <w:szCs w:val="24"/>
                  <w:lang w:val="en-US" w:eastAsia="zh-CN"/>
                </w:rPr>
                <w:t xml:space="preserve"> have already discuss</w:t>
              </w:r>
            </w:ins>
            <w:ins w:id="197" w:author="ZTE" w:date="2021-02-02T21:58:00Z">
              <w:r>
                <w:rPr>
                  <w:rFonts w:hint="eastAsia"/>
                  <w:szCs w:val="24"/>
                  <w:lang w:val="en-US" w:eastAsia="zh-CN"/>
                </w:rPr>
                <w:t xml:space="preserve">ed in </w:t>
              </w:r>
              <w:r>
                <w:rPr>
                  <w:rFonts w:eastAsiaTheme="minorEastAsia"/>
                  <w:color w:val="000000" w:themeColor="text1"/>
                  <w:lang w:eastAsia="zh-CN"/>
                </w:rPr>
                <w:t>NR CA basket</w:t>
              </w:r>
              <w:r>
                <w:rPr>
                  <w:rFonts w:eastAsiaTheme="minorEastAsia" w:hint="eastAsia"/>
                  <w:color w:val="000000" w:themeColor="text1"/>
                  <w:lang w:val="en-US" w:eastAsia="zh-CN"/>
                </w:rPr>
                <w:t xml:space="preserve"> WID, However, companies comment</w:t>
              </w:r>
            </w:ins>
            <w:ins w:id="198" w:author="ZTE" w:date="2021-02-02T21:59:00Z">
              <w:r>
                <w:rPr>
                  <w:rFonts w:eastAsiaTheme="minorEastAsia" w:hint="eastAsia"/>
                  <w:color w:val="000000" w:themeColor="text1"/>
                  <w:lang w:val="en-US" w:eastAsia="zh-CN"/>
                </w:rPr>
                <w:t>ed</w:t>
              </w:r>
            </w:ins>
            <w:ins w:id="199" w:author="ZTE" w:date="2021-02-02T21:58:00Z">
              <w:r>
                <w:rPr>
                  <w:rFonts w:eastAsiaTheme="minorEastAsia" w:hint="eastAsia"/>
                  <w:color w:val="000000" w:themeColor="text1"/>
                  <w:lang w:val="en-US" w:eastAsia="zh-CN"/>
                </w:rPr>
                <w:t xml:space="preserve"> the </w:t>
              </w:r>
            </w:ins>
            <w:ins w:id="200" w:author="ZTE" w:date="2021-02-02T21:59:00Z">
              <w:r>
                <w:rPr>
                  <w:rFonts w:eastAsiaTheme="minorEastAsia" w:hint="eastAsia"/>
                  <w:color w:val="000000" w:themeColor="text1"/>
                  <w:lang w:val="en-US" w:eastAsia="zh-CN"/>
                </w:rPr>
                <w:t xml:space="preserve">cross band isolation </w:t>
              </w:r>
            </w:ins>
            <w:ins w:id="201" w:author="ZTE" w:date="2021-02-02T21:58:00Z">
              <w:r>
                <w:rPr>
                  <w:rFonts w:eastAsiaTheme="minorEastAsia" w:hint="eastAsia"/>
                  <w:color w:val="000000" w:themeColor="text1"/>
                  <w:lang w:val="en-US" w:eastAsia="zh-CN"/>
                </w:rPr>
                <w:t>MSD work is overlapped with the BCS4 threads</w:t>
              </w:r>
            </w:ins>
            <w:ins w:id="202" w:author="ZTE" w:date="2021-02-02T21:59:00Z">
              <w:r>
                <w:rPr>
                  <w:rFonts w:eastAsiaTheme="minorEastAsia" w:hint="eastAsia"/>
                  <w:color w:val="000000" w:themeColor="text1"/>
                  <w:lang w:val="en-US" w:eastAsia="zh-CN"/>
                </w:rPr>
                <w:t>, also there is another MSD cause</w:t>
              </w:r>
            </w:ins>
            <w:ins w:id="203" w:author="ZTE" w:date="2021-02-02T22:01:00Z">
              <w:r>
                <w:rPr>
                  <w:rFonts w:eastAsiaTheme="minorEastAsia" w:hint="eastAsia"/>
                  <w:color w:val="000000" w:themeColor="text1"/>
                  <w:lang w:val="en-US" w:eastAsia="zh-CN"/>
                </w:rPr>
                <w:t>d</w:t>
              </w:r>
            </w:ins>
            <w:ins w:id="204" w:author="ZTE" w:date="2021-02-02T21:59:00Z">
              <w:r>
                <w:rPr>
                  <w:rFonts w:eastAsiaTheme="minorEastAsia" w:hint="eastAsia"/>
                  <w:color w:val="000000" w:themeColor="text1"/>
                  <w:lang w:val="en-US" w:eastAsia="zh-CN"/>
                </w:rPr>
                <w:t xml:space="preserve"> CIM which is also related to the </w:t>
              </w:r>
            </w:ins>
            <w:ins w:id="205" w:author="ZTE" w:date="2021-02-02T22:00:00Z">
              <w:r>
                <w:rPr>
                  <w:rFonts w:eastAsiaTheme="minorEastAsia" w:hint="eastAsia"/>
                  <w:color w:val="000000" w:themeColor="text1"/>
                  <w:lang w:val="en-US" w:eastAsia="zh-CN"/>
                </w:rPr>
                <w:t>channel bandwidth</w:t>
              </w:r>
            </w:ins>
            <w:ins w:id="206" w:author="ZTE" w:date="2021-02-02T22:03:00Z">
              <w:r>
                <w:rPr>
                  <w:rFonts w:eastAsiaTheme="minorEastAsia" w:hint="eastAsia"/>
                  <w:color w:val="000000" w:themeColor="text1"/>
                  <w:lang w:val="en-US" w:eastAsia="zh-CN"/>
                </w:rPr>
                <w:t>(especially for large BW)</w:t>
              </w:r>
            </w:ins>
            <w:ins w:id="207" w:author="ZTE" w:date="2021-02-02T21:58:00Z">
              <w:r>
                <w:rPr>
                  <w:rFonts w:eastAsiaTheme="minorEastAsia" w:hint="eastAsia"/>
                  <w:color w:val="000000" w:themeColor="text1"/>
                  <w:lang w:val="en-US" w:eastAsia="zh-CN"/>
                </w:rPr>
                <w:t>.</w:t>
              </w:r>
            </w:ins>
          </w:p>
        </w:tc>
      </w:tr>
      <w:tr w:rsidR="0007577F" w14:paraId="4990B3FE" w14:textId="77777777">
        <w:trPr>
          <w:ins w:id="208" w:author="Laurent Noel" w:date="2021-02-02T14:17:00Z"/>
        </w:trPr>
        <w:tc>
          <w:tcPr>
            <w:tcW w:w="1583" w:type="dxa"/>
          </w:tcPr>
          <w:p w14:paraId="0AF3536F" w14:textId="77777777" w:rsidR="0007577F" w:rsidRDefault="0007577F">
            <w:pPr>
              <w:spacing w:after="120"/>
              <w:rPr>
                <w:ins w:id="209" w:author="Laurent Noel" w:date="2021-02-02T14:17:00Z"/>
                <w:rFonts w:eastAsiaTheme="minorEastAsia"/>
                <w:color w:val="000000" w:themeColor="text1"/>
                <w:lang w:eastAsia="zh-CN"/>
              </w:rPr>
            </w:pPr>
            <w:ins w:id="210" w:author="Laurent Noel" w:date="2021-02-02T14:17:00Z">
              <w:r>
                <w:rPr>
                  <w:rFonts w:eastAsiaTheme="minorEastAsia"/>
                  <w:color w:val="000000" w:themeColor="text1"/>
                  <w:lang w:eastAsia="zh-CN"/>
                </w:rPr>
                <w:lastRenderedPageBreak/>
                <w:t>Skyworks</w:t>
              </w:r>
            </w:ins>
          </w:p>
        </w:tc>
        <w:tc>
          <w:tcPr>
            <w:tcW w:w="8274" w:type="dxa"/>
          </w:tcPr>
          <w:p w14:paraId="33D47D07" w14:textId="77777777" w:rsidR="0007577F" w:rsidRDefault="0007577F">
            <w:pPr>
              <w:spacing w:after="120"/>
              <w:rPr>
                <w:ins w:id="211" w:author="Laurent Noel" w:date="2021-02-02T14:22:00Z"/>
                <w:rFonts w:eastAsiaTheme="minorEastAsia"/>
                <w:color w:val="000000" w:themeColor="text1"/>
                <w:lang w:eastAsia="zh-CN"/>
              </w:rPr>
            </w:pPr>
            <w:ins w:id="212" w:author="Laurent Noel" w:date="2021-02-02T14:21:00Z">
              <w:r>
                <w:rPr>
                  <w:rFonts w:eastAsiaTheme="minorEastAsia"/>
                  <w:color w:val="000000" w:themeColor="text1"/>
                  <w:lang w:eastAsia="zh-CN"/>
                </w:rPr>
                <w:t>For R4-2101602: ZTE is correct. This document was initially flagged because MSD due to crossband isolation</w:t>
              </w:r>
            </w:ins>
            <w:ins w:id="213" w:author="Laurent Noel" w:date="2021-02-02T14:46:00Z">
              <w:r w:rsidR="00FB1A59">
                <w:rPr>
                  <w:rFonts w:eastAsiaTheme="minorEastAsia"/>
                  <w:color w:val="000000" w:themeColor="text1"/>
                  <w:lang w:eastAsia="zh-CN"/>
                </w:rPr>
                <w:t xml:space="preserve"> was missing due to increased </w:t>
              </w:r>
            </w:ins>
            <w:ins w:id="214" w:author="Laurent Noel" w:date="2021-02-02T14:21:00Z">
              <w:r>
                <w:rPr>
                  <w:rFonts w:eastAsiaTheme="minorEastAsia"/>
                  <w:color w:val="000000" w:themeColor="text1"/>
                  <w:lang w:eastAsia="zh-CN"/>
                </w:rPr>
                <w:t>aggressor</w:t>
              </w:r>
            </w:ins>
            <w:ins w:id="215" w:author="Laurent Noel" w:date="2021-02-02T14:46:00Z">
              <w:r w:rsidR="00FB1A59">
                <w:rPr>
                  <w:rFonts w:eastAsiaTheme="minorEastAsia"/>
                  <w:color w:val="000000" w:themeColor="text1"/>
                  <w:lang w:eastAsia="zh-CN"/>
                </w:rPr>
                <w:t>/</w:t>
              </w:r>
            </w:ins>
            <w:ins w:id="216" w:author="Laurent Noel" w:date="2021-02-02T14:21:00Z">
              <w:r>
                <w:rPr>
                  <w:rFonts w:eastAsiaTheme="minorEastAsia"/>
                  <w:color w:val="000000" w:themeColor="text1"/>
                  <w:lang w:eastAsia="zh-CN"/>
                </w:rPr>
                <w:t xml:space="preserve">victim CBW </w:t>
              </w:r>
            </w:ins>
            <w:ins w:id="217" w:author="Laurent Noel" w:date="2021-02-02T14:46:00Z">
              <w:r w:rsidR="00FB1A59">
                <w:rPr>
                  <w:rFonts w:eastAsiaTheme="minorEastAsia"/>
                  <w:color w:val="000000" w:themeColor="text1"/>
                  <w:lang w:eastAsia="zh-CN"/>
                </w:rPr>
                <w:t xml:space="preserve">brought by the updated </w:t>
              </w:r>
            </w:ins>
            <w:ins w:id="218" w:author="Laurent Noel" w:date="2021-02-02T14:22:00Z">
              <w:r>
                <w:rPr>
                  <w:rFonts w:eastAsiaTheme="minorEastAsia"/>
                  <w:color w:val="000000" w:themeColor="text1"/>
                  <w:lang w:eastAsia="zh-CN"/>
                </w:rPr>
                <w:t>BCS CA configuration table</w:t>
              </w:r>
            </w:ins>
            <w:ins w:id="219" w:author="Laurent Noel" w:date="2021-02-02T14:46:00Z">
              <w:r w:rsidR="00FB1A59">
                <w:rPr>
                  <w:rFonts w:eastAsiaTheme="minorEastAsia"/>
                  <w:color w:val="000000" w:themeColor="text1"/>
                  <w:lang w:eastAsia="zh-CN"/>
                </w:rPr>
                <w:t xml:space="preserve"> request</w:t>
              </w:r>
            </w:ins>
            <w:ins w:id="220" w:author="Laurent Noel" w:date="2021-02-02T14:22:00Z">
              <w:r>
                <w:rPr>
                  <w:rFonts w:eastAsiaTheme="minorEastAsia"/>
                  <w:color w:val="000000" w:themeColor="text1"/>
                  <w:lang w:eastAsia="zh-CN"/>
                </w:rPr>
                <w:t>. We thank Huawei for providing the missing MSD test point</w:t>
              </w:r>
            </w:ins>
            <w:ins w:id="221" w:author="Laurent Noel" w:date="2021-02-02T14:47:00Z">
              <w:r w:rsidR="00FB1A59">
                <w:rPr>
                  <w:rFonts w:eastAsiaTheme="minorEastAsia"/>
                  <w:color w:val="000000" w:themeColor="text1"/>
                  <w:lang w:eastAsia="zh-CN"/>
                </w:rPr>
                <w:t>s due to impact of C-IM</w:t>
              </w:r>
            </w:ins>
            <w:ins w:id="222" w:author="Laurent Noel" w:date="2021-02-02T14:22:00Z">
              <w:r>
                <w:rPr>
                  <w:rFonts w:eastAsiaTheme="minorEastAsia"/>
                  <w:color w:val="000000" w:themeColor="text1"/>
                  <w:lang w:eastAsia="zh-CN"/>
                </w:rPr>
                <w:t xml:space="preserve">. </w:t>
              </w:r>
            </w:ins>
          </w:p>
          <w:p w14:paraId="79CD35C1" w14:textId="77777777" w:rsidR="0007577F" w:rsidRDefault="00FB1A59">
            <w:pPr>
              <w:spacing w:after="120"/>
              <w:rPr>
                <w:ins w:id="223" w:author="Laurent Noel" w:date="2021-02-02T14:26:00Z"/>
                <w:rFonts w:eastAsiaTheme="minorEastAsia"/>
                <w:color w:val="000000" w:themeColor="text1"/>
                <w:lang w:eastAsia="zh-CN"/>
              </w:rPr>
            </w:pPr>
            <w:ins w:id="224" w:author="Laurent Noel" w:date="2021-02-02T14:47:00Z">
              <w:r>
                <w:rPr>
                  <w:rFonts w:eastAsiaTheme="minorEastAsia"/>
                  <w:color w:val="000000" w:themeColor="text1"/>
                  <w:lang w:eastAsia="zh-CN"/>
                </w:rPr>
                <w:t>In</w:t>
              </w:r>
            </w:ins>
            <w:ins w:id="225" w:author="Laurent Noel" w:date="2021-02-02T14:22:00Z">
              <w:r w:rsidR="0007577F">
                <w:rPr>
                  <w:rFonts w:eastAsiaTheme="minorEastAsia"/>
                  <w:color w:val="000000" w:themeColor="text1"/>
                  <w:lang w:eastAsia="zh-CN"/>
                </w:rPr>
                <w:t xml:space="preserve"> our paper R4-2102928, we propose </w:t>
              </w:r>
            </w:ins>
            <w:ins w:id="226" w:author="Laurent Noel" w:date="2021-02-02T14:47:00Z">
              <w:r>
                <w:rPr>
                  <w:rFonts w:eastAsiaTheme="minorEastAsia"/>
                  <w:color w:val="000000" w:themeColor="text1"/>
                  <w:lang w:eastAsia="zh-CN"/>
                </w:rPr>
                <w:t xml:space="preserve">an </w:t>
              </w:r>
              <w:proofErr w:type="spellStart"/>
              <w:r>
                <w:rPr>
                  <w:rFonts w:eastAsiaTheme="minorEastAsia"/>
                  <w:color w:val="000000" w:themeColor="text1"/>
                  <w:lang w:eastAsia="zh-CN"/>
                </w:rPr>
                <w:t>altenative</w:t>
              </w:r>
              <w:proofErr w:type="spellEnd"/>
              <w:r>
                <w:rPr>
                  <w:rFonts w:eastAsiaTheme="minorEastAsia"/>
                  <w:color w:val="000000" w:themeColor="text1"/>
                  <w:lang w:eastAsia="zh-CN"/>
                </w:rPr>
                <w:t xml:space="preserve"> solution </w:t>
              </w:r>
            </w:ins>
            <w:ins w:id="227" w:author="Laurent Noel" w:date="2021-02-02T14:22:00Z">
              <w:r w:rsidR="0007577F">
                <w:rPr>
                  <w:rFonts w:eastAsiaTheme="minorEastAsia"/>
                  <w:color w:val="000000" w:themeColor="text1"/>
                  <w:lang w:eastAsia="zh-CN"/>
                </w:rPr>
                <w:t xml:space="preserve">to avoid </w:t>
              </w:r>
            </w:ins>
            <w:ins w:id="228" w:author="Laurent Noel" w:date="2021-02-02T14:23:00Z">
              <w:r w:rsidR="00340735">
                <w:rPr>
                  <w:rFonts w:eastAsiaTheme="minorEastAsia"/>
                  <w:color w:val="000000" w:themeColor="text1"/>
                  <w:lang w:eastAsia="zh-CN"/>
                </w:rPr>
                <w:t>introduc</w:t>
              </w:r>
            </w:ins>
            <w:ins w:id="229" w:author="Laurent Noel" w:date="2021-02-02T14:47:00Z">
              <w:r>
                <w:rPr>
                  <w:rFonts w:eastAsiaTheme="minorEastAsia"/>
                  <w:color w:val="000000" w:themeColor="text1"/>
                  <w:lang w:eastAsia="zh-CN"/>
                </w:rPr>
                <w:t>ing</w:t>
              </w:r>
            </w:ins>
            <w:ins w:id="230" w:author="Laurent Noel" w:date="2021-02-02T14:23:00Z">
              <w:r w:rsidR="00340735">
                <w:rPr>
                  <w:rFonts w:eastAsiaTheme="minorEastAsia"/>
                  <w:color w:val="000000" w:themeColor="text1"/>
                  <w:lang w:eastAsia="zh-CN"/>
                </w:rPr>
                <w:t xml:space="preserve"> additional MSD test point</w:t>
              </w:r>
            </w:ins>
            <w:ins w:id="231" w:author="Laurent Noel" w:date="2021-02-02T14:47:00Z">
              <w:r>
                <w:rPr>
                  <w:rFonts w:eastAsiaTheme="minorEastAsia"/>
                  <w:color w:val="000000" w:themeColor="text1"/>
                  <w:lang w:eastAsia="zh-CN"/>
                </w:rPr>
                <w:t>s</w:t>
              </w:r>
            </w:ins>
            <w:ins w:id="232" w:author="Laurent Noel" w:date="2021-02-02T14:23:00Z">
              <w:r w:rsidR="00340735">
                <w:rPr>
                  <w:rFonts w:eastAsiaTheme="minorEastAsia"/>
                  <w:color w:val="000000" w:themeColor="text1"/>
                  <w:lang w:eastAsia="zh-CN"/>
                </w:rPr>
                <w:t xml:space="preserve"> for the specific case of MSD due to Cross-Band isolation. </w:t>
              </w:r>
            </w:ins>
            <w:ins w:id="233" w:author="Laurent Noel" w:date="2021-02-02T14:47:00Z">
              <w:r>
                <w:rPr>
                  <w:rFonts w:eastAsiaTheme="minorEastAsia"/>
                  <w:color w:val="000000" w:themeColor="text1"/>
                  <w:lang w:eastAsia="zh-CN"/>
                </w:rPr>
                <w:t>Instead of adding new test poin</w:t>
              </w:r>
            </w:ins>
            <w:ins w:id="234" w:author="Laurent Noel" w:date="2021-02-02T14:48:00Z">
              <w:r>
                <w:rPr>
                  <w:rFonts w:eastAsiaTheme="minorEastAsia"/>
                  <w:color w:val="000000" w:themeColor="text1"/>
                  <w:lang w:eastAsia="zh-CN"/>
                </w:rPr>
                <w:t>ts, we</w:t>
              </w:r>
            </w:ins>
            <w:ins w:id="235" w:author="Laurent Noel" w:date="2021-02-02T14:23:00Z">
              <w:r w:rsidR="00340735">
                <w:rPr>
                  <w:rFonts w:eastAsiaTheme="minorEastAsia"/>
                  <w:color w:val="000000" w:themeColor="text1"/>
                  <w:lang w:eastAsia="zh-CN"/>
                </w:rPr>
                <w:t xml:space="preserve"> propose to </w:t>
              </w:r>
              <w:proofErr w:type="spellStart"/>
              <w:r w:rsidR="00340735">
                <w:rPr>
                  <w:rFonts w:eastAsiaTheme="minorEastAsia"/>
                  <w:color w:val="000000" w:themeColor="text1"/>
                  <w:lang w:eastAsia="zh-CN"/>
                </w:rPr>
                <w:t>revist</w:t>
              </w:r>
              <w:proofErr w:type="spellEnd"/>
              <w:r w:rsidR="00340735">
                <w:rPr>
                  <w:rFonts w:eastAsiaTheme="minorEastAsia"/>
                  <w:color w:val="000000" w:themeColor="text1"/>
                  <w:lang w:eastAsia="zh-CN"/>
                </w:rPr>
                <w:t xml:space="preserve"> the current MS</w:t>
              </w:r>
            </w:ins>
            <w:ins w:id="236" w:author="Laurent Noel" w:date="2021-02-02T14:48:00Z">
              <w:r>
                <w:rPr>
                  <w:rFonts w:eastAsiaTheme="minorEastAsia"/>
                  <w:color w:val="000000" w:themeColor="text1"/>
                  <w:lang w:eastAsia="zh-CN"/>
                </w:rPr>
                <w:t>D</w:t>
              </w:r>
            </w:ins>
            <w:ins w:id="237" w:author="Laurent Noel" w:date="2021-02-02T14:23:00Z">
              <w:r w:rsidR="00340735">
                <w:rPr>
                  <w:rFonts w:eastAsiaTheme="minorEastAsia"/>
                  <w:color w:val="000000" w:themeColor="text1"/>
                  <w:lang w:eastAsia="zh-CN"/>
                </w:rPr>
                <w:t xml:space="preserve"> test point so that worst case</w:t>
              </w:r>
            </w:ins>
            <w:ins w:id="238" w:author="Laurent Noel" w:date="2021-02-02T14:48:00Z">
              <w:r>
                <w:rPr>
                  <w:rFonts w:eastAsiaTheme="minorEastAsia"/>
                  <w:color w:val="000000" w:themeColor="text1"/>
                  <w:lang w:eastAsia="zh-CN"/>
                </w:rPr>
                <w:t xml:space="preserve"> MSD</w:t>
              </w:r>
            </w:ins>
            <w:ins w:id="239" w:author="Laurent Noel" w:date="2021-02-02T14:23:00Z">
              <w:r w:rsidR="00340735">
                <w:rPr>
                  <w:rFonts w:eastAsiaTheme="minorEastAsia"/>
                  <w:color w:val="000000" w:themeColor="text1"/>
                  <w:lang w:eastAsia="zh-CN"/>
                </w:rPr>
                <w:t xml:space="preserve"> is </w:t>
              </w:r>
            </w:ins>
            <w:ins w:id="240" w:author="Laurent Noel" w:date="2021-02-02T14:24:00Z">
              <w:r w:rsidR="00340735">
                <w:rPr>
                  <w:rFonts w:eastAsiaTheme="minorEastAsia"/>
                  <w:color w:val="000000" w:themeColor="text1"/>
                  <w:lang w:eastAsia="zh-CN"/>
                </w:rPr>
                <w:t>captured in a single test point. By doing so, we can cover worst case MSD for CA_n1-n3 in a single test point. If we opt for additional MSD test points due to C-IM3 and C-IM5, we end up with 3 MSD test point</w:t>
              </w:r>
            </w:ins>
            <w:ins w:id="241" w:author="Laurent Noel" w:date="2021-02-02T14:48:00Z">
              <w:r>
                <w:rPr>
                  <w:rFonts w:eastAsiaTheme="minorEastAsia"/>
                  <w:color w:val="000000" w:themeColor="text1"/>
                  <w:lang w:eastAsia="zh-CN"/>
                </w:rPr>
                <w:t>s</w:t>
              </w:r>
            </w:ins>
            <w:ins w:id="242" w:author="Laurent Noel" w:date="2021-02-02T14:24:00Z">
              <w:r w:rsidR="00340735">
                <w:rPr>
                  <w:rFonts w:eastAsiaTheme="minorEastAsia"/>
                  <w:color w:val="000000" w:themeColor="text1"/>
                  <w:lang w:eastAsia="zh-CN"/>
                </w:rPr>
                <w:t xml:space="preserve"> </w:t>
              </w:r>
            </w:ins>
            <w:ins w:id="243" w:author="Laurent Noel" w:date="2021-02-02T14:25:00Z">
              <w:r w:rsidR="00340735">
                <w:rPr>
                  <w:rFonts w:eastAsiaTheme="minorEastAsia"/>
                  <w:color w:val="000000" w:themeColor="text1"/>
                  <w:lang w:eastAsia="zh-CN"/>
                </w:rPr>
                <w:t>only for CA_n1-n3, and only for</w:t>
              </w:r>
            </w:ins>
            <w:ins w:id="244" w:author="Laurent Noel" w:date="2021-02-02T14:48:00Z">
              <w:r>
                <w:rPr>
                  <w:rFonts w:eastAsiaTheme="minorEastAsia"/>
                  <w:color w:val="000000" w:themeColor="text1"/>
                  <w:lang w:eastAsia="zh-CN"/>
                </w:rPr>
                <w:t xml:space="preserve"> the</w:t>
              </w:r>
            </w:ins>
            <w:ins w:id="245" w:author="Laurent Noel" w:date="2021-02-02T14:25:00Z">
              <w:r w:rsidR="00340735">
                <w:rPr>
                  <w:rFonts w:eastAsiaTheme="minorEastAsia"/>
                  <w:color w:val="000000" w:themeColor="text1"/>
                  <w:lang w:eastAsia="zh-CN"/>
                </w:rPr>
                <w:t xml:space="preserve"> MSD due to cross-band isolation. Please refer to our </w:t>
              </w:r>
            </w:ins>
            <w:ins w:id="246" w:author="Laurent Noel" w:date="2021-02-02T14:26:00Z">
              <w:r w:rsidR="00340735">
                <w:rPr>
                  <w:rFonts w:eastAsiaTheme="minorEastAsia"/>
                  <w:color w:val="000000" w:themeColor="text1"/>
                  <w:lang w:eastAsia="zh-CN"/>
                </w:rPr>
                <w:t xml:space="preserve">proposals, </w:t>
              </w:r>
              <w:proofErr w:type="gramStart"/>
              <w:r w:rsidR="00340735">
                <w:rPr>
                  <w:rFonts w:eastAsiaTheme="minorEastAsia"/>
                  <w:color w:val="000000" w:themeColor="text1"/>
                  <w:lang w:eastAsia="zh-CN"/>
                </w:rPr>
                <w:t>in particular proposal</w:t>
              </w:r>
              <w:proofErr w:type="gramEnd"/>
              <w:r w:rsidR="00340735">
                <w:rPr>
                  <w:rFonts w:eastAsiaTheme="minorEastAsia"/>
                  <w:color w:val="000000" w:themeColor="text1"/>
                  <w:lang w:eastAsia="zh-CN"/>
                </w:rPr>
                <w:t xml:space="preserve"> 1.</w:t>
              </w:r>
            </w:ins>
          </w:p>
          <w:p w14:paraId="50942081" w14:textId="77777777" w:rsidR="00340735" w:rsidRDefault="00340735">
            <w:pPr>
              <w:spacing w:after="120"/>
              <w:rPr>
                <w:ins w:id="247" w:author="Laurent Noel" w:date="2021-02-02T14:26:00Z"/>
                <w:rFonts w:eastAsiaTheme="minorEastAsia"/>
                <w:color w:val="000000" w:themeColor="text1"/>
                <w:lang w:eastAsia="zh-CN"/>
              </w:rPr>
            </w:pPr>
          </w:p>
          <w:p w14:paraId="5DAFC436" w14:textId="77777777" w:rsidR="00340735" w:rsidRDefault="00340735">
            <w:pPr>
              <w:spacing w:after="120"/>
              <w:rPr>
                <w:ins w:id="248" w:author="Laurent Noel" w:date="2021-02-02T14:27:00Z"/>
                <w:rFonts w:eastAsiaTheme="minorEastAsia"/>
                <w:color w:val="000000" w:themeColor="text1"/>
                <w:lang w:eastAsia="zh-CN"/>
              </w:rPr>
            </w:pPr>
            <w:ins w:id="249" w:author="Laurent Noel" w:date="2021-02-02T14:26:00Z">
              <w:r>
                <w:rPr>
                  <w:rFonts w:eastAsiaTheme="minorEastAsia"/>
                  <w:color w:val="000000" w:themeColor="text1"/>
                  <w:lang w:eastAsia="zh-CN"/>
                </w:rPr>
                <w:t xml:space="preserve">For proposed WF on reflector: this WF is not acceptable. </w:t>
              </w:r>
            </w:ins>
          </w:p>
          <w:p w14:paraId="3B07332B" w14:textId="77777777" w:rsidR="00340735" w:rsidRDefault="00340735">
            <w:pPr>
              <w:spacing w:after="120"/>
              <w:rPr>
                <w:ins w:id="250" w:author="Laurent Noel" w:date="2021-02-02T14:33:00Z"/>
                <w:rFonts w:eastAsiaTheme="minorEastAsia"/>
                <w:color w:val="000000" w:themeColor="text1"/>
                <w:lang w:eastAsia="zh-CN"/>
              </w:rPr>
            </w:pPr>
            <w:ins w:id="251" w:author="Laurent Noel" w:date="2021-02-02T14:27:00Z">
              <w:r>
                <w:rPr>
                  <w:rFonts w:eastAsiaTheme="minorEastAsia"/>
                  <w:color w:val="000000" w:themeColor="text1"/>
                  <w:lang w:eastAsia="zh-CN"/>
                </w:rPr>
                <w:t>Slide 2: WF seem to miss the point that what we are discussing here is to ensure that whenever</w:t>
              </w:r>
            </w:ins>
            <w:ins w:id="252" w:author="Laurent Noel" w:date="2021-02-02T14:32:00Z">
              <w:r>
                <w:rPr>
                  <w:rFonts w:eastAsiaTheme="minorEastAsia"/>
                  <w:color w:val="000000" w:themeColor="text1"/>
                  <w:lang w:eastAsia="zh-CN"/>
                </w:rPr>
                <w:t xml:space="preserve"> the aggressor or the victim CBW is increased brought by a new BCS configuration table or the concept of BCS 4, we need to ensure all aspects of the specifications are reviewed. We have had numerous e</w:t>
              </w:r>
            </w:ins>
            <w:ins w:id="253" w:author="Laurent Noel" w:date="2021-02-02T14:33:00Z">
              <w:r>
                <w:rPr>
                  <w:rFonts w:eastAsiaTheme="minorEastAsia"/>
                  <w:color w:val="000000" w:themeColor="text1"/>
                  <w:lang w:eastAsia="zh-CN"/>
                </w:rPr>
                <w:t>xamples in [116] last week and one case brought forward in this thread. This must be considered for current BCS and for BCS4 too.</w:t>
              </w:r>
            </w:ins>
            <w:ins w:id="254" w:author="Laurent Noel" w:date="2021-02-02T14:49:00Z">
              <w:r w:rsidR="00FB1A59">
                <w:rPr>
                  <w:rFonts w:eastAsiaTheme="minorEastAsia"/>
                  <w:color w:val="000000" w:themeColor="text1"/>
                  <w:lang w:eastAsia="zh-CN"/>
                </w:rPr>
                <w:t xml:space="preserve"> We propose that BCS4 is not systematically applied but carefully applied, and each time, that th</w:t>
              </w:r>
            </w:ins>
            <w:ins w:id="255" w:author="Laurent Noel" w:date="2021-02-02T14:50:00Z">
              <w:r w:rsidR="00FB1A59">
                <w:rPr>
                  <w:rFonts w:eastAsiaTheme="minorEastAsia"/>
                  <w:color w:val="000000" w:themeColor="text1"/>
                  <w:lang w:eastAsia="zh-CN"/>
                </w:rPr>
                <w:t>e impact on specifications is evaluated.</w:t>
              </w:r>
            </w:ins>
          </w:p>
          <w:p w14:paraId="1E42D383" w14:textId="77777777" w:rsidR="00340735" w:rsidRDefault="00340735">
            <w:pPr>
              <w:spacing w:after="120"/>
              <w:rPr>
                <w:ins w:id="256" w:author="Laurent Noel" w:date="2021-02-02T14:36:00Z"/>
                <w:rFonts w:eastAsiaTheme="minorEastAsia"/>
                <w:color w:val="000000" w:themeColor="text1"/>
                <w:lang w:eastAsia="zh-CN"/>
              </w:rPr>
            </w:pPr>
            <w:ins w:id="257" w:author="Laurent Noel" w:date="2021-02-02T14:33:00Z">
              <w:r>
                <w:rPr>
                  <w:rFonts w:eastAsiaTheme="minorEastAsia"/>
                  <w:color w:val="000000" w:themeColor="text1"/>
                  <w:lang w:eastAsia="zh-CN"/>
                </w:rPr>
                <w:t>Slide 3</w:t>
              </w:r>
            </w:ins>
            <w:ins w:id="258" w:author="Laurent Noel" w:date="2021-02-02T14:34:00Z">
              <w:r>
                <w:rPr>
                  <w:rFonts w:eastAsiaTheme="minorEastAsia"/>
                  <w:color w:val="000000" w:themeColor="text1"/>
                  <w:lang w:eastAsia="zh-CN"/>
                </w:rPr>
                <w:t>: Bringing CRs to address these issue</w:t>
              </w:r>
            </w:ins>
            <w:ins w:id="259" w:author="Laurent Noel" w:date="2021-02-02T14:50:00Z">
              <w:r w:rsidR="00FB1A59">
                <w:rPr>
                  <w:rFonts w:eastAsiaTheme="minorEastAsia"/>
                  <w:color w:val="000000" w:themeColor="text1"/>
                  <w:lang w:eastAsia="zh-CN"/>
                </w:rPr>
                <w:t>s</w:t>
              </w:r>
            </w:ins>
            <w:ins w:id="260" w:author="Laurent Noel" w:date="2021-02-02T14:34:00Z">
              <w:r>
                <w:rPr>
                  <w:rFonts w:eastAsiaTheme="minorEastAsia"/>
                  <w:color w:val="000000" w:themeColor="text1"/>
                  <w:lang w:eastAsia="zh-CN"/>
                </w:rPr>
                <w:t xml:space="preserve"> does not work – refer to [116] flagging. Discussion papers are required</w:t>
              </w:r>
            </w:ins>
            <w:ins w:id="261" w:author="Laurent Noel" w:date="2021-02-02T14:35:00Z">
              <w:r>
                <w:rPr>
                  <w:rFonts w:eastAsiaTheme="minorEastAsia"/>
                  <w:color w:val="000000" w:themeColor="text1"/>
                  <w:lang w:eastAsia="zh-CN"/>
                </w:rPr>
                <w:t xml:space="preserve"> to study the impact of the new channel BW. The work is </w:t>
              </w:r>
            </w:ins>
            <w:ins w:id="262" w:author="Laurent Noel" w:date="2021-02-02T14:50:00Z">
              <w:r w:rsidR="00FB1A59">
                <w:rPr>
                  <w:rFonts w:eastAsiaTheme="minorEastAsia"/>
                  <w:color w:val="000000" w:themeColor="text1"/>
                  <w:lang w:eastAsia="zh-CN"/>
                </w:rPr>
                <w:t xml:space="preserve">already </w:t>
              </w:r>
            </w:ins>
            <w:ins w:id="263" w:author="Laurent Noel" w:date="2021-02-02T14:35:00Z">
              <w:r>
                <w:rPr>
                  <w:rFonts w:eastAsiaTheme="minorEastAsia"/>
                  <w:color w:val="000000" w:themeColor="text1"/>
                  <w:lang w:eastAsia="zh-CN"/>
                </w:rPr>
                <w:t>needed with the currently agreed BCS. We have several examples of MSD test points that need to be revisited</w:t>
              </w:r>
            </w:ins>
            <w:ins w:id="264" w:author="Laurent Noel" w:date="2021-02-02T14:36:00Z">
              <w:r>
                <w:rPr>
                  <w:rFonts w:eastAsiaTheme="minorEastAsia"/>
                  <w:color w:val="000000" w:themeColor="text1"/>
                  <w:lang w:eastAsia="zh-CN"/>
                </w:rPr>
                <w:t>/fixed</w:t>
              </w:r>
            </w:ins>
            <w:ins w:id="265" w:author="Laurent Noel" w:date="2021-02-02T14:35:00Z">
              <w:r>
                <w:rPr>
                  <w:rFonts w:eastAsiaTheme="minorEastAsia"/>
                  <w:color w:val="000000" w:themeColor="text1"/>
                  <w:lang w:eastAsia="zh-CN"/>
                </w:rPr>
                <w:t xml:space="preserve">. </w:t>
              </w:r>
              <w:proofErr w:type="gramStart"/>
              <w:r>
                <w:rPr>
                  <w:rFonts w:eastAsiaTheme="minorEastAsia"/>
                  <w:color w:val="000000" w:themeColor="text1"/>
                  <w:lang w:eastAsia="zh-CN"/>
                </w:rPr>
                <w:t>So</w:t>
              </w:r>
              <w:proofErr w:type="gramEnd"/>
              <w:r>
                <w:rPr>
                  <w:rFonts w:eastAsiaTheme="minorEastAsia"/>
                  <w:color w:val="000000" w:themeColor="text1"/>
                  <w:lang w:eastAsia="zh-CN"/>
                </w:rPr>
                <w:t xml:space="preserve"> for BCS4, discussion paper</w:t>
              </w:r>
            </w:ins>
            <w:ins w:id="266" w:author="Laurent Noel" w:date="2021-02-02T14:51:00Z">
              <w:r w:rsidR="00FB1A59">
                <w:rPr>
                  <w:rFonts w:eastAsiaTheme="minorEastAsia"/>
                  <w:color w:val="000000" w:themeColor="text1"/>
                  <w:lang w:eastAsia="zh-CN"/>
                </w:rPr>
                <w:t>s</w:t>
              </w:r>
            </w:ins>
            <w:ins w:id="267" w:author="Laurent Noel" w:date="2021-02-02T14:35:00Z">
              <w:r>
                <w:rPr>
                  <w:rFonts w:eastAsiaTheme="minorEastAsia"/>
                  <w:color w:val="000000" w:themeColor="text1"/>
                  <w:lang w:eastAsia="zh-CN"/>
                </w:rPr>
                <w:t xml:space="preserve"> </w:t>
              </w:r>
            </w:ins>
            <w:ins w:id="268" w:author="Laurent Noel" w:date="2021-02-02T14:51:00Z">
              <w:r w:rsidR="00FB1A59">
                <w:rPr>
                  <w:rFonts w:eastAsiaTheme="minorEastAsia"/>
                  <w:color w:val="000000" w:themeColor="text1"/>
                  <w:lang w:eastAsia="zh-CN"/>
                </w:rPr>
                <w:t>are</w:t>
              </w:r>
            </w:ins>
            <w:ins w:id="269" w:author="Laurent Noel" w:date="2021-02-02T14:35:00Z">
              <w:r>
                <w:rPr>
                  <w:rFonts w:eastAsiaTheme="minorEastAsia"/>
                  <w:color w:val="000000" w:themeColor="text1"/>
                  <w:lang w:eastAsia="zh-CN"/>
                </w:rPr>
                <w:t xml:space="preserve"> </w:t>
              </w:r>
            </w:ins>
            <w:ins w:id="270" w:author="Laurent Noel" w:date="2021-02-02T14:36:00Z">
              <w:r>
                <w:rPr>
                  <w:rFonts w:eastAsiaTheme="minorEastAsia"/>
                  <w:color w:val="000000" w:themeColor="text1"/>
                  <w:lang w:eastAsia="zh-CN"/>
                </w:rPr>
                <w:t>needed</w:t>
              </w:r>
            </w:ins>
            <w:ins w:id="271" w:author="Laurent Noel" w:date="2021-02-02T14:51:00Z">
              <w:r w:rsidR="00FB1A59">
                <w:rPr>
                  <w:rFonts w:eastAsiaTheme="minorEastAsia"/>
                  <w:color w:val="000000" w:themeColor="text1"/>
                  <w:lang w:eastAsia="zh-CN"/>
                </w:rPr>
                <w:t xml:space="preserve"> instead of direct CR approach.</w:t>
              </w:r>
            </w:ins>
          </w:p>
          <w:p w14:paraId="04B908BB" w14:textId="77777777" w:rsidR="00340735" w:rsidRDefault="00340735">
            <w:pPr>
              <w:spacing w:after="120"/>
              <w:rPr>
                <w:ins w:id="272" w:author="Laurent Noel" w:date="2021-02-02T14:17:00Z"/>
                <w:rFonts w:eastAsiaTheme="minorEastAsia"/>
                <w:color w:val="000000" w:themeColor="text1"/>
                <w:lang w:eastAsia="zh-CN"/>
              </w:rPr>
            </w:pPr>
            <w:ins w:id="273" w:author="Laurent Noel" w:date="2021-02-02T14:36:00Z">
              <w:r>
                <w:rPr>
                  <w:rFonts w:eastAsiaTheme="minorEastAsia"/>
                  <w:color w:val="000000" w:themeColor="text1"/>
                  <w:lang w:eastAsia="zh-CN"/>
                </w:rPr>
                <w:t>Slide 4:</w:t>
              </w:r>
              <w:r w:rsidR="002C6E2B">
                <w:rPr>
                  <w:rFonts w:eastAsiaTheme="minorEastAsia"/>
                  <w:color w:val="000000" w:themeColor="text1"/>
                  <w:lang w:eastAsia="zh-CN"/>
                </w:rPr>
                <w:t xml:space="preserve"> Equation bas</w:t>
              </w:r>
            </w:ins>
            <w:ins w:id="274" w:author="Laurent Noel" w:date="2021-02-02T14:37:00Z">
              <w:r w:rsidR="002C6E2B">
                <w:rPr>
                  <w:rFonts w:eastAsiaTheme="minorEastAsia"/>
                  <w:color w:val="000000" w:themeColor="text1"/>
                  <w:lang w:eastAsia="zh-CN"/>
                </w:rPr>
                <w:t xml:space="preserve">ed may not be applicable to all </w:t>
              </w:r>
            </w:ins>
            <w:ins w:id="275" w:author="Laurent Noel" w:date="2021-02-02T14:42:00Z">
              <w:r w:rsidR="002C6E2B">
                <w:rPr>
                  <w:rFonts w:eastAsiaTheme="minorEastAsia"/>
                  <w:color w:val="000000" w:themeColor="text1"/>
                  <w:lang w:eastAsia="zh-CN"/>
                </w:rPr>
                <w:t>categories of MSD</w:t>
              </w:r>
            </w:ins>
            <w:ins w:id="276" w:author="Laurent Noel" w:date="2021-02-02T14:51:00Z">
              <w:r w:rsidR="00FB1A59">
                <w:rPr>
                  <w:rFonts w:eastAsiaTheme="minorEastAsia"/>
                  <w:color w:val="000000" w:themeColor="text1"/>
                  <w:lang w:eastAsia="zh-CN"/>
                </w:rPr>
                <w:t>s</w:t>
              </w:r>
            </w:ins>
            <w:ins w:id="277" w:author="Laurent Noel" w:date="2021-02-02T14:42:00Z">
              <w:r w:rsidR="002C6E2B">
                <w:rPr>
                  <w:rFonts w:eastAsiaTheme="minorEastAsia"/>
                  <w:color w:val="000000" w:themeColor="text1"/>
                  <w:lang w:eastAsia="zh-CN"/>
                </w:rPr>
                <w:t>. We propose a general approach / guideline to at least handle t</w:t>
              </w:r>
            </w:ins>
            <w:ins w:id="278" w:author="Laurent Noel" w:date="2021-02-02T14:43:00Z">
              <w:r w:rsidR="002C6E2B">
                <w:rPr>
                  <w:rFonts w:eastAsiaTheme="minorEastAsia"/>
                  <w:color w:val="000000" w:themeColor="text1"/>
                  <w:lang w:eastAsia="zh-CN"/>
                </w:rPr>
                <w:t xml:space="preserve">he case of MSD due to cross-band isolation, which we believe, will address the concern raised by Huawei that large MSD are missed today, while ensuring minimum impact on test point expansion, and therefore </w:t>
              </w:r>
            </w:ins>
            <w:ins w:id="279" w:author="Laurent Noel" w:date="2021-02-02T14:51:00Z">
              <w:r w:rsidR="00FB1A59">
                <w:rPr>
                  <w:rFonts w:eastAsiaTheme="minorEastAsia"/>
                  <w:color w:val="000000" w:themeColor="text1"/>
                  <w:lang w:eastAsia="zh-CN"/>
                </w:rPr>
                <w:t>minimize impact on</w:t>
              </w:r>
            </w:ins>
            <w:ins w:id="280" w:author="Laurent Noel" w:date="2021-02-02T14:43:00Z">
              <w:r w:rsidR="002C6E2B">
                <w:rPr>
                  <w:rFonts w:eastAsiaTheme="minorEastAsia"/>
                  <w:color w:val="000000" w:themeColor="text1"/>
                  <w:lang w:eastAsia="zh-CN"/>
                </w:rPr>
                <w:t xml:space="preserve"> UE test-time</w:t>
              </w:r>
            </w:ins>
            <w:ins w:id="281" w:author="Laurent Noel" w:date="2021-02-02T14:52:00Z">
              <w:r w:rsidR="00FB1A59">
                <w:rPr>
                  <w:rFonts w:eastAsiaTheme="minorEastAsia"/>
                  <w:color w:val="000000" w:themeColor="text1"/>
                  <w:lang w:eastAsia="zh-CN"/>
                </w:rPr>
                <w:t>.</w:t>
              </w:r>
            </w:ins>
          </w:p>
        </w:tc>
      </w:tr>
    </w:tbl>
    <w:p w14:paraId="4F55EABE" w14:textId="77777777" w:rsidR="009A0120" w:rsidRDefault="009A0120">
      <w:pPr>
        <w:rPr>
          <w:lang w:eastAsia="zh-CN"/>
        </w:rPr>
      </w:pPr>
    </w:p>
    <w:p w14:paraId="2E1B6233" w14:textId="77777777" w:rsidR="009A0120" w:rsidRDefault="0007577F">
      <w:pPr>
        <w:pStyle w:val="Heading2"/>
        <w:rPr>
          <w:lang w:val="en-US"/>
        </w:rPr>
      </w:pPr>
      <w:r>
        <w:rPr>
          <w:lang w:val="en-US"/>
        </w:rPr>
        <w:t>Summary on 2nd round (if applicable)</w:t>
      </w:r>
    </w:p>
    <w:p w14:paraId="6B931CEF"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9A0120" w14:paraId="21C221AD" w14:textId="77777777">
        <w:tc>
          <w:tcPr>
            <w:tcW w:w="1242" w:type="dxa"/>
          </w:tcPr>
          <w:p w14:paraId="05C9F7EF" w14:textId="77777777" w:rsidR="009A0120" w:rsidRDefault="0007577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0395016" w14:textId="77777777" w:rsidR="009A0120" w:rsidRDefault="0007577F">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1C656A38" w14:textId="77777777">
        <w:tc>
          <w:tcPr>
            <w:tcW w:w="1242" w:type="dxa"/>
          </w:tcPr>
          <w:p w14:paraId="2F92C0D7"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FCCD86" w14:textId="77777777" w:rsidR="009A0120" w:rsidRDefault="0007577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A8A654" w14:textId="77777777" w:rsidR="009A0120" w:rsidRDefault="009A0120"/>
    <w:p w14:paraId="5601E95D" w14:textId="77777777" w:rsidR="009A0120" w:rsidRDefault="0007577F">
      <w:pPr>
        <w:pStyle w:val="Heading1"/>
        <w:ind w:left="0"/>
        <w:rPr>
          <w:lang w:eastAsia="ja-JP"/>
        </w:rPr>
      </w:pPr>
      <w:proofErr w:type="spellStart"/>
      <w:r>
        <w:rPr>
          <w:lang w:eastAsia="ja-JP"/>
        </w:rPr>
        <w:t>Topic</w:t>
      </w:r>
      <w:proofErr w:type="spellEnd"/>
      <w:r>
        <w:rPr>
          <w:lang w:eastAsia="ja-JP"/>
        </w:rPr>
        <w:t xml:space="preserve"> #3: </w:t>
      </w:r>
      <w:proofErr w:type="spellStart"/>
      <w:r>
        <w:rPr>
          <w:lang w:eastAsia="ja-JP"/>
        </w:rPr>
        <w:t>Signalling</w:t>
      </w:r>
      <w:proofErr w:type="spellEnd"/>
    </w:p>
    <w:p w14:paraId="22627093" w14:textId="77777777" w:rsidR="009A0120" w:rsidRDefault="0007577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3986" w:type="dxa"/>
        <w:tblLook w:val="04A0" w:firstRow="1" w:lastRow="0" w:firstColumn="1" w:lastColumn="0" w:noHBand="0" w:noVBand="1"/>
      </w:tblPr>
      <w:tblGrid>
        <w:gridCol w:w="995"/>
        <w:gridCol w:w="1337"/>
        <w:gridCol w:w="1227"/>
        <w:gridCol w:w="10427"/>
      </w:tblGrid>
      <w:tr w:rsidR="009A0120" w14:paraId="26DCAAC6" w14:textId="77777777">
        <w:trPr>
          <w:trHeight w:val="468"/>
        </w:trPr>
        <w:tc>
          <w:tcPr>
            <w:tcW w:w="995" w:type="dxa"/>
            <w:vAlign w:val="center"/>
          </w:tcPr>
          <w:p w14:paraId="35857E6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5D5049A8"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6C2689F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1D88DEEB"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372842E6" w14:textId="77777777">
        <w:trPr>
          <w:trHeight w:val="468"/>
        </w:trPr>
        <w:tc>
          <w:tcPr>
            <w:tcW w:w="995" w:type="dxa"/>
          </w:tcPr>
          <w:p w14:paraId="7A9039C1" w14:textId="77777777" w:rsidR="009A0120" w:rsidRDefault="001B7C14">
            <w:pPr>
              <w:spacing w:before="120" w:after="120"/>
              <w:rPr>
                <w:rFonts w:ascii="Arial" w:hAnsi="Arial" w:cs="Arial"/>
                <w:sz w:val="18"/>
                <w:szCs w:val="18"/>
              </w:rPr>
            </w:pPr>
            <w:hyperlink r:id="rId21" w:history="1">
              <w:r w:rsidR="0007577F">
                <w:rPr>
                  <w:rStyle w:val="Hyperlink"/>
                  <w:rFonts w:ascii="Arial" w:eastAsia="Times New Roman" w:hAnsi="Arial" w:cs="Arial"/>
                  <w:sz w:val="18"/>
                  <w:szCs w:val="18"/>
                  <w:lang w:val="en-US"/>
                </w:rPr>
                <w:t>R4-2102150</w:t>
              </w:r>
            </w:hyperlink>
          </w:p>
        </w:tc>
        <w:tc>
          <w:tcPr>
            <w:tcW w:w="1337" w:type="dxa"/>
          </w:tcPr>
          <w:p w14:paraId="0A049A6D"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6DA4FE11"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6DB3D46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26E84192"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282" w:name="OLE_LINK108"/>
      <w:bookmarkStart w:id="283" w:name="OLE_LINK107"/>
      <w:tr w:rsidR="009A0120" w14:paraId="2B5D41F9" w14:textId="77777777">
        <w:trPr>
          <w:trHeight w:val="468"/>
        </w:trPr>
        <w:tc>
          <w:tcPr>
            <w:tcW w:w="995" w:type="dxa"/>
          </w:tcPr>
          <w:p w14:paraId="1E9B48A0" w14:textId="77777777" w:rsidR="009A0120" w:rsidRDefault="0007577F">
            <w:pPr>
              <w:spacing w:before="120" w:after="120"/>
              <w:rPr>
                <w:rFonts w:ascii="Arial" w:hAnsi="Arial" w:cs="Arial"/>
                <w:sz w:val="18"/>
                <w:szCs w:val="18"/>
              </w:rPr>
            </w:pPr>
            <w:r>
              <w:rPr>
                <w:rFonts w:eastAsia="SimSun"/>
              </w:rPr>
              <w:fldChar w:fldCharType="begin"/>
            </w:r>
            <w:r>
              <w:instrText xml:space="preserve"> HYPERLINK "ftp://ftp.3gpp.org/TSG_RAN/WG4_Radio/TSGR4_98_e/Docs/R4-2101371.zip" </w:instrText>
            </w:r>
            <w:r>
              <w:rPr>
                <w:rFonts w:eastAsia="SimSun"/>
              </w:rPr>
              <w:fldChar w:fldCharType="separate"/>
            </w:r>
            <w:r>
              <w:rPr>
                <w:rStyle w:val="Hyperlink"/>
                <w:rFonts w:ascii="Arial" w:eastAsia="Times New Roman" w:hAnsi="Arial" w:cs="Arial"/>
                <w:sz w:val="18"/>
                <w:szCs w:val="18"/>
                <w:lang w:val="en-US"/>
              </w:rPr>
              <w:t>R4-2101371</w:t>
            </w:r>
            <w:r>
              <w:rPr>
                <w:rStyle w:val="Hyperlink"/>
                <w:rFonts w:ascii="Arial" w:eastAsia="Times New Roman" w:hAnsi="Arial" w:cs="Arial"/>
                <w:sz w:val="18"/>
                <w:szCs w:val="18"/>
                <w:lang w:val="en-US"/>
              </w:rPr>
              <w:fldChar w:fldCharType="end"/>
            </w:r>
            <w:bookmarkEnd w:id="282"/>
            <w:bookmarkEnd w:id="283"/>
          </w:p>
        </w:tc>
        <w:tc>
          <w:tcPr>
            <w:tcW w:w="1337" w:type="dxa"/>
          </w:tcPr>
          <w:p w14:paraId="463DD826" w14:textId="77777777" w:rsidR="009A0120" w:rsidRDefault="0007577F">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4D9A0238" w14:textId="77777777" w:rsidR="009A0120" w:rsidRDefault="0007577F">
            <w:pPr>
              <w:spacing w:before="120" w:after="120"/>
              <w:rPr>
                <w:rFonts w:ascii="Arial" w:hAnsi="Arial" w:cs="Arial"/>
                <w:sz w:val="18"/>
                <w:szCs w:val="18"/>
              </w:rPr>
            </w:pPr>
            <w:r>
              <w:rPr>
                <w:rFonts w:ascii="Arial" w:hAnsi="Arial" w:cs="Arial"/>
                <w:sz w:val="18"/>
                <w:szCs w:val="18"/>
              </w:rPr>
              <w:t>Xiaomi</w:t>
            </w:r>
          </w:p>
        </w:tc>
        <w:tc>
          <w:tcPr>
            <w:tcW w:w="10427" w:type="dxa"/>
          </w:tcPr>
          <w:p w14:paraId="28540512" w14:textId="77777777" w:rsidR="009A0120" w:rsidRDefault="0007577F">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proofErr w:type="spellStart"/>
            <w:r>
              <w:rPr>
                <w:rFonts w:ascii="Arial" w:hAnsi="Arial" w:cs="Arial"/>
                <w:bCs/>
                <w:i/>
                <w:sz w:val="18"/>
                <w:szCs w:val="18"/>
              </w:rPr>
              <w:t>FeatureSetDownlinkPerCC</w:t>
            </w:r>
            <w:proofErr w:type="spellEnd"/>
            <w:r>
              <w:rPr>
                <w:rFonts w:ascii="Arial" w:hAnsi="Arial" w:cs="Arial"/>
                <w:bCs/>
                <w:i/>
                <w:sz w:val="18"/>
                <w:szCs w:val="18"/>
              </w:rPr>
              <w:t xml:space="preserve">, i.e., </w:t>
            </w:r>
            <w:proofErr w:type="spellStart"/>
            <w:r>
              <w:rPr>
                <w:rFonts w:ascii="Arial" w:hAnsi="Arial" w:cs="Arial"/>
                <w:bCs/>
                <w:i/>
                <w:sz w:val="18"/>
                <w:szCs w:val="18"/>
              </w:rPr>
              <w:t>channelBWs</w:t>
            </w:r>
            <w:proofErr w:type="spellEnd"/>
            <w:r>
              <w:rPr>
                <w:rFonts w:ascii="Arial" w:hAnsi="Arial" w:cs="Arial"/>
                <w:bCs/>
                <w:i/>
                <w:sz w:val="18"/>
                <w:szCs w:val="18"/>
              </w:rPr>
              <w:t>-UL-ca/</w:t>
            </w:r>
            <w:proofErr w:type="spellStart"/>
            <w:r>
              <w:rPr>
                <w:rFonts w:ascii="Arial" w:hAnsi="Arial" w:cs="Arial"/>
                <w:bCs/>
                <w:i/>
                <w:sz w:val="18"/>
                <w:szCs w:val="18"/>
              </w:rPr>
              <w:t>channelBWs</w:t>
            </w:r>
            <w:proofErr w:type="spellEnd"/>
            <w:r>
              <w:rPr>
                <w:rFonts w:ascii="Arial" w:hAnsi="Arial" w:cs="Arial"/>
                <w:bCs/>
                <w:i/>
                <w:sz w:val="18"/>
                <w:szCs w:val="18"/>
              </w:rPr>
              <w:t xml:space="preserve">-DL-ca. </w:t>
            </w:r>
            <w:r>
              <w:rPr>
                <w:rFonts w:ascii="Arial" w:hAnsi="Arial" w:cs="Arial"/>
                <w:bCs/>
                <w:sz w:val="18"/>
                <w:szCs w:val="18"/>
              </w:rPr>
              <w:t xml:space="preserve">The signalling allows UE </w:t>
            </w:r>
            <w:proofErr w:type="gramStart"/>
            <w:r>
              <w:rPr>
                <w:rFonts w:ascii="Arial" w:hAnsi="Arial" w:cs="Arial"/>
                <w:bCs/>
                <w:sz w:val="18"/>
                <w:szCs w:val="18"/>
              </w:rPr>
              <w:t>report</w:t>
            </w:r>
            <w:proofErr w:type="gramEnd"/>
            <w:r>
              <w:rPr>
                <w:rFonts w:ascii="Arial" w:hAnsi="Arial" w:cs="Arial"/>
                <w:bCs/>
                <w:sz w:val="18"/>
                <w:szCs w:val="18"/>
              </w:rPr>
              <w:t xml:space="preserve">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3A535E81" w14:textId="77777777" w:rsidR="009A0120" w:rsidRDefault="0007577F">
            <w:pPr>
              <w:jc w:val="both"/>
              <w:rPr>
                <w:rFonts w:ascii="Arial" w:hAnsi="Arial" w:cs="Arial"/>
                <w:b/>
                <w:bCs/>
                <w:sz w:val="18"/>
                <w:szCs w:val="18"/>
              </w:rPr>
            </w:pPr>
            <w:r>
              <w:rPr>
                <w:rFonts w:ascii="Arial" w:hAnsi="Arial" w:cs="Arial"/>
                <w:bCs/>
                <w:sz w:val="18"/>
                <w:szCs w:val="18"/>
              </w:rPr>
              <w:t xml:space="preserve">Proposal 2: sent LS to RAN2 to ask </w:t>
            </w:r>
            <w:proofErr w:type="gramStart"/>
            <w:r>
              <w:rPr>
                <w:rFonts w:ascii="Arial" w:hAnsi="Arial" w:cs="Arial"/>
                <w:bCs/>
                <w:sz w:val="18"/>
                <w:szCs w:val="18"/>
              </w:rPr>
              <w:t>introduce</w:t>
            </w:r>
            <w:proofErr w:type="gramEnd"/>
            <w:r>
              <w:rPr>
                <w:rFonts w:ascii="Arial" w:hAnsi="Arial" w:cs="Arial"/>
                <w:bCs/>
                <w:sz w:val="18"/>
                <w:szCs w:val="18"/>
              </w:rPr>
              <w:t xml:space="preserve"> the new signalling as the annex.</w:t>
            </w:r>
          </w:p>
        </w:tc>
      </w:tr>
      <w:tr w:rsidR="009A0120" w14:paraId="7C02E735" w14:textId="77777777">
        <w:trPr>
          <w:trHeight w:val="468"/>
        </w:trPr>
        <w:tc>
          <w:tcPr>
            <w:tcW w:w="995" w:type="dxa"/>
          </w:tcPr>
          <w:p w14:paraId="33B8AF65" w14:textId="77777777" w:rsidR="009A0120" w:rsidRDefault="001B7C14">
            <w:pPr>
              <w:spacing w:before="120" w:after="120"/>
              <w:rPr>
                <w:rFonts w:ascii="Arial" w:hAnsi="Arial" w:cs="Arial"/>
                <w:sz w:val="18"/>
                <w:szCs w:val="18"/>
              </w:rPr>
            </w:pPr>
            <w:hyperlink r:id="rId22" w:history="1">
              <w:r w:rsidR="0007577F">
                <w:rPr>
                  <w:rStyle w:val="Hyperlink"/>
                  <w:rFonts w:ascii="Arial" w:eastAsia="Times New Roman" w:hAnsi="Arial" w:cs="Arial"/>
                  <w:sz w:val="18"/>
                  <w:szCs w:val="18"/>
                  <w:lang w:val="en-US"/>
                </w:rPr>
                <w:t>R4-2102188</w:t>
              </w:r>
            </w:hyperlink>
          </w:p>
        </w:tc>
        <w:tc>
          <w:tcPr>
            <w:tcW w:w="1337" w:type="dxa"/>
          </w:tcPr>
          <w:p w14:paraId="4F2D8989" w14:textId="77777777" w:rsidR="009A0120" w:rsidRDefault="0007577F">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2102306D" w14:textId="77777777" w:rsidR="009A0120" w:rsidRDefault="0007577F">
            <w:pPr>
              <w:spacing w:before="120" w:after="120"/>
              <w:rPr>
                <w:rFonts w:ascii="Arial" w:hAnsi="Arial" w:cs="Arial"/>
                <w:sz w:val="18"/>
                <w:szCs w:val="18"/>
              </w:rPr>
            </w:pPr>
            <w:r>
              <w:rPr>
                <w:rFonts w:ascii="Arial" w:hAnsi="Arial" w:cs="Arial"/>
                <w:sz w:val="18"/>
                <w:szCs w:val="18"/>
              </w:rPr>
              <w:t>ZTE Corporation</w:t>
            </w:r>
          </w:p>
        </w:tc>
        <w:tc>
          <w:tcPr>
            <w:tcW w:w="10427" w:type="dxa"/>
          </w:tcPr>
          <w:p w14:paraId="6C088F66" w14:textId="77777777" w:rsidR="009A0120" w:rsidRDefault="0007577F">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proofErr w:type="spellStart"/>
            <w:r>
              <w:rPr>
                <w:rFonts w:ascii="Arial" w:hAnsi="Arial" w:cs="Arial"/>
                <w:bCs/>
                <w:sz w:val="18"/>
                <w:szCs w:val="18"/>
              </w:rPr>
              <w:t>channelBWs</w:t>
            </w:r>
            <w:proofErr w:type="spellEnd"/>
            <w:r>
              <w:rPr>
                <w:rFonts w:ascii="Arial" w:hAnsi="Arial" w:cs="Arial"/>
                <w:bCs/>
                <w:sz w:val="18"/>
                <w:szCs w:val="18"/>
              </w:rPr>
              <w:t>-DL</w:t>
            </w:r>
            <w:r>
              <w:rPr>
                <w:rFonts w:ascii="Arial" w:hAnsi="Arial" w:cs="Arial" w:hint="eastAsia"/>
                <w:bCs/>
                <w:sz w:val="18"/>
                <w:szCs w:val="18"/>
              </w:rPr>
              <w:t xml:space="preserve"> and </w:t>
            </w:r>
            <w:proofErr w:type="spellStart"/>
            <w:r>
              <w:rPr>
                <w:rFonts w:ascii="Arial" w:hAnsi="Arial" w:cs="Arial"/>
                <w:bCs/>
                <w:sz w:val="18"/>
                <w:szCs w:val="18"/>
              </w:rPr>
              <w:t>channelBWs</w:t>
            </w:r>
            <w:proofErr w:type="spellEnd"/>
            <w:r>
              <w:rPr>
                <w:rFonts w:ascii="Arial" w:hAnsi="Arial" w:cs="Arial"/>
                <w:bCs/>
                <w:sz w:val="18"/>
                <w:szCs w:val="18"/>
              </w:rPr>
              <w:t>-</w:t>
            </w:r>
            <w:r>
              <w:rPr>
                <w:rFonts w:ascii="Arial" w:hAnsi="Arial" w:cs="Arial" w:hint="eastAsia"/>
                <w:bCs/>
                <w:sz w:val="18"/>
                <w:szCs w:val="18"/>
              </w:rPr>
              <w:t>U</w:t>
            </w:r>
            <w:r>
              <w:rPr>
                <w:rFonts w:ascii="Arial" w:hAnsi="Arial" w:cs="Arial"/>
                <w:bCs/>
                <w:sz w:val="18"/>
                <w:szCs w:val="18"/>
              </w:rPr>
              <w:t>L</w:t>
            </w:r>
          </w:p>
          <w:p w14:paraId="1F72390A" w14:textId="77777777" w:rsidR="009A0120" w:rsidRDefault="0007577F">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9A0120" w14:paraId="4A8D68F9" w14:textId="77777777">
        <w:trPr>
          <w:trHeight w:val="468"/>
        </w:trPr>
        <w:tc>
          <w:tcPr>
            <w:tcW w:w="995" w:type="dxa"/>
          </w:tcPr>
          <w:p w14:paraId="166CCD66" w14:textId="77777777" w:rsidR="009A0120" w:rsidRDefault="001B7C14">
            <w:pPr>
              <w:spacing w:before="120" w:after="120"/>
              <w:rPr>
                <w:rFonts w:ascii="Arial" w:hAnsi="Arial" w:cs="Arial"/>
                <w:sz w:val="18"/>
                <w:szCs w:val="18"/>
              </w:rPr>
            </w:pPr>
            <w:hyperlink r:id="rId23" w:history="1">
              <w:r w:rsidR="0007577F">
                <w:rPr>
                  <w:rStyle w:val="Hyperlink"/>
                  <w:rFonts w:ascii="Arial" w:eastAsia="Times New Roman" w:hAnsi="Arial" w:cs="Arial"/>
                  <w:sz w:val="18"/>
                  <w:szCs w:val="18"/>
                  <w:lang w:val="en-US"/>
                </w:rPr>
                <w:t>R4-2102502</w:t>
              </w:r>
            </w:hyperlink>
          </w:p>
        </w:tc>
        <w:tc>
          <w:tcPr>
            <w:tcW w:w="1337" w:type="dxa"/>
          </w:tcPr>
          <w:p w14:paraId="67108051" w14:textId="77777777" w:rsidR="009A0120" w:rsidRDefault="0007577F">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7F17A174" w14:textId="77777777" w:rsidR="009A0120" w:rsidRDefault="0007577F">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4899CCE9" w14:textId="77777777" w:rsidR="009A0120" w:rsidRDefault="0007577F">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4F56E487" w14:textId="77777777" w:rsidR="009A0120" w:rsidRDefault="0007577F">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5389FFBC" w14:textId="77777777" w:rsidR="009A0120" w:rsidRDefault="0007577F">
            <w:pPr>
              <w:jc w:val="both"/>
              <w:rPr>
                <w:rFonts w:ascii="Arial" w:hAnsi="Arial" w:cs="Arial"/>
                <w:sz w:val="18"/>
                <w:szCs w:val="18"/>
              </w:rPr>
            </w:pPr>
            <w:r>
              <w:rPr>
                <w:rFonts w:ascii="Arial" w:hAnsi="Arial" w:cs="Arial" w:hint="cs"/>
                <w:sz w:val="18"/>
                <w:szCs w:val="18"/>
              </w:rPr>
              <w:lastRenderedPageBreak/>
              <w:t>Proposal 1: RAN4 to agree to use the method of BCS4 signalling with additional minimum channel bandwidth supporting on each CC for the band combination reporting via multiple feature sets.</w:t>
            </w:r>
          </w:p>
          <w:p w14:paraId="7024B054" w14:textId="77777777" w:rsidR="009A0120" w:rsidRDefault="0007577F">
            <w:pPr>
              <w:spacing w:before="120" w:after="120"/>
              <w:rPr>
                <w:rFonts w:ascii="Arial" w:hAnsi="Arial" w:cs="Arial"/>
                <w:b/>
                <w:bCs/>
                <w:sz w:val="18"/>
                <w:szCs w:val="18"/>
              </w:rPr>
            </w:pPr>
            <w:r>
              <w:rPr>
                <w:rFonts w:ascii="Arial" w:hAnsi="Arial" w:cs="Arial" w:hint="cs"/>
                <w:sz w:val="18"/>
                <w:szCs w:val="18"/>
              </w:rPr>
              <w:t xml:space="preserve">Proposal 2: Send </w:t>
            </w:r>
            <w:proofErr w:type="gramStart"/>
            <w:r>
              <w:rPr>
                <w:rFonts w:ascii="Arial" w:hAnsi="Arial" w:cs="Arial" w:hint="cs"/>
                <w:sz w:val="18"/>
                <w:szCs w:val="18"/>
              </w:rPr>
              <w:t>an</w:t>
            </w:r>
            <w:proofErr w:type="gramEnd"/>
            <w:r>
              <w:rPr>
                <w:rFonts w:ascii="Arial" w:hAnsi="Arial" w:cs="Arial" w:hint="cs"/>
                <w:sz w:val="18"/>
                <w:szCs w:val="18"/>
              </w:rPr>
              <w:t xml:space="preserve">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9A0120" w14:paraId="2E97A29A" w14:textId="77777777">
        <w:trPr>
          <w:trHeight w:val="468"/>
        </w:trPr>
        <w:tc>
          <w:tcPr>
            <w:tcW w:w="995" w:type="dxa"/>
          </w:tcPr>
          <w:p w14:paraId="2E00E602" w14:textId="77777777" w:rsidR="009A0120" w:rsidRDefault="001B7C14">
            <w:pPr>
              <w:spacing w:before="120" w:after="120"/>
              <w:rPr>
                <w:rFonts w:ascii="Arial" w:eastAsia="Times New Roman" w:hAnsi="Arial" w:cs="Arial"/>
                <w:sz w:val="18"/>
                <w:szCs w:val="18"/>
                <w:lang w:val="en-US"/>
              </w:rPr>
            </w:pPr>
            <w:hyperlink r:id="rId24" w:history="1">
              <w:r w:rsidR="0007577F">
                <w:rPr>
                  <w:rStyle w:val="Hyperlink"/>
                  <w:rFonts w:ascii="Arial" w:eastAsia="Times New Roman" w:hAnsi="Arial" w:cs="Arial"/>
                  <w:sz w:val="18"/>
                  <w:szCs w:val="18"/>
                  <w:lang w:val="en-US"/>
                </w:rPr>
                <w:t>R4-2100088</w:t>
              </w:r>
            </w:hyperlink>
          </w:p>
        </w:tc>
        <w:tc>
          <w:tcPr>
            <w:tcW w:w="1337" w:type="dxa"/>
          </w:tcPr>
          <w:p w14:paraId="7384B47D"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450D107A"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213DF5E8" w14:textId="77777777" w:rsidR="009A0120" w:rsidRDefault="0007577F">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610F9A19" w14:textId="77777777" w:rsidR="009A0120" w:rsidRDefault="0007577F">
            <w:pPr>
              <w:spacing w:before="120"/>
              <w:rPr>
                <w:rFonts w:ascii="Arial" w:hAnsi="Arial" w:cs="Arial"/>
                <w:sz w:val="18"/>
                <w:szCs w:val="18"/>
              </w:rPr>
            </w:pPr>
            <w:r>
              <w:rPr>
                <w:rFonts w:ascii="Arial" w:hAnsi="Arial" w:cs="Arial"/>
                <w:sz w:val="18"/>
                <w:szCs w:val="18"/>
              </w:rPr>
              <w:t xml:space="preserve">Proposal 2: Send </w:t>
            </w:r>
            <w:proofErr w:type="gramStart"/>
            <w:r>
              <w:rPr>
                <w:rFonts w:ascii="Arial" w:hAnsi="Arial" w:cs="Arial"/>
                <w:sz w:val="18"/>
                <w:szCs w:val="18"/>
              </w:rPr>
              <w:t>an</w:t>
            </w:r>
            <w:proofErr w:type="gramEnd"/>
            <w:r>
              <w:rPr>
                <w:rFonts w:ascii="Arial" w:hAnsi="Arial" w:cs="Arial"/>
                <w:sz w:val="18"/>
                <w:szCs w:val="18"/>
              </w:rPr>
              <w:t xml:space="preserve"> LS to inform RAN2 of a necessity of the new capability mentioned in Proposal 1 and a relevant feature set(s) to have an equivalent functionality that the traditional BCS has.</w:t>
            </w:r>
          </w:p>
        </w:tc>
      </w:tr>
    </w:tbl>
    <w:p w14:paraId="0A45A88B" w14:textId="77777777" w:rsidR="009A0120" w:rsidRDefault="009A0120"/>
    <w:p w14:paraId="2D5F919F" w14:textId="77777777" w:rsidR="009A0120" w:rsidRDefault="0007577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6625249" w14:textId="77777777" w:rsidR="009A0120" w:rsidRDefault="0007577F">
      <w:pPr>
        <w:pStyle w:val="Heading3"/>
        <w:rPr>
          <w:sz w:val="24"/>
          <w:szCs w:val="16"/>
        </w:rPr>
      </w:pPr>
      <w:proofErr w:type="spellStart"/>
      <w:r>
        <w:rPr>
          <w:sz w:val="24"/>
          <w:szCs w:val="16"/>
        </w:rPr>
        <w:t>Sub-topic</w:t>
      </w:r>
      <w:proofErr w:type="spellEnd"/>
      <w:r>
        <w:rPr>
          <w:sz w:val="24"/>
          <w:szCs w:val="16"/>
        </w:rPr>
        <w:t xml:space="preserve"> 3.1: </w:t>
      </w:r>
      <w:proofErr w:type="spellStart"/>
      <w:r>
        <w:rPr>
          <w:sz w:val="24"/>
          <w:szCs w:val="16"/>
        </w:rPr>
        <w:t>Signalling</w:t>
      </w:r>
      <w:proofErr w:type="spellEnd"/>
    </w:p>
    <w:p w14:paraId="44FB85F9"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04F77EE" w14:textId="77777777" w:rsidR="009A0120" w:rsidRDefault="0007577F">
      <w:pPr>
        <w:ind w:left="796" w:firstLine="284"/>
        <w:rPr>
          <w:b/>
          <w:u w:val="single"/>
          <w:lang w:eastAsia="ko-KR"/>
        </w:rPr>
      </w:pPr>
      <w:r>
        <w:rPr>
          <w:b/>
          <w:u w:val="single"/>
          <w:lang w:eastAsia="ko-KR"/>
        </w:rPr>
        <w:t>Option 1</w:t>
      </w:r>
    </w:p>
    <w:p w14:paraId="03B88A1B"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w:t>
      </w:r>
      <w:proofErr w:type="spellStart"/>
      <w:r>
        <w:rPr>
          <w:rFonts w:eastAsia="SimSun"/>
          <w:szCs w:val="24"/>
          <w:lang w:eastAsia="zh-CN"/>
        </w:rPr>
        <w:t>FeatureSetDownlinkPerCC</w:t>
      </w:r>
      <w:proofErr w:type="spellEnd"/>
      <w:r>
        <w:rPr>
          <w:rFonts w:eastAsia="SimSun"/>
          <w:szCs w:val="24"/>
          <w:lang w:eastAsia="zh-CN"/>
        </w:rPr>
        <w:t xml:space="preserve">, i.e., </w:t>
      </w:r>
      <w:proofErr w:type="spellStart"/>
      <w:r>
        <w:rPr>
          <w:rFonts w:eastAsia="SimSun"/>
          <w:szCs w:val="24"/>
          <w:lang w:eastAsia="zh-CN"/>
        </w:rPr>
        <w:t>channelBWs</w:t>
      </w:r>
      <w:proofErr w:type="spellEnd"/>
      <w:r>
        <w:rPr>
          <w:rFonts w:eastAsia="SimSun"/>
          <w:szCs w:val="24"/>
          <w:lang w:eastAsia="zh-CN"/>
        </w:rPr>
        <w:t>-UL-ca/</w:t>
      </w:r>
      <w:proofErr w:type="spellStart"/>
      <w:r>
        <w:rPr>
          <w:rFonts w:eastAsia="SimSun"/>
          <w:szCs w:val="24"/>
          <w:lang w:eastAsia="zh-CN"/>
        </w:rPr>
        <w:t>channelBWs</w:t>
      </w:r>
      <w:proofErr w:type="spellEnd"/>
      <w:r>
        <w:rPr>
          <w:rFonts w:eastAsia="SimSun"/>
          <w:szCs w:val="24"/>
          <w:lang w:eastAsia="zh-CN"/>
        </w:rPr>
        <w:t xml:space="preserve">-DL-ca. The signalling allows UE </w:t>
      </w:r>
      <w:proofErr w:type="gramStart"/>
      <w:r>
        <w:rPr>
          <w:rFonts w:eastAsia="SimSun"/>
          <w:szCs w:val="24"/>
          <w:lang w:eastAsia="zh-CN"/>
        </w:rPr>
        <w:t>report</w:t>
      </w:r>
      <w:proofErr w:type="gramEnd"/>
      <w:r>
        <w:rPr>
          <w:rFonts w:eastAsia="SimSun"/>
          <w:szCs w:val="24"/>
          <w:lang w:eastAsia="zh-CN"/>
        </w:rPr>
        <w:t xml:space="preserve">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5996DA77" w14:textId="77777777" w:rsidR="009A0120" w:rsidRDefault="0007577F">
      <w:pPr>
        <w:ind w:left="796" w:firstLine="284"/>
        <w:rPr>
          <w:b/>
          <w:u w:val="single"/>
          <w:lang w:eastAsia="ko-KR"/>
        </w:rPr>
      </w:pPr>
      <w:r>
        <w:rPr>
          <w:b/>
          <w:u w:val="single"/>
          <w:lang w:eastAsia="ko-KR"/>
        </w:rPr>
        <w:t>Option 2</w:t>
      </w:r>
    </w:p>
    <w:p w14:paraId="0B47F956"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63350D5D" w14:textId="77777777" w:rsidR="009A0120" w:rsidRDefault="0007577F">
      <w:pPr>
        <w:ind w:left="796" w:firstLine="284"/>
        <w:rPr>
          <w:b/>
          <w:u w:val="single"/>
          <w:lang w:eastAsia="ko-KR"/>
        </w:rPr>
      </w:pPr>
      <w:r>
        <w:rPr>
          <w:b/>
          <w:u w:val="single"/>
          <w:lang w:eastAsia="ko-KR"/>
        </w:rPr>
        <w:t>Option 3</w:t>
      </w:r>
    </w:p>
    <w:p w14:paraId="054EA0AD"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284" w:name="OLE_LINK114"/>
      <w:bookmarkStart w:id="285" w:name="OLE_LINK113"/>
      <w:r>
        <w:rPr>
          <w:rFonts w:eastAsia="SimSun"/>
          <w:szCs w:val="24"/>
          <w:lang w:eastAsia="zh-CN"/>
        </w:rPr>
        <w:t>R4-2102502</w:t>
      </w:r>
      <w:bookmarkEnd w:id="284"/>
      <w:bookmarkEnd w:id="285"/>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 xml:space="preserve">Send </w:t>
      </w:r>
      <w:proofErr w:type="gramStart"/>
      <w:r>
        <w:rPr>
          <w:rFonts w:eastAsia="SimSun" w:hint="cs"/>
          <w:szCs w:val="24"/>
          <w:lang w:eastAsia="zh-CN"/>
        </w:rPr>
        <w:t>an</w:t>
      </w:r>
      <w:proofErr w:type="gramEnd"/>
      <w:r>
        <w:rPr>
          <w:rFonts w:eastAsia="SimSun" w:hint="cs"/>
          <w:szCs w:val="24"/>
          <w:lang w:eastAsia="zh-CN"/>
        </w:rPr>
        <w:t xml:space="preserve">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3476B1F0" w14:textId="77777777" w:rsidR="009A0120" w:rsidRDefault="0007577F">
      <w:pPr>
        <w:ind w:left="796" w:firstLine="284"/>
        <w:rPr>
          <w:b/>
          <w:u w:val="single"/>
          <w:lang w:eastAsia="ko-KR"/>
        </w:rPr>
      </w:pPr>
      <w:r>
        <w:rPr>
          <w:b/>
          <w:u w:val="single"/>
          <w:lang w:eastAsia="ko-KR"/>
        </w:rPr>
        <w:t>Option 4</w:t>
      </w:r>
    </w:p>
    <w:p w14:paraId="48951AA8"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286" w:name="OLE_LINK111"/>
      <w:bookmarkStart w:id="287" w:name="OLE_LINK112"/>
      <w:proofErr w:type="gramStart"/>
      <w:r>
        <w:rPr>
          <w:rFonts w:eastAsia="SimSun"/>
          <w:szCs w:val="24"/>
          <w:lang w:eastAsia="zh-CN"/>
        </w:rPr>
        <w:lastRenderedPageBreak/>
        <w:t>R4-2100088</w:t>
      </w:r>
      <w:bookmarkEnd w:id="286"/>
      <w:bookmarkEnd w:id="287"/>
      <w:r>
        <w:rPr>
          <w:rFonts w:eastAsia="SimSun"/>
          <w:szCs w:val="24"/>
          <w:lang w:eastAsia="zh-CN"/>
        </w:rPr>
        <w:t xml:space="preserve"> by Nokia,</w:t>
      </w:r>
      <w:proofErr w:type="gramEnd"/>
      <w:r>
        <w:rPr>
          <w:rFonts w:eastAsia="SimSun" w:hint="eastAsia"/>
          <w:szCs w:val="24"/>
          <w:lang w:eastAsia="zh-CN"/>
        </w:rPr>
        <w:t xml:space="preserve"> </w:t>
      </w:r>
      <w:r>
        <w:rPr>
          <w:rFonts w:eastAsia="SimSun"/>
          <w:szCs w:val="24"/>
          <w:lang w:eastAsia="zh-CN"/>
        </w:rPr>
        <w:t xml:space="preserve">introduce a new capability for a UE to indicate the supported minimum CBW per SCS per CC per NR band within a band configuration and allow the UE to indicate supported CBW combinations for a CA configuration via Feature Sets. Send </w:t>
      </w:r>
      <w:proofErr w:type="gramStart"/>
      <w:r>
        <w:rPr>
          <w:rFonts w:eastAsia="SimSun"/>
          <w:szCs w:val="24"/>
          <w:lang w:eastAsia="zh-CN"/>
        </w:rPr>
        <w:t>an</w:t>
      </w:r>
      <w:proofErr w:type="gramEnd"/>
      <w:r>
        <w:rPr>
          <w:rFonts w:eastAsia="SimSun"/>
          <w:szCs w:val="24"/>
          <w:lang w:eastAsia="zh-CN"/>
        </w:rPr>
        <w:t xml:space="preserve"> LS to inform RAN2 of a necessity of the new capability mentioned in Proposal 1 and a relevant feature set(s) to have an equivalent functionality that the traditional BCS has</w:t>
      </w:r>
    </w:p>
    <w:p w14:paraId="1B2C6A09" w14:textId="77777777" w:rsidR="009A0120" w:rsidRDefault="0007577F">
      <w:pPr>
        <w:ind w:left="796" w:firstLine="284"/>
        <w:rPr>
          <w:b/>
          <w:u w:val="single"/>
          <w:lang w:eastAsia="ko-KR"/>
        </w:rPr>
      </w:pPr>
      <w:bookmarkStart w:id="288" w:name="_Hlk62109283"/>
      <w:r>
        <w:rPr>
          <w:b/>
          <w:u w:val="single"/>
          <w:lang w:eastAsia="ko-KR"/>
        </w:rPr>
        <w:t>Option 5</w:t>
      </w:r>
    </w:p>
    <w:p w14:paraId="11ECAE4B"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R4-2101817 by Huawei, </w:t>
      </w:r>
      <w:bookmarkStart w:id="289" w:name="OLE_LINK109"/>
      <w:bookmarkStart w:id="290" w:name="OLE_LINK110"/>
      <w:proofErr w:type="gramStart"/>
      <w:r>
        <w:rPr>
          <w:rFonts w:eastAsia="SimSun"/>
          <w:szCs w:val="24"/>
          <w:lang w:eastAsia="zh-CN"/>
        </w:rPr>
        <w:t>The</w:t>
      </w:r>
      <w:proofErr w:type="gramEnd"/>
      <w:r>
        <w:rPr>
          <w:rFonts w:eastAsia="SimSun"/>
          <w:szCs w:val="24"/>
          <w:lang w:eastAsia="zh-CN"/>
        </w:rPr>
        <w:t xml:space="preserve"> first candidate method (original BCS4 method) without “minimum channel bandwidth” capability can be chosen by RAN4.</w:t>
      </w:r>
      <w:bookmarkEnd w:id="289"/>
      <w:bookmarkEnd w:id="290"/>
    </w:p>
    <w:p w14:paraId="3FE7309D"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40C7CF"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73E22B3"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288"/>
    <w:p w14:paraId="75C5DFFA" w14:textId="77777777" w:rsidR="009A0120" w:rsidRDefault="009A0120">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9A0120" w14:paraId="39AF1492" w14:textId="77777777">
        <w:tc>
          <w:tcPr>
            <w:tcW w:w="1272" w:type="dxa"/>
          </w:tcPr>
          <w:p w14:paraId="432E6771"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664329FF"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37EBEF6F" w14:textId="77777777">
        <w:tc>
          <w:tcPr>
            <w:tcW w:w="1272" w:type="dxa"/>
          </w:tcPr>
          <w:p w14:paraId="0CB50553"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179A044A" w14:textId="77777777" w:rsidR="009A0120" w:rsidRDefault="0007577F">
            <w:pPr>
              <w:keepNext/>
              <w:widowControl w:val="0"/>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For clarification, our proposal (i.e. Option 2) is also adopt the original BCS4 method, i.e. no minimum channel </w:t>
            </w:r>
            <w:proofErr w:type="gramStart"/>
            <w:r>
              <w:rPr>
                <w:rFonts w:eastAsiaTheme="minorEastAsia" w:hint="eastAsia"/>
                <w:lang w:val="en-US" w:eastAsia="zh-CN"/>
              </w:rPr>
              <w:t>bandwidth  capability</w:t>
            </w:r>
            <w:proofErr w:type="gramEnd"/>
            <w:r>
              <w:rPr>
                <w:rFonts w:eastAsiaTheme="minorEastAsia" w:hint="eastAsia"/>
                <w:lang w:val="en-US" w:eastAsia="zh-CN"/>
              </w:rPr>
              <w:t xml:space="preserve"> should be selected. So </w:t>
            </w:r>
            <w:proofErr w:type="gramStart"/>
            <w:r>
              <w:rPr>
                <w:rFonts w:eastAsiaTheme="minorEastAsia" w:hint="eastAsia"/>
                <w:lang w:val="en-US" w:eastAsia="zh-CN"/>
              </w:rPr>
              <w:t>actually option</w:t>
            </w:r>
            <w:proofErr w:type="gramEnd"/>
            <w:r>
              <w:rPr>
                <w:rFonts w:eastAsiaTheme="minorEastAsia" w:hint="eastAsia"/>
                <w:lang w:val="en-US" w:eastAsia="zh-CN"/>
              </w:rPr>
              <w:t xml:space="preserve"> 2 is similar with Option 5.</w:t>
            </w:r>
          </w:p>
          <w:p w14:paraId="0AA35B22" w14:textId="77777777" w:rsidR="009A0120" w:rsidRDefault="0007577F">
            <w:pPr>
              <w:keepNext/>
              <w:widowControl w:val="0"/>
              <w:numPr>
                <w:ilvl w:val="255"/>
                <w:numId w:val="0"/>
              </w:num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In our understanding, before RAN4 introduce a 'BCS4' concept, there are </w:t>
            </w:r>
            <w:proofErr w:type="gramStart"/>
            <w:r>
              <w:rPr>
                <w:rFonts w:eastAsiaTheme="minorEastAsia"/>
                <w:lang w:val="en-US" w:eastAsia="zh-CN"/>
              </w:rPr>
              <w:t>no</w:t>
            </w:r>
            <w:proofErr w:type="gramEnd"/>
            <w:r>
              <w:rPr>
                <w:rFonts w:eastAsiaTheme="minorEastAsia"/>
                <w:lang w:val="en-US" w:eastAsia="zh-CN"/>
              </w:rPr>
              <w:t xml:space="preserve"> any difference for BCS01/2/3/4 from RAN2 per</w:t>
            </w:r>
            <w:r>
              <w:rPr>
                <w:rFonts w:eastAsiaTheme="minorEastAsia" w:hint="eastAsia"/>
                <w:lang w:val="en-US" w:eastAsia="zh-CN"/>
              </w:rPr>
              <w:t>s</w:t>
            </w:r>
            <w:r>
              <w:rPr>
                <w:rFonts w:eastAsiaTheme="minorEastAsia"/>
                <w:lang w:val="en-US" w:eastAsia="zh-CN"/>
              </w:rPr>
              <w:t xml:space="preserve">pective. </w:t>
            </w:r>
            <w:r>
              <w:rPr>
                <w:rFonts w:eastAsiaTheme="minorEastAsia" w:hint="eastAsia"/>
                <w:lang w:val="en-US" w:eastAsia="zh-CN"/>
              </w:rPr>
              <w:t xml:space="preserve">Also the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proofErr w:type="gramStart"/>
            <w:r>
              <w:rPr>
                <w:rFonts w:eastAsiaTheme="minorEastAsia" w:hint="eastAsia"/>
                <w:lang w:val="en-US" w:eastAsia="zh-CN"/>
              </w:rPr>
              <w:t>UL(</w:t>
            </w:r>
            <w:proofErr w:type="gramEnd"/>
            <w:r>
              <w:rPr>
                <w:rFonts w:eastAsiaTheme="minorEastAsia" w:hint="eastAsia"/>
                <w:lang w:val="en-US" w:eastAsia="zh-CN"/>
              </w:rPr>
              <w:t xml:space="preserve">i.e. </w:t>
            </w:r>
            <w:proofErr w:type="spellStart"/>
            <w:r>
              <w:rPr>
                <w:rFonts w:eastAsiaTheme="minorEastAsia" w:hint="eastAsia"/>
                <w:lang w:val="en-US" w:eastAsia="zh-CN"/>
              </w:rPr>
              <w:t>IoDT</w:t>
            </w:r>
            <w:proofErr w:type="spellEnd"/>
            <w:r>
              <w:rPr>
                <w:rFonts w:eastAsiaTheme="minorEastAsia" w:hint="eastAsia"/>
                <w:lang w:val="en-US" w:eastAsia="zh-CN"/>
              </w:rPr>
              <w:t xml:space="preserve"> bit capabilities) </w:t>
            </w:r>
            <w:r>
              <w:rPr>
                <w:rFonts w:eastAsiaTheme="minorEastAsia"/>
                <w:lang w:val="en-US" w:eastAsia="zh-CN"/>
              </w:rPr>
              <w:t>according to RP-181443 and R2-1810907</w:t>
            </w:r>
            <w:r>
              <w:rPr>
                <w:rFonts w:eastAsiaTheme="minorEastAsia" w:hint="eastAsia"/>
                <w:lang w:val="en-US" w:eastAsia="zh-CN"/>
              </w:rPr>
              <w:t>.</w:t>
            </w:r>
            <w:r>
              <w:rPr>
                <w:rFonts w:eastAsiaTheme="minorEastAsia"/>
                <w:lang w:val="en-US" w:eastAsia="zh-CN"/>
              </w:rPr>
              <w:t xml:space="preserve"> T</w:t>
            </w:r>
            <w:r>
              <w:rPr>
                <w:rFonts w:eastAsiaTheme="minorEastAsia" w:hint="eastAsia"/>
                <w:lang w:val="en-US" w:eastAsia="zh-CN"/>
              </w:rPr>
              <w:t>h</w:t>
            </w:r>
            <w:r>
              <w:rPr>
                <w:rFonts w:eastAsiaTheme="minorEastAsia"/>
                <w:lang w:val="en-US" w:eastAsia="zh-CN"/>
              </w:rPr>
              <w:t xml:space="preserve">erefore, we think the current RAN2 </w:t>
            </w:r>
            <w:proofErr w:type="spellStart"/>
            <w:r>
              <w:rPr>
                <w:rFonts w:eastAsiaTheme="minorEastAsia"/>
                <w:lang w:val="en-US" w:eastAsia="zh-CN"/>
              </w:rPr>
              <w:t>signalling</w:t>
            </w:r>
            <w:proofErr w:type="spellEnd"/>
            <w:r>
              <w:rPr>
                <w:rFonts w:eastAsiaTheme="minorEastAsia"/>
                <w:lang w:val="en-US" w:eastAsia="zh-CN"/>
              </w:rPr>
              <w:t xml:space="preserve"> can work, i.e. no need to introduce new </w:t>
            </w:r>
            <w:proofErr w:type="spellStart"/>
            <w:r>
              <w:rPr>
                <w:rFonts w:eastAsiaTheme="minorEastAsia"/>
                <w:lang w:val="en-US" w:eastAsia="zh-CN"/>
              </w:rPr>
              <w:t>signalling</w:t>
            </w:r>
            <w:proofErr w:type="spellEnd"/>
            <w:r>
              <w:rPr>
                <w:rFonts w:eastAsiaTheme="minorEastAsia"/>
                <w:lang w:val="en-US" w:eastAsia="zh-CN"/>
              </w:rPr>
              <w:t>.</w:t>
            </w:r>
          </w:p>
        </w:tc>
      </w:tr>
      <w:tr w:rsidR="009A0120" w14:paraId="49C0BBFF" w14:textId="77777777">
        <w:tc>
          <w:tcPr>
            <w:tcW w:w="1272" w:type="dxa"/>
          </w:tcPr>
          <w:p w14:paraId="714D451F"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3C61A143" w14:textId="77777777" w:rsidR="009A0120" w:rsidRDefault="0007577F">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with ZTE. The first candidate method (original BCS4 method) without “minimum channel bandwidth” capability can be chosen by RAN4.</w:t>
            </w:r>
          </w:p>
          <w:p w14:paraId="08744981" w14:textId="77777777" w:rsidR="009A0120" w:rsidRDefault="0007577F">
            <w:pPr>
              <w:spacing w:after="120"/>
              <w:rPr>
                <w:rFonts w:eastAsiaTheme="minorEastAsia"/>
                <w:lang w:eastAsia="zh-CN"/>
              </w:rPr>
            </w:pPr>
            <w:r>
              <w:rPr>
                <w:rFonts w:eastAsiaTheme="minorEastAsia" w:hint="eastAsia"/>
                <w:lang w:eastAsia="zh-CN"/>
              </w:rPr>
              <w:t>I</w:t>
            </w:r>
            <w:r>
              <w:rPr>
                <w:rFonts w:eastAsiaTheme="minorEastAsia"/>
                <w:lang w:eastAsia="zh-CN"/>
              </w:rPr>
              <w:t>n R4-2101371, one kind of ambiguity was identified for intra-band CA case. However, there is no such ambiguity for inter-band CA, so the proposed UE signalling is unnecessary.</w:t>
            </w:r>
          </w:p>
          <w:p w14:paraId="70349C3F" w14:textId="77777777" w:rsidR="009A0120" w:rsidRDefault="0007577F">
            <w:pPr>
              <w:spacing w:after="120"/>
              <w:rPr>
                <w:rFonts w:eastAsiaTheme="minorEastAsia"/>
                <w:lang w:eastAsia="zh-CN"/>
              </w:rPr>
            </w:pPr>
            <w:r>
              <w:rPr>
                <w:rFonts w:eastAsiaTheme="minorEastAsia" w:hint="eastAsia"/>
                <w:lang w:eastAsia="zh-CN"/>
              </w:rPr>
              <w:t>I</w:t>
            </w:r>
            <w:r>
              <w:rPr>
                <w:rFonts w:eastAsiaTheme="minorEastAsia"/>
                <w:lang w:eastAsia="zh-CN"/>
              </w:rPr>
              <w:t>n R4-2100088 and R4-2102502, some special cases are provided as below.</w:t>
            </w:r>
          </w:p>
          <w:p w14:paraId="2D5B1A8B" w14:textId="77777777" w:rsidR="009A0120" w:rsidRDefault="0007577F">
            <w:pPr>
              <w:spacing w:after="120"/>
              <w:rPr>
                <w:rFonts w:eastAsiaTheme="minorEastAsia"/>
                <w:lang w:eastAsia="zh-CN"/>
              </w:rPr>
            </w:pPr>
            <w:r>
              <w:rPr>
                <w:noProof/>
                <w:lang w:val="en-US" w:eastAsia="zh-CN"/>
              </w:rPr>
              <w:drawing>
                <wp:inline distT="0" distB="0" distL="0" distR="0" wp14:anchorId="0AD5395E" wp14:editId="3106836C">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p>
          <w:p w14:paraId="1B161180" w14:textId="77777777" w:rsidR="009A0120" w:rsidRDefault="0007577F">
            <w:pPr>
              <w:spacing w:after="120"/>
              <w:rPr>
                <w:rFonts w:eastAsiaTheme="minorEastAsia"/>
                <w:lang w:eastAsia="zh-CN"/>
              </w:rPr>
            </w:pPr>
            <w:r>
              <w:rPr>
                <w:noProof/>
                <w:lang w:val="en-US" w:eastAsia="zh-CN"/>
              </w:rPr>
              <w:lastRenderedPageBreak/>
              <w:drawing>
                <wp:inline distT="0" distB="0" distL="0" distR="0" wp14:anchorId="61EC8985" wp14:editId="4A649180">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p>
          <w:p w14:paraId="38AA2E85" w14:textId="77777777" w:rsidR="009A0120" w:rsidRDefault="0007577F">
            <w:pPr>
              <w:spacing w:after="120"/>
              <w:rPr>
                <w:rFonts w:eastAsiaTheme="minorEastAsia"/>
                <w:lang w:eastAsia="zh-CN"/>
              </w:rPr>
            </w:pPr>
            <w:r>
              <w:rPr>
                <w:rFonts w:eastAsiaTheme="minorEastAsia" w:hint="eastAsia"/>
                <w:lang w:eastAsia="zh-CN"/>
              </w:rPr>
              <w:t>H</w:t>
            </w:r>
            <w:r>
              <w:rPr>
                <w:rFonts w:eastAsiaTheme="minorEastAsia"/>
                <w:lang w:eastAsia="zh-CN"/>
              </w:rPr>
              <w:t>owever, they are not the real demand from operators if you check all the spec and basket WI.</w:t>
            </w:r>
          </w:p>
          <w:p w14:paraId="73C7880B" w14:textId="77777777" w:rsidR="009A0120" w:rsidRDefault="0007577F">
            <w:pPr>
              <w:spacing w:after="120"/>
              <w:rPr>
                <w:rFonts w:eastAsiaTheme="minorEastAsia"/>
                <w:lang w:eastAsia="zh-CN"/>
              </w:rPr>
            </w:pPr>
            <w:r>
              <w:rPr>
                <w:rFonts w:eastAsiaTheme="minorEastAsia"/>
                <w:lang w:eastAsia="zh-CN"/>
              </w:rPr>
              <w:t>I wonder why RAN4 need to discuss a conceive scenario.</w:t>
            </w:r>
          </w:p>
          <w:p w14:paraId="48BB0522" w14:textId="77777777" w:rsidR="009A0120" w:rsidRDefault="009A0120">
            <w:pPr>
              <w:spacing w:after="120"/>
              <w:rPr>
                <w:rFonts w:eastAsiaTheme="minorEastAsia"/>
                <w:lang w:eastAsia="zh-CN"/>
              </w:rPr>
            </w:pPr>
          </w:p>
        </w:tc>
      </w:tr>
      <w:tr w:rsidR="009A0120" w14:paraId="232284EE" w14:textId="77777777">
        <w:tc>
          <w:tcPr>
            <w:tcW w:w="1272" w:type="dxa"/>
          </w:tcPr>
          <w:p w14:paraId="01F90CE4" w14:textId="77777777" w:rsidR="009A0120" w:rsidRDefault="0007577F">
            <w:pPr>
              <w:spacing w:after="120"/>
              <w:rPr>
                <w:rFonts w:eastAsiaTheme="minorEastAsia"/>
                <w:lang w:eastAsia="zh-CN"/>
              </w:rPr>
            </w:pPr>
            <w:r>
              <w:rPr>
                <w:rFonts w:eastAsiaTheme="minorEastAsia"/>
                <w:lang w:eastAsia="zh-CN"/>
              </w:rPr>
              <w:lastRenderedPageBreak/>
              <w:t>T-Mobile USA</w:t>
            </w:r>
          </w:p>
        </w:tc>
        <w:tc>
          <w:tcPr>
            <w:tcW w:w="8615" w:type="dxa"/>
          </w:tcPr>
          <w:p w14:paraId="4A7045D8" w14:textId="77777777" w:rsidR="009A0120" w:rsidRDefault="0007577F">
            <w:pPr>
              <w:spacing w:after="120"/>
              <w:rPr>
                <w:rFonts w:eastAsiaTheme="minorEastAsia"/>
                <w:lang w:eastAsia="zh-CN"/>
              </w:rPr>
            </w:pPr>
            <w:r>
              <w:rPr>
                <w:rFonts w:eastAsiaTheme="minorEastAsia"/>
                <w:lang w:eastAsia="zh-CN"/>
              </w:rPr>
              <w:t xml:space="preserve">We disagree with the Option 1 proposal from Xiaomi. There already is a bitmap in RAN2 signalling. One of the key aspects of BCS4 is it uses existing signalling. </w:t>
            </w:r>
          </w:p>
          <w:p w14:paraId="50344018" w14:textId="77777777" w:rsidR="009A0120" w:rsidRDefault="0007577F">
            <w:pPr>
              <w:spacing w:after="120"/>
              <w:rPr>
                <w:rFonts w:eastAsiaTheme="minorEastAsia"/>
                <w:lang w:eastAsia="zh-CN"/>
              </w:rPr>
            </w:pPr>
            <w:r>
              <w:rPr>
                <w:rFonts w:eastAsiaTheme="minorEastAsia"/>
                <w:lang w:eastAsia="zh-CN"/>
              </w:rPr>
              <w:t>We support Option 2. As with existing, BCSs, BCS4 should be signalled per band combination.</w:t>
            </w:r>
          </w:p>
          <w:p w14:paraId="7F8BB447" w14:textId="77777777" w:rsidR="009A0120" w:rsidRDefault="0007577F">
            <w:pPr>
              <w:spacing w:after="120"/>
              <w:rPr>
                <w:rFonts w:eastAsiaTheme="minorEastAsia"/>
                <w:lang w:eastAsia="zh-CN"/>
              </w:rPr>
            </w:pPr>
            <w:r>
              <w:rPr>
                <w:rFonts w:eastAsiaTheme="minorEastAsia"/>
                <w:lang w:eastAsia="zh-CN"/>
              </w:rPr>
              <w:t xml:space="preserve">We’re not sure if Option 3 Multiple feature sets is worth the complexity. What if the operator only wanted multiples of 20 MHz? Seems like a tradition BCS will be simpler and cover all cases.  </w:t>
            </w:r>
          </w:p>
          <w:p w14:paraId="2D9006A6" w14:textId="77777777" w:rsidR="009A0120" w:rsidRDefault="0007577F">
            <w:pPr>
              <w:spacing w:after="120"/>
              <w:rPr>
                <w:rFonts w:eastAsiaTheme="minorEastAsia"/>
                <w:lang w:eastAsia="zh-CN"/>
              </w:rPr>
            </w:pPr>
            <w:r>
              <w:rPr>
                <w:rFonts w:eastAsiaTheme="minorEastAsia"/>
                <w:lang w:eastAsia="zh-CN"/>
              </w:rPr>
              <w:t>We support Option 4, to include a minimum channel BW parameter. This seems like it will be useful.</w:t>
            </w:r>
          </w:p>
          <w:p w14:paraId="095BD5B7" w14:textId="77777777" w:rsidR="009A0120" w:rsidRDefault="0007577F">
            <w:pPr>
              <w:spacing w:after="120"/>
              <w:rPr>
                <w:rFonts w:eastAsiaTheme="minorEastAsia"/>
                <w:lang w:eastAsia="zh-CN"/>
              </w:rPr>
            </w:pPr>
            <w:r>
              <w:rPr>
                <w:rFonts w:eastAsiaTheme="minorEastAsia"/>
                <w:lang w:eastAsia="zh-CN"/>
              </w:rPr>
              <w:t xml:space="preserve">We would be OK with Option </w:t>
            </w:r>
            <w:proofErr w:type="gramStart"/>
            <w:r>
              <w:rPr>
                <w:rFonts w:eastAsiaTheme="minorEastAsia"/>
                <w:lang w:eastAsia="zh-CN"/>
              </w:rPr>
              <w:t>5, but</w:t>
            </w:r>
            <w:proofErr w:type="gramEnd"/>
            <w:r>
              <w:rPr>
                <w:rFonts w:eastAsiaTheme="minorEastAsia"/>
                <w:lang w:eastAsia="zh-CN"/>
              </w:rPr>
              <w:t xml:space="preserve"> think that Option 4 would be better. </w:t>
            </w:r>
          </w:p>
        </w:tc>
      </w:tr>
      <w:tr w:rsidR="009A0120" w14:paraId="21D48005" w14:textId="77777777">
        <w:tc>
          <w:tcPr>
            <w:tcW w:w="1272" w:type="dxa"/>
          </w:tcPr>
          <w:p w14:paraId="7E5261D1" w14:textId="77777777" w:rsidR="009A0120" w:rsidRDefault="0007577F">
            <w:pPr>
              <w:spacing w:after="120"/>
              <w:rPr>
                <w:rFonts w:eastAsiaTheme="minorEastAsia"/>
                <w:lang w:eastAsia="zh-CN"/>
              </w:rPr>
            </w:pPr>
            <w:r>
              <w:rPr>
                <w:rFonts w:eastAsiaTheme="minorEastAsia"/>
                <w:lang w:eastAsia="zh-CN"/>
              </w:rPr>
              <w:t>Nokia</w:t>
            </w:r>
          </w:p>
        </w:tc>
        <w:tc>
          <w:tcPr>
            <w:tcW w:w="8615" w:type="dxa"/>
          </w:tcPr>
          <w:p w14:paraId="397F9A71" w14:textId="77777777" w:rsidR="009A0120" w:rsidRDefault="0007577F">
            <w:pPr>
              <w:spacing w:after="120"/>
              <w:rPr>
                <w:rFonts w:eastAsiaTheme="minorEastAsia"/>
                <w:lang w:val="en-US" w:eastAsia="zh-CN"/>
              </w:rPr>
            </w:pPr>
            <w:r>
              <w:rPr>
                <w:rFonts w:eastAsiaTheme="minorEastAsia"/>
                <w:lang w:eastAsia="zh-CN"/>
              </w:rPr>
              <w:t xml:space="preserve">To ZTE/Huawei: In our understanding, using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to reduce the number of </w:t>
            </w:r>
            <w:proofErr w:type="spellStart"/>
            <w:r>
              <w:rPr>
                <w:rFonts w:eastAsiaTheme="minorEastAsia"/>
                <w:lang w:val="en-US" w:eastAsia="zh-CN"/>
              </w:rPr>
              <w:t>channelBW</w:t>
            </w:r>
            <w:proofErr w:type="spellEnd"/>
            <w:r>
              <w:rPr>
                <w:rFonts w:eastAsiaTheme="minorEastAsia"/>
                <w:lang w:val="en-US" w:eastAsia="zh-CN"/>
              </w:rPr>
              <w:t xml:space="preserve"> combinations means UEs will 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 This would violate mandatory conditions in some cases. We understand that not all the UEs use all possible </w:t>
            </w:r>
            <w:proofErr w:type="spellStart"/>
            <w:r>
              <w:rPr>
                <w:rFonts w:eastAsiaTheme="minorEastAsia"/>
                <w:lang w:val="en-US" w:eastAsia="zh-CN"/>
              </w:rPr>
              <w:t>channelBW</w:t>
            </w:r>
            <w:proofErr w:type="spellEnd"/>
            <w:r>
              <w:rPr>
                <w:rFonts w:eastAsiaTheme="minorEastAsia"/>
                <w:lang w:val="en-US" w:eastAsia="zh-CN"/>
              </w:rPr>
              <w:t xml:space="preserve"> combinations during CA mode, but these UEs still want to use these lost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p>
          <w:p w14:paraId="6F54C347" w14:textId="77777777" w:rsidR="009A0120" w:rsidRDefault="0007577F">
            <w:pPr>
              <w:spacing w:after="120"/>
              <w:rPr>
                <w:rFonts w:eastAsiaTheme="minorEastAsia"/>
                <w:lang w:eastAsia="zh-CN"/>
              </w:rPr>
            </w:pPr>
            <w:r>
              <w:rPr>
                <w:rFonts w:eastAsiaTheme="minorEastAsia"/>
                <w:lang w:eastAsia="zh-CN"/>
              </w:rPr>
              <w:t xml:space="preserve">We technically compare each method and multiple feature sets usage can provide the best flexibility among them at the cost of complexity. But in order to address the raised </w:t>
            </w:r>
            <w:proofErr w:type="spellStart"/>
            <w:r>
              <w:rPr>
                <w:rFonts w:eastAsiaTheme="minorEastAsia"/>
                <w:lang w:eastAsia="zh-CN"/>
              </w:rPr>
              <w:t>IoDT</w:t>
            </w:r>
            <w:proofErr w:type="spellEnd"/>
            <w:r>
              <w:rPr>
                <w:rFonts w:eastAsiaTheme="minorEastAsia"/>
                <w:lang w:eastAsia="zh-CN"/>
              </w:rPr>
              <w:t xml:space="preserve"> cost issue and to proceed with this BCS4 discussion, we believe at least the introduction of minimum channel bandwidth is necessary. This can address most of the existing </w:t>
            </w:r>
            <w:proofErr w:type="spellStart"/>
            <w:r>
              <w:rPr>
                <w:rFonts w:eastAsiaTheme="minorEastAsia"/>
                <w:lang w:eastAsia="zh-CN"/>
              </w:rPr>
              <w:t>channelBW</w:t>
            </w:r>
            <w:proofErr w:type="spellEnd"/>
            <w:r>
              <w:rPr>
                <w:rFonts w:eastAsiaTheme="minorEastAsia"/>
                <w:lang w:eastAsia="zh-CN"/>
              </w:rPr>
              <w:t xml:space="preserve"> combinations cases.</w:t>
            </w:r>
          </w:p>
        </w:tc>
      </w:tr>
      <w:tr w:rsidR="009A0120" w14:paraId="6E491C54" w14:textId="77777777">
        <w:tc>
          <w:tcPr>
            <w:tcW w:w="1272" w:type="dxa"/>
          </w:tcPr>
          <w:p w14:paraId="703FF1CA" w14:textId="77777777" w:rsidR="009A0120" w:rsidRDefault="0007577F">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615" w:type="dxa"/>
          </w:tcPr>
          <w:p w14:paraId="602BD881" w14:textId="77777777" w:rsidR="009A0120" w:rsidRDefault="0007577F">
            <w:pPr>
              <w:spacing w:after="120"/>
              <w:rPr>
                <w:szCs w:val="24"/>
                <w:lang w:eastAsia="zh-CN"/>
              </w:rPr>
            </w:pPr>
            <w:r>
              <w:rPr>
                <w:rFonts w:eastAsiaTheme="minorEastAsia"/>
                <w:lang w:eastAsia="zh-CN"/>
              </w:rPr>
              <w:t xml:space="preserve">Firstly, I would like to correct our proposal as </w:t>
            </w:r>
            <w:r>
              <w:rPr>
                <w:szCs w:val="24"/>
                <w:lang w:eastAsia="zh-CN"/>
              </w:rPr>
              <w:t xml:space="preserve">introduce a new UE signalling with BCS4 in IE </w:t>
            </w:r>
            <w:proofErr w:type="spellStart"/>
            <w:r>
              <w:rPr>
                <w:szCs w:val="24"/>
                <w:highlight w:val="yellow"/>
                <w:lang w:eastAsia="zh-CN"/>
              </w:rPr>
              <w:t>FeatureSetUplinkPerCC</w:t>
            </w:r>
            <w:proofErr w:type="spellEnd"/>
            <w:r>
              <w:rPr>
                <w:szCs w:val="24"/>
                <w:lang w:eastAsia="zh-CN"/>
              </w:rPr>
              <w:t>/</w:t>
            </w:r>
            <w:proofErr w:type="spellStart"/>
            <w:r>
              <w:rPr>
                <w:szCs w:val="24"/>
                <w:lang w:eastAsia="zh-CN"/>
              </w:rPr>
              <w:t>FeatureSetDownlinkPerCC</w:t>
            </w:r>
            <w:proofErr w:type="spellEnd"/>
            <w:r>
              <w:rPr>
                <w:szCs w:val="24"/>
                <w:lang w:eastAsia="zh-CN"/>
              </w:rPr>
              <w:t xml:space="preserve">, i.e.,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-DL-ca</w:t>
            </w:r>
            <w:r>
              <w:rPr>
                <w:rFonts w:eastAsiaTheme="minorEastAsia"/>
                <w:lang w:eastAsia="zh-CN"/>
              </w:rPr>
              <w:t xml:space="preserve">, I missed </w:t>
            </w:r>
            <w:proofErr w:type="spellStart"/>
            <w:r>
              <w:rPr>
                <w:szCs w:val="24"/>
                <w:highlight w:val="yellow"/>
                <w:lang w:eastAsia="zh-CN"/>
              </w:rPr>
              <w:t>FeatureSetUplinkPerCC</w:t>
            </w:r>
            <w:proofErr w:type="spellEnd"/>
            <w:r>
              <w:rPr>
                <w:szCs w:val="24"/>
                <w:lang w:eastAsia="zh-CN"/>
              </w:rPr>
              <w:t xml:space="preserve"> in my contribution.</w:t>
            </w:r>
          </w:p>
          <w:p w14:paraId="0D1DAC1A" w14:textId="77777777" w:rsidR="009A0120" w:rsidRDefault="0007577F">
            <w:pPr>
              <w:overflowPunct/>
              <w:autoSpaceDE/>
              <w:autoSpaceDN/>
              <w:adjustRightInd/>
              <w:spacing w:after="120"/>
              <w:textAlignment w:val="auto"/>
              <w:rPr>
                <w:lang w:val="en-US" w:eastAsia="zh-CN"/>
              </w:rPr>
            </w:pPr>
            <w:r>
              <w:rPr>
                <w:szCs w:val="24"/>
                <w:lang w:eastAsia="zh-CN"/>
              </w:rPr>
              <w:t>Secondly, ZTE said</w:t>
            </w:r>
            <w:r>
              <w:rPr>
                <w:rFonts w:eastAsiaTheme="minorEastAsia"/>
                <w:lang w:eastAsia="zh-CN"/>
              </w:rPr>
              <w:t xml:space="preserv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yes, but it is for single carrier operations. Current issue is how to guarantee the </w:t>
            </w:r>
            <w:proofErr w:type="spellStart"/>
            <w:r>
              <w:rPr>
                <w:rFonts w:eastAsiaTheme="minorEastAsia"/>
                <w:lang w:val="en-US" w:eastAsia="zh-CN"/>
              </w:rPr>
              <w:t>IoDT</w:t>
            </w:r>
            <w:proofErr w:type="spellEnd"/>
            <w:r>
              <w:rPr>
                <w:rFonts w:eastAsiaTheme="minorEastAsia"/>
                <w:lang w:val="en-US" w:eastAsia="zh-CN"/>
              </w:rPr>
              <w:t xml:space="preserve"> issue for the band combs when the UE supporting channel bandwidths are different for the band between single carrier operation and the band combs, if we just introduce BCS 4 simply like Option2. Before, we guarantee the difference using BCS1/2/3, now BCS4 contains </w:t>
            </w:r>
            <w:r>
              <w:t>all possible defined channel bandwidths for each band in the combination.</w:t>
            </w:r>
          </w:p>
          <w:p w14:paraId="46600FC0" w14:textId="77777777" w:rsidR="009A0120" w:rsidRDefault="0007577F">
            <w:pPr>
              <w:spacing w:after="120"/>
              <w:rPr>
                <w:rFonts w:eastAsiaTheme="minorEastAsia"/>
                <w:lang w:eastAsia="zh-CN"/>
              </w:rPr>
            </w:pPr>
            <w:r>
              <w:rPr>
                <w:rFonts w:eastAsiaTheme="minorEastAsia"/>
                <w:lang w:eastAsia="zh-CN"/>
              </w:rPr>
              <w:lastRenderedPageBreak/>
              <w:t xml:space="preserve">Thirdly, multiple feature sets need UE multiply report the min and max channel bandwidth that it supports, Compared with </w:t>
            </w:r>
            <w:r>
              <w:rPr>
                <w:szCs w:val="24"/>
                <w:lang w:eastAsia="zh-CN"/>
              </w:rPr>
              <w:t xml:space="preserve">Option 1, all need add a new signalling, why don’t we use the similar way with the single carrier operation to resolve the </w:t>
            </w:r>
            <w:proofErr w:type="spellStart"/>
            <w:r>
              <w:rPr>
                <w:szCs w:val="24"/>
                <w:lang w:eastAsia="zh-CN"/>
              </w:rPr>
              <w:t>IoDT</w:t>
            </w:r>
            <w:proofErr w:type="spellEnd"/>
            <w:r>
              <w:rPr>
                <w:szCs w:val="24"/>
                <w:lang w:eastAsia="zh-CN"/>
              </w:rPr>
              <w:t xml:space="preserve"> issue? </w:t>
            </w:r>
          </w:p>
        </w:tc>
      </w:tr>
      <w:tr w:rsidR="009A0120" w14:paraId="0B211CCD" w14:textId="77777777">
        <w:tc>
          <w:tcPr>
            <w:tcW w:w="1272" w:type="dxa"/>
          </w:tcPr>
          <w:p w14:paraId="05D0ABB8" w14:textId="77777777" w:rsidR="009A0120" w:rsidRDefault="0007577F">
            <w:pPr>
              <w:spacing w:after="120"/>
              <w:rPr>
                <w:rFonts w:eastAsiaTheme="minorEastAsia"/>
                <w:lang w:val="en-US" w:eastAsia="zh-CN"/>
              </w:rPr>
            </w:pPr>
            <w:r>
              <w:rPr>
                <w:rFonts w:eastAsiaTheme="minorEastAsia" w:hint="eastAsia"/>
                <w:lang w:val="en-US" w:eastAsia="zh-CN"/>
              </w:rPr>
              <w:lastRenderedPageBreak/>
              <w:t>ZTE</w:t>
            </w:r>
          </w:p>
        </w:tc>
        <w:tc>
          <w:tcPr>
            <w:tcW w:w="8615" w:type="dxa"/>
          </w:tcPr>
          <w:p w14:paraId="31586638" w14:textId="77777777" w:rsidR="009A0120" w:rsidRDefault="0007577F">
            <w:pPr>
              <w:spacing w:after="120"/>
              <w:rPr>
                <w:rFonts w:eastAsiaTheme="minorEastAsia"/>
                <w:lang w:val="en-US" w:eastAsia="zh-CN"/>
              </w:rPr>
            </w:pPr>
            <w:r>
              <w:rPr>
                <w:rFonts w:eastAsiaTheme="minorEastAsia" w:hint="eastAsia"/>
                <w:lang w:val="en-US" w:eastAsia="zh-CN"/>
              </w:rPr>
              <w:t xml:space="preserve">Disagree with Option 1 proposed by Xiaomi, reasons are the same with T-Mobile USA. </w:t>
            </w:r>
          </w:p>
          <w:p w14:paraId="27564AE9" w14:textId="77777777" w:rsidR="009A0120" w:rsidRDefault="0007577F">
            <w:pPr>
              <w:spacing w:after="120"/>
              <w:rPr>
                <w:rFonts w:eastAsiaTheme="minorEastAsia"/>
                <w:lang w:val="en-US" w:eastAsia="zh-CN"/>
              </w:rPr>
            </w:pPr>
            <w:r>
              <w:rPr>
                <w:rFonts w:eastAsiaTheme="minorEastAsia" w:hint="eastAsia"/>
                <w:lang w:val="en-US" w:eastAsia="zh-CN"/>
              </w:rPr>
              <w:t xml:space="preserve">To Nokia, it seems same situations for introducing minimum channel bandwidth </w:t>
            </w:r>
            <w:proofErr w:type="spellStart"/>
            <w:r>
              <w:rPr>
                <w:rFonts w:eastAsiaTheme="minorEastAsia" w:hint="eastAsia"/>
                <w:lang w:val="en-US" w:eastAsia="zh-CN"/>
              </w:rPr>
              <w:t>signalling</w:t>
            </w:r>
            <w:proofErr w:type="spellEnd"/>
            <w:r>
              <w:rPr>
                <w:rFonts w:eastAsiaTheme="minorEastAsia" w:hint="eastAsia"/>
                <w:lang w:val="en-US" w:eastAsia="zh-CN"/>
              </w:rPr>
              <w:t xml:space="preserve"> that </w:t>
            </w:r>
            <w:r>
              <w:rPr>
                <w:rFonts w:eastAsiaTheme="minorEastAsia"/>
                <w:lang w:val="en-US" w:eastAsia="zh-CN"/>
              </w:rPr>
              <w:t xml:space="preserve">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p>
          <w:p w14:paraId="34849AF2" w14:textId="77777777" w:rsidR="009A0120" w:rsidRDefault="0007577F">
            <w:pPr>
              <w:spacing w:after="120"/>
              <w:rPr>
                <w:rFonts w:eastAsiaTheme="minorEastAsia"/>
                <w:lang w:val="en-US" w:eastAsia="zh-CN"/>
              </w:rPr>
            </w:pPr>
            <w:r>
              <w:rPr>
                <w:rFonts w:eastAsiaTheme="minorEastAsia"/>
                <w:lang w:val="en-US" w:eastAsia="zh-CN"/>
              </w:rPr>
              <w:t xml:space="preserve">[Qualcomm]: Per our understanding, min, channel bandwidth </w:t>
            </w:r>
            <w:proofErr w:type="spellStart"/>
            <w:r>
              <w:rPr>
                <w:rFonts w:eastAsiaTheme="minorEastAsia"/>
                <w:lang w:val="en-US" w:eastAsia="zh-CN"/>
              </w:rPr>
              <w:t>signalling</w:t>
            </w:r>
            <w:proofErr w:type="spellEnd"/>
            <w:r>
              <w:rPr>
                <w:rFonts w:eastAsiaTheme="minorEastAsia"/>
                <w:lang w:val="en-US" w:eastAsia="zh-CN"/>
              </w:rPr>
              <w:t xml:space="preserve"> is only used for band combination. It has nothing to do with supporting BW in single band operations. </w:t>
            </w:r>
            <w:proofErr w:type="spellStart"/>
            <w:r>
              <w:rPr>
                <w:rFonts w:eastAsiaTheme="minorEastAsia"/>
                <w:lang w:val="en-US" w:eastAsia="zh-CN"/>
              </w:rPr>
              <w:t>channelBWs</w:t>
            </w:r>
            <w:proofErr w:type="spellEnd"/>
            <w:r>
              <w:rPr>
                <w:rFonts w:eastAsiaTheme="minorEastAsia"/>
                <w:lang w:val="en-US" w:eastAsia="zh-CN"/>
              </w:rPr>
              <w:t>-DL/UL are still valid for signal band operation.</w:t>
            </w:r>
          </w:p>
          <w:p w14:paraId="5E3908A2" w14:textId="77777777" w:rsidR="009A0120" w:rsidRDefault="0007577F">
            <w:pPr>
              <w:spacing w:after="120"/>
              <w:rPr>
                <w:rFonts w:eastAsiaTheme="minorEastAsia"/>
                <w:lang w:val="en-US" w:eastAsia="zh-CN"/>
              </w:rPr>
            </w:pPr>
            <w:r>
              <w:rPr>
                <w:rFonts w:eastAsiaTheme="minorEastAsia" w:hint="eastAsia"/>
                <w:lang w:val="en-US" w:eastAsia="zh-CN"/>
              </w:rPr>
              <w:t xml:space="preserve">Since the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 xml:space="preserve">issues were also raised when RAN2 defined the </w:t>
            </w:r>
            <w:proofErr w:type="spellStart"/>
            <w:r>
              <w:rPr>
                <w:rFonts w:eastAsiaTheme="minorEastAsia" w:hint="eastAsia"/>
                <w:lang w:val="en-US" w:eastAsia="zh-CN"/>
              </w:rPr>
              <w:t>signalling</w:t>
            </w:r>
            <w:proofErr w:type="spellEnd"/>
            <w:r>
              <w:rPr>
                <w:rFonts w:eastAsiaTheme="minorEastAsia" w:hint="eastAsia"/>
                <w:lang w:val="en-US" w:eastAsia="zh-CN"/>
              </w:rPr>
              <w:t xml:space="preserve"> 2.5 years ago, so we think we can </w:t>
            </w:r>
            <w:proofErr w:type="gramStart"/>
            <w:r>
              <w:rPr>
                <w:rFonts w:eastAsiaTheme="minorEastAsia" w:hint="eastAsia"/>
                <w:lang w:val="en-US" w:eastAsia="zh-CN"/>
              </w:rPr>
              <w:t>sent</w:t>
            </w:r>
            <w:proofErr w:type="gramEnd"/>
            <w:r>
              <w:rPr>
                <w:rFonts w:eastAsiaTheme="minorEastAsia" w:hint="eastAsia"/>
                <w:lang w:val="en-US" w:eastAsia="zh-CN"/>
              </w:rPr>
              <w:t xml:space="preserve"> a LS to ask RAN2</w:t>
            </w:r>
            <w:r>
              <w:rPr>
                <w:rFonts w:eastAsiaTheme="minorEastAsia"/>
                <w:lang w:val="en-US" w:eastAsia="zh-CN"/>
              </w:rPr>
              <w:t>’</w:t>
            </w:r>
            <w:r>
              <w:rPr>
                <w:rFonts w:eastAsiaTheme="minorEastAsia" w:hint="eastAsia"/>
                <w:lang w:val="en-US" w:eastAsia="zh-CN"/>
              </w:rPr>
              <w:t xml:space="preserve">s understanding to see whether or not the current RAN2 </w:t>
            </w:r>
            <w:proofErr w:type="spellStart"/>
            <w:r>
              <w:rPr>
                <w:rFonts w:eastAsiaTheme="minorEastAsia" w:hint="eastAsia"/>
                <w:lang w:val="en-US" w:eastAsia="zh-CN"/>
              </w:rPr>
              <w:t>signalling</w:t>
            </w:r>
            <w:proofErr w:type="spellEnd"/>
            <w:r>
              <w:rPr>
                <w:rFonts w:eastAsiaTheme="minorEastAsia" w:hint="eastAsia"/>
                <w:lang w:val="en-US" w:eastAsia="zh-CN"/>
              </w:rPr>
              <w:t xml:space="preserve"> are enough to solve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issues for BCS4.</w:t>
            </w:r>
          </w:p>
          <w:p w14:paraId="4D0D1D12" w14:textId="77777777" w:rsidR="009A0120" w:rsidRDefault="0007577F">
            <w:pPr>
              <w:spacing w:after="120"/>
              <w:rPr>
                <w:rFonts w:eastAsiaTheme="minorEastAsia"/>
                <w:lang w:val="en-US" w:eastAsia="zh-CN"/>
              </w:rPr>
            </w:pPr>
            <w:r>
              <w:rPr>
                <w:rFonts w:eastAsiaTheme="minorEastAsia"/>
                <w:lang w:val="en-US" w:eastAsia="zh-CN"/>
              </w:rPr>
              <w:t xml:space="preserve">[Qualcomm]: In our paper </w:t>
            </w:r>
            <w:hyperlink r:id="rId27" w:history="1">
              <w:r>
                <w:rPr>
                  <w:rStyle w:val="Hyperlink"/>
                  <w:rFonts w:ascii="Arial" w:eastAsia="Times New Roman" w:hAnsi="Arial" w:cs="Arial"/>
                  <w:sz w:val="18"/>
                  <w:szCs w:val="18"/>
                  <w:lang w:val="en-US"/>
                </w:rPr>
                <w:t>R4-2102502</w:t>
              </w:r>
            </w:hyperlink>
            <w:r>
              <w:rPr>
                <w:rStyle w:val="Hyperlink"/>
                <w:rFonts w:ascii="Arial" w:eastAsia="Times New Roman" w:hAnsi="Arial" w:cs="Arial"/>
                <w:sz w:val="18"/>
                <w:szCs w:val="18"/>
                <w:lang w:val="en-US"/>
              </w:rPr>
              <w:t>,</w:t>
            </w:r>
            <w:r>
              <w:rPr>
                <w:rStyle w:val="Hyperlink"/>
                <w:rFonts w:ascii="Arial" w:eastAsia="Times New Roman" w:hAnsi="Arial" w:cs="Arial"/>
                <w:sz w:val="18"/>
                <w:szCs w:val="18"/>
              </w:rPr>
              <w:t xml:space="preserve"> we analyse the current </w:t>
            </w:r>
            <w:proofErr w:type="spellStart"/>
            <w:r>
              <w:rPr>
                <w:rStyle w:val="Hyperlink"/>
                <w:rFonts w:ascii="Arial" w:eastAsia="Times New Roman" w:hAnsi="Arial" w:cs="Arial"/>
                <w:sz w:val="18"/>
                <w:szCs w:val="18"/>
              </w:rPr>
              <w:t>signlling</w:t>
            </w:r>
            <w:proofErr w:type="spellEnd"/>
            <w:r>
              <w:rPr>
                <w:rStyle w:val="Hyperlink"/>
                <w:rFonts w:ascii="Arial" w:eastAsia="Times New Roman" w:hAnsi="Arial" w:cs="Arial"/>
                <w:sz w:val="18"/>
                <w:szCs w:val="18"/>
              </w:rPr>
              <w:t xml:space="preserve"> in RAN2 and seems option 3&amp;4 is the best way to solve this </w:t>
            </w:r>
            <w:proofErr w:type="spellStart"/>
            <w:r>
              <w:rPr>
                <w:rStyle w:val="Hyperlink"/>
                <w:rFonts w:ascii="Arial" w:eastAsia="Times New Roman" w:hAnsi="Arial" w:cs="Arial"/>
                <w:sz w:val="18"/>
                <w:szCs w:val="18"/>
              </w:rPr>
              <w:t>IoDT</w:t>
            </w:r>
            <w:proofErr w:type="spellEnd"/>
            <w:r>
              <w:rPr>
                <w:rStyle w:val="Hyperlink"/>
                <w:rFonts w:ascii="Arial" w:eastAsia="Times New Roman" w:hAnsi="Arial" w:cs="Arial"/>
                <w:sz w:val="18"/>
                <w:szCs w:val="18"/>
              </w:rPr>
              <w:t xml:space="preserve"> issue.</w:t>
            </w:r>
          </w:p>
        </w:tc>
      </w:tr>
      <w:tr w:rsidR="009A0120" w14:paraId="7548B302" w14:textId="77777777">
        <w:tc>
          <w:tcPr>
            <w:tcW w:w="1272" w:type="dxa"/>
          </w:tcPr>
          <w:p w14:paraId="105A8F1C" w14:textId="77777777" w:rsidR="009A0120" w:rsidRDefault="0007577F">
            <w:pPr>
              <w:spacing w:after="120"/>
              <w:rPr>
                <w:rFonts w:eastAsiaTheme="minorEastAsia"/>
                <w:lang w:val="en-US" w:eastAsia="zh-CN"/>
              </w:rPr>
            </w:pPr>
            <w:r>
              <w:rPr>
                <w:rFonts w:eastAsiaTheme="minorEastAsia"/>
                <w:lang w:eastAsia="zh-CN"/>
              </w:rPr>
              <w:t>Qualcomm</w:t>
            </w:r>
          </w:p>
        </w:tc>
        <w:tc>
          <w:tcPr>
            <w:tcW w:w="8615" w:type="dxa"/>
          </w:tcPr>
          <w:p w14:paraId="7D30E635" w14:textId="77777777" w:rsidR="009A0120" w:rsidRDefault="0007577F">
            <w:pPr>
              <w:spacing w:after="120"/>
              <w:rPr>
                <w:rFonts w:eastAsiaTheme="minorEastAsia"/>
                <w:lang w:val="en-US" w:eastAsia="zh-CN"/>
              </w:rPr>
            </w:pPr>
            <w:r>
              <w:rPr>
                <w:rFonts w:eastAsiaTheme="minorEastAsia"/>
                <w:lang w:eastAsia="zh-CN"/>
              </w:rPr>
              <w:t xml:space="preserve">To ZTE/Huawei, we have the similar view as Nokia and Xiaomi that the current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p>
          <w:p w14:paraId="57FC7291" w14:textId="77777777" w:rsidR="009A0120" w:rsidRDefault="0007577F">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 xml:space="preserve">al request from operators in </w:t>
            </w:r>
            <w:proofErr w:type="spellStart"/>
            <w:r>
              <w:rPr>
                <w:rFonts w:eastAsiaTheme="minorEastAsia"/>
                <w:lang w:eastAsia="zh-CN"/>
              </w:rPr>
              <w:t>IoDT</w:t>
            </w:r>
            <w:proofErr w:type="spellEnd"/>
            <w:r>
              <w:rPr>
                <w:rFonts w:eastAsiaTheme="minorEastAsia"/>
                <w:lang w:eastAsia="zh-CN"/>
              </w:rPr>
              <w:t>. In addition, we couldn’t prevent operators from requesting the band combinations with certain CBW configurations in future.</w:t>
            </w:r>
          </w:p>
          <w:p w14:paraId="0AC41380" w14:textId="77777777" w:rsidR="009A0120" w:rsidRDefault="0007577F">
            <w:pPr>
              <w:spacing w:after="120"/>
              <w:rPr>
                <w:szCs w:val="24"/>
                <w:lang w:eastAsia="zh-CN"/>
              </w:rPr>
            </w:pPr>
            <w:r>
              <w:rPr>
                <w:rFonts w:eastAsiaTheme="minorEastAsia" w:hint="eastAsia"/>
                <w:lang w:val="en-US" w:eastAsia="zh-CN"/>
              </w:rPr>
              <w:t>T</w:t>
            </w:r>
            <w:r>
              <w:rPr>
                <w:rFonts w:eastAsiaTheme="minorEastAsia"/>
                <w:lang w:val="en-US" w:eastAsia="zh-CN"/>
              </w:rPr>
              <w:t xml:space="preserve">o Xiaomi, introducing new singling for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 xml:space="preserve">-DL-ca can solve the </w:t>
            </w:r>
            <w:proofErr w:type="spellStart"/>
            <w:r>
              <w:rPr>
                <w:szCs w:val="24"/>
                <w:lang w:eastAsia="zh-CN"/>
              </w:rPr>
              <w:t>IoDT</w:t>
            </w:r>
            <w:proofErr w:type="spellEnd"/>
            <w:r>
              <w:rPr>
                <w:szCs w:val="24"/>
                <w:lang w:eastAsia="zh-CN"/>
              </w:rPr>
              <w:t xml:space="preserve"> issues, the problem is it will increase signalling overhead very much since UE will have to report bitmap signalling for all the supported band combinations. Multiple set has been supported from RAN2, anyway, UE will report the signalling via multiple feature sets.</w:t>
            </w:r>
          </w:p>
          <w:p w14:paraId="1F2CBB6B" w14:textId="77777777" w:rsidR="009A0120" w:rsidRDefault="0007577F">
            <w:pPr>
              <w:spacing w:after="120"/>
              <w:rPr>
                <w:szCs w:val="24"/>
                <w:lang w:eastAsia="zh-CN"/>
              </w:rPr>
            </w:pPr>
            <w:r>
              <w:rPr>
                <w:szCs w:val="24"/>
                <w:lang w:eastAsia="zh-CN"/>
              </w:rPr>
              <w:t>[Xiaomi</w:t>
            </w:r>
            <w:proofErr w:type="gramStart"/>
            <w:r>
              <w:rPr>
                <w:szCs w:val="24"/>
                <w:lang w:eastAsia="zh-CN"/>
              </w:rPr>
              <w:t>]:Yes</w:t>
            </w:r>
            <w:proofErr w:type="gramEnd"/>
            <w:r>
              <w:rPr>
                <w:szCs w:val="24"/>
                <w:lang w:eastAsia="zh-CN"/>
              </w:rPr>
              <w:t>, signalling overhead is a problem, compared with flexible, maybe the signalling overhead can be ignored, maybe we can ask RAN2’s opinion.</w:t>
            </w:r>
          </w:p>
          <w:p w14:paraId="121EA7E7" w14:textId="77777777" w:rsidR="009A0120" w:rsidRDefault="0007577F">
            <w:pPr>
              <w:spacing w:after="120"/>
              <w:rPr>
                <w:rFonts w:eastAsiaTheme="minorEastAsia"/>
                <w:lang w:val="en-US" w:eastAsia="zh-CN"/>
              </w:rPr>
            </w:pPr>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p>
          <w:p w14:paraId="3D1C0CF4" w14:textId="77777777" w:rsidR="009A0120" w:rsidRDefault="0007577F">
            <w:pPr>
              <w:spacing w:after="120"/>
              <w:rPr>
                <w:rFonts w:eastAsiaTheme="minorEastAsia"/>
                <w:lang w:val="en-US" w:eastAsia="zh-CN"/>
              </w:rPr>
            </w:pPr>
            <w:r>
              <w:rPr>
                <w:rFonts w:eastAsiaTheme="minorEastAsia"/>
                <w:lang w:val="en-US" w:eastAsia="zh-CN"/>
              </w:rPr>
              <w:lastRenderedPageBreak/>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p>
          <w:p w14:paraId="7829C3C7" w14:textId="77777777" w:rsidR="009A0120" w:rsidRDefault="0007577F">
            <w:pPr>
              <w:spacing w:after="120"/>
              <w:rPr>
                <w:rFonts w:eastAsiaTheme="minorEastAsia"/>
                <w:lang w:val="en-US" w:eastAsia="zh-CN"/>
              </w:rPr>
            </w:pPr>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p>
        </w:tc>
      </w:tr>
      <w:tr w:rsidR="009A0120" w14:paraId="0C1C407D" w14:textId="77777777">
        <w:tc>
          <w:tcPr>
            <w:tcW w:w="1272" w:type="dxa"/>
          </w:tcPr>
          <w:p w14:paraId="01084E8A" w14:textId="77777777" w:rsidR="009A0120" w:rsidRDefault="0007577F">
            <w:pPr>
              <w:spacing w:after="120"/>
              <w:rPr>
                <w:rFonts w:eastAsiaTheme="minorEastAsia"/>
                <w:lang w:eastAsia="zh-CN"/>
              </w:rPr>
            </w:pPr>
            <w:r>
              <w:rPr>
                <w:rFonts w:eastAsiaTheme="minorEastAsia"/>
                <w:lang w:eastAsia="zh-CN"/>
              </w:rPr>
              <w:lastRenderedPageBreak/>
              <w:t>Ericsson</w:t>
            </w:r>
          </w:p>
        </w:tc>
        <w:tc>
          <w:tcPr>
            <w:tcW w:w="8615" w:type="dxa"/>
          </w:tcPr>
          <w:p w14:paraId="36B9AC85" w14:textId="77777777" w:rsidR="009A0120" w:rsidRDefault="0007577F">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as ZTE and Huawei. The first candidate method (original BCS4 method) without “minimum channel bandwidth” capability is preferred. We don’t want additional signalling to be added.</w:t>
            </w:r>
          </w:p>
        </w:tc>
      </w:tr>
    </w:tbl>
    <w:p w14:paraId="32E2B601" w14:textId="77777777" w:rsidR="009A0120" w:rsidRDefault="009A0120">
      <w:pPr>
        <w:rPr>
          <w:i/>
          <w:color w:val="0070C0"/>
          <w:lang w:eastAsia="zh-CN"/>
        </w:rPr>
      </w:pPr>
    </w:p>
    <w:p w14:paraId="3E6D1FDA" w14:textId="77777777" w:rsidR="009A0120" w:rsidRDefault="0007577F">
      <w:pPr>
        <w:pStyle w:val="Heading2"/>
        <w:rPr>
          <w:lang w:val="en-US"/>
        </w:rPr>
      </w:pPr>
      <w:r>
        <w:rPr>
          <w:lang w:val="en-US"/>
        </w:rPr>
        <w:t xml:space="preserve">Companies views’ collection for 1st round </w:t>
      </w:r>
    </w:p>
    <w:p w14:paraId="7B6BBFB7"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r>
        <w:rPr>
          <w:rFonts w:hint="eastAsia"/>
          <w:sz w:val="24"/>
          <w:szCs w:val="16"/>
        </w:rPr>
        <w:t xml:space="preserve"> </w:t>
      </w:r>
    </w:p>
    <w:p w14:paraId="6FA6C14B" w14:textId="77777777" w:rsidR="009A0120" w:rsidRDefault="0007577F">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6B525726" w14:textId="77777777" w:rsidR="009A0120" w:rsidRDefault="0007577F">
      <w:pPr>
        <w:rPr>
          <w:color w:val="000000" w:themeColor="text1"/>
          <w:lang w:val="en-US" w:eastAsia="zh-CN"/>
        </w:rPr>
      </w:pPr>
      <w:r>
        <w:rPr>
          <w:color w:val="000000" w:themeColor="text1"/>
          <w:lang w:val="en-US" w:eastAsia="zh-CN"/>
        </w:rPr>
        <w:t>Moderator: No CRs/TPs in this AI</w:t>
      </w:r>
    </w:p>
    <w:p w14:paraId="50E64537" w14:textId="77777777" w:rsidR="009A0120" w:rsidRDefault="0007577F">
      <w:pPr>
        <w:pStyle w:val="Heading2"/>
      </w:pPr>
      <w:proofErr w:type="spellStart"/>
      <w:r>
        <w:t>Summary</w:t>
      </w:r>
      <w:proofErr w:type="spellEnd"/>
      <w:r>
        <w:rPr>
          <w:rFonts w:hint="eastAsia"/>
        </w:rPr>
        <w:t xml:space="preserve"> for 1st round </w:t>
      </w:r>
    </w:p>
    <w:p w14:paraId="2CFA24ED" w14:textId="77777777" w:rsidR="009A0120" w:rsidRDefault="0007577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36758B0"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A0120" w14:paraId="599060F4" w14:textId="77777777">
        <w:tc>
          <w:tcPr>
            <w:tcW w:w="1242" w:type="dxa"/>
          </w:tcPr>
          <w:p w14:paraId="7EC22170" w14:textId="77777777" w:rsidR="009A0120" w:rsidRDefault="009A0120">
            <w:pPr>
              <w:rPr>
                <w:rFonts w:eastAsiaTheme="minorEastAsia"/>
                <w:b/>
                <w:bCs/>
                <w:color w:val="0070C0"/>
                <w:lang w:val="en-US" w:eastAsia="zh-CN"/>
              </w:rPr>
            </w:pPr>
          </w:p>
        </w:tc>
        <w:tc>
          <w:tcPr>
            <w:tcW w:w="8615" w:type="dxa"/>
          </w:tcPr>
          <w:p w14:paraId="7889CD28"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0B0241DE" w14:textId="77777777">
        <w:tc>
          <w:tcPr>
            <w:tcW w:w="1242" w:type="dxa"/>
          </w:tcPr>
          <w:p w14:paraId="12E4605D" w14:textId="77777777" w:rsidR="009A0120" w:rsidRDefault="0007577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E517C97"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i/>
                <w:color w:val="0070C0"/>
                <w:lang w:val="en-US" w:eastAsia="zh-CN"/>
              </w:rPr>
              <w:t>None</w:t>
            </w:r>
            <w:proofErr w:type="spellEnd"/>
            <w:proofErr w:type="gramEnd"/>
          </w:p>
          <w:p w14:paraId="77259E85" w14:textId="77777777" w:rsidR="009A0120" w:rsidRDefault="0007577F">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Pr>
                <w:rFonts w:eastAsiaTheme="minorEastAsia"/>
                <w:i/>
                <w:color w:val="0070C0"/>
                <w:lang w:val="en-US" w:eastAsia="zh-CN"/>
              </w:rPr>
              <w:t>Same</w:t>
            </w:r>
            <w:proofErr w:type="spellEnd"/>
            <w:proofErr w:type="gramEnd"/>
            <w:r>
              <w:rPr>
                <w:rFonts w:eastAsiaTheme="minorEastAsia"/>
                <w:i/>
                <w:color w:val="0070C0"/>
                <w:lang w:val="en-US" w:eastAsia="zh-CN"/>
              </w:rPr>
              <w:t xml:space="preserve"> as before with the exception of option 2 and 5 which are now merged</w:t>
            </w:r>
          </w:p>
          <w:p w14:paraId="793F4335"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w:t>
            </w:r>
          </w:p>
        </w:tc>
      </w:tr>
    </w:tbl>
    <w:p w14:paraId="70A58DA1" w14:textId="77777777" w:rsidR="009A0120" w:rsidRDefault="009A0120">
      <w:pPr>
        <w:rPr>
          <w:i/>
          <w:color w:val="0070C0"/>
          <w:lang w:val="en-US" w:eastAsia="zh-CN"/>
        </w:rPr>
      </w:pPr>
    </w:p>
    <w:p w14:paraId="1A374B3B"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0120" w14:paraId="27EF37AA" w14:textId="77777777">
        <w:trPr>
          <w:trHeight w:val="744"/>
        </w:trPr>
        <w:tc>
          <w:tcPr>
            <w:tcW w:w="1395" w:type="dxa"/>
          </w:tcPr>
          <w:p w14:paraId="564DE615" w14:textId="77777777" w:rsidR="009A0120" w:rsidRDefault="009A0120">
            <w:pPr>
              <w:rPr>
                <w:rFonts w:eastAsiaTheme="minorEastAsia"/>
                <w:b/>
                <w:bCs/>
                <w:color w:val="0070C0"/>
                <w:lang w:val="en-US" w:eastAsia="zh-CN"/>
              </w:rPr>
            </w:pPr>
          </w:p>
        </w:tc>
        <w:tc>
          <w:tcPr>
            <w:tcW w:w="4554" w:type="dxa"/>
          </w:tcPr>
          <w:p w14:paraId="058090B2"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303BA0B5"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7A910163"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665C439E" w14:textId="77777777">
        <w:trPr>
          <w:trHeight w:val="358"/>
        </w:trPr>
        <w:tc>
          <w:tcPr>
            <w:tcW w:w="1395" w:type="dxa"/>
          </w:tcPr>
          <w:p w14:paraId="1F37429C"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0329F3" w14:textId="77777777" w:rsidR="009A0120" w:rsidRDefault="009A0120">
            <w:pPr>
              <w:rPr>
                <w:rFonts w:eastAsiaTheme="minorEastAsia"/>
                <w:color w:val="0070C0"/>
                <w:lang w:val="en-US" w:eastAsia="zh-CN"/>
              </w:rPr>
            </w:pPr>
          </w:p>
        </w:tc>
        <w:tc>
          <w:tcPr>
            <w:tcW w:w="2932" w:type="dxa"/>
          </w:tcPr>
          <w:p w14:paraId="626D097F" w14:textId="77777777" w:rsidR="009A0120" w:rsidRDefault="009A0120">
            <w:pPr>
              <w:spacing w:after="0"/>
              <w:rPr>
                <w:rFonts w:eastAsiaTheme="minorEastAsia"/>
                <w:color w:val="0070C0"/>
                <w:lang w:val="en-US" w:eastAsia="zh-CN"/>
              </w:rPr>
            </w:pPr>
          </w:p>
          <w:p w14:paraId="0C122C26" w14:textId="77777777" w:rsidR="009A0120" w:rsidRDefault="009A0120">
            <w:pPr>
              <w:spacing w:after="0"/>
              <w:rPr>
                <w:rFonts w:eastAsiaTheme="minorEastAsia"/>
                <w:color w:val="0070C0"/>
                <w:lang w:val="en-US" w:eastAsia="zh-CN"/>
              </w:rPr>
            </w:pPr>
          </w:p>
          <w:p w14:paraId="30346D92" w14:textId="77777777" w:rsidR="009A0120" w:rsidRDefault="009A0120">
            <w:pPr>
              <w:rPr>
                <w:rFonts w:eastAsiaTheme="minorEastAsia"/>
                <w:color w:val="0070C0"/>
                <w:lang w:val="en-US" w:eastAsia="zh-CN"/>
              </w:rPr>
            </w:pPr>
          </w:p>
        </w:tc>
      </w:tr>
    </w:tbl>
    <w:p w14:paraId="7C9AEC78" w14:textId="77777777" w:rsidR="009A0120" w:rsidRDefault="009A0120">
      <w:pPr>
        <w:rPr>
          <w:i/>
          <w:color w:val="0070C0"/>
          <w:lang w:eastAsia="zh-CN"/>
        </w:rPr>
      </w:pPr>
    </w:p>
    <w:p w14:paraId="5E6EC342" w14:textId="77777777" w:rsidR="009A0120" w:rsidRDefault="0007577F">
      <w:pPr>
        <w:pStyle w:val="Heading3"/>
        <w:rPr>
          <w:sz w:val="24"/>
          <w:szCs w:val="16"/>
        </w:rPr>
      </w:pPr>
      <w:r>
        <w:rPr>
          <w:sz w:val="24"/>
          <w:szCs w:val="16"/>
        </w:rPr>
        <w:t>CRs/TPs</w:t>
      </w:r>
    </w:p>
    <w:p w14:paraId="5A45AAFE"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0120" w14:paraId="3A4C27B4" w14:textId="77777777">
        <w:tc>
          <w:tcPr>
            <w:tcW w:w="1242" w:type="dxa"/>
          </w:tcPr>
          <w:p w14:paraId="3DBDC151"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3AE219C" w14:textId="77777777" w:rsidR="009A0120" w:rsidRDefault="0007577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21B8E60" w14:textId="77777777">
        <w:tc>
          <w:tcPr>
            <w:tcW w:w="1242" w:type="dxa"/>
          </w:tcPr>
          <w:p w14:paraId="169BE98D"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5B92CC"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31D2DD" w14:textId="77777777" w:rsidR="009A0120" w:rsidRDefault="009A0120">
      <w:pPr>
        <w:rPr>
          <w:color w:val="0070C0"/>
          <w:lang w:val="en-US" w:eastAsia="zh-CN"/>
        </w:rPr>
      </w:pPr>
    </w:p>
    <w:p w14:paraId="207347E5" w14:textId="77777777" w:rsidR="009A0120" w:rsidRDefault="0007577F">
      <w:pPr>
        <w:pStyle w:val="Heading2"/>
        <w:rPr>
          <w:lang w:val="en-US"/>
        </w:rPr>
      </w:pPr>
      <w:r>
        <w:rPr>
          <w:lang w:val="en-US"/>
        </w:rPr>
        <w:t>Discussion on 2nd round (if applicable)</w:t>
      </w:r>
    </w:p>
    <w:p w14:paraId="0199ED58" w14:textId="77777777" w:rsidR="009A0120" w:rsidRDefault="0007577F">
      <w:pPr>
        <w:pStyle w:val="Heading3"/>
        <w:rPr>
          <w:sz w:val="24"/>
          <w:szCs w:val="16"/>
        </w:rPr>
      </w:pPr>
      <w:proofErr w:type="spellStart"/>
      <w:r>
        <w:rPr>
          <w:sz w:val="24"/>
          <w:szCs w:val="16"/>
        </w:rPr>
        <w:t>Sub-topic</w:t>
      </w:r>
      <w:proofErr w:type="spellEnd"/>
      <w:r>
        <w:rPr>
          <w:sz w:val="24"/>
          <w:szCs w:val="16"/>
        </w:rPr>
        <w:t xml:space="preserve"> 3.1: </w:t>
      </w:r>
      <w:proofErr w:type="spellStart"/>
      <w:r>
        <w:rPr>
          <w:sz w:val="24"/>
          <w:szCs w:val="16"/>
        </w:rPr>
        <w:t>Signalling</w:t>
      </w:r>
      <w:proofErr w:type="spellEnd"/>
    </w:p>
    <w:p w14:paraId="0932F195"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6AA5D8" w14:textId="77777777" w:rsidR="009A0120" w:rsidRDefault="0007577F">
      <w:pPr>
        <w:ind w:left="796" w:firstLine="284"/>
        <w:rPr>
          <w:b/>
          <w:u w:val="single"/>
          <w:lang w:eastAsia="ko-KR"/>
        </w:rPr>
      </w:pPr>
      <w:r>
        <w:rPr>
          <w:b/>
          <w:u w:val="single"/>
          <w:lang w:eastAsia="ko-KR"/>
        </w:rPr>
        <w:t>Option 1</w:t>
      </w:r>
    </w:p>
    <w:p w14:paraId="5068FDBC"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w:t>
      </w:r>
      <w:proofErr w:type="spellStart"/>
      <w:r>
        <w:rPr>
          <w:rFonts w:eastAsia="SimSun"/>
          <w:szCs w:val="24"/>
          <w:lang w:eastAsia="zh-CN"/>
        </w:rPr>
        <w:t>FeatureSetDownlinkPerCC</w:t>
      </w:r>
      <w:proofErr w:type="spellEnd"/>
      <w:r>
        <w:rPr>
          <w:rFonts w:eastAsia="SimSun"/>
          <w:szCs w:val="24"/>
          <w:lang w:eastAsia="zh-CN"/>
        </w:rPr>
        <w:t xml:space="preserve">, i.e., </w:t>
      </w:r>
      <w:proofErr w:type="spellStart"/>
      <w:r>
        <w:rPr>
          <w:rFonts w:eastAsia="SimSun"/>
          <w:szCs w:val="24"/>
          <w:lang w:eastAsia="zh-CN"/>
        </w:rPr>
        <w:t>channelBWs</w:t>
      </w:r>
      <w:proofErr w:type="spellEnd"/>
      <w:r>
        <w:rPr>
          <w:rFonts w:eastAsia="SimSun"/>
          <w:szCs w:val="24"/>
          <w:lang w:eastAsia="zh-CN"/>
        </w:rPr>
        <w:t>-UL-ca/</w:t>
      </w:r>
      <w:proofErr w:type="spellStart"/>
      <w:r>
        <w:rPr>
          <w:rFonts w:eastAsia="SimSun"/>
          <w:szCs w:val="24"/>
          <w:lang w:eastAsia="zh-CN"/>
        </w:rPr>
        <w:t>channelBWs</w:t>
      </w:r>
      <w:proofErr w:type="spellEnd"/>
      <w:r>
        <w:rPr>
          <w:rFonts w:eastAsia="SimSun"/>
          <w:szCs w:val="24"/>
          <w:lang w:eastAsia="zh-CN"/>
        </w:rPr>
        <w:t xml:space="preserve">-DL-ca. The signalling allows UE </w:t>
      </w:r>
      <w:proofErr w:type="gramStart"/>
      <w:r>
        <w:rPr>
          <w:rFonts w:eastAsia="SimSun"/>
          <w:szCs w:val="24"/>
          <w:lang w:eastAsia="zh-CN"/>
        </w:rPr>
        <w:t>report</w:t>
      </w:r>
      <w:proofErr w:type="gramEnd"/>
      <w:r>
        <w:rPr>
          <w:rFonts w:eastAsia="SimSun"/>
          <w:szCs w:val="24"/>
          <w:lang w:eastAsia="zh-CN"/>
        </w:rPr>
        <w:t xml:space="preserve">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66DB0893" w14:textId="77777777" w:rsidR="009A0120" w:rsidRDefault="0007577F">
      <w:pPr>
        <w:ind w:left="796" w:firstLine="284"/>
        <w:rPr>
          <w:b/>
          <w:u w:val="single"/>
          <w:lang w:eastAsia="ko-KR"/>
        </w:rPr>
      </w:pPr>
      <w:r>
        <w:rPr>
          <w:b/>
          <w:u w:val="single"/>
          <w:lang w:eastAsia="ko-KR"/>
        </w:rPr>
        <w:t>Option 2</w:t>
      </w:r>
    </w:p>
    <w:p w14:paraId="7BE4DE71"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 and R4-2101817 by Huawei,</w:t>
      </w:r>
      <w:r>
        <w:rPr>
          <w:rFonts w:eastAsia="SimSun" w:hint="eastAsia"/>
          <w:szCs w:val="24"/>
          <w:lang w:eastAsia="zh-CN"/>
        </w:rPr>
        <w:t xml:space="preserve"> Signalling of BCS4 support per band combination</w:t>
      </w:r>
    </w:p>
    <w:p w14:paraId="16369C99" w14:textId="77777777" w:rsidR="009A0120" w:rsidRDefault="0007577F">
      <w:pPr>
        <w:ind w:left="796" w:firstLine="284"/>
        <w:rPr>
          <w:b/>
          <w:u w:val="single"/>
          <w:lang w:eastAsia="ko-KR"/>
        </w:rPr>
      </w:pPr>
      <w:r>
        <w:rPr>
          <w:b/>
          <w:u w:val="single"/>
          <w:lang w:eastAsia="ko-KR"/>
        </w:rPr>
        <w:t>Option 3</w:t>
      </w:r>
    </w:p>
    <w:p w14:paraId="482263B0"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R4-2102502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 xml:space="preserve">Send </w:t>
      </w:r>
      <w:proofErr w:type="gramStart"/>
      <w:r>
        <w:rPr>
          <w:rFonts w:eastAsia="SimSun" w:hint="cs"/>
          <w:szCs w:val="24"/>
          <w:lang w:eastAsia="zh-CN"/>
        </w:rPr>
        <w:t>an</w:t>
      </w:r>
      <w:proofErr w:type="gramEnd"/>
      <w:r>
        <w:rPr>
          <w:rFonts w:eastAsia="SimSun" w:hint="cs"/>
          <w:szCs w:val="24"/>
          <w:lang w:eastAsia="zh-CN"/>
        </w:rPr>
        <w:t xml:space="preserve">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6A572310" w14:textId="77777777" w:rsidR="009A0120" w:rsidRDefault="0007577F">
      <w:pPr>
        <w:ind w:left="796" w:firstLine="284"/>
        <w:rPr>
          <w:b/>
          <w:u w:val="single"/>
          <w:lang w:eastAsia="ko-KR"/>
        </w:rPr>
      </w:pPr>
      <w:r>
        <w:rPr>
          <w:b/>
          <w:u w:val="single"/>
          <w:lang w:eastAsia="ko-KR"/>
        </w:rPr>
        <w:t>Option 4</w:t>
      </w:r>
    </w:p>
    <w:p w14:paraId="2BE90BA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proofErr w:type="gramStart"/>
      <w:r>
        <w:rPr>
          <w:rFonts w:eastAsia="SimSun"/>
          <w:szCs w:val="24"/>
          <w:lang w:eastAsia="zh-CN"/>
        </w:rPr>
        <w:t>R4-2100088 by Nokia,</w:t>
      </w:r>
      <w:proofErr w:type="gramEnd"/>
      <w:r>
        <w:rPr>
          <w:rFonts w:eastAsia="SimSun" w:hint="eastAsia"/>
          <w:szCs w:val="24"/>
          <w:lang w:eastAsia="zh-CN"/>
        </w:rPr>
        <w:t xml:space="preserve"> </w:t>
      </w:r>
      <w:r>
        <w:rPr>
          <w:rFonts w:eastAsia="SimSun"/>
          <w:szCs w:val="24"/>
          <w:lang w:eastAsia="zh-CN"/>
        </w:rPr>
        <w:t xml:space="preserve">introduce a new capability for a UE to indicate the supported minimum CBW per SCS per CC per NR band within a band configuration and allow the UE to indicate supported CBW combinations for a CA configuration via Feature Sets. Send </w:t>
      </w:r>
      <w:proofErr w:type="gramStart"/>
      <w:r>
        <w:rPr>
          <w:rFonts w:eastAsia="SimSun"/>
          <w:szCs w:val="24"/>
          <w:lang w:eastAsia="zh-CN"/>
        </w:rPr>
        <w:t>an</w:t>
      </w:r>
      <w:proofErr w:type="gramEnd"/>
      <w:r>
        <w:rPr>
          <w:rFonts w:eastAsia="SimSun"/>
          <w:szCs w:val="24"/>
          <w:lang w:eastAsia="zh-CN"/>
        </w:rPr>
        <w:t xml:space="preserve"> LS to inform RAN2 of a necessity of the new capability mentioned in Proposal 1 and a relevant feature set(s) to have an equivalent functionality that the traditional BCS has</w:t>
      </w:r>
    </w:p>
    <w:p w14:paraId="26701221" w14:textId="77777777" w:rsidR="009A0120" w:rsidRDefault="0007577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74526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6D893DA2" w14:textId="77777777" w:rsidR="009A0120" w:rsidRDefault="0007577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p w14:paraId="450E6D5B" w14:textId="77777777" w:rsidR="009A0120" w:rsidRDefault="009A0120">
      <w:pPr>
        <w:rPr>
          <w:lang w:val="en-US" w:eastAsia="zh-CN"/>
        </w:rPr>
      </w:pPr>
    </w:p>
    <w:tbl>
      <w:tblPr>
        <w:tblStyle w:val="TableGrid"/>
        <w:tblW w:w="0" w:type="auto"/>
        <w:tblLook w:val="04A0" w:firstRow="1" w:lastRow="0" w:firstColumn="1" w:lastColumn="0" w:noHBand="0" w:noVBand="1"/>
      </w:tblPr>
      <w:tblGrid>
        <w:gridCol w:w="1583"/>
        <w:gridCol w:w="8274"/>
      </w:tblGrid>
      <w:tr w:rsidR="009A0120" w14:paraId="72157E76" w14:textId="77777777">
        <w:tc>
          <w:tcPr>
            <w:tcW w:w="1583" w:type="dxa"/>
          </w:tcPr>
          <w:p w14:paraId="55861F7D"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1572D9AD"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2A941FA1" w14:textId="77777777">
        <w:tc>
          <w:tcPr>
            <w:tcW w:w="1583" w:type="dxa"/>
          </w:tcPr>
          <w:p w14:paraId="3DA1730C" w14:textId="77777777" w:rsidR="009A0120" w:rsidRDefault="0007577F">
            <w:pPr>
              <w:spacing w:after="120"/>
              <w:rPr>
                <w:rFonts w:eastAsiaTheme="minorEastAsia"/>
                <w:color w:val="000000" w:themeColor="text1"/>
                <w:lang w:eastAsia="zh-CN"/>
              </w:rPr>
            </w:pPr>
            <w:ins w:id="291" w:author="Umeda, Hiromasa (Nokia - JP/Tokyo)" w:date="2021-02-01T17:07:00Z">
              <w:r>
                <w:rPr>
                  <w:rFonts w:eastAsiaTheme="minorEastAsia"/>
                  <w:color w:val="000000" w:themeColor="text1"/>
                  <w:lang w:eastAsia="zh-CN"/>
                </w:rPr>
                <w:t>Nokia</w:t>
              </w:r>
            </w:ins>
          </w:p>
        </w:tc>
        <w:tc>
          <w:tcPr>
            <w:tcW w:w="8274" w:type="dxa"/>
          </w:tcPr>
          <w:p w14:paraId="75C768B3" w14:textId="77777777" w:rsidR="009A0120" w:rsidRDefault="0007577F">
            <w:pPr>
              <w:spacing w:after="120"/>
              <w:rPr>
                <w:ins w:id="292" w:author="Umeda, Hiromasa (Nokia - JP/Tokyo)" w:date="2021-02-01T18:34:00Z"/>
                <w:rFonts w:eastAsiaTheme="minorEastAsia"/>
                <w:color w:val="000000" w:themeColor="text1"/>
                <w:lang w:eastAsia="zh-CN"/>
              </w:rPr>
            </w:pPr>
            <w:ins w:id="293" w:author="Umeda, Hiromasa (Nokia - JP/Tokyo)" w:date="2021-02-01T18:40:00Z">
              <w:r>
                <w:rPr>
                  <w:rFonts w:eastAsiaTheme="minorEastAsia"/>
                  <w:color w:val="000000" w:themeColor="text1"/>
                  <w:lang w:eastAsia="zh-CN"/>
                </w:rPr>
                <w:t xml:space="preserve">We </w:t>
              </w:r>
            </w:ins>
            <w:ins w:id="294" w:author="Umeda, Hiromasa (Nokia - JP/Tokyo)" w:date="2021-02-01T17:26:00Z">
              <w:r>
                <w:rPr>
                  <w:rFonts w:eastAsiaTheme="minorEastAsia"/>
                  <w:color w:val="000000" w:themeColor="text1"/>
                  <w:lang w:eastAsia="zh-CN"/>
                </w:rPr>
                <w:t xml:space="preserve">still believe option 3 or 4 is the way </w:t>
              </w:r>
            </w:ins>
            <w:ins w:id="295" w:author="Umeda, Hiromasa (Nokia - JP/Tokyo)" w:date="2021-02-01T18:34:00Z">
              <w:r>
                <w:rPr>
                  <w:rFonts w:eastAsiaTheme="minorEastAsia"/>
                  <w:color w:val="000000" w:themeColor="text1"/>
                  <w:lang w:eastAsia="zh-CN"/>
                </w:rPr>
                <w:t xml:space="preserve">we should take. </w:t>
              </w:r>
            </w:ins>
          </w:p>
          <w:p w14:paraId="7E0896F5" w14:textId="77777777" w:rsidR="009A0120" w:rsidRDefault="0007577F">
            <w:pPr>
              <w:spacing w:after="120"/>
              <w:rPr>
                <w:rFonts w:eastAsiaTheme="minorEastAsia"/>
                <w:color w:val="000000" w:themeColor="text1"/>
                <w:lang w:eastAsia="zh-CN"/>
              </w:rPr>
            </w:pPr>
            <w:ins w:id="296" w:author="Umeda, Hiromasa (Nokia - JP/Tokyo)" w:date="2021-02-01T17:26:00Z">
              <w:r>
                <w:rPr>
                  <w:rFonts w:eastAsiaTheme="minorEastAsia"/>
                  <w:color w:val="000000" w:themeColor="text1"/>
                  <w:lang w:eastAsia="zh-CN"/>
                </w:rPr>
                <w:t xml:space="preserve">For option 1, we </w:t>
              </w:r>
            </w:ins>
            <w:ins w:id="297" w:author="Umeda, Hiromasa (Nokia - JP/Tokyo)" w:date="2021-02-01T17:28:00Z">
              <w:r>
                <w:rPr>
                  <w:rFonts w:eastAsiaTheme="minorEastAsia"/>
                  <w:color w:val="000000" w:themeColor="text1"/>
                  <w:lang w:eastAsia="zh-CN"/>
                </w:rPr>
                <w:t xml:space="preserve">would </w:t>
              </w:r>
            </w:ins>
            <w:ins w:id="298" w:author="Umeda, Hiromasa (Nokia - JP/Tokyo)" w:date="2021-02-01T17:26:00Z">
              <w:r>
                <w:rPr>
                  <w:rFonts w:eastAsiaTheme="minorEastAsia"/>
                  <w:color w:val="000000" w:themeColor="text1"/>
                  <w:lang w:eastAsia="zh-CN"/>
                </w:rPr>
                <w:t>understand</w:t>
              </w:r>
            </w:ins>
            <w:ins w:id="299" w:author="Umeda, Hiromasa (Nokia - JP/Tokyo)" w:date="2021-02-01T17:27:00Z">
              <w:r>
                <w:rPr>
                  <w:rFonts w:eastAsiaTheme="minorEastAsia"/>
                  <w:color w:val="000000" w:themeColor="text1"/>
                  <w:lang w:eastAsia="zh-CN"/>
                </w:rPr>
                <w:t xml:space="preserve"> </w:t>
              </w:r>
            </w:ins>
            <w:ins w:id="300" w:author="Umeda, Hiromasa (Nokia - JP/Tokyo)" w:date="2021-02-01T17:28:00Z">
              <w:r>
                <w:rPr>
                  <w:rFonts w:eastAsiaTheme="minorEastAsia"/>
                  <w:color w:val="000000" w:themeColor="text1"/>
                  <w:lang w:eastAsia="zh-CN"/>
                </w:rPr>
                <w:t xml:space="preserve">the </w:t>
              </w:r>
            </w:ins>
            <w:ins w:id="301" w:author="Umeda, Hiromasa (Nokia - JP/Tokyo)" w:date="2021-02-01T17:27:00Z">
              <w:r>
                <w:rPr>
                  <w:rFonts w:eastAsiaTheme="minorEastAsia"/>
                  <w:color w:val="000000" w:themeColor="text1"/>
                  <w:lang w:eastAsia="zh-CN"/>
                </w:rPr>
                <w:t xml:space="preserve">motivation that </w:t>
              </w:r>
            </w:ins>
            <w:ins w:id="302" w:author="Umeda, Hiromasa (Nokia - JP/Tokyo)" w:date="2021-02-01T17:26:00Z">
              <w:r>
                <w:rPr>
                  <w:rFonts w:eastAsiaTheme="minorEastAsia"/>
                  <w:color w:val="000000" w:themeColor="text1"/>
                  <w:lang w:eastAsia="zh-CN"/>
                </w:rPr>
                <w:t>Xiaomi proposed</w:t>
              </w:r>
            </w:ins>
            <w:ins w:id="303" w:author="Umeda, Hiromasa (Nokia - JP/Tokyo)" w:date="2021-02-01T17:27:00Z">
              <w:r>
                <w:rPr>
                  <w:rFonts w:eastAsiaTheme="minorEastAsia"/>
                  <w:color w:val="000000" w:themeColor="text1"/>
                  <w:lang w:eastAsia="zh-CN"/>
                </w:rPr>
                <w:t xml:space="preserve"> the option 1</w:t>
              </w:r>
            </w:ins>
            <w:ins w:id="304" w:author="Umeda, Hiromasa (Nokia - JP/Tokyo)" w:date="2021-02-01T17:26:00Z">
              <w:r>
                <w:rPr>
                  <w:rFonts w:eastAsiaTheme="minorEastAsia"/>
                  <w:color w:val="000000" w:themeColor="text1"/>
                  <w:lang w:eastAsia="zh-CN"/>
                </w:rPr>
                <w:t>.</w:t>
              </w:r>
            </w:ins>
            <w:ins w:id="305" w:author="Umeda, Hiromasa (Nokia - JP/Tokyo)" w:date="2021-02-01T18:34:00Z">
              <w:r>
                <w:rPr>
                  <w:rFonts w:eastAsiaTheme="minorEastAsia"/>
                  <w:color w:val="000000" w:themeColor="text1"/>
                  <w:lang w:eastAsia="zh-CN"/>
                </w:rPr>
                <w:t xml:space="preserve"> </w:t>
              </w:r>
            </w:ins>
            <w:ins w:id="306" w:author="Umeda, Hiromasa (Nokia - JP/Tokyo)" w:date="2021-02-01T18:35:00Z">
              <w:r>
                <w:rPr>
                  <w:rFonts w:eastAsiaTheme="minorEastAsia"/>
                  <w:color w:val="000000" w:themeColor="text1"/>
                  <w:lang w:eastAsia="zh-CN"/>
                </w:rPr>
                <w:t xml:space="preserve">If we had started the discussion on BCS4 at the beginning of NR introduction, the Option could have been one of </w:t>
              </w:r>
            </w:ins>
            <w:ins w:id="307" w:author="Umeda, Hiromasa (Nokia - JP/Tokyo)" w:date="2021-02-01T18:36:00Z">
              <w:r>
                <w:rPr>
                  <w:rFonts w:eastAsiaTheme="minorEastAsia"/>
                  <w:color w:val="000000" w:themeColor="text1"/>
                  <w:lang w:eastAsia="zh-CN"/>
                </w:rPr>
                <w:t>the candidates</w:t>
              </w:r>
            </w:ins>
            <w:ins w:id="308" w:author="Umeda, Hiromasa (Nokia - JP/Tokyo)" w:date="2021-02-01T17:29:00Z">
              <w:r>
                <w:rPr>
                  <w:rFonts w:eastAsiaTheme="minorEastAsia"/>
                  <w:color w:val="000000" w:themeColor="text1"/>
                  <w:lang w:eastAsia="zh-CN"/>
                </w:rPr>
                <w:t>.</w:t>
              </w:r>
            </w:ins>
            <w:ins w:id="309" w:author="Umeda, Hiromasa (Nokia - JP/Tokyo)" w:date="2021-02-01T18:36:00Z">
              <w:r>
                <w:rPr>
                  <w:rFonts w:eastAsiaTheme="minorEastAsia"/>
                  <w:color w:val="000000" w:themeColor="text1"/>
                  <w:lang w:eastAsia="zh-CN"/>
                </w:rPr>
                <w:t xml:space="preserve"> For Option 2, this </w:t>
              </w:r>
            </w:ins>
            <w:ins w:id="310" w:author="Umeda, Hiromasa (Nokia - JP/Tokyo)" w:date="2021-02-01T18:37:00Z">
              <w:r>
                <w:rPr>
                  <w:rFonts w:eastAsiaTheme="minorEastAsia"/>
                  <w:color w:val="000000" w:themeColor="text1"/>
                  <w:lang w:eastAsia="zh-CN"/>
                </w:rPr>
                <w:t>is not realistic. Again, there are UEs which do not like to supp</w:t>
              </w:r>
            </w:ins>
            <w:ins w:id="311" w:author="Umeda, Hiromasa (Nokia - JP/Tokyo)" w:date="2021-02-01T18:38:00Z">
              <w:r>
                <w:rPr>
                  <w:rFonts w:eastAsiaTheme="minorEastAsia"/>
                  <w:color w:val="000000" w:themeColor="text1"/>
                  <w:lang w:eastAsia="zh-CN"/>
                </w:rPr>
                <w:t xml:space="preserve">ort some bandwidth combinations for CA configurations but these UEs still want to support channel bandwidths for some bands as single band operation. The option 2 does not </w:t>
              </w:r>
            </w:ins>
            <w:ins w:id="312" w:author="Umeda, Hiromasa (Nokia - JP/Tokyo)" w:date="2021-02-01T18:39:00Z">
              <w:r>
                <w:rPr>
                  <w:rFonts w:eastAsiaTheme="minorEastAsia"/>
                  <w:color w:val="000000" w:themeColor="text1"/>
                  <w:lang w:eastAsia="zh-CN"/>
                </w:rPr>
                <w:t>allow to do such situations. This would be quite a bigger restriction compared to the conventional BCS.</w:t>
              </w:r>
            </w:ins>
          </w:p>
        </w:tc>
      </w:tr>
      <w:tr w:rsidR="009A0120" w14:paraId="523FB562" w14:textId="77777777">
        <w:trPr>
          <w:ins w:id="313" w:author="Xiaomi" w:date="2021-02-02T14:00:00Z"/>
        </w:trPr>
        <w:tc>
          <w:tcPr>
            <w:tcW w:w="1583" w:type="dxa"/>
          </w:tcPr>
          <w:p w14:paraId="0F8E2940" w14:textId="77777777" w:rsidR="009A0120" w:rsidRDefault="0007577F">
            <w:pPr>
              <w:spacing w:after="120"/>
              <w:rPr>
                <w:ins w:id="314" w:author="Xiaomi" w:date="2021-02-02T14:00:00Z"/>
                <w:rFonts w:eastAsiaTheme="minorEastAsia"/>
                <w:color w:val="000000" w:themeColor="text1"/>
                <w:lang w:eastAsia="zh-CN"/>
              </w:rPr>
            </w:pPr>
            <w:ins w:id="315" w:author="Xiaomi" w:date="2021-02-02T14:00:00Z">
              <w:r>
                <w:rPr>
                  <w:rFonts w:eastAsiaTheme="minorEastAsia"/>
                  <w:color w:val="000000" w:themeColor="text1"/>
                  <w:lang w:eastAsia="zh-CN"/>
                </w:rPr>
                <w:t>Xiaomi</w:t>
              </w:r>
            </w:ins>
          </w:p>
        </w:tc>
        <w:tc>
          <w:tcPr>
            <w:tcW w:w="8274" w:type="dxa"/>
          </w:tcPr>
          <w:p w14:paraId="5BD133D8" w14:textId="77777777" w:rsidR="009A0120" w:rsidRDefault="0007577F">
            <w:pPr>
              <w:spacing w:after="120"/>
              <w:rPr>
                <w:ins w:id="316" w:author="Xiaomi" w:date="2021-02-02T14:52:00Z"/>
                <w:rFonts w:eastAsiaTheme="minorEastAsia"/>
                <w:color w:val="000000" w:themeColor="text1"/>
                <w:lang w:eastAsia="zh-CN"/>
              </w:rPr>
            </w:pPr>
            <w:ins w:id="317" w:author="Xiaomi" w:date="2021-02-02T14:10:00Z">
              <w:r>
                <w:rPr>
                  <w:rFonts w:eastAsiaTheme="minorEastAsia"/>
                  <w:color w:val="000000" w:themeColor="text1"/>
                  <w:lang w:eastAsia="zh-CN"/>
                </w:rPr>
                <w:t>For Option 2, w</w:t>
              </w:r>
            </w:ins>
            <w:ins w:id="318" w:author="Xiaomi" w:date="2021-02-02T14:01:00Z">
              <w:r>
                <w:rPr>
                  <w:rFonts w:eastAsiaTheme="minorEastAsia"/>
                  <w:color w:val="000000" w:themeColor="text1"/>
                  <w:lang w:eastAsia="zh-CN"/>
                </w:rPr>
                <w:t xml:space="preserve">e agree </w:t>
              </w:r>
            </w:ins>
            <w:ins w:id="319" w:author="Xiaomi" w:date="2021-02-02T14:11:00Z">
              <w:r>
                <w:rPr>
                  <w:rFonts w:eastAsiaTheme="minorEastAsia"/>
                  <w:color w:val="000000" w:themeColor="text1"/>
                  <w:lang w:eastAsia="zh-CN"/>
                </w:rPr>
                <w:t xml:space="preserve">Nokia, there are the UE </w:t>
              </w:r>
            </w:ins>
            <w:ins w:id="320" w:author="Xiaomi" w:date="2021-02-02T14:12:00Z">
              <w:r>
                <w:rPr>
                  <w:rFonts w:eastAsiaTheme="minorEastAsia"/>
                  <w:color w:val="000000" w:themeColor="text1"/>
                  <w:lang w:eastAsia="zh-CN"/>
                </w:rPr>
                <w:t>indeed which do not like to support some bandwidth combinations for CA configurations but these UEs still want to support channel bandwidths for some bands as single band operation. RAN</w:t>
              </w:r>
            </w:ins>
            <w:ins w:id="321" w:author="Xiaomi" w:date="2021-02-02T14:13:00Z">
              <w:r>
                <w:rPr>
                  <w:rFonts w:eastAsiaTheme="minorEastAsia"/>
                  <w:color w:val="000000" w:themeColor="text1"/>
                  <w:lang w:eastAsia="zh-CN"/>
                </w:rPr>
                <w:t>4 should</w:t>
              </w:r>
            </w:ins>
            <w:ins w:id="322" w:author="Xiaomi" w:date="2021-02-02T14:51:00Z">
              <w:r>
                <w:rPr>
                  <w:rFonts w:eastAsiaTheme="minorEastAsia"/>
                  <w:color w:val="000000" w:themeColor="text1"/>
                  <w:lang w:eastAsia="zh-CN"/>
                </w:rPr>
                <w:t xml:space="preserve"> keep</w:t>
              </w:r>
            </w:ins>
            <w:ins w:id="323" w:author="Xiaomi" w:date="2021-02-02T14:13:00Z">
              <w:r>
                <w:rPr>
                  <w:rFonts w:eastAsiaTheme="minorEastAsia"/>
                  <w:color w:val="000000" w:themeColor="text1"/>
                  <w:lang w:eastAsia="zh-CN"/>
                </w:rPr>
                <w:t xml:space="preserve"> this restriction</w:t>
              </w:r>
            </w:ins>
            <w:ins w:id="324" w:author="Xiaomi" w:date="2021-02-02T14:14:00Z">
              <w:r>
                <w:rPr>
                  <w:rFonts w:eastAsiaTheme="minorEastAsia"/>
                  <w:color w:val="000000" w:themeColor="text1"/>
                  <w:lang w:eastAsia="zh-CN"/>
                </w:rPr>
                <w:t xml:space="preserve"> like the con</w:t>
              </w:r>
            </w:ins>
            <w:ins w:id="325" w:author="Xiaomi" w:date="2021-02-02T14:15:00Z">
              <w:r>
                <w:rPr>
                  <w:rFonts w:eastAsiaTheme="minorEastAsia"/>
                  <w:color w:val="000000" w:themeColor="text1"/>
                  <w:lang w:eastAsia="zh-CN"/>
                </w:rPr>
                <w:t>ventional BCS</w:t>
              </w:r>
            </w:ins>
            <w:ins w:id="326" w:author="Xiaomi" w:date="2021-02-02T14:51:00Z">
              <w:r>
                <w:rPr>
                  <w:rFonts w:eastAsiaTheme="minorEastAsia"/>
                  <w:color w:val="000000" w:themeColor="text1"/>
                  <w:lang w:eastAsia="zh-CN"/>
                </w:rPr>
                <w:t xml:space="preserve"> to allow UE </w:t>
              </w:r>
            </w:ins>
            <w:proofErr w:type="gramStart"/>
            <w:ins w:id="327" w:author="Xiaomi" w:date="2021-02-02T14:52:00Z">
              <w:r>
                <w:rPr>
                  <w:rFonts w:eastAsiaTheme="minorEastAsia"/>
                  <w:color w:val="000000" w:themeColor="text1"/>
                  <w:lang w:eastAsia="zh-CN"/>
                </w:rPr>
                <w:t>avoid</w:t>
              </w:r>
              <w:proofErr w:type="gramEnd"/>
              <w:r>
                <w:rPr>
                  <w:rFonts w:eastAsiaTheme="minorEastAsia"/>
                  <w:color w:val="000000" w:themeColor="text1"/>
                  <w:lang w:eastAsia="zh-CN"/>
                </w:rPr>
                <w:t xml:space="preserve"> unnecessary configure and test</w:t>
              </w:r>
            </w:ins>
            <w:ins w:id="328" w:author="Xiaomi" w:date="2021-02-02T14:15:00Z">
              <w:r>
                <w:rPr>
                  <w:rFonts w:eastAsiaTheme="minorEastAsia"/>
                  <w:color w:val="000000" w:themeColor="text1"/>
                  <w:lang w:eastAsia="zh-CN"/>
                </w:rPr>
                <w:t xml:space="preserve">. </w:t>
              </w:r>
            </w:ins>
          </w:p>
          <w:p w14:paraId="03BEDD22" w14:textId="77777777" w:rsidR="009A0120" w:rsidRDefault="0007577F">
            <w:pPr>
              <w:spacing w:after="120"/>
              <w:rPr>
                <w:ins w:id="329" w:author="Xiaomi" w:date="2021-02-02T15:12:00Z"/>
                <w:szCs w:val="24"/>
                <w:lang w:eastAsia="zh-CN"/>
              </w:rPr>
            </w:pPr>
            <w:ins w:id="330" w:author="Xiaomi" w:date="2021-02-02T14:53:00Z">
              <w:r>
                <w:rPr>
                  <w:rFonts w:eastAsiaTheme="minorEastAsia"/>
                  <w:color w:val="000000" w:themeColor="text1"/>
                  <w:lang w:eastAsia="zh-CN"/>
                </w:rPr>
                <w:t xml:space="preserve">Compared </w:t>
              </w:r>
            </w:ins>
            <w:ins w:id="331" w:author="Xiaomi" w:date="2021-02-02T14:55:00Z">
              <w:r>
                <w:rPr>
                  <w:rFonts w:eastAsiaTheme="minorEastAsia"/>
                  <w:color w:val="000000" w:themeColor="text1"/>
                  <w:lang w:eastAsia="zh-CN"/>
                </w:rPr>
                <w:t>O</w:t>
              </w:r>
            </w:ins>
            <w:ins w:id="332" w:author="Xiaomi" w:date="2021-02-02T14:53:00Z">
              <w:r>
                <w:rPr>
                  <w:rFonts w:eastAsiaTheme="minorEastAsia"/>
                  <w:color w:val="000000" w:themeColor="text1"/>
                  <w:lang w:eastAsia="zh-CN"/>
                </w:rPr>
                <w:t xml:space="preserve">ption1 with </w:t>
              </w:r>
            </w:ins>
            <w:ins w:id="333" w:author="Xiaomi" w:date="2021-02-02T14:55:00Z">
              <w:r>
                <w:rPr>
                  <w:rFonts w:eastAsiaTheme="minorEastAsia"/>
                  <w:color w:val="000000" w:themeColor="text1"/>
                  <w:lang w:eastAsia="zh-CN"/>
                </w:rPr>
                <w:t>O</w:t>
              </w:r>
            </w:ins>
            <w:ins w:id="334" w:author="Xiaomi" w:date="2021-02-02T14:53:00Z">
              <w:r>
                <w:rPr>
                  <w:rFonts w:eastAsiaTheme="minorEastAsia"/>
                  <w:color w:val="000000" w:themeColor="text1"/>
                  <w:lang w:eastAsia="zh-CN"/>
                </w:rPr>
                <w:t>ption 3</w:t>
              </w:r>
            </w:ins>
            <w:ins w:id="335" w:author="Xiaomi" w:date="2021-02-02T15:14:00Z">
              <w:r>
                <w:rPr>
                  <w:rFonts w:eastAsiaTheme="minorEastAsia"/>
                  <w:color w:val="000000" w:themeColor="text1"/>
                  <w:lang w:eastAsia="zh-CN"/>
                </w:rPr>
                <w:t xml:space="preserve"> </w:t>
              </w:r>
            </w:ins>
            <w:ins w:id="336" w:author="Xiaomi" w:date="2021-02-02T14:53:00Z">
              <w:r>
                <w:rPr>
                  <w:rFonts w:eastAsiaTheme="minorEastAsia"/>
                  <w:color w:val="000000" w:themeColor="text1"/>
                  <w:lang w:eastAsia="zh-CN"/>
                </w:rPr>
                <w:t xml:space="preserve">or 4, </w:t>
              </w:r>
            </w:ins>
            <w:ins w:id="337" w:author="Xiaomi" w:date="2021-02-02T14:54:00Z">
              <w:r>
                <w:rPr>
                  <w:rFonts w:eastAsiaTheme="minorEastAsia"/>
                  <w:color w:val="000000" w:themeColor="text1"/>
                  <w:lang w:eastAsia="zh-CN"/>
                </w:rPr>
                <w:t>Qualcomm comment</w:t>
              </w:r>
            </w:ins>
            <w:ins w:id="338" w:author="Xiaomi" w:date="2021-02-02T14:55:00Z">
              <w:r>
                <w:rPr>
                  <w:rFonts w:eastAsiaTheme="minorEastAsia"/>
                  <w:color w:val="000000" w:themeColor="text1"/>
                  <w:lang w:eastAsia="zh-CN"/>
                </w:rPr>
                <w:t>ed that Option 1 will</w:t>
              </w:r>
              <w:r>
                <w:rPr>
                  <w:szCs w:val="24"/>
                  <w:lang w:eastAsia="zh-CN"/>
                </w:rPr>
                <w:t xml:space="preserve"> increase signalling overhead very much,</w:t>
              </w:r>
            </w:ins>
            <w:ins w:id="339" w:author="Xiaomi" w:date="2021-02-02T15:01:00Z">
              <w:r>
                <w:rPr>
                  <w:szCs w:val="24"/>
                  <w:lang w:eastAsia="zh-CN"/>
                </w:rPr>
                <w:t xml:space="preserve"> so I reconsidered the signalling overhead issue, current</w:t>
              </w:r>
              <w:r>
                <w:rPr>
                  <w:rFonts w:eastAsiaTheme="minorEastAsia"/>
                  <w:color w:val="000000" w:themeColor="text1"/>
                  <w:lang w:eastAsia="zh-CN"/>
                </w:rPr>
                <w:t xml:space="preserve">ly </w:t>
              </w:r>
            </w:ins>
            <w:ins w:id="340" w:author="Xiaomi" w:date="2021-02-02T15:02:00Z">
              <w:r>
                <w:rPr>
                  <w:rFonts w:eastAsiaTheme="minorEastAsia"/>
                  <w:color w:val="000000" w:themeColor="text1"/>
                  <w:lang w:eastAsia="zh-CN"/>
                </w:rPr>
                <w:t xml:space="preserve">FR1 </w:t>
              </w:r>
            </w:ins>
            <w:ins w:id="341" w:author="Xiaomi" w:date="2021-02-02T15:01:00Z">
              <w:r>
                <w:rPr>
                  <w:rFonts w:eastAsiaTheme="minorEastAsia"/>
                  <w:color w:val="000000" w:themeColor="text1"/>
                  <w:lang w:eastAsia="zh-CN"/>
                </w:rPr>
                <w:t>has 13 C</w:t>
              </w:r>
              <w:r>
                <w:rPr>
                  <w:szCs w:val="24"/>
                  <w:lang w:eastAsia="zh-CN"/>
                </w:rPr>
                <w:t>BW</w:t>
              </w:r>
            </w:ins>
            <w:ins w:id="342" w:author="Xiaomi" w:date="2021-02-02T15:07:00Z">
              <w:r>
                <w:rPr>
                  <w:szCs w:val="24"/>
                  <w:lang w:eastAsia="zh-CN"/>
                </w:rPr>
                <w:t xml:space="preserve"> and it will be 15 CBWs</w:t>
              </w:r>
            </w:ins>
            <w:ins w:id="343" w:author="Xiaomi" w:date="2021-02-02T15:01:00Z">
              <w:r>
                <w:rPr>
                  <w:szCs w:val="24"/>
                  <w:lang w:eastAsia="zh-CN"/>
                </w:rPr>
                <w:t xml:space="preserve"> </w:t>
              </w:r>
            </w:ins>
            <w:ins w:id="344" w:author="Xiaomi" w:date="2021-02-02T15:02:00Z">
              <w:r>
                <w:rPr>
                  <w:szCs w:val="24"/>
                  <w:lang w:eastAsia="zh-CN"/>
                </w:rPr>
                <w:t>considerin</w:t>
              </w:r>
            </w:ins>
            <w:ins w:id="345" w:author="Xiaomi" w:date="2021-02-02T15:03:00Z">
              <w:r>
                <w:rPr>
                  <w:szCs w:val="24"/>
                  <w:lang w:eastAsia="zh-CN"/>
                </w:rPr>
                <w:t>g brand channel bandwidth</w:t>
              </w:r>
            </w:ins>
            <w:ins w:id="346" w:author="Xiaomi" w:date="2021-02-02T15:08:00Z">
              <w:r>
                <w:rPr>
                  <w:szCs w:val="24"/>
                  <w:lang w:eastAsia="zh-CN"/>
                </w:rPr>
                <w:t>. Therefore,</w:t>
              </w:r>
            </w:ins>
            <w:ins w:id="347" w:author="Xiaomi" w:date="2021-02-02T15:03:00Z">
              <w:r>
                <w:rPr>
                  <w:szCs w:val="24"/>
                  <w:lang w:eastAsia="zh-CN"/>
                </w:rPr>
                <w:t xml:space="preserve"> Option 1</w:t>
              </w:r>
            </w:ins>
            <w:ins w:id="348" w:author="Xiaomi" w:date="2021-02-02T14:55:00Z">
              <w:r>
                <w:rPr>
                  <w:szCs w:val="24"/>
                  <w:lang w:eastAsia="zh-CN"/>
                </w:rPr>
                <w:t xml:space="preserve"> </w:t>
              </w:r>
            </w:ins>
            <w:ins w:id="349" w:author="Xiaomi" w:date="2021-02-02T15:03:00Z">
              <w:r>
                <w:rPr>
                  <w:szCs w:val="24"/>
                  <w:lang w:eastAsia="zh-CN"/>
                </w:rPr>
                <w:t xml:space="preserve">need 16 </w:t>
              </w:r>
            </w:ins>
            <w:proofErr w:type="gramStart"/>
            <w:ins w:id="350" w:author="Xiaomi" w:date="2021-02-02T15:04:00Z">
              <w:r>
                <w:rPr>
                  <w:szCs w:val="24"/>
                  <w:lang w:eastAsia="zh-CN"/>
                </w:rPr>
                <w:t>bit</w:t>
              </w:r>
              <w:proofErr w:type="gramEnd"/>
              <w:r>
                <w:rPr>
                  <w:szCs w:val="24"/>
                  <w:lang w:eastAsia="zh-CN"/>
                </w:rPr>
                <w:t xml:space="preserve">. </w:t>
              </w:r>
            </w:ins>
            <w:ins w:id="351" w:author="Xiaomi" w:date="2021-02-02T15:07:00Z">
              <w:r>
                <w:rPr>
                  <w:szCs w:val="24"/>
                  <w:lang w:eastAsia="zh-CN"/>
                </w:rPr>
                <w:t>And Max CBW and min CBW need 5bit separately</w:t>
              </w:r>
            </w:ins>
            <w:ins w:id="352" w:author="Xiaomi" w:date="2021-02-02T15:08:00Z">
              <w:r>
                <w:rPr>
                  <w:szCs w:val="24"/>
                  <w:lang w:eastAsia="zh-CN"/>
                </w:rPr>
                <w:t>.</w:t>
              </w:r>
            </w:ins>
            <w:ins w:id="353" w:author="Xiaomi" w:date="2021-02-02T15:07:00Z">
              <w:r>
                <w:rPr>
                  <w:szCs w:val="24"/>
                  <w:lang w:eastAsia="zh-CN"/>
                </w:rPr>
                <w:t xml:space="preserve"> </w:t>
              </w:r>
            </w:ins>
            <w:ins w:id="354" w:author="Xiaomi" w:date="2021-02-02T15:04:00Z">
              <w:r>
                <w:rPr>
                  <w:szCs w:val="24"/>
                  <w:lang w:eastAsia="zh-CN"/>
                </w:rPr>
                <w:t xml:space="preserve">For multiple feature set, </w:t>
              </w:r>
            </w:ins>
            <w:ins w:id="355" w:author="Xiaomi" w:date="2021-02-02T15:08:00Z">
              <w:r>
                <w:rPr>
                  <w:szCs w:val="24"/>
                  <w:lang w:eastAsia="zh-CN"/>
                </w:rPr>
                <w:t xml:space="preserve">it needs 10bit </w:t>
              </w:r>
            </w:ins>
            <w:ins w:id="356" w:author="Xiaomi" w:date="2021-02-02T15:05:00Z">
              <w:r>
                <w:rPr>
                  <w:szCs w:val="24"/>
                  <w:lang w:eastAsia="zh-CN"/>
                </w:rPr>
                <w:t xml:space="preserve">when report </w:t>
              </w:r>
            </w:ins>
            <w:ins w:id="357" w:author="Xiaomi" w:date="2021-02-02T15:06:00Z">
              <w:r>
                <w:rPr>
                  <w:szCs w:val="24"/>
                  <w:lang w:eastAsia="zh-CN"/>
                </w:rPr>
                <w:t>once</w:t>
              </w:r>
            </w:ins>
            <w:ins w:id="358" w:author="Xiaomi" w:date="2021-02-02T15:09:00Z">
              <w:r>
                <w:rPr>
                  <w:szCs w:val="24"/>
                  <w:lang w:eastAsia="zh-CN"/>
                </w:rPr>
                <w:t xml:space="preserve">, it will need 20bit when report twice. </w:t>
              </w:r>
            </w:ins>
            <w:ins w:id="359" w:author="Xiaomi" w:date="2021-02-02T15:10:00Z">
              <w:r>
                <w:rPr>
                  <w:szCs w:val="24"/>
                  <w:lang w:eastAsia="zh-CN"/>
                </w:rPr>
                <w:t>Obviously, when multiple feature set reports twice</w:t>
              </w:r>
            </w:ins>
            <w:ins w:id="360" w:author="Xiaomi" w:date="2021-02-02T15:11:00Z">
              <w:r>
                <w:rPr>
                  <w:szCs w:val="24"/>
                  <w:lang w:eastAsia="zh-CN"/>
                </w:rPr>
                <w:t>,</w:t>
              </w:r>
            </w:ins>
            <w:ins w:id="361" w:author="Xiaomi" w:date="2021-02-02T15:10:00Z">
              <w:r>
                <w:rPr>
                  <w:szCs w:val="24"/>
                  <w:lang w:eastAsia="zh-CN"/>
                </w:rPr>
                <w:t xml:space="preserve"> the </w:t>
              </w:r>
            </w:ins>
            <w:ins w:id="362" w:author="Xiaomi" w:date="2021-02-02T15:11:00Z">
              <w:r>
                <w:rPr>
                  <w:szCs w:val="24"/>
                  <w:lang w:eastAsia="zh-CN"/>
                </w:rPr>
                <w:t xml:space="preserve">signalling overhead will be large than Option1, and </w:t>
              </w:r>
            </w:ins>
            <w:ins w:id="363" w:author="Xiaomi" w:date="2021-02-02T15:12:00Z">
              <w:r>
                <w:rPr>
                  <w:szCs w:val="24"/>
                  <w:lang w:eastAsia="zh-CN"/>
                </w:rPr>
                <w:t>has less flexible than Option 1.</w:t>
              </w:r>
            </w:ins>
          </w:p>
          <w:p w14:paraId="4C3617E6" w14:textId="77777777" w:rsidR="009A0120" w:rsidRDefault="0007577F">
            <w:pPr>
              <w:spacing w:after="120"/>
              <w:rPr>
                <w:ins w:id="364" w:author="Xiaomi" w:date="2021-02-02T14:00:00Z"/>
                <w:rFonts w:eastAsiaTheme="minorEastAsia"/>
                <w:szCs w:val="24"/>
                <w:lang w:eastAsia="zh-CN"/>
              </w:rPr>
            </w:pPr>
            <w:ins w:id="365" w:author="Xiaomi" w:date="2021-02-02T15:14:00Z">
              <w:r>
                <w:rPr>
                  <w:szCs w:val="24"/>
                  <w:lang w:eastAsia="zh-CN"/>
                </w:rPr>
                <w:t>I think i</w:t>
              </w:r>
            </w:ins>
            <w:ins w:id="366" w:author="Xiaomi" w:date="2021-02-02T15:13:00Z">
              <w:r>
                <w:rPr>
                  <w:szCs w:val="24"/>
                  <w:lang w:eastAsia="zh-CN"/>
                </w:rPr>
                <w:t xml:space="preserve">t is unnecessary to talk about the </w:t>
              </w:r>
            </w:ins>
            <w:ins w:id="367" w:author="Xiaomi" w:date="2021-02-02T15:14:00Z">
              <w:r>
                <w:rPr>
                  <w:szCs w:val="24"/>
                  <w:lang w:eastAsia="zh-CN"/>
                </w:rPr>
                <w:t>pros and cons compared Option1 and Option3</w:t>
              </w:r>
            </w:ins>
            <w:ins w:id="368" w:author="Xiaomi" w:date="2021-02-02T15:15:00Z">
              <w:r>
                <w:rPr>
                  <w:szCs w:val="24"/>
                  <w:lang w:eastAsia="zh-CN"/>
                </w:rPr>
                <w:t xml:space="preserve"> </w:t>
              </w:r>
            </w:ins>
            <w:ins w:id="369" w:author="Xiaomi" w:date="2021-02-02T15:14:00Z">
              <w:r>
                <w:rPr>
                  <w:szCs w:val="24"/>
                  <w:lang w:eastAsia="zh-CN"/>
                </w:rPr>
                <w:t>or 4</w:t>
              </w:r>
            </w:ins>
            <w:ins w:id="370" w:author="Xiaomi" w:date="2021-02-02T15:15:00Z">
              <w:r>
                <w:rPr>
                  <w:szCs w:val="24"/>
                  <w:lang w:eastAsia="zh-CN"/>
                </w:rPr>
                <w:t xml:space="preserve">, we should agree the signalling to restrict the configuration for CBW </w:t>
              </w:r>
            </w:ins>
            <w:ins w:id="371" w:author="Xiaomi" w:date="2021-02-02T15:16:00Z">
              <w:r>
                <w:rPr>
                  <w:szCs w:val="24"/>
                  <w:lang w:eastAsia="zh-CN"/>
                </w:rPr>
                <w:t xml:space="preserve">is need at first, then we can send </w:t>
              </w:r>
              <w:r>
                <w:rPr>
                  <w:szCs w:val="24"/>
                  <w:lang w:eastAsia="zh-CN"/>
                </w:rPr>
                <w:lastRenderedPageBreak/>
                <w:t>LS to RAN2 including current candidates signal</w:t>
              </w:r>
            </w:ins>
            <w:ins w:id="372" w:author="Xiaomi" w:date="2021-02-02T15:17:00Z">
              <w:r>
                <w:rPr>
                  <w:szCs w:val="24"/>
                  <w:lang w:eastAsia="zh-CN"/>
                </w:rPr>
                <w:t>l</w:t>
              </w:r>
            </w:ins>
            <w:ins w:id="373" w:author="Xiaomi" w:date="2021-02-02T15:16:00Z">
              <w:r>
                <w:rPr>
                  <w:szCs w:val="24"/>
                  <w:lang w:eastAsia="zh-CN"/>
                </w:rPr>
                <w:t xml:space="preserve">ing </w:t>
              </w:r>
            </w:ins>
            <w:ins w:id="374" w:author="Xiaomi" w:date="2021-02-02T15:17:00Z">
              <w:r>
                <w:rPr>
                  <w:szCs w:val="24"/>
                  <w:lang w:eastAsia="zh-CN"/>
                </w:rPr>
                <w:t>solutions, let RAN2 ev</w:t>
              </w:r>
            </w:ins>
            <w:ins w:id="375" w:author="Xiaomi" w:date="2021-02-02T15:18:00Z">
              <w:r>
                <w:rPr>
                  <w:szCs w:val="24"/>
                  <w:lang w:eastAsia="zh-CN"/>
                </w:rPr>
                <w:t>aluate which method will be chose, maybe RAN2 has better solution than Option1/3/4.</w:t>
              </w:r>
            </w:ins>
          </w:p>
        </w:tc>
      </w:tr>
      <w:tr w:rsidR="009A0120" w14:paraId="0F1F19FC" w14:textId="77777777">
        <w:trPr>
          <w:ins w:id="376" w:author="Huawei" w:date="2021-02-02T16:20:00Z"/>
        </w:trPr>
        <w:tc>
          <w:tcPr>
            <w:tcW w:w="1583" w:type="dxa"/>
          </w:tcPr>
          <w:p w14:paraId="711E60D7" w14:textId="77777777" w:rsidR="009A0120" w:rsidRDefault="0007577F">
            <w:pPr>
              <w:spacing w:after="120"/>
              <w:rPr>
                <w:ins w:id="377" w:author="Huawei" w:date="2021-02-02T16:20:00Z"/>
                <w:rFonts w:eastAsiaTheme="minorEastAsia"/>
                <w:color w:val="000000" w:themeColor="text1"/>
                <w:lang w:eastAsia="zh-CN"/>
              </w:rPr>
            </w:pPr>
            <w:ins w:id="378" w:author="Huawei" w:date="2021-02-02T16:20:00Z">
              <w:r>
                <w:rPr>
                  <w:rFonts w:eastAsiaTheme="minorEastAsia"/>
                  <w:color w:val="000000" w:themeColor="text1"/>
                  <w:lang w:eastAsia="zh-CN"/>
                </w:rPr>
                <w:lastRenderedPageBreak/>
                <w:t>Huawei</w:t>
              </w:r>
            </w:ins>
          </w:p>
        </w:tc>
        <w:tc>
          <w:tcPr>
            <w:tcW w:w="8274" w:type="dxa"/>
          </w:tcPr>
          <w:p w14:paraId="35761C0E" w14:textId="77777777" w:rsidR="009A0120" w:rsidRDefault="0007577F">
            <w:pPr>
              <w:spacing w:after="120"/>
              <w:rPr>
                <w:ins w:id="379" w:author="Huawei" w:date="2021-02-02T16:20:00Z"/>
                <w:rFonts w:eastAsiaTheme="minorEastAsia"/>
                <w:color w:val="000000" w:themeColor="text1"/>
                <w:lang w:eastAsia="zh-CN"/>
              </w:rPr>
            </w:pPr>
            <w:ins w:id="380" w:author="Huawei" w:date="2021-02-02T16:20:00Z">
              <w:r>
                <w:rPr>
                  <w:rFonts w:eastAsiaTheme="minorEastAsia"/>
                  <w:color w:val="000000" w:themeColor="text1"/>
                  <w:lang w:eastAsia="zh-CN"/>
                </w:rPr>
                <w:t>Generally, BCS is based on the operators’ request instead of UE’s like or dislike. If UE don’t like this BCS, it’s unnecessary to report it. Again, there is no need to spend time discussing the imaginary scenario. If companies dislike some of channel bandwidths in Table 5.3.5-1 from TS 38.101-1, you should remove them firstly. If not, it means there is clear market demand for some operators in the world and we can’t agree UE to do it by reporting minimum CBW capability.</w:t>
              </w:r>
            </w:ins>
          </w:p>
        </w:tc>
      </w:tr>
      <w:tr w:rsidR="009A0120" w14:paraId="319C50D9" w14:textId="77777777">
        <w:trPr>
          <w:ins w:id="381" w:author="Per Lindell" w:date="2021-02-02T09:42:00Z"/>
        </w:trPr>
        <w:tc>
          <w:tcPr>
            <w:tcW w:w="1583" w:type="dxa"/>
          </w:tcPr>
          <w:p w14:paraId="3734844E" w14:textId="77777777" w:rsidR="009A0120" w:rsidRDefault="0007577F">
            <w:pPr>
              <w:spacing w:after="120"/>
              <w:rPr>
                <w:ins w:id="382" w:author="Per Lindell" w:date="2021-02-02T09:42:00Z"/>
                <w:rFonts w:eastAsiaTheme="minorEastAsia"/>
                <w:color w:val="000000" w:themeColor="text1"/>
                <w:lang w:eastAsia="zh-CN"/>
              </w:rPr>
            </w:pPr>
            <w:ins w:id="383" w:author="Per Lindell" w:date="2021-02-02T09:42:00Z">
              <w:r>
                <w:rPr>
                  <w:rFonts w:eastAsiaTheme="minorEastAsia"/>
                  <w:color w:val="000000" w:themeColor="text1"/>
                  <w:lang w:eastAsia="zh-CN"/>
                </w:rPr>
                <w:t>Ericsson</w:t>
              </w:r>
            </w:ins>
          </w:p>
        </w:tc>
        <w:tc>
          <w:tcPr>
            <w:tcW w:w="8274" w:type="dxa"/>
          </w:tcPr>
          <w:p w14:paraId="74C4812B" w14:textId="77777777" w:rsidR="009A0120" w:rsidRDefault="0007577F">
            <w:pPr>
              <w:spacing w:after="120"/>
              <w:rPr>
                <w:ins w:id="384" w:author="Per Lindell" w:date="2021-02-02T09:42:00Z"/>
                <w:rFonts w:eastAsiaTheme="minorEastAsia"/>
                <w:color w:val="000000" w:themeColor="text1"/>
                <w:lang w:eastAsia="zh-CN"/>
              </w:rPr>
            </w:pPr>
            <w:bookmarkStart w:id="385" w:name="_Hlk63094249"/>
            <w:ins w:id="386" w:author="Per Lindell" w:date="2021-02-02T09:42:00Z">
              <w:r>
                <w:t>We see additional complexity and signalling overhead if new signalling is introduced. A</w:t>
              </w:r>
              <w:r>
                <w:rPr>
                  <w:rFonts w:eastAsiaTheme="minorEastAsia"/>
                  <w:color w:val="000000" w:themeColor="text1"/>
                  <w:lang w:eastAsia="zh-CN"/>
                </w:rPr>
                <w:t xml:space="preserve">nd we see an urgency with introducing BCS4 and a timing disadvantage of introducing additional signalling. </w:t>
              </w:r>
              <w:r>
                <w:t>Additional ASN.1 signalling will be added to the Rel-17 version of 38.331, ASN.1 need to be frozen and the solution need to be roll-out in NW’s, and we need a BCS4 solution long before that,</w:t>
              </w:r>
              <w:bookmarkEnd w:id="385"/>
            </w:ins>
          </w:p>
        </w:tc>
      </w:tr>
      <w:tr w:rsidR="009A0120" w14:paraId="7D51E6F9" w14:textId="77777777">
        <w:trPr>
          <w:ins w:id="387" w:author="ZTE" w:date="2021-02-02T16:55:00Z"/>
        </w:trPr>
        <w:tc>
          <w:tcPr>
            <w:tcW w:w="1583" w:type="dxa"/>
          </w:tcPr>
          <w:p w14:paraId="54D662FB" w14:textId="77777777" w:rsidR="009A0120" w:rsidRDefault="0007577F">
            <w:pPr>
              <w:spacing w:after="120"/>
              <w:rPr>
                <w:ins w:id="388" w:author="ZTE" w:date="2021-02-02T16:55:00Z"/>
                <w:rFonts w:eastAsiaTheme="minorEastAsia"/>
                <w:color w:val="000000" w:themeColor="text1"/>
                <w:lang w:val="en-US" w:eastAsia="zh-CN"/>
              </w:rPr>
            </w:pPr>
            <w:ins w:id="389" w:author="ZTE" w:date="2021-02-02T16:55:00Z">
              <w:r>
                <w:rPr>
                  <w:rFonts w:eastAsiaTheme="minorEastAsia" w:hint="eastAsia"/>
                  <w:color w:val="000000" w:themeColor="text1"/>
                  <w:lang w:val="en-US" w:eastAsia="zh-CN"/>
                </w:rPr>
                <w:t>ZTE</w:t>
              </w:r>
            </w:ins>
          </w:p>
        </w:tc>
        <w:tc>
          <w:tcPr>
            <w:tcW w:w="8274" w:type="dxa"/>
          </w:tcPr>
          <w:p w14:paraId="3FA02255" w14:textId="77777777" w:rsidR="009A0120" w:rsidRDefault="0007577F">
            <w:pPr>
              <w:spacing w:after="120"/>
              <w:rPr>
                <w:ins w:id="390" w:author="ZTE" w:date="2021-02-02T16:55:00Z"/>
                <w:lang w:val="en-US" w:eastAsia="zh-CN"/>
              </w:rPr>
            </w:pPr>
            <w:ins w:id="391" w:author="ZTE" w:date="2021-02-02T16:55:00Z">
              <w:r>
                <w:rPr>
                  <w:rFonts w:hint="eastAsia"/>
                  <w:lang w:val="en-US" w:eastAsia="zh-CN"/>
                </w:rPr>
                <w:t xml:space="preserve">Why not sent a LS to ask RAN2 if the current </w:t>
              </w:r>
              <w:proofErr w:type="spellStart"/>
              <w:r>
                <w:rPr>
                  <w:rFonts w:hint="eastAsia"/>
                  <w:lang w:val="en-US" w:eastAsia="zh-CN"/>
                </w:rPr>
                <w:t>signalling</w:t>
              </w:r>
            </w:ins>
            <w:ins w:id="392" w:author="ZTE" w:date="2021-02-02T16:56:00Z">
              <w:r>
                <w:rPr>
                  <w:rFonts w:hint="eastAsia"/>
                  <w:lang w:val="en-US" w:eastAsia="zh-CN"/>
                </w:rPr>
                <w:t>s</w:t>
              </w:r>
            </w:ins>
            <w:proofErr w:type="spellEnd"/>
            <w:ins w:id="393" w:author="ZTE" w:date="2021-02-02T16:55:00Z">
              <w:r>
                <w:rPr>
                  <w:rFonts w:hint="eastAsia"/>
                  <w:lang w:val="en-US" w:eastAsia="zh-CN"/>
                </w:rPr>
                <w:t xml:space="preserve"> can support RAN4</w:t>
              </w:r>
              <w:r>
                <w:rPr>
                  <w:lang w:val="en-US" w:eastAsia="zh-CN"/>
                </w:rPr>
                <w:t>’</w:t>
              </w:r>
              <w:r>
                <w:rPr>
                  <w:rFonts w:hint="eastAsia"/>
                  <w:lang w:val="en-US" w:eastAsia="zh-CN"/>
                </w:rPr>
                <w:t>s BCS4?</w:t>
              </w:r>
            </w:ins>
            <w:ins w:id="394" w:author="ZTE" w:date="2021-02-02T16:56:00Z">
              <w:r>
                <w:rPr>
                  <w:rFonts w:hint="eastAsia"/>
                  <w:lang w:val="en-US" w:eastAsia="zh-CN"/>
                </w:rPr>
                <w:t xml:space="preserve"> </w:t>
              </w:r>
            </w:ins>
          </w:p>
        </w:tc>
      </w:tr>
      <w:tr w:rsidR="009A0120" w14:paraId="07BB652B" w14:textId="77777777">
        <w:trPr>
          <w:ins w:id="395" w:author="Qualcomm" w:date="2021-02-02T17:27:00Z"/>
        </w:trPr>
        <w:tc>
          <w:tcPr>
            <w:tcW w:w="1583" w:type="dxa"/>
          </w:tcPr>
          <w:p w14:paraId="4A16E554" w14:textId="77777777" w:rsidR="009A0120" w:rsidRDefault="0007577F">
            <w:pPr>
              <w:spacing w:after="120"/>
              <w:rPr>
                <w:ins w:id="396" w:author="Qualcomm" w:date="2021-02-02T17:27:00Z"/>
                <w:rFonts w:eastAsiaTheme="minorEastAsia"/>
                <w:color w:val="000000" w:themeColor="text1"/>
                <w:lang w:val="en-US" w:eastAsia="zh-CN"/>
              </w:rPr>
            </w:pPr>
            <w:ins w:id="397" w:author="Qualcomm" w:date="2021-02-02T17:27:00Z">
              <w:r>
                <w:rPr>
                  <w:rFonts w:eastAsiaTheme="minorEastAsia"/>
                  <w:color w:val="000000" w:themeColor="text1"/>
                  <w:lang w:eastAsia="zh-CN"/>
                </w:rPr>
                <w:t>Qualcomm</w:t>
              </w:r>
            </w:ins>
          </w:p>
        </w:tc>
        <w:tc>
          <w:tcPr>
            <w:tcW w:w="8274" w:type="dxa"/>
          </w:tcPr>
          <w:p w14:paraId="6B689F8E" w14:textId="77777777" w:rsidR="009A0120" w:rsidRDefault="0007577F">
            <w:pPr>
              <w:spacing w:after="120"/>
              <w:rPr>
                <w:ins w:id="398" w:author="Qualcomm" w:date="2021-02-02T17:27:00Z"/>
                <w:rFonts w:eastAsiaTheme="minorEastAsia"/>
                <w:color w:val="000000" w:themeColor="text1"/>
                <w:lang w:eastAsia="zh-CN"/>
              </w:rPr>
            </w:pPr>
            <w:ins w:id="399" w:author="Qualcomm" w:date="2021-02-02T17:27:00Z">
              <w:r>
                <w:rPr>
                  <w:rFonts w:eastAsiaTheme="minorEastAsia"/>
                  <w:color w:val="000000" w:themeColor="text1"/>
                  <w:lang w:eastAsia="zh-CN"/>
                </w:rPr>
                <w:t xml:space="preserve">We share the </w:t>
              </w:r>
              <w:r>
                <w:rPr>
                  <w:rFonts w:eastAsiaTheme="minorEastAsia" w:hint="eastAsia"/>
                  <w:color w:val="000000" w:themeColor="text1"/>
                  <w:lang w:eastAsia="zh-CN"/>
                </w:rPr>
                <w:t>same</w:t>
              </w:r>
              <w:r>
                <w:rPr>
                  <w:rFonts w:eastAsiaTheme="minorEastAsia"/>
                  <w:color w:val="000000" w:themeColor="text1"/>
                  <w:lang w:eastAsia="zh-CN"/>
                </w:rPr>
                <w:t xml:space="preserve"> view as Nokia. </w:t>
              </w:r>
            </w:ins>
          </w:p>
          <w:p w14:paraId="27BDF4D6" w14:textId="77777777" w:rsidR="009A0120" w:rsidRDefault="0007577F">
            <w:pPr>
              <w:spacing w:after="120"/>
              <w:rPr>
                <w:ins w:id="400" w:author="Qualcomm" w:date="2021-02-02T17:27:00Z"/>
                <w:szCs w:val="24"/>
                <w:lang w:eastAsia="zh-CN"/>
              </w:rPr>
            </w:pPr>
            <w:ins w:id="401" w:author="Qualcomm" w:date="2021-02-02T17:27:00Z">
              <w:r>
                <w:rPr>
                  <w:rFonts w:eastAsiaTheme="minorEastAsia"/>
                  <w:color w:val="000000" w:themeColor="text1"/>
                  <w:lang w:eastAsia="zh-CN"/>
                </w:rPr>
                <w:t xml:space="preserve">In addition to Nokia’s comments, option 2 will introduce additional design and </w:t>
              </w:r>
              <w:proofErr w:type="spellStart"/>
              <w:r>
                <w:rPr>
                  <w:rFonts w:eastAsiaTheme="minorEastAsia"/>
                  <w:color w:val="000000" w:themeColor="text1"/>
                  <w:lang w:eastAsia="zh-CN"/>
                </w:rPr>
                <w:t>Io</w:t>
              </w:r>
              <w:r>
                <w:rPr>
                  <w:rFonts w:eastAsiaTheme="minorEastAsia" w:hint="eastAsia"/>
                  <w:color w:val="000000" w:themeColor="text1"/>
                  <w:lang w:eastAsia="zh-CN"/>
                </w:rPr>
                <w:t>DT</w:t>
              </w:r>
              <w:proofErr w:type="spellEnd"/>
              <w:r>
                <w:rPr>
                  <w:rFonts w:eastAsiaTheme="minorEastAsia"/>
                  <w:color w:val="000000" w:themeColor="text1"/>
                  <w:lang w:eastAsia="zh-CN"/>
                </w:rPr>
                <w:t xml:space="preserve"> burden to UE which is not acceptable for us. The intention of introducing BCS4 is to reduce the RAN4 workload so it should not bring any other issues for UE. RAN4 could reach the consensus firstly that </w:t>
              </w:r>
              <w:proofErr w:type="spellStart"/>
              <w:r>
                <w:rPr>
                  <w:szCs w:val="24"/>
                  <w:lang w:eastAsia="zh-CN"/>
                </w:rPr>
                <w:t>channelBWs</w:t>
              </w:r>
              <w:proofErr w:type="spellEnd"/>
              <w:r>
                <w:rPr>
                  <w:szCs w:val="24"/>
                  <w:lang w:eastAsia="zh-CN"/>
                </w:rPr>
                <w:t xml:space="preserve">-UL/DL is the signalling for single carrier operation. The new </w:t>
              </w:r>
              <w:proofErr w:type="spellStart"/>
              <w:r>
                <w:rPr>
                  <w:szCs w:val="24"/>
                  <w:lang w:eastAsia="zh-CN"/>
                </w:rPr>
                <w:t>signlling</w:t>
              </w:r>
              <w:proofErr w:type="spellEnd"/>
              <w:r>
                <w:rPr>
                  <w:szCs w:val="24"/>
                  <w:lang w:eastAsia="zh-CN"/>
                </w:rPr>
                <w:t xml:space="preserve"> of min. CBW proposed in option 3 or option 4 is the signalling for CA operation. They are different UE capability. Furthermore, for intra-ban</w:t>
              </w:r>
              <w:r>
                <w:rPr>
                  <w:rFonts w:hint="eastAsia"/>
                  <w:szCs w:val="24"/>
                  <w:lang w:eastAsia="zh-CN"/>
                </w:rPr>
                <w:t>d</w:t>
              </w:r>
              <w:r>
                <w:rPr>
                  <w:szCs w:val="24"/>
                  <w:lang w:eastAsia="zh-CN"/>
                </w:rPr>
                <w:t xml:space="preserve"> CA, it is not possible to use original BCS4 (i.e., option 2) since UE could not support all the possible combinations of CBW in single carrier operation. Therefore, additional signalling is necessary.</w:t>
              </w:r>
            </w:ins>
          </w:p>
          <w:p w14:paraId="3D667F19" w14:textId="77777777" w:rsidR="009A0120" w:rsidRDefault="0007577F">
            <w:pPr>
              <w:spacing w:after="120"/>
              <w:rPr>
                <w:ins w:id="402" w:author="Qualcomm" w:date="2021-02-02T17:27:00Z"/>
                <w:szCs w:val="24"/>
                <w:lang w:eastAsia="zh-CN"/>
              </w:rPr>
            </w:pPr>
            <w:ins w:id="403" w:author="Qualcomm" w:date="2021-02-02T17:27:00Z">
              <w:r>
                <w:rPr>
                  <w:szCs w:val="24"/>
                  <w:lang w:eastAsia="zh-CN"/>
                </w:rPr>
                <w:t>Response to Xiaomi:</w:t>
              </w:r>
            </w:ins>
          </w:p>
          <w:p w14:paraId="2026B541" w14:textId="77777777" w:rsidR="009A0120" w:rsidRDefault="0007577F">
            <w:pPr>
              <w:spacing w:after="120"/>
              <w:rPr>
                <w:ins w:id="404" w:author="Qualcomm" w:date="2021-02-02T17:27:00Z"/>
                <w:szCs w:val="24"/>
                <w:lang w:eastAsia="zh-CN"/>
              </w:rPr>
            </w:pPr>
            <w:ins w:id="405" w:author="Qualcomm" w:date="2021-02-02T17:27:00Z">
              <w:r>
                <w:rPr>
                  <w:szCs w:val="24"/>
                  <w:lang w:eastAsia="zh-CN"/>
                </w:rPr>
                <w:t>Can you elaborate why 16bits for option 1. For example, 15bits for each band, if we consider 2 bands combination, would we need 30bits to indicate the possible CBW configurations rather than 16bis?</w:t>
              </w:r>
            </w:ins>
          </w:p>
          <w:p w14:paraId="080449EC" w14:textId="77777777" w:rsidR="009A0120" w:rsidRDefault="0007577F">
            <w:pPr>
              <w:spacing w:after="120"/>
              <w:rPr>
                <w:ins w:id="406" w:author="Qualcomm" w:date="2021-02-02T17:27:00Z"/>
                <w:szCs w:val="24"/>
                <w:lang w:eastAsia="zh-CN"/>
              </w:rPr>
            </w:pPr>
            <w:ins w:id="407" w:author="Qualcomm" w:date="2021-02-02T17:27:00Z">
              <w:r>
                <w:rPr>
                  <w:szCs w:val="24"/>
                  <w:lang w:eastAsia="zh-CN"/>
                </w:rPr>
                <w:t>Response to Huawei:</w:t>
              </w:r>
            </w:ins>
          </w:p>
          <w:p w14:paraId="279484E7" w14:textId="77777777" w:rsidR="009A0120" w:rsidRPr="00590E50" w:rsidRDefault="0007577F">
            <w:pPr>
              <w:spacing w:after="120"/>
              <w:rPr>
                <w:ins w:id="408" w:author="Qualcomm" w:date="2021-02-02T17:27:00Z"/>
                <w:rFonts w:eastAsiaTheme="minorEastAsia"/>
                <w:color w:val="000000" w:themeColor="text1"/>
                <w:lang w:eastAsia="zh-CN"/>
              </w:rPr>
            </w:pPr>
            <w:ins w:id="409" w:author="Qualcomm" w:date="2021-02-02T17:27:00Z">
              <w:r>
                <w:rPr>
                  <w:szCs w:val="24"/>
                  <w:lang w:eastAsia="zh-CN"/>
                </w:rPr>
                <w:t>As Nokia, Xiaomi commented, c</w:t>
              </w:r>
              <w:r>
                <w:rPr>
                  <w:rFonts w:eastAsiaTheme="minorEastAsia"/>
                  <w:color w:val="000000" w:themeColor="text1"/>
                  <w:lang w:eastAsia="zh-CN"/>
                </w:rPr>
                <w:t xml:space="preserve">hannel bandwidths in Table 5.3.5-1 from TS 38.101-1 is for single carrier operation rather than CA operation. UE could support all the CBW for single carrier operation but only support some of CBWs in CA operation. Otherwise, can you explain why we specified </w:t>
              </w:r>
              <w:proofErr w:type="spellStart"/>
              <w:r>
                <w:rPr>
                  <w:color w:val="000000"/>
                </w:rPr>
                <w:t>SupportedBandwidth</w:t>
              </w:r>
              <w:proofErr w:type="spellEnd"/>
              <w:r>
                <w:rPr>
                  <w:color w:val="000000"/>
                </w:rPr>
                <w:t xml:space="preserve"> and BCS?</w:t>
              </w:r>
              <w:r>
                <w:rPr>
                  <w:rFonts w:eastAsiaTheme="minorEastAsia"/>
                  <w:color w:val="000000" w:themeColor="text1"/>
                  <w:lang w:eastAsia="zh-CN"/>
                </w:rPr>
                <w:t xml:space="preserve">  </w:t>
              </w:r>
            </w:ins>
          </w:p>
        </w:tc>
      </w:tr>
      <w:tr w:rsidR="00405216" w14:paraId="27A233B7" w14:textId="77777777">
        <w:trPr>
          <w:ins w:id="410" w:author="Bill Shvodian" w:date="2021-02-02T21:28:00Z"/>
        </w:trPr>
        <w:tc>
          <w:tcPr>
            <w:tcW w:w="1583" w:type="dxa"/>
          </w:tcPr>
          <w:p w14:paraId="6BBDEDD0" w14:textId="4EBA6D56" w:rsidR="00405216" w:rsidRDefault="00405216">
            <w:pPr>
              <w:spacing w:after="120"/>
              <w:rPr>
                <w:ins w:id="411" w:author="Bill Shvodian" w:date="2021-02-02T21:28:00Z"/>
                <w:rFonts w:eastAsiaTheme="minorEastAsia"/>
                <w:color w:val="000000" w:themeColor="text1"/>
                <w:lang w:eastAsia="zh-CN"/>
              </w:rPr>
            </w:pPr>
            <w:ins w:id="412" w:author="Bill Shvodian" w:date="2021-02-02T21:28:00Z">
              <w:r>
                <w:rPr>
                  <w:rFonts w:eastAsiaTheme="minorEastAsia"/>
                  <w:color w:val="000000" w:themeColor="text1"/>
                  <w:lang w:eastAsia="zh-CN"/>
                </w:rPr>
                <w:t>T-Mobile USA</w:t>
              </w:r>
            </w:ins>
          </w:p>
        </w:tc>
        <w:tc>
          <w:tcPr>
            <w:tcW w:w="8274" w:type="dxa"/>
          </w:tcPr>
          <w:p w14:paraId="6A8279E0" w14:textId="236C767D" w:rsidR="006F3812" w:rsidRDefault="006F3812">
            <w:pPr>
              <w:spacing w:after="120"/>
              <w:rPr>
                <w:ins w:id="413" w:author="Bill Shvodian" w:date="2021-02-02T21:30:00Z"/>
                <w:rFonts w:eastAsiaTheme="minorEastAsia"/>
                <w:color w:val="000000" w:themeColor="text1"/>
                <w:lang w:eastAsia="zh-CN"/>
              </w:rPr>
            </w:pPr>
            <w:ins w:id="414" w:author="Bill Shvodian" w:date="2021-02-02T21:30:00Z">
              <w:r>
                <w:rPr>
                  <w:rFonts w:eastAsiaTheme="minorEastAsia"/>
                  <w:color w:val="000000" w:themeColor="text1"/>
                  <w:lang w:eastAsia="zh-CN"/>
                </w:rPr>
                <w:t xml:space="preserve">Sub-topic 3-1: </w:t>
              </w:r>
              <w:r w:rsidR="00AE31A9">
                <w:rPr>
                  <w:rFonts w:eastAsiaTheme="minorEastAsia"/>
                  <w:color w:val="000000" w:themeColor="text1"/>
                  <w:lang w:eastAsia="zh-CN"/>
                </w:rPr>
                <w:t>We prefer option 2</w:t>
              </w:r>
            </w:ins>
            <w:ins w:id="415" w:author="Bill Shvodian" w:date="2021-02-02T21:41:00Z">
              <w:r w:rsidR="003053F4">
                <w:rPr>
                  <w:rFonts w:eastAsiaTheme="minorEastAsia"/>
                  <w:color w:val="000000" w:themeColor="text1"/>
                  <w:lang w:eastAsia="zh-CN"/>
                </w:rPr>
                <w:t xml:space="preserve"> initially</w:t>
              </w:r>
            </w:ins>
            <w:ins w:id="416" w:author="Bill Shvodian" w:date="2021-02-02T21:30:00Z">
              <w:r w:rsidR="00AE31A9">
                <w:rPr>
                  <w:rFonts w:eastAsiaTheme="minorEastAsia"/>
                  <w:color w:val="000000" w:themeColor="text1"/>
                  <w:lang w:eastAsia="zh-CN"/>
                </w:rPr>
                <w:t>. Our concer</w:t>
              </w:r>
            </w:ins>
            <w:ins w:id="417" w:author="Bill Shvodian" w:date="2021-02-02T21:31:00Z">
              <w:r w:rsidR="00AE31A9">
                <w:rPr>
                  <w:rFonts w:eastAsiaTheme="minorEastAsia"/>
                  <w:color w:val="000000" w:themeColor="text1"/>
                  <w:lang w:eastAsia="zh-CN"/>
                </w:rPr>
                <w:t xml:space="preserve">n </w:t>
              </w:r>
            </w:ins>
            <w:ins w:id="418" w:author="Bill Shvodian" w:date="2021-02-02T21:34:00Z">
              <w:r w:rsidR="00294B97">
                <w:rPr>
                  <w:rFonts w:eastAsiaTheme="minorEastAsia"/>
                  <w:color w:val="000000" w:themeColor="text1"/>
                  <w:lang w:eastAsia="zh-CN"/>
                </w:rPr>
                <w:t>with</w:t>
              </w:r>
            </w:ins>
            <w:ins w:id="419" w:author="Bill Shvodian" w:date="2021-02-02T21:31:00Z">
              <w:r w:rsidR="000F4884">
                <w:rPr>
                  <w:rFonts w:eastAsiaTheme="minorEastAsia"/>
                  <w:color w:val="000000" w:themeColor="text1"/>
                  <w:lang w:eastAsia="zh-CN"/>
                </w:rPr>
                <w:t xml:space="preserve"> adding signalling for minimum channel bandwidth is that</w:t>
              </w:r>
            </w:ins>
            <w:ins w:id="420" w:author="Bill Shvodian" w:date="2021-02-02T21:34:00Z">
              <w:r w:rsidR="00294B97">
                <w:rPr>
                  <w:rFonts w:eastAsiaTheme="minorEastAsia"/>
                  <w:color w:val="000000" w:themeColor="text1"/>
                  <w:lang w:eastAsia="zh-CN"/>
                </w:rPr>
                <w:t xml:space="preserve"> operators would like</w:t>
              </w:r>
            </w:ins>
            <w:ins w:id="421" w:author="Bill Shvodian" w:date="2021-02-02T21:40:00Z">
              <w:r w:rsidR="004E4E07">
                <w:rPr>
                  <w:rFonts w:eastAsiaTheme="minorEastAsia"/>
                  <w:color w:val="000000" w:themeColor="text1"/>
                  <w:lang w:eastAsia="zh-CN"/>
                </w:rPr>
                <w:t xml:space="preserve"> </w:t>
              </w:r>
            </w:ins>
            <w:ins w:id="422" w:author="Bill Shvodian" w:date="2021-02-02T21:31:00Z">
              <w:r w:rsidR="00127BA1">
                <w:rPr>
                  <w:rFonts w:eastAsiaTheme="minorEastAsia"/>
                  <w:color w:val="000000" w:themeColor="text1"/>
                  <w:lang w:eastAsia="zh-CN"/>
                </w:rPr>
                <w:t xml:space="preserve">to have BCS4 implemented </w:t>
              </w:r>
            </w:ins>
            <w:ins w:id="423" w:author="Bill Shvodian" w:date="2021-02-02T21:34:00Z">
              <w:r w:rsidR="00294B97">
                <w:rPr>
                  <w:rFonts w:eastAsiaTheme="minorEastAsia"/>
                  <w:color w:val="000000" w:themeColor="text1"/>
                  <w:lang w:eastAsia="zh-CN"/>
                </w:rPr>
                <w:t xml:space="preserve">as soon as possible, </w:t>
              </w:r>
            </w:ins>
            <w:ins w:id="424" w:author="Bill Shvodian" w:date="2021-02-02T21:31:00Z">
              <w:r w:rsidR="00127BA1">
                <w:rPr>
                  <w:rFonts w:eastAsiaTheme="minorEastAsia"/>
                  <w:color w:val="000000" w:themeColor="text1"/>
                  <w:lang w:eastAsia="zh-CN"/>
                </w:rPr>
                <w:t>like any other BCS</w:t>
              </w:r>
            </w:ins>
            <w:ins w:id="425" w:author="Bill Shvodian" w:date="2021-02-02T21:32:00Z">
              <w:r w:rsidR="00127BA1">
                <w:rPr>
                  <w:rFonts w:eastAsiaTheme="minorEastAsia"/>
                  <w:color w:val="000000" w:themeColor="text1"/>
                  <w:lang w:eastAsia="zh-CN"/>
                </w:rPr>
                <w:t xml:space="preserve">. </w:t>
              </w:r>
            </w:ins>
            <w:ins w:id="426" w:author="Bill Shvodian" w:date="2021-02-02T21:41:00Z">
              <w:r w:rsidR="00180330">
                <w:rPr>
                  <w:rFonts w:eastAsiaTheme="minorEastAsia"/>
                  <w:color w:val="000000" w:themeColor="text1"/>
                  <w:lang w:eastAsia="zh-CN"/>
                </w:rPr>
                <w:t xml:space="preserve">We think that BCS4 </w:t>
              </w:r>
            </w:ins>
            <w:ins w:id="427" w:author="Bill Shvodian" w:date="2021-02-02T21:42:00Z">
              <w:r w:rsidR="00180330">
                <w:rPr>
                  <w:rFonts w:eastAsiaTheme="minorEastAsia"/>
                  <w:color w:val="000000" w:themeColor="text1"/>
                  <w:lang w:eastAsia="zh-CN"/>
                </w:rPr>
                <w:t xml:space="preserve">can be added and will be compatible with Release 15 UEs. But </w:t>
              </w:r>
              <w:r w:rsidR="00180330">
                <w:rPr>
                  <w:rFonts w:eastAsiaTheme="minorEastAsia"/>
                  <w:color w:val="000000" w:themeColor="text1"/>
                  <w:lang w:eastAsia="zh-CN"/>
                </w:rPr>
                <w:lastRenderedPageBreak/>
                <w:t xml:space="preserve">the minimum channel BW parameter will have to be carefully </w:t>
              </w:r>
              <w:r w:rsidR="00BA07D5">
                <w:rPr>
                  <w:rFonts w:eastAsiaTheme="minorEastAsia"/>
                  <w:color w:val="000000" w:themeColor="text1"/>
                  <w:lang w:eastAsia="zh-CN"/>
                </w:rPr>
                <w:t>handled so that UEs don’t use the minimum chann</w:t>
              </w:r>
            </w:ins>
            <w:ins w:id="428" w:author="Bill Shvodian" w:date="2021-02-02T21:43:00Z">
              <w:r w:rsidR="00BA07D5">
                <w:rPr>
                  <w:rFonts w:eastAsiaTheme="minorEastAsia"/>
                  <w:color w:val="000000" w:themeColor="text1"/>
                  <w:lang w:eastAsia="zh-CN"/>
                </w:rPr>
                <w:t xml:space="preserve">el BW parameter in a network that doesn’t understand it. But if the network is at a lower release, does </w:t>
              </w:r>
              <w:proofErr w:type="spellStart"/>
              <w:r w:rsidR="00BA07D5">
                <w:rPr>
                  <w:rFonts w:eastAsiaTheme="minorEastAsia"/>
                  <w:color w:val="000000" w:themeColor="text1"/>
                  <w:lang w:eastAsia="zh-CN"/>
                </w:rPr>
                <w:t>than</w:t>
              </w:r>
              <w:proofErr w:type="spellEnd"/>
              <w:r w:rsidR="00BA07D5">
                <w:rPr>
                  <w:rFonts w:eastAsiaTheme="minorEastAsia"/>
                  <w:color w:val="000000" w:themeColor="text1"/>
                  <w:lang w:eastAsia="zh-CN"/>
                </w:rPr>
                <w:t xml:space="preserve"> mean the UE can’t report support for the band combination because </w:t>
              </w:r>
              <w:r w:rsidR="00C00DC3">
                <w:rPr>
                  <w:rFonts w:eastAsiaTheme="minorEastAsia"/>
                  <w:color w:val="000000" w:themeColor="text1"/>
                  <w:lang w:eastAsia="zh-CN"/>
                </w:rPr>
                <w:t xml:space="preserve">the network can’t understand the </w:t>
              </w:r>
            </w:ins>
            <w:ins w:id="429" w:author="Bill Shvodian" w:date="2021-02-02T21:44:00Z">
              <w:r w:rsidR="00C00DC3">
                <w:rPr>
                  <w:rFonts w:eastAsiaTheme="minorEastAsia"/>
                  <w:color w:val="000000" w:themeColor="text1"/>
                  <w:lang w:eastAsia="zh-CN"/>
                </w:rPr>
                <w:t xml:space="preserve">minimum channel BW parameter? Maybe a question for RAN2. </w:t>
              </w:r>
            </w:ins>
          </w:p>
          <w:p w14:paraId="705929B7" w14:textId="59173614" w:rsidR="00405216" w:rsidRDefault="00405216">
            <w:pPr>
              <w:spacing w:after="120"/>
              <w:rPr>
                <w:ins w:id="430" w:author="Bill Shvodian" w:date="2021-02-02T21:28:00Z"/>
                <w:rFonts w:eastAsiaTheme="minorEastAsia"/>
                <w:color w:val="000000" w:themeColor="text1"/>
                <w:lang w:eastAsia="zh-CN"/>
              </w:rPr>
            </w:pPr>
            <w:ins w:id="431" w:author="Bill Shvodian" w:date="2021-02-02T21:28:00Z">
              <w:r>
                <w:rPr>
                  <w:rFonts w:eastAsiaTheme="minorEastAsia"/>
                  <w:color w:val="000000" w:themeColor="text1"/>
                  <w:lang w:eastAsia="zh-CN"/>
                </w:rPr>
                <w:t xml:space="preserve">To ZTE: We don’t think it is necessary to send </w:t>
              </w:r>
              <w:proofErr w:type="gramStart"/>
              <w:r>
                <w:rPr>
                  <w:rFonts w:eastAsiaTheme="minorEastAsia"/>
                  <w:color w:val="000000" w:themeColor="text1"/>
                  <w:lang w:eastAsia="zh-CN"/>
                </w:rPr>
                <w:t>an</w:t>
              </w:r>
              <w:proofErr w:type="gramEnd"/>
              <w:r>
                <w:rPr>
                  <w:rFonts w:eastAsiaTheme="minorEastAsia"/>
                  <w:color w:val="000000" w:themeColor="text1"/>
                  <w:lang w:eastAsia="zh-CN"/>
                </w:rPr>
                <w:t xml:space="preserve"> LS to RAN2</w:t>
              </w:r>
              <w:r w:rsidR="001D4303">
                <w:rPr>
                  <w:rFonts w:eastAsiaTheme="minorEastAsia"/>
                  <w:color w:val="000000" w:themeColor="text1"/>
                  <w:lang w:eastAsia="zh-CN"/>
                </w:rPr>
                <w:t>if we are only adding BCS4 and</w:t>
              </w:r>
            </w:ins>
            <w:ins w:id="432" w:author="Bill Shvodian" w:date="2021-02-02T21:29:00Z">
              <w:r w:rsidR="001D4303">
                <w:rPr>
                  <w:rFonts w:eastAsiaTheme="minorEastAsia"/>
                  <w:color w:val="000000" w:themeColor="text1"/>
                  <w:lang w:eastAsia="zh-CN"/>
                </w:rPr>
                <w:t xml:space="preserve"> not any other signalling. BCSs are a bitmap </w:t>
              </w:r>
              <w:r w:rsidR="00B8082B">
                <w:rPr>
                  <w:rFonts w:eastAsiaTheme="minorEastAsia"/>
                  <w:color w:val="000000" w:themeColor="text1"/>
                  <w:lang w:eastAsia="zh-CN"/>
                </w:rPr>
                <w:t xml:space="preserve">and the RAN2 specs point back to the RAN4 specs for the definition of the BCSs. </w:t>
              </w:r>
            </w:ins>
          </w:p>
        </w:tc>
      </w:tr>
      <w:tr w:rsidR="008269AF" w14:paraId="21D37F02" w14:textId="77777777">
        <w:trPr>
          <w:ins w:id="433" w:author="Xiaomi" w:date="2021-02-03T11:18:00Z"/>
        </w:trPr>
        <w:tc>
          <w:tcPr>
            <w:tcW w:w="1583" w:type="dxa"/>
          </w:tcPr>
          <w:p w14:paraId="2972B518" w14:textId="52B9FDDE" w:rsidR="008269AF" w:rsidRDefault="008269AF" w:rsidP="008269AF">
            <w:pPr>
              <w:spacing w:after="120"/>
              <w:rPr>
                <w:ins w:id="434" w:author="Xiaomi" w:date="2021-02-03T11:18:00Z"/>
                <w:rFonts w:eastAsiaTheme="minorEastAsia"/>
                <w:color w:val="000000" w:themeColor="text1"/>
                <w:lang w:eastAsia="zh-CN"/>
              </w:rPr>
            </w:pPr>
            <w:ins w:id="435" w:author="Xiaomi" w:date="2021-02-03T11:18:00Z">
              <w:r>
                <w:rPr>
                  <w:rFonts w:eastAsiaTheme="minorEastAsia" w:hint="eastAsia"/>
                  <w:color w:val="000000" w:themeColor="text1"/>
                  <w:lang w:eastAsia="zh-CN"/>
                </w:rPr>
                <w:lastRenderedPageBreak/>
                <w:t>Xiao</w:t>
              </w:r>
              <w:r>
                <w:rPr>
                  <w:rFonts w:eastAsiaTheme="minorEastAsia"/>
                  <w:color w:val="000000" w:themeColor="text1"/>
                  <w:lang w:eastAsia="zh-CN"/>
                </w:rPr>
                <w:t>mi</w:t>
              </w:r>
            </w:ins>
          </w:p>
        </w:tc>
        <w:tc>
          <w:tcPr>
            <w:tcW w:w="8274" w:type="dxa"/>
          </w:tcPr>
          <w:p w14:paraId="444D06AA" w14:textId="77777777" w:rsidR="008269AF" w:rsidRDefault="008269AF" w:rsidP="008269AF">
            <w:pPr>
              <w:spacing w:after="120"/>
              <w:rPr>
                <w:ins w:id="436" w:author="Xiaomi" w:date="2021-02-03T11:18:00Z"/>
                <w:rFonts w:eastAsia="SimSun"/>
                <w:szCs w:val="24"/>
                <w:lang w:eastAsia="zh-CN"/>
              </w:rPr>
            </w:pPr>
            <w:ins w:id="437" w:author="Xiaomi" w:date="2021-02-03T11:18:00Z">
              <w:r>
                <w:rPr>
                  <w:rFonts w:eastAsia="SimSun"/>
                  <w:szCs w:val="24"/>
                  <w:lang w:eastAsia="zh-CN"/>
                </w:rPr>
                <w:t>Response to Qualcomm:</w:t>
              </w:r>
            </w:ins>
          </w:p>
          <w:p w14:paraId="309A12E4" w14:textId="1F05FFEE" w:rsidR="008269AF" w:rsidRPr="00590E50" w:rsidRDefault="008269AF" w:rsidP="008269AF">
            <w:pPr>
              <w:spacing w:after="120"/>
              <w:rPr>
                <w:ins w:id="438" w:author="Xiaomi" w:date="2021-02-03T11:18:00Z"/>
                <w:rFonts w:eastAsia="SimSun"/>
                <w:szCs w:val="24"/>
                <w:lang w:eastAsia="zh-CN"/>
              </w:rPr>
            </w:pPr>
            <w:ins w:id="439" w:author="Xiaomi" w:date="2021-02-03T11:18:00Z">
              <w:r>
                <w:rPr>
                  <w:rFonts w:eastAsia="SimSun"/>
                  <w:szCs w:val="24"/>
                  <w:lang w:eastAsia="zh-CN"/>
                </w:rPr>
                <w:t xml:space="preserve">We assume there are 15 CBWs considering brand CBW, so 15bit is needed. Then additional 1 bit is needed since the signalling is optional, the same for max CBW and min CBW. </w:t>
              </w:r>
              <w:proofErr w:type="gramStart"/>
              <w:r>
                <w:rPr>
                  <w:rFonts w:eastAsia="SimSun"/>
                  <w:szCs w:val="24"/>
                  <w:lang w:eastAsia="zh-CN"/>
                </w:rPr>
                <w:t>Therefore</w:t>
              </w:r>
              <w:proofErr w:type="gramEnd"/>
              <w:r>
                <w:rPr>
                  <w:rFonts w:eastAsia="SimSun"/>
                  <w:szCs w:val="24"/>
                  <w:lang w:eastAsia="zh-CN"/>
                </w:rPr>
                <w:t xml:space="preserve"> all signalling overhead per band in the band combination is 16bit. Considering 2bands combs, it needs 32bit totally.</w:t>
              </w:r>
              <w:r>
                <w:rPr>
                  <w:rFonts w:eastAsia="SimSun" w:hint="eastAsia"/>
                  <w:szCs w:val="24"/>
                  <w:lang w:eastAsia="zh-CN"/>
                </w:rPr>
                <w:t xml:space="preserve"> </w:t>
              </w:r>
              <w:r>
                <w:rPr>
                  <w:rFonts w:eastAsia="SimSun"/>
                  <w:szCs w:val="24"/>
                  <w:lang w:eastAsia="zh-CN"/>
                </w:rPr>
                <w:t>For multiple feature sets, considering 2bands combs and max CBW/min CBW reports twice, one band needs 20bit, two bands totally need 40bit.</w:t>
              </w:r>
            </w:ins>
          </w:p>
        </w:tc>
      </w:tr>
      <w:tr w:rsidR="00590E50" w14:paraId="7A5C08E5" w14:textId="77777777">
        <w:trPr>
          <w:ins w:id="440" w:author="Per Lindell" w:date="2021-02-03T07:08:00Z"/>
        </w:trPr>
        <w:tc>
          <w:tcPr>
            <w:tcW w:w="1583" w:type="dxa"/>
          </w:tcPr>
          <w:p w14:paraId="0D16FBFB" w14:textId="689BAFD0" w:rsidR="00590E50" w:rsidRDefault="00590E50" w:rsidP="008269AF">
            <w:pPr>
              <w:spacing w:after="120"/>
              <w:rPr>
                <w:ins w:id="441" w:author="Per Lindell" w:date="2021-02-03T07:08:00Z"/>
                <w:rFonts w:eastAsiaTheme="minorEastAsia"/>
                <w:color w:val="000000" w:themeColor="text1"/>
                <w:lang w:eastAsia="zh-CN"/>
              </w:rPr>
            </w:pPr>
            <w:ins w:id="442" w:author="Per Lindell" w:date="2021-02-03T07:09:00Z">
              <w:r>
                <w:rPr>
                  <w:rFonts w:eastAsiaTheme="minorEastAsia"/>
                  <w:color w:val="000000" w:themeColor="text1"/>
                  <w:lang w:eastAsia="zh-CN"/>
                </w:rPr>
                <w:t>Ericsson</w:t>
              </w:r>
            </w:ins>
          </w:p>
        </w:tc>
        <w:tc>
          <w:tcPr>
            <w:tcW w:w="8274" w:type="dxa"/>
          </w:tcPr>
          <w:p w14:paraId="30F54A73" w14:textId="77777777" w:rsidR="00590E50" w:rsidRDefault="00590E50" w:rsidP="008269AF">
            <w:pPr>
              <w:spacing w:after="120"/>
              <w:rPr>
                <w:ins w:id="443" w:author="Per Lindell" w:date="2021-02-03T07:09:00Z"/>
                <w:szCs w:val="24"/>
                <w:lang w:eastAsia="zh-CN"/>
              </w:rPr>
            </w:pPr>
            <w:ins w:id="444" w:author="Per Lindell" w:date="2021-02-03T07:09:00Z">
              <w:r>
                <w:rPr>
                  <w:szCs w:val="24"/>
                  <w:lang w:eastAsia="zh-CN"/>
                </w:rPr>
                <w:t>We prefer option 2.</w:t>
              </w:r>
            </w:ins>
          </w:p>
          <w:p w14:paraId="45CD91B8" w14:textId="4CA8400A" w:rsidR="00590E50" w:rsidRDefault="00590E50" w:rsidP="008269AF">
            <w:pPr>
              <w:spacing w:after="120"/>
              <w:rPr>
                <w:ins w:id="445" w:author="Per Lindell" w:date="2021-02-03T07:08:00Z"/>
                <w:szCs w:val="24"/>
                <w:lang w:eastAsia="zh-CN"/>
              </w:rPr>
            </w:pPr>
            <w:ins w:id="446" w:author="Per Lindell" w:date="2021-02-03T07:09:00Z">
              <w:r>
                <w:rPr>
                  <w:szCs w:val="24"/>
                  <w:lang w:eastAsia="zh-CN"/>
                </w:rPr>
                <w:t xml:space="preserve">Using </w:t>
              </w:r>
            </w:ins>
            <w:ins w:id="447" w:author="Per Lindell" w:date="2021-02-03T07:10:00Z">
              <w:r>
                <w:rPr>
                  <w:szCs w:val="24"/>
                  <w:lang w:eastAsia="zh-CN"/>
                </w:rPr>
                <w:t>additional signalling would mean that new band combinations introduced using BCS4 can only be for Rel-17 UE’s</w:t>
              </w:r>
            </w:ins>
            <w:ins w:id="448" w:author="Per Lindell" w:date="2021-02-03T07:14:00Z">
              <w:r>
                <w:rPr>
                  <w:szCs w:val="24"/>
                  <w:lang w:eastAsia="zh-CN"/>
                </w:rPr>
                <w:t xml:space="preserve"> (and later)</w:t>
              </w:r>
            </w:ins>
            <w:ins w:id="449" w:author="Per Lindell" w:date="2021-02-03T07:12:00Z">
              <w:r>
                <w:rPr>
                  <w:szCs w:val="24"/>
                  <w:lang w:eastAsia="zh-CN"/>
                </w:rPr>
                <w:t xml:space="preserve">. </w:t>
              </w:r>
            </w:ins>
            <w:ins w:id="450" w:author="Per Lindell" w:date="2021-02-03T07:14:00Z">
              <w:r>
                <w:rPr>
                  <w:szCs w:val="24"/>
                  <w:lang w:eastAsia="zh-CN"/>
                </w:rPr>
                <w:t>New band combinations with BCS4</w:t>
              </w:r>
            </w:ins>
            <w:ins w:id="451" w:author="Per Lindell" w:date="2021-02-03T07:11:00Z">
              <w:r>
                <w:rPr>
                  <w:szCs w:val="24"/>
                  <w:lang w:eastAsia="zh-CN"/>
                </w:rPr>
                <w:t xml:space="preserve"> </w:t>
              </w:r>
            </w:ins>
            <w:ins w:id="452" w:author="Per Lindell" w:date="2021-02-03T07:14:00Z">
              <w:r>
                <w:rPr>
                  <w:szCs w:val="24"/>
                  <w:lang w:eastAsia="zh-CN"/>
                </w:rPr>
                <w:t>can</w:t>
              </w:r>
            </w:ins>
            <w:ins w:id="453" w:author="Per Lindell" w:date="2021-02-03T07:11:00Z">
              <w:r>
                <w:rPr>
                  <w:szCs w:val="24"/>
                  <w:lang w:eastAsia="zh-CN"/>
                </w:rPr>
                <w:t xml:space="preserve">not be release independent and possible to implement on a Rel-16 UE. </w:t>
              </w:r>
            </w:ins>
            <w:ins w:id="454" w:author="Per Lindell" w:date="2021-02-03T07:13:00Z">
              <w:r>
                <w:rPr>
                  <w:szCs w:val="24"/>
                  <w:lang w:eastAsia="zh-CN"/>
                </w:rPr>
                <w:t>N</w:t>
              </w:r>
            </w:ins>
            <w:ins w:id="455" w:author="Per Lindell" w:date="2021-02-03T07:11:00Z">
              <w:r>
                <w:rPr>
                  <w:szCs w:val="24"/>
                  <w:lang w:eastAsia="zh-CN"/>
                </w:rPr>
                <w:t xml:space="preserve">o proponent would </w:t>
              </w:r>
            </w:ins>
            <w:ins w:id="456" w:author="Per Lindell" w:date="2021-02-03T07:12:00Z">
              <w:r>
                <w:rPr>
                  <w:szCs w:val="24"/>
                  <w:lang w:eastAsia="zh-CN"/>
                </w:rPr>
                <w:t>then</w:t>
              </w:r>
            </w:ins>
            <w:ins w:id="457" w:author="Per Lindell" w:date="2021-02-03T07:11:00Z">
              <w:r>
                <w:rPr>
                  <w:szCs w:val="24"/>
                  <w:lang w:eastAsia="zh-CN"/>
                </w:rPr>
                <w:t xml:space="preserve"> like to use BCS4</w:t>
              </w:r>
            </w:ins>
            <w:ins w:id="458" w:author="Per Lindell" w:date="2021-02-03T07:13:00Z">
              <w:r>
                <w:rPr>
                  <w:szCs w:val="24"/>
                  <w:lang w:eastAsia="zh-CN"/>
                </w:rPr>
                <w:t>.</w:t>
              </w:r>
            </w:ins>
          </w:p>
        </w:tc>
      </w:tr>
      <w:tr w:rsidR="00F87F00" w14:paraId="0E126D15" w14:textId="77777777">
        <w:trPr>
          <w:ins w:id="459" w:author="Umeda, Hiromasa (Nokia - JP/Tokyo)" w:date="2021-02-03T21:48:00Z"/>
        </w:trPr>
        <w:tc>
          <w:tcPr>
            <w:tcW w:w="1583" w:type="dxa"/>
          </w:tcPr>
          <w:p w14:paraId="2EB62220" w14:textId="35328101" w:rsidR="00F87F00" w:rsidRDefault="00F87F00" w:rsidP="008269AF">
            <w:pPr>
              <w:spacing w:after="120"/>
              <w:rPr>
                <w:ins w:id="460" w:author="Umeda, Hiromasa (Nokia - JP/Tokyo)" w:date="2021-02-03T21:48:00Z"/>
                <w:rFonts w:eastAsiaTheme="minorEastAsia"/>
                <w:color w:val="000000" w:themeColor="text1"/>
                <w:lang w:eastAsia="zh-CN"/>
              </w:rPr>
            </w:pPr>
            <w:ins w:id="461" w:author="Umeda, Hiromasa (Nokia - JP/Tokyo)" w:date="2021-02-03T21:48:00Z">
              <w:r>
                <w:rPr>
                  <w:rFonts w:eastAsiaTheme="minorEastAsia"/>
                  <w:color w:val="000000" w:themeColor="text1"/>
                  <w:lang w:eastAsia="zh-CN"/>
                </w:rPr>
                <w:t>Nokia</w:t>
              </w:r>
            </w:ins>
          </w:p>
        </w:tc>
        <w:tc>
          <w:tcPr>
            <w:tcW w:w="8274" w:type="dxa"/>
          </w:tcPr>
          <w:p w14:paraId="2625D12A" w14:textId="4D46A4C3" w:rsidR="00F87F00" w:rsidRDefault="00F87F00" w:rsidP="008269AF">
            <w:pPr>
              <w:spacing w:after="120"/>
              <w:rPr>
                <w:ins w:id="462" w:author="Umeda, Hiromasa (Nokia - JP/Tokyo)" w:date="2021-02-03T21:49:00Z"/>
                <w:szCs w:val="24"/>
                <w:lang w:eastAsia="zh-CN"/>
              </w:rPr>
            </w:pPr>
            <w:ins w:id="463" w:author="Umeda, Hiromasa (Nokia - JP/Tokyo)" w:date="2021-02-03T21:49:00Z">
              <w:r>
                <w:rPr>
                  <w:szCs w:val="24"/>
                  <w:lang w:eastAsia="zh-CN"/>
                </w:rPr>
                <w:t>To: Ericsson</w:t>
              </w:r>
            </w:ins>
          </w:p>
          <w:p w14:paraId="6466302A" w14:textId="3577B4DC" w:rsidR="00F87F00" w:rsidRDefault="00F87F00" w:rsidP="008269AF">
            <w:pPr>
              <w:spacing w:after="120"/>
              <w:rPr>
                <w:ins w:id="464" w:author="Umeda, Hiromasa (Nokia - JP/Tokyo)" w:date="2021-02-03T21:50:00Z"/>
                <w:szCs w:val="24"/>
                <w:lang w:eastAsia="zh-CN"/>
              </w:rPr>
            </w:pPr>
            <w:ins w:id="465" w:author="Umeda, Hiromasa (Nokia - JP/Tokyo)" w:date="2021-02-03T21:49:00Z">
              <w:r>
                <w:rPr>
                  <w:szCs w:val="24"/>
                  <w:lang w:eastAsia="zh-CN"/>
                </w:rPr>
                <w:t xml:space="preserve">We are afraid but we </w:t>
              </w:r>
            </w:ins>
            <w:ins w:id="466" w:author="Umeda, Hiromasa (Nokia - JP/Tokyo)" w:date="2021-02-03T22:31:00Z">
              <w:r w:rsidR="00A035E6">
                <w:rPr>
                  <w:szCs w:val="24"/>
                  <w:lang w:eastAsia="zh-CN"/>
                </w:rPr>
                <w:t>were</w:t>
              </w:r>
            </w:ins>
            <w:ins w:id="467" w:author="Umeda, Hiromasa (Nokia - JP/Tokyo)" w:date="2021-02-03T22:27:00Z">
              <w:r w:rsidR="00A035E6">
                <w:rPr>
                  <w:szCs w:val="24"/>
                  <w:lang w:eastAsia="zh-CN"/>
                </w:rPr>
                <w:t xml:space="preserve"> not able to </w:t>
              </w:r>
            </w:ins>
            <w:ins w:id="468" w:author="Umeda, Hiromasa (Nokia - JP/Tokyo)" w:date="2021-02-03T21:49:00Z">
              <w:r>
                <w:rPr>
                  <w:szCs w:val="24"/>
                  <w:lang w:eastAsia="zh-CN"/>
                </w:rPr>
                <w:t>understand the point from Ericsson. BCS4 is just to reduce standardization bur</w:t>
              </w:r>
            </w:ins>
            <w:ins w:id="469" w:author="Umeda, Hiromasa (Nokia - JP/Tokyo)" w:date="2021-02-03T21:50:00Z">
              <w:r>
                <w:rPr>
                  <w:szCs w:val="24"/>
                  <w:lang w:eastAsia="zh-CN"/>
                </w:rPr>
                <w:t>den. Rel16 UEs just use conventional BCS…</w:t>
              </w:r>
            </w:ins>
            <w:ins w:id="470" w:author="Umeda, Hiromasa (Nokia - JP/Tokyo)" w:date="2021-02-03T22:17:00Z">
              <w:r w:rsidR="007E38CB">
                <w:rPr>
                  <w:szCs w:val="24"/>
                  <w:lang w:eastAsia="zh-CN"/>
                </w:rPr>
                <w:t>, though I may misund</w:t>
              </w:r>
            </w:ins>
            <w:ins w:id="471" w:author="Umeda, Hiromasa (Nokia - JP/Tokyo)" w:date="2021-02-03T22:18:00Z">
              <w:r w:rsidR="007E38CB">
                <w:rPr>
                  <w:szCs w:val="24"/>
                  <w:lang w:eastAsia="zh-CN"/>
                </w:rPr>
                <w:t>erstand Ericsson’s comment…</w:t>
              </w:r>
            </w:ins>
          </w:p>
          <w:p w14:paraId="35C09A13" w14:textId="77777777" w:rsidR="00F87F00" w:rsidRDefault="00F87F00" w:rsidP="008269AF">
            <w:pPr>
              <w:spacing w:after="120"/>
              <w:rPr>
                <w:ins w:id="472" w:author="Umeda, Hiromasa (Nokia - JP/Tokyo)" w:date="2021-02-03T21:50:00Z"/>
                <w:rFonts w:eastAsiaTheme="minorEastAsia"/>
                <w:color w:val="000000" w:themeColor="text1"/>
                <w:lang w:eastAsia="zh-CN"/>
              </w:rPr>
            </w:pPr>
            <w:ins w:id="473" w:author="Umeda, Hiromasa (Nokia - JP/Tokyo)" w:date="2021-02-03T21:50:00Z">
              <w:r>
                <w:rPr>
                  <w:szCs w:val="24"/>
                  <w:lang w:eastAsia="zh-CN"/>
                </w:rPr>
                <w:t xml:space="preserve">To: </w:t>
              </w:r>
              <w:r>
                <w:rPr>
                  <w:rFonts w:eastAsiaTheme="minorEastAsia"/>
                  <w:color w:val="000000" w:themeColor="text1"/>
                  <w:lang w:eastAsia="zh-CN"/>
                </w:rPr>
                <w:t>T-Mobile USA</w:t>
              </w:r>
            </w:ins>
          </w:p>
          <w:p w14:paraId="7D44B069" w14:textId="5DFAD59C" w:rsidR="00AE0D5C" w:rsidRDefault="00F87F00" w:rsidP="008269AF">
            <w:pPr>
              <w:spacing w:after="120"/>
              <w:rPr>
                <w:ins w:id="474" w:author="Umeda, Hiromasa (Nokia - JP/Tokyo)" w:date="2021-02-03T22:35:00Z"/>
                <w:szCs w:val="24"/>
                <w:lang w:eastAsia="zh-CN"/>
              </w:rPr>
            </w:pPr>
            <w:ins w:id="475" w:author="Umeda, Hiromasa (Nokia - JP/Tokyo)" w:date="2021-02-03T21:50:00Z">
              <w:r>
                <w:rPr>
                  <w:szCs w:val="24"/>
                  <w:lang w:eastAsia="zh-CN"/>
                </w:rPr>
                <w:t>T</w:t>
              </w:r>
            </w:ins>
            <w:ins w:id="476" w:author="Umeda, Hiromasa (Nokia - JP/Tokyo)" w:date="2021-02-03T21:51:00Z">
              <w:r>
                <w:rPr>
                  <w:szCs w:val="24"/>
                  <w:lang w:eastAsia="zh-CN"/>
                </w:rPr>
                <w:t xml:space="preserve">he raised concern is worth considering. </w:t>
              </w:r>
            </w:ins>
            <w:ins w:id="477" w:author="Umeda, Hiromasa (Nokia - JP/Tokyo)" w:date="2021-02-03T22:35:00Z">
              <w:r w:rsidR="00AE0D5C">
                <w:rPr>
                  <w:szCs w:val="24"/>
                  <w:lang w:eastAsia="zh-CN"/>
                </w:rPr>
                <w:t>And at least we need to share clear answers for this question.</w:t>
              </w:r>
            </w:ins>
            <w:ins w:id="478" w:author="Umeda, Hiromasa (Nokia - JP/Tokyo)" w:date="2021-02-03T22:37:00Z">
              <w:r w:rsidR="00AE0D5C">
                <w:rPr>
                  <w:szCs w:val="24"/>
                  <w:lang w:eastAsia="zh-CN"/>
                </w:rPr>
                <w:t xml:space="preserve"> Thanks.</w:t>
              </w:r>
              <w:r w:rsidR="008E7F4D">
                <w:rPr>
                  <w:szCs w:val="24"/>
                  <w:lang w:eastAsia="zh-CN"/>
                </w:rPr>
                <w:t xml:space="preserve"> Drafting an LS </w:t>
              </w:r>
            </w:ins>
            <w:ins w:id="479" w:author="Umeda, Hiromasa (Nokia - JP/Tokyo)" w:date="2021-02-03T22:38:00Z">
              <w:r w:rsidR="008E7F4D">
                <w:rPr>
                  <w:szCs w:val="24"/>
                  <w:lang w:eastAsia="zh-CN"/>
                </w:rPr>
                <w:t>is too late so that we’ll get back to next meeting…</w:t>
              </w:r>
            </w:ins>
            <w:bookmarkStart w:id="480" w:name="_GoBack"/>
            <w:bookmarkEnd w:id="480"/>
          </w:p>
          <w:p w14:paraId="56E0C7F3" w14:textId="46D49928" w:rsidR="00A035E6" w:rsidRDefault="00AE0D5C" w:rsidP="008269AF">
            <w:pPr>
              <w:spacing w:after="120"/>
              <w:rPr>
                <w:ins w:id="481" w:author="Umeda, Hiromasa (Nokia - JP/Tokyo)" w:date="2021-02-03T22:29:00Z"/>
                <w:szCs w:val="24"/>
                <w:lang w:eastAsia="zh-CN"/>
              </w:rPr>
            </w:pPr>
            <w:ins w:id="482" w:author="Umeda, Hiromasa (Nokia - JP/Tokyo)" w:date="2021-02-03T22:35:00Z">
              <w:r>
                <w:rPr>
                  <w:szCs w:val="24"/>
                  <w:lang w:eastAsia="zh-CN"/>
                </w:rPr>
                <w:t>At this moment, we think t</w:t>
              </w:r>
            </w:ins>
            <w:ins w:id="483" w:author="Umeda, Hiromasa (Nokia - JP/Tokyo)" w:date="2021-02-03T22:29:00Z">
              <w:r w:rsidR="00A035E6">
                <w:rPr>
                  <w:szCs w:val="24"/>
                  <w:lang w:eastAsia="zh-CN"/>
                </w:rPr>
                <w:t>here may be two levels of scenarios.</w:t>
              </w:r>
            </w:ins>
          </w:p>
          <w:p w14:paraId="64774B98" w14:textId="16BCE37B" w:rsidR="00A035E6" w:rsidRDefault="00A035E6" w:rsidP="008269AF">
            <w:pPr>
              <w:spacing w:after="120"/>
              <w:rPr>
                <w:ins w:id="484" w:author="Umeda, Hiromasa (Nokia - JP/Tokyo)" w:date="2021-02-03T22:29:00Z"/>
                <w:szCs w:val="24"/>
                <w:lang w:eastAsia="zh-CN"/>
              </w:rPr>
            </w:pPr>
            <w:ins w:id="485" w:author="Umeda, Hiromasa (Nokia - JP/Tokyo)" w:date="2021-02-03T22:29:00Z">
              <w:r>
                <w:rPr>
                  <w:szCs w:val="24"/>
                  <w:lang w:eastAsia="zh-CN"/>
                </w:rPr>
                <w:t>One is as T-Mobile USA mentioned network misunderstands that the UEs don’t support a CA configuration itself</w:t>
              </w:r>
            </w:ins>
            <w:ins w:id="486" w:author="Umeda, Hiromasa (Nokia - JP/Tokyo)" w:date="2021-02-03T22:36:00Z">
              <w:r w:rsidR="00AE0D5C">
                <w:rPr>
                  <w:szCs w:val="24"/>
                  <w:lang w:eastAsia="zh-CN"/>
                </w:rPr>
                <w:t xml:space="preserve"> when the network does not understand the min channel bandwidth parameter</w:t>
              </w:r>
            </w:ins>
            <w:ins w:id="487" w:author="Umeda, Hiromasa (Nokia - JP/Tokyo)" w:date="2021-02-03T22:29:00Z">
              <w:r>
                <w:rPr>
                  <w:szCs w:val="24"/>
                  <w:lang w:eastAsia="zh-CN"/>
                </w:rPr>
                <w:t xml:space="preserve">. The next </w:t>
              </w:r>
            </w:ins>
            <w:ins w:id="488" w:author="Umeda, Hiromasa (Nokia - JP/Tokyo)" w:date="2021-02-03T22:30:00Z">
              <w:r>
                <w:rPr>
                  <w:szCs w:val="24"/>
                  <w:lang w:eastAsia="zh-CN"/>
                </w:rPr>
                <w:t>level would be the network</w:t>
              </w:r>
            </w:ins>
            <w:ins w:id="489" w:author="Umeda, Hiromasa (Nokia - JP/Tokyo)" w:date="2021-02-03T22:36:00Z">
              <w:r w:rsidR="00AE0D5C">
                <w:rPr>
                  <w:szCs w:val="24"/>
                  <w:lang w:eastAsia="zh-CN"/>
                </w:rPr>
                <w:t xml:space="preserve"> can know that the UEs support that CA configuration but </w:t>
              </w:r>
            </w:ins>
            <w:ins w:id="490" w:author="Umeda, Hiromasa (Nokia - JP/Tokyo)" w:date="2021-02-03T22:30:00Z">
              <w:r>
                <w:rPr>
                  <w:szCs w:val="24"/>
                  <w:lang w:eastAsia="zh-CN"/>
                </w:rPr>
                <w:t>misunderstand</w:t>
              </w:r>
            </w:ins>
            <w:ins w:id="491" w:author="Umeda, Hiromasa (Nokia - JP/Tokyo)" w:date="2021-02-03T22:37:00Z">
              <w:r w:rsidR="00AE0D5C">
                <w:rPr>
                  <w:szCs w:val="24"/>
                  <w:lang w:eastAsia="zh-CN"/>
                </w:rPr>
                <w:t>s</w:t>
              </w:r>
            </w:ins>
            <w:ins w:id="492" w:author="Umeda, Hiromasa (Nokia - JP/Tokyo)" w:date="2021-02-03T22:30:00Z">
              <w:r>
                <w:rPr>
                  <w:szCs w:val="24"/>
                  <w:lang w:eastAsia="zh-CN"/>
                </w:rPr>
                <w:t xml:space="preserve"> which bandwidth combinations are supported by the UE.</w:t>
              </w:r>
            </w:ins>
          </w:p>
          <w:p w14:paraId="1C47EB16" w14:textId="0B62B2F0" w:rsidR="00F87F00" w:rsidRDefault="007E38CB" w:rsidP="008269AF">
            <w:pPr>
              <w:spacing w:after="120"/>
              <w:rPr>
                <w:ins w:id="493" w:author="Umeda, Hiromasa (Nokia - JP/Tokyo)" w:date="2021-02-03T21:48:00Z"/>
                <w:szCs w:val="24"/>
                <w:lang w:eastAsia="zh-CN"/>
              </w:rPr>
            </w:pPr>
            <w:ins w:id="494" w:author="Umeda, Hiromasa (Nokia - JP/Tokyo)" w:date="2021-02-03T22:18:00Z">
              <w:r>
                <w:rPr>
                  <w:szCs w:val="24"/>
                  <w:lang w:eastAsia="zh-CN"/>
                </w:rPr>
                <w:t>We’ll check that aspect</w:t>
              </w:r>
            </w:ins>
            <w:ins w:id="495" w:author="Umeda, Hiromasa (Nokia - JP/Tokyo)" w:date="2021-02-03T22:22:00Z">
              <w:r>
                <w:rPr>
                  <w:szCs w:val="24"/>
                  <w:lang w:eastAsia="zh-CN"/>
                </w:rPr>
                <w:t xml:space="preserve"> specifically, </w:t>
              </w:r>
            </w:ins>
            <w:ins w:id="496" w:author="Umeda, Hiromasa (Nokia - JP/Tokyo)" w:date="2021-02-03T22:26:00Z">
              <w:r>
                <w:rPr>
                  <w:szCs w:val="24"/>
                  <w:lang w:eastAsia="zh-CN"/>
                </w:rPr>
                <w:t xml:space="preserve">even </w:t>
              </w:r>
            </w:ins>
            <w:ins w:id="497" w:author="Umeda, Hiromasa (Nokia - JP/Tokyo)" w:date="2021-02-03T22:23:00Z">
              <w:r>
                <w:rPr>
                  <w:szCs w:val="24"/>
                  <w:lang w:eastAsia="zh-CN"/>
                </w:rPr>
                <w:t xml:space="preserve">when lower release </w:t>
              </w:r>
            </w:ins>
            <w:ins w:id="498" w:author="Umeda, Hiromasa (Nokia - JP/Tokyo)" w:date="2021-02-03T22:26:00Z">
              <w:r>
                <w:rPr>
                  <w:szCs w:val="24"/>
                  <w:lang w:eastAsia="zh-CN"/>
                </w:rPr>
                <w:t xml:space="preserve">capable </w:t>
              </w:r>
            </w:ins>
            <w:ins w:id="499" w:author="Umeda, Hiromasa (Nokia - JP/Tokyo)" w:date="2021-02-03T22:20:00Z">
              <w:r>
                <w:rPr>
                  <w:szCs w:val="24"/>
                  <w:lang w:eastAsia="zh-CN"/>
                </w:rPr>
                <w:t xml:space="preserve">networks ignore </w:t>
              </w:r>
            </w:ins>
            <w:ins w:id="500" w:author="Umeda, Hiromasa (Nokia - JP/Tokyo)" w:date="2021-02-03T22:19:00Z">
              <w:r>
                <w:rPr>
                  <w:szCs w:val="24"/>
                  <w:lang w:eastAsia="zh-CN"/>
                </w:rPr>
                <w:t xml:space="preserve">minimum channel bandwidth </w:t>
              </w:r>
            </w:ins>
            <w:ins w:id="501" w:author="Umeda, Hiromasa (Nokia - JP/Tokyo)" w:date="2021-02-03T22:20:00Z">
              <w:r>
                <w:rPr>
                  <w:szCs w:val="24"/>
                  <w:lang w:eastAsia="zh-CN"/>
                </w:rPr>
                <w:t>capability from new UEs and apply the original BC</w:t>
              </w:r>
            </w:ins>
            <w:ins w:id="502" w:author="Umeda, Hiromasa (Nokia - JP/Tokyo)" w:date="2021-02-03T22:21:00Z">
              <w:r>
                <w:rPr>
                  <w:szCs w:val="24"/>
                  <w:lang w:eastAsia="zh-CN"/>
                </w:rPr>
                <w:t xml:space="preserve">S4 logic to them, </w:t>
              </w:r>
            </w:ins>
            <w:ins w:id="503" w:author="Umeda, Hiromasa (Nokia - JP/Tokyo)" w:date="2021-02-03T22:24:00Z">
              <w:r>
                <w:rPr>
                  <w:szCs w:val="24"/>
                  <w:lang w:eastAsia="zh-CN"/>
                </w:rPr>
                <w:t xml:space="preserve">if </w:t>
              </w:r>
            </w:ins>
            <w:ins w:id="504" w:author="Umeda, Hiromasa (Nokia - JP/Tokyo)" w:date="2021-02-03T22:21:00Z">
              <w:r>
                <w:rPr>
                  <w:szCs w:val="24"/>
                  <w:lang w:eastAsia="zh-CN"/>
                </w:rPr>
                <w:t xml:space="preserve">the </w:t>
              </w:r>
              <w:r>
                <w:rPr>
                  <w:szCs w:val="24"/>
                  <w:lang w:eastAsia="zh-CN"/>
                </w:rPr>
                <w:lastRenderedPageBreak/>
                <w:t>network may consider the UEs supporting bandwidth</w:t>
              </w:r>
            </w:ins>
            <w:ins w:id="505" w:author="Umeda, Hiromasa (Nokia - JP/Tokyo)" w:date="2021-02-03T22:22:00Z">
              <w:r>
                <w:rPr>
                  <w:szCs w:val="24"/>
                  <w:lang w:eastAsia="zh-CN"/>
                </w:rPr>
                <w:t xml:space="preserve"> combinations including smaller channel bandwidths which are actually not supported by the UEs as CA</w:t>
              </w:r>
            </w:ins>
            <w:ins w:id="506" w:author="Umeda, Hiromasa (Nokia - JP/Tokyo)" w:date="2021-02-03T22:24:00Z">
              <w:r>
                <w:rPr>
                  <w:szCs w:val="24"/>
                  <w:lang w:eastAsia="zh-CN"/>
                </w:rPr>
                <w:t xml:space="preserve"> or not.</w:t>
              </w:r>
            </w:ins>
          </w:p>
        </w:tc>
      </w:tr>
    </w:tbl>
    <w:p w14:paraId="3B24CE88" w14:textId="77777777" w:rsidR="009A0120" w:rsidRDefault="009A0120">
      <w:pPr>
        <w:rPr>
          <w:lang w:eastAsia="zh-CN"/>
        </w:rPr>
      </w:pPr>
    </w:p>
    <w:p w14:paraId="0E13FBD2" w14:textId="77777777" w:rsidR="009A0120" w:rsidRDefault="0007577F">
      <w:pPr>
        <w:pStyle w:val="Heading2"/>
        <w:rPr>
          <w:lang w:val="en-US"/>
        </w:rPr>
      </w:pPr>
      <w:r>
        <w:rPr>
          <w:lang w:val="en-US"/>
        </w:rPr>
        <w:t>Summary on 2nd round (if applicable)</w:t>
      </w:r>
    </w:p>
    <w:p w14:paraId="2FB0548C"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9A0120" w14:paraId="79562098" w14:textId="77777777">
        <w:tc>
          <w:tcPr>
            <w:tcW w:w="1242" w:type="dxa"/>
          </w:tcPr>
          <w:p w14:paraId="1AA84D9D" w14:textId="77777777" w:rsidR="009A0120" w:rsidRDefault="000757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B62FD7" w14:textId="77777777" w:rsidR="009A0120" w:rsidRDefault="0007577F">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0DE4D8A5" w14:textId="77777777">
        <w:tc>
          <w:tcPr>
            <w:tcW w:w="1242" w:type="dxa"/>
          </w:tcPr>
          <w:p w14:paraId="782D7115"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583B3A" w14:textId="77777777" w:rsidR="009A0120" w:rsidRDefault="0007577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57EABE" w14:textId="77777777" w:rsidR="009A0120" w:rsidRDefault="009A0120"/>
    <w:sectPr w:rsidR="009A0120">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0E91" w14:textId="77777777" w:rsidR="001B7C14" w:rsidRDefault="001B7C14" w:rsidP="008269AF">
      <w:pPr>
        <w:spacing w:after="0" w:line="240" w:lineRule="auto"/>
      </w:pPr>
      <w:r>
        <w:separator/>
      </w:r>
    </w:p>
  </w:endnote>
  <w:endnote w:type="continuationSeparator" w:id="0">
    <w:p w14:paraId="14C83DDE" w14:textId="77777777" w:rsidR="001B7C14" w:rsidRDefault="001B7C14" w:rsidP="0082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4F07" w14:textId="77777777" w:rsidR="001B7C14" w:rsidRDefault="001B7C14" w:rsidP="008269AF">
      <w:pPr>
        <w:spacing w:after="0" w:line="240" w:lineRule="auto"/>
      </w:pPr>
      <w:r>
        <w:separator/>
      </w:r>
    </w:p>
  </w:footnote>
  <w:footnote w:type="continuationSeparator" w:id="0">
    <w:p w14:paraId="4D1393B0" w14:textId="77777777" w:rsidR="001B7C14" w:rsidRDefault="001B7C14" w:rsidP="00826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4741"/>
    <w:multiLevelType w:val="singleLevel"/>
    <w:tmpl w:val="27634741"/>
    <w:lvl w:ilvl="0">
      <w:start w:val="2"/>
      <w:numFmt w:val="decimal"/>
      <w:suff w:val="space"/>
      <w:lvlText w:val="%1."/>
      <w:lvlJc w:val="left"/>
    </w:lvl>
  </w:abstractNum>
  <w:abstractNum w:abstractNumId="1"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Huawei">
    <w15:presenceInfo w15:providerId="None" w15:userId="Huawei"/>
  </w15:person>
  <w15:person w15:author="ZTE">
    <w15:presenceInfo w15:providerId="None" w15:userId="ZTE"/>
  </w15:person>
  <w15:person w15:author="Qualcomm">
    <w15:presenceInfo w15:providerId="None" w15:userId="Qualcomm"/>
  </w15:person>
  <w15:person w15:author="Bill Shvodian">
    <w15:presenceInfo w15:providerId="None" w15:userId="Bill Shvodian"/>
  </w15:person>
  <w15:person w15:author="Per Lindell">
    <w15:presenceInfo w15:providerId="AD" w15:userId="S::per.lindell@ericsson.com::d2c724e8-4db7-4a22-9605-1885c2f34ffd"/>
  </w15:person>
  <w15:person w15:author="Laurent Noel">
    <w15:presenceInfo w15:providerId="AD" w15:userId="S-1-5-21-474563383-198902381-1512181889-630337"/>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2E"/>
    <w:rsid w:val="00013335"/>
    <w:rsid w:val="00020C56"/>
    <w:rsid w:val="00023B7B"/>
    <w:rsid w:val="0002543E"/>
    <w:rsid w:val="00026ACC"/>
    <w:rsid w:val="0003171D"/>
    <w:rsid w:val="00031C1D"/>
    <w:rsid w:val="00032104"/>
    <w:rsid w:val="00035C50"/>
    <w:rsid w:val="000457A1"/>
    <w:rsid w:val="00050001"/>
    <w:rsid w:val="00051419"/>
    <w:rsid w:val="0005189F"/>
    <w:rsid w:val="00052041"/>
    <w:rsid w:val="0005326A"/>
    <w:rsid w:val="000601C4"/>
    <w:rsid w:val="0006266D"/>
    <w:rsid w:val="00065506"/>
    <w:rsid w:val="0007382E"/>
    <w:rsid w:val="0007577F"/>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0B2F"/>
    <w:rsid w:val="000B1A55"/>
    <w:rsid w:val="000B20BB"/>
    <w:rsid w:val="000B2EF6"/>
    <w:rsid w:val="000B2FA6"/>
    <w:rsid w:val="000B4AA0"/>
    <w:rsid w:val="000B68D1"/>
    <w:rsid w:val="000C2553"/>
    <w:rsid w:val="000C38C3"/>
    <w:rsid w:val="000D09FD"/>
    <w:rsid w:val="000D44FB"/>
    <w:rsid w:val="000D574B"/>
    <w:rsid w:val="000D6CFC"/>
    <w:rsid w:val="000E06E5"/>
    <w:rsid w:val="000E0F8E"/>
    <w:rsid w:val="000E537B"/>
    <w:rsid w:val="000E55F0"/>
    <w:rsid w:val="000E57D0"/>
    <w:rsid w:val="000E7858"/>
    <w:rsid w:val="000F39CA"/>
    <w:rsid w:val="000F4884"/>
    <w:rsid w:val="0010282C"/>
    <w:rsid w:val="001075C3"/>
    <w:rsid w:val="00107927"/>
    <w:rsid w:val="00110E26"/>
    <w:rsid w:val="00111321"/>
    <w:rsid w:val="00113D4D"/>
    <w:rsid w:val="00117BD6"/>
    <w:rsid w:val="001206C2"/>
    <w:rsid w:val="00121978"/>
    <w:rsid w:val="00123422"/>
    <w:rsid w:val="00124B6A"/>
    <w:rsid w:val="00127BA1"/>
    <w:rsid w:val="00135318"/>
    <w:rsid w:val="00136D4C"/>
    <w:rsid w:val="00141AB5"/>
    <w:rsid w:val="00142BB9"/>
    <w:rsid w:val="00144F96"/>
    <w:rsid w:val="00151EAC"/>
    <w:rsid w:val="0015228A"/>
    <w:rsid w:val="00153528"/>
    <w:rsid w:val="00154E68"/>
    <w:rsid w:val="00161BA6"/>
    <w:rsid w:val="00162548"/>
    <w:rsid w:val="0016780A"/>
    <w:rsid w:val="00172183"/>
    <w:rsid w:val="001751AB"/>
    <w:rsid w:val="00175A3F"/>
    <w:rsid w:val="00180330"/>
    <w:rsid w:val="00180E09"/>
    <w:rsid w:val="00183D4C"/>
    <w:rsid w:val="00183F6D"/>
    <w:rsid w:val="001864C0"/>
    <w:rsid w:val="0018670E"/>
    <w:rsid w:val="0019219A"/>
    <w:rsid w:val="00195077"/>
    <w:rsid w:val="00196CB9"/>
    <w:rsid w:val="001A033F"/>
    <w:rsid w:val="001A08AA"/>
    <w:rsid w:val="001A59CB"/>
    <w:rsid w:val="001B7C14"/>
    <w:rsid w:val="001C1409"/>
    <w:rsid w:val="001C2AE6"/>
    <w:rsid w:val="001C39A4"/>
    <w:rsid w:val="001C4A89"/>
    <w:rsid w:val="001C6177"/>
    <w:rsid w:val="001D0363"/>
    <w:rsid w:val="001D3667"/>
    <w:rsid w:val="001D4303"/>
    <w:rsid w:val="001D7D94"/>
    <w:rsid w:val="001E0A28"/>
    <w:rsid w:val="001E4218"/>
    <w:rsid w:val="001F0B20"/>
    <w:rsid w:val="00200552"/>
    <w:rsid w:val="00200A62"/>
    <w:rsid w:val="00203740"/>
    <w:rsid w:val="00204C70"/>
    <w:rsid w:val="002138EA"/>
    <w:rsid w:val="00213F84"/>
    <w:rsid w:val="00214FBD"/>
    <w:rsid w:val="00217E1A"/>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97"/>
    <w:rsid w:val="00294BDE"/>
    <w:rsid w:val="002A0CED"/>
    <w:rsid w:val="002A2CF6"/>
    <w:rsid w:val="002A4CD0"/>
    <w:rsid w:val="002A7DA6"/>
    <w:rsid w:val="002B516C"/>
    <w:rsid w:val="002B5E1D"/>
    <w:rsid w:val="002B60C1"/>
    <w:rsid w:val="002C4B52"/>
    <w:rsid w:val="002C4F53"/>
    <w:rsid w:val="002C6E2B"/>
    <w:rsid w:val="002D03E5"/>
    <w:rsid w:val="002D23EC"/>
    <w:rsid w:val="002D36EB"/>
    <w:rsid w:val="002D65FA"/>
    <w:rsid w:val="002D6BDF"/>
    <w:rsid w:val="002E193D"/>
    <w:rsid w:val="002E2CE9"/>
    <w:rsid w:val="002E3BF7"/>
    <w:rsid w:val="002E403E"/>
    <w:rsid w:val="002F158C"/>
    <w:rsid w:val="002F1C76"/>
    <w:rsid w:val="002F4093"/>
    <w:rsid w:val="002F5126"/>
    <w:rsid w:val="002F5636"/>
    <w:rsid w:val="002F5E04"/>
    <w:rsid w:val="003022A5"/>
    <w:rsid w:val="003050A4"/>
    <w:rsid w:val="003053F4"/>
    <w:rsid w:val="0030556C"/>
    <w:rsid w:val="00307E51"/>
    <w:rsid w:val="00311363"/>
    <w:rsid w:val="00315867"/>
    <w:rsid w:val="00321150"/>
    <w:rsid w:val="003260D7"/>
    <w:rsid w:val="00336697"/>
    <w:rsid w:val="00340735"/>
    <w:rsid w:val="003418CB"/>
    <w:rsid w:val="00346AF5"/>
    <w:rsid w:val="00346BD0"/>
    <w:rsid w:val="00347F7E"/>
    <w:rsid w:val="00350EE9"/>
    <w:rsid w:val="00355873"/>
    <w:rsid w:val="0035660F"/>
    <w:rsid w:val="003628B9"/>
    <w:rsid w:val="00362D8F"/>
    <w:rsid w:val="00363F1C"/>
    <w:rsid w:val="00367724"/>
    <w:rsid w:val="00374348"/>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216"/>
    <w:rsid w:val="00407661"/>
    <w:rsid w:val="00410314"/>
    <w:rsid w:val="00412063"/>
    <w:rsid w:val="00412EB1"/>
    <w:rsid w:val="00413DDE"/>
    <w:rsid w:val="00414118"/>
    <w:rsid w:val="00416084"/>
    <w:rsid w:val="00424F8C"/>
    <w:rsid w:val="004271BA"/>
    <w:rsid w:val="00430497"/>
    <w:rsid w:val="00434DC1"/>
    <w:rsid w:val="004350F4"/>
    <w:rsid w:val="0043771C"/>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B7E54"/>
    <w:rsid w:val="004C7DC8"/>
    <w:rsid w:val="004D23EA"/>
    <w:rsid w:val="004D737D"/>
    <w:rsid w:val="004E2659"/>
    <w:rsid w:val="004E39EE"/>
    <w:rsid w:val="004E475C"/>
    <w:rsid w:val="004E4E07"/>
    <w:rsid w:val="004E56E0"/>
    <w:rsid w:val="004E7329"/>
    <w:rsid w:val="004F2CB0"/>
    <w:rsid w:val="004F5BA8"/>
    <w:rsid w:val="005017F7"/>
    <w:rsid w:val="00501FA7"/>
    <w:rsid w:val="005025BD"/>
    <w:rsid w:val="00503393"/>
    <w:rsid w:val="005034DC"/>
    <w:rsid w:val="00505BFA"/>
    <w:rsid w:val="00506EA2"/>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777"/>
    <w:rsid w:val="00575F00"/>
    <w:rsid w:val="00580FF5"/>
    <w:rsid w:val="0058519C"/>
    <w:rsid w:val="00587FDD"/>
    <w:rsid w:val="00590E50"/>
    <w:rsid w:val="0059149A"/>
    <w:rsid w:val="005956EE"/>
    <w:rsid w:val="005A083E"/>
    <w:rsid w:val="005B4802"/>
    <w:rsid w:val="005C1EA6"/>
    <w:rsid w:val="005D0B99"/>
    <w:rsid w:val="005D1704"/>
    <w:rsid w:val="005D308E"/>
    <w:rsid w:val="005D3A48"/>
    <w:rsid w:val="005D6FED"/>
    <w:rsid w:val="005D7AF8"/>
    <w:rsid w:val="005E366A"/>
    <w:rsid w:val="005E7DD4"/>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77A"/>
    <w:rsid w:val="006C1C3B"/>
    <w:rsid w:val="006C4E43"/>
    <w:rsid w:val="006C643E"/>
    <w:rsid w:val="006D2932"/>
    <w:rsid w:val="006D3671"/>
    <w:rsid w:val="006E0A73"/>
    <w:rsid w:val="006E0FEE"/>
    <w:rsid w:val="006E6C11"/>
    <w:rsid w:val="006F3812"/>
    <w:rsid w:val="006F7C0C"/>
    <w:rsid w:val="00700755"/>
    <w:rsid w:val="0070646B"/>
    <w:rsid w:val="0071038C"/>
    <w:rsid w:val="00710880"/>
    <w:rsid w:val="007130A2"/>
    <w:rsid w:val="00715463"/>
    <w:rsid w:val="007171C5"/>
    <w:rsid w:val="00730655"/>
    <w:rsid w:val="00731D77"/>
    <w:rsid w:val="00732360"/>
    <w:rsid w:val="0073390A"/>
    <w:rsid w:val="00734E64"/>
    <w:rsid w:val="00736B37"/>
    <w:rsid w:val="00740A35"/>
    <w:rsid w:val="00744ECD"/>
    <w:rsid w:val="007450B3"/>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436E"/>
    <w:rsid w:val="007D5FB0"/>
    <w:rsid w:val="007D75E5"/>
    <w:rsid w:val="007D773E"/>
    <w:rsid w:val="007E066E"/>
    <w:rsid w:val="007E1356"/>
    <w:rsid w:val="007E20FC"/>
    <w:rsid w:val="007E38CB"/>
    <w:rsid w:val="007E4626"/>
    <w:rsid w:val="007E7062"/>
    <w:rsid w:val="007F0E1E"/>
    <w:rsid w:val="007F29A7"/>
    <w:rsid w:val="00805BE8"/>
    <w:rsid w:val="008142EC"/>
    <w:rsid w:val="00816078"/>
    <w:rsid w:val="008177E3"/>
    <w:rsid w:val="00823AA9"/>
    <w:rsid w:val="008255B9"/>
    <w:rsid w:val="00825CD8"/>
    <w:rsid w:val="008269AF"/>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E7F4D"/>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0C27"/>
    <w:rsid w:val="009415B0"/>
    <w:rsid w:val="00947E7E"/>
    <w:rsid w:val="0095139A"/>
    <w:rsid w:val="00953E16"/>
    <w:rsid w:val="009542AC"/>
    <w:rsid w:val="00961BB2"/>
    <w:rsid w:val="00962108"/>
    <w:rsid w:val="009638D6"/>
    <w:rsid w:val="00966BBE"/>
    <w:rsid w:val="009710E8"/>
    <w:rsid w:val="009711E5"/>
    <w:rsid w:val="0097408E"/>
    <w:rsid w:val="00974BB2"/>
    <w:rsid w:val="00974FA7"/>
    <w:rsid w:val="009756E5"/>
    <w:rsid w:val="00977A8C"/>
    <w:rsid w:val="00983910"/>
    <w:rsid w:val="009932AC"/>
    <w:rsid w:val="00994351"/>
    <w:rsid w:val="00996A8F"/>
    <w:rsid w:val="009A0120"/>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EAA"/>
    <w:rsid w:val="00A035E6"/>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0D5C"/>
    <w:rsid w:val="00AE10CE"/>
    <w:rsid w:val="00AE31A9"/>
    <w:rsid w:val="00AE70D4"/>
    <w:rsid w:val="00AE7868"/>
    <w:rsid w:val="00AF0407"/>
    <w:rsid w:val="00AF4D8B"/>
    <w:rsid w:val="00AF63FC"/>
    <w:rsid w:val="00B00CD1"/>
    <w:rsid w:val="00B067CA"/>
    <w:rsid w:val="00B12B26"/>
    <w:rsid w:val="00B163F8"/>
    <w:rsid w:val="00B2472D"/>
    <w:rsid w:val="00B24CA0"/>
    <w:rsid w:val="00B2549F"/>
    <w:rsid w:val="00B36630"/>
    <w:rsid w:val="00B4108D"/>
    <w:rsid w:val="00B47723"/>
    <w:rsid w:val="00B57265"/>
    <w:rsid w:val="00B61EE9"/>
    <w:rsid w:val="00B633AE"/>
    <w:rsid w:val="00B64DE8"/>
    <w:rsid w:val="00B6506A"/>
    <w:rsid w:val="00B665D2"/>
    <w:rsid w:val="00B6737C"/>
    <w:rsid w:val="00B7214D"/>
    <w:rsid w:val="00B73325"/>
    <w:rsid w:val="00B74372"/>
    <w:rsid w:val="00B75525"/>
    <w:rsid w:val="00B80283"/>
    <w:rsid w:val="00B8082B"/>
    <w:rsid w:val="00B8095F"/>
    <w:rsid w:val="00B80B0C"/>
    <w:rsid w:val="00B80B11"/>
    <w:rsid w:val="00B831AE"/>
    <w:rsid w:val="00B8446C"/>
    <w:rsid w:val="00B865AE"/>
    <w:rsid w:val="00B87725"/>
    <w:rsid w:val="00B92EDA"/>
    <w:rsid w:val="00BA07D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0872"/>
    <w:rsid w:val="00BF4CA5"/>
    <w:rsid w:val="00C00DC3"/>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0645"/>
    <w:rsid w:val="00C649BD"/>
    <w:rsid w:val="00C65891"/>
    <w:rsid w:val="00C66AC9"/>
    <w:rsid w:val="00C724D3"/>
    <w:rsid w:val="00C77DD9"/>
    <w:rsid w:val="00C83BE6"/>
    <w:rsid w:val="00C850DD"/>
    <w:rsid w:val="00C85354"/>
    <w:rsid w:val="00C85ECD"/>
    <w:rsid w:val="00C86ABA"/>
    <w:rsid w:val="00C943F3"/>
    <w:rsid w:val="00CA08C6"/>
    <w:rsid w:val="00CA0A77"/>
    <w:rsid w:val="00CA22C3"/>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2F0B"/>
    <w:rsid w:val="00D450E9"/>
    <w:rsid w:val="00D45D72"/>
    <w:rsid w:val="00D520E4"/>
    <w:rsid w:val="00D53A38"/>
    <w:rsid w:val="00D55F24"/>
    <w:rsid w:val="00D575DD"/>
    <w:rsid w:val="00D57DFA"/>
    <w:rsid w:val="00D65F39"/>
    <w:rsid w:val="00D67FCF"/>
    <w:rsid w:val="00D709CE"/>
    <w:rsid w:val="00D71F73"/>
    <w:rsid w:val="00D80786"/>
    <w:rsid w:val="00D81CAB"/>
    <w:rsid w:val="00D8576F"/>
    <w:rsid w:val="00D86077"/>
    <w:rsid w:val="00D8677F"/>
    <w:rsid w:val="00D9344A"/>
    <w:rsid w:val="00D9392B"/>
    <w:rsid w:val="00D97F0C"/>
    <w:rsid w:val="00DA027C"/>
    <w:rsid w:val="00DA3A86"/>
    <w:rsid w:val="00DA5D57"/>
    <w:rsid w:val="00DC2500"/>
    <w:rsid w:val="00DC77DC"/>
    <w:rsid w:val="00DD0453"/>
    <w:rsid w:val="00DD0C2C"/>
    <w:rsid w:val="00DD19DE"/>
    <w:rsid w:val="00DD28BC"/>
    <w:rsid w:val="00DD63C7"/>
    <w:rsid w:val="00DE31F0"/>
    <w:rsid w:val="00DE3D1C"/>
    <w:rsid w:val="00DE4F00"/>
    <w:rsid w:val="00DF0824"/>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97BEC"/>
    <w:rsid w:val="00EA1111"/>
    <w:rsid w:val="00EA3B4F"/>
    <w:rsid w:val="00EA3C24"/>
    <w:rsid w:val="00EA73DF"/>
    <w:rsid w:val="00EA7F05"/>
    <w:rsid w:val="00EB4274"/>
    <w:rsid w:val="00EB61AE"/>
    <w:rsid w:val="00EC322D"/>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28C6"/>
    <w:rsid w:val="00F6391D"/>
    <w:rsid w:val="00F63DE9"/>
    <w:rsid w:val="00F65582"/>
    <w:rsid w:val="00F66E75"/>
    <w:rsid w:val="00F70A35"/>
    <w:rsid w:val="00F77EB0"/>
    <w:rsid w:val="00F87CDD"/>
    <w:rsid w:val="00F87F00"/>
    <w:rsid w:val="00F933F0"/>
    <w:rsid w:val="00F937A3"/>
    <w:rsid w:val="00F94715"/>
    <w:rsid w:val="00F96A3D"/>
    <w:rsid w:val="00FA4718"/>
    <w:rsid w:val="00FA5848"/>
    <w:rsid w:val="00FA7F3D"/>
    <w:rsid w:val="00FB1A59"/>
    <w:rsid w:val="00FB38D8"/>
    <w:rsid w:val="00FB4D99"/>
    <w:rsid w:val="00FB6BE7"/>
    <w:rsid w:val="00FC051F"/>
    <w:rsid w:val="00FC06FF"/>
    <w:rsid w:val="00FC69B4"/>
    <w:rsid w:val="00FD0694"/>
    <w:rsid w:val="00FD25BE"/>
    <w:rsid w:val="00FD2E70"/>
    <w:rsid w:val="00FD7AA7"/>
    <w:rsid w:val="00FE73DF"/>
    <w:rsid w:val="00FF1FCB"/>
    <w:rsid w:val="00FF52D4"/>
    <w:rsid w:val="00FF5BB0"/>
    <w:rsid w:val="00FF6AA4"/>
    <w:rsid w:val="00FF6B09"/>
    <w:rsid w:val="01E44C34"/>
    <w:rsid w:val="02677D16"/>
    <w:rsid w:val="036D1E61"/>
    <w:rsid w:val="082349A9"/>
    <w:rsid w:val="12B44E9A"/>
    <w:rsid w:val="12DD07D8"/>
    <w:rsid w:val="144D176D"/>
    <w:rsid w:val="18BB3763"/>
    <w:rsid w:val="1A8433F7"/>
    <w:rsid w:val="1B494DB5"/>
    <w:rsid w:val="1CF06D0F"/>
    <w:rsid w:val="1DB81079"/>
    <w:rsid w:val="1F26110D"/>
    <w:rsid w:val="2133274C"/>
    <w:rsid w:val="25302AF5"/>
    <w:rsid w:val="25A154BD"/>
    <w:rsid w:val="28E35195"/>
    <w:rsid w:val="29346AD9"/>
    <w:rsid w:val="2C01485E"/>
    <w:rsid w:val="2C441323"/>
    <w:rsid w:val="306D17E1"/>
    <w:rsid w:val="30B90C5D"/>
    <w:rsid w:val="315E0BEA"/>
    <w:rsid w:val="35D25D76"/>
    <w:rsid w:val="36683DA0"/>
    <w:rsid w:val="383C585B"/>
    <w:rsid w:val="386B11D1"/>
    <w:rsid w:val="3AB449D2"/>
    <w:rsid w:val="3B1F2EB7"/>
    <w:rsid w:val="3C9C6D24"/>
    <w:rsid w:val="3CBC5306"/>
    <w:rsid w:val="432F2EDF"/>
    <w:rsid w:val="45466B40"/>
    <w:rsid w:val="455458EC"/>
    <w:rsid w:val="45CC2B9E"/>
    <w:rsid w:val="48D15317"/>
    <w:rsid w:val="4BCA2EED"/>
    <w:rsid w:val="4D5C5AD9"/>
    <w:rsid w:val="4EE929AD"/>
    <w:rsid w:val="525E51AA"/>
    <w:rsid w:val="53D07BEC"/>
    <w:rsid w:val="54AF396E"/>
    <w:rsid w:val="54B55607"/>
    <w:rsid w:val="59D05E8F"/>
    <w:rsid w:val="5C622FFA"/>
    <w:rsid w:val="5D341BA8"/>
    <w:rsid w:val="5F8F1309"/>
    <w:rsid w:val="605340CF"/>
    <w:rsid w:val="6255691D"/>
    <w:rsid w:val="672A13D6"/>
    <w:rsid w:val="67FC71EC"/>
    <w:rsid w:val="6AF63086"/>
    <w:rsid w:val="6BAD02DA"/>
    <w:rsid w:val="6CC719E3"/>
    <w:rsid w:val="6E0A6205"/>
    <w:rsid w:val="6E643F5E"/>
    <w:rsid w:val="6F6F141E"/>
    <w:rsid w:val="74BD7F4F"/>
    <w:rsid w:val="76541168"/>
    <w:rsid w:val="7D3D16F7"/>
    <w:rsid w:val="7DBA659C"/>
    <w:rsid w:val="7E474E31"/>
    <w:rsid w:val="7E5E199D"/>
    <w:rsid w:val="7F7A0DA0"/>
    <w:rsid w:val="7F7F396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9E6F1"/>
  <w15:docId w15:val="{6B0F83C4-B769-4124-9025-70D3FF4C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3gpp.org/TSG_RAN/WG4_Radio/TSGR4_98_e/Docs/R4-2102150.zip" TargetMode="External"/><Relationship Id="rId18" Type="http://schemas.openxmlformats.org/officeDocument/2006/relationships/hyperlink" Target="ftp://ftp.3gpp.org/TSG_RAN/WG4_Radio/TSGR4_98_e/Docs/R4-2102150.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tp://ftp.3gpp.org/TSG_RAN/WG4_Radio/TSGR4_98_e/Docs/R4-2102150.zip" TargetMode="External"/><Relationship Id="rId7" Type="http://schemas.openxmlformats.org/officeDocument/2006/relationships/webSettings" Target="webSettings.xml"/><Relationship Id="rId12" Type="http://schemas.openxmlformats.org/officeDocument/2006/relationships/hyperlink" Target="ftp://ftp.3gpp.org/TSG_RAN/WG4_Radio/TSGR4_98_e/Docs/R4-2102187.zip" TargetMode="External"/><Relationship Id="rId17" Type="http://schemas.openxmlformats.org/officeDocument/2006/relationships/hyperlink" Target="ftp://ftp.3gpp.org/TSG_RAN/WG4_Radio/TSGR4_98_e/Docs/R4-210181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tp://ftp.3gpp.org/TSG_RAN/WG4_Radio/TSGR4_98_e/Docs/R4-2102928.zip" TargetMode="External"/><Relationship Id="rId20" Type="http://schemas.openxmlformats.org/officeDocument/2006/relationships/hyperlink" Target="ftp://ftp.3gpp.org/TSG_RAN/WG4_Radio/TSGR4_98_e/Docs/R4-2100088.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tp://ftp.3gpp.org/TSG_RAN/WG4_Radio/TSGR4_98_e/Docs/R4-2101817.zip" TargetMode="External"/><Relationship Id="rId24" Type="http://schemas.openxmlformats.org/officeDocument/2006/relationships/hyperlink" Target="ftp://ftp.3gpp.org/TSG_RAN/WG4_Radio/TSGR4_98_e/Docs/R4-2100088.zip" TargetMode="External"/><Relationship Id="rId5" Type="http://schemas.openxmlformats.org/officeDocument/2006/relationships/styles" Target="styles.xml"/><Relationship Id="rId15" Type="http://schemas.openxmlformats.org/officeDocument/2006/relationships/hyperlink" Target="ftp://ftp.3gpp.org/TSG_RAN/WG4_Radio/TSGR4_98_e/Docs/R4-2102502.zip" TargetMode="External"/><Relationship Id="rId23" Type="http://schemas.openxmlformats.org/officeDocument/2006/relationships/hyperlink" Target="ftp://ftp.3gpp.org/TSG_RAN/WG4_Radio/TSGR4_98_e/Docs/R4-2102502.zip" TargetMode="External"/><Relationship Id="rId28" Type="http://schemas.openxmlformats.org/officeDocument/2006/relationships/fontTable" Target="fontTable.xml"/><Relationship Id="rId10" Type="http://schemas.openxmlformats.org/officeDocument/2006/relationships/hyperlink" Target="ftp://ftp.3gpp.org/TSG_RAN/TSG_RAN/TSGR_90e/Docs/RP-202832.zip" TargetMode="External"/><Relationship Id="rId19" Type="http://schemas.openxmlformats.org/officeDocument/2006/relationships/hyperlink" Target="ftp://ftp.3gpp.org/TSG_RAN/WG4_Radio/TSGR4_98_e/Docs/R4-210215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4_Radio/TSGR4_98_e/Docs/R4-2100088.zip" TargetMode="External"/><Relationship Id="rId22" Type="http://schemas.openxmlformats.org/officeDocument/2006/relationships/hyperlink" Target="ftp://ftp.3gpp.org/TSG_RAN/WG4_Radio/TSGR4_98_e/Docs/R4-2102188.zip" TargetMode="External"/><Relationship Id="rId27" Type="http://schemas.openxmlformats.org/officeDocument/2006/relationships/hyperlink" Target="ftp://ftp.3gpp.org/TSG_RAN/WG4_Radio/TSGR4_98_e/Docs/R4-2102502.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FB5C0-DA00-4CB2-9FDB-CB13CF65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29</Pages>
  <Words>8561</Words>
  <Characters>48798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4</cp:revision>
  <cp:lastPrinted>2019-04-25T01:09:00Z</cp:lastPrinted>
  <dcterms:created xsi:type="dcterms:W3CDTF">2021-02-03T13:32:00Z</dcterms:created>
  <dcterms:modified xsi:type="dcterms:W3CDTF">2021-02-03T13:38:00Z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