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CD777C" w14:textId="77777777" w:rsidR="00FE73DF" w:rsidRDefault="0071038C">
      <w:pPr>
        <w:pStyle w:val="CRCoverPage"/>
        <w:tabs>
          <w:tab w:val="right" w:pos="9639"/>
        </w:tabs>
        <w:spacing w:after="0"/>
        <w:rPr>
          <w:rFonts w:cs="Arial"/>
          <w:b/>
          <w:sz w:val="24"/>
          <w:szCs w:val="24"/>
        </w:rPr>
      </w:pPr>
      <w:bookmarkStart w:id="0" w:name="Title"/>
      <w:bookmarkStart w:id="1" w:name="DocumentFor"/>
      <w:bookmarkEnd w:id="0"/>
      <w:bookmarkEnd w:id="1"/>
      <w:r>
        <w:rPr>
          <w:rFonts w:cs="Arial"/>
          <w:b/>
          <w:sz w:val="24"/>
          <w:szCs w:val="24"/>
        </w:rPr>
        <w:t>3GPP TSG-RAN WG4 Meeting #98-e</w:t>
      </w:r>
      <w:r>
        <w:rPr>
          <w:rFonts w:cs="Arial"/>
          <w:b/>
          <w:sz w:val="24"/>
          <w:szCs w:val="24"/>
        </w:rPr>
        <w:tab/>
        <w:t>R4-21xxxxx</w:t>
      </w:r>
    </w:p>
    <w:p w14:paraId="02CD777D" w14:textId="77777777" w:rsidR="00FE73DF" w:rsidRDefault="0071038C">
      <w:pPr>
        <w:pStyle w:val="CRCoverPage"/>
        <w:tabs>
          <w:tab w:val="right" w:pos="9639"/>
        </w:tabs>
        <w:spacing w:after="100" w:afterAutospacing="1"/>
        <w:rPr>
          <w:rFonts w:cs="Arial"/>
          <w:b/>
          <w:sz w:val="24"/>
          <w:szCs w:val="24"/>
        </w:rPr>
      </w:pPr>
      <w:r>
        <w:rPr>
          <w:b/>
          <w:sz w:val="24"/>
          <w:szCs w:val="24"/>
          <w:lang w:eastAsia="zh-CN"/>
        </w:rPr>
        <w:t xml:space="preserve">Electronic Meeting, </w:t>
      </w:r>
      <w:r>
        <w:rPr>
          <w:rFonts w:cs="Arial"/>
          <w:b/>
          <w:sz w:val="24"/>
          <w:szCs w:val="24"/>
        </w:rPr>
        <w:t>25 January – 5 February 2021</w:t>
      </w:r>
    </w:p>
    <w:p w14:paraId="02CD777E" w14:textId="77777777" w:rsidR="00FE73DF" w:rsidRDefault="00FE73DF">
      <w:pPr>
        <w:spacing w:after="120"/>
        <w:ind w:left="1985" w:hanging="1985"/>
        <w:rPr>
          <w:rFonts w:ascii="Arial" w:eastAsia="MS Mincho" w:hAnsi="Arial" w:cs="Arial"/>
          <w:b/>
          <w:sz w:val="22"/>
        </w:rPr>
      </w:pPr>
    </w:p>
    <w:p w14:paraId="02CD777F" w14:textId="77777777" w:rsidR="00FE73DF" w:rsidRDefault="0071038C">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color w:val="000000"/>
          <w:sz w:val="22"/>
          <w:lang w:eastAsia="zh-CN"/>
        </w:rPr>
        <w:t>9.30.1</w:t>
      </w:r>
    </w:p>
    <w:p w14:paraId="02CD7780" w14:textId="77777777" w:rsidR="00FE73DF" w:rsidRDefault="0071038C">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Moderator (Ericsson)</w:t>
      </w:r>
    </w:p>
    <w:p w14:paraId="02CD7781" w14:textId="77777777" w:rsidR="00FE73DF" w:rsidRDefault="0071038C">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[98e</w:t>
      </w:r>
      <w:proofErr w:type="gramStart"/>
      <w:r>
        <w:rPr>
          <w:rFonts w:ascii="Arial" w:eastAsiaTheme="minorEastAsia" w:hAnsi="Arial" w:cs="Arial"/>
          <w:color w:val="000000"/>
          <w:sz w:val="22"/>
          <w:lang w:eastAsia="zh-CN"/>
        </w:rPr>
        <w:t>][</w:t>
      </w:r>
      <w:proofErr w:type="gramEnd"/>
      <w:r>
        <w:rPr>
          <w:rFonts w:ascii="Arial" w:eastAsiaTheme="minorEastAsia" w:hAnsi="Arial" w:cs="Arial"/>
          <w:color w:val="000000"/>
          <w:sz w:val="22"/>
          <w:lang w:eastAsia="zh-CN"/>
        </w:rPr>
        <w:t>128] NR_BCS4</w:t>
      </w:r>
    </w:p>
    <w:p w14:paraId="02CD7782" w14:textId="77777777" w:rsidR="00FE73DF" w:rsidRDefault="0071038C">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02CD7783" w14:textId="77777777" w:rsidR="00FE73DF" w:rsidRDefault="0071038C">
      <w:pPr>
        <w:pStyle w:val="1"/>
        <w:ind w:left="0"/>
        <w:rPr>
          <w:rFonts w:eastAsiaTheme="minorEastAsia"/>
          <w:lang w:eastAsia="zh-CN"/>
        </w:rPr>
      </w:pPr>
      <w:r>
        <w:rPr>
          <w:rFonts w:hint="eastAsia"/>
          <w:lang w:eastAsia="ja-JP"/>
        </w:rPr>
        <w:t>Introduction</w:t>
      </w:r>
    </w:p>
    <w:p w14:paraId="02CD7784" w14:textId="77777777" w:rsidR="00FE73DF" w:rsidRDefault="0071038C">
      <w:pPr>
        <w:rPr>
          <w:lang w:eastAsia="zh-CN"/>
        </w:rPr>
      </w:pPr>
      <w:r>
        <w:rPr>
          <w:lang w:eastAsia="zh-CN"/>
        </w:rPr>
        <w:t xml:space="preserve">This email discussion is for Rel-17 NR BCS4 which was approved in WI </w:t>
      </w:r>
      <w:hyperlink r:id="rId11" w:history="1">
        <w:r>
          <w:rPr>
            <w:rStyle w:val="aff0"/>
            <w:lang w:eastAsia="zh-CN"/>
          </w:rPr>
          <w:t>RP-202832</w:t>
        </w:r>
      </w:hyperlink>
      <w:r>
        <w:rPr>
          <w:lang w:eastAsia="zh-CN"/>
        </w:rPr>
        <w:t xml:space="preserve"> at RAN “90.</w:t>
      </w:r>
    </w:p>
    <w:p w14:paraId="02CD7785" w14:textId="77777777" w:rsidR="00FE73DF" w:rsidRDefault="00FE73DF">
      <w:pPr>
        <w:rPr>
          <w:color w:val="0070C0"/>
          <w:lang w:eastAsia="zh-CN"/>
        </w:rPr>
      </w:pPr>
    </w:p>
    <w:p w14:paraId="02CD7786" w14:textId="77777777" w:rsidR="00FE73DF" w:rsidRDefault="0071038C">
      <w:pPr>
        <w:pStyle w:val="1"/>
        <w:ind w:left="0"/>
        <w:rPr>
          <w:lang w:eastAsia="ja-JP"/>
        </w:rPr>
      </w:pPr>
      <w:r>
        <w:rPr>
          <w:lang w:eastAsia="ja-JP"/>
        </w:rPr>
        <w:t>Topic #1: General</w:t>
      </w:r>
    </w:p>
    <w:p w14:paraId="02CD7787" w14:textId="77777777" w:rsidR="00FE73DF" w:rsidRDefault="0071038C">
      <w:pPr>
        <w:pStyle w:val="2"/>
      </w:pPr>
      <w:r>
        <w:rPr>
          <w:rFonts w:hint="eastAsia"/>
        </w:rPr>
        <w:t>Companies</w:t>
      </w:r>
      <w:r>
        <w:t>’ contributions summary</w:t>
      </w:r>
    </w:p>
    <w:tbl>
      <w:tblPr>
        <w:tblStyle w:val="afc"/>
        <w:tblW w:w="13986" w:type="dxa"/>
        <w:tblLook w:val="04A0" w:firstRow="1" w:lastRow="0" w:firstColumn="1" w:lastColumn="0" w:noHBand="0" w:noVBand="1"/>
      </w:tblPr>
      <w:tblGrid>
        <w:gridCol w:w="995"/>
        <w:gridCol w:w="1337"/>
        <w:gridCol w:w="1227"/>
        <w:gridCol w:w="10427"/>
      </w:tblGrid>
      <w:tr w:rsidR="00FE73DF" w14:paraId="02CD778C" w14:textId="77777777">
        <w:trPr>
          <w:trHeight w:val="468"/>
        </w:trPr>
        <w:tc>
          <w:tcPr>
            <w:tcW w:w="995" w:type="dxa"/>
            <w:vAlign w:val="center"/>
          </w:tcPr>
          <w:p w14:paraId="02CD7788" w14:textId="77777777" w:rsidR="00FE73DF" w:rsidRDefault="0071038C">
            <w:pPr>
              <w:spacing w:before="120" w:after="120"/>
              <w:jc w:val="center"/>
              <w:rPr>
                <w:rFonts w:ascii="Arial" w:hAnsi="Arial" w:cs="Arial"/>
                <w:b/>
                <w:bCs/>
                <w:sz w:val="18"/>
                <w:szCs w:val="18"/>
              </w:rPr>
            </w:pPr>
            <w:r>
              <w:rPr>
                <w:rFonts w:ascii="Arial" w:hAnsi="Arial" w:cs="Arial"/>
                <w:b/>
                <w:bCs/>
                <w:sz w:val="18"/>
                <w:szCs w:val="18"/>
              </w:rPr>
              <w:t>T-doc number</w:t>
            </w:r>
          </w:p>
        </w:tc>
        <w:tc>
          <w:tcPr>
            <w:tcW w:w="1337" w:type="dxa"/>
            <w:vAlign w:val="center"/>
          </w:tcPr>
          <w:p w14:paraId="02CD7789" w14:textId="77777777" w:rsidR="00FE73DF" w:rsidRDefault="0071038C">
            <w:pPr>
              <w:spacing w:before="120" w:after="120"/>
              <w:jc w:val="center"/>
              <w:rPr>
                <w:rFonts w:ascii="Arial" w:hAnsi="Arial" w:cs="Arial"/>
                <w:b/>
                <w:bCs/>
                <w:sz w:val="18"/>
                <w:szCs w:val="18"/>
              </w:rPr>
            </w:pPr>
            <w:r>
              <w:rPr>
                <w:rFonts w:ascii="Arial" w:hAnsi="Arial" w:cs="Arial"/>
                <w:b/>
                <w:bCs/>
                <w:sz w:val="18"/>
                <w:szCs w:val="18"/>
              </w:rPr>
              <w:t>Title</w:t>
            </w:r>
          </w:p>
        </w:tc>
        <w:tc>
          <w:tcPr>
            <w:tcW w:w="1227" w:type="dxa"/>
            <w:vAlign w:val="center"/>
          </w:tcPr>
          <w:p w14:paraId="02CD778A" w14:textId="77777777" w:rsidR="00FE73DF" w:rsidRDefault="0071038C">
            <w:pPr>
              <w:spacing w:before="120" w:after="120"/>
              <w:jc w:val="center"/>
              <w:rPr>
                <w:rFonts w:ascii="Arial" w:hAnsi="Arial" w:cs="Arial"/>
                <w:b/>
                <w:bCs/>
                <w:sz w:val="18"/>
                <w:szCs w:val="18"/>
              </w:rPr>
            </w:pPr>
            <w:r>
              <w:rPr>
                <w:rFonts w:ascii="Arial" w:hAnsi="Arial" w:cs="Arial"/>
                <w:b/>
                <w:bCs/>
                <w:sz w:val="18"/>
                <w:szCs w:val="18"/>
              </w:rPr>
              <w:t>Company</w:t>
            </w:r>
          </w:p>
        </w:tc>
        <w:tc>
          <w:tcPr>
            <w:tcW w:w="10427" w:type="dxa"/>
            <w:vAlign w:val="center"/>
          </w:tcPr>
          <w:p w14:paraId="02CD778B" w14:textId="77777777" w:rsidR="00FE73DF" w:rsidRDefault="0071038C">
            <w:pPr>
              <w:spacing w:before="120" w:after="120"/>
              <w:jc w:val="center"/>
              <w:rPr>
                <w:rFonts w:ascii="Arial" w:hAnsi="Arial" w:cs="Arial"/>
                <w:b/>
                <w:bCs/>
                <w:sz w:val="18"/>
                <w:szCs w:val="18"/>
              </w:rPr>
            </w:pPr>
            <w:r>
              <w:rPr>
                <w:rFonts w:ascii="Arial" w:hAnsi="Arial" w:cs="Arial"/>
                <w:b/>
                <w:bCs/>
                <w:sz w:val="18"/>
                <w:szCs w:val="18"/>
              </w:rPr>
              <w:t>Proposals / Observations</w:t>
            </w:r>
          </w:p>
        </w:tc>
      </w:tr>
      <w:tr w:rsidR="00FE73DF" w14:paraId="02CD7794" w14:textId="77777777">
        <w:trPr>
          <w:trHeight w:val="468"/>
        </w:trPr>
        <w:tc>
          <w:tcPr>
            <w:tcW w:w="995" w:type="dxa"/>
          </w:tcPr>
          <w:p w14:paraId="02CD778D" w14:textId="77777777" w:rsidR="00FE73DF" w:rsidRDefault="00E51656">
            <w:pPr>
              <w:spacing w:before="120" w:after="120"/>
              <w:rPr>
                <w:rFonts w:ascii="Arial" w:hAnsi="Arial" w:cs="Arial"/>
                <w:sz w:val="18"/>
                <w:szCs w:val="18"/>
              </w:rPr>
            </w:pPr>
            <w:hyperlink r:id="rId12" w:history="1">
              <w:r w:rsidR="0071038C">
                <w:rPr>
                  <w:rStyle w:val="aff0"/>
                  <w:rFonts w:ascii="Arial" w:eastAsia="Times New Roman" w:hAnsi="Arial" w:cs="Arial"/>
                  <w:sz w:val="18"/>
                  <w:szCs w:val="18"/>
                  <w:lang w:val="en-US"/>
                </w:rPr>
                <w:t>R4-2101817</w:t>
              </w:r>
            </w:hyperlink>
          </w:p>
        </w:tc>
        <w:tc>
          <w:tcPr>
            <w:tcW w:w="1337" w:type="dxa"/>
          </w:tcPr>
          <w:p w14:paraId="02CD778E" w14:textId="77777777" w:rsidR="00FE73DF" w:rsidRDefault="0071038C">
            <w:pPr>
              <w:spacing w:before="120" w:after="120"/>
              <w:rPr>
                <w:rFonts w:ascii="Arial" w:hAnsi="Arial" w:cs="Arial"/>
                <w:sz w:val="18"/>
                <w:szCs w:val="18"/>
              </w:rPr>
            </w:pPr>
            <w:r>
              <w:rPr>
                <w:rFonts w:ascii="Arial" w:hAnsi="Arial" w:cs="Arial"/>
                <w:sz w:val="18"/>
                <w:szCs w:val="18"/>
              </w:rPr>
              <w:t>General discussion on introduction of BCS4</w:t>
            </w:r>
          </w:p>
        </w:tc>
        <w:tc>
          <w:tcPr>
            <w:tcW w:w="1227" w:type="dxa"/>
          </w:tcPr>
          <w:p w14:paraId="02CD778F" w14:textId="77777777" w:rsidR="00FE73DF" w:rsidRDefault="0071038C">
            <w:pPr>
              <w:spacing w:before="120" w:after="120"/>
              <w:rPr>
                <w:rFonts w:ascii="Arial" w:hAnsi="Arial" w:cs="Arial"/>
                <w:sz w:val="18"/>
                <w:szCs w:val="18"/>
              </w:rPr>
            </w:pPr>
            <w:r>
              <w:rPr>
                <w:rFonts w:ascii="Arial" w:hAnsi="Arial" w:cs="Arial"/>
                <w:sz w:val="18"/>
                <w:szCs w:val="18"/>
              </w:rPr>
              <w:t>Huawei, HiSilicon</w:t>
            </w:r>
          </w:p>
        </w:tc>
        <w:tc>
          <w:tcPr>
            <w:tcW w:w="10427" w:type="dxa"/>
          </w:tcPr>
          <w:p w14:paraId="02CD7790" w14:textId="77777777" w:rsidR="00FE73DF" w:rsidRDefault="0071038C">
            <w:pPr>
              <w:rPr>
                <w:rFonts w:ascii="Arial" w:eastAsiaTheme="minorEastAsia" w:hAnsi="Arial" w:cs="Arial"/>
                <w:sz w:val="18"/>
                <w:szCs w:val="18"/>
                <w:lang w:eastAsia="zh-CN"/>
              </w:rPr>
            </w:pPr>
            <w:r>
              <w:rPr>
                <w:rFonts w:ascii="Arial" w:eastAsiaTheme="minorEastAsia" w:hAnsi="Arial" w:cs="Arial"/>
                <w:sz w:val="18"/>
                <w:szCs w:val="18"/>
                <w:lang w:eastAsia="zh-CN"/>
              </w:rPr>
              <w:t xml:space="preserve">Observation 1: In order to reduce the unnecessary work for AMPR/REFSENS, RAN4 can consider not </w:t>
            </w:r>
            <w:proofErr w:type="gramStart"/>
            <w:r>
              <w:rPr>
                <w:rFonts w:ascii="Arial" w:eastAsiaTheme="minorEastAsia" w:hAnsi="Arial" w:cs="Arial"/>
                <w:sz w:val="18"/>
                <w:szCs w:val="18"/>
                <w:lang w:eastAsia="zh-CN"/>
              </w:rPr>
              <w:t>to introduce</w:t>
            </w:r>
            <w:proofErr w:type="gramEnd"/>
            <w:r>
              <w:rPr>
                <w:rFonts w:ascii="Arial" w:eastAsiaTheme="minorEastAsia" w:hAnsi="Arial" w:cs="Arial"/>
                <w:sz w:val="18"/>
                <w:szCs w:val="18"/>
                <w:lang w:eastAsia="zh-CN"/>
              </w:rPr>
              <w:t xml:space="preserve"> BCS4 for all the intra-band CA band combinations temporarily.</w:t>
            </w:r>
          </w:p>
          <w:p w14:paraId="02CD7791" w14:textId="77777777" w:rsidR="00FE73DF" w:rsidRDefault="0071038C">
            <w:pPr>
              <w:rPr>
                <w:rFonts w:ascii="Arial" w:eastAsiaTheme="minorEastAsia" w:hAnsi="Arial" w:cs="Arial"/>
                <w:sz w:val="18"/>
                <w:szCs w:val="18"/>
                <w:lang w:eastAsia="zh-CN"/>
              </w:rPr>
            </w:pPr>
            <w:r>
              <w:rPr>
                <w:rFonts w:ascii="Arial" w:eastAsiaTheme="minorEastAsia" w:hAnsi="Arial" w:cs="Arial"/>
                <w:sz w:val="18"/>
                <w:szCs w:val="18"/>
                <w:lang w:eastAsia="zh-CN"/>
              </w:rPr>
              <w:t>Observation 2: When RAN4 introduce BCS4, the impact of specification listed above can be considered for inter-band CA and SUL band combinations.</w:t>
            </w:r>
          </w:p>
          <w:p w14:paraId="02CD7792" w14:textId="77777777" w:rsidR="00FE73DF" w:rsidRDefault="0071038C">
            <w:pPr>
              <w:rPr>
                <w:rFonts w:ascii="Arial" w:eastAsiaTheme="minorEastAsia" w:hAnsi="Arial" w:cs="Arial"/>
                <w:sz w:val="18"/>
                <w:szCs w:val="18"/>
                <w:lang w:eastAsia="zh-CN"/>
              </w:rPr>
            </w:pPr>
            <w:r>
              <w:rPr>
                <w:rFonts w:ascii="Arial" w:eastAsiaTheme="minorEastAsia" w:hAnsi="Arial" w:cs="Arial"/>
                <w:sz w:val="18"/>
                <w:szCs w:val="18"/>
                <w:lang w:eastAsia="zh-CN"/>
              </w:rPr>
              <w:t>Observation 3: RAN4 need to consider how to indicate BCS4 in the band combination configurations according to option 1, option 2 or other solutions.</w:t>
            </w:r>
          </w:p>
          <w:p w14:paraId="02CD7793" w14:textId="77777777" w:rsidR="00FE73DF" w:rsidRDefault="0071038C">
            <w:pPr>
              <w:rPr>
                <w:rFonts w:ascii="Arial" w:hAnsi="Arial" w:cs="Arial"/>
                <w:sz w:val="18"/>
                <w:szCs w:val="18"/>
              </w:rPr>
            </w:pPr>
            <w:r>
              <w:rPr>
                <w:rFonts w:ascii="Arial" w:eastAsiaTheme="minorEastAsia" w:hAnsi="Arial" w:cs="Arial"/>
                <w:sz w:val="18"/>
                <w:szCs w:val="18"/>
                <w:lang w:eastAsia="zh-CN"/>
              </w:rPr>
              <w:t>Observation 4: From the perspective of standards and industry, it’s very important to introduce BCS4 as soon as possible.</w:t>
            </w:r>
          </w:p>
        </w:tc>
      </w:tr>
      <w:tr w:rsidR="00FE73DF" w14:paraId="02CD779B" w14:textId="77777777">
        <w:trPr>
          <w:trHeight w:val="468"/>
        </w:trPr>
        <w:tc>
          <w:tcPr>
            <w:tcW w:w="995" w:type="dxa"/>
          </w:tcPr>
          <w:p w14:paraId="02CD7795" w14:textId="77777777" w:rsidR="00FE73DF" w:rsidRDefault="00E51656">
            <w:pPr>
              <w:spacing w:before="120" w:after="120"/>
              <w:rPr>
                <w:rFonts w:ascii="Arial" w:hAnsi="Arial" w:cs="Arial"/>
                <w:sz w:val="18"/>
                <w:szCs w:val="18"/>
              </w:rPr>
            </w:pPr>
            <w:hyperlink r:id="rId13" w:history="1">
              <w:r w:rsidR="0071038C">
                <w:rPr>
                  <w:rStyle w:val="aff0"/>
                  <w:rFonts w:ascii="Arial" w:eastAsia="Times New Roman" w:hAnsi="Arial" w:cs="Arial"/>
                  <w:sz w:val="18"/>
                  <w:szCs w:val="18"/>
                  <w:lang w:val="en-US"/>
                </w:rPr>
                <w:t>R4-</w:t>
              </w:r>
              <w:r w:rsidR="0071038C">
                <w:rPr>
                  <w:rStyle w:val="aff0"/>
                  <w:rFonts w:ascii="Arial" w:eastAsia="Times New Roman" w:hAnsi="Arial" w:cs="Arial"/>
                  <w:sz w:val="18"/>
                  <w:szCs w:val="18"/>
                  <w:lang w:val="en-US"/>
                </w:rPr>
                <w:lastRenderedPageBreak/>
                <w:t>2102187</w:t>
              </w:r>
            </w:hyperlink>
          </w:p>
        </w:tc>
        <w:tc>
          <w:tcPr>
            <w:tcW w:w="1337" w:type="dxa"/>
          </w:tcPr>
          <w:p w14:paraId="02CD7796" w14:textId="77777777" w:rsidR="00FE73DF" w:rsidRDefault="0071038C">
            <w:pPr>
              <w:spacing w:before="120" w:after="120"/>
              <w:rPr>
                <w:rFonts w:ascii="Arial" w:hAnsi="Arial" w:cs="Arial"/>
                <w:sz w:val="18"/>
                <w:szCs w:val="18"/>
              </w:rPr>
            </w:pPr>
            <w:r>
              <w:rPr>
                <w:rFonts w:ascii="Arial" w:hAnsi="Arial" w:cs="Arial"/>
                <w:sz w:val="18"/>
                <w:szCs w:val="18"/>
              </w:rPr>
              <w:lastRenderedPageBreak/>
              <w:t xml:space="preserve">Templates for </w:t>
            </w:r>
            <w:r>
              <w:rPr>
                <w:rFonts w:ascii="Arial" w:hAnsi="Arial" w:cs="Arial"/>
                <w:sz w:val="18"/>
                <w:szCs w:val="18"/>
              </w:rPr>
              <w:lastRenderedPageBreak/>
              <w:t>BCS4 configurations for inter-band NR CA</w:t>
            </w:r>
          </w:p>
        </w:tc>
        <w:tc>
          <w:tcPr>
            <w:tcW w:w="1227" w:type="dxa"/>
          </w:tcPr>
          <w:p w14:paraId="02CD7797" w14:textId="77777777" w:rsidR="00FE73DF" w:rsidRDefault="0071038C">
            <w:pPr>
              <w:spacing w:before="120" w:after="120"/>
              <w:rPr>
                <w:rFonts w:ascii="Arial" w:hAnsi="Arial" w:cs="Arial"/>
                <w:sz w:val="18"/>
                <w:szCs w:val="18"/>
              </w:rPr>
            </w:pPr>
            <w:r>
              <w:rPr>
                <w:rFonts w:ascii="Arial" w:hAnsi="Arial" w:cs="Arial"/>
                <w:sz w:val="18"/>
                <w:szCs w:val="18"/>
              </w:rPr>
              <w:lastRenderedPageBreak/>
              <w:t xml:space="preserve">ZTE </w:t>
            </w:r>
            <w:r>
              <w:rPr>
                <w:rFonts w:ascii="Arial" w:hAnsi="Arial" w:cs="Arial"/>
                <w:sz w:val="18"/>
                <w:szCs w:val="18"/>
              </w:rPr>
              <w:lastRenderedPageBreak/>
              <w:t>Corporation</w:t>
            </w:r>
          </w:p>
        </w:tc>
        <w:tc>
          <w:tcPr>
            <w:tcW w:w="10427" w:type="dxa"/>
          </w:tcPr>
          <w:p w14:paraId="02CD7798" w14:textId="77777777" w:rsidR="00FE73DF" w:rsidRDefault="0071038C">
            <w:pPr>
              <w:keepNext/>
              <w:keepLines/>
              <w:widowControl w:val="0"/>
              <w:spacing w:after="120"/>
              <w:rPr>
                <w:rFonts w:ascii="Arial" w:hAnsi="Arial" w:cs="Arial"/>
                <w:sz w:val="18"/>
                <w:szCs w:val="18"/>
                <w:lang w:val="en-US" w:eastAsia="zh-CN"/>
              </w:rPr>
            </w:pPr>
            <w:r>
              <w:rPr>
                <w:rFonts w:ascii="Arial" w:hAnsi="Arial" w:cs="Arial" w:hint="eastAsia"/>
                <w:sz w:val="18"/>
                <w:szCs w:val="18"/>
                <w:lang w:val="en-US" w:eastAsia="zh-CN"/>
              </w:rPr>
              <w:lastRenderedPageBreak/>
              <w:t xml:space="preserve">Proposal 1. Using the templates in Table 1-3 and Table 1-4, Table 1-5 and Table 1-6 for xUL/2DL and 1UL/3DL&amp;/2UL/3DL NR </w:t>
            </w:r>
            <w:r>
              <w:rPr>
                <w:rFonts w:ascii="Arial" w:hAnsi="Arial" w:cs="Arial" w:hint="eastAsia"/>
                <w:sz w:val="18"/>
                <w:szCs w:val="18"/>
                <w:lang w:val="en-US" w:eastAsia="zh-CN"/>
              </w:rPr>
              <w:lastRenderedPageBreak/>
              <w:t xml:space="preserve">CA/DC BCS4 band combination configurations requesting, respectively.  </w:t>
            </w:r>
          </w:p>
          <w:p w14:paraId="02CD7799" w14:textId="77777777" w:rsidR="00FE73DF" w:rsidRDefault="0071038C">
            <w:pPr>
              <w:keepNext/>
              <w:keepLines/>
              <w:widowControl w:val="0"/>
              <w:numPr>
                <w:ilvl w:val="255"/>
                <w:numId w:val="0"/>
              </w:numPr>
              <w:spacing w:after="120"/>
              <w:rPr>
                <w:rFonts w:ascii="Arial" w:hAnsi="Arial" w:cs="Arial"/>
                <w:sz w:val="18"/>
                <w:szCs w:val="18"/>
                <w:lang w:val="en-US" w:eastAsia="zh-CN"/>
              </w:rPr>
            </w:pPr>
            <w:r>
              <w:rPr>
                <w:rFonts w:ascii="Arial" w:hAnsi="Arial" w:cs="Arial" w:hint="eastAsia"/>
                <w:sz w:val="18"/>
                <w:szCs w:val="18"/>
                <w:lang w:val="en-US" w:eastAsia="zh-CN"/>
              </w:rPr>
              <w:t>Proposal 2. For the same band combination, in case of both BCS0/1/2/3 and BCS4 are existed in the WID, TP and draft CRs for BCS4 is enough, and BCS0/1/2/3 combinations are completed by default after BCS4 combinations TP/draft CR are approved.</w:t>
            </w:r>
          </w:p>
          <w:p w14:paraId="02CD779A" w14:textId="77777777" w:rsidR="00FE73DF" w:rsidRDefault="0071038C">
            <w:pPr>
              <w:spacing w:before="120" w:after="120"/>
              <w:rPr>
                <w:rFonts w:ascii="Arial" w:hAnsi="Arial" w:cs="Arial"/>
                <w:b/>
                <w:bCs/>
                <w:sz w:val="18"/>
                <w:szCs w:val="18"/>
              </w:rPr>
            </w:pPr>
            <w:r>
              <w:rPr>
                <w:rFonts w:ascii="Arial" w:hAnsi="Arial" w:cs="Arial" w:hint="eastAsia"/>
                <w:sz w:val="18"/>
                <w:szCs w:val="18"/>
                <w:lang w:val="en-US" w:eastAsia="zh-CN"/>
              </w:rPr>
              <w:t>Proposal 3. It is needed to include BCS4 configurations in configurations tables in the 38.101-1 (clause 5.5A.3.1) and TS38.101-3(clause 5.5A.1). The templates in Table 1-4 and Table 1-6 without SCS column can be applied</w:t>
            </w:r>
          </w:p>
        </w:tc>
      </w:tr>
      <w:tr w:rsidR="00FE73DF" w14:paraId="02CD77A1" w14:textId="77777777">
        <w:trPr>
          <w:trHeight w:val="468"/>
        </w:trPr>
        <w:tc>
          <w:tcPr>
            <w:tcW w:w="995" w:type="dxa"/>
          </w:tcPr>
          <w:p w14:paraId="02CD779C" w14:textId="77777777" w:rsidR="00FE73DF" w:rsidRDefault="00E51656">
            <w:pPr>
              <w:spacing w:before="120" w:after="120"/>
              <w:rPr>
                <w:rFonts w:ascii="Arial" w:hAnsi="Arial" w:cs="Arial"/>
                <w:sz w:val="18"/>
                <w:szCs w:val="18"/>
              </w:rPr>
            </w:pPr>
            <w:hyperlink r:id="rId14" w:history="1">
              <w:r w:rsidR="0071038C">
                <w:rPr>
                  <w:rStyle w:val="aff0"/>
                  <w:rFonts w:ascii="Arial" w:eastAsia="Times New Roman" w:hAnsi="Arial" w:cs="Arial"/>
                  <w:sz w:val="18"/>
                  <w:szCs w:val="18"/>
                  <w:lang w:val="en-US"/>
                </w:rPr>
                <w:t>R4-2102150</w:t>
              </w:r>
            </w:hyperlink>
          </w:p>
        </w:tc>
        <w:tc>
          <w:tcPr>
            <w:tcW w:w="1337" w:type="dxa"/>
          </w:tcPr>
          <w:p w14:paraId="02CD779D" w14:textId="77777777" w:rsidR="00FE73DF" w:rsidRDefault="0071038C">
            <w:pPr>
              <w:spacing w:before="120" w:after="120"/>
              <w:rPr>
                <w:rFonts w:ascii="Arial" w:hAnsi="Arial" w:cs="Arial"/>
                <w:sz w:val="18"/>
                <w:szCs w:val="18"/>
              </w:rPr>
            </w:pPr>
            <w:r>
              <w:rPr>
                <w:rFonts w:ascii="Arial" w:hAnsi="Arial" w:cs="Arial"/>
                <w:sz w:val="18"/>
                <w:szCs w:val="18"/>
              </w:rPr>
              <w:t>Discussion on BCS4</w:t>
            </w:r>
          </w:p>
        </w:tc>
        <w:tc>
          <w:tcPr>
            <w:tcW w:w="1227" w:type="dxa"/>
          </w:tcPr>
          <w:p w14:paraId="02CD779E" w14:textId="77777777" w:rsidR="00FE73DF" w:rsidRDefault="0071038C">
            <w:pPr>
              <w:spacing w:before="120" w:after="120"/>
              <w:rPr>
                <w:rFonts w:ascii="Arial" w:hAnsi="Arial" w:cs="Arial"/>
                <w:sz w:val="18"/>
                <w:szCs w:val="18"/>
              </w:rPr>
            </w:pPr>
            <w:r>
              <w:rPr>
                <w:rFonts w:ascii="Arial" w:hAnsi="Arial" w:cs="Arial"/>
                <w:sz w:val="18"/>
                <w:szCs w:val="18"/>
              </w:rPr>
              <w:t>T-Mobile USA</w:t>
            </w:r>
          </w:p>
        </w:tc>
        <w:tc>
          <w:tcPr>
            <w:tcW w:w="10427" w:type="dxa"/>
          </w:tcPr>
          <w:p w14:paraId="02CD779F" w14:textId="77777777" w:rsidR="00FE73DF" w:rsidRDefault="0071038C">
            <w:pPr>
              <w:rPr>
                <w:rFonts w:ascii="Arial" w:eastAsia="Times New Roman" w:hAnsi="Arial" w:cs="Arial"/>
                <w:bCs/>
                <w:sz w:val="18"/>
                <w:szCs w:val="18"/>
                <w:lang w:eastAsia="ko-KR"/>
              </w:rPr>
            </w:pPr>
            <w:r>
              <w:rPr>
                <w:rFonts w:ascii="Arial" w:eastAsia="Times New Roman" w:hAnsi="Arial" w:cs="Arial" w:hint="cs"/>
                <w:bCs/>
                <w:sz w:val="18"/>
                <w:szCs w:val="18"/>
                <w:lang w:eastAsia="ko-KR"/>
              </w:rPr>
              <w:t xml:space="preserve">Proposal 5: RAN4 to discuss the need for A-MPR analysis for the new channel bandwidths in the BCS4 configurations. </w:t>
            </w:r>
          </w:p>
          <w:p w14:paraId="02CD77A0" w14:textId="77777777" w:rsidR="00FE73DF" w:rsidRDefault="0071038C">
            <w:pPr>
              <w:rPr>
                <w:rFonts w:ascii="Arial" w:hAnsi="Arial" w:cs="Arial"/>
                <w:b/>
                <w:bCs/>
                <w:sz w:val="18"/>
                <w:szCs w:val="18"/>
              </w:rPr>
            </w:pPr>
            <w:r>
              <w:rPr>
                <w:rFonts w:ascii="Arial" w:eastAsia="Times New Roman" w:hAnsi="Arial" w:cs="Arial" w:hint="cs"/>
                <w:bCs/>
                <w:sz w:val="18"/>
                <w:szCs w:val="18"/>
                <w:lang w:eastAsia="ko-KR"/>
              </w:rPr>
              <w:t xml:space="preserve">Proposal 6: RAN4 needs to decide on how to handle the documentation of support for BCS4 for NR CA and SUL band combinations. </w:t>
            </w:r>
          </w:p>
        </w:tc>
      </w:tr>
      <w:tr w:rsidR="00FE73DF" w14:paraId="02CD77AA" w14:textId="77777777">
        <w:trPr>
          <w:trHeight w:val="468"/>
        </w:trPr>
        <w:tc>
          <w:tcPr>
            <w:tcW w:w="995" w:type="dxa"/>
          </w:tcPr>
          <w:p w14:paraId="02CD77A2" w14:textId="77777777" w:rsidR="00FE73DF" w:rsidRDefault="00E51656">
            <w:pPr>
              <w:spacing w:before="120" w:after="120"/>
              <w:rPr>
                <w:rFonts w:ascii="Arial" w:hAnsi="Arial" w:cs="Arial"/>
                <w:sz w:val="18"/>
                <w:szCs w:val="18"/>
              </w:rPr>
            </w:pPr>
            <w:hyperlink r:id="rId15" w:history="1">
              <w:r w:rsidR="0071038C">
                <w:rPr>
                  <w:rStyle w:val="aff0"/>
                  <w:rFonts w:ascii="Arial" w:eastAsia="Times New Roman" w:hAnsi="Arial" w:cs="Arial"/>
                  <w:sz w:val="18"/>
                  <w:szCs w:val="18"/>
                  <w:lang w:val="en-US"/>
                </w:rPr>
                <w:t>R4-2100088</w:t>
              </w:r>
            </w:hyperlink>
          </w:p>
        </w:tc>
        <w:tc>
          <w:tcPr>
            <w:tcW w:w="1337" w:type="dxa"/>
          </w:tcPr>
          <w:p w14:paraId="02CD77A3" w14:textId="77777777" w:rsidR="00FE73DF" w:rsidRDefault="0071038C">
            <w:pPr>
              <w:spacing w:before="120" w:after="120"/>
              <w:rPr>
                <w:rFonts w:ascii="Arial" w:hAnsi="Arial" w:cs="Arial"/>
                <w:sz w:val="18"/>
                <w:szCs w:val="18"/>
              </w:rPr>
            </w:pPr>
            <w:r>
              <w:rPr>
                <w:rFonts w:ascii="Arial" w:hAnsi="Arial" w:cs="Arial"/>
                <w:sz w:val="18"/>
                <w:szCs w:val="18"/>
              </w:rPr>
              <w:t>Required changes to the original BCS4 idea</w:t>
            </w:r>
          </w:p>
        </w:tc>
        <w:tc>
          <w:tcPr>
            <w:tcW w:w="1227" w:type="dxa"/>
          </w:tcPr>
          <w:p w14:paraId="02CD77A4" w14:textId="77777777" w:rsidR="00FE73DF" w:rsidRDefault="0071038C">
            <w:pPr>
              <w:spacing w:before="120" w:after="120"/>
              <w:rPr>
                <w:rFonts w:ascii="Arial" w:hAnsi="Arial" w:cs="Arial"/>
                <w:sz w:val="18"/>
                <w:szCs w:val="18"/>
              </w:rPr>
            </w:pPr>
            <w:r>
              <w:rPr>
                <w:rFonts w:ascii="Arial" w:hAnsi="Arial" w:cs="Arial"/>
                <w:sz w:val="18"/>
                <w:szCs w:val="18"/>
              </w:rPr>
              <w:t>Nokia, Nokia Shanghai Bell</w:t>
            </w:r>
          </w:p>
        </w:tc>
        <w:tc>
          <w:tcPr>
            <w:tcW w:w="10427" w:type="dxa"/>
          </w:tcPr>
          <w:p w14:paraId="02CD77A5" w14:textId="77777777" w:rsidR="00FE73DF" w:rsidRDefault="0071038C">
            <w:pPr>
              <w:rPr>
                <w:rFonts w:ascii="Arial" w:hAnsi="Arial" w:cs="Arial"/>
                <w:sz w:val="18"/>
                <w:szCs w:val="18"/>
              </w:rPr>
            </w:pPr>
            <w:r>
              <w:rPr>
                <w:rFonts w:ascii="Arial" w:hAnsi="Arial" w:cs="Arial"/>
                <w:sz w:val="18"/>
                <w:szCs w:val="18"/>
              </w:rPr>
              <w:t>Observation 1: Optional CBWs for a NR band is explicitly defined in TS38.101-1. The other CBWs are mandatory support for the NR band.</w:t>
            </w:r>
          </w:p>
          <w:p w14:paraId="02CD77A6" w14:textId="77777777" w:rsidR="00FE73DF" w:rsidRDefault="0071038C">
            <w:pPr>
              <w:rPr>
                <w:rFonts w:ascii="Arial" w:hAnsi="Arial" w:cs="Arial"/>
                <w:sz w:val="18"/>
                <w:szCs w:val="18"/>
              </w:rPr>
            </w:pPr>
            <w:r>
              <w:rPr>
                <w:rFonts w:ascii="Arial" w:hAnsi="Arial" w:cs="Arial"/>
                <w:sz w:val="18"/>
                <w:szCs w:val="18"/>
              </w:rPr>
              <w:t>Observation 2: There is no agreement that the 5MHz/10MHz is supported by default for all the band configurations.</w:t>
            </w:r>
          </w:p>
          <w:p w14:paraId="02CD77A7" w14:textId="77777777" w:rsidR="00FE73DF" w:rsidRDefault="0071038C">
            <w:pPr>
              <w:rPr>
                <w:rFonts w:ascii="Arial" w:hAnsi="Arial" w:cs="Arial"/>
                <w:sz w:val="18"/>
                <w:szCs w:val="18"/>
              </w:rPr>
            </w:pPr>
            <w:r>
              <w:rPr>
                <w:rFonts w:ascii="Arial" w:hAnsi="Arial" w:cs="Arial"/>
                <w:sz w:val="18"/>
                <w:szCs w:val="18"/>
              </w:rPr>
              <w:t>Observation 3: In order for a UE to support a certain CBW for a band within a band configuration, the UE shall support the CBW for the band for single band operation, but the converse is not true</w:t>
            </w:r>
          </w:p>
          <w:p w14:paraId="02CD77A8" w14:textId="77777777" w:rsidR="00FE73DF" w:rsidRDefault="0071038C">
            <w:pPr>
              <w:rPr>
                <w:rFonts w:ascii="Arial" w:hAnsi="Arial" w:cs="Arial"/>
                <w:sz w:val="18"/>
                <w:szCs w:val="18"/>
              </w:rPr>
            </w:pPr>
            <w:r>
              <w:rPr>
                <w:rFonts w:ascii="Arial" w:hAnsi="Arial" w:cs="Arial"/>
                <w:sz w:val="18"/>
                <w:szCs w:val="18"/>
              </w:rPr>
              <w:t xml:space="preserve">Observation 4: Method 3(Feature Set with BCS4 + Max and Min CBWs) is the most flexible and can realize what Method 3(traditional BCS + Max CBW) can do. Method 2(BCS4 + Max and Min CBWs) is the next flexible method and Method 1(the original BCS4 + Max CBW) is the least flexible. </w:t>
            </w:r>
          </w:p>
          <w:p w14:paraId="02CD77A9" w14:textId="77777777" w:rsidR="00FE73DF" w:rsidRDefault="0071038C">
            <w:pPr>
              <w:rPr>
                <w:rFonts w:ascii="Arial" w:hAnsi="Arial" w:cs="Arial"/>
                <w:sz w:val="18"/>
                <w:szCs w:val="18"/>
              </w:rPr>
            </w:pPr>
            <w:r>
              <w:rPr>
                <w:rFonts w:ascii="Arial" w:hAnsi="Arial" w:cs="Arial"/>
                <w:sz w:val="18"/>
                <w:szCs w:val="18"/>
              </w:rPr>
              <w:t>Observation 6: Introduction of Method 3(Feature Set with BCS4 + Max and Min CBWs) requires that of Method 2(</w:t>
            </w:r>
            <w:r>
              <w:rPr>
                <w:rFonts w:ascii="Arial" w:hAnsi="Arial" w:cs="Arial"/>
                <w:sz w:val="18"/>
                <w:szCs w:val="18"/>
                <w:lang w:val="en-US"/>
              </w:rPr>
              <w:t>BCS4 + Max and Min CBWs)</w:t>
            </w:r>
            <w:r>
              <w:rPr>
                <w:rFonts w:ascii="Arial" w:hAnsi="Arial" w:cs="Arial"/>
                <w:sz w:val="18"/>
                <w:szCs w:val="18"/>
              </w:rPr>
              <w:t>.</w:t>
            </w:r>
          </w:p>
        </w:tc>
      </w:tr>
      <w:tr w:rsidR="00FE73DF" w14:paraId="02CD77B1" w14:textId="77777777">
        <w:trPr>
          <w:trHeight w:val="468"/>
        </w:trPr>
        <w:tc>
          <w:tcPr>
            <w:tcW w:w="995" w:type="dxa"/>
          </w:tcPr>
          <w:p w14:paraId="02CD77AB" w14:textId="77777777" w:rsidR="00FE73DF" w:rsidRDefault="00E51656">
            <w:pPr>
              <w:spacing w:before="120" w:after="120"/>
              <w:rPr>
                <w:rFonts w:ascii="Arial" w:hAnsi="Arial" w:cs="Arial"/>
                <w:sz w:val="18"/>
                <w:szCs w:val="18"/>
              </w:rPr>
            </w:pPr>
            <w:hyperlink r:id="rId16" w:history="1">
              <w:r w:rsidR="0071038C">
                <w:rPr>
                  <w:rStyle w:val="aff0"/>
                  <w:rFonts w:ascii="Arial" w:eastAsia="Times New Roman" w:hAnsi="Arial" w:cs="Arial"/>
                  <w:sz w:val="18"/>
                  <w:szCs w:val="18"/>
                  <w:lang w:val="en-US"/>
                </w:rPr>
                <w:t>R4-2102502</w:t>
              </w:r>
            </w:hyperlink>
          </w:p>
        </w:tc>
        <w:tc>
          <w:tcPr>
            <w:tcW w:w="1337" w:type="dxa"/>
          </w:tcPr>
          <w:p w14:paraId="02CD77AC" w14:textId="77777777" w:rsidR="00FE73DF" w:rsidRDefault="0071038C">
            <w:pPr>
              <w:spacing w:before="120" w:after="120"/>
              <w:rPr>
                <w:rFonts w:ascii="Arial" w:hAnsi="Arial" w:cs="Arial"/>
                <w:sz w:val="18"/>
                <w:szCs w:val="18"/>
              </w:rPr>
            </w:pPr>
            <w:r>
              <w:rPr>
                <w:rFonts w:ascii="Arial" w:hAnsi="Arial" w:cs="Arial"/>
                <w:sz w:val="18"/>
                <w:szCs w:val="18"/>
              </w:rPr>
              <w:t>Discussion on candidate methods for BCS4</w:t>
            </w:r>
          </w:p>
        </w:tc>
        <w:tc>
          <w:tcPr>
            <w:tcW w:w="1227" w:type="dxa"/>
          </w:tcPr>
          <w:p w14:paraId="02CD77AD" w14:textId="77777777" w:rsidR="00FE73DF" w:rsidRDefault="0071038C">
            <w:pPr>
              <w:spacing w:before="120" w:after="120"/>
              <w:rPr>
                <w:rFonts w:ascii="Arial" w:hAnsi="Arial" w:cs="Arial"/>
                <w:sz w:val="18"/>
                <w:szCs w:val="18"/>
              </w:rPr>
            </w:pPr>
            <w:r>
              <w:rPr>
                <w:rFonts w:ascii="Arial" w:hAnsi="Arial" w:cs="Arial"/>
                <w:sz w:val="18"/>
                <w:szCs w:val="18"/>
              </w:rPr>
              <w:t>Qualcomm Incorporated</w:t>
            </w:r>
          </w:p>
        </w:tc>
        <w:tc>
          <w:tcPr>
            <w:tcW w:w="10427" w:type="dxa"/>
          </w:tcPr>
          <w:p w14:paraId="02CD77AE" w14:textId="77777777" w:rsidR="00FE73DF" w:rsidRDefault="0071038C">
            <w:pPr>
              <w:spacing w:before="120"/>
              <w:jc w:val="both"/>
              <w:rPr>
                <w:rFonts w:ascii="Arial" w:hAnsi="Arial" w:cs="Arial"/>
                <w:sz w:val="18"/>
                <w:szCs w:val="18"/>
              </w:rPr>
            </w:pPr>
            <w:r>
              <w:rPr>
                <w:rFonts w:ascii="Arial" w:hAnsi="Arial" w:cs="Arial" w:hint="cs"/>
                <w:sz w:val="18"/>
                <w:szCs w:val="18"/>
              </w:rPr>
              <w:t>Observation 2: The supported CBW configurations for the bands in a band combination are per request from the proponents which means the supported CBW by UE in the single operation shall be supported in the band combination.</w:t>
            </w:r>
          </w:p>
          <w:p w14:paraId="02CD77AF" w14:textId="77777777" w:rsidR="00FE73DF" w:rsidRDefault="0071038C">
            <w:pPr>
              <w:jc w:val="both"/>
              <w:rPr>
                <w:rFonts w:ascii="Arial" w:hAnsi="Arial" w:cs="Arial"/>
                <w:sz w:val="18"/>
                <w:szCs w:val="18"/>
              </w:rPr>
            </w:pPr>
            <w:r>
              <w:rPr>
                <w:rFonts w:ascii="Arial" w:hAnsi="Arial" w:cs="Arial" w:hint="cs"/>
                <w:sz w:val="18"/>
                <w:szCs w:val="18"/>
              </w:rPr>
              <w:t xml:space="preserve">Observation 3: With </w:t>
            </w:r>
            <w:r>
              <w:rPr>
                <w:rFonts w:ascii="Arial" w:hAnsi="Arial" w:cs="Arial" w:hint="cs"/>
                <w:sz w:val="18"/>
                <w:szCs w:val="18"/>
                <w:lang w:eastAsia="zh-CN"/>
              </w:rPr>
              <w:t>Method</w:t>
            </w:r>
            <w:r>
              <w:rPr>
                <w:rFonts w:ascii="Arial" w:hAnsi="Arial" w:cs="Arial" w:hint="cs"/>
                <w:sz w:val="18"/>
                <w:szCs w:val="18"/>
              </w:rPr>
              <w:t xml:space="preserve"> 1</w:t>
            </w:r>
            <w:r>
              <w:rPr>
                <w:rFonts w:ascii="Arial" w:hAnsi="Arial" w:cs="Arial" w:hint="cs"/>
                <w:sz w:val="18"/>
                <w:szCs w:val="18"/>
                <w:lang w:eastAsia="zh-CN"/>
              </w:rPr>
              <w:t xml:space="preserve">, </w:t>
            </w:r>
            <w:r>
              <w:rPr>
                <w:rFonts w:ascii="Arial" w:hAnsi="Arial" w:cs="Arial" w:hint="cs"/>
                <w:sz w:val="18"/>
                <w:szCs w:val="18"/>
              </w:rPr>
              <w:t>RAN4 will allow new BCSs to be created as requested for band combinations to ease IoDT efforts. That will lead to more RAN4 workload in which both original BCSs and BCS4 might be requested by proponents.</w:t>
            </w:r>
          </w:p>
          <w:p w14:paraId="02CD77B0" w14:textId="77777777" w:rsidR="00FE73DF" w:rsidRDefault="0071038C">
            <w:pPr>
              <w:jc w:val="both"/>
              <w:rPr>
                <w:rFonts w:ascii="Arial" w:hAnsi="Arial" w:cs="Arial"/>
                <w:sz w:val="18"/>
                <w:szCs w:val="18"/>
              </w:rPr>
            </w:pPr>
            <w:r>
              <w:rPr>
                <w:rFonts w:ascii="Arial" w:hAnsi="Arial" w:cs="Arial" w:hint="cs"/>
                <w:sz w:val="18"/>
                <w:szCs w:val="18"/>
              </w:rPr>
              <w:t xml:space="preserve">Observation 4: Method 2 can provide more flexible CBW reporting than Method 1 which </w:t>
            </w:r>
            <w:proofErr w:type="gramStart"/>
            <w:r>
              <w:rPr>
                <w:rFonts w:ascii="Arial" w:hAnsi="Arial" w:cs="Arial" w:hint="cs"/>
                <w:sz w:val="18"/>
                <w:szCs w:val="18"/>
              </w:rPr>
              <w:t>can</w:t>
            </w:r>
            <w:proofErr w:type="gramEnd"/>
            <w:r>
              <w:rPr>
                <w:rFonts w:ascii="Arial" w:hAnsi="Arial" w:cs="Arial" w:hint="cs"/>
                <w:sz w:val="18"/>
                <w:szCs w:val="18"/>
              </w:rPr>
              <w:t xml:space="preserve"> kind of solving the concerns on IoDT efforts. But Method 2 doesn’t work for the case if some of CBWs between maximum and minimum CBW are not supported in a band combination.</w:t>
            </w:r>
          </w:p>
        </w:tc>
      </w:tr>
    </w:tbl>
    <w:p w14:paraId="02CD77B2" w14:textId="77777777" w:rsidR="00FE73DF" w:rsidRDefault="00FE73DF"/>
    <w:p w14:paraId="02CD77B3" w14:textId="77777777" w:rsidR="00FE73DF" w:rsidRDefault="0071038C">
      <w:pPr>
        <w:pStyle w:val="2"/>
      </w:pPr>
      <w:r>
        <w:rPr>
          <w:rFonts w:hint="eastAsia"/>
        </w:rPr>
        <w:lastRenderedPageBreak/>
        <w:t>Open issues</w:t>
      </w:r>
      <w:r>
        <w:t xml:space="preserve"> summary</w:t>
      </w:r>
    </w:p>
    <w:p w14:paraId="02CD77B4" w14:textId="77777777" w:rsidR="00FE73DF" w:rsidRPr="003B7221" w:rsidRDefault="0071038C">
      <w:pPr>
        <w:pStyle w:val="3"/>
        <w:rPr>
          <w:sz w:val="24"/>
          <w:szCs w:val="16"/>
          <w:lang w:val="en-US"/>
          <w:rPrChange w:id="2" w:author="Qualcomm" w:date="2021-01-27T15:22:00Z">
            <w:rPr>
              <w:sz w:val="24"/>
              <w:szCs w:val="16"/>
            </w:rPr>
          </w:rPrChange>
        </w:rPr>
      </w:pPr>
      <w:r w:rsidRPr="003B7221">
        <w:rPr>
          <w:sz w:val="24"/>
          <w:szCs w:val="16"/>
          <w:lang w:val="en-US"/>
          <w:rPrChange w:id="3" w:author="Qualcomm" w:date="2021-01-27T15:22:00Z">
            <w:rPr>
              <w:rFonts w:ascii="Times New Roman" w:hAnsi="Times New Roman"/>
              <w:sz w:val="24"/>
              <w:szCs w:val="16"/>
              <w:lang w:val="en-GB" w:eastAsia="en-US"/>
            </w:rPr>
          </w:rPrChange>
        </w:rPr>
        <w:t>Sub-topic 1-1: BCS4 for all combinations or only requested combinations</w:t>
      </w:r>
    </w:p>
    <w:p w14:paraId="02CD77B5" w14:textId="77777777" w:rsidR="00FE73DF" w:rsidRDefault="0071038C">
      <w:pPr>
        <w:pStyle w:val="aff5"/>
        <w:numPr>
          <w:ilvl w:val="1"/>
          <w:numId w:val="2"/>
        </w:numPr>
        <w:overflowPunct/>
        <w:autoSpaceDE/>
        <w:autoSpaceDN/>
        <w:adjustRightInd/>
        <w:spacing w:after="120"/>
        <w:ind w:left="1440" w:firstLineChars="0"/>
        <w:textAlignment w:val="auto"/>
        <w:rPr>
          <w:rFonts w:eastAsia="SimSun"/>
          <w:szCs w:val="24"/>
          <w:lang w:eastAsia="zh-CN"/>
        </w:rPr>
      </w:pPr>
      <w:r>
        <w:rPr>
          <w:lang w:eastAsia="zh-CN"/>
        </w:rPr>
        <w:t xml:space="preserve">Discuss and agree if </w:t>
      </w:r>
      <w:bookmarkStart w:id="4" w:name="OLE_LINK58"/>
      <w:bookmarkStart w:id="5" w:name="OLE_LINK57"/>
      <w:r>
        <w:rPr>
          <w:lang w:eastAsia="zh-CN"/>
        </w:rPr>
        <w:t>BSC4 should be introduced for all combinations</w:t>
      </w:r>
      <w:bookmarkEnd w:id="4"/>
      <w:bookmarkEnd w:id="5"/>
      <w:r>
        <w:rPr>
          <w:lang w:eastAsia="zh-CN"/>
        </w:rPr>
        <w:t xml:space="preserve"> or if only for requested combinations</w:t>
      </w:r>
    </w:p>
    <w:p w14:paraId="02CD77B6" w14:textId="77777777" w:rsidR="00FE73DF" w:rsidRDefault="0071038C">
      <w:pPr>
        <w:pStyle w:val="3"/>
        <w:rPr>
          <w:sz w:val="24"/>
          <w:szCs w:val="16"/>
        </w:rPr>
      </w:pPr>
      <w:r>
        <w:rPr>
          <w:sz w:val="24"/>
          <w:szCs w:val="16"/>
        </w:rPr>
        <w:t>Sub-topic 1-2: Configuration tables</w:t>
      </w:r>
    </w:p>
    <w:p w14:paraId="02CD77B7" w14:textId="77777777" w:rsidR="00FE73DF" w:rsidRDefault="0071038C">
      <w:pPr>
        <w:pStyle w:val="aff5"/>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02CD77B8" w14:textId="77777777" w:rsidR="00FE73DF" w:rsidRDefault="0071038C">
      <w:pPr>
        <w:pStyle w:val="aff5"/>
        <w:numPr>
          <w:ilvl w:val="1"/>
          <w:numId w:val="2"/>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 xml:space="preserve">Proposal 1. Using the templates in Table 1-3 and Table 1-4, Table 1-5 and Table 1-6 for xUL/2DL and 1UL/3DL&amp;/2UL/3DL NR CA/DC BCS4 band combination configurations requesting, respectively. </w:t>
      </w:r>
    </w:p>
    <w:p w14:paraId="02CD77B9" w14:textId="77777777" w:rsidR="00FE73DF" w:rsidRDefault="0071038C">
      <w:pPr>
        <w:pStyle w:val="aff5"/>
        <w:numPr>
          <w:ilvl w:val="1"/>
          <w:numId w:val="2"/>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 xml:space="preserve">Proposal 2. For the same band combination, in case of both BCS0/1/2/3 and BCS4 are existed in the WID, TP and draft CRs for BCS4 is enough, and </w:t>
      </w:r>
      <w:bookmarkStart w:id="6" w:name="OLE_LINK63"/>
      <w:bookmarkStart w:id="7" w:name="OLE_LINK64"/>
      <w:bookmarkStart w:id="8" w:name="OLE_LINK61"/>
      <w:bookmarkStart w:id="9" w:name="OLE_LINK62"/>
      <w:r>
        <w:rPr>
          <w:rFonts w:eastAsia="SimSun" w:hint="eastAsia"/>
          <w:szCs w:val="24"/>
          <w:lang w:eastAsia="zh-CN"/>
        </w:rPr>
        <w:t>BCS0/1/2/3</w:t>
      </w:r>
      <w:bookmarkEnd w:id="6"/>
      <w:bookmarkEnd w:id="7"/>
      <w:r>
        <w:rPr>
          <w:rFonts w:eastAsia="SimSun" w:hint="eastAsia"/>
          <w:szCs w:val="24"/>
          <w:lang w:eastAsia="zh-CN"/>
        </w:rPr>
        <w:t xml:space="preserve"> combinations are completed by default after BCS4 combinations TP/draft CR are approved</w:t>
      </w:r>
      <w:bookmarkEnd w:id="8"/>
      <w:bookmarkEnd w:id="9"/>
      <w:r>
        <w:rPr>
          <w:rFonts w:eastAsia="SimSun" w:hint="eastAsia"/>
          <w:szCs w:val="24"/>
          <w:lang w:eastAsia="zh-CN"/>
        </w:rPr>
        <w:t>.</w:t>
      </w:r>
    </w:p>
    <w:p w14:paraId="02CD77BA" w14:textId="77777777" w:rsidR="00FE73DF" w:rsidRDefault="0071038C">
      <w:pPr>
        <w:pStyle w:val="aff5"/>
        <w:numPr>
          <w:ilvl w:val="1"/>
          <w:numId w:val="2"/>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Proposal 3. It is needed to include BCS4 configurations in configurations tables in the 38.101-1 (clause 5.5A.3.1) and TS38.101-3(clause 5.5A.1). The templates in Table 1-4 and Table 1-6 without SCS column can be applied</w:t>
      </w:r>
    </w:p>
    <w:p w14:paraId="02CD77BB" w14:textId="77777777" w:rsidR="00FE73DF" w:rsidRDefault="0071038C">
      <w:pPr>
        <w:pStyle w:val="aff5"/>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02CD77BC" w14:textId="77777777" w:rsidR="00FE73DF" w:rsidRDefault="0071038C">
      <w:pPr>
        <w:pStyle w:val="aff5"/>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Agreement on proposal 1, 2 and 3 above</w:t>
      </w:r>
    </w:p>
    <w:p w14:paraId="02CD77BD" w14:textId="77777777" w:rsidR="00FE73DF" w:rsidRDefault="00FE73DF">
      <w:pPr>
        <w:pStyle w:val="aff5"/>
        <w:overflowPunct/>
        <w:autoSpaceDE/>
        <w:autoSpaceDN/>
        <w:adjustRightInd/>
        <w:spacing w:after="120"/>
        <w:ind w:left="1440" w:firstLineChars="0" w:firstLine="0"/>
        <w:textAlignment w:val="auto"/>
        <w:rPr>
          <w:rFonts w:eastAsia="SimSun"/>
          <w:szCs w:val="24"/>
          <w:lang w:eastAsia="zh-CN"/>
        </w:rPr>
      </w:pPr>
    </w:p>
    <w:tbl>
      <w:tblPr>
        <w:tblStyle w:val="afc"/>
        <w:tblW w:w="0" w:type="auto"/>
        <w:tblLook w:val="04A0" w:firstRow="1" w:lastRow="0" w:firstColumn="1" w:lastColumn="0" w:noHBand="0" w:noVBand="1"/>
      </w:tblPr>
      <w:tblGrid>
        <w:gridCol w:w="1272"/>
        <w:gridCol w:w="8615"/>
      </w:tblGrid>
      <w:tr w:rsidR="00FE73DF" w14:paraId="02CD77C0" w14:textId="77777777">
        <w:tc>
          <w:tcPr>
            <w:tcW w:w="1242" w:type="dxa"/>
          </w:tcPr>
          <w:p w14:paraId="02CD77BE" w14:textId="77777777" w:rsidR="00FE73DF" w:rsidRDefault="0071038C">
            <w:pPr>
              <w:spacing w:after="120"/>
              <w:rPr>
                <w:rFonts w:eastAsiaTheme="minorEastAsia"/>
                <w:b/>
                <w:bCs/>
                <w:color w:val="4472C4" w:themeColor="accent1"/>
                <w:lang w:eastAsia="zh-CN"/>
              </w:rPr>
            </w:pPr>
            <w:r>
              <w:rPr>
                <w:rFonts w:eastAsiaTheme="minorEastAsia"/>
                <w:b/>
                <w:bCs/>
                <w:color w:val="4472C4" w:themeColor="accent1"/>
                <w:lang w:eastAsia="zh-CN"/>
              </w:rPr>
              <w:t>Company</w:t>
            </w:r>
          </w:p>
        </w:tc>
        <w:tc>
          <w:tcPr>
            <w:tcW w:w="8615" w:type="dxa"/>
          </w:tcPr>
          <w:p w14:paraId="02CD77BF" w14:textId="77777777" w:rsidR="00FE73DF" w:rsidRDefault="0071038C">
            <w:pPr>
              <w:spacing w:after="120"/>
              <w:rPr>
                <w:rFonts w:eastAsiaTheme="minorEastAsia"/>
                <w:b/>
                <w:bCs/>
                <w:color w:val="4472C4" w:themeColor="accent1"/>
                <w:lang w:eastAsia="zh-CN"/>
              </w:rPr>
            </w:pPr>
            <w:r>
              <w:rPr>
                <w:rFonts w:eastAsiaTheme="minorEastAsia"/>
                <w:b/>
                <w:bCs/>
                <w:color w:val="4472C4" w:themeColor="accent1"/>
                <w:lang w:eastAsia="zh-CN"/>
              </w:rPr>
              <w:t>Comments</w:t>
            </w:r>
          </w:p>
        </w:tc>
      </w:tr>
      <w:tr w:rsidR="00FE73DF" w14:paraId="02CD77C3" w14:textId="77777777">
        <w:tc>
          <w:tcPr>
            <w:tcW w:w="1242" w:type="dxa"/>
          </w:tcPr>
          <w:p w14:paraId="02CD77C1" w14:textId="77777777" w:rsidR="00FE73DF" w:rsidRDefault="0071038C">
            <w:pPr>
              <w:spacing w:after="120"/>
              <w:rPr>
                <w:rFonts w:eastAsiaTheme="minorEastAsia"/>
                <w:lang w:val="en-US" w:eastAsia="zh-CN"/>
              </w:rPr>
            </w:pPr>
            <w:del w:id="10" w:author="ZTE" w:date="2021-01-26T11:25:00Z">
              <w:r>
                <w:rPr>
                  <w:rFonts w:eastAsiaTheme="minorEastAsia"/>
                  <w:lang w:val="en-US" w:eastAsia="zh-CN"/>
                </w:rPr>
                <w:delText>XXX</w:delText>
              </w:r>
            </w:del>
            <w:ins w:id="11" w:author="ZTE" w:date="2021-01-26T11:25:00Z">
              <w:r>
                <w:rPr>
                  <w:rFonts w:eastAsiaTheme="minorEastAsia" w:hint="eastAsia"/>
                  <w:lang w:val="en-US" w:eastAsia="zh-CN"/>
                </w:rPr>
                <w:t>ZTE</w:t>
              </w:r>
            </w:ins>
          </w:p>
        </w:tc>
        <w:tc>
          <w:tcPr>
            <w:tcW w:w="8615" w:type="dxa"/>
          </w:tcPr>
          <w:p w14:paraId="02CD77C2" w14:textId="77777777" w:rsidR="00FE73DF" w:rsidRDefault="0071038C">
            <w:pPr>
              <w:spacing w:after="120"/>
              <w:rPr>
                <w:rFonts w:eastAsiaTheme="minorEastAsia"/>
                <w:lang w:val="en-US" w:eastAsia="zh-CN"/>
              </w:rPr>
            </w:pPr>
            <w:ins w:id="12" w:author="ZTE" w:date="2021-01-26T11:25:00Z">
              <w:r>
                <w:rPr>
                  <w:rFonts w:eastAsiaTheme="minorEastAsia" w:hint="eastAsia"/>
                  <w:lang w:val="en-US" w:eastAsia="zh-CN"/>
                </w:rPr>
                <w:t>Out intention is to provide some guidance</w:t>
              </w:r>
            </w:ins>
            <w:ins w:id="13" w:author="ZTE" w:date="2021-01-26T11:26:00Z">
              <w:r>
                <w:rPr>
                  <w:rFonts w:eastAsiaTheme="minorEastAsia" w:hint="eastAsia"/>
                  <w:lang w:val="en-US" w:eastAsia="zh-CN"/>
                </w:rPr>
                <w:t xml:space="preserve"> for future BCS4 configurations requesting/TP/draft CR.</w:t>
              </w:r>
            </w:ins>
          </w:p>
        </w:tc>
      </w:tr>
      <w:tr w:rsidR="00FE73DF" w14:paraId="02CD77CA" w14:textId="77777777">
        <w:tc>
          <w:tcPr>
            <w:tcW w:w="1242" w:type="dxa"/>
          </w:tcPr>
          <w:p w14:paraId="02CD77C4" w14:textId="77777777" w:rsidR="00FE73DF" w:rsidRDefault="0071038C">
            <w:pPr>
              <w:spacing w:after="120"/>
              <w:rPr>
                <w:rFonts w:eastAsiaTheme="minorEastAsia"/>
                <w:lang w:eastAsia="zh-CN"/>
              </w:rPr>
            </w:pPr>
            <w:del w:id="14" w:author="Huawei" w:date="2021-01-26T17:20:00Z">
              <w:r>
                <w:rPr>
                  <w:rFonts w:eastAsiaTheme="minorEastAsia"/>
                  <w:lang w:eastAsia="zh-CN"/>
                </w:rPr>
                <w:delText>YYY</w:delText>
              </w:r>
            </w:del>
            <w:ins w:id="15" w:author="Huawei" w:date="2021-01-26T17:20:00Z">
              <w:r>
                <w:rPr>
                  <w:rFonts w:eastAsiaTheme="minorEastAsia"/>
                  <w:lang w:eastAsia="zh-CN"/>
                </w:rPr>
                <w:t>Huawei</w:t>
              </w:r>
            </w:ins>
          </w:p>
        </w:tc>
        <w:tc>
          <w:tcPr>
            <w:tcW w:w="8615" w:type="dxa"/>
          </w:tcPr>
          <w:p w14:paraId="02CD77C5" w14:textId="77777777" w:rsidR="00FE73DF" w:rsidRDefault="0071038C">
            <w:pPr>
              <w:spacing w:after="120"/>
              <w:rPr>
                <w:ins w:id="16" w:author="Huawei" w:date="2021-01-26T17:20:00Z"/>
                <w:rFonts w:eastAsiaTheme="minorEastAsia"/>
                <w:lang w:eastAsia="zh-CN"/>
              </w:rPr>
            </w:pPr>
            <w:bookmarkStart w:id="17" w:name="OLE_LINK59"/>
            <w:bookmarkStart w:id="18" w:name="OLE_LINK60"/>
            <w:ins w:id="19" w:author="Huawei" w:date="2021-01-26T17:20:00Z">
              <w:r>
                <w:rPr>
                  <w:rFonts w:eastAsiaTheme="minorEastAsia" w:hint="eastAsia"/>
                  <w:lang w:eastAsia="zh-CN"/>
                </w:rPr>
                <w:t>S</w:t>
              </w:r>
              <w:r>
                <w:rPr>
                  <w:rFonts w:eastAsiaTheme="minorEastAsia"/>
                  <w:lang w:eastAsia="zh-CN"/>
                </w:rPr>
                <w:t>ub-topic 1-1</w:t>
              </w:r>
              <w:bookmarkEnd w:id="17"/>
              <w:bookmarkEnd w:id="18"/>
              <w:r>
                <w:rPr>
                  <w:rFonts w:eastAsiaTheme="minorEastAsia"/>
                  <w:lang w:eastAsia="zh-CN"/>
                </w:rPr>
                <w:t>:</w:t>
              </w:r>
            </w:ins>
          </w:p>
          <w:p w14:paraId="02CD77C6" w14:textId="77777777" w:rsidR="00FE73DF" w:rsidRDefault="0071038C">
            <w:pPr>
              <w:spacing w:after="120"/>
              <w:rPr>
                <w:ins w:id="20" w:author="Huawei" w:date="2021-01-26T17:24:00Z"/>
                <w:rFonts w:eastAsiaTheme="minorEastAsia"/>
                <w:lang w:eastAsia="zh-CN"/>
              </w:rPr>
            </w:pPr>
            <w:ins w:id="21" w:author="Huawei" w:date="2021-01-26T17:20:00Z">
              <w:r>
                <w:rPr>
                  <w:rFonts w:eastAsiaTheme="minorEastAsia"/>
                  <w:lang w:eastAsia="zh-CN"/>
                </w:rPr>
                <w:t xml:space="preserve">If </w:t>
              </w:r>
            </w:ins>
            <w:ins w:id="22" w:author="Huawei" w:date="2021-01-26T17:22:00Z">
              <w:r>
                <w:rPr>
                  <w:rFonts w:eastAsiaTheme="minorEastAsia"/>
                  <w:lang w:eastAsia="zh-CN"/>
                </w:rPr>
                <w:t>“</w:t>
              </w:r>
            </w:ins>
            <w:ins w:id="23" w:author="Huawei" w:date="2021-01-26T17:20:00Z">
              <w:r>
                <w:rPr>
                  <w:rFonts w:eastAsiaTheme="minorEastAsia"/>
                  <w:lang w:eastAsia="zh-CN"/>
                </w:rPr>
                <w:t>BCS4</w:t>
              </w:r>
            </w:ins>
            <w:ins w:id="24" w:author="Huawei" w:date="2021-01-26T17:22:00Z">
              <w:r>
                <w:rPr>
                  <w:rFonts w:eastAsiaTheme="minorEastAsia"/>
                  <w:lang w:eastAsia="zh-CN"/>
                </w:rPr>
                <w:t>”</w:t>
              </w:r>
            </w:ins>
            <w:ins w:id="25" w:author="Huawei" w:date="2021-01-26T17:20:00Z">
              <w:r>
                <w:rPr>
                  <w:rFonts w:eastAsiaTheme="minorEastAsia"/>
                  <w:lang w:eastAsia="zh-CN"/>
                </w:rPr>
                <w:t xml:space="preserve"> is based on the </w:t>
              </w:r>
            </w:ins>
            <w:ins w:id="26" w:author="Huawei" w:date="2021-01-26T17:21:00Z">
              <w:r>
                <w:rPr>
                  <w:rFonts w:eastAsiaTheme="minorEastAsia"/>
                  <w:lang w:eastAsia="zh-CN"/>
                </w:rPr>
                <w:t xml:space="preserve">request from operators, </w:t>
              </w:r>
            </w:ins>
            <w:ins w:id="27" w:author="Huawei" w:date="2021-01-26T17:22:00Z">
              <w:r>
                <w:rPr>
                  <w:rFonts w:eastAsiaTheme="minorEastAsia"/>
                  <w:lang w:eastAsia="zh-CN"/>
                </w:rPr>
                <w:t xml:space="preserve">the specific issue can be solved one by one. </w:t>
              </w:r>
            </w:ins>
            <w:ins w:id="28" w:author="Huawei" w:date="2021-01-26T17:23:00Z">
              <w:r>
                <w:rPr>
                  <w:rFonts w:eastAsiaTheme="minorEastAsia"/>
                  <w:lang w:eastAsia="zh-CN"/>
                </w:rPr>
                <w:t>It seems to be compatib</w:t>
              </w:r>
            </w:ins>
            <w:ins w:id="29" w:author="Huawei" w:date="2021-01-26T17:24:00Z">
              <w:r>
                <w:rPr>
                  <w:rFonts w:eastAsiaTheme="minorEastAsia"/>
                  <w:lang w:eastAsia="zh-CN"/>
                </w:rPr>
                <w:t>le with current procedure.</w:t>
              </w:r>
            </w:ins>
          </w:p>
          <w:p w14:paraId="02CD77C7" w14:textId="77777777" w:rsidR="00FE73DF" w:rsidRDefault="0071038C">
            <w:pPr>
              <w:spacing w:after="120"/>
              <w:rPr>
                <w:ins w:id="30" w:author="Huawei" w:date="2021-01-26T17:28:00Z"/>
                <w:rFonts w:eastAsiaTheme="minorEastAsia"/>
                <w:lang w:eastAsia="zh-CN"/>
              </w:rPr>
            </w:pPr>
            <w:ins w:id="31" w:author="Huawei" w:date="2021-01-26T17:24:00Z">
              <w:r>
                <w:rPr>
                  <w:rFonts w:eastAsiaTheme="minorEastAsia"/>
                  <w:lang w:eastAsia="zh-CN"/>
                </w:rPr>
                <w:t xml:space="preserve">If </w:t>
              </w:r>
            </w:ins>
            <w:ins w:id="32" w:author="Huawei" w:date="2021-01-26T17:25:00Z">
              <w:r>
                <w:rPr>
                  <w:rFonts w:eastAsiaTheme="minorEastAsia"/>
                  <w:lang w:eastAsia="zh-CN"/>
                </w:rPr>
                <w:t xml:space="preserve">“BCS4” is introduced for all </w:t>
              </w:r>
            </w:ins>
            <w:ins w:id="33" w:author="Huawei" w:date="2021-01-26T17:29:00Z">
              <w:r>
                <w:rPr>
                  <w:rFonts w:eastAsiaTheme="minorEastAsia"/>
                  <w:lang w:eastAsia="zh-CN"/>
                </w:rPr>
                <w:t xml:space="preserve">band </w:t>
              </w:r>
            </w:ins>
            <w:ins w:id="34" w:author="Huawei" w:date="2021-01-26T17:25:00Z">
              <w:r>
                <w:rPr>
                  <w:rFonts w:eastAsiaTheme="minorEastAsia"/>
                  <w:lang w:eastAsia="zh-CN"/>
                </w:rPr>
                <w:t>combinations, not sure RAN4 can reach an agreement in short term.</w:t>
              </w:r>
            </w:ins>
            <w:ins w:id="35" w:author="Huawei" w:date="2021-01-26T17:26:00Z">
              <w:r>
                <w:rPr>
                  <w:rFonts w:eastAsiaTheme="minorEastAsia"/>
                  <w:lang w:eastAsia="zh-CN"/>
                </w:rPr>
                <w:t xml:space="preserve"> If not, operators </w:t>
              </w:r>
            </w:ins>
            <w:ins w:id="36" w:author="Huawei" w:date="2021-01-26T17:31:00Z">
              <w:r>
                <w:rPr>
                  <w:rFonts w:eastAsiaTheme="minorEastAsia"/>
                  <w:lang w:eastAsia="zh-CN"/>
                </w:rPr>
                <w:t xml:space="preserve">may </w:t>
              </w:r>
            </w:ins>
            <w:ins w:id="37" w:author="Huawei" w:date="2021-01-26T17:26:00Z">
              <w:r>
                <w:rPr>
                  <w:rFonts w:eastAsiaTheme="minorEastAsia"/>
                  <w:lang w:eastAsia="zh-CN"/>
                </w:rPr>
                <w:t>have to request more BCS</w:t>
              </w:r>
            </w:ins>
            <w:ins w:id="38" w:author="Huawei" w:date="2021-01-26T17:30:00Z">
              <w:r>
                <w:rPr>
                  <w:rFonts w:eastAsiaTheme="minorEastAsia"/>
                  <w:lang w:eastAsia="zh-CN"/>
                </w:rPr>
                <w:t>s</w:t>
              </w:r>
            </w:ins>
            <w:ins w:id="39" w:author="Huawei" w:date="2021-01-26T17:26:00Z">
              <w:r>
                <w:rPr>
                  <w:rFonts w:eastAsiaTheme="minorEastAsia"/>
                  <w:lang w:eastAsia="zh-CN"/>
                </w:rPr>
                <w:t xml:space="preserve"> before the agreement is reached.</w:t>
              </w:r>
            </w:ins>
          </w:p>
          <w:p w14:paraId="02CD77C8" w14:textId="77777777" w:rsidR="00FE73DF" w:rsidRDefault="0071038C">
            <w:pPr>
              <w:spacing w:after="120"/>
              <w:rPr>
                <w:ins w:id="40" w:author="Huawei" w:date="2021-01-26T17:34:00Z"/>
                <w:rFonts w:eastAsiaTheme="minorEastAsia"/>
                <w:lang w:eastAsia="zh-CN"/>
              </w:rPr>
            </w:pPr>
            <w:ins w:id="41" w:author="Huawei" w:date="2021-01-26T17:30:00Z">
              <w:r>
                <w:rPr>
                  <w:rFonts w:eastAsiaTheme="minorEastAsia"/>
                  <w:lang w:eastAsia="zh-CN"/>
                </w:rPr>
                <w:t>Sub-topic 1-2</w:t>
              </w:r>
            </w:ins>
            <w:ins w:id="42" w:author="Huawei" w:date="2021-01-26T17:34:00Z">
              <w:r>
                <w:rPr>
                  <w:rFonts w:eastAsiaTheme="minorEastAsia"/>
                  <w:lang w:eastAsia="zh-CN"/>
                </w:rPr>
                <w:t>:</w:t>
              </w:r>
            </w:ins>
          </w:p>
          <w:p w14:paraId="02CD77C9" w14:textId="77777777" w:rsidR="00FE73DF" w:rsidRDefault="0071038C">
            <w:pPr>
              <w:spacing w:after="120"/>
              <w:rPr>
                <w:rFonts w:eastAsiaTheme="minorEastAsia"/>
                <w:lang w:eastAsia="zh-CN"/>
              </w:rPr>
            </w:pPr>
            <w:ins w:id="43" w:author="Huawei" w:date="2021-01-26T17:34:00Z">
              <w:r>
                <w:rPr>
                  <w:rFonts w:eastAsiaTheme="minorEastAsia"/>
                  <w:lang w:eastAsia="zh-CN"/>
                </w:rPr>
                <w:t xml:space="preserve">For proposal 2, </w:t>
              </w:r>
            </w:ins>
            <w:ins w:id="44" w:author="Huawei" w:date="2021-01-26T17:35:00Z">
              <w:r>
                <w:rPr>
                  <w:rFonts w:eastAsiaTheme="minorEastAsia"/>
                  <w:lang w:eastAsia="zh-CN"/>
                </w:rPr>
                <w:t xml:space="preserve">I wonder why are BCS0/1/2/3 combinations completed by default after BCS4 combinations TP/draft CR are approved? If new band combination with only BCS4 </w:t>
              </w:r>
            </w:ins>
            <w:ins w:id="45" w:author="Huawei" w:date="2021-01-26T17:36:00Z">
              <w:r>
                <w:rPr>
                  <w:rFonts w:eastAsiaTheme="minorEastAsia"/>
                  <w:lang w:eastAsia="zh-CN"/>
                </w:rPr>
                <w:t xml:space="preserve">is requested, how can we know what the BCS0/1/2/3 </w:t>
              </w:r>
              <w:proofErr w:type="gramStart"/>
              <w:r>
                <w:rPr>
                  <w:rFonts w:eastAsiaTheme="minorEastAsia"/>
                  <w:lang w:eastAsia="zh-CN"/>
                </w:rPr>
                <w:t>are</w:t>
              </w:r>
              <w:proofErr w:type="gramEnd"/>
              <w:r>
                <w:rPr>
                  <w:rFonts w:eastAsiaTheme="minorEastAsia"/>
                  <w:lang w:eastAsia="zh-CN"/>
                </w:rPr>
                <w:t>?</w:t>
              </w:r>
            </w:ins>
            <w:ins w:id="46" w:author="Huawei" w:date="2021-01-26T17:39:00Z">
              <w:r>
                <w:rPr>
                  <w:rFonts w:eastAsiaTheme="minorEastAsia"/>
                  <w:lang w:eastAsia="zh-CN"/>
                </w:rPr>
                <w:t xml:space="preserve"> I prefer to handle this case by case.</w:t>
              </w:r>
            </w:ins>
          </w:p>
        </w:tc>
      </w:tr>
      <w:tr w:rsidR="00FE73DF" w14:paraId="02CD77CE" w14:textId="77777777">
        <w:tc>
          <w:tcPr>
            <w:tcW w:w="1242" w:type="dxa"/>
          </w:tcPr>
          <w:p w14:paraId="02CD77CB" w14:textId="77777777" w:rsidR="00FE73DF" w:rsidRDefault="0071038C">
            <w:pPr>
              <w:spacing w:after="120"/>
              <w:rPr>
                <w:rFonts w:eastAsiaTheme="minorEastAsia"/>
                <w:lang w:eastAsia="zh-CN"/>
              </w:rPr>
            </w:pPr>
            <w:del w:id="47" w:author="Bill Shvodian" w:date="2021-01-26T17:05:00Z">
              <w:r>
                <w:rPr>
                  <w:rFonts w:eastAsiaTheme="minorEastAsia"/>
                  <w:lang w:eastAsia="zh-CN"/>
                </w:rPr>
                <w:delText>XXX</w:delText>
              </w:r>
            </w:del>
            <w:ins w:id="48" w:author="Bill Shvodian" w:date="2021-01-26T17:05:00Z">
              <w:r>
                <w:rPr>
                  <w:rFonts w:eastAsiaTheme="minorEastAsia"/>
                  <w:lang w:eastAsia="zh-CN"/>
                </w:rPr>
                <w:t>T-</w:t>
              </w:r>
              <w:r>
                <w:rPr>
                  <w:rFonts w:eastAsiaTheme="minorEastAsia"/>
                  <w:lang w:eastAsia="zh-CN"/>
                </w:rPr>
                <w:lastRenderedPageBreak/>
                <w:t>Mobil</w:t>
              </w:r>
            </w:ins>
            <w:ins w:id="49" w:author="Bill Shvodian" w:date="2021-01-26T17:06:00Z">
              <w:r>
                <w:rPr>
                  <w:rFonts w:eastAsiaTheme="minorEastAsia"/>
                  <w:lang w:eastAsia="zh-CN"/>
                </w:rPr>
                <w:t>e USA</w:t>
              </w:r>
            </w:ins>
          </w:p>
        </w:tc>
        <w:tc>
          <w:tcPr>
            <w:tcW w:w="8615" w:type="dxa"/>
          </w:tcPr>
          <w:p w14:paraId="02CD77CC" w14:textId="77777777" w:rsidR="00FE73DF" w:rsidRDefault="0071038C">
            <w:pPr>
              <w:spacing w:after="120"/>
              <w:rPr>
                <w:ins w:id="50" w:author="Bill Shvodian" w:date="2021-01-26T17:30:00Z"/>
                <w:rFonts w:eastAsiaTheme="minorEastAsia"/>
                <w:lang w:eastAsia="zh-CN"/>
              </w:rPr>
            </w:pPr>
            <w:ins w:id="51" w:author="Bill Shvodian" w:date="2021-01-26T17:06:00Z">
              <w:r>
                <w:rPr>
                  <w:rFonts w:eastAsiaTheme="minorEastAsia"/>
                  <w:lang w:eastAsia="zh-CN"/>
                </w:rPr>
                <w:lastRenderedPageBreak/>
                <w:t xml:space="preserve">Sub-Topic 1-1: </w:t>
              </w:r>
            </w:ins>
            <w:ins w:id="52" w:author="Bill Shvodian" w:date="2021-01-26T17:46:00Z">
              <w:r>
                <w:rPr>
                  <w:rFonts w:eastAsiaTheme="minorEastAsia"/>
                  <w:lang w:eastAsia="zh-CN"/>
                </w:rPr>
                <w:t>Is this for existing combinations, or for new requests? We think that BCS4 should be the default for new requests</w:t>
              </w:r>
            </w:ins>
            <w:ins w:id="53" w:author="Bill Shvodian" w:date="2021-01-26T17:47:00Z">
              <w:r>
                <w:rPr>
                  <w:rFonts w:eastAsiaTheme="minorEastAsia"/>
                  <w:lang w:eastAsia="zh-CN"/>
                </w:rPr>
                <w:t>, but other BCSs are still allowed</w:t>
              </w:r>
            </w:ins>
            <w:ins w:id="54" w:author="Bill Shvodian" w:date="2021-01-26T17:46:00Z">
              <w:r>
                <w:rPr>
                  <w:rFonts w:eastAsiaTheme="minorEastAsia"/>
                  <w:lang w:eastAsia="zh-CN"/>
                </w:rPr>
                <w:t xml:space="preserve">. For existing combinations, we would prefer </w:t>
              </w:r>
            </w:ins>
            <w:ins w:id="55" w:author="Bill Shvodian" w:date="2021-01-26T17:47:00Z">
              <w:r>
                <w:rPr>
                  <w:rFonts w:eastAsiaTheme="minorEastAsia"/>
                  <w:lang w:eastAsia="zh-CN"/>
                </w:rPr>
                <w:lastRenderedPageBreak/>
                <w:t xml:space="preserve">BCS4 apply to </w:t>
              </w:r>
            </w:ins>
            <w:ins w:id="56" w:author="Bill Shvodian" w:date="2021-01-26T17:46:00Z">
              <w:r>
                <w:rPr>
                  <w:rFonts w:eastAsiaTheme="minorEastAsia"/>
                  <w:lang w:eastAsia="zh-CN"/>
                </w:rPr>
                <w:t>all combinations, but because of the MSD analys</w:t>
              </w:r>
            </w:ins>
            <w:ins w:id="57" w:author="Bill Shvodian" w:date="2021-01-26T17:47:00Z">
              <w:r>
                <w:rPr>
                  <w:rFonts w:eastAsiaTheme="minorEastAsia"/>
                  <w:lang w:eastAsia="zh-CN"/>
                </w:rPr>
                <w:t xml:space="preserve">is we understand if it has to be by request. Will we make BCS4 requests for existing combinations via </w:t>
              </w:r>
            </w:ins>
            <w:ins w:id="58" w:author="Bill Shvodian" w:date="2021-01-26T17:48:00Z">
              <w:r>
                <w:rPr>
                  <w:rFonts w:eastAsiaTheme="minorEastAsia"/>
                  <w:lang w:eastAsia="zh-CN"/>
                </w:rPr>
                <w:t>the existing baskets?</w:t>
              </w:r>
            </w:ins>
          </w:p>
          <w:p w14:paraId="02CD77CD" w14:textId="77777777" w:rsidR="00FE73DF" w:rsidRDefault="0071038C">
            <w:pPr>
              <w:spacing w:after="120"/>
              <w:rPr>
                <w:rFonts w:eastAsiaTheme="minorEastAsia"/>
                <w:lang w:eastAsia="zh-CN"/>
              </w:rPr>
            </w:pPr>
            <w:ins w:id="59" w:author="Bill Shvodian" w:date="2021-01-26T17:07:00Z">
              <w:r>
                <w:rPr>
                  <w:rFonts w:eastAsiaTheme="minorEastAsia"/>
                  <w:lang w:eastAsia="zh-CN"/>
                </w:rPr>
                <w:t xml:space="preserve">Sub-Topic 1-2: </w:t>
              </w:r>
            </w:ins>
            <w:ins w:id="60" w:author="Bill Shvodian" w:date="2021-01-26T17:49:00Z">
              <w:r>
                <w:rPr>
                  <w:rFonts w:eastAsiaTheme="minorEastAsia"/>
                  <w:lang w:eastAsia="zh-CN"/>
                </w:rPr>
                <w:t xml:space="preserve">The proposals look reasonable. </w:t>
              </w:r>
            </w:ins>
          </w:p>
        </w:tc>
      </w:tr>
      <w:tr w:rsidR="00FE73DF" w14:paraId="02CD77D2" w14:textId="77777777">
        <w:trPr>
          <w:ins w:id="61" w:author="Xiaomi" w:date="2021-01-27T09:43:00Z"/>
        </w:trPr>
        <w:tc>
          <w:tcPr>
            <w:tcW w:w="1242" w:type="dxa"/>
          </w:tcPr>
          <w:p w14:paraId="02CD77CF" w14:textId="77777777" w:rsidR="00FE73DF" w:rsidRDefault="0071038C">
            <w:pPr>
              <w:spacing w:after="120"/>
              <w:rPr>
                <w:ins w:id="62" w:author="Xiaomi" w:date="2021-01-27T09:43:00Z"/>
                <w:rFonts w:eastAsiaTheme="minorEastAsia"/>
                <w:lang w:eastAsia="zh-CN"/>
              </w:rPr>
            </w:pPr>
            <w:ins w:id="63" w:author="Xiaomi" w:date="2021-01-27T09:43:00Z">
              <w:r>
                <w:rPr>
                  <w:rFonts w:eastAsiaTheme="minorEastAsia"/>
                  <w:lang w:eastAsia="zh-CN"/>
                </w:rPr>
                <w:lastRenderedPageBreak/>
                <w:t>Xiaomi</w:t>
              </w:r>
            </w:ins>
          </w:p>
        </w:tc>
        <w:tc>
          <w:tcPr>
            <w:tcW w:w="8615" w:type="dxa"/>
          </w:tcPr>
          <w:p w14:paraId="02CD77D0" w14:textId="77777777" w:rsidR="00FE73DF" w:rsidRDefault="0071038C">
            <w:pPr>
              <w:spacing w:after="120"/>
              <w:rPr>
                <w:ins w:id="64" w:author="Xiaomi" w:date="2021-01-27T09:44:00Z"/>
                <w:lang w:eastAsia="zh-CN"/>
              </w:rPr>
            </w:pPr>
            <w:bookmarkStart w:id="65" w:name="OLE_LINK2"/>
            <w:bookmarkStart w:id="66" w:name="OLE_LINK1"/>
            <w:ins w:id="67" w:author="Xiaomi" w:date="2021-01-27T09:44:00Z">
              <w:r>
                <w:rPr>
                  <w:rFonts w:eastAsiaTheme="minorEastAsia"/>
                  <w:lang w:eastAsia="zh-CN"/>
                </w:rPr>
                <w:t>Sub-topic 1-1:</w:t>
              </w:r>
              <w:bookmarkEnd w:id="65"/>
              <w:bookmarkEnd w:id="66"/>
              <w:r>
                <w:rPr>
                  <w:rFonts w:eastAsiaTheme="minorEastAsia"/>
                  <w:lang w:eastAsia="zh-CN"/>
                </w:rPr>
                <w:t xml:space="preserve"> </w:t>
              </w:r>
              <w:r>
                <w:rPr>
                  <w:lang w:eastAsia="zh-CN"/>
                </w:rPr>
                <w:t>BCS4 should be introduced for all combinations, the purpose of introducing BCS 4 is to avoid creating new BCSs for band combs again and again, if BCS 4 is just for some requested combs, other band combs also need different BCSs according to different request, RAN4’s workload will increase not reduce.</w:t>
              </w:r>
            </w:ins>
          </w:p>
          <w:p w14:paraId="02CD77D1" w14:textId="77777777" w:rsidR="00FE73DF" w:rsidRDefault="0071038C">
            <w:pPr>
              <w:spacing w:after="120"/>
              <w:rPr>
                <w:ins w:id="68" w:author="Xiaomi" w:date="2021-01-27T09:43:00Z"/>
                <w:rFonts w:eastAsiaTheme="minorEastAsia"/>
                <w:lang w:eastAsia="zh-CN"/>
              </w:rPr>
            </w:pPr>
            <w:ins w:id="69" w:author="Xiaomi" w:date="2021-01-27T09:44:00Z">
              <w:r>
                <w:rPr>
                  <w:rFonts w:eastAsiaTheme="minorEastAsia"/>
                  <w:lang w:eastAsia="zh-CN"/>
                </w:rPr>
                <w:t xml:space="preserve">Sub-topic 1-2: prefer to assume BCS 4 is available for all band combs, </w:t>
              </w:r>
            </w:ins>
            <w:ins w:id="70" w:author="Xiaomi" w:date="2021-01-27T09:50:00Z">
              <w:r>
                <w:rPr>
                  <w:rFonts w:eastAsiaTheme="minorEastAsia"/>
                  <w:lang w:eastAsia="zh-CN"/>
                </w:rPr>
                <w:t xml:space="preserve">I think it is no necessary to introduce </w:t>
              </w:r>
            </w:ins>
            <w:ins w:id="71" w:author="Xiaomi" w:date="2021-01-27T09:51:00Z">
              <w:r>
                <w:rPr>
                  <w:rFonts w:eastAsiaTheme="minorEastAsia"/>
                  <w:lang w:eastAsia="zh-CN"/>
                </w:rPr>
                <w:t xml:space="preserve">BCS4 configurations </w:t>
              </w:r>
            </w:ins>
            <w:ins w:id="72" w:author="Xiaomi" w:date="2021-01-27T09:46:00Z">
              <w:r>
                <w:rPr>
                  <w:rFonts w:eastAsiaTheme="minorEastAsia"/>
                  <w:lang w:eastAsia="zh-CN"/>
                </w:rPr>
                <w:t>in the configu</w:t>
              </w:r>
            </w:ins>
            <w:ins w:id="73" w:author="Xiaomi" w:date="2021-01-27T09:47:00Z">
              <w:r>
                <w:rPr>
                  <w:rFonts w:eastAsiaTheme="minorEastAsia"/>
                  <w:lang w:eastAsia="zh-CN"/>
                </w:rPr>
                <w:t>ration table</w:t>
              </w:r>
            </w:ins>
            <w:ins w:id="74" w:author="Xiaomi" w:date="2021-01-27T09:51:00Z">
              <w:r>
                <w:rPr>
                  <w:rFonts w:eastAsiaTheme="minorEastAsia"/>
                  <w:lang w:eastAsia="zh-CN"/>
                </w:rPr>
                <w:t xml:space="preserve"> in the Spe</w:t>
              </w:r>
            </w:ins>
            <w:ins w:id="75" w:author="Xiaomi" w:date="2021-01-27T09:52:00Z">
              <w:r>
                <w:rPr>
                  <w:rFonts w:eastAsiaTheme="minorEastAsia"/>
                  <w:lang w:eastAsia="zh-CN"/>
                </w:rPr>
                <w:t>c.</w:t>
              </w:r>
            </w:ins>
          </w:p>
        </w:tc>
      </w:tr>
      <w:tr w:rsidR="00FE73DF" w14:paraId="02CD77DB" w14:textId="77777777">
        <w:trPr>
          <w:ins w:id="76" w:author="ZTE" w:date="2021-01-27T11:01:00Z"/>
        </w:trPr>
        <w:tc>
          <w:tcPr>
            <w:tcW w:w="1242" w:type="dxa"/>
          </w:tcPr>
          <w:p w14:paraId="02CD77D3" w14:textId="77777777" w:rsidR="00FE73DF" w:rsidRDefault="0071038C">
            <w:pPr>
              <w:spacing w:after="120"/>
              <w:rPr>
                <w:ins w:id="77" w:author="ZTE" w:date="2021-01-27T11:01:00Z"/>
                <w:rFonts w:eastAsiaTheme="minorEastAsia"/>
                <w:lang w:val="en-US" w:eastAsia="zh-CN"/>
              </w:rPr>
            </w:pPr>
            <w:ins w:id="78" w:author="ZTE" w:date="2021-01-27T11:01:00Z">
              <w:r>
                <w:rPr>
                  <w:rFonts w:eastAsiaTheme="minorEastAsia" w:hint="eastAsia"/>
                  <w:lang w:val="en-US" w:eastAsia="zh-CN"/>
                </w:rPr>
                <w:t>ZTE</w:t>
              </w:r>
            </w:ins>
          </w:p>
        </w:tc>
        <w:tc>
          <w:tcPr>
            <w:tcW w:w="8615" w:type="dxa"/>
          </w:tcPr>
          <w:p w14:paraId="02CD77D4" w14:textId="77777777" w:rsidR="00FE73DF" w:rsidRDefault="0071038C">
            <w:pPr>
              <w:spacing w:after="120"/>
              <w:rPr>
                <w:ins w:id="79" w:author="ZTE" w:date="2021-01-27T11:02:00Z"/>
                <w:rFonts w:eastAsiaTheme="minorEastAsia"/>
                <w:lang w:eastAsia="zh-CN"/>
              </w:rPr>
            </w:pPr>
            <w:ins w:id="80" w:author="ZTE" w:date="2021-01-27T11:02:00Z">
              <w:r>
                <w:rPr>
                  <w:rFonts w:eastAsiaTheme="minorEastAsia"/>
                  <w:lang w:eastAsia="zh-CN"/>
                </w:rPr>
                <w:t xml:space="preserve">Sub-Topic 1-1: </w:t>
              </w:r>
            </w:ins>
          </w:p>
          <w:p w14:paraId="02CD77D5" w14:textId="77777777" w:rsidR="00FE73DF" w:rsidRDefault="0071038C">
            <w:pPr>
              <w:spacing w:after="120"/>
              <w:rPr>
                <w:ins w:id="81" w:author="ZTE" w:date="2021-01-27T11:32:00Z"/>
                <w:rFonts w:eastAsiaTheme="minorEastAsia"/>
                <w:lang w:val="en-US" w:eastAsia="zh-CN"/>
              </w:rPr>
            </w:pPr>
            <w:ins w:id="82" w:author="ZTE" w:date="2021-01-27T11:34:00Z">
              <w:r>
                <w:rPr>
                  <w:rFonts w:eastAsiaTheme="minorEastAsia" w:hint="eastAsia"/>
                  <w:lang w:val="en-US" w:eastAsia="zh-CN"/>
                </w:rPr>
                <w:t xml:space="preserve">So far it seems there were no agreements that BCS4 is mandatory to be used for new combination requesting, so we need clear agreement here. </w:t>
              </w:r>
            </w:ins>
            <w:ins w:id="83" w:author="ZTE" w:date="2021-01-27T11:05:00Z">
              <w:r>
                <w:rPr>
                  <w:rFonts w:eastAsiaTheme="minorEastAsia" w:hint="eastAsia"/>
                  <w:lang w:val="en-US" w:eastAsia="zh-CN"/>
                </w:rPr>
                <w:t xml:space="preserve">We agree that BCS4 is used for new combination requesting after </w:t>
              </w:r>
            </w:ins>
            <w:ins w:id="84" w:author="ZTE" w:date="2021-01-27T11:02:00Z">
              <w:r>
                <w:rPr>
                  <w:rFonts w:eastAsiaTheme="minorEastAsia" w:hint="eastAsia"/>
                  <w:lang w:val="en-US" w:eastAsia="zh-CN"/>
                </w:rPr>
                <w:t xml:space="preserve">the BCS4 feature are introduced </w:t>
              </w:r>
            </w:ins>
            <w:ins w:id="85" w:author="ZTE" w:date="2021-01-27T11:03:00Z">
              <w:r>
                <w:rPr>
                  <w:rFonts w:eastAsiaTheme="minorEastAsia" w:hint="eastAsia"/>
                  <w:lang w:val="en-US" w:eastAsia="zh-CN"/>
                </w:rPr>
                <w:t xml:space="preserve">completely </w:t>
              </w:r>
            </w:ins>
            <w:ins w:id="86" w:author="ZTE" w:date="2021-01-27T11:02:00Z">
              <w:r>
                <w:rPr>
                  <w:rFonts w:eastAsiaTheme="minorEastAsia" w:hint="eastAsia"/>
                  <w:lang w:val="en-US" w:eastAsia="zh-CN"/>
                </w:rPr>
                <w:t>in</w:t>
              </w:r>
            </w:ins>
            <w:ins w:id="87" w:author="ZTE" w:date="2021-01-27T11:03:00Z">
              <w:r>
                <w:rPr>
                  <w:rFonts w:eastAsiaTheme="minorEastAsia" w:hint="eastAsia"/>
                  <w:lang w:val="en-US" w:eastAsia="zh-CN"/>
                </w:rPr>
                <w:t xml:space="preserve"> the spec. </w:t>
              </w:r>
            </w:ins>
            <w:ins w:id="88" w:author="ZTE" w:date="2021-01-27T11:05:00Z">
              <w:r>
                <w:rPr>
                  <w:rFonts w:eastAsiaTheme="minorEastAsia" w:hint="eastAsia"/>
                  <w:lang w:val="en-US" w:eastAsia="zh-CN"/>
                </w:rPr>
                <w:t xml:space="preserve"> </w:t>
              </w:r>
            </w:ins>
          </w:p>
          <w:p w14:paraId="02CD77D6" w14:textId="77777777" w:rsidR="00FE73DF" w:rsidRDefault="0071038C">
            <w:pPr>
              <w:spacing w:after="120"/>
              <w:rPr>
                <w:ins w:id="89" w:author="ZTE" w:date="2021-01-27T11:05:00Z"/>
                <w:rFonts w:eastAsiaTheme="minorEastAsia"/>
                <w:lang w:val="en-US" w:eastAsia="zh-CN"/>
              </w:rPr>
            </w:pPr>
            <w:ins w:id="90" w:author="ZTE" w:date="2021-01-27T11:05:00Z">
              <w:r>
                <w:rPr>
                  <w:rFonts w:eastAsiaTheme="minorEastAsia" w:hint="eastAsia"/>
                  <w:lang w:val="en-US" w:eastAsia="zh-CN"/>
                </w:rPr>
                <w:t>Bef</w:t>
              </w:r>
            </w:ins>
            <w:ins w:id="91" w:author="ZTE" w:date="2021-01-27T11:06:00Z">
              <w:r>
                <w:rPr>
                  <w:rFonts w:eastAsiaTheme="minorEastAsia" w:hint="eastAsia"/>
                  <w:lang w:val="en-US" w:eastAsia="zh-CN"/>
                </w:rPr>
                <w:t xml:space="preserve">ore that, we think traditional BCS should be </w:t>
              </w:r>
              <w:proofErr w:type="gramStart"/>
              <w:r>
                <w:rPr>
                  <w:rFonts w:eastAsiaTheme="minorEastAsia" w:hint="eastAsia"/>
                  <w:lang w:val="en-US" w:eastAsia="zh-CN"/>
                </w:rPr>
                <w:t>used,</w:t>
              </w:r>
              <w:proofErr w:type="gramEnd"/>
              <w:r>
                <w:rPr>
                  <w:rFonts w:eastAsiaTheme="minorEastAsia" w:hint="eastAsia"/>
                  <w:lang w:val="en-US" w:eastAsia="zh-CN"/>
                </w:rPr>
                <w:t xml:space="preserve"> this is also the agreements in last RANP meeting. It should be noted that the overlapping work have been already happened in this meeting, so it is u</w:t>
              </w:r>
            </w:ins>
            <w:ins w:id="92" w:author="ZTE" w:date="2021-01-27T11:07:00Z">
              <w:r>
                <w:rPr>
                  <w:rFonts w:eastAsiaTheme="minorEastAsia" w:hint="eastAsia"/>
                  <w:lang w:val="en-US" w:eastAsia="zh-CN"/>
                </w:rPr>
                <w:t>rgent to introduce BCS4 in the spec asap.</w:t>
              </w:r>
            </w:ins>
          </w:p>
          <w:p w14:paraId="02CD77D7" w14:textId="77777777" w:rsidR="00FE73DF" w:rsidRDefault="0071038C">
            <w:pPr>
              <w:spacing w:after="120"/>
              <w:rPr>
                <w:ins w:id="93" w:author="ZTE" w:date="2021-01-27T11:07:00Z"/>
                <w:rFonts w:eastAsiaTheme="minorEastAsia"/>
                <w:lang w:val="en-US" w:eastAsia="zh-CN"/>
              </w:rPr>
            </w:pPr>
            <w:ins w:id="94" w:author="ZTE" w:date="2021-01-27T11:03:00Z">
              <w:r>
                <w:rPr>
                  <w:rFonts w:eastAsiaTheme="minorEastAsia" w:hint="eastAsia"/>
                  <w:lang w:val="en-US" w:eastAsia="zh-CN"/>
                </w:rPr>
                <w:t>For the existing requested combination</w:t>
              </w:r>
            </w:ins>
            <w:ins w:id="95" w:author="ZTE" w:date="2021-01-27T11:04:00Z">
              <w:r>
                <w:rPr>
                  <w:rFonts w:eastAsiaTheme="minorEastAsia" w:hint="eastAsia"/>
                  <w:lang w:val="en-US" w:eastAsia="zh-CN"/>
                </w:rPr>
                <w:t>s</w:t>
              </w:r>
            </w:ins>
            <w:ins w:id="96" w:author="ZTE" w:date="2021-01-27T11:03:00Z">
              <w:r>
                <w:rPr>
                  <w:rFonts w:eastAsiaTheme="minorEastAsia" w:hint="eastAsia"/>
                  <w:lang w:val="en-US" w:eastAsia="zh-CN"/>
                </w:rPr>
                <w:t xml:space="preserve">, </w:t>
              </w:r>
            </w:ins>
            <w:ins w:id="97" w:author="ZTE" w:date="2021-01-27T11:04:00Z">
              <w:r>
                <w:rPr>
                  <w:rFonts w:eastAsiaTheme="minorEastAsia" w:hint="eastAsia"/>
                  <w:lang w:val="en-US" w:eastAsia="zh-CN"/>
                </w:rPr>
                <w:t xml:space="preserve">whether traditional BCS or BCS4 are use </w:t>
              </w:r>
            </w:ins>
            <w:ins w:id="98" w:author="ZTE" w:date="2021-01-27T11:03:00Z">
              <w:r>
                <w:rPr>
                  <w:rFonts w:eastAsiaTheme="minorEastAsia" w:hint="eastAsia"/>
                  <w:lang w:val="en-US" w:eastAsia="zh-CN"/>
                </w:rPr>
                <w:t xml:space="preserve">depend on </w:t>
              </w:r>
            </w:ins>
            <w:ins w:id="99" w:author="ZTE" w:date="2021-01-27T11:04:00Z">
              <w:r>
                <w:rPr>
                  <w:rFonts w:eastAsiaTheme="minorEastAsia" w:hint="eastAsia"/>
                  <w:lang w:val="en-US" w:eastAsia="zh-CN"/>
                </w:rPr>
                <w:t>the proponent which was agreed in last RANP meeting.</w:t>
              </w:r>
            </w:ins>
          </w:p>
          <w:p w14:paraId="02CD77D8" w14:textId="77777777" w:rsidR="00FE73DF" w:rsidRDefault="0071038C">
            <w:pPr>
              <w:spacing w:after="120"/>
              <w:rPr>
                <w:ins w:id="100" w:author="ZTE" w:date="2021-01-27T11:07:00Z"/>
                <w:rFonts w:eastAsiaTheme="minorEastAsia"/>
                <w:lang w:eastAsia="zh-CN"/>
              </w:rPr>
            </w:pPr>
            <w:ins w:id="101" w:author="ZTE" w:date="2021-01-27T11:07:00Z">
              <w:r>
                <w:rPr>
                  <w:rFonts w:eastAsiaTheme="minorEastAsia"/>
                  <w:lang w:eastAsia="zh-CN"/>
                </w:rPr>
                <w:t xml:space="preserve">Sub-topic 1-2: </w:t>
              </w:r>
            </w:ins>
          </w:p>
          <w:p w14:paraId="02CD77D9" w14:textId="77777777" w:rsidR="00FE73DF" w:rsidRDefault="0071038C">
            <w:pPr>
              <w:spacing w:after="120"/>
              <w:rPr>
                <w:ins w:id="102" w:author="ZTE" w:date="2021-01-27T11:11:00Z"/>
                <w:szCs w:val="24"/>
                <w:lang w:val="en-US" w:eastAsia="zh-CN"/>
              </w:rPr>
            </w:pPr>
            <w:ins w:id="103" w:author="ZTE" w:date="2021-01-27T11:07:00Z">
              <w:r>
                <w:rPr>
                  <w:rFonts w:eastAsiaTheme="minorEastAsia" w:hint="eastAsia"/>
                  <w:lang w:val="en-US" w:eastAsia="zh-CN"/>
                </w:rPr>
                <w:t>Response to Huawei</w:t>
              </w:r>
              <w:r>
                <w:rPr>
                  <w:rFonts w:eastAsiaTheme="minorEastAsia" w:hint="eastAsia"/>
                  <w:lang w:val="en-US" w:eastAsia="zh-CN"/>
                </w:rPr>
                <w:t>：</w:t>
              </w:r>
            </w:ins>
            <w:ins w:id="104" w:author="ZTE" w:date="2021-01-27T11:33:00Z">
              <w:r>
                <w:rPr>
                  <w:rFonts w:eastAsiaTheme="minorEastAsia" w:hint="eastAsia"/>
                  <w:lang w:val="en-US" w:eastAsia="zh-CN"/>
                </w:rPr>
                <w:t>I</w:t>
              </w:r>
            </w:ins>
            <w:ins w:id="105" w:author="ZTE" w:date="2021-01-27T11:07:00Z">
              <w:r>
                <w:rPr>
                  <w:rFonts w:eastAsiaTheme="minorEastAsia" w:hint="eastAsia"/>
                  <w:lang w:val="en-US" w:eastAsia="zh-CN"/>
                </w:rPr>
                <w:t xml:space="preserve">t is for </w:t>
              </w:r>
              <w:r>
                <w:rPr>
                  <w:rFonts w:eastAsiaTheme="minorEastAsia"/>
                  <w:lang w:val="en-US" w:eastAsia="zh-CN"/>
                </w:rPr>
                <w:t>“</w:t>
              </w:r>
              <w:r>
                <w:rPr>
                  <w:rFonts w:hint="eastAsia"/>
                  <w:szCs w:val="24"/>
                  <w:lang w:eastAsia="zh-CN"/>
                </w:rPr>
                <w:t>in case of both BCS0/1/2/3 and BCS4 are existed in the WID</w:t>
              </w:r>
              <w:r>
                <w:rPr>
                  <w:szCs w:val="24"/>
                  <w:lang w:val="en-US" w:eastAsia="zh-CN"/>
                </w:rPr>
                <w:t>”</w:t>
              </w:r>
              <w:r>
                <w:rPr>
                  <w:rFonts w:hint="eastAsia"/>
                  <w:szCs w:val="24"/>
                  <w:lang w:val="en-US" w:eastAsia="zh-CN"/>
                </w:rPr>
                <w:t xml:space="preserve">, </w:t>
              </w:r>
            </w:ins>
            <w:ins w:id="106" w:author="ZTE" w:date="2021-01-27T11:08:00Z">
              <w:r>
                <w:rPr>
                  <w:rFonts w:hint="eastAsia"/>
                  <w:szCs w:val="24"/>
                  <w:lang w:val="en-US" w:eastAsia="zh-CN"/>
                </w:rPr>
                <w:t>for example, CA_nX-nY_BCS0/1 and CA_nX-nY_BCS4 are existed in the WID, we don</w:t>
              </w:r>
              <w:r>
                <w:rPr>
                  <w:szCs w:val="24"/>
                  <w:lang w:val="en-US" w:eastAsia="zh-CN"/>
                </w:rPr>
                <w:t>’</w:t>
              </w:r>
              <w:r>
                <w:rPr>
                  <w:rFonts w:hint="eastAsia"/>
                  <w:szCs w:val="24"/>
                  <w:lang w:val="en-US" w:eastAsia="zh-CN"/>
                </w:rPr>
                <w:t>t think it is needed to provide TP</w:t>
              </w:r>
            </w:ins>
            <w:ins w:id="107" w:author="ZTE" w:date="2021-01-27T11:09:00Z">
              <w:r>
                <w:rPr>
                  <w:rFonts w:hint="eastAsia"/>
                  <w:szCs w:val="24"/>
                  <w:lang w:val="en-US" w:eastAsia="zh-CN"/>
                </w:rPr>
                <w:t>/draft CR</w:t>
              </w:r>
            </w:ins>
            <w:ins w:id="108" w:author="ZTE" w:date="2021-01-27T11:08:00Z">
              <w:r>
                <w:rPr>
                  <w:rFonts w:hint="eastAsia"/>
                  <w:szCs w:val="24"/>
                  <w:lang w:val="en-US" w:eastAsia="zh-CN"/>
                </w:rPr>
                <w:t xml:space="preserve"> for </w:t>
              </w:r>
            </w:ins>
            <w:ins w:id="109" w:author="ZTE" w:date="2021-01-27T11:09:00Z">
              <w:r>
                <w:rPr>
                  <w:rFonts w:hint="eastAsia"/>
                  <w:szCs w:val="24"/>
                  <w:lang w:val="en-US" w:eastAsia="zh-CN"/>
                </w:rPr>
                <w:t xml:space="preserve">CA_nX-nY_BCS0/1, only CA_nX-nY_BCS4 is enough, and when CA_nX-nY_BCS4 TP/draft CR is approved, then </w:t>
              </w:r>
            </w:ins>
            <w:ins w:id="110" w:author="ZTE" w:date="2021-01-27T11:10:00Z">
              <w:r>
                <w:rPr>
                  <w:rFonts w:hint="eastAsia"/>
                  <w:szCs w:val="24"/>
                  <w:lang w:val="en-US" w:eastAsia="zh-CN"/>
                </w:rPr>
                <w:t xml:space="preserve">CA_nX-nY_BCS0/1 </w:t>
              </w:r>
              <w:r>
                <w:rPr>
                  <w:rFonts w:hint="eastAsia"/>
                  <w:szCs w:val="24"/>
                  <w:lang w:eastAsia="zh-CN"/>
                </w:rPr>
                <w:t>combinations are completed by default</w:t>
              </w:r>
            </w:ins>
            <w:ins w:id="111" w:author="ZTE" w:date="2021-01-27T11:11:00Z">
              <w:r>
                <w:rPr>
                  <w:rFonts w:hint="eastAsia"/>
                  <w:szCs w:val="24"/>
                  <w:lang w:val="en-US" w:eastAsia="zh-CN"/>
                </w:rPr>
                <w:t xml:space="preserve">. Otherwise, CA_nX-nY_BCS0/1 </w:t>
              </w:r>
              <w:r>
                <w:rPr>
                  <w:rFonts w:hint="eastAsia"/>
                  <w:szCs w:val="24"/>
                  <w:lang w:eastAsia="zh-CN"/>
                </w:rPr>
                <w:t>combinations</w:t>
              </w:r>
              <w:r>
                <w:rPr>
                  <w:rFonts w:hint="eastAsia"/>
                  <w:szCs w:val="24"/>
                  <w:lang w:val="en-US" w:eastAsia="zh-CN"/>
                </w:rPr>
                <w:t xml:space="preserve"> can never be completed since no contributions input.</w:t>
              </w:r>
            </w:ins>
            <w:ins w:id="112" w:author="ZTE" w:date="2021-01-27T11:35:00Z">
              <w:r>
                <w:rPr>
                  <w:rFonts w:hint="eastAsia"/>
                  <w:szCs w:val="24"/>
                  <w:lang w:val="en-US" w:eastAsia="zh-CN"/>
                </w:rPr>
                <w:t xml:space="preserve"> We should treat the leftover BCS0/1/2/3</w:t>
              </w:r>
              <w:proofErr w:type="gramStart"/>
              <w:r>
                <w:rPr>
                  <w:rFonts w:hint="eastAsia"/>
                  <w:szCs w:val="24"/>
                  <w:lang w:val="en-US" w:eastAsia="zh-CN"/>
                </w:rPr>
                <w:t>..</w:t>
              </w:r>
              <w:proofErr w:type="gramEnd"/>
              <w:r>
                <w:rPr>
                  <w:rFonts w:hint="eastAsia"/>
                  <w:szCs w:val="24"/>
                  <w:lang w:val="en-US" w:eastAsia="zh-CN"/>
                </w:rPr>
                <w:t xml:space="preserve"> </w:t>
              </w:r>
              <w:proofErr w:type="gramStart"/>
              <w:r>
                <w:rPr>
                  <w:rFonts w:hint="eastAsia"/>
                  <w:szCs w:val="24"/>
                  <w:lang w:val="en-US" w:eastAsia="zh-CN"/>
                </w:rPr>
                <w:t>combinations</w:t>
              </w:r>
              <w:proofErr w:type="gramEnd"/>
              <w:r>
                <w:rPr>
                  <w:rFonts w:hint="eastAsia"/>
                  <w:szCs w:val="24"/>
                  <w:lang w:val="en-US" w:eastAsia="zh-CN"/>
                </w:rPr>
                <w:t>.</w:t>
              </w:r>
            </w:ins>
          </w:p>
          <w:p w14:paraId="02CD77DA" w14:textId="6D4028A4" w:rsidR="008A66D8" w:rsidRPr="008A66D8" w:rsidRDefault="0071038C" w:rsidP="008A66D8">
            <w:pPr>
              <w:overflowPunct/>
              <w:autoSpaceDE/>
              <w:autoSpaceDN/>
              <w:adjustRightInd/>
              <w:spacing w:after="120"/>
              <w:textAlignment w:val="auto"/>
              <w:rPr>
                <w:ins w:id="113" w:author="ZTE" w:date="2021-01-27T11:01:00Z"/>
                <w:rFonts w:eastAsiaTheme="minorEastAsia"/>
                <w:lang w:val="en-US" w:eastAsia="zh-CN"/>
                <w:rPrChange w:id="114" w:author="Xiaomi" w:date="2021-01-27T18:24:00Z">
                  <w:rPr>
                    <w:ins w:id="115" w:author="ZTE" w:date="2021-01-27T11:01:00Z"/>
                    <w:rFonts w:eastAsia="SimSun"/>
                    <w:szCs w:val="24"/>
                    <w:lang w:val="en-US" w:eastAsia="zh-CN"/>
                  </w:rPr>
                </w:rPrChange>
              </w:rPr>
            </w:pPr>
            <w:ins w:id="116" w:author="ZTE" w:date="2021-01-27T11:11:00Z">
              <w:r>
                <w:rPr>
                  <w:rFonts w:eastAsiaTheme="minorEastAsia" w:hint="eastAsia"/>
                  <w:lang w:val="en-US" w:eastAsia="zh-CN"/>
                </w:rPr>
                <w:t>Response to Xiaomi</w:t>
              </w:r>
            </w:ins>
            <w:ins w:id="117" w:author="ZTE" w:date="2021-01-27T11:12:00Z">
              <w:r>
                <w:rPr>
                  <w:rFonts w:eastAsiaTheme="minorEastAsia" w:hint="eastAsia"/>
                  <w:lang w:val="en-US" w:eastAsia="zh-CN"/>
                </w:rPr>
                <w:t xml:space="preserve">: </w:t>
              </w:r>
            </w:ins>
            <w:ins w:id="118" w:author="ZTE" w:date="2021-01-27T11:11:00Z">
              <w:r>
                <w:rPr>
                  <w:rFonts w:eastAsiaTheme="minorEastAsia" w:hint="eastAsia"/>
                  <w:lang w:val="en-US" w:eastAsia="zh-CN"/>
                </w:rPr>
                <w:t xml:space="preserve">if no BCS4 in the </w:t>
              </w:r>
              <w:proofErr w:type="gramStart"/>
              <w:r>
                <w:rPr>
                  <w:rFonts w:eastAsiaTheme="minorEastAsia" w:hint="eastAsia"/>
                  <w:lang w:val="en-US" w:eastAsia="zh-CN"/>
                </w:rPr>
                <w:t>configurations,</w:t>
              </w:r>
              <w:proofErr w:type="gramEnd"/>
              <w:r>
                <w:rPr>
                  <w:rFonts w:eastAsiaTheme="minorEastAsia" w:hint="eastAsia"/>
                  <w:lang w:val="en-US" w:eastAsia="zh-CN"/>
                </w:rPr>
                <w:t xml:space="preserve"> how do we know </w:t>
              </w:r>
            </w:ins>
            <w:ins w:id="119" w:author="ZTE" w:date="2021-01-27T11:12:00Z">
              <w:r>
                <w:rPr>
                  <w:rFonts w:eastAsiaTheme="minorEastAsia" w:hint="eastAsia"/>
                  <w:lang w:val="en-US" w:eastAsia="zh-CN"/>
                </w:rPr>
                <w:t>the band configurations</w:t>
              </w:r>
            </w:ins>
            <w:ins w:id="120" w:author="ZTE" w:date="2021-01-27T11:13:00Z">
              <w:r>
                <w:rPr>
                  <w:rFonts w:eastAsiaTheme="minorEastAsia" w:hint="eastAsia"/>
                  <w:lang w:val="en-US" w:eastAsia="zh-CN"/>
                </w:rPr>
                <w:t xml:space="preserve"> with BCS4</w:t>
              </w:r>
            </w:ins>
            <w:ins w:id="121" w:author="ZTE" w:date="2021-01-27T11:12:00Z">
              <w:r>
                <w:rPr>
                  <w:rFonts w:eastAsiaTheme="minorEastAsia" w:hint="eastAsia"/>
                  <w:lang w:val="en-US" w:eastAsia="zh-CN"/>
                </w:rPr>
                <w:t>?</w:t>
              </w:r>
            </w:ins>
            <w:ins w:id="122" w:author="ZTE" w:date="2021-01-27T11:13:00Z">
              <w:r>
                <w:rPr>
                  <w:rFonts w:eastAsiaTheme="minorEastAsia" w:hint="eastAsia"/>
                  <w:lang w:val="en-US" w:eastAsia="zh-CN"/>
                </w:rPr>
                <w:t xml:space="preserve"> For example, for a brand new band combination with BCS</w:t>
              </w:r>
            </w:ins>
            <w:ins w:id="123" w:author="ZTE" w:date="2021-01-27T11:14:00Z">
              <w:r>
                <w:rPr>
                  <w:rFonts w:eastAsiaTheme="minorEastAsia" w:hint="eastAsia"/>
                  <w:lang w:val="en-US" w:eastAsia="zh-CN"/>
                </w:rPr>
                <w:t>4 requested</w:t>
              </w:r>
            </w:ins>
            <w:ins w:id="124" w:author="ZTE" w:date="2021-01-27T11:13:00Z">
              <w:r>
                <w:rPr>
                  <w:rFonts w:eastAsiaTheme="minorEastAsia" w:hint="eastAsia"/>
                  <w:lang w:val="en-US" w:eastAsia="zh-CN"/>
                </w:rPr>
                <w:t>, we should add such information in the configuration table.</w:t>
              </w:r>
            </w:ins>
            <w:ins w:id="125" w:author="ZTE" w:date="2021-01-27T11:12:00Z">
              <w:r>
                <w:rPr>
                  <w:rFonts w:eastAsiaTheme="minorEastAsia" w:hint="eastAsia"/>
                  <w:lang w:val="en-US" w:eastAsia="zh-CN"/>
                </w:rPr>
                <w:t xml:space="preserve"> </w:t>
              </w:r>
            </w:ins>
          </w:p>
        </w:tc>
      </w:tr>
      <w:tr w:rsidR="003B7221" w14:paraId="3839012E" w14:textId="77777777">
        <w:trPr>
          <w:ins w:id="126" w:author="Qualcomm" w:date="2021-01-27T15:22:00Z"/>
        </w:trPr>
        <w:tc>
          <w:tcPr>
            <w:tcW w:w="1242" w:type="dxa"/>
          </w:tcPr>
          <w:p w14:paraId="351E2819" w14:textId="4ACA13E9" w:rsidR="003B7221" w:rsidRDefault="003B7221">
            <w:pPr>
              <w:spacing w:after="120"/>
              <w:rPr>
                <w:ins w:id="127" w:author="Qualcomm" w:date="2021-01-27T15:22:00Z"/>
                <w:rFonts w:eastAsiaTheme="minorEastAsia"/>
                <w:lang w:val="en-US" w:eastAsia="zh-CN"/>
              </w:rPr>
            </w:pPr>
            <w:ins w:id="128" w:author="Qualcomm" w:date="2021-01-27T15:22:00Z">
              <w:r>
                <w:rPr>
                  <w:rFonts w:eastAsiaTheme="minorEastAsia"/>
                  <w:lang w:val="en-US" w:eastAsia="zh-CN"/>
                </w:rPr>
                <w:t>Qualcomm</w:t>
              </w:r>
            </w:ins>
          </w:p>
        </w:tc>
        <w:tc>
          <w:tcPr>
            <w:tcW w:w="8615" w:type="dxa"/>
          </w:tcPr>
          <w:p w14:paraId="3C070A0E" w14:textId="77777777" w:rsidR="00196CB9" w:rsidRDefault="00196CB9" w:rsidP="00196CB9">
            <w:pPr>
              <w:spacing w:after="120"/>
              <w:rPr>
                <w:ins w:id="129" w:author="Qualcomm" w:date="2021-01-27T15:23:00Z"/>
                <w:rFonts w:eastAsiaTheme="minorEastAsia"/>
                <w:lang w:eastAsia="zh-CN"/>
              </w:rPr>
            </w:pPr>
            <w:ins w:id="130" w:author="Qualcomm" w:date="2021-01-27T15:23:00Z">
              <w:r>
                <w:rPr>
                  <w:rFonts w:eastAsiaTheme="minorEastAsia" w:hint="eastAsia"/>
                  <w:lang w:eastAsia="zh-CN"/>
                </w:rPr>
                <w:t>S</w:t>
              </w:r>
              <w:r>
                <w:rPr>
                  <w:rFonts w:eastAsiaTheme="minorEastAsia"/>
                  <w:lang w:eastAsia="zh-CN"/>
                </w:rPr>
                <w:t>ub-topic 1-1:</w:t>
              </w:r>
            </w:ins>
          </w:p>
          <w:p w14:paraId="60F52929" w14:textId="75199FF0" w:rsidR="003B7221" w:rsidRDefault="00196CB9" w:rsidP="00196CB9">
            <w:pPr>
              <w:spacing w:after="120"/>
              <w:rPr>
                <w:ins w:id="131" w:author="Qualcomm" w:date="2021-01-27T15:22:00Z"/>
                <w:rFonts w:eastAsiaTheme="minorEastAsia"/>
                <w:lang w:eastAsia="zh-CN"/>
              </w:rPr>
            </w:pPr>
            <w:ins w:id="132" w:author="Qualcomm" w:date="2021-01-27T15:23:00Z">
              <w:r>
                <w:rPr>
                  <w:rFonts w:eastAsiaTheme="minorEastAsia"/>
                  <w:lang w:eastAsia="zh-CN"/>
                </w:rPr>
                <w:t xml:space="preserve">Per our understanding, BCS4 is applied for all the new requests. Other BCSs are allowed to request for the new requests. For the exciting band combinations, the current BCSs still work. If BCS4 can be used for the band combo depends on if MSD for all the possible band configurations are done. It would be </w:t>
              </w:r>
              <w:r>
                <w:rPr>
                  <w:rFonts w:eastAsiaTheme="minorEastAsia"/>
                  <w:lang w:eastAsia="zh-CN"/>
                </w:rPr>
                <w:lastRenderedPageBreak/>
                <w:t>check case by case.</w:t>
              </w:r>
            </w:ins>
          </w:p>
        </w:tc>
      </w:tr>
      <w:tr w:rsidR="008A66D8" w14:paraId="0A61AA68" w14:textId="77777777">
        <w:trPr>
          <w:ins w:id="133" w:author="Xiaomi" w:date="2021-01-27T18:24:00Z"/>
        </w:trPr>
        <w:tc>
          <w:tcPr>
            <w:tcW w:w="1242" w:type="dxa"/>
          </w:tcPr>
          <w:p w14:paraId="1C5A029C" w14:textId="38D4D70C" w:rsidR="008A66D8" w:rsidRDefault="008A66D8">
            <w:pPr>
              <w:spacing w:after="120"/>
              <w:rPr>
                <w:ins w:id="134" w:author="Xiaomi" w:date="2021-01-27T18:24:00Z"/>
                <w:rFonts w:eastAsiaTheme="minorEastAsia"/>
                <w:lang w:val="en-US" w:eastAsia="zh-CN"/>
              </w:rPr>
            </w:pPr>
            <w:ins w:id="135" w:author="Xiaomi" w:date="2021-01-27T18:24:00Z">
              <w:r>
                <w:rPr>
                  <w:rFonts w:eastAsiaTheme="minorEastAsia" w:hint="eastAsia"/>
                  <w:lang w:val="en-US" w:eastAsia="zh-CN"/>
                </w:rPr>
                <w:lastRenderedPageBreak/>
                <w:t>X</w:t>
              </w:r>
              <w:r>
                <w:rPr>
                  <w:rFonts w:eastAsiaTheme="minorEastAsia"/>
                  <w:lang w:val="en-US" w:eastAsia="zh-CN"/>
                </w:rPr>
                <w:t>iaomi</w:t>
              </w:r>
            </w:ins>
          </w:p>
        </w:tc>
        <w:tc>
          <w:tcPr>
            <w:tcW w:w="8615" w:type="dxa"/>
          </w:tcPr>
          <w:p w14:paraId="4422E96C" w14:textId="2FF38088" w:rsidR="008A66D8" w:rsidRDefault="008A66D8" w:rsidP="008A66D8">
            <w:pPr>
              <w:spacing w:after="120"/>
              <w:rPr>
                <w:ins w:id="136" w:author="Xiaomi" w:date="2021-01-27T18:24:00Z"/>
                <w:rFonts w:eastAsiaTheme="minorEastAsia"/>
                <w:lang w:eastAsia="zh-CN"/>
              </w:rPr>
            </w:pPr>
            <w:ins w:id="137" w:author="Xiaomi" w:date="2021-01-27T18:25:00Z">
              <w:r>
                <w:rPr>
                  <w:rFonts w:eastAsiaTheme="minorEastAsia" w:hint="eastAsia"/>
                  <w:lang w:eastAsia="zh-CN"/>
                </w:rPr>
                <w:t>T</w:t>
              </w:r>
              <w:r>
                <w:rPr>
                  <w:rFonts w:eastAsiaTheme="minorEastAsia"/>
                  <w:lang w:eastAsia="zh-CN"/>
                </w:rPr>
                <w:t xml:space="preserve">o ZTE: </w:t>
              </w:r>
              <w:r>
                <w:rPr>
                  <w:rFonts w:eastAsiaTheme="minorEastAsia"/>
                  <w:lang w:val="en-US" w:eastAsia="zh-CN"/>
                </w:rPr>
                <w:t xml:space="preserve">I agreed your comments, I just considered that the Clause 5.2A operating bands for CA has introduced the band combs, I ignored there is no detail configurations, i.e., UL configuration, and detail combinations. Therefore, for </w:t>
              </w:r>
              <w:r>
                <w:rPr>
                  <w:rFonts w:eastAsiaTheme="minorEastAsia"/>
                  <w:lang w:eastAsia="zh-CN"/>
                </w:rPr>
                <w:t>Sub-topic 1-2: I agree proposal 1.</w:t>
              </w:r>
            </w:ins>
          </w:p>
        </w:tc>
      </w:tr>
      <w:tr w:rsidR="00E629CF" w14:paraId="5AF516D7" w14:textId="77777777">
        <w:trPr>
          <w:ins w:id="138" w:author="tank" w:date="2021-01-27T20:48:00Z"/>
        </w:trPr>
        <w:tc>
          <w:tcPr>
            <w:tcW w:w="1242" w:type="dxa"/>
          </w:tcPr>
          <w:p w14:paraId="22ED1528" w14:textId="077A1C3D" w:rsidR="00E629CF" w:rsidRPr="00E629CF" w:rsidRDefault="00E629CF">
            <w:pPr>
              <w:spacing w:after="120"/>
              <w:rPr>
                <w:ins w:id="139" w:author="tank" w:date="2021-01-27T20:48:00Z"/>
                <w:rFonts w:eastAsia="新細明體" w:hint="eastAsia"/>
                <w:lang w:val="en-US" w:eastAsia="zh-TW"/>
                <w:rPrChange w:id="140" w:author="tank" w:date="2021-01-27T20:48:00Z">
                  <w:rPr>
                    <w:ins w:id="141" w:author="tank" w:date="2021-01-27T20:48:00Z"/>
                    <w:rFonts w:eastAsiaTheme="minorEastAsia" w:hint="eastAsia"/>
                    <w:lang w:val="en-US" w:eastAsia="zh-CN"/>
                  </w:rPr>
                </w:rPrChange>
              </w:rPr>
            </w:pPr>
            <w:ins w:id="142" w:author="tank" w:date="2021-01-27T20:48:00Z">
              <w:r>
                <w:rPr>
                  <w:rFonts w:eastAsia="新細明體" w:hint="eastAsia"/>
                  <w:lang w:val="en-US" w:eastAsia="zh-TW"/>
                </w:rPr>
                <w:t>CHTTL</w:t>
              </w:r>
            </w:ins>
          </w:p>
        </w:tc>
        <w:tc>
          <w:tcPr>
            <w:tcW w:w="8615" w:type="dxa"/>
          </w:tcPr>
          <w:p w14:paraId="7299F360" w14:textId="77777777" w:rsidR="00E629CF" w:rsidRDefault="00E629CF" w:rsidP="008A66D8">
            <w:pPr>
              <w:spacing w:after="120"/>
              <w:rPr>
                <w:ins w:id="143" w:author="tank" w:date="2021-01-27T20:48:00Z"/>
                <w:rFonts w:eastAsia="新細明體" w:hint="eastAsia"/>
                <w:lang w:eastAsia="zh-TW"/>
              </w:rPr>
            </w:pPr>
            <w:ins w:id="144" w:author="tank" w:date="2021-01-27T20:48:00Z">
              <w:r>
                <w:rPr>
                  <w:rFonts w:eastAsia="新細明體" w:hint="eastAsia"/>
                  <w:lang w:eastAsia="zh-TW"/>
                </w:rPr>
                <w:t>subtopic 1-2</w:t>
              </w:r>
            </w:ins>
          </w:p>
          <w:p w14:paraId="7C516DFA" w14:textId="33FCC01E" w:rsidR="00E629CF" w:rsidRPr="00E629CF" w:rsidRDefault="00E629CF" w:rsidP="00E629CF">
            <w:pPr>
              <w:spacing w:after="120"/>
              <w:rPr>
                <w:ins w:id="145" w:author="tank" w:date="2021-01-27T20:48:00Z"/>
                <w:rFonts w:eastAsia="新細明體" w:hint="eastAsia"/>
                <w:lang w:eastAsia="zh-TW"/>
                <w:rPrChange w:id="146" w:author="tank" w:date="2021-01-27T20:48:00Z">
                  <w:rPr>
                    <w:ins w:id="147" w:author="tank" w:date="2021-01-27T20:48:00Z"/>
                    <w:rFonts w:eastAsiaTheme="minorEastAsia" w:hint="eastAsia"/>
                    <w:lang w:eastAsia="zh-CN"/>
                  </w:rPr>
                </w:rPrChange>
              </w:rPr>
            </w:pPr>
            <w:ins w:id="148" w:author="tank" w:date="2021-01-27T20:48:00Z">
              <w:r>
                <w:rPr>
                  <w:rFonts w:eastAsia="新細明體" w:hint="eastAsia"/>
                  <w:lang w:eastAsia="zh-TW"/>
                </w:rPr>
                <w:t xml:space="preserve">Thanks for providing the guidance, </w:t>
              </w:r>
            </w:ins>
            <w:ins w:id="149" w:author="tank" w:date="2021-01-27T20:50:00Z">
              <w:r>
                <w:rPr>
                  <w:rFonts w:eastAsia="新細明體" w:hint="eastAsia"/>
                  <w:lang w:eastAsia="zh-TW"/>
                </w:rPr>
                <w:t xml:space="preserve">for clarification, </w:t>
              </w:r>
            </w:ins>
            <w:ins w:id="150" w:author="tank" w:date="2021-01-27T20:51:00Z">
              <w:r>
                <w:rPr>
                  <w:rFonts w:eastAsia="新細明體" w:hint="eastAsia"/>
                  <w:lang w:eastAsia="zh-TW"/>
                </w:rPr>
                <w:t xml:space="preserve">the template is for BCS4 </w:t>
              </w:r>
              <w:proofErr w:type="gramStart"/>
              <w:r>
                <w:rPr>
                  <w:rFonts w:eastAsia="新細明體" w:hint="eastAsia"/>
                  <w:lang w:eastAsia="zh-TW"/>
                </w:rPr>
                <w:t>request,</w:t>
              </w:r>
              <w:proofErr w:type="gramEnd"/>
              <w:r>
                <w:rPr>
                  <w:rFonts w:eastAsia="新細明體" w:hint="eastAsia"/>
                  <w:lang w:eastAsia="zh-TW"/>
                </w:rPr>
                <w:t xml:space="preserve"> </w:t>
              </w:r>
            </w:ins>
            <w:ins w:id="151" w:author="tank" w:date="2021-01-27T20:52:00Z">
              <w:r>
                <w:rPr>
                  <w:rFonts w:eastAsia="新細明體" w:hint="eastAsia"/>
                  <w:lang w:eastAsia="zh-TW"/>
                </w:rPr>
                <w:t xml:space="preserve">and </w:t>
              </w:r>
            </w:ins>
            <w:ins w:id="152" w:author="tank" w:date="2021-01-27T20:50:00Z">
              <w:r>
                <w:rPr>
                  <w:rFonts w:eastAsia="新細明體" w:hint="eastAsia"/>
                  <w:lang w:eastAsia="zh-TW"/>
                </w:rPr>
                <w:t>the BCS0/1/2/3</w:t>
              </w:r>
            </w:ins>
            <w:ins w:id="153" w:author="tank" w:date="2021-01-27T20:52:00Z">
              <w:r>
                <w:rPr>
                  <w:rFonts w:eastAsia="新細明體" w:hint="eastAsia"/>
                  <w:lang w:eastAsia="zh-TW"/>
                </w:rPr>
                <w:t xml:space="preserve"> can still be requested based on the existing form, is it correct understanding?</w:t>
              </w:r>
            </w:ins>
          </w:p>
        </w:tc>
      </w:tr>
    </w:tbl>
    <w:p w14:paraId="02CD77DC" w14:textId="171A91F4" w:rsidR="00FE73DF" w:rsidRDefault="00FE73DF">
      <w:pPr>
        <w:rPr>
          <w:i/>
          <w:color w:val="0070C0"/>
          <w:lang w:eastAsia="zh-CN"/>
        </w:rPr>
      </w:pPr>
    </w:p>
    <w:p w14:paraId="02CD77DD" w14:textId="77777777" w:rsidR="00FE73DF" w:rsidRPr="003B7221" w:rsidRDefault="0071038C">
      <w:pPr>
        <w:pStyle w:val="2"/>
        <w:rPr>
          <w:lang w:val="en-US"/>
          <w:rPrChange w:id="154" w:author="Qualcomm" w:date="2021-01-27T15:22:00Z">
            <w:rPr/>
          </w:rPrChange>
        </w:rPr>
      </w:pPr>
      <w:r w:rsidRPr="003B7221">
        <w:rPr>
          <w:lang w:val="en-US"/>
          <w:rPrChange w:id="155" w:author="Qualcomm" w:date="2021-01-27T15:22:00Z">
            <w:rPr>
              <w:rFonts w:ascii="Times New Roman" w:hAnsi="Times New Roman"/>
              <w:sz w:val="20"/>
              <w:szCs w:val="20"/>
              <w:lang w:val="en-GB" w:eastAsia="en-US"/>
            </w:rPr>
          </w:rPrChange>
        </w:rPr>
        <w:t xml:space="preserve">Companies views’ collection for 1st round </w:t>
      </w:r>
    </w:p>
    <w:p w14:paraId="02CD77DE" w14:textId="77777777" w:rsidR="00FE73DF" w:rsidRDefault="0071038C">
      <w:pPr>
        <w:pStyle w:val="3"/>
        <w:rPr>
          <w:sz w:val="24"/>
          <w:szCs w:val="16"/>
        </w:rPr>
      </w:pPr>
      <w:r>
        <w:rPr>
          <w:sz w:val="24"/>
          <w:szCs w:val="16"/>
        </w:rPr>
        <w:t xml:space="preserve">Open issues </w:t>
      </w:r>
      <w:r>
        <w:rPr>
          <w:rFonts w:hint="eastAsia"/>
          <w:sz w:val="24"/>
          <w:szCs w:val="16"/>
        </w:rPr>
        <w:t xml:space="preserve"> </w:t>
      </w:r>
    </w:p>
    <w:p w14:paraId="02CD77DF" w14:textId="77777777" w:rsidR="00FE73DF" w:rsidRDefault="0071038C">
      <w:pPr>
        <w:pStyle w:val="3"/>
        <w:rPr>
          <w:sz w:val="24"/>
          <w:szCs w:val="16"/>
        </w:rPr>
      </w:pPr>
      <w:r>
        <w:rPr>
          <w:sz w:val="24"/>
          <w:szCs w:val="16"/>
        </w:rPr>
        <w:t>CRs/TPs comments collection</w:t>
      </w:r>
    </w:p>
    <w:p w14:paraId="02CD77E0" w14:textId="77777777" w:rsidR="00FE73DF" w:rsidRDefault="0071038C">
      <w:pPr>
        <w:rPr>
          <w:color w:val="000000" w:themeColor="text1"/>
          <w:lang w:val="en-US" w:eastAsia="zh-CN"/>
        </w:rPr>
      </w:pPr>
      <w:r>
        <w:rPr>
          <w:color w:val="000000" w:themeColor="text1"/>
          <w:lang w:val="en-US" w:eastAsia="zh-CN"/>
        </w:rPr>
        <w:t>Moderator: No CRs/TPs in this AI</w:t>
      </w:r>
    </w:p>
    <w:p w14:paraId="02CD77E1" w14:textId="77777777" w:rsidR="00FE73DF" w:rsidRDefault="0071038C">
      <w:pPr>
        <w:pStyle w:val="2"/>
      </w:pPr>
      <w:r>
        <w:t>Summary</w:t>
      </w:r>
      <w:r>
        <w:rPr>
          <w:rFonts w:hint="eastAsia"/>
        </w:rPr>
        <w:t xml:space="preserve"> for 1st round </w:t>
      </w:r>
    </w:p>
    <w:p w14:paraId="02CD77E2" w14:textId="77777777" w:rsidR="00FE73DF" w:rsidRDefault="0071038C">
      <w:pPr>
        <w:pStyle w:val="3"/>
        <w:rPr>
          <w:sz w:val="24"/>
          <w:szCs w:val="16"/>
        </w:rPr>
      </w:pPr>
      <w:r>
        <w:rPr>
          <w:sz w:val="24"/>
          <w:szCs w:val="16"/>
        </w:rPr>
        <w:t xml:space="preserve">Open issues </w:t>
      </w:r>
    </w:p>
    <w:p w14:paraId="02CD77E3" w14:textId="77777777" w:rsidR="00FE73DF" w:rsidRDefault="0071038C">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c"/>
        <w:tblW w:w="0" w:type="auto"/>
        <w:tblLook w:val="04A0" w:firstRow="1" w:lastRow="0" w:firstColumn="1" w:lastColumn="0" w:noHBand="0" w:noVBand="1"/>
      </w:tblPr>
      <w:tblGrid>
        <w:gridCol w:w="1242"/>
        <w:gridCol w:w="8615"/>
      </w:tblGrid>
      <w:tr w:rsidR="00FE73DF" w14:paraId="02CD77E6" w14:textId="77777777">
        <w:tc>
          <w:tcPr>
            <w:tcW w:w="1242" w:type="dxa"/>
          </w:tcPr>
          <w:p w14:paraId="02CD77E4" w14:textId="77777777" w:rsidR="00FE73DF" w:rsidRDefault="00FE73DF">
            <w:pPr>
              <w:rPr>
                <w:rFonts w:eastAsiaTheme="minorEastAsia"/>
                <w:b/>
                <w:bCs/>
                <w:color w:val="0070C0"/>
                <w:lang w:val="en-US" w:eastAsia="zh-CN"/>
              </w:rPr>
            </w:pPr>
          </w:p>
        </w:tc>
        <w:tc>
          <w:tcPr>
            <w:tcW w:w="8615" w:type="dxa"/>
          </w:tcPr>
          <w:p w14:paraId="02CD77E5" w14:textId="77777777" w:rsidR="00FE73DF" w:rsidRDefault="0071038C">
            <w:pPr>
              <w:rPr>
                <w:rFonts w:eastAsiaTheme="minorEastAsia"/>
                <w:b/>
                <w:bCs/>
                <w:color w:val="0070C0"/>
                <w:lang w:val="en-US" w:eastAsia="zh-CN"/>
              </w:rPr>
            </w:pPr>
            <w:r>
              <w:rPr>
                <w:rFonts w:eastAsiaTheme="minorEastAsia"/>
                <w:b/>
                <w:bCs/>
                <w:color w:val="0070C0"/>
                <w:lang w:val="en-US" w:eastAsia="zh-CN"/>
              </w:rPr>
              <w:t xml:space="preserve">Status summary </w:t>
            </w:r>
          </w:p>
        </w:tc>
      </w:tr>
      <w:tr w:rsidR="00FE73DF" w14:paraId="02CD77EB" w14:textId="77777777">
        <w:tc>
          <w:tcPr>
            <w:tcW w:w="1242" w:type="dxa"/>
          </w:tcPr>
          <w:p w14:paraId="02CD77E7" w14:textId="77777777" w:rsidR="00FE73DF" w:rsidRDefault="0071038C">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14:paraId="02CD77E8" w14:textId="77777777" w:rsidR="00FE73DF" w:rsidRDefault="0071038C">
            <w:pPr>
              <w:rPr>
                <w:rFonts w:eastAsiaTheme="minorEastAsia"/>
                <w:i/>
                <w:color w:val="0070C0"/>
                <w:lang w:val="en-US" w:eastAsia="zh-CN"/>
              </w:rPr>
            </w:pPr>
            <w:r>
              <w:rPr>
                <w:rFonts w:eastAsiaTheme="minorEastAsia" w:hint="eastAsia"/>
                <w:i/>
                <w:color w:val="0070C0"/>
                <w:lang w:val="en-US" w:eastAsia="zh-CN"/>
              </w:rPr>
              <w:t>Tentative agreements:</w:t>
            </w:r>
          </w:p>
          <w:p w14:paraId="02CD77E9" w14:textId="77777777" w:rsidR="00FE73DF" w:rsidRDefault="0071038C">
            <w:pPr>
              <w:rPr>
                <w:rFonts w:eastAsiaTheme="minorEastAsia"/>
                <w:i/>
                <w:color w:val="0070C0"/>
                <w:lang w:val="en-US" w:eastAsia="zh-CN"/>
              </w:rPr>
            </w:pPr>
            <w:r>
              <w:rPr>
                <w:rFonts w:eastAsiaTheme="minorEastAsia" w:hint="eastAsia"/>
                <w:i/>
                <w:color w:val="0070C0"/>
                <w:lang w:val="en-US" w:eastAsia="zh-CN"/>
              </w:rPr>
              <w:t>Candidate options:</w:t>
            </w:r>
          </w:p>
          <w:p w14:paraId="02CD77EA" w14:textId="77777777" w:rsidR="00FE73DF" w:rsidRDefault="0071038C">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02CD77EC" w14:textId="77777777" w:rsidR="00FE73DF" w:rsidRDefault="00FE73DF">
      <w:pPr>
        <w:rPr>
          <w:i/>
          <w:color w:val="0070C0"/>
          <w:lang w:val="en-US" w:eastAsia="zh-CN"/>
        </w:rPr>
      </w:pPr>
    </w:p>
    <w:p w14:paraId="02CD77ED" w14:textId="77777777" w:rsidR="00FE73DF" w:rsidRDefault="0071038C">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afc"/>
        <w:tblW w:w="0" w:type="auto"/>
        <w:tblLook w:val="04A0" w:firstRow="1" w:lastRow="0" w:firstColumn="1" w:lastColumn="0" w:noHBand="0" w:noVBand="1"/>
      </w:tblPr>
      <w:tblGrid>
        <w:gridCol w:w="1395"/>
        <w:gridCol w:w="4554"/>
        <w:gridCol w:w="2932"/>
      </w:tblGrid>
      <w:tr w:rsidR="00FE73DF" w14:paraId="02CD77F2" w14:textId="77777777">
        <w:trPr>
          <w:trHeight w:val="744"/>
        </w:trPr>
        <w:tc>
          <w:tcPr>
            <w:tcW w:w="1395" w:type="dxa"/>
          </w:tcPr>
          <w:p w14:paraId="02CD77EE" w14:textId="77777777" w:rsidR="00FE73DF" w:rsidRDefault="00FE73DF">
            <w:pPr>
              <w:rPr>
                <w:rFonts w:eastAsiaTheme="minorEastAsia"/>
                <w:b/>
                <w:bCs/>
                <w:color w:val="0070C0"/>
                <w:lang w:val="en-US" w:eastAsia="zh-CN"/>
              </w:rPr>
            </w:pPr>
          </w:p>
        </w:tc>
        <w:tc>
          <w:tcPr>
            <w:tcW w:w="4554" w:type="dxa"/>
          </w:tcPr>
          <w:p w14:paraId="02CD77EF" w14:textId="77777777" w:rsidR="00FE73DF" w:rsidRPr="003B7221" w:rsidRDefault="0071038C">
            <w:pPr>
              <w:overflowPunct/>
              <w:autoSpaceDE/>
              <w:autoSpaceDN/>
              <w:adjustRightInd/>
              <w:textAlignment w:val="auto"/>
              <w:rPr>
                <w:rFonts w:eastAsiaTheme="minorEastAsia"/>
                <w:b/>
                <w:bCs/>
                <w:color w:val="0070C0"/>
                <w:lang w:val="de-DE" w:eastAsia="zh-CN"/>
                <w:rPrChange w:id="156" w:author="Qualcomm" w:date="2021-01-27T15:22:00Z">
                  <w:rPr>
                    <w:rFonts w:eastAsiaTheme="minorEastAsia"/>
                    <w:b/>
                    <w:bCs/>
                    <w:color w:val="0070C0"/>
                    <w:lang w:val="en-US" w:eastAsia="zh-CN"/>
                  </w:rPr>
                </w:rPrChange>
              </w:rPr>
            </w:pPr>
            <w:r w:rsidRPr="003B7221">
              <w:rPr>
                <w:rFonts w:eastAsiaTheme="minorEastAsia"/>
                <w:b/>
                <w:bCs/>
                <w:color w:val="0070C0"/>
                <w:lang w:val="de-DE" w:eastAsia="zh-CN"/>
                <w:rPrChange w:id="157" w:author="Qualcomm" w:date="2021-01-27T15:22:00Z">
                  <w:rPr>
                    <w:rFonts w:eastAsiaTheme="minorEastAsia"/>
                    <w:b/>
                    <w:bCs/>
                    <w:color w:val="0070C0"/>
                    <w:lang w:val="en-US" w:eastAsia="zh-CN"/>
                  </w:rPr>
                </w:rPrChange>
              </w:rPr>
              <w:t xml:space="preserve">WF/LS t-doc Title </w:t>
            </w:r>
          </w:p>
        </w:tc>
        <w:tc>
          <w:tcPr>
            <w:tcW w:w="2932" w:type="dxa"/>
          </w:tcPr>
          <w:p w14:paraId="02CD77F0" w14:textId="77777777" w:rsidR="00FE73DF" w:rsidRDefault="0071038C">
            <w:pPr>
              <w:rPr>
                <w:rFonts w:eastAsiaTheme="minorEastAsia"/>
                <w:b/>
                <w:bCs/>
                <w:color w:val="0070C0"/>
                <w:lang w:val="en-US" w:eastAsia="zh-CN"/>
              </w:rPr>
            </w:pPr>
            <w:r>
              <w:rPr>
                <w:rFonts w:eastAsiaTheme="minorEastAsia" w:hint="eastAsia"/>
                <w:b/>
                <w:bCs/>
                <w:color w:val="0070C0"/>
                <w:lang w:val="en-US" w:eastAsia="zh-CN"/>
              </w:rPr>
              <w:t>Assigned Company,</w:t>
            </w:r>
          </w:p>
          <w:p w14:paraId="02CD77F1" w14:textId="77777777" w:rsidR="00FE73DF" w:rsidRDefault="0071038C">
            <w:pPr>
              <w:rPr>
                <w:rFonts w:eastAsiaTheme="minorEastAsia"/>
                <w:b/>
                <w:bCs/>
                <w:color w:val="0070C0"/>
                <w:lang w:val="en-US" w:eastAsia="zh-CN"/>
              </w:rPr>
            </w:pPr>
            <w:r>
              <w:rPr>
                <w:rFonts w:eastAsiaTheme="minorEastAsia" w:hint="eastAsia"/>
                <w:b/>
                <w:bCs/>
                <w:color w:val="0070C0"/>
                <w:lang w:val="en-US" w:eastAsia="zh-CN"/>
              </w:rPr>
              <w:t>WF or LS lead</w:t>
            </w:r>
          </w:p>
        </w:tc>
      </w:tr>
      <w:tr w:rsidR="00FE73DF" w14:paraId="02CD77F8" w14:textId="77777777">
        <w:trPr>
          <w:trHeight w:val="358"/>
        </w:trPr>
        <w:tc>
          <w:tcPr>
            <w:tcW w:w="1395" w:type="dxa"/>
          </w:tcPr>
          <w:p w14:paraId="02CD77F3" w14:textId="77777777" w:rsidR="00FE73DF" w:rsidRDefault="0071038C">
            <w:pPr>
              <w:rPr>
                <w:rFonts w:eastAsiaTheme="minorEastAsia"/>
                <w:color w:val="0070C0"/>
                <w:lang w:val="en-US" w:eastAsia="zh-CN"/>
              </w:rPr>
            </w:pPr>
            <w:r>
              <w:rPr>
                <w:rFonts w:eastAsiaTheme="minorEastAsia" w:hint="eastAsia"/>
                <w:color w:val="0070C0"/>
                <w:lang w:val="en-US" w:eastAsia="zh-CN"/>
              </w:rPr>
              <w:t>#1</w:t>
            </w:r>
          </w:p>
        </w:tc>
        <w:tc>
          <w:tcPr>
            <w:tcW w:w="4554" w:type="dxa"/>
          </w:tcPr>
          <w:p w14:paraId="02CD77F4" w14:textId="77777777" w:rsidR="00FE73DF" w:rsidRDefault="00FE73DF">
            <w:pPr>
              <w:rPr>
                <w:rFonts w:eastAsiaTheme="minorEastAsia"/>
                <w:color w:val="0070C0"/>
                <w:lang w:val="en-US" w:eastAsia="zh-CN"/>
              </w:rPr>
            </w:pPr>
          </w:p>
        </w:tc>
        <w:tc>
          <w:tcPr>
            <w:tcW w:w="2932" w:type="dxa"/>
          </w:tcPr>
          <w:p w14:paraId="02CD77F5" w14:textId="77777777" w:rsidR="00FE73DF" w:rsidRDefault="00FE73DF">
            <w:pPr>
              <w:spacing w:after="0"/>
              <w:rPr>
                <w:rFonts w:eastAsiaTheme="minorEastAsia"/>
                <w:color w:val="0070C0"/>
                <w:lang w:val="en-US" w:eastAsia="zh-CN"/>
              </w:rPr>
            </w:pPr>
          </w:p>
          <w:p w14:paraId="02CD77F6" w14:textId="77777777" w:rsidR="00FE73DF" w:rsidRDefault="00FE73DF">
            <w:pPr>
              <w:spacing w:after="0"/>
              <w:rPr>
                <w:rFonts w:eastAsiaTheme="minorEastAsia"/>
                <w:color w:val="0070C0"/>
                <w:lang w:val="en-US" w:eastAsia="zh-CN"/>
              </w:rPr>
            </w:pPr>
          </w:p>
          <w:p w14:paraId="02CD77F7" w14:textId="77777777" w:rsidR="00FE73DF" w:rsidRDefault="00FE73DF">
            <w:pPr>
              <w:rPr>
                <w:rFonts w:eastAsiaTheme="minorEastAsia"/>
                <w:color w:val="0070C0"/>
                <w:lang w:val="en-US" w:eastAsia="zh-CN"/>
              </w:rPr>
            </w:pPr>
          </w:p>
        </w:tc>
      </w:tr>
    </w:tbl>
    <w:p w14:paraId="02CD77F9" w14:textId="77777777" w:rsidR="00FE73DF" w:rsidRDefault="00FE73DF">
      <w:pPr>
        <w:rPr>
          <w:i/>
          <w:color w:val="0070C0"/>
          <w:lang w:eastAsia="zh-CN"/>
        </w:rPr>
      </w:pPr>
    </w:p>
    <w:p w14:paraId="02CD77FA" w14:textId="77777777" w:rsidR="00FE73DF" w:rsidRDefault="0071038C">
      <w:pPr>
        <w:pStyle w:val="3"/>
        <w:rPr>
          <w:sz w:val="24"/>
          <w:szCs w:val="16"/>
        </w:rPr>
      </w:pPr>
      <w:r>
        <w:rPr>
          <w:sz w:val="24"/>
          <w:szCs w:val="16"/>
        </w:rPr>
        <w:t>CRs/TPs</w:t>
      </w:r>
    </w:p>
    <w:p w14:paraId="02CD77FB" w14:textId="77777777" w:rsidR="00FE73DF" w:rsidRDefault="0071038C">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afc"/>
        <w:tblW w:w="0" w:type="auto"/>
        <w:tblLook w:val="04A0" w:firstRow="1" w:lastRow="0" w:firstColumn="1" w:lastColumn="0" w:noHBand="0" w:noVBand="1"/>
      </w:tblPr>
      <w:tblGrid>
        <w:gridCol w:w="1242"/>
        <w:gridCol w:w="8615"/>
      </w:tblGrid>
      <w:tr w:rsidR="00FE73DF" w14:paraId="02CD77FE" w14:textId="77777777">
        <w:tc>
          <w:tcPr>
            <w:tcW w:w="1242" w:type="dxa"/>
          </w:tcPr>
          <w:p w14:paraId="02CD77FC" w14:textId="77777777" w:rsidR="00FE73DF" w:rsidRDefault="0071038C">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02CD77FD" w14:textId="77777777" w:rsidR="00FE73DF" w:rsidRDefault="0071038C">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FE73DF" w14:paraId="02CD7801" w14:textId="77777777">
        <w:tc>
          <w:tcPr>
            <w:tcW w:w="1242" w:type="dxa"/>
          </w:tcPr>
          <w:p w14:paraId="02CD77FF" w14:textId="77777777" w:rsidR="00FE73DF" w:rsidRDefault="0071038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2CD7800" w14:textId="77777777" w:rsidR="00FE73DF" w:rsidRDefault="0071038C">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2CD7802" w14:textId="77777777" w:rsidR="00FE73DF" w:rsidRDefault="00FE73DF">
      <w:pPr>
        <w:rPr>
          <w:color w:val="0070C0"/>
          <w:lang w:val="en-US" w:eastAsia="zh-CN"/>
        </w:rPr>
      </w:pPr>
    </w:p>
    <w:p w14:paraId="02CD7803" w14:textId="77777777" w:rsidR="00FE73DF" w:rsidRPr="003B7221" w:rsidRDefault="0071038C">
      <w:pPr>
        <w:pStyle w:val="2"/>
        <w:rPr>
          <w:lang w:val="en-US"/>
          <w:rPrChange w:id="158" w:author="Qualcomm" w:date="2021-01-27T15:22:00Z">
            <w:rPr/>
          </w:rPrChange>
        </w:rPr>
      </w:pPr>
      <w:r w:rsidRPr="003B7221">
        <w:rPr>
          <w:lang w:val="en-US"/>
          <w:rPrChange w:id="159" w:author="Qualcomm" w:date="2021-01-27T15:22:00Z">
            <w:rPr>
              <w:rFonts w:ascii="Times New Roman" w:hAnsi="Times New Roman"/>
              <w:sz w:val="20"/>
              <w:szCs w:val="20"/>
              <w:lang w:val="en-GB" w:eastAsia="en-US"/>
            </w:rPr>
          </w:rPrChange>
        </w:rPr>
        <w:t>Discussion on 2nd round (if applicable)</w:t>
      </w:r>
    </w:p>
    <w:p w14:paraId="02CD7804" w14:textId="77777777" w:rsidR="00FE73DF" w:rsidRPr="003B7221" w:rsidRDefault="00FE73DF">
      <w:pPr>
        <w:rPr>
          <w:lang w:val="en-US" w:eastAsia="zh-CN"/>
          <w:rPrChange w:id="160" w:author="Qualcomm" w:date="2021-01-27T15:22:00Z">
            <w:rPr>
              <w:lang w:val="sv-SE" w:eastAsia="zh-CN"/>
            </w:rPr>
          </w:rPrChange>
        </w:rPr>
      </w:pPr>
    </w:p>
    <w:p w14:paraId="02CD7805" w14:textId="77777777" w:rsidR="00FE73DF" w:rsidRPr="003B7221" w:rsidRDefault="0071038C">
      <w:pPr>
        <w:pStyle w:val="2"/>
        <w:rPr>
          <w:lang w:val="en-US"/>
          <w:rPrChange w:id="161" w:author="Qualcomm" w:date="2021-01-27T15:22:00Z">
            <w:rPr/>
          </w:rPrChange>
        </w:rPr>
      </w:pPr>
      <w:r w:rsidRPr="003B7221">
        <w:rPr>
          <w:lang w:val="en-US"/>
          <w:rPrChange w:id="162" w:author="Qualcomm" w:date="2021-01-27T15:22:00Z">
            <w:rPr>
              <w:rFonts w:ascii="Times New Roman" w:hAnsi="Times New Roman"/>
              <w:sz w:val="20"/>
              <w:szCs w:val="20"/>
              <w:lang w:val="en-GB" w:eastAsia="en-US"/>
            </w:rPr>
          </w:rPrChange>
        </w:rPr>
        <w:t>Summary on 2nd round (if applicable)</w:t>
      </w:r>
    </w:p>
    <w:p w14:paraId="02CD7806" w14:textId="77777777" w:rsidR="00FE73DF" w:rsidRDefault="0071038C">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afc"/>
        <w:tblW w:w="0" w:type="auto"/>
        <w:tblLook w:val="04A0" w:firstRow="1" w:lastRow="0" w:firstColumn="1" w:lastColumn="0" w:noHBand="0" w:noVBand="1"/>
      </w:tblPr>
      <w:tblGrid>
        <w:gridCol w:w="1494"/>
        <w:gridCol w:w="8615"/>
      </w:tblGrid>
      <w:tr w:rsidR="00FE73DF" w14:paraId="02CD7809" w14:textId="77777777">
        <w:tc>
          <w:tcPr>
            <w:tcW w:w="1242" w:type="dxa"/>
          </w:tcPr>
          <w:p w14:paraId="02CD7807" w14:textId="77777777" w:rsidR="00FE73DF" w:rsidRDefault="0071038C">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02CD7808" w14:textId="77777777" w:rsidR="00FE73DF" w:rsidRDefault="0071038C">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FE73DF" w14:paraId="02CD780C" w14:textId="77777777">
        <w:tc>
          <w:tcPr>
            <w:tcW w:w="1242" w:type="dxa"/>
          </w:tcPr>
          <w:p w14:paraId="02CD780A" w14:textId="77777777" w:rsidR="00FE73DF" w:rsidRDefault="0071038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2CD780B" w14:textId="77777777" w:rsidR="00FE73DF" w:rsidRDefault="0071038C">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2CD780D" w14:textId="77777777" w:rsidR="00FE73DF" w:rsidRDefault="00FE73DF"/>
    <w:p w14:paraId="02CD780E" w14:textId="77777777" w:rsidR="00FE73DF" w:rsidRDefault="0071038C">
      <w:pPr>
        <w:pStyle w:val="1"/>
        <w:ind w:left="0"/>
        <w:rPr>
          <w:lang w:eastAsia="ja-JP"/>
        </w:rPr>
      </w:pPr>
      <w:r>
        <w:rPr>
          <w:lang w:eastAsia="ja-JP"/>
        </w:rPr>
        <w:lastRenderedPageBreak/>
        <w:t>Topic #2: MSD</w:t>
      </w:r>
    </w:p>
    <w:p w14:paraId="02CD780F" w14:textId="77777777" w:rsidR="00FE73DF" w:rsidRDefault="0071038C">
      <w:pPr>
        <w:pStyle w:val="2"/>
      </w:pPr>
      <w:r>
        <w:rPr>
          <w:rFonts w:hint="eastAsia"/>
        </w:rPr>
        <w:t>Companies</w:t>
      </w:r>
      <w:r>
        <w:t>’ contributions summary</w:t>
      </w:r>
    </w:p>
    <w:tbl>
      <w:tblPr>
        <w:tblStyle w:val="afc"/>
        <w:tblW w:w="13986" w:type="dxa"/>
        <w:tblLook w:val="04A0" w:firstRow="1" w:lastRow="0" w:firstColumn="1" w:lastColumn="0" w:noHBand="0" w:noVBand="1"/>
      </w:tblPr>
      <w:tblGrid>
        <w:gridCol w:w="995"/>
        <w:gridCol w:w="1337"/>
        <w:gridCol w:w="1227"/>
        <w:gridCol w:w="10427"/>
      </w:tblGrid>
      <w:tr w:rsidR="00FE73DF" w14:paraId="02CD7814" w14:textId="77777777">
        <w:trPr>
          <w:trHeight w:val="468"/>
        </w:trPr>
        <w:tc>
          <w:tcPr>
            <w:tcW w:w="995" w:type="dxa"/>
            <w:vAlign w:val="center"/>
          </w:tcPr>
          <w:p w14:paraId="02CD7810" w14:textId="77777777" w:rsidR="00FE73DF" w:rsidRDefault="0071038C">
            <w:pPr>
              <w:spacing w:before="120" w:after="120"/>
              <w:jc w:val="center"/>
              <w:rPr>
                <w:rFonts w:ascii="Arial" w:hAnsi="Arial" w:cs="Arial"/>
                <w:b/>
                <w:bCs/>
                <w:sz w:val="18"/>
                <w:szCs w:val="18"/>
              </w:rPr>
            </w:pPr>
            <w:r>
              <w:rPr>
                <w:rFonts w:ascii="Arial" w:hAnsi="Arial" w:cs="Arial"/>
                <w:b/>
                <w:bCs/>
                <w:sz w:val="18"/>
                <w:szCs w:val="18"/>
              </w:rPr>
              <w:t>T-doc number</w:t>
            </w:r>
          </w:p>
        </w:tc>
        <w:tc>
          <w:tcPr>
            <w:tcW w:w="1337" w:type="dxa"/>
            <w:vAlign w:val="center"/>
          </w:tcPr>
          <w:p w14:paraId="02CD7811" w14:textId="77777777" w:rsidR="00FE73DF" w:rsidRDefault="0071038C">
            <w:pPr>
              <w:spacing w:before="120" w:after="120"/>
              <w:jc w:val="center"/>
              <w:rPr>
                <w:rFonts w:ascii="Arial" w:hAnsi="Arial" w:cs="Arial"/>
                <w:b/>
                <w:bCs/>
                <w:sz w:val="18"/>
                <w:szCs w:val="18"/>
              </w:rPr>
            </w:pPr>
            <w:r>
              <w:rPr>
                <w:rFonts w:ascii="Arial" w:hAnsi="Arial" w:cs="Arial"/>
                <w:b/>
                <w:bCs/>
                <w:sz w:val="18"/>
                <w:szCs w:val="18"/>
              </w:rPr>
              <w:t>Title</w:t>
            </w:r>
          </w:p>
        </w:tc>
        <w:tc>
          <w:tcPr>
            <w:tcW w:w="1227" w:type="dxa"/>
            <w:vAlign w:val="center"/>
          </w:tcPr>
          <w:p w14:paraId="02CD7812" w14:textId="77777777" w:rsidR="00FE73DF" w:rsidRDefault="0071038C">
            <w:pPr>
              <w:spacing w:before="120" w:after="120"/>
              <w:jc w:val="center"/>
              <w:rPr>
                <w:rFonts w:ascii="Arial" w:hAnsi="Arial" w:cs="Arial"/>
                <w:b/>
                <w:bCs/>
                <w:sz w:val="18"/>
                <w:szCs w:val="18"/>
              </w:rPr>
            </w:pPr>
            <w:r>
              <w:rPr>
                <w:rFonts w:ascii="Arial" w:hAnsi="Arial" w:cs="Arial"/>
                <w:b/>
                <w:bCs/>
                <w:sz w:val="18"/>
                <w:szCs w:val="18"/>
              </w:rPr>
              <w:t>Company</w:t>
            </w:r>
          </w:p>
        </w:tc>
        <w:tc>
          <w:tcPr>
            <w:tcW w:w="10427" w:type="dxa"/>
            <w:vAlign w:val="center"/>
          </w:tcPr>
          <w:p w14:paraId="02CD7813" w14:textId="77777777" w:rsidR="00FE73DF" w:rsidRDefault="0071038C">
            <w:pPr>
              <w:spacing w:before="120" w:after="120"/>
              <w:jc w:val="center"/>
              <w:rPr>
                <w:rFonts w:ascii="Arial" w:hAnsi="Arial" w:cs="Arial"/>
                <w:b/>
                <w:bCs/>
                <w:sz w:val="18"/>
                <w:szCs w:val="18"/>
              </w:rPr>
            </w:pPr>
            <w:r>
              <w:rPr>
                <w:rFonts w:ascii="Arial" w:hAnsi="Arial" w:cs="Arial"/>
                <w:b/>
                <w:bCs/>
                <w:sz w:val="18"/>
                <w:szCs w:val="18"/>
              </w:rPr>
              <w:t>Proposals / Observations</w:t>
            </w:r>
          </w:p>
        </w:tc>
      </w:tr>
      <w:tr w:rsidR="00FE73DF" w14:paraId="02CD783B" w14:textId="77777777">
        <w:trPr>
          <w:trHeight w:val="468"/>
        </w:trPr>
        <w:tc>
          <w:tcPr>
            <w:tcW w:w="995" w:type="dxa"/>
          </w:tcPr>
          <w:p w14:paraId="02CD7815" w14:textId="77777777" w:rsidR="00FE73DF" w:rsidRDefault="00E51656">
            <w:pPr>
              <w:spacing w:before="120" w:after="120"/>
              <w:rPr>
                <w:rFonts w:ascii="Arial" w:hAnsi="Arial" w:cs="Arial"/>
                <w:sz w:val="18"/>
                <w:szCs w:val="18"/>
              </w:rPr>
            </w:pPr>
            <w:hyperlink r:id="rId17" w:history="1">
              <w:r w:rsidR="0071038C">
                <w:rPr>
                  <w:rStyle w:val="aff0"/>
                  <w:rFonts w:ascii="Arial" w:eastAsia="Times New Roman" w:hAnsi="Arial" w:cs="Arial"/>
                  <w:sz w:val="18"/>
                  <w:szCs w:val="18"/>
                  <w:lang w:val="en-US"/>
                </w:rPr>
                <w:t>R4-2102928</w:t>
              </w:r>
            </w:hyperlink>
          </w:p>
        </w:tc>
        <w:tc>
          <w:tcPr>
            <w:tcW w:w="1337" w:type="dxa"/>
          </w:tcPr>
          <w:p w14:paraId="02CD7816" w14:textId="77777777" w:rsidR="00FE73DF" w:rsidRDefault="0071038C">
            <w:pPr>
              <w:spacing w:before="120" w:after="120"/>
              <w:rPr>
                <w:rFonts w:ascii="Arial" w:hAnsi="Arial" w:cs="Arial"/>
                <w:sz w:val="18"/>
                <w:szCs w:val="18"/>
              </w:rPr>
            </w:pPr>
            <w:r>
              <w:rPr>
                <w:rFonts w:ascii="Arial" w:hAnsi="Arial" w:cs="Arial"/>
                <w:sz w:val="18"/>
                <w:szCs w:val="18"/>
              </w:rPr>
              <w:t>Cross-band MSD for ENDC and NR-CA BCS4</w:t>
            </w:r>
          </w:p>
        </w:tc>
        <w:tc>
          <w:tcPr>
            <w:tcW w:w="1227" w:type="dxa"/>
          </w:tcPr>
          <w:p w14:paraId="02CD7817" w14:textId="77777777" w:rsidR="00FE73DF" w:rsidRDefault="0071038C">
            <w:pPr>
              <w:spacing w:before="120" w:after="120"/>
              <w:rPr>
                <w:rFonts w:ascii="Arial" w:hAnsi="Arial" w:cs="Arial"/>
                <w:sz w:val="18"/>
                <w:szCs w:val="18"/>
              </w:rPr>
            </w:pPr>
            <w:r>
              <w:rPr>
                <w:rFonts w:ascii="Arial" w:hAnsi="Arial" w:cs="Arial"/>
                <w:sz w:val="18"/>
                <w:szCs w:val="18"/>
              </w:rPr>
              <w:t>Skyworks Solutions Inc.</w:t>
            </w:r>
          </w:p>
        </w:tc>
        <w:tc>
          <w:tcPr>
            <w:tcW w:w="10427" w:type="dxa"/>
          </w:tcPr>
          <w:p w14:paraId="02CD7818" w14:textId="77777777" w:rsidR="00FE73DF" w:rsidRDefault="0071038C">
            <w:pPr>
              <w:rPr>
                <w:rFonts w:ascii="Arial" w:hAnsi="Arial" w:cs="Arial"/>
                <w:bCs/>
                <w:sz w:val="18"/>
                <w:szCs w:val="18"/>
              </w:rPr>
            </w:pPr>
            <w:r>
              <w:rPr>
                <w:rFonts w:ascii="Arial" w:hAnsi="Arial" w:cs="Arial" w:hint="cs"/>
                <w:bCs/>
                <w:sz w:val="18"/>
                <w:szCs w:val="18"/>
              </w:rPr>
              <w:t>Proposal 1: Adopt the following general guidelines for Xband isolation MSD and UL configuration specifications</w:t>
            </w:r>
          </w:p>
          <w:tbl>
            <w:tblPr>
              <w:tblStyle w:val="afc"/>
              <w:tblW w:w="10201" w:type="dxa"/>
              <w:tblLook w:val="04A0" w:firstRow="1" w:lastRow="0" w:firstColumn="1" w:lastColumn="0" w:noHBand="0" w:noVBand="1"/>
            </w:tblPr>
            <w:tblGrid>
              <w:gridCol w:w="2122"/>
              <w:gridCol w:w="3969"/>
              <w:gridCol w:w="4110"/>
            </w:tblGrid>
            <w:tr w:rsidR="00FE73DF" w14:paraId="02CD781C" w14:textId="77777777">
              <w:tc>
                <w:tcPr>
                  <w:tcW w:w="2122" w:type="dxa"/>
                </w:tcPr>
                <w:p w14:paraId="02CD7819" w14:textId="77777777" w:rsidR="00FE73DF" w:rsidRDefault="00FE73DF">
                  <w:pPr>
                    <w:spacing w:after="0"/>
                    <w:rPr>
                      <w:rFonts w:ascii="Arial" w:hAnsi="Arial" w:cs="Arial"/>
                      <w:bCs/>
                      <w:sz w:val="18"/>
                      <w:szCs w:val="18"/>
                    </w:rPr>
                  </w:pPr>
                </w:p>
              </w:tc>
              <w:tc>
                <w:tcPr>
                  <w:tcW w:w="3969" w:type="dxa"/>
                </w:tcPr>
                <w:p w14:paraId="02CD781A" w14:textId="77777777" w:rsidR="00FE73DF" w:rsidRDefault="0071038C">
                  <w:pPr>
                    <w:spacing w:after="0"/>
                    <w:rPr>
                      <w:rFonts w:ascii="Arial" w:hAnsi="Arial" w:cs="Arial"/>
                      <w:bCs/>
                      <w:sz w:val="18"/>
                      <w:szCs w:val="18"/>
                    </w:rPr>
                  </w:pPr>
                  <w:r>
                    <w:rPr>
                      <w:rFonts w:ascii="Arial" w:hAnsi="Arial" w:cs="Arial" w:hint="cs"/>
                      <w:bCs/>
                      <w:sz w:val="18"/>
                      <w:szCs w:val="18"/>
                    </w:rPr>
                    <w:t>Uplink Aggressor Band</w:t>
                  </w:r>
                </w:p>
              </w:tc>
              <w:tc>
                <w:tcPr>
                  <w:tcW w:w="4110" w:type="dxa"/>
                </w:tcPr>
                <w:p w14:paraId="02CD781B" w14:textId="77777777" w:rsidR="00FE73DF" w:rsidRDefault="0071038C">
                  <w:pPr>
                    <w:spacing w:after="0"/>
                    <w:rPr>
                      <w:rFonts w:ascii="Arial" w:hAnsi="Arial" w:cs="Arial"/>
                      <w:bCs/>
                      <w:sz w:val="18"/>
                      <w:szCs w:val="18"/>
                    </w:rPr>
                  </w:pPr>
                  <w:r>
                    <w:rPr>
                      <w:rFonts w:ascii="Arial" w:hAnsi="Arial" w:cs="Arial" w:hint="cs"/>
                      <w:bCs/>
                      <w:sz w:val="18"/>
                      <w:szCs w:val="18"/>
                    </w:rPr>
                    <w:t>Downlink Victim Band</w:t>
                  </w:r>
                </w:p>
              </w:tc>
            </w:tr>
            <w:tr w:rsidR="00FE73DF" w14:paraId="02CD7829" w14:textId="77777777">
              <w:tc>
                <w:tcPr>
                  <w:tcW w:w="2122" w:type="dxa"/>
                </w:tcPr>
                <w:p w14:paraId="02CD781D" w14:textId="77777777" w:rsidR="00FE73DF" w:rsidRDefault="0071038C">
                  <w:pPr>
                    <w:spacing w:after="0"/>
                    <w:rPr>
                      <w:rFonts w:ascii="Arial" w:hAnsi="Arial" w:cs="Arial"/>
                      <w:bCs/>
                      <w:sz w:val="18"/>
                      <w:szCs w:val="18"/>
                    </w:rPr>
                  </w:pPr>
                  <w:r>
                    <w:rPr>
                      <w:rFonts w:ascii="Arial" w:hAnsi="Arial" w:cs="Arial" w:hint="cs"/>
                      <w:bCs/>
                      <w:sz w:val="18"/>
                      <w:szCs w:val="18"/>
                    </w:rPr>
                    <w:t>Channel Bandwidth</w:t>
                  </w:r>
                </w:p>
              </w:tc>
              <w:tc>
                <w:tcPr>
                  <w:tcW w:w="3969" w:type="dxa"/>
                </w:tcPr>
                <w:p w14:paraId="02CD781E" w14:textId="77777777" w:rsidR="00FE73DF" w:rsidRDefault="0071038C">
                  <w:pPr>
                    <w:spacing w:after="0"/>
                    <w:rPr>
                      <w:rFonts w:ascii="Arial" w:hAnsi="Arial" w:cs="Arial"/>
                      <w:bCs/>
                      <w:sz w:val="18"/>
                      <w:szCs w:val="18"/>
                    </w:rPr>
                  </w:pPr>
                  <w:r>
                    <w:rPr>
                      <w:rFonts w:ascii="Arial" w:hAnsi="Arial" w:cs="Arial" w:hint="cs"/>
                      <w:bCs/>
                      <w:sz w:val="18"/>
                      <w:szCs w:val="18"/>
                    </w:rPr>
                    <w:t xml:space="preserve">EN-DC and NR-CA BCS4: </w:t>
                  </w:r>
                </w:p>
                <w:p w14:paraId="02CD781F" w14:textId="77777777" w:rsidR="00FE73DF" w:rsidRDefault="0071038C">
                  <w:pPr>
                    <w:spacing w:after="0"/>
                    <w:rPr>
                      <w:rFonts w:ascii="Arial" w:hAnsi="Arial" w:cs="Arial"/>
                      <w:bCs/>
                      <w:sz w:val="18"/>
                      <w:szCs w:val="18"/>
                    </w:rPr>
                  </w:pPr>
                  <w:r>
                    <w:rPr>
                      <w:rFonts w:ascii="Arial" w:hAnsi="Arial" w:cs="Arial" w:hint="cs"/>
                      <w:bCs/>
                      <w:sz w:val="18"/>
                      <w:szCs w:val="18"/>
                    </w:rPr>
                    <w:t>Highest CBW specified for the aggressor band</w:t>
                  </w:r>
                </w:p>
                <w:p w14:paraId="02CD7820" w14:textId="77777777" w:rsidR="00FE73DF" w:rsidRDefault="00FE73DF">
                  <w:pPr>
                    <w:spacing w:after="0"/>
                    <w:rPr>
                      <w:rFonts w:ascii="Arial" w:hAnsi="Arial" w:cs="Arial"/>
                      <w:bCs/>
                      <w:sz w:val="18"/>
                      <w:szCs w:val="18"/>
                    </w:rPr>
                  </w:pPr>
                </w:p>
                <w:p w14:paraId="02CD7821" w14:textId="77777777" w:rsidR="00FE73DF" w:rsidRDefault="0071038C">
                  <w:pPr>
                    <w:spacing w:after="0"/>
                    <w:rPr>
                      <w:rFonts w:ascii="Arial" w:hAnsi="Arial" w:cs="Arial"/>
                      <w:bCs/>
                      <w:sz w:val="18"/>
                      <w:szCs w:val="18"/>
                    </w:rPr>
                  </w:pPr>
                  <w:r>
                    <w:rPr>
                      <w:rFonts w:ascii="Arial" w:hAnsi="Arial" w:cs="Arial" w:hint="cs"/>
                      <w:bCs/>
                      <w:sz w:val="18"/>
                      <w:szCs w:val="18"/>
                    </w:rPr>
                    <w:t xml:space="preserve">NR-CA BCS&lt;4: </w:t>
                  </w:r>
                </w:p>
                <w:p w14:paraId="02CD7822" w14:textId="77777777" w:rsidR="00FE73DF" w:rsidRDefault="0071038C">
                  <w:pPr>
                    <w:spacing w:after="0"/>
                    <w:rPr>
                      <w:rFonts w:ascii="Arial" w:hAnsi="Arial" w:cs="Arial"/>
                      <w:bCs/>
                      <w:sz w:val="18"/>
                      <w:szCs w:val="18"/>
                    </w:rPr>
                  </w:pPr>
                  <w:r>
                    <w:rPr>
                      <w:rFonts w:ascii="Arial" w:hAnsi="Arial" w:cs="Arial" w:hint="cs"/>
                      <w:bCs/>
                      <w:sz w:val="18"/>
                      <w:szCs w:val="18"/>
                    </w:rPr>
                    <w:t>Highest CBW specified for the aggressor band in the CA BCS table.</w:t>
                  </w:r>
                </w:p>
              </w:tc>
              <w:tc>
                <w:tcPr>
                  <w:tcW w:w="4110" w:type="dxa"/>
                </w:tcPr>
                <w:p w14:paraId="02CD7823" w14:textId="77777777" w:rsidR="00FE73DF" w:rsidRDefault="0071038C">
                  <w:pPr>
                    <w:spacing w:after="0"/>
                    <w:rPr>
                      <w:rFonts w:ascii="Arial" w:hAnsi="Arial" w:cs="Arial"/>
                      <w:bCs/>
                      <w:sz w:val="18"/>
                      <w:szCs w:val="18"/>
                    </w:rPr>
                  </w:pPr>
                  <w:r>
                    <w:rPr>
                      <w:rFonts w:ascii="Arial" w:hAnsi="Arial" w:cs="Arial" w:hint="cs"/>
                      <w:bCs/>
                      <w:sz w:val="18"/>
                      <w:szCs w:val="18"/>
                    </w:rPr>
                    <w:t xml:space="preserve">EN-DC and NR-CA BCS4: </w:t>
                  </w:r>
                </w:p>
                <w:p w14:paraId="02CD7824" w14:textId="77777777" w:rsidR="00FE73DF" w:rsidRDefault="0071038C">
                  <w:pPr>
                    <w:spacing w:after="0"/>
                    <w:rPr>
                      <w:rFonts w:ascii="Arial" w:hAnsi="Arial" w:cs="Arial"/>
                      <w:bCs/>
                      <w:sz w:val="18"/>
                      <w:szCs w:val="18"/>
                    </w:rPr>
                  </w:pPr>
                  <w:r>
                    <w:rPr>
                      <w:rFonts w:ascii="Arial" w:hAnsi="Arial" w:cs="Arial" w:hint="cs"/>
                      <w:bCs/>
                      <w:sz w:val="18"/>
                      <w:szCs w:val="18"/>
                    </w:rPr>
                    <w:t xml:space="preserve">MSD and UL configuration to be specified for all </w:t>
                  </w:r>
                  <w:proofErr w:type="gramStart"/>
                  <w:r>
                    <w:rPr>
                      <w:rFonts w:ascii="Arial" w:hAnsi="Arial" w:cs="Arial" w:hint="cs"/>
                      <w:bCs/>
                      <w:sz w:val="18"/>
                      <w:szCs w:val="18"/>
                    </w:rPr>
                    <w:t>victim’s</w:t>
                  </w:r>
                  <w:proofErr w:type="gramEnd"/>
                  <w:r>
                    <w:rPr>
                      <w:rFonts w:ascii="Arial" w:hAnsi="Arial" w:cs="Arial" w:hint="cs"/>
                      <w:bCs/>
                      <w:sz w:val="18"/>
                      <w:szCs w:val="18"/>
                    </w:rPr>
                    <w:t xml:space="preserve"> band specified CBW. </w:t>
                  </w:r>
                </w:p>
                <w:p w14:paraId="02CD7825" w14:textId="77777777" w:rsidR="00FE73DF" w:rsidRDefault="00FE73DF">
                  <w:pPr>
                    <w:spacing w:after="0"/>
                    <w:rPr>
                      <w:rFonts w:ascii="Arial" w:hAnsi="Arial" w:cs="Arial"/>
                      <w:bCs/>
                      <w:sz w:val="18"/>
                      <w:szCs w:val="18"/>
                    </w:rPr>
                  </w:pPr>
                </w:p>
                <w:p w14:paraId="02CD7826" w14:textId="77777777" w:rsidR="00FE73DF" w:rsidRDefault="0071038C">
                  <w:pPr>
                    <w:spacing w:after="0"/>
                    <w:rPr>
                      <w:rFonts w:ascii="Arial" w:hAnsi="Arial" w:cs="Arial"/>
                      <w:bCs/>
                      <w:sz w:val="18"/>
                      <w:szCs w:val="18"/>
                    </w:rPr>
                  </w:pPr>
                  <w:r>
                    <w:rPr>
                      <w:rFonts w:ascii="Arial" w:hAnsi="Arial" w:cs="Arial" w:hint="cs"/>
                      <w:bCs/>
                      <w:sz w:val="18"/>
                      <w:szCs w:val="18"/>
                    </w:rPr>
                    <w:t>NR-CA BCS&lt;4:</w:t>
                  </w:r>
                </w:p>
                <w:p w14:paraId="02CD7827" w14:textId="77777777" w:rsidR="00FE73DF" w:rsidRDefault="0071038C">
                  <w:pPr>
                    <w:spacing w:after="0"/>
                    <w:rPr>
                      <w:rFonts w:ascii="Arial" w:hAnsi="Arial" w:cs="Arial"/>
                      <w:bCs/>
                      <w:sz w:val="18"/>
                      <w:szCs w:val="18"/>
                    </w:rPr>
                  </w:pPr>
                  <w:r>
                    <w:rPr>
                      <w:rFonts w:ascii="Arial" w:hAnsi="Arial" w:cs="Arial" w:hint="cs"/>
                      <w:bCs/>
                      <w:sz w:val="18"/>
                      <w:szCs w:val="18"/>
                    </w:rPr>
                    <w:t xml:space="preserve">MSD and UL configuration to be specified for all </w:t>
                  </w:r>
                  <w:proofErr w:type="gramStart"/>
                  <w:r>
                    <w:rPr>
                      <w:rFonts w:ascii="Arial" w:hAnsi="Arial" w:cs="Arial" w:hint="cs"/>
                      <w:bCs/>
                      <w:sz w:val="18"/>
                      <w:szCs w:val="18"/>
                    </w:rPr>
                    <w:t>victim’s</w:t>
                  </w:r>
                  <w:proofErr w:type="gramEnd"/>
                  <w:r>
                    <w:rPr>
                      <w:rFonts w:ascii="Arial" w:hAnsi="Arial" w:cs="Arial" w:hint="cs"/>
                      <w:bCs/>
                      <w:sz w:val="18"/>
                      <w:szCs w:val="18"/>
                    </w:rPr>
                    <w:t xml:space="preserve"> band CBW specified in CA BCS table.</w:t>
                  </w:r>
                </w:p>
                <w:p w14:paraId="02CD7828" w14:textId="77777777" w:rsidR="00FE73DF" w:rsidRDefault="00FE73DF">
                  <w:pPr>
                    <w:spacing w:after="0"/>
                    <w:rPr>
                      <w:rFonts w:ascii="Arial" w:hAnsi="Arial" w:cs="Arial"/>
                      <w:bCs/>
                      <w:sz w:val="18"/>
                      <w:szCs w:val="18"/>
                    </w:rPr>
                  </w:pPr>
                </w:p>
              </w:tc>
            </w:tr>
            <w:tr w:rsidR="00FE73DF" w14:paraId="02CD782D" w14:textId="77777777">
              <w:tc>
                <w:tcPr>
                  <w:tcW w:w="2122" w:type="dxa"/>
                </w:tcPr>
                <w:p w14:paraId="02CD782A" w14:textId="77777777" w:rsidR="00FE73DF" w:rsidRDefault="0071038C">
                  <w:pPr>
                    <w:spacing w:after="0"/>
                    <w:rPr>
                      <w:rFonts w:ascii="Arial" w:hAnsi="Arial" w:cs="Arial"/>
                      <w:bCs/>
                      <w:sz w:val="18"/>
                      <w:szCs w:val="18"/>
                    </w:rPr>
                  </w:pPr>
                  <w:r>
                    <w:rPr>
                      <w:rFonts w:ascii="Arial" w:hAnsi="Arial" w:cs="Arial" w:hint="cs"/>
                      <w:bCs/>
                      <w:sz w:val="18"/>
                      <w:szCs w:val="18"/>
                    </w:rPr>
                    <w:t>RB allocation</w:t>
                  </w:r>
                </w:p>
              </w:tc>
              <w:tc>
                <w:tcPr>
                  <w:tcW w:w="3969" w:type="dxa"/>
                </w:tcPr>
                <w:p w14:paraId="02CD782B" w14:textId="77777777" w:rsidR="00FE73DF" w:rsidRDefault="0071038C">
                  <w:pPr>
                    <w:spacing w:after="0"/>
                    <w:rPr>
                      <w:rFonts w:ascii="Arial" w:hAnsi="Arial" w:cs="Arial"/>
                      <w:bCs/>
                      <w:sz w:val="18"/>
                      <w:szCs w:val="18"/>
                    </w:rPr>
                  </w:pPr>
                  <w:r>
                    <w:rPr>
                      <w:rFonts w:ascii="Arial" w:hAnsi="Arial" w:cs="Arial" w:hint="cs"/>
                      <w:bCs/>
                      <w:sz w:val="18"/>
                      <w:szCs w:val="18"/>
                    </w:rPr>
                    <w:t>Highest possible Lcrb that is compatible with the DFT-s-OFDM 2</w:t>
                  </w:r>
                  <w:proofErr w:type="gramStart"/>
                  <w:r>
                    <w:rPr>
                      <w:rFonts w:ascii="Arial" w:hAnsi="Arial" w:cs="Arial" w:hint="cs"/>
                      <w:bCs/>
                      <w:sz w:val="18"/>
                      <w:szCs w:val="18"/>
                    </w:rPr>
                    <w:t>,3,5</w:t>
                  </w:r>
                  <w:proofErr w:type="gramEnd"/>
                  <w:r>
                    <w:rPr>
                      <w:rFonts w:ascii="Arial" w:hAnsi="Arial" w:cs="Arial" w:hint="cs"/>
                      <w:bCs/>
                      <w:sz w:val="18"/>
                      <w:szCs w:val="18"/>
                    </w:rPr>
                    <w:t xml:space="preserve"> radix rule for the highest UL CBW, ie. </w:t>
                  </w:r>
                  <w:proofErr w:type="gramStart"/>
                  <w:r>
                    <w:rPr>
                      <w:rFonts w:ascii="Arial" w:hAnsi="Arial" w:cs="Arial" w:hint="cs"/>
                      <w:bCs/>
                      <w:sz w:val="18"/>
                      <w:szCs w:val="18"/>
                    </w:rPr>
                    <w:t>fully</w:t>
                  </w:r>
                  <w:proofErr w:type="gramEnd"/>
                  <w:r>
                    <w:rPr>
                      <w:rFonts w:ascii="Arial" w:hAnsi="Arial" w:cs="Arial" w:hint="cs"/>
                      <w:bCs/>
                      <w:sz w:val="18"/>
                      <w:szCs w:val="18"/>
                    </w:rPr>
                    <w:t xml:space="preserve"> allocated UL configuration.</w:t>
                  </w:r>
                </w:p>
              </w:tc>
              <w:tc>
                <w:tcPr>
                  <w:tcW w:w="4110" w:type="dxa"/>
                </w:tcPr>
                <w:p w14:paraId="02CD782C" w14:textId="77777777" w:rsidR="00FE73DF" w:rsidRDefault="0071038C">
                  <w:pPr>
                    <w:spacing w:after="0"/>
                    <w:rPr>
                      <w:rFonts w:ascii="Arial" w:hAnsi="Arial" w:cs="Arial"/>
                      <w:bCs/>
                      <w:sz w:val="18"/>
                      <w:szCs w:val="18"/>
                    </w:rPr>
                  </w:pPr>
                  <w:r>
                    <w:rPr>
                      <w:rFonts w:ascii="Arial" w:hAnsi="Arial" w:cs="Arial" w:hint="cs"/>
                      <w:bCs/>
                      <w:sz w:val="18"/>
                      <w:szCs w:val="18"/>
                    </w:rPr>
                    <w:t>Fully allocated DL configuration</w:t>
                  </w:r>
                </w:p>
              </w:tc>
            </w:tr>
            <w:tr w:rsidR="00FE73DF" w14:paraId="02CD7830" w14:textId="77777777">
              <w:tc>
                <w:tcPr>
                  <w:tcW w:w="2122" w:type="dxa"/>
                </w:tcPr>
                <w:p w14:paraId="02CD782E" w14:textId="77777777" w:rsidR="00FE73DF" w:rsidRDefault="0071038C">
                  <w:pPr>
                    <w:spacing w:after="0"/>
                    <w:rPr>
                      <w:rFonts w:ascii="Arial" w:hAnsi="Arial" w:cs="Arial"/>
                      <w:bCs/>
                      <w:sz w:val="18"/>
                      <w:szCs w:val="18"/>
                    </w:rPr>
                  </w:pPr>
                  <w:r>
                    <w:rPr>
                      <w:rFonts w:ascii="Arial" w:hAnsi="Arial" w:cs="Arial" w:hint="cs"/>
                      <w:bCs/>
                      <w:sz w:val="18"/>
                      <w:szCs w:val="18"/>
                    </w:rPr>
                    <w:t>SCS</w:t>
                  </w:r>
                </w:p>
              </w:tc>
              <w:tc>
                <w:tcPr>
                  <w:tcW w:w="8079" w:type="dxa"/>
                  <w:gridSpan w:val="2"/>
                </w:tcPr>
                <w:p w14:paraId="02CD782F" w14:textId="77777777" w:rsidR="00FE73DF" w:rsidRDefault="0071038C">
                  <w:pPr>
                    <w:spacing w:after="0"/>
                    <w:rPr>
                      <w:rFonts w:ascii="Arial" w:hAnsi="Arial" w:cs="Arial"/>
                      <w:bCs/>
                      <w:sz w:val="18"/>
                      <w:szCs w:val="18"/>
                    </w:rPr>
                  </w:pPr>
                  <w:r>
                    <w:rPr>
                      <w:rFonts w:ascii="Arial" w:hAnsi="Arial" w:cs="Arial" w:hint="cs"/>
                      <w:bCs/>
                      <w:sz w:val="18"/>
                      <w:szCs w:val="18"/>
                    </w:rPr>
                    <w:t>SCS should be the smallest SCS that is compatible with the highest UL CBW</w:t>
                  </w:r>
                </w:p>
              </w:tc>
            </w:tr>
            <w:tr w:rsidR="00FE73DF" w14:paraId="02CD7833" w14:textId="77777777">
              <w:tc>
                <w:tcPr>
                  <w:tcW w:w="2122" w:type="dxa"/>
                </w:tcPr>
                <w:p w14:paraId="02CD7831" w14:textId="77777777" w:rsidR="00FE73DF" w:rsidRDefault="0071038C">
                  <w:pPr>
                    <w:spacing w:after="0"/>
                    <w:rPr>
                      <w:rFonts w:ascii="Arial" w:hAnsi="Arial" w:cs="Arial"/>
                      <w:bCs/>
                      <w:sz w:val="18"/>
                      <w:szCs w:val="18"/>
                    </w:rPr>
                  </w:pPr>
                  <w:r>
                    <w:rPr>
                      <w:rFonts w:ascii="Arial" w:hAnsi="Arial" w:cs="Arial" w:hint="cs"/>
                      <w:bCs/>
                      <w:sz w:val="18"/>
                      <w:szCs w:val="18"/>
                    </w:rPr>
                    <w:t>Carrier Frequency</w:t>
                  </w:r>
                </w:p>
              </w:tc>
              <w:tc>
                <w:tcPr>
                  <w:tcW w:w="8079" w:type="dxa"/>
                  <w:gridSpan w:val="2"/>
                </w:tcPr>
                <w:p w14:paraId="02CD7832" w14:textId="77777777" w:rsidR="00FE73DF" w:rsidRDefault="0071038C">
                  <w:pPr>
                    <w:spacing w:after="0"/>
                    <w:rPr>
                      <w:rFonts w:ascii="Arial" w:hAnsi="Arial" w:cs="Arial"/>
                      <w:bCs/>
                      <w:sz w:val="18"/>
                      <w:szCs w:val="18"/>
                    </w:rPr>
                  </w:pPr>
                  <w:r>
                    <w:rPr>
                      <w:rFonts w:ascii="Arial" w:hAnsi="Arial" w:cs="Arial" w:hint="cs"/>
                      <w:bCs/>
                      <w:sz w:val="18"/>
                      <w:szCs w:val="18"/>
                    </w:rPr>
                    <w:t>The UL and DL carrier frequencies should be configured to minimize the gap separating the DL victim carrier to the UL carrier frequency.</w:t>
                  </w:r>
                </w:p>
              </w:tc>
            </w:tr>
          </w:tbl>
          <w:p w14:paraId="02CD7834" w14:textId="77777777" w:rsidR="00FE73DF" w:rsidRDefault="00FE73DF">
            <w:pPr>
              <w:rPr>
                <w:rFonts w:ascii="Arial" w:hAnsi="Arial" w:cs="Arial"/>
                <w:bCs/>
                <w:sz w:val="18"/>
                <w:szCs w:val="18"/>
              </w:rPr>
            </w:pPr>
          </w:p>
          <w:p w14:paraId="02CD7835" w14:textId="77777777" w:rsidR="00FE73DF" w:rsidRDefault="0071038C">
            <w:pPr>
              <w:rPr>
                <w:rFonts w:ascii="Arial" w:hAnsi="Arial" w:cs="Arial"/>
                <w:bCs/>
                <w:sz w:val="18"/>
                <w:szCs w:val="18"/>
              </w:rPr>
            </w:pPr>
            <w:r>
              <w:rPr>
                <w:rFonts w:ascii="Arial" w:hAnsi="Arial" w:cs="Arial" w:hint="cs"/>
                <w:bCs/>
                <w:sz w:val="18"/>
                <w:szCs w:val="18"/>
              </w:rPr>
              <w:t>Proposal 2: Xband isolation MSD specifications shall be revisited systematically whenever a new CBW is agreed in any band for the case of EN-DC combinations. For the case of NR-CA, these specifications should be reviewed systematically a new CBW is introduced in the combination BCS table, be it from BCS 0</w:t>
            </w:r>
            <w:proofErr w:type="gramStart"/>
            <w:r>
              <w:rPr>
                <w:rFonts w:ascii="Arial" w:hAnsi="Arial" w:cs="Arial" w:hint="cs"/>
                <w:bCs/>
                <w:sz w:val="18"/>
                <w:szCs w:val="18"/>
              </w:rPr>
              <w:t>,1</w:t>
            </w:r>
            <w:proofErr w:type="gramEnd"/>
            <w:r>
              <w:rPr>
                <w:rFonts w:ascii="Arial" w:hAnsi="Arial" w:cs="Arial" w:hint="cs"/>
                <w:bCs/>
                <w:sz w:val="18"/>
                <w:szCs w:val="18"/>
              </w:rPr>
              <w:t xml:space="preserve"> range or for the new BCS4 concept.</w:t>
            </w:r>
          </w:p>
          <w:p w14:paraId="02CD7836" w14:textId="77777777" w:rsidR="00FE73DF" w:rsidRDefault="0071038C">
            <w:pPr>
              <w:rPr>
                <w:rFonts w:ascii="Arial" w:hAnsi="Arial" w:cs="Arial"/>
                <w:bCs/>
                <w:sz w:val="18"/>
                <w:szCs w:val="18"/>
              </w:rPr>
            </w:pPr>
            <w:r>
              <w:rPr>
                <w:rFonts w:ascii="Arial" w:hAnsi="Arial" w:cs="Arial" w:hint="cs"/>
                <w:bCs/>
                <w:sz w:val="18"/>
                <w:szCs w:val="18"/>
              </w:rPr>
              <w:t>Proposal 3: Remove ambiguity on NR-CA UL aggressor band UL CBW and DL victim band SCS by correcting/adding footnotes in a similar fashion similar as was agreed for EN-DC [3].</w:t>
            </w:r>
          </w:p>
          <w:p w14:paraId="02CD7837" w14:textId="77777777" w:rsidR="00FE73DF" w:rsidRDefault="0071038C">
            <w:pPr>
              <w:rPr>
                <w:rFonts w:ascii="Arial" w:hAnsi="Arial" w:cs="Arial"/>
                <w:bCs/>
                <w:sz w:val="18"/>
                <w:szCs w:val="18"/>
              </w:rPr>
            </w:pPr>
            <w:r>
              <w:rPr>
                <w:rFonts w:ascii="Arial" w:hAnsi="Arial" w:cs="Arial" w:hint="cs"/>
                <w:bCs/>
                <w:sz w:val="18"/>
                <w:szCs w:val="18"/>
              </w:rPr>
              <w:t>If proposal 3 is agreed, we propose to file corresponding CR either during this meeting or at the next meeting.</w:t>
            </w:r>
          </w:p>
          <w:p w14:paraId="02CD7838" w14:textId="77777777" w:rsidR="00FE73DF" w:rsidRDefault="0071038C">
            <w:pPr>
              <w:rPr>
                <w:rFonts w:ascii="Arial" w:hAnsi="Arial" w:cs="Arial"/>
                <w:bCs/>
                <w:sz w:val="18"/>
                <w:szCs w:val="18"/>
              </w:rPr>
            </w:pPr>
            <w:r>
              <w:rPr>
                <w:rFonts w:ascii="Arial" w:hAnsi="Arial" w:cs="Arial" w:hint="cs"/>
                <w:bCs/>
                <w:sz w:val="18"/>
                <w:szCs w:val="18"/>
              </w:rPr>
              <w:t>Proposal 4: In case new CBW are introduced in a given NR band, or new BCS 4 concept is agreed, review systematically all other MSD cases that might be impacted, for example MSD due to harmonic relation.</w:t>
            </w:r>
          </w:p>
          <w:p w14:paraId="02CD7839" w14:textId="77777777" w:rsidR="00FE73DF" w:rsidRDefault="0071038C">
            <w:pPr>
              <w:rPr>
                <w:rFonts w:ascii="Arial" w:hAnsi="Arial" w:cs="Arial"/>
                <w:bCs/>
                <w:sz w:val="18"/>
                <w:szCs w:val="18"/>
              </w:rPr>
            </w:pPr>
            <w:r>
              <w:rPr>
                <w:rFonts w:ascii="Arial" w:hAnsi="Arial" w:cs="Arial" w:hint="cs"/>
                <w:bCs/>
                <w:sz w:val="18"/>
                <w:szCs w:val="18"/>
              </w:rPr>
              <w:t>Proposal 5: Further study if Proposal 1 is sufficient to prevent the introduction of additional MSD TP as suggested in WF [2].</w:t>
            </w:r>
          </w:p>
          <w:p w14:paraId="02CD783A" w14:textId="77777777" w:rsidR="00FE73DF" w:rsidRDefault="0071038C">
            <w:pPr>
              <w:rPr>
                <w:rFonts w:ascii="Arial" w:hAnsi="Arial" w:cs="Arial"/>
                <w:b/>
                <w:bCs/>
                <w:sz w:val="18"/>
                <w:szCs w:val="18"/>
              </w:rPr>
            </w:pPr>
            <w:r>
              <w:rPr>
                <w:rFonts w:ascii="Arial" w:hAnsi="Arial" w:cs="Arial" w:hint="cs"/>
                <w:bCs/>
                <w:sz w:val="18"/>
                <w:szCs w:val="18"/>
              </w:rPr>
              <w:lastRenderedPageBreak/>
              <w:t>Proposal 6: Adoption of BCS4 for NR-CA should be carefully evaluated on a combination per combination basis in order to prevent triggering excessive workload on evaluating requirements that may no longer reflect the reality of commercial network deployments/cell configurations.</w:t>
            </w:r>
          </w:p>
        </w:tc>
      </w:tr>
      <w:tr w:rsidR="00FE73DF" w14:paraId="02CD7846" w14:textId="77777777">
        <w:trPr>
          <w:trHeight w:val="468"/>
        </w:trPr>
        <w:tc>
          <w:tcPr>
            <w:tcW w:w="995" w:type="dxa"/>
          </w:tcPr>
          <w:p w14:paraId="02CD783C" w14:textId="77777777" w:rsidR="00FE73DF" w:rsidRDefault="00E51656">
            <w:pPr>
              <w:spacing w:before="120" w:after="120"/>
              <w:rPr>
                <w:rFonts w:ascii="Arial" w:hAnsi="Arial" w:cs="Arial"/>
                <w:sz w:val="18"/>
                <w:szCs w:val="18"/>
              </w:rPr>
            </w:pPr>
            <w:hyperlink r:id="rId18" w:history="1">
              <w:r w:rsidR="0071038C">
                <w:rPr>
                  <w:rStyle w:val="aff0"/>
                  <w:rFonts w:ascii="Arial" w:eastAsia="Times New Roman" w:hAnsi="Arial" w:cs="Arial"/>
                  <w:sz w:val="18"/>
                  <w:szCs w:val="18"/>
                  <w:lang w:val="en-US"/>
                </w:rPr>
                <w:t>R4-2101816</w:t>
              </w:r>
            </w:hyperlink>
          </w:p>
        </w:tc>
        <w:tc>
          <w:tcPr>
            <w:tcW w:w="1337" w:type="dxa"/>
          </w:tcPr>
          <w:p w14:paraId="02CD783D" w14:textId="77777777" w:rsidR="00FE73DF" w:rsidRDefault="0071038C">
            <w:pPr>
              <w:spacing w:before="120" w:after="120"/>
              <w:rPr>
                <w:rFonts w:ascii="Arial" w:hAnsi="Arial" w:cs="Arial"/>
                <w:sz w:val="18"/>
                <w:szCs w:val="18"/>
              </w:rPr>
            </w:pPr>
            <w:r>
              <w:rPr>
                <w:rFonts w:ascii="Arial" w:hAnsi="Arial" w:cs="Arial"/>
                <w:sz w:val="18"/>
                <w:szCs w:val="18"/>
              </w:rPr>
              <w:t>Discussion on how to simplify MSD definition using bandwidth-agnostic approach</w:t>
            </w:r>
          </w:p>
        </w:tc>
        <w:tc>
          <w:tcPr>
            <w:tcW w:w="1227" w:type="dxa"/>
          </w:tcPr>
          <w:p w14:paraId="02CD783E" w14:textId="77777777" w:rsidR="00FE73DF" w:rsidRDefault="0071038C">
            <w:pPr>
              <w:spacing w:before="120" w:after="120"/>
              <w:rPr>
                <w:rFonts w:ascii="Arial" w:hAnsi="Arial" w:cs="Arial"/>
                <w:sz w:val="18"/>
                <w:szCs w:val="18"/>
              </w:rPr>
            </w:pPr>
            <w:r>
              <w:rPr>
                <w:rFonts w:ascii="Arial" w:hAnsi="Arial" w:cs="Arial"/>
                <w:sz w:val="18"/>
                <w:szCs w:val="18"/>
              </w:rPr>
              <w:t>Huawei, HiSilicon</w:t>
            </w:r>
          </w:p>
        </w:tc>
        <w:tc>
          <w:tcPr>
            <w:tcW w:w="10427" w:type="dxa"/>
          </w:tcPr>
          <w:p w14:paraId="02CD783F" w14:textId="77777777" w:rsidR="00FE73DF" w:rsidRDefault="0071038C">
            <w:pPr>
              <w:rPr>
                <w:rFonts w:ascii="Arial" w:eastAsiaTheme="minorEastAsia" w:hAnsi="Arial" w:cs="Arial"/>
                <w:bCs/>
                <w:sz w:val="18"/>
                <w:szCs w:val="18"/>
                <w:lang w:eastAsia="zh-CN"/>
              </w:rPr>
            </w:pPr>
            <w:r>
              <w:rPr>
                <w:rFonts w:ascii="Arial" w:eastAsiaTheme="minorEastAsia" w:hAnsi="Arial" w:cs="Arial" w:hint="cs"/>
                <w:bCs/>
                <w:sz w:val="18"/>
                <w:szCs w:val="18"/>
                <w:lang w:eastAsia="zh-CN"/>
              </w:rPr>
              <w:t>Observation 1: As the channel bandwidths are increasing, it’s necessary to simplify the MSD exception tables in TS 38.101-1.</w:t>
            </w:r>
          </w:p>
          <w:p w14:paraId="02CD7840" w14:textId="77777777" w:rsidR="00FE73DF" w:rsidRDefault="0071038C">
            <w:pPr>
              <w:rPr>
                <w:rFonts w:ascii="Arial" w:eastAsiaTheme="minorEastAsia" w:hAnsi="Arial" w:cs="Arial"/>
                <w:bCs/>
                <w:sz w:val="18"/>
                <w:szCs w:val="18"/>
                <w:lang w:eastAsia="zh-CN"/>
              </w:rPr>
            </w:pPr>
            <w:r>
              <w:rPr>
                <w:rFonts w:ascii="Arial" w:eastAsiaTheme="minorEastAsia" w:hAnsi="Arial" w:cs="Arial" w:hint="cs"/>
                <w:bCs/>
                <w:sz w:val="18"/>
                <w:szCs w:val="18"/>
                <w:lang w:eastAsia="zh-CN"/>
              </w:rPr>
              <w:t>Observation 2: Generally, RAN4 use the minimum channel bandwidth of victim bands to evaluate the MSD value and derive values of other channel bandwidth.</w:t>
            </w:r>
          </w:p>
          <w:p w14:paraId="02CD7841" w14:textId="77777777" w:rsidR="00FE73DF" w:rsidRDefault="0071038C">
            <w:pPr>
              <w:rPr>
                <w:rFonts w:ascii="Arial" w:eastAsiaTheme="minorEastAsia" w:hAnsi="Arial" w:cs="Arial"/>
                <w:bCs/>
                <w:sz w:val="18"/>
                <w:szCs w:val="18"/>
                <w:lang w:eastAsia="zh-CN"/>
              </w:rPr>
            </w:pPr>
            <w:r>
              <w:rPr>
                <w:rFonts w:ascii="Arial" w:eastAsiaTheme="minorEastAsia" w:hAnsi="Arial" w:cs="Arial" w:hint="cs"/>
                <w:bCs/>
                <w:sz w:val="18"/>
                <w:szCs w:val="18"/>
                <w:lang w:eastAsia="zh-CN"/>
              </w:rPr>
              <w:t>Observation 3: Currently, there is a strong demand to use unified derivation method to fill up the missing MSD requirements.</w:t>
            </w:r>
          </w:p>
          <w:p w14:paraId="02CD7842" w14:textId="77777777" w:rsidR="00FE73DF" w:rsidRDefault="0071038C">
            <w:pPr>
              <w:rPr>
                <w:rFonts w:ascii="Arial" w:eastAsiaTheme="minorEastAsia" w:hAnsi="Arial" w:cs="Arial"/>
                <w:bCs/>
                <w:sz w:val="18"/>
                <w:szCs w:val="18"/>
                <w:lang w:eastAsia="zh-CN"/>
              </w:rPr>
            </w:pPr>
            <w:r>
              <w:rPr>
                <w:rFonts w:ascii="Arial" w:eastAsiaTheme="minorEastAsia" w:hAnsi="Arial" w:cs="Arial" w:hint="cs"/>
                <w:bCs/>
                <w:sz w:val="18"/>
                <w:szCs w:val="18"/>
                <w:lang w:eastAsia="zh-CN"/>
              </w:rPr>
              <w:t>Proposal 1: The equation-based representation without explicitly writing down the number for each channel bandwidth can be used for the MSD exception tables due to harmonic interference and cross band isolation.</w:t>
            </w:r>
          </w:p>
          <w:p w14:paraId="02CD7843" w14:textId="77777777" w:rsidR="00FE73DF" w:rsidRDefault="0071038C">
            <w:pPr>
              <w:rPr>
                <w:rFonts w:ascii="Arial" w:eastAsiaTheme="minorEastAsia" w:hAnsi="Arial" w:cs="Arial"/>
                <w:bCs/>
                <w:sz w:val="18"/>
                <w:szCs w:val="18"/>
                <w:lang w:eastAsia="zh-CN"/>
              </w:rPr>
            </w:pPr>
            <w:r>
              <w:rPr>
                <w:rFonts w:ascii="Arial" w:eastAsiaTheme="minorEastAsia" w:hAnsi="Arial" w:cs="Arial" w:hint="cs"/>
                <w:bCs/>
                <w:sz w:val="18"/>
                <w:szCs w:val="18"/>
                <w:lang w:eastAsia="zh-CN"/>
              </w:rPr>
              <w:t>Proposal 2: It’s proposed to use equation (4) to derive the MSD values of other channel bandwidths.</w:t>
            </w:r>
          </w:p>
          <w:p w14:paraId="02CD7844" w14:textId="77777777" w:rsidR="00FE73DF" w:rsidRDefault="0071038C">
            <w:pPr>
              <w:rPr>
                <w:rFonts w:ascii="Arial" w:eastAsiaTheme="minorEastAsia" w:hAnsi="Arial" w:cs="Arial"/>
                <w:bCs/>
                <w:sz w:val="18"/>
                <w:szCs w:val="18"/>
                <w:lang w:eastAsia="zh-CN"/>
              </w:rPr>
            </w:pPr>
            <w:r>
              <w:rPr>
                <w:rFonts w:ascii="Arial" w:eastAsiaTheme="minorEastAsia" w:hAnsi="Arial" w:cs="Arial" w:hint="cs"/>
                <w:bCs/>
                <w:sz w:val="18"/>
                <w:szCs w:val="18"/>
                <w:lang w:eastAsia="zh-CN"/>
              </w:rPr>
              <w:t>Proposal 3: It’s proposed to reconstruct the MSD requirements based on the table 1, table 2 and table 3 for the exceptions due to UL harmonic, harmonic mixing and cross band isolation.</w:t>
            </w:r>
          </w:p>
          <w:p w14:paraId="02CD7845" w14:textId="77777777" w:rsidR="00FE73DF" w:rsidRDefault="0071038C">
            <w:pPr>
              <w:rPr>
                <w:rFonts w:ascii="Arial" w:hAnsi="Arial" w:cs="Arial"/>
                <w:b/>
                <w:bCs/>
                <w:sz w:val="18"/>
                <w:szCs w:val="18"/>
              </w:rPr>
            </w:pPr>
            <w:r>
              <w:rPr>
                <w:rFonts w:ascii="Arial" w:eastAsiaTheme="minorEastAsia" w:hAnsi="Arial" w:cs="Arial" w:hint="cs"/>
                <w:bCs/>
                <w:sz w:val="18"/>
                <w:szCs w:val="18"/>
                <w:lang w:eastAsia="zh-CN"/>
              </w:rPr>
              <w:t>Proposal 4: It’s proposed to reconstruct the MSD requirements based on the table 4 and table 5 for the SUL exceptions due to UL harmonic and cross band isolation.</w:t>
            </w:r>
          </w:p>
        </w:tc>
      </w:tr>
      <w:tr w:rsidR="00FE73DF" w14:paraId="02CD784E" w14:textId="77777777">
        <w:trPr>
          <w:trHeight w:val="468"/>
        </w:trPr>
        <w:tc>
          <w:tcPr>
            <w:tcW w:w="995" w:type="dxa"/>
          </w:tcPr>
          <w:p w14:paraId="02CD7847" w14:textId="77777777" w:rsidR="00FE73DF" w:rsidRDefault="00E51656">
            <w:pPr>
              <w:spacing w:before="120" w:after="120"/>
              <w:rPr>
                <w:rFonts w:ascii="Arial" w:hAnsi="Arial" w:cs="Arial"/>
                <w:sz w:val="18"/>
                <w:szCs w:val="18"/>
              </w:rPr>
            </w:pPr>
            <w:hyperlink r:id="rId19" w:history="1">
              <w:r w:rsidR="0071038C">
                <w:rPr>
                  <w:rStyle w:val="aff0"/>
                  <w:rFonts w:ascii="Arial" w:eastAsia="Times New Roman" w:hAnsi="Arial" w:cs="Arial"/>
                  <w:sz w:val="18"/>
                  <w:szCs w:val="18"/>
                  <w:lang w:val="en-US"/>
                </w:rPr>
                <w:t>R4-2102150</w:t>
              </w:r>
            </w:hyperlink>
          </w:p>
        </w:tc>
        <w:tc>
          <w:tcPr>
            <w:tcW w:w="1337" w:type="dxa"/>
          </w:tcPr>
          <w:p w14:paraId="02CD7848" w14:textId="77777777" w:rsidR="00FE73DF" w:rsidRDefault="0071038C">
            <w:pPr>
              <w:spacing w:before="120" w:after="120"/>
              <w:rPr>
                <w:rFonts w:ascii="Arial" w:hAnsi="Arial" w:cs="Arial"/>
                <w:sz w:val="18"/>
                <w:szCs w:val="18"/>
              </w:rPr>
            </w:pPr>
            <w:r>
              <w:rPr>
                <w:rFonts w:ascii="Arial" w:hAnsi="Arial" w:cs="Arial"/>
                <w:sz w:val="18"/>
                <w:szCs w:val="18"/>
              </w:rPr>
              <w:t>Discussion on BCS4</w:t>
            </w:r>
          </w:p>
        </w:tc>
        <w:tc>
          <w:tcPr>
            <w:tcW w:w="1227" w:type="dxa"/>
          </w:tcPr>
          <w:p w14:paraId="02CD7849" w14:textId="77777777" w:rsidR="00FE73DF" w:rsidRDefault="0071038C">
            <w:pPr>
              <w:spacing w:before="120" w:after="120"/>
              <w:rPr>
                <w:rFonts w:ascii="Arial" w:hAnsi="Arial" w:cs="Arial"/>
                <w:sz w:val="18"/>
                <w:szCs w:val="18"/>
              </w:rPr>
            </w:pPr>
            <w:r>
              <w:rPr>
                <w:rFonts w:ascii="Arial" w:hAnsi="Arial" w:cs="Arial"/>
                <w:sz w:val="18"/>
                <w:szCs w:val="18"/>
              </w:rPr>
              <w:t>T-Mobile USA</w:t>
            </w:r>
          </w:p>
        </w:tc>
        <w:tc>
          <w:tcPr>
            <w:tcW w:w="10427" w:type="dxa"/>
          </w:tcPr>
          <w:p w14:paraId="02CD784A" w14:textId="77777777" w:rsidR="00FE73DF" w:rsidRDefault="0071038C">
            <w:pPr>
              <w:rPr>
                <w:rFonts w:ascii="Arial" w:eastAsia="Times New Roman" w:hAnsi="Arial" w:cs="Arial"/>
                <w:bCs/>
                <w:sz w:val="18"/>
                <w:szCs w:val="18"/>
                <w:lang w:eastAsia="ko-KR"/>
              </w:rPr>
            </w:pPr>
            <w:r>
              <w:rPr>
                <w:rFonts w:ascii="Arial" w:eastAsia="Times New Roman" w:hAnsi="Arial" w:cs="Arial" w:hint="cs"/>
                <w:bCs/>
                <w:sz w:val="18"/>
                <w:szCs w:val="18"/>
                <w:lang w:eastAsia="ko-KR"/>
              </w:rPr>
              <w:t>Proposal 1: The RAN4 CR(s) for adding BCS4 can be independent of any signalling changes that we decide on for additional BCS4 parameters.</w:t>
            </w:r>
          </w:p>
          <w:p w14:paraId="02CD784B" w14:textId="77777777" w:rsidR="00FE73DF" w:rsidRDefault="0071038C">
            <w:pPr>
              <w:rPr>
                <w:rFonts w:ascii="Arial" w:eastAsia="Times New Roman" w:hAnsi="Arial" w:cs="Arial"/>
                <w:bCs/>
                <w:sz w:val="18"/>
                <w:szCs w:val="18"/>
                <w:lang w:eastAsia="ko-KR"/>
              </w:rPr>
            </w:pPr>
            <w:r>
              <w:rPr>
                <w:rFonts w:ascii="Arial" w:eastAsia="Times New Roman" w:hAnsi="Arial" w:cs="Arial" w:hint="cs"/>
                <w:bCs/>
                <w:sz w:val="18"/>
                <w:szCs w:val="18"/>
                <w:lang w:eastAsia="ko-KR"/>
              </w:rPr>
              <w:t>Proposal 2: Instead of infinite channel BW as a placeholder for MSD, RAN4 can use the MSD of the next smaller channel BW.</w:t>
            </w:r>
          </w:p>
          <w:p w14:paraId="02CD784C" w14:textId="77777777" w:rsidR="00FE73DF" w:rsidRDefault="0071038C">
            <w:pPr>
              <w:rPr>
                <w:rFonts w:ascii="Arial" w:eastAsia="Times New Roman" w:hAnsi="Arial" w:cs="Arial"/>
                <w:bCs/>
                <w:sz w:val="18"/>
                <w:szCs w:val="18"/>
                <w:lang w:eastAsia="ko-KR"/>
              </w:rPr>
            </w:pPr>
            <w:r>
              <w:rPr>
                <w:rFonts w:ascii="Arial" w:eastAsia="Times New Roman" w:hAnsi="Arial" w:cs="Arial" w:hint="cs"/>
                <w:bCs/>
                <w:sz w:val="18"/>
                <w:szCs w:val="18"/>
                <w:lang w:eastAsia="ko-KR"/>
              </w:rPr>
              <w:t>Proposal 3: Endorse the Draft CR in R4-2102151.</w:t>
            </w:r>
          </w:p>
          <w:p w14:paraId="02CD784D" w14:textId="77777777" w:rsidR="00FE73DF" w:rsidRDefault="0071038C">
            <w:pPr>
              <w:rPr>
                <w:rFonts w:ascii="Arial" w:hAnsi="Arial" w:cs="Arial"/>
                <w:b/>
                <w:bCs/>
                <w:sz w:val="18"/>
                <w:szCs w:val="18"/>
              </w:rPr>
            </w:pPr>
            <w:r>
              <w:rPr>
                <w:rFonts w:ascii="Arial" w:eastAsia="Times New Roman" w:hAnsi="Arial" w:cs="Arial" w:hint="cs"/>
                <w:bCs/>
                <w:sz w:val="18"/>
                <w:szCs w:val="18"/>
                <w:lang w:eastAsia="ko-KR"/>
              </w:rPr>
              <w:t>Proposal 4: RAN4 to discuss how to handle potential new MSD for combinations that have not previously been identified as having MSD.</w:t>
            </w:r>
          </w:p>
        </w:tc>
      </w:tr>
      <w:tr w:rsidR="00FE73DF" w14:paraId="02CD7853" w14:textId="77777777">
        <w:trPr>
          <w:trHeight w:val="468"/>
        </w:trPr>
        <w:tc>
          <w:tcPr>
            <w:tcW w:w="995" w:type="dxa"/>
          </w:tcPr>
          <w:p w14:paraId="02CD784F" w14:textId="77777777" w:rsidR="00FE73DF" w:rsidRDefault="00E51656">
            <w:pPr>
              <w:spacing w:before="120" w:after="120"/>
              <w:rPr>
                <w:rFonts w:ascii="Arial" w:hAnsi="Arial" w:cs="Arial"/>
                <w:sz w:val="18"/>
                <w:szCs w:val="18"/>
              </w:rPr>
            </w:pPr>
            <w:hyperlink r:id="rId20" w:history="1">
              <w:r w:rsidR="0071038C">
                <w:rPr>
                  <w:rStyle w:val="aff0"/>
                  <w:rFonts w:ascii="Arial" w:eastAsia="Times New Roman" w:hAnsi="Arial" w:cs="Arial"/>
                  <w:sz w:val="18"/>
                  <w:szCs w:val="18"/>
                  <w:lang w:val="en-US"/>
                </w:rPr>
                <w:t>R4-2102151</w:t>
              </w:r>
            </w:hyperlink>
          </w:p>
        </w:tc>
        <w:tc>
          <w:tcPr>
            <w:tcW w:w="1337" w:type="dxa"/>
          </w:tcPr>
          <w:p w14:paraId="02CD7850" w14:textId="77777777" w:rsidR="00FE73DF" w:rsidRDefault="0071038C">
            <w:pPr>
              <w:spacing w:before="120" w:after="120"/>
              <w:rPr>
                <w:rFonts w:ascii="Arial" w:hAnsi="Arial" w:cs="Arial"/>
                <w:sz w:val="18"/>
                <w:szCs w:val="18"/>
              </w:rPr>
            </w:pPr>
            <w:r>
              <w:rPr>
                <w:rFonts w:ascii="Arial" w:hAnsi="Arial" w:cs="Arial"/>
                <w:sz w:val="18"/>
                <w:szCs w:val="18"/>
              </w:rPr>
              <w:t>Draft CR for 38.101-1: Introduction of BCS4</w:t>
            </w:r>
          </w:p>
        </w:tc>
        <w:tc>
          <w:tcPr>
            <w:tcW w:w="1227" w:type="dxa"/>
          </w:tcPr>
          <w:p w14:paraId="02CD7851" w14:textId="77777777" w:rsidR="00FE73DF" w:rsidRDefault="0071038C">
            <w:pPr>
              <w:spacing w:before="120" w:after="120"/>
              <w:rPr>
                <w:rFonts w:ascii="Arial" w:hAnsi="Arial" w:cs="Arial"/>
                <w:sz w:val="18"/>
                <w:szCs w:val="18"/>
              </w:rPr>
            </w:pPr>
            <w:r>
              <w:rPr>
                <w:rFonts w:ascii="Arial" w:hAnsi="Arial" w:cs="Arial"/>
                <w:sz w:val="18"/>
                <w:szCs w:val="18"/>
              </w:rPr>
              <w:t>T-Mobile USA, MediaTek</w:t>
            </w:r>
          </w:p>
        </w:tc>
        <w:tc>
          <w:tcPr>
            <w:tcW w:w="10427" w:type="dxa"/>
          </w:tcPr>
          <w:p w14:paraId="02CD7852" w14:textId="77777777" w:rsidR="00FE73DF" w:rsidRDefault="0071038C">
            <w:pPr>
              <w:spacing w:before="120" w:after="120"/>
              <w:rPr>
                <w:rFonts w:ascii="Arial" w:hAnsi="Arial" w:cs="Arial"/>
                <w:b/>
                <w:bCs/>
                <w:sz w:val="18"/>
                <w:szCs w:val="18"/>
              </w:rPr>
            </w:pPr>
            <w:r>
              <w:rPr>
                <w:rFonts w:ascii="Arial" w:eastAsia="Times New Roman" w:hAnsi="Arial"/>
                <w:sz w:val="18"/>
                <w:szCs w:val="18"/>
              </w:rPr>
              <w:t>Draft CR for the introduction of BCS4</w:t>
            </w:r>
          </w:p>
        </w:tc>
      </w:tr>
      <w:tr w:rsidR="00FE73DF" w14:paraId="02CD7858" w14:textId="77777777">
        <w:trPr>
          <w:trHeight w:val="468"/>
        </w:trPr>
        <w:tc>
          <w:tcPr>
            <w:tcW w:w="995" w:type="dxa"/>
          </w:tcPr>
          <w:p w14:paraId="02CD7854" w14:textId="77777777" w:rsidR="00FE73DF" w:rsidRDefault="00E51656">
            <w:pPr>
              <w:spacing w:before="120" w:after="120"/>
              <w:rPr>
                <w:rFonts w:ascii="Arial" w:eastAsia="Times New Roman" w:hAnsi="Arial" w:cs="Arial"/>
                <w:sz w:val="18"/>
                <w:szCs w:val="18"/>
                <w:lang w:val="en-US"/>
              </w:rPr>
            </w:pPr>
            <w:hyperlink r:id="rId21" w:history="1">
              <w:r w:rsidR="0071038C">
                <w:rPr>
                  <w:rStyle w:val="aff0"/>
                  <w:rFonts w:ascii="Arial" w:eastAsia="Times New Roman" w:hAnsi="Arial" w:cs="Arial"/>
                  <w:sz w:val="18"/>
                  <w:szCs w:val="18"/>
                  <w:lang w:val="en-US"/>
                </w:rPr>
                <w:t>R4-2100088</w:t>
              </w:r>
            </w:hyperlink>
          </w:p>
        </w:tc>
        <w:tc>
          <w:tcPr>
            <w:tcW w:w="1337" w:type="dxa"/>
          </w:tcPr>
          <w:p w14:paraId="02CD7855" w14:textId="77777777" w:rsidR="00FE73DF" w:rsidRDefault="0071038C">
            <w:pPr>
              <w:spacing w:before="120" w:after="120"/>
              <w:rPr>
                <w:rFonts w:ascii="Arial" w:hAnsi="Arial" w:cs="Arial"/>
                <w:sz w:val="18"/>
                <w:szCs w:val="18"/>
              </w:rPr>
            </w:pPr>
            <w:r>
              <w:rPr>
                <w:rFonts w:ascii="Arial" w:hAnsi="Arial" w:cs="Arial"/>
                <w:sz w:val="18"/>
                <w:szCs w:val="18"/>
              </w:rPr>
              <w:t>Required changes to the original BCS4 idea</w:t>
            </w:r>
          </w:p>
        </w:tc>
        <w:tc>
          <w:tcPr>
            <w:tcW w:w="1227" w:type="dxa"/>
          </w:tcPr>
          <w:p w14:paraId="02CD7856" w14:textId="77777777" w:rsidR="00FE73DF" w:rsidRDefault="0071038C">
            <w:pPr>
              <w:spacing w:before="120" w:after="120"/>
              <w:rPr>
                <w:rFonts w:ascii="Arial" w:hAnsi="Arial" w:cs="Arial"/>
                <w:sz w:val="18"/>
                <w:szCs w:val="18"/>
              </w:rPr>
            </w:pPr>
            <w:r>
              <w:rPr>
                <w:rFonts w:ascii="Arial" w:hAnsi="Arial" w:cs="Arial"/>
                <w:sz w:val="18"/>
                <w:szCs w:val="18"/>
              </w:rPr>
              <w:t>Nokia, Nokia Shanghai Bell</w:t>
            </w:r>
          </w:p>
        </w:tc>
        <w:tc>
          <w:tcPr>
            <w:tcW w:w="10427" w:type="dxa"/>
          </w:tcPr>
          <w:p w14:paraId="02CD7857" w14:textId="77777777" w:rsidR="00FE73DF" w:rsidRDefault="0071038C">
            <w:pPr>
              <w:rPr>
                <w:rFonts w:ascii="Arial" w:hAnsi="Arial" w:cs="Arial"/>
                <w:sz w:val="18"/>
                <w:szCs w:val="18"/>
              </w:rPr>
            </w:pPr>
            <w:bookmarkStart w:id="163" w:name="_Hlk62071860"/>
            <w:r>
              <w:rPr>
                <w:rFonts w:ascii="Arial" w:hAnsi="Arial" w:cs="Arial"/>
                <w:sz w:val="18"/>
                <w:szCs w:val="18"/>
              </w:rPr>
              <w:t>Observation 5: Once Method 3(Feature Set with BCS4 + Max and Min CBWs) is introduced, MSD issues due to the introduction of new CBWs will not become a BCS4 specific issue.</w:t>
            </w:r>
            <w:bookmarkEnd w:id="163"/>
          </w:p>
        </w:tc>
      </w:tr>
    </w:tbl>
    <w:p w14:paraId="02CD7859" w14:textId="77777777" w:rsidR="00FE73DF" w:rsidRDefault="00FE73DF"/>
    <w:p w14:paraId="02CD785A" w14:textId="77777777" w:rsidR="00FE73DF" w:rsidRDefault="0071038C">
      <w:pPr>
        <w:pStyle w:val="2"/>
      </w:pPr>
      <w:r>
        <w:rPr>
          <w:rFonts w:hint="eastAsia"/>
        </w:rPr>
        <w:lastRenderedPageBreak/>
        <w:t>Open issues</w:t>
      </w:r>
      <w:r>
        <w:t xml:space="preserve"> summary</w:t>
      </w:r>
    </w:p>
    <w:p w14:paraId="02CD785B" w14:textId="77777777" w:rsidR="00FE73DF" w:rsidRDefault="0071038C">
      <w:pPr>
        <w:pStyle w:val="3"/>
        <w:rPr>
          <w:sz w:val="24"/>
          <w:szCs w:val="16"/>
        </w:rPr>
      </w:pPr>
      <w:bookmarkStart w:id="164" w:name="_Hlk62132628"/>
      <w:r>
        <w:rPr>
          <w:sz w:val="24"/>
          <w:szCs w:val="16"/>
        </w:rPr>
        <w:t>Sub-topic 2.1: MSD requirements</w:t>
      </w:r>
    </w:p>
    <w:p w14:paraId="02CD785C" w14:textId="77777777" w:rsidR="00FE73DF" w:rsidRDefault="0071038C">
      <w:pPr>
        <w:pStyle w:val="aff5"/>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02CD785D" w14:textId="77777777" w:rsidR="00FE73DF" w:rsidRDefault="0071038C">
      <w:pPr>
        <w:pStyle w:val="aff5"/>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Endorse the draft CR R4-2102151 from T-Mobile that fills in MSD gaps</w:t>
      </w:r>
    </w:p>
    <w:p w14:paraId="02CD785E" w14:textId="77777777" w:rsidR="00FE73DF" w:rsidRDefault="0071038C">
      <w:pPr>
        <w:pStyle w:val="aff5"/>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Implement the equation-based MSD calculation method proposed in R4-2101816 from Huawei</w:t>
      </w:r>
    </w:p>
    <w:p w14:paraId="02CD785F" w14:textId="77777777" w:rsidR="00FE73DF" w:rsidRDefault="0071038C">
      <w:pPr>
        <w:pStyle w:val="aff5"/>
        <w:numPr>
          <w:ilvl w:val="1"/>
          <w:numId w:val="2"/>
        </w:numPr>
        <w:overflowPunct/>
        <w:autoSpaceDE/>
        <w:autoSpaceDN/>
        <w:adjustRightInd/>
        <w:spacing w:after="120"/>
        <w:ind w:left="1440" w:firstLineChars="0"/>
        <w:textAlignment w:val="auto"/>
        <w:rPr>
          <w:rFonts w:eastAsia="SimSun"/>
          <w:szCs w:val="24"/>
          <w:lang w:eastAsia="zh-CN"/>
        </w:rPr>
      </w:pPr>
      <w:r>
        <w:rPr>
          <w:rFonts w:eastAsia="SimSun" w:hint="cs"/>
          <w:szCs w:val="24"/>
          <w:lang w:eastAsia="zh-CN"/>
        </w:rPr>
        <w:t xml:space="preserve">Adopt the general guidelines </w:t>
      </w:r>
      <w:r>
        <w:rPr>
          <w:rFonts w:eastAsia="SimSun"/>
          <w:szCs w:val="24"/>
          <w:lang w:eastAsia="zh-CN"/>
        </w:rPr>
        <w:t>in R4-2102928 from Skyworks</w:t>
      </w:r>
    </w:p>
    <w:p w14:paraId="02CD7860" w14:textId="77777777" w:rsidR="00FE73DF" w:rsidRDefault="0071038C">
      <w:pPr>
        <w:pStyle w:val="aff5"/>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02CD7861" w14:textId="77777777" w:rsidR="00FE73DF" w:rsidRDefault="0071038C">
      <w:pPr>
        <w:pStyle w:val="aff5"/>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Discuss if to change MSD method and representation or whether to use existing MSD tables and fill in the gaps</w:t>
      </w:r>
    </w:p>
    <w:p w14:paraId="02CD7862" w14:textId="77777777" w:rsidR="00FE73DF" w:rsidRDefault="0071038C">
      <w:pPr>
        <w:pStyle w:val="aff5"/>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Adopt the general guidelines proposed</w:t>
      </w:r>
    </w:p>
    <w:p w14:paraId="02CD7863" w14:textId="77777777" w:rsidR="00FE73DF" w:rsidRDefault="0071038C">
      <w:pPr>
        <w:pStyle w:val="aff5"/>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Agree on scope of CR</w:t>
      </w:r>
    </w:p>
    <w:p w14:paraId="02CD7864" w14:textId="77777777" w:rsidR="00FE73DF" w:rsidRDefault="0071038C">
      <w:pPr>
        <w:pStyle w:val="aff5"/>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Based on outcome of discussions, possibly endorse CR filling in MSD gaps</w:t>
      </w:r>
    </w:p>
    <w:bookmarkEnd w:id="164"/>
    <w:p w14:paraId="02CD7865" w14:textId="77777777" w:rsidR="00FE73DF" w:rsidRDefault="00FE73DF">
      <w:pPr>
        <w:pStyle w:val="aff5"/>
        <w:overflowPunct/>
        <w:autoSpaceDE/>
        <w:autoSpaceDN/>
        <w:adjustRightInd/>
        <w:spacing w:after="120"/>
        <w:ind w:left="1440" w:firstLineChars="0" w:firstLine="0"/>
        <w:textAlignment w:val="auto"/>
        <w:rPr>
          <w:rFonts w:eastAsia="SimSun"/>
          <w:color w:val="0070C0"/>
          <w:szCs w:val="24"/>
          <w:lang w:eastAsia="zh-CN"/>
        </w:rPr>
      </w:pPr>
    </w:p>
    <w:tbl>
      <w:tblPr>
        <w:tblStyle w:val="afc"/>
        <w:tblW w:w="0" w:type="auto"/>
        <w:tblLook w:val="04A0" w:firstRow="1" w:lastRow="0" w:firstColumn="1" w:lastColumn="0" w:noHBand="0" w:noVBand="1"/>
      </w:tblPr>
      <w:tblGrid>
        <w:gridCol w:w="1272"/>
        <w:gridCol w:w="8615"/>
      </w:tblGrid>
      <w:tr w:rsidR="00FE73DF" w14:paraId="02CD7868" w14:textId="77777777" w:rsidTr="00B6506A">
        <w:tc>
          <w:tcPr>
            <w:tcW w:w="1272" w:type="dxa"/>
          </w:tcPr>
          <w:p w14:paraId="02CD7866" w14:textId="77777777" w:rsidR="00FE73DF" w:rsidRDefault="0071038C">
            <w:pPr>
              <w:spacing w:after="120"/>
              <w:rPr>
                <w:rFonts w:eastAsiaTheme="minorEastAsia"/>
                <w:b/>
                <w:bCs/>
                <w:color w:val="4472C4" w:themeColor="accent1"/>
                <w:lang w:eastAsia="zh-CN"/>
              </w:rPr>
            </w:pPr>
            <w:r>
              <w:rPr>
                <w:rFonts w:eastAsiaTheme="minorEastAsia"/>
                <w:b/>
                <w:bCs/>
                <w:color w:val="4472C4" w:themeColor="accent1"/>
                <w:lang w:eastAsia="zh-CN"/>
              </w:rPr>
              <w:t>Company</w:t>
            </w:r>
          </w:p>
        </w:tc>
        <w:tc>
          <w:tcPr>
            <w:tcW w:w="8615" w:type="dxa"/>
          </w:tcPr>
          <w:p w14:paraId="02CD7867" w14:textId="77777777" w:rsidR="00FE73DF" w:rsidRDefault="0071038C">
            <w:pPr>
              <w:spacing w:after="120"/>
              <w:rPr>
                <w:rFonts w:eastAsiaTheme="minorEastAsia"/>
                <w:b/>
                <w:bCs/>
                <w:color w:val="4472C4" w:themeColor="accent1"/>
                <w:lang w:eastAsia="zh-CN"/>
              </w:rPr>
            </w:pPr>
            <w:r>
              <w:rPr>
                <w:rFonts w:eastAsiaTheme="minorEastAsia"/>
                <w:b/>
                <w:bCs/>
                <w:color w:val="4472C4" w:themeColor="accent1"/>
                <w:lang w:eastAsia="zh-CN"/>
              </w:rPr>
              <w:t>Comments</w:t>
            </w:r>
          </w:p>
        </w:tc>
      </w:tr>
      <w:tr w:rsidR="00FE73DF" w14:paraId="02CD7870" w14:textId="77777777" w:rsidTr="00B6506A">
        <w:tc>
          <w:tcPr>
            <w:tcW w:w="1272" w:type="dxa"/>
          </w:tcPr>
          <w:p w14:paraId="02CD7869" w14:textId="77777777" w:rsidR="00FE73DF" w:rsidRDefault="0071038C">
            <w:pPr>
              <w:spacing w:after="120"/>
              <w:rPr>
                <w:rFonts w:eastAsiaTheme="minorEastAsia"/>
                <w:lang w:val="en-US" w:eastAsia="zh-CN"/>
              </w:rPr>
            </w:pPr>
            <w:del w:id="165" w:author="ZTE" w:date="2021-01-26T11:27:00Z">
              <w:r>
                <w:rPr>
                  <w:rFonts w:eastAsiaTheme="minorEastAsia"/>
                  <w:lang w:eastAsia="zh-CN"/>
                </w:rPr>
                <w:delText>XXX</w:delText>
              </w:r>
            </w:del>
            <w:ins w:id="166" w:author="ZTE" w:date="2021-01-26T11:27:00Z">
              <w:r>
                <w:rPr>
                  <w:rFonts w:eastAsiaTheme="minorEastAsia" w:hint="eastAsia"/>
                  <w:lang w:val="en-US" w:eastAsia="zh-CN"/>
                </w:rPr>
                <w:t>ZTE</w:t>
              </w:r>
            </w:ins>
          </w:p>
        </w:tc>
        <w:tc>
          <w:tcPr>
            <w:tcW w:w="8615" w:type="dxa"/>
          </w:tcPr>
          <w:p w14:paraId="02CD786A" w14:textId="77777777" w:rsidR="00FE73DF" w:rsidRDefault="0071038C">
            <w:pPr>
              <w:spacing w:after="120"/>
              <w:rPr>
                <w:ins w:id="167" w:author="ZTE" w:date="2021-01-26T11:32:00Z"/>
                <w:rFonts w:eastAsiaTheme="minorEastAsia"/>
                <w:lang w:val="en-US" w:eastAsia="zh-CN"/>
              </w:rPr>
            </w:pPr>
            <w:ins w:id="168" w:author="ZTE" w:date="2021-01-26T11:28:00Z">
              <w:r>
                <w:rPr>
                  <w:rFonts w:eastAsiaTheme="minorEastAsia" w:hint="eastAsia"/>
                  <w:lang w:val="en-US" w:eastAsia="zh-CN"/>
                </w:rPr>
                <w:t>Different companies have d</w:t>
              </w:r>
            </w:ins>
            <w:ins w:id="169" w:author="ZTE" w:date="2021-01-26T11:29:00Z">
              <w:r>
                <w:rPr>
                  <w:rFonts w:eastAsiaTheme="minorEastAsia" w:hint="eastAsia"/>
                  <w:lang w:val="en-US" w:eastAsia="zh-CN"/>
                </w:rPr>
                <w:t>ifferent proposals, how to converge?</w:t>
              </w:r>
            </w:ins>
            <w:ins w:id="170" w:author="ZTE" w:date="2021-01-26T11:32:00Z">
              <w:r>
                <w:rPr>
                  <w:rFonts w:eastAsiaTheme="minorEastAsia" w:hint="eastAsia"/>
                  <w:lang w:val="en-US" w:eastAsia="zh-CN"/>
                </w:rPr>
                <w:t xml:space="preserve"> </w:t>
              </w:r>
            </w:ins>
          </w:p>
          <w:p w14:paraId="02CD786B" w14:textId="77777777" w:rsidR="00FE73DF" w:rsidRDefault="0071038C">
            <w:pPr>
              <w:spacing w:after="120"/>
              <w:rPr>
                <w:ins w:id="171" w:author="ZTE" w:date="2021-01-26T11:34:00Z"/>
                <w:rFonts w:eastAsiaTheme="minorEastAsia"/>
                <w:lang w:val="en-US" w:eastAsia="zh-CN"/>
              </w:rPr>
            </w:pPr>
            <w:ins w:id="172" w:author="ZTE" w:date="2021-01-26T11:32:00Z">
              <w:r>
                <w:rPr>
                  <w:rFonts w:eastAsiaTheme="minorEastAsia" w:hint="eastAsia"/>
                  <w:lang w:val="en-US" w:eastAsia="zh-CN"/>
                </w:rPr>
                <w:t>We prefer to use a simple way to define/derive the MSD value</w:t>
              </w:r>
            </w:ins>
            <w:ins w:id="173" w:author="ZTE" w:date="2021-01-26T11:33:00Z">
              <w:r>
                <w:rPr>
                  <w:rFonts w:eastAsiaTheme="minorEastAsia" w:hint="eastAsia"/>
                  <w:lang w:val="en-US" w:eastAsia="zh-CN"/>
                </w:rPr>
                <w:t>:</w:t>
              </w:r>
            </w:ins>
          </w:p>
          <w:p w14:paraId="02CD786C" w14:textId="77777777" w:rsidR="00FE73DF" w:rsidRDefault="0071038C">
            <w:pPr>
              <w:spacing w:after="120"/>
              <w:rPr>
                <w:ins w:id="174" w:author="ZTE" w:date="2021-01-26T11:36:00Z"/>
                <w:szCs w:val="24"/>
                <w:lang w:val="en-US" w:eastAsia="zh-CN"/>
              </w:rPr>
            </w:pPr>
            <w:ins w:id="175" w:author="ZTE" w:date="2021-01-26T11:34:00Z">
              <w:r>
                <w:rPr>
                  <w:rFonts w:eastAsiaTheme="minorEastAsia" w:hint="eastAsia"/>
                  <w:lang w:val="en-US" w:eastAsia="zh-CN"/>
                </w:rPr>
                <w:t xml:space="preserve">1; For </w:t>
              </w:r>
              <w:r>
                <w:rPr>
                  <w:szCs w:val="24"/>
                  <w:lang w:eastAsia="zh-CN"/>
                </w:rPr>
                <w:t>R4-2102151</w:t>
              </w:r>
            </w:ins>
            <w:ins w:id="176" w:author="ZTE" w:date="2021-01-26T11:35:00Z">
              <w:r>
                <w:rPr>
                  <w:rFonts w:hint="eastAsia"/>
                  <w:szCs w:val="24"/>
                  <w:lang w:val="en-US" w:eastAsia="zh-CN"/>
                </w:rPr>
                <w:t xml:space="preserve">, it looks simple, but we would like to </w:t>
              </w:r>
            </w:ins>
            <w:ins w:id="177" w:author="ZTE" w:date="2021-01-26T11:50:00Z">
              <w:r>
                <w:rPr>
                  <w:rFonts w:hint="eastAsia"/>
                  <w:szCs w:val="24"/>
                  <w:lang w:val="en-US" w:eastAsia="zh-CN"/>
                </w:rPr>
                <w:t xml:space="preserve">understand </w:t>
              </w:r>
            </w:ins>
            <w:ins w:id="178" w:author="ZTE" w:date="2021-01-26T11:35:00Z">
              <w:r>
                <w:rPr>
                  <w:rFonts w:hint="eastAsia"/>
                  <w:szCs w:val="24"/>
                  <w:lang w:val="en-US" w:eastAsia="zh-CN"/>
                </w:rPr>
                <w:t xml:space="preserve">the principle to derive the values. For example, why 1.5dB for 40MHz </w:t>
              </w:r>
            </w:ins>
            <w:ins w:id="179" w:author="ZTE" w:date="2021-01-26T11:36:00Z">
              <w:r>
                <w:rPr>
                  <w:rFonts w:hint="eastAsia"/>
                  <w:szCs w:val="24"/>
                  <w:lang w:val="en-US" w:eastAsia="zh-CN"/>
                </w:rPr>
                <w:t>for n1-n3</w:t>
              </w:r>
            </w:ins>
            <w:ins w:id="180" w:author="ZTE" w:date="2021-01-26T11:51:00Z">
              <w:r>
                <w:rPr>
                  <w:rFonts w:hint="eastAsia"/>
                  <w:szCs w:val="24"/>
                  <w:lang w:val="en-US" w:eastAsia="zh-CN"/>
                </w:rPr>
                <w:t xml:space="preserve"> which is same with 30MHz</w:t>
              </w:r>
            </w:ins>
            <w:ins w:id="181" w:author="ZTE" w:date="2021-01-26T11:36:00Z">
              <w:r>
                <w:rPr>
                  <w:rFonts w:hint="eastAsia"/>
                  <w:szCs w:val="24"/>
                  <w:lang w:val="en-US" w:eastAsia="zh-CN"/>
                </w:rPr>
                <w:t>. It seems the values should be scaled by the BW.</w:t>
              </w:r>
            </w:ins>
          </w:p>
          <w:p w14:paraId="02CD786D" w14:textId="77777777" w:rsidR="00FE73DF" w:rsidRDefault="0071038C">
            <w:pPr>
              <w:numPr>
                <w:ilvl w:val="0"/>
                <w:numId w:val="3"/>
                <w:ins w:id="182" w:author="ZTE" w:date="2021-01-26T11:37:00Z"/>
              </w:numPr>
              <w:spacing w:after="120"/>
              <w:rPr>
                <w:ins w:id="183" w:author="ZTE" w:date="2021-01-26T11:29:00Z"/>
                <w:rFonts w:eastAsia="SimSun"/>
                <w:szCs w:val="24"/>
                <w:lang w:val="en-US" w:eastAsia="zh-CN"/>
              </w:rPr>
              <w:pPrChange w:id="184" w:author="ZTE" w:date="2021-01-26T11:37:00Z">
                <w:pPr>
                  <w:overflowPunct/>
                  <w:autoSpaceDE/>
                  <w:autoSpaceDN/>
                  <w:adjustRightInd/>
                  <w:spacing w:after="120"/>
                  <w:textAlignment w:val="auto"/>
                </w:pPr>
              </w:pPrChange>
            </w:pPr>
            <w:ins w:id="185" w:author="ZTE" w:date="2021-01-26T11:36:00Z">
              <w:r>
                <w:rPr>
                  <w:rFonts w:hint="eastAsia"/>
                  <w:szCs w:val="24"/>
                  <w:lang w:val="en-US" w:eastAsia="zh-CN"/>
                </w:rPr>
                <w:t xml:space="preserve">For </w:t>
              </w:r>
              <w:r>
                <w:rPr>
                  <w:szCs w:val="24"/>
                  <w:lang w:eastAsia="zh-CN"/>
                </w:rPr>
                <w:t>R4-2101816</w:t>
              </w:r>
              <w:r>
                <w:rPr>
                  <w:rFonts w:hint="eastAsia"/>
                  <w:szCs w:val="24"/>
                  <w:lang w:val="en-US" w:eastAsia="zh-CN"/>
                </w:rPr>
                <w:t xml:space="preserve">, </w:t>
              </w:r>
            </w:ins>
            <w:ins w:id="186" w:author="ZTE" w:date="2021-01-26T11:37:00Z">
              <w:r>
                <w:rPr>
                  <w:rFonts w:hint="eastAsia"/>
                  <w:szCs w:val="24"/>
                  <w:lang w:val="en-US" w:eastAsia="zh-CN"/>
                </w:rPr>
                <w:t>a</w:t>
              </w:r>
            </w:ins>
            <w:ins w:id="187" w:author="ZTE" w:date="2021-01-26T11:36:00Z">
              <w:r>
                <w:rPr>
                  <w:rFonts w:hint="eastAsia"/>
                  <w:szCs w:val="24"/>
                  <w:lang w:val="en-US" w:eastAsia="zh-CN"/>
                </w:rPr>
                <w:t>ctu</w:t>
              </w:r>
            </w:ins>
            <w:ins w:id="188" w:author="ZTE" w:date="2021-01-26T11:44:00Z">
              <w:r>
                <w:rPr>
                  <w:rFonts w:hint="eastAsia"/>
                  <w:szCs w:val="24"/>
                  <w:lang w:val="en-US" w:eastAsia="zh-CN"/>
                </w:rPr>
                <w:t>a</w:t>
              </w:r>
            </w:ins>
            <w:ins w:id="189" w:author="ZTE" w:date="2021-01-26T11:36:00Z">
              <w:r>
                <w:rPr>
                  <w:rFonts w:hint="eastAsia"/>
                  <w:szCs w:val="24"/>
                  <w:lang w:val="en-US" w:eastAsia="zh-CN"/>
                </w:rPr>
                <w:t>lly the equation (1) is not always for all bands, for FDD bands, duplexer gap needs to be considered to derive the REFSEN requireme</w:t>
              </w:r>
            </w:ins>
            <w:ins w:id="190" w:author="ZTE" w:date="2021-01-26T11:37:00Z">
              <w:r>
                <w:rPr>
                  <w:rFonts w:hint="eastAsia"/>
                  <w:szCs w:val="24"/>
                  <w:lang w:val="en-US" w:eastAsia="zh-CN"/>
                </w:rPr>
                <w:t>nt</w:t>
              </w:r>
            </w:ins>
            <w:ins w:id="191" w:author="ZTE" w:date="2021-01-26T11:36:00Z">
              <w:r>
                <w:rPr>
                  <w:rFonts w:hint="eastAsia"/>
                  <w:szCs w:val="24"/>
                  <w:lang w:val="en-US" w:eastAsia="zh-CN"/>
                </w:rPr>
                <w:t>s</w:t>
              </w:r>
            </w:ins>
            <w:ins w:id="192" w:author="ZTE" w:date="2021-01-26T11:45:00Z">
              <w:r>
                <w:rPr>
                  <w:rFonts w:hint="eastAsia"/>
                  <w:szCs w:val="24"/>
                  <w:lang w:val="en-US" w:eastAsia="zh-CN"/>
                </w:rPr>
                <w:t>(also for some band, the equation may not applicable considering CIM3/5 problem)</w:t>
              </w:r>
            </w:ins>
            <w:ins w:id="193" w:author="ZTE" w:date="2021-01-26T11:36:00Z">
              <w:r>
                <w:rPr>
                  <w:rFonts w:hint="eastAsia"/>
                  <w:szCs w:val="24"/>
                  <w:lang w:val="en-US" w:eastAsia="zh-CN"/>
                </w:rPr>
                <w:t>, and also for some new addition CBWs for a certain band, the REFSEN cannot be derived by a equation.</w:t>
              </w:r>
            </w:ins>
            <w:ins w:id="194" w:author="ZTE" w:date="2021-01-26T11:37:00Z">
              <w:r>
                <w:rPr>
                  <w:rFonts w:hint="eastAsia"/>
                  <w:szCs w:val="24"/>
                  <w:lang w:val="en-US" w:eastAsia="zh-CN"/>
                </w:rPr>
                <w:t xml:space="preserve"> And f</w:t>
              </w:r>
            </w:ins>
            <w:ins w:id="195" w:author="ZTE" w:date="2021-01-26T11:36:00Z">
              <w:r>
                <w:rPr>
                  <w:rFonts w:hint="eastAsia"/>
                  <w:szCs w:val="24"/>
                  <w:lang w:val="en-US" w:eastAsia="zh-CN"/>
                </w:rPr>
                <w:t xml:space="preserve">or equation (2), How to derive or define PI? </w:t>
              </w:r>
              <w:proofErr w:type="gramStart"/>
              <w:r>
                <w:rPr>
                  <w:rFonts w:hint="eastAsia"/>
                  <w:szCs w:val="24"/>
                  <w:lang w:val="en-US" w:eastAsia="zh-CN"/>
                </w:rPr>
                <w:t>does</w:t>
              </w:r>
              <w:proofErr w:type="gramEnd"/>
              <w:r>
                <w:rPr>
                  <w:rFonts w:hint="eastAsia"/>
                  <w:szCs w:val="24"/>
                  <w:lang w:val="en-US" w:eastAsia="zh-CN"/>
                </w:rPr>
                <w:t xml:space="preserve"> it total interference after MRC?</w:t>
              </w:r>
            </w:ins>
            <w:ins w:id="196" w:author="ZTE" w:date="2021-01-26T11:37:00Z">
              <w:r>
                <w:rPr>
                  <w:rFonts w:hint="eastAsia"/>
                  <w:szCs w:val="24"/>
                  <w:lang w:val="en-US" w:eastAsia="zh-CN"/>
                </w:rPr>
                <w:t xml:space="preserve"> We think it is no need to define PI in the </w:t>
              </w:r>
              <w:proofErr w:type="gramStart"/>
              <w:r>
                <w:rPr>
                  <w:rFonts w:hint="eastAsia"/>
                  <w:szCs w:val="24"/>
                  <w:lang w:val="en-US" w:eastAsia="zh-CN"/>
                </w:rPr>
                <w:t>spec,</w:t>
              </w:r>
              <w:proofErr w:type="gramEnd"/>
              <w:r>
                <w:rPr>
                  <w:rFonts w:hint="eastAsia"/>
                  <w:szCs w:val="24"/>
                  <w:lang w:val="en-US" w:eastAsia="zh-CN"/>
                </w:rPr>
                <w:t xml:space="preserve"> it is not the minimum RF requirement.</w:t>
              </w:r>
            </w:ins>
          </w:p>
          <w:p w14:paraId="02CD786E" w14:textId="77777777" w:rsidR="00FE73DF" w:rsidRDefault="0071038C">
            <w:pPr>
              <w:spacing w:after="120"/>
              <w:rPr>
                <w:ins w:id="197" w:author="ZTE" w:date="2021-01-26T11:31:00Z"/>
                <w:rFonts w:eastAsiaTheme="minorEastAsia"/>
                <w:lang w:val="en-US" w:eastAsia="zh-CN"/>
              </w:rPr>
            </w:pPr>
            <w:ins w:id="198" w:author="ZTE" w:date="2021-01-26T11:37:00Z">
              <w:r>
                <w:rPr>
                  <w:rFonts w:eastAsiaTheme="minorEastAsia" w:hint="eastAsia"/>
                  <w:lang w:val="en-US" w:eastAsia="zh-CN"/>
                </w:rPr>
                <w:t>Last, w</w:t>
              </w:r>
            </w:ins>
            <w:ins w:id="199" w:author="ZTE" w:date="2021-01-26T11:28:00Z">
              <w:r>
                <w:rPr>
                  <w:rFonts w:eastAsiaTheme="minorEastAsia" w:hint="eastAsia"/>
                  <w:lang w:val="en-US" w:eastAsia="zh-CN"/>
                </w:rPr>
                <w:t xml:space="preserve">e would like to remind that there </w:t>
              </w:r>
              <w:proofErr w:type="gramStart"/>
              <w:r>
                <w:rPr>
                  <w:rFonts w:eastAsiaTheme="minorEastAsia" w:hint="eastAsia"/>
                  <w:lang w:val="en-US" w:eastAsia="zh-CN"/>
                </w:rPr>
                <w:t>are</w:t>
              </w:r>
              <w:proofErr w:type="gramEnd"/>
              <w:r>
                <w:rPr>
                  <w:rFonts w:eastAsiaTheme="minorEastAsia" w:hint="eastAsia"/>
                  <w:lang w:val="en-US" w:eastAsia="zh-CN"/>
                </w:rPr>
                <w:t xml:space="preserve"> already </w:t>
              </w:r>
            </w:ins>
            <w:ins w:id="200" w:author="ZTE" w:date="2021-01-26T11:29:00Z">
              <w:r>
                <w:rPr>
                  <w:rFonts w:eastAsiaTheme="minorEastAsia" w:hint="eastAsia"/>
                  <w:lang w:val="en-US" w:eastAsia="zh-CN"/>
                </w:rPr>
                <w:t xml:space="preserve">some draft CR to add BCS1/2 configuration in basket WID agenda, where the </w:t>
              </w:r>
            </w:ins>
            <w:ins w:id="201" w:author="ZTE" w:date="2021-01-26T11:30:00Z">
              <w:r>
                <w:rPr>
                  <w:rFonts w:eastAsiaTheme="minorEastAsia" w:hint="eastAsia"/>
                  <w:lang w:val="en-US" w:eastAsia="zh-CN"/>
                </w:rPr>
                <w:t xml:space="preserve">cross band isolation </w:t>
              </w:r>
            </w:ins>
            <w:ins w:id="202" w:author="ZTE" w:date="2021-01-26T11:29:00Z">
              <w:r>
                <w:rPr>
                  <w:rFonts w:eastAsiaTheme="minorEastAsia" w:hint="eastAsia"/>
                  <w:lang w:val="en-US" w:eastAsia="zh-CN"/>
                </w:rPr>
                <w:t xml:space="preserve">MSD </w:t>
              </w:r>
            </w:ins>
            <w:ins w:id="203" w:author="ZTE" w:date="2021-01-26T11:30:00Z">
              <w:r>
                <w:rPr>
                  <w:rFonts w:eastAsiaTheme="minorEastAsia" w:hint="eastAsia"/>
                  <w:lang w:val="en-US" w:eastAsia="zh-CN"/>
                </w:rPr>
                <w:t>values are not included just waiting for the consensus in this thread. If th</w:t>
              </w:r>
            </w:ins>
            <w:ins w:id="204" w:author="ZTE" w:date="2021-01-26T11:31:00Z">
              <w:r>
                <w:rPr>
                  <w:rFonts w:eastAsiaTheme="minorEastAsia" w:hint="eastAsia"/>
                  <w:lang w:val="en-US" w:eastAsia="zh-CN"/>
                </w:rPr>
                <w:t>e MSD values are not approved in this meeting, how to treat these draft CR?</w:t>
              </w:r>
            </w:ins>
          </w:p>
          <w:p w14:paraId="02CD786F" w14:textId="77777777" w:rsidR="00FE73DF" w:rsidRDefault="00FE73DF">
            <w:pPr>
              <w:spacing w:after="120"/>
              <w:rPr>
                <w:rFonts w:eastAsiaTheme="minorEastAsia"/>
                <w:lang w:val="en-US" w:eastAsia="zh-CN"/>
              </w:rPr>
            </w:pPr>
          </w:p>
        </w:tc>
      </w:tr>
      <w:tr w:rsidR="00FE73DF" w14:paraId="02CD7876" w14:textId="77777777" w:rsidTr="00B6506A">
        <w:tc>
          <w:tcPr>
            <w:tcW w:w="1272" w:type="dxa"/>
          </w:tcPr>
          <w:p w14:paraId="02CD7871" w14:textId="77777777" w:rsidR="00FE73DF" w:rsidRDefault="0071038C">
            <w:pPr>
              <w:spacing w:after="120"/>
              <w:rPr>
                <w:rFonts w:eastAsiaTheme="minorEastAsia"/>
                <w:lang w:eastAsia="zh-CN"/>
              </w:rPr>
            </w:pPr>
            <w:del w:id="205" w:author="Huawei" w:date="2021-01-26T17:41:00Z">
              <w:r>
                <w:rPr>
                  <w:rFonts w:eastAsiaTheme="minorEastAsia"/>
                  <w:lang w:eastAsia="zh-CN"/>
                </w:rPr>
                <w:lastRenderedPageBreak/>
                <w:delText>YYY</w:delText>
              </w:r>
            </w:del>
            <w:ins w:id="206" w:author="Huawei" w:date="2021-01-26T17:41:00Z">
              <w:r>
                <w:rPr>
                  <w:rFonts w:eastAsiaTheme="minorEastAsia"/>
                  <w:lang w:eastAsia="zh-CN"/>
                </w:rPr>
                <w:t>Huawei</w:t>
              </w:r>
            </w:ins>
          </w:p>
        </w:tc>
        <w:tc>
          <w:tcPr>
            <w:tcW w:w="8615" w:type="dxa"/>
          </w:tcPr>
          <w:p w14:paraId="02CD7872" w14:textId="77777777" w:rsidR="00FE73DF" w:rsidRDefault="0071038C">
            <w:pPr>
              <w:spacing w:after="120"/>
              <w:rPr>
                <w:ins w:id="207" w:author="Huawei" w:date="2021-01-26T19:25:00Z"/>
                <w:rFonts w:eastAsiaTheme="minorEastAsia"/>
                <w:lang w:eastAsia="zh-CN"/>
              </w:rPr>
            </w:pPr>
            <w:ins w:id="208" w:author="Huawei" w:date="2021-01-26T19:21:00Z">
              <w:r>
                <w:rPr>
                  <w:rFonts w:eastAsiaTheme="minorEastAsia" w:hint="eastAsia"/>
                  <w:lang w:eastAsia="zh-CN"/>
                </w:rPr>
                <w:t>G</w:t>
              </w:r>
              <w:r>
                <w:rPr>
                  <w:rFonts w:eastAsiaTheme="minorEastAsia"/>
                  <w:lang w:eastAsia="zh-CN"/>
                </w:rPr>
                <w:t>enerally, RAN4 just derive the MSD values for other channel bandwidth</w:t>
              </w:r>
            </w:ins>
            <w:ins w:id="209" w:author="Huawei" w:date="2021-01-26T19:22:00Z">
              <w:r>
                <w:rPr>
                  <w:rFonts w:eastAsiaTheme="minorEastAsia"/>
                  <w:lang w:eastAsia="zh-CN"/>
                </w:rPr>
                <w:t xml:space="preserve"> using the general principle. If </w:t>
              </w:r>
            </w:ins>
            <w:ins w:id="210" w:author="Huawei" w:date="2021-01-26T19:23:00Z">
              <w:r>
                <w:rPr>
                  <w:rFonts w:eastAsiaTheme="minorEastAsia"/>
                  <w:lang w:eastAsia="zh-CN"/>
                </w:rPr>
                <w:t xml:space="preserve">RAN4 has a </w:t>
              </w:r>
              <w:bookmarkStart w:id="211" w:name="OLE_LINK103"/>
              <w:r>
                <w:rPr>
                  <w:rFonts w:eastAsiaTheme="minorEastAsia"/>
                  <w:lang w:eastAsia="zh-CN"/>
                </w:rPr>
                <w:t>common understanding on the principle</w:t>
              </w:r>
              <w:bookmarkEnd w:id="211"/>
              <w:r>
                <w:rPr>
                  <w:rFonts w:eastAsiaTheme="minorEastAsia"/>
                  <w:lang w:eastAsia="zh-CN"/>
                </w:rPr>
                <w:t xml:space="preserve">, </w:t>
              </w:r>
            </w:ins>
            <w:ins w:id="212" w:author="Huawei" w:date="2021-01-26T19:24:00Z">
              <w:r>
                <w:rPr>
                  <w:rFonts w:eastAsiaTheme="minorEastAsia"/>
                  <w:lang w:eastAsia="zh-CN"/>
                </w:rPr>
                <w:t>the equation-based representation can be used for the MSD exception table, just like ACS, ma</w:t>
              </w:r>
            </w:ins>
            <w:ins w:id="213" w:author="Huawei" w:date="2021-01-26T19:25:00Z">
              <w:r>
                <w:rPr>
                  <w:rFonts w:eastAsiaTheme="minorEastAsia"/>
                  <w:lang w:eastAsia="zh-CN"/>
                </w:rPr>
                <w:t>ximum input level and so on.</w:t>
              </w:r>
            </w:ins>
          </w:p>
          <w:p w14:paraId="02CD7873" w14:textId="77777777" w:rsidR="00FE73DF" w:rsidRDefault="0071038C">
            <w:pPr>
              <w:spacing w:after="120"/>
              <w:rPr>
                <w:ins w:id="214" w:author="Huawei" w:date="2021-01-26T19:27:00Z"/>
                <w:rFonts w:eastAsiaTheme="minorEastAsia"/>
                <w:lang w:eastAsia="zh-CN"/>
              </w:rPr>
            </w:pPr>
            <w:ins w:id="215" w:author="Huawei" w:date="2021-01-26T19:25:00Z">
              <w:r>
                <w:rPr>
                  <w:rFonts w:eastAsiaTheme="minorEastAsia"/>
                  <w:lang w:eastAsia="zh-CN"/>
                </w:rPr>
                <w:t xml:space="preserve">If RAN4 doesn’t have a common understanding on the principle, </w:t>
              </w:r>
            </w:ins>
            <w:ins w:id="216" w:author="Huawei" w:date="2021-01-26T19:26:00Z">
              <w:r>
                <w:rPr>
                  <w:rFonts w:eastAsiaTheme="minorEastAsia"/>
                  <w:lang w:eastAsia="zh-CN"/>
                </w:rPr>
                <w:t xml:space="preserve">I’m not how we can derive MSD requirements for different channel bandwidth even if </w:t>
              </w:r>
            </w:ins>
            <w:ins w:id="217" w:author="Huawei" w:date="2021-01-26T19:27:00Z">
              <w:r>
                <w:rPr>
                  <w:rFonts w:eastAsiaTheme="minorEastAsia"/>
                  <w:lang w:eastAsia="zh-CN"/>
                </w:rPr>
                <w:t>we just fill the table.</w:t>
              </w:r>
            </w:ins>
          </w:p>
          <w:p w14:paraId="02CD7874" w14:textId="77777777" w:rsidR="00FE73DF" w:rsidRDefault="0071038C">
            <w:pPr>
              <w:spacing w:after="120"/>
              <w:rPr>
                <w:ins w:id="218" w:author="Huawei" w:date="2021-01-26T19:34:00Z"/>
                <w:rFonts w:eastAsiaTheme="minorEastAsia"/>
                <w:lang w:eastAsia="zh-CN"/>
              </w:rPr>
            </w:pPr>
            <w:ins w:id="219" w:author="Huawei" w:date="2021-01-26T19:34:00Z">
              <w:r>
                <w:rPr>
                  <w:rFonts w:eastAsiaTheme="minorEastAsia"/>
                  <w:lang w:eastAsia="zh-CN"/>
                </w:rPr>
                <w:t xml:space="preserve">1) </w:t>
              </w:r>
            </w:ins>
            <w:ins w:id="220" w:author="Huawei" w:date="2021-01-26T19:28:00Z">
              <w:r>
                <w:rPr>
                  <w:rFonts w:eastAsiaTheme="minorEastAsia"/>
                  <w:lang w:eastAsia="zh-CN"/>
                </w:rPr>
                <w:t xml:space="preserve">For MSD due to CIM3/CIM5, we can specify a new kind of MSD as </w:t>
              </w:r>
            </w:ins>
            <w:ins w:id="221" w:author="Huawei" w:date="2021-01-26T19:29:00Z">
              <w:r>
                <w:rPr>
                  <w:rFonts w:eastAsiaTheme="minorEastAsia"/>
                  <w:lang w:eastAsia="zh-CN"/>
                </w:rPr>
                <w:t>suggested</w:t>
              </w:r>
            </w:ins>
            <w:ins w:id="222" w:author="Huawei" w:date="2021-01-26T19:28:00Z">
              <w:r>
                <w:rPr>
                  <w:rFonts w:eastAsiaTheme="minorEastAsia"/>
                  <w:lang w:eastAsia="zh-CN"/>
                </w:rPr>
                <w:t xml:space="preserve"> in </w:t>
              </w:r>
            </w:ins>
            <w:ins w:id="223" w:author="Huawei" w:date="2021-01-26T19:30:00Z">
              <w:r>
                <w:rPr>
                  <w:rFonts w:eastAsiaTheme="minorEastAsia"/>
                  <w:lang w:eastAsia="zh-CN"/>
                </w:rPr>
                <w:t>R4-2016839. I suppose the MSD due to CIM3</w:t>
              </w:r>
            </w:ins>
            <w:ins w:id="224" w:author="Huawei" w:date="2021-01-26T19:31:00Z">
              <w:r>
                <w:rPr>
                  <w:rFonts w:eastAsiaTheme="minorEastAsia"/>
                  <w:lang w:eastAsia="zh-CN"/>
                </w:rPr>
                <w:t xml:space="preserve">/CIM5 is related to the frequency relation just like harmonic. </w:t>
              </w:r>
            </w:ins>
            <w:ins w:id="225" w:author="Huawei" w:date="2021-01-26T19:32:00Z">
              <w:r>
                <w:rPr>
                  <w:rFonts w:eastAsiaTheme="minorEastAsia"/>
                  <w:lang w:eastAsia="zh-CN"/>
                </w:rPr>
                <w:t>The general MSD due to cross band isolation is related to the PA spurious emission</w:t>
              </w:r>
            </w:ins>
            <w:ins w:id="226" w:author="Huawei" w:date="2021-01-26T19:33:00Z">
              <w:r>
                <w:rPr>
                  <w:rFonts w:eastAsiaTheme="minorEastAsia"/>
                  <w:lang w:eastAsia="zh-CN"/>
                </w:rPr>
                <w:t xml:space="preserve"> level and others.</w:t>
              </w:r>
            </w:ins>
          </w:p>
          <w:p w14:paraId="02CD7875" w14:textId="77777777" w:rsidR="00FE73DF" w:rsidRDefault="0071038C">
            <w:pPr>
              <w:spacing w:after="120"/>
              <w:rPr>
                <w:rFonts w:eastAsiaTheme="minorEastAsia"/>
                <w:lang w:eastAsia="zh-CN"/>
              </w:rPr>
            </w:pPr>
            <w:ins w:id="227" w:author="Huawei" w:date="2021-01-26T19:34:00Z">
              <w:r>
                <w:rPr>
                  <w:rFonts w:eastAsiaTheme="minorEastAsia" w:hint="eastAsia"/>
                  <w:lang w:eastAsia="zh-CN"/>
                </w:rPr>
                <w:t>2</w:t>
              </w:r>
              <w:r>
                <w:rPr>
                  <w:rFonts w:eastAsiaTheme="minorEastAsia"/>
                  <w:lang w:eastAsia="zh-CN"/>
                </w:rPr>
                <w:t xml:space="preserve">) PI is not a RF minimum </w:t>
              </w:r>
              <w:proofErr w:type="gramStart"/>
              <w:r>
                <w:rPr>
                  <w:rFonts w:eastAsiaTheme="minorEastAsia"/>
                  <w:lang w:eastAsia="zh-CN"/>
                </w:rPr>
                <w:t>requirements</w:t>
              </w:r>
              <w:proofErr w:type="gramEnd"/>
              <w:r>
                <w:rPr>
                  <w:rFonts w:eastAsiaTheme="minorEastAsia"/>
                  <w:lang w:eastAsia="zh-CN"/>
                </w:rPr>
                <w:t xml:space="preserve"> just like MSD. They are all the parameters.</w:t>
              </w:r>
            </w:ins>
            <w:ins w:id="228" w:author="Huawei" w:date="2021-01-26T19:35:00Z">
              <w:r>
                <w:rPr>
                  <w:rFonts w:eastAsiaTheme="minorEastAsia"/>
                  <w:lang w:eastAsia="zh-CN"/>
                </w:rPr>
                <w:t xml:space="preserve"> The RF requirements are the REFSENS considering exception. PI can be defined based on the general MSD a</w:t>
              </w:r>
            </w:ins>
            <w:ins w:id="229" w:author="Huawei" w:date="2021-01-26T19:36:00Z">
              <w:r>
                <w:rPr>
                  <w:rFonts w:eastAsiaTheme="minorEastAsia"/>
                  <w:lang w:eastAsia="zh-CN"/>
                </w:rPr>
                <w:t>nalysis,</w:t>
              </w:r>
            </w:ins>
          </w:p>
        </w:tc>
      </w:tr>
      <w:tr w:rsidR="00FE73DF" w14:paraId="02CD787A" w14:textId="77777777" w:rsidTr="00B6506A">
        <w:tc>
          <w:tcPr>
            <w:tcW w:w="1272" w:type="dxa"/>
          </w:tcPr>
          <w:p w14:paraId="02CD7877" w14:textId="77777777" w:rsidR="00FE73DF" w:rsidRDefault="0071038C">
            <w:pPr>
              <w:spacing w:after="120"/>
              <w:rPr>
                <w:rFonts w:eastAsiaTheme="minorEastAsia"/>
                <w:lang w:eastAsia="zh-CN"/>
              </w:rPr>
            </w:pPr>
            <w:del w:id="230" w:author="Bill Shvodian" w:date="2021-01-26T17:52:00Z">
              <w:r>
                <w:rPr>
                  <w:rFonts w:eastAsiaTheme="minorEastAsia"/>
                  <w:lang w:eastAsia="zh-CN"/>
                </w:rPr>
                <w:delText>XXX</w:delText>
              </w:r>
            </w:del>
            <w:ins w:id="231" w:author="Bill Shvodian" w:date="2021-01-26T17:52:00Z">
              <w:r>
                <w:rPr>
                  <w:rFonts w:eastAsiaTheme="minorEastAsia"/>
                  <w:lang w:eastAsia="zh-CN"/>
                </w:rPr>
                <w:t>T-Mobile USA</w:t>
              </w:r>
            </w:ins>
          </w:p>
        </w:tc>
        <w:tc>
          <w:tcPr>
            <w:tcW w:w="8615" w:type="dxa"/>
          </w:tcPr>
          <w:p w14:paraId="02CD7878" w14:textId="77777777" w:rsidR="00FE73DF" w:rsidRDefault="0071038C">
            <w:pPr>
              <w:spacing w:after="120"/>
              <w:rPr>
                <w:ins w:id="232" w:author="ZTE" w:date="2021-01-27T11:16:00Z"/>
                <w:rFonts w:eastAsiaTheme="minorEastAsia"/>
                <w:lang w:eastAsia="zh-CN"/>
              </w:rPr>
            </w:pPr>
            <w:ins w:id="233" w:author="Bill Shvodian" w:date="2021-01-26T17:56:00Z">
              <w:r>
                <w:rPr>
                  <w:rFonts w:eastAsiaTheme="minorEastAsia"/>
                  <w:lang w:eastAsia="zh-CN"/>
                </w:rPr>
                <w:t xml:space="preserve">To ZTE #1: MediaTek calculated 1.5 dB for n1-&gt;n3. </w:t>
              </w:r>
            </w:ins>
            <w:ins w:id="234" w:author="Bill Shvodian" w:date="2021-01-26T17:58:00Z">
              <w:r>
                <w:rPr>
                  <w:rFonts w:eastAsiaTheme="minorEastAsia"/>
                  <w:lang w:eastAsia="zh-CN"/>
                </w:rPr>
                <w:t xml:space="preserve">For other </w:t>
              </w:r>
            </w:ins>
            <w:ins w:id="235" w:author="Bill Shvodian" w:date="2021-01-26T18:00:00Z">
              <w:r>
                <w:rPr>
                  <w:rFonts w:eastAsiaTheme="minorEastAsia"/>
                  <w:lang w:eastAsia="zh-CN"/>
                </w:rPr>
                <w:t>rows</w:t>
              </w:r>
            </w:ins>
            <w:ins w:id="236" w:author="Bill Shvodian" w:date="2021-01-26T17:58:00Z">
              <w:r>
                <w:rPr>
                  <w:rFonts w:eastAsiaTheme="minorEastAsia"/>
                  <w:lang w:eastAsia="zh-CN"/>
                </w:rPr>
                <w:t xml:space="preserve"> we either copied existing rows for similar combinations that had the same values above and below the missing MSD, or we calculated values based on the interferer power, </w:t>
              </w:r>
            </w:ins>
            <w:ins w:id="237" w:author="Bill Shvodian" w:date="2021-01-26T17:59:00Z">
              <w:r>
                <w:rPr>
                  <w:rFonts w:eastAsiaTheme="minorEastAsia"/>
                  <w:lang w:eastAsia="zh-CN"/>
                </w:rPr>
                <w:t xml:space="preserve">or MediTek commented about some of the values they added based on interpolation, and for others we used the next lower MSD value as a placeholder, instead of using infinity. </w:t>
              </w:r>
            </w:ins>
          </w:p>
          <w:p w14:paraId="02CD7879" w14:textId="77777777" w:rsidR="00FE73DF" w:rsidRDefault="0071038C">
            <w:pPr>
              <w:spacing w:after="120"/>
              <w:rPr>
                <w:rFonts w:eastAsiaTheme="minorEastAsia"/>
                <w:lang w:val="en-US" w:eastAsia="zh-CN"/>
              </w:rPr>
            </w:pPr>
            <w:ins w:id="238" w:author="ZTE" w:date="2021-01-27T11:16:00Z">
              <w:r>
                <w:rPr>
                  <w:rFonts w:eastAsiaTheme="minorEastAsia" w:hint="eastAsia"/>
                  <w:lang w:val="en-US" w:eastAsia="zh-CN"/>
                </w:rPr>
                <w:t xml:space="preserve">ZTE: Seems no general </w:t>
              </w:r>
            </w:ins>
            <w:ins w:id="239" w:author="ZTE" w:date="2021-01-27T11:17:00Z">
              <w:r>
                <w:rPr>
                  <w:rFonts w:eastAsiaTheme="minorEastAsia" w:hint="eastAsia"/>
                  <w:lang w:val="en-US" w:eastAsia="zh-CN"/>
                </w:rPr>
                <w:t>approaches to derive the values. I</w:t>
              </w:r>
            </w:ins>
            <w:ins w:id="240" w:author="ZTE" w:date="2021-01-27T11:18:00Z">
              <w:r>
                <w:rPr>
                  <w:rFonts w:eastAsiaTheme="minorEastAsia" w:hint="eastAsia"/>
                  <w:lang w:val="en-US" w:eastAsia="zh-CN"/>
                </w:rPr>
                <w:t>t should be re-calculated case by case using the different approaches</w:t>
              </w:r>
            </w:ins>
            <w:ins w:id="241" w:author="ZTE" w:date="2021-01-27T11:19:00Z">
              <w:r>
                <w:rPr>
                  <w:rFonts w:eastAsiaTheme="minorEastAsia" w:hint="eastAsia"/>
                  <w:lang w:val="en-US" w:eastAsia="zh-CN"/>
                </w:rPr>
                <w:t xml:space="preserve">, also sometimes the </w:t>
              </w:r>
            </w:ins>
            <w:ins w:id="242" w:author="ZTE" w:date="2021-01-27T11:20:00Z">
              <w:r>
                <w:rPr>
                  <w:rFonts w:eastAsiaTheme="minorEastAsia" w:hint="eastAsia"/>
                  <w:lang w:val="en-US" w:eastAsia="zh-CN"/>
                </w:rPr>
                <w:t xml:space="preserve">values were averaged from different inputs, how can we reappear the interference? </w:t>
              </w:r>
            </w:ins>
            <w:ins w:id="243" w:author="ZTE" w:date="2021-01-27T11:19:00Z">
              <w:r>
                <w:rPr>
                  <w:rFonts w:eastAsiaTheme="minorEastAsia" w:hint="eastAsia"/>
                  <w:lang w:val="en-US" w:eastAsia="zh-CN"/>
                </w:rPr>
                <w:t xml:space="preserve"> For n1-&gt;n3, </w:t>
              </w:r>
            </w:ins>
            <w:ins w:id="244" w:author="ZTE" w:date="2021-01-27T11:21:00Z">
              <w:r>
                <w:rPr>
                  <w:rFonts w:eastAsiaTheme="minorEastAsia" w:hint="eastAsia"/>
                  <w:lang w:val="en-US" w:eastAsia="zh-CN"/>
                </w:rPr>
                <w:t xml:space="preserve">could we agree </w:t>
              </w:r>
            </w:ins>
            <w:ins w:id="245" w:author="ZTE" w:date="2021-01-27T11:19:00Z">
              <w:r>
                <w:rPr>
                  <w:rFonts w:eastAsiaTheme="minorEastAsia" w:hint="eastAsia"/>
                  <w:lang w:val="en-US" w:eastAsia="zh-CN"/>
                </w:rPr>
                <w:t>1.4dB for 40MHz</w:t>
              </w:r>
            </w:ins>
            <w:ins w:id="246" w:author="ZTE" w:date="2021-01-27T11:21:00Z">
              <w:r>
                <w:rPr>
                  <w:rFonts w:eastAsiaTheme="minorEastAsia" w:hint="eastAsia"/>
                  <w:lang w:val="en-US" w:eastAsia="zh-CN"/>
                </w:rPr>
                <w:t xml:space="preserve"> by scaling with CBW?</w:t>
              </w:r>
            </w:ins>
          </w:p>
        </w:tc>
      </w:tr>
      <w:tr w:rsidR="00B6506A" w14:paraId="42D4F91D" w14:textId="77777777" w:rsidTr="00B6506A">
        <w:trPr>
          <w:ins w:id="247" w:author="Qualcomm" w:date="2021-01-27T15:24:00Z"/>
        </w:trPr>
        <w:tc>
          <w:tcPr>
            <w:tcW w:w="1272" w:type="dxa"/>
          </w:tcPr>
          <w:p w14:paraId="2210B4B5" w14:textId="23FCB529" w:rsidR="00B6506A" w:rsidRDefault="00B6506A" w:rsidP="00B6506A">
            <w:pPr>
              <w:spacing w:after="120"/>
              <w:rPr>
                <w:ins w:id="248" w:author="Qualcomm" w:date="2021-01-27T15:24:00Z"/>
                <w:rFonts w:eastAsiaTheme="minorEastAsia"/>
                <w:lang w:eastAsia="zh-CN"/>
              </w:rPr>
            </w:pPr>
            <w:ins w:id="249" w:author="Qualcomm" w:date="2021-01-27T15:24:00Z">
              <w:r>
                <w:rPr>
                  <w:rFonts w:eastAsiaTheme="minorEastAsia"/>
                  <w:lang w:eastAsia="zh-CN"/>
                </w:rPr>
                <w:t>Qualcomm</w:t>
              </w:r>
            </w:ins>
          </w:p>
        </w:tc>
        <w:tc>
          <w:tcPr>
            <w:tcW w:w="8615" w:type="dxa"/>
          </w:tcPr>
          <w:p w14:paraId="30BEA1EA" w14:textId="77777777" w:rsidR="00B6506A" w:rsidRDefault="00B6506A" w:rsidP="00B6506A">
            <w:pPr>
              <w:spacing w:after="120"/>
              <w:rPr>
                <w:ins w:id="250" w:author="Qualcomm" w:date="2021-01-27T15:24:00Z"/>
                <w:szCs w:val="24"/>
                <w:lang w:val="en-US" w:eastAsia="zh-CN"/>
              </w:rPr>
            </w:pPr>
            <w:ins w:id="251" w:author="Qualcomm" w:date="2021-01-27T15:24:00Z">
              <w:r>
                <w:rPr>
                  <w:rFonts w:eastAsiaTheme="minorEastAsia" w:hint="eastAsia"/>
                  <w:lang w:val="en-US" w:eastAsia="zh-CN"/>
                </w:rPr>
                <w:t xml:space="preserve">For </w:t>
              </w:r>
              <w:r>
                <w:rPr>
                  <w:szCs w:val="24"/>
                  <w:lang w:eastAsia="zh-CN"/>
                </w:rPr>
                <w:t xml:space="preserve">R4-2102151, it seems the </w:t>
              </w:r>
              <w:r w:rsidRPr="00281BE4">
                <w:rPr>
                  <w:szCs w:val="24"/>
                  <w:lang w:eastAsia="zh-CN"/>
                </w:rPr>
                <w:t>interpolation</w:t>
              </w:r>
              <w:r>
                <w:rPr>
                  <w:szCs w:val="24"/>
                  <w:lang w:eastAsia="zh-CN"/>
                </w:rPr>
                <w:t xml:space="preserve"> is used to derive the missing bandwidth. We need more time to check if the MSD is correct. For the MSD with </w:t>
              </w:r>
              <w:r w:rsidRPr="004B4184">
                <w:rPr>
                  <w:lang w:eastAsia="ja-JP"/>
                </w:rPr>
                <w:t xml:space="preserve">NOTE </w:t>
              </w:r>
              <w:r>
                <w:rPr>
                  <w:lang w:eastAsia="ja-JP"/>
                </w:rPr>
                <w:t xml:space="preserve">x or </w:t>
              </w:r>
              <w:r w:rsidRPr="000444A8">
                <w:rPr>
                  <w:lang w:eastAsia="ja-JP"/>
                </w:rPr>
                <w:t>square brackets</w:t>
              </w:r>
              <w:r>
                <w:rPr>
                  <w:lang w:eastAsia="ja-JP"/>
                </w:rPr>
                <w:t xml:space="preserve">, what’s the status for these band combos? Shall we market them as uncompleted? </w:t>
              </w:r>
            </w:ins>
          </w:p>
          <w:p w14:paraId="1C565471" w14:textId="77777777" w:rsidR="00B6506A" w:rsidRDefault="00B6506A" w:rsidP="00B6506A">
            <w:pPr>
              <w:spacing w:after="120"/>
              <w:rPr>
                <w:ins w:id="252" w:author="Qualcomm" w:date="2021-01-27T15:24:00Z"/>
                <w:rFonts w:eastAsiaTheme="minorEastAsia"/>
                <w:lang w:eastAsia="zh-CN"/>
              </w:rPr>
            </w:pPr>
            <w:ins w:id="253" w:author="Qualcomm" w:date="2021-01-27T15:24:00Z">
              <w:r>
                <w:rPr>
                  <w:rFonts w:hint="eastAsia"/>
                  <w:szCs w:val="24"/>
                  <w:lang w:val="en-US" w:eastAsia="zh-CN"/>
                </w:rPr>
                <w:t xml:space="preserve">For </w:t>
              </w:r>
              <w:r>
                <w:rPr>
                  <w:szCs w:val="24"/>
                  <w:lang w:eastAsia="zh-CN"/>
                </w:rPr>
                <w:t xml:space="preserve">R4-2101816, </w:t>
              </w:r>
              <w:r>
                <w:rPr>
                  <w:rFonts w:eastAsiaTheme="minorEastAsia"/>
                  <w:lang w:eastAsia="zh-CN"/>
                </w:rPr>
                <w:t xml:space="preserve">RAN4 need to confirm if the general equation approach is valid for all the channel bandwidth of band combinations. </w:t>
              </w:r>
              <w:proofErr w:type="gramStart"/>
              <w:r>
                <w:rPr>
                  <w:rFonts w:eastAsiaTheme="minorEastAsia"/>
                  <w:lang w:eastAsia="zh-CN"/>
                </w:rPr>
                <w:t>What’s</w:t>
              </w:r>
              <w:proofErr w:type="gramEnd"/>
              <w:r>
                <w:rPr>
                  <w:rFonts w:eastAsiaTheme="minorEastAsia"/>
                  <w:lang w:eastAsia="zh-CN"/>
                </w:rPr>
                <w:t xml:space="preserve"> shall we do if the MSD derived by equation is not consistent with specification? Furthermore, the equation doesn’t show the dependence with Rx antenna number.</w:t>
              </w:r>
            </w:ins>
          </w:p>
          <w:p w14:paraId="75F13D98" w14:textId="36F24300" w:rsidR="00B6506A" w:rsidRDefault="00B6506A" w:rsidP="00B6506A">
            <w:pPr>
              <w:spacing w:after="120"/>
              <w:rPr>
                <w:ins w:id="254" w:author="Qualcomm" w:date="2021-01-27T15:24:00Z"/>
                <w:rFonts w:eastAsiaTheme="minorEastAsia"/>
                <w:lang w:eastAsia="zh-CN"/>
              </w:rPr>
            </w:pPr>
            <w:ins w:id="255" w:author="Qualcomm" w:date="2021-01-27T15:24:00Z">
              <w:r>
                <w:rPr>
                  <w:rFonts w:eastAsiaTheme="minorEastAsia"/>
                  <w:lang w:eastAsia="zh-CN"/>
                </w:rPr>
                <w:t xml:space="preserve">For </w:t>
              </w:r>
              <w:r>
                <w:rPr>
                  <w:szCs w:val="24"/>
                  <w:lang w:eastAsia="zh-CN"/>
                </w:rPr>
                <w:t>R4-2102928, it looks like a general issue for all the band combinations regardless of BCS configurations. We agree e with P6 that we should check the MSD case by case.</w:t>
              </w:r>
            </w:ins>
          </w:p>
        </w:tc>
      </w:tr>
      <w:tr w:rsidR="00E629CF" w14:paraId="7FDC2463" w14:textId="77777777" w:rsidTr="00B6506A">
        <w:trPr>
          <w:ins w:id="256" w:author="tank" w:date="2021-01-27T20:56:00Z"/>
        </w:trPr>
        <w:tc>
          <w:tcPr>
            <w:tcW w:w="1272" w:type="dxa"/>
          </w:tcPr>
          <w:p w14:paraId="32F30F5A" w14:textId="6971323E" w:rsidR="00E629CF" w:rsidRPr="00E629CF" w:rsidRDefault="00E629CF" w:rsidP="00B6506A">
            <w:pPr>
              <w:spacing w:after="120"/>
              <w:rPr>
                <w:ins w:id="257" w:author="tank" w:date="2021-01-27T20:56:00Z"/>
                <w:rFonts w:eastAsia="新細明體" w:hint="eastAsia"/>
                <w:lang w:eastAsia="zh-TW"/>
                <w:rPrChange w:id="258" w:author="tank" w:date="2021-01-27T20:57:00Z">
                  <w:rPr>
                    <w:ins w:id="259" w:author="tank" w:date="2021-01-27T20:56:00Z"/>
                    <w:rFonts w:eastAsiaTheme="minorEastAsia"/>
                    <w:lang w:eastAsia="zh-CN"/>
                  </w:rPr>
                </w:rPrChange>
              </w:rPr>
            </w:pPr>
            <w:ins w:id="260" w:author="tank" w:date="2021-01-27T20:57:00Z">
              <w:r>
                <w:rPr>
                  <w:rFonts w:eastAsia="新細明體" w:hint="eastAsia"/>
                  <w:lang w:eastAsia="zh-TW"/>
                </w:rPr>
                <w:t>CHTTL</w:t>
              </w:r>
            </w:ins>
          </w:p>
        </w:tc>
        <w:tc>
          <w:tcPr>
            <w:tcW w:w="8615" w:type="dxa"/>
          </w:tcPr>
          <w:p w14:paraId="29E74315" w14:textId="4164BD34" w:rsidR="00E629CF" w:rsidRDefault="00E629CF" w:rsidP="00B6506A">
            <w:pPr>
              <w:spacing w:after="120"/>
              <w:rPr>
                <w:ins w:id="261" w:author="tank" w:date="2021-01-27T21:00:00Z"/>
                <w:rFonts w:eastAsia="新細明體" w:hint="eastAsia"/>
                <w:lang w:val="en-US" w:eastAsia="zh-TW"/>
              </w:rPr>
            </w:pPr>
            <w:ins w:id="262" w:author="tank" w:date="2021-01-27T20:57:00Z">
              <w:r>
                <w:rPr>
                  <w:rFonts w:eastAsia="新細明體" w:hint="eastAsia"/>
                  <w:lang w:val="en-US" w:eastAsia="zh-TW"/>
                </w:rPr>
                <w:t xml:space="preserve">For </w:t>
              </w:r>
              <w:r w:rsidRPr="00E629CF">
                <w:rPr>
                  <w:rFonts w:eastAsia="新細明體"/>
                  <w:lang w:val="en-US" w:eastAsia="zh-TW"/>
                </w:rPr>
                <w:t xml:space="preserve">R4-2101816, </w:t>
              </w:r>
              <w:r>
                <w:rPr>
                  <w:rFonts w:eastAsia="新細明體" w:hint="eastAsia"/>
                  <w:lang w:val="en-US" w:eastAsia="zh-TW"/>
                </w:rPr>
                <w:t xml:space="preserve">it is a huge change to the specification, </w:t>
              </w:r>
            </w:ins>
            <w:ins w:id="263" w:author="tank" w:date="2021-01-27T21:01:00Z">
              <w:r>
                <w:rPr>
                  <w:rFonts w:eastAsia="新細明體" w:hint="eastAsia"/>
                  <w:lang w:val="en-US" w:eastAsia="zh-TW"/>
                </w:rPr>
                <w:t xml:space="preserve">and usually MSD comes from the </w:t>
              </w:r>
            </w:ins>
            <w:ins w:id="264" w:author="tank" w:date="2021-01-27T21:02:00Z">
              <w:r>
                <w:rPr>
                  <w:rFonts w:eastAsia="新細明體"/>
                  <w:lang w:val="en-US" w:eastAsia="zh-TW"/>
                </w:rPr>
                <w:t>average</w:t>
              </w:r>
            </w:ins>
            <w:ins w:id="265" w:author="tank" w:date="2021-01-27T21:03:00Z">
              <w:r>
                <w:rPr>
                  <w:rFonts w:eastAsia="新細明體" w:hint="eastAsia"/>
                  <w:lang w:val="en-US" w:eastAsia="zh-TW"/>
                </w:rPr>
                <w:t xml:space="preserve"> from</w:t>
              </w:r>
            </w:ins>
            <w:ins w:id="266" w:author="tank" w:date="2021-01-27T21:02:00Z">
              <w:r w:rsidRPr="00E629CF">
                <w:rPr>
                  <w:rFonts w:eastAsia="新細明體"/>
                  <w:lang w:val="en-US" w:eastAsia="zh-TW"/>
                </w:rPr>
                <w:t xml:space="preserve"> different inputs</w:t>
              </w:r>
            </w:ins>
            <w:ins w:id="267" w:author="tank" w:date="2021-01-27T21:05:00Z">
              <w:r w:rsidR="00347F7E">
                <w:rPr>
                  <w:rFonts w:eastAsia="新細明體" w:hint="eastAsia"/>
                  <w:lang w:val="en-US" w:eastAsia="zh-TW"/>
                </w:rPr>
                <w:t>, we think it</w:t>
              </w:r>
              <w:r w:rsidR="00347F7E">
                <w:rPr>
                  <w:rFonts w:eastAsia="新細明體"/>
                  <w:lang w:val="en-US" w:eastAsia="zh-TW"/>
                </w:rPr>
                <w:t>’</w:t>
              </w:r>
              <w:r w:rsidR="00347F7E">
                <w:rPr>
                  <w:rFonts w:eastAsia="新細明體" w:hint="eastAsia"/>
                  <w:lang w:val="en-US" w:eastAsia="zh-TW"/>
                </w:rPr>
                <w:t xml:space="preserve">s better to stick to existing </w:t>
              </w:r>
              <w:proofErr w:type="gramStart"/>
              <w:r w:rsidR="00347F7E">
                <w:rPr>
                  <w:rFonts w:eastAsia="新細明體" w:hint="eastAsia"/>
                  <w:lang w:val="en-US" w:eastAsia="zh-TW"/>
                </w:rPr>
                <w:t>approach,</w:t>
              </w:r>
              <w:proofErr w:type="gramEnd"/>
              <w:r w:rsidR="00347F7E">
                <w:rPr>
                  <w:rFonts w:eastAsia="新細明體" w:hint="eastAsia"/>
                  <w:lang w:val="en-US" w:eastAsia="zh-TW"/>
                </w:rPr>
                <w:t xml:space="preserve"> we just need to fill in the missing value due to </w:t>
              </w:r>
            </w:ins>
            <w:ins w:id="268" w:author="tank" w:date="2021-01-27T21:06:00Z">
              <w:r w:rsidR="00347F7E">
                <w:rPr>
                  <w:rFonts w:eastAsia="新細明體" w:hint="eastAsia"/>
                  <w:lang w:val="en-US" w:eastAsia="zh-TW"/>
                </w:rPr>
                <w:t>the introduction of BCS4.</w:t>
              </w:r>
            </w:ins>
          </w:p>
          <w:p w14:paraId="31A0C617" w14:textId="398D5CD5" w:rsidR="00E629CF" w:rsidRPr="00204C70" w:rsidRDefault="00347F7E" w:rsidP="00B6506A">
            <w:pPr>
              <w:spacing w:after="120"/>
              <w:rPr>
                <w:ins w:id="269" w:author="tank" w:date="2021-01-27T20:56:00Z"/>
                <w:rFonts w:eastAsia="新細明體" w:hint="eastAsia"/>
                <w:lang w:eastAsia="zh-TW"/>
                <w:rPrChange w:id="270" w:author="tank" w:date="2021-01-27T21:25:00Z">
                  <w:rPr>
                    <w:ins w:id="271" w:author="tank" w:date="2021-01-27T20:56:00Z"/>
                    <w:rFonts w:eastAsiaTheme="minorEastAsia" w:hint="eastAsia"/>
                    <w:lang w:val="en-US" w:eastAsia="zh-CN"/>
                  </w:rPr>
                </w:rPrChange>
              </w:rPr>
            </w:pPr>
            <w:ins w:id="272" w:author="tank" w:date="2021-01-27T21:11:00Z">
              <w:r>
                <w:rPr>
                  <w:rFonts w:eastAsiaTheme="minorEastAsia"/>
                  <w:lang w:eastAsia="zh-CN"/>
                </w:rPr>
                <w:t xml:space="preserve">For </w:t>
              </w:r>
              <w:r>
                <w:rPr>
                  <w:szCs w:val="24"/>
                  <w:lang w:eastAsia="zh-CN"/>
                </w:rPr>
                <w:t>R4-2102928</w:t>
              </w:r>
              <w:r>
                <w:rPr>
                  <w:rFonts w:eastAsia="新細明體" w:hint="eastAsia"/>
                  <w:szCs w:val="24"/>
                  <w:lang w:eastAsia="zh-TW"/>
                </w:rPr>
                <w:t xml:space="preserve">, </w:t>
              </w:r>
            </w:ins>
            <w:ins w:id="273" w:author="tank" w:date="2021-01-27T21:12:00Z">
              <w:r>
                <w:rPr>
                  <w:rFonts w:eastAsia="新細明體" w:hint="eastAsia"/>
                  <w:szCs w:val="24"/>
                  <w:lang w:eastAsia="zh-TW"/>
                </w:rPr>
                <w:t xml:space="preserve">agree with P6 that </w:t>
              </w:r>
              <w:r w:rsidRPr="00347F7E">
                <w:rPr>
                  <w:rFonts w:eastAsia="新細明體"/>
                  <w:szCs w:val="24"/>
                  <w:lang w:eastAsia="zh-TW"/>
                </w:rPr>
                <w:t>we should check the MSD case by case</w:t>
              </w:r>
              <w:r>
                <w:rPr>
                  <w:rFonts w:eastAsia="新細明體" w:hint="eastAsia"/>
                  <w:szCs w:val="24"/>
                  <w:lang w:eastAsia="zh-TW"/>
                </w:rPr>
                <w:t>. But regarding P1, h</w:t>
              </w:r>
              <w:r w:rsidRPr="00347F7E">
                <w:rPr>
                  <w:rFonts w:eastAsia="新細明體"/>
                  <w:szCs w:val="24"/>
                  <w:lang w:eastAsia="zh-TW"/>
                </w:rPr>
                <w:t xml:space="preserve">ighest CBW </w:t>
              </w:r>
              <w:r>
                <w:rPr>
                  <w:rFonts w:eastAsia="新細明體" w:hint="eastAsia"/>
                  <w:szCs w:val="24"/>
                  <w:lang w:eastAsia="zh-TW"/>
                </w:rPr>
                <w:t xml:space="preserve">is </w:t>
              </w:r>
              <w:r w:rsidRPr="00347F7E">
                <w:rPr>
                  <w:rFonts w:eastAsia="新細明體"/>
                  <w:szCs w:val="24"/>
                  <w:lang w:eastAsia="zh-TW"/>
                </w:rPr>
                <w:t>specified for the aggressor band</w:t>
              </w:r>
              <w:r>
                <w:rPr>
                  <w:rFonts w:eastAsia="新細明體" w:hint="eastAsia"/>
                  <w:szCs w:val="24"/>
                  <w:lang w:eastAsia="zh-TW"/>
                </w:rPr>
                <w:t>, but what if even larger</w:t>
              </w:r>
            </w:ins>
            <w:ins w:id="274" w:author="tank" w:date="2021-01-27T21:13:00Z">
              <w:r>
                <w:rPr>
                  <w:rFonts w:eastAsia="新細明體" w:hint="eastAsia"/>
                  <w:szCs w:val="24"/>
                  <w:lang w:eastAsia="zh-TW"/>
                </w:rPr>
                <w:t xml:space="preserve"> CBW is introduced in the future,</w:t>
              </w:r>
              <w:bookmarkStart w:id="275" w:name="_GoBack"/>
              <w:bookmarkEnd w:id="275"/>
              <w:r>
                <w:rPr>
                  <w:rFonts w:eastAsia="新細明體" w:hint="eastAsia"/>
                  <w:szCs w:val="24"/>
                  <w:lang w:eastAsia="zh-TW"/>
                </w:rPr>
                <w:t xml:space="preserve"> </w:t>
              </w:r>
            </w:ins>
            <w:ins w:id="276" w:author="tank" w:date="2021-01-27T21:14:00Z">
              <w:r>
                <w:rPr>
                  <w:rFonts w:eastAsia="新細明體" w:hint="eastAsia"/>
                  <w:szCs w:val="24"/>
                  <w:lang w:eastAsia="zh-TW"/>
                </w:rPr>
                <w:t xml:space="preserve">do we </w:t>
              </w:r>
              <w:r w:rsidR="00204C70">
                <w:rPr>
                  <w:rFonts w:eastAsia="新細明體" w:hint="eastAsia"/>
                  <w:szCs w:val="24"/>
                  <w:lang w:eastAsia="zh-TW"/>
                </w:rPr>
                <w:lastRenderedPageBreak/>
                <w:t>need to change the requirment?</w:t>
              </w:r>
            </w:ins>
            <w:ins w:id="277" w:author="tank" w:date="2021-01-27T21:21:00Z">
              <w:r w:rsidR="00204C70">
                <w:rPr>
                  <w:rFonts w:eastAsia="新細明體" w:hint="eastAsia"/>
                  <w:szCs w:val="24"/>
                  <w:lang w:eastAsia="zh-TW"/>
                </w:rPr>
                <w:t xml:space="preserve"> </w:t>
              </w:r>
            </w:ins>
            <w:ins w:id="278" w:author="tank" w:date="2021-01-27T21:22:00Z">
              <w:r w:rsidR="00204C70">
                <w:rPr>
                  <w:rFonts w:eastAsia="新細明體" w:hint="eastAsia"/>
                  <w:szCs w:val="24"/>
                  <w:lang w:eastAsia="zh-TW"/>
                </w:rPr>
                <w:t xml:space="preserve">And </w:t>
              </w:r>
            </w:ins>
            <w:ins w:id="279" w:author="tank" w:date="2021-01-27T21:24:00Z">
              <w:r w:rsidR="00204C70">
                <w:rPr>
                  <w:rFonts w:eastAsia="新細明體" w:hint="eastAsia"/>
                  <w:szCs w:val="24"/>
                  <w:lang w:eastAsia="zh-TW"/>
                </w:rPr>
                <w:t>another</w:t>
              </w:r>
            </w:ins>
            <w:ins w:id="280" w:author="tank" w:date="2021-01-27T21:22:00Z">
              <w:r w:rsidR="00204C70">
                <w:rPr>
                  <w:rFonts w:eastAsia="新細明體" w:hint="eastAsia"/>
                  <w:szCs w:val="24"/>
                  <w:lang w:eastAsia="zh-TW"/>
                </w:rPr>
                <w:t xml:space="preserve"> clarification, with the table, we </w:t>
              </w:r>
            </w:ins>
            <w:ins w:id="281" w:author="tank" w:date="2021-01-27T21:23:00Z">
              <w:r w:rsidR="00204C70">
                <w:rPr>
                  <w:rFonts w:eastAsia="新細明體" w:hint="eastAsia"/>
                  <w:szCs w:val="24"/>
                  <w:lang w:eastAsia="zh-TW"/>
                </w:rPr>
                <w:t>will</w:t>
              </w:r>
            </w:ins>
            <w:ins w:id="282" w:author="tank" w:date="2021-01-27T21:22:00Z">
              <w:r w:rsidR="00204C70">
                <w:rPr>
                  <w:rFonts w:eastAsia="新細明體" w:hint="eastAsia"/>
                  <w:szCs w:val="24"/>
                  <w:lang w:eastAsia="zh-TW"/>
                </w:rPr>
                <w:t xml:space="preserve"> have </w:t>
              </w:r>
            </w:ins>
            <w:ins w:id="283" w:author="tank" w:date="2021-01-27T21:23:00Z">
              <w:r w:rsidR="00204C70">
                <w:rPr>
                  <w:rFonts w:eastAsia="新細明體" w:hint="eastAsia"/>
                  <w:szCs w:val="24"/>
                  <w:lang w:eastAsia="zh-TW"/>
                </w:rPr>
                <w:t xml:space="preserve">two set of cross band isolation requirement if the </w:t>
              </w:r>
              <w:r w:rsidR="00204C70" w:rsidRPr="00204C70">
                <w:rPr>
                  <w:rFonts w:eastAsia="新細明體"/>
                  <w:szCs w:val="24"/>
                  <w:lang w:eastAsia="zh-TW"/>
                </w:rPr>
                <w:t>Highest CBW</w:t>
              </w:r>
            </w:ins>
            <w:ins w:id="284" w:author="tank" w:date="2021-01-27T21:24:00Z">
              <w:r w:rsidR="00204C70">
                <w:rPr>
                  <w:rFonts w:eastAsia="新細明體" w:hint="eastAsia"/>
                  <w:szCs w:val="24"/>
                  <w:lang w:eastAsia="zh-TW"/>
                </w:rPr>
                <w:t xml:space="preserve"> of the aggressor band in BCS4 is </w:t>
              </w:r>
            </w:ins>
            <w:ins w:id="285" w:author="tank" w:date="2021-01-27T21:25:00Z">
              <w:r w:rsidR="00204C70">
                <w:rPr>
                  <w:rFonts w:eastAsia="新細明體" w:hint="eastAsia"/>
                  <w:szCs w:val="24"/>
                  <w:lang w:eastAsia="zh-TW"/>
                </w:rPr>
                <w:t>larger than BCS &lt;4?</w:t>
              </w:r>
            </w:ins>
          </w:p>
        </w:tc>
      </w:tr>
    </w:tbl>
    <w:p w14:paraId="02CD787B" w14:textId="77777777" w:rsidR="00FE73DF" w:rsidRDefault="00FE73DF">
      <w:pPr>
        <w:rPr>
          <w:i/>
          <w:color w:val="0070C0"/>
          <w:lang w:eastAsia="zh-CN"/>
        </w:rPr>
      </w:pPr>
    </w:p>
    <w:p w14:paraId="02CD787C" w14:textId="77777777" w:rsidR="00FE73DF" w:rsidRDefault="00FE73DF">
      <w:pPr>
        <w:rPr>
          <w:i/>
          <w:color w:val="0070C0"/>
          <w:lang w:eastAsia="zh-CN"/>
        </w:rPr>
      </w:pPr>
    </w:p>
    <w:p w14:paraId="02CD787D" w14:textId="77777777" w:rsidR="00FE73DF" w:rsidRPr="002E193D" w:rsidRDefault="0071038C">
      <w:pPr>
        <w:pStyle w:val="2"/>
        <w:rPr>
          <w:lang w:val="en-US"/>
          <w:rPrChange w:id="286" w:author="Qualcomm" w:date="2021-01-27T15:22:00Z">
            <w:rPr/>
          </w:rPrChange>
        </w:rPr>
      </w:pPr>
      <w:r w:rsidRPr="002E193D">
        <w:rPr>
          <w:lang w:val="en-US"/>
          <w:rPrChange w:id="287" w:author="Qualcomm" w:date="2021-01-27T15:22:00Z">
            <w:rPr>
              <w:rFonts w:ascii="Times New Roman" w:hAnsi="Times New Roman"/>
              <w:sz w:val="20"/>
              <w:szCs w:val="20"/>
              <w:lang w:val="en-GB" w:eastAsia="en-US"/>
            </w:rPr>
          </w:rPrChange>
        </w:rPr>
        <w:t xml:space="preserve">Companies views’ collection for 1st round </w:t>
      </w:r>
    </w:p>
    <w:p w14:paraId="02CD787E" w14:textId="77777777" w:rsidR="00FE73DF" w:rsidRDefault="0071038C">
      <w:pPr>
        <w:pStyle w:val="3"/>
        <w:rPr>
          <w:sz w:val="24"/>
          <w:szCs w:val="16"/>
        </w:rPr>
      </w:pPr>
      <w:r>
        <w:rPr>
          <w:sz w:val="24"/>
          <w:szCs w:val="16"/>
        </w:rPr>
        <w:t xml:space="preserve">Open issues </w:t>
      </w:r>
      <w:r>
        <w:rPr>
          <w:rFonts w:hint="eastAsia"/>
          <w:sz w:val="24"/>
          <w:szCs w:val="16"/>
        </w:rPr>
        <w:t xml:space="preserve"> </w:t>
      </w:r>
    </w:p>
    <w:p w14:paraId="02CD787F" w14:textId="77777777" w:rsidR="00FE73DF" w:rsidRDefault="0071038C">
      <w:pPr>
        <w:pStyle w:val="3"/>
        <w:rPr>
          <w:sz w:val="24"/>
          <w:szCs w:val="16"/>
        </w:rPr>
      </w:pPr>
      <w:r>
        <w:rPr>
          <w:sz w:val="24"/>
          <w:szCs w:val="16"/>
        </w:rPr>
        <w:t>CRs/TPs comments collection</w:t>
      </w:r>
    </w:p>
    <w:p w14:paraId="02CD7880" w14:textId="77777777" w:rsidR="00FE73DF" w:rsidRDefault="0071038C">
      <w:pPr>
        <w:rPr>
          <w:i/>
          <w:color w:val="0070C0"/>
          <w:lang w:val="en-US" w:eastAsia="zh-CN"/>
        </w:rPr>
      </w:pPr>
      <w:r>
        <w:rPr>
          <w:rFonts w:hint="eastAsia"/>
          <w:i/>
          <w:color w:val="0070C0"/>
          <w:lang w:val="en-US" w:eastAsia="zh-CN"/>
        </w:rPr>
        <w:t>Major 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afc"/>
        <w:tblW w:w="0" w:type="auto"/>
        <w:tblLook w:val="04A0" w:firstRow="1" w:lastRow="0" w:firstColumn="1" w:lastColumn="0" w:noHBand="0" w:noVBand="1"/>
      </w:tblPr>
      <w:tblGrid>
        <w:gridCol w:w="1005"/>
        <w:gridCol w:w="2251"/>
        <w:gridCol w:w="1275"/>
        <w:gridCol w:w="5100"/>
      </w:tblGrid>
      <w:tr w:rsidR="00FE73DF" w14:paraId="02CD7885" w14:textId="77777777">
        <w:tc>
          <w:tcPr>
            <w:tcW w:w="1005" w:type="dxa"/>
            <w:vAlign w:val="center"/>
          </w:tcPr>
          <w:p w14:paraId="02CD7881" w14:textId="77777777" w:rsidR="00FE73DF" w:rsidRDefault="0071038C">
            <w:pPr>
              <w:spacing w:after="120"/>
              <w:jc w:val="center"/>
              <w:rPr>
                <w:rFonts w:ascii="Arial" w:eastAsiaTheme="minorEastAsia" w:hAnsi="Arial" w:cs="Arial"/>
                <w:b/>
                <w:bCs/>
                <w:color w:val="0070C0"/>
                <w:sz w:val="18"/>
                <w:szCs w:val="18"/>
                <w:lang w:val="en-US" w:eastAsia="zh-CN"/>
              </w:rPr>
            </w:pPr>
            <w:r>
              <w:rPr>
                <w:rFonts w:ascii="Arial" w:eastAsiaTheme="minorEastAsia" w:hAnsi="Arial" w:cs="Arial"/>
                <w:b/>
                <w:bCs/>
                <w:color w:val="0070C0"/>
                <w:sz w:val="18"/>
                <w:szCs w:val="18"/>
                <w:lang w:val="en-US" w:eastAsia="zh-CN"/>
              </w:rPr>
              <w:t>CR/TP number</w:t>
            </w:r>
          </w:p>
        </w:tc>
        <w:tc>
          <w:tcPr>
            <w:tcW w:w="2251" w:type="dxa"/>
            <w:vAlign w:val="center"/>
          </w:tcPr>
          <w:p w14:paraId="02CD7882" w14:textId="77777777" w:rsidR="00FE73DF" w:rsidRDefault="0071038C">
            <w:pPr>
              <w:spacing w:after="120"/>
              <w:jc w:val="center"/>
              <w:rPr>
                <w:rFonts w:ascii="Arial" w:eastAsiaTheme="minorEastAsia" w:hAnsi="Arial" w:cs="Arial"/>
                <w:b/>
                <w:bCs/>
                <w:color w:val="0070C0"/>
                <w:sz w:val="18"/>
                <w:szCs w:val="18"/>
                <w:lang w:val="en-US" w:eastAsia="zh-CN"/>
              </w:rPr>
            </w:pPr>
            <w:r>
              <w:rPr>
                <w:rFonts w:ascii="Arial" w:eastAsiaTheme="minorEastAsia" w:hAnsi="Arial" w:cs="Arial"/>
                <w:b/>
                <w:bCs/>
                <w:color w:val="0070C0"/>
                <w:sz w:val="18"/>
                <w:szCs w:val="18"/>
                <w:lang w:val="en-US" w:eastAsia="zh-CN"/>
              </w:rPr>
              <w:t>Title</w:t>
            </w:r>
          </w:p>
        </w:tc>
        <w:tc>
          <w:tcPr>
            <w:tcW w:w="1275" w:type="dxa"/>
            <w:vAlign w:val="center"/>
          </w:tcPr>
          <w:p w14:paraId="02CD7883" w14:textId="77777777" w:rsidR="00FE73DF" w:rsidRDefault="0071038C">
            <w:pPr>
              <w:spacing w:after="120"/>
              <w:jc w:val="center"/>
              <w:rPr>
                <w:rFonts w:ascii="Arial" w:eastAsiaTheme="minorEastAsia" w:hAnsi="Arial" w:cs="Arial"/>
                <w:b/>
                <w:bCs/>
                <w:color w:val="0070C0"/>
                <w:sz w:val="18"/>
                <w:szCs w:val="18"/>
                <w:lang w:val="en-US" w:eastAsia="zh-CN"/>
              </w:rPr>
            </w:pPr>
            <w:r>
              <w:rPr>
                <w:rFonts w:ascii="Arial" w:eastAsiaTheme="minorEastAsia" w:hAnsi="Arial" w:cs="Arial"/>
                <w:b/>
                <w:bCs/>
                <w:color w:val="0070C0"/>
                <w:sz w:val="18"/>
                <w:szCs w:val="18"/>
                <w:lang w:val="en-US" w:eastAsia="zh-CN"/>
              </w:rPr>
              <w:t>Company</w:t>
            </w:r>
          </w:p>
        </w:tc>
        <w:tc>
          <w:tcPr>
            <w:tcW w:w="5100" w:type="dxa"/>
            <w:vAlign w:val="center"/>
          </w:tcPr>
          <w:p w14:paraId="02CD7884" w14:textId="77777777" w:rsidR="00FE73DF" w:rsidRDefault="0071038C">
            <w:pPr>
              <w:spacing w:after="120"/>
              <w:jc w:val="center"/>
              <w:rPr>
                <w:rFonts w:ascii="Arial" w:eastAsiaTheme="minorEastAsia" w:hAnsi="Arial" w:cs="Arial"/>
                <w:b/>
                <w:bCs/>
                <w:color w:val="0070C0"/>
                <w:sz w:val="18"/>
                <w:szCs w:val="18"/>
                <w:lang w:val="en-US" w:eastAsia="zh-CN"/>
              </w:rPr>
            </w:pPr>
            <w:r>
              <w:rPr>
                <w:rFonts w:ascii="Arial" w:eastAsiaTheme="minorEastAsia" w:hAnsi="Arial" w:cs="Arial"/>
                <w:b/>
                <w:bCs/>
                <w:color w:val="0070C0"/>
                <w:sz w:val="18"/>
                <w:szCs w:val="18"/>
                <w:lang w:val="en-US" w:eastAsia="zh-CN"/>
              </w:rPr>
              <w:t>Comments collection</w:t>
            </w:r>
          </w:p>
        </w:tc>
      </w:tr>
      <w:tr w:rsidR="00FE73DF" w14:paraId="02CD788B" w14:textId="77777777">
        <w:tc>
          <w:tcPr>
            <w:tcW w:w="1005" w:type="dxa"/>
            <w:vMerge w:val="restart"/>
          </w:tcPr>
          <w:p w14:paraId="02CD7886" w14:textId="77777777" w:rsidR="00FE73DF" w:rsidRDefault="0071038C">
            <w:pPr>
              <w:spacing w:after="120"/>
              <w:rPr>
                <w:rFonts w:ascii="Arial" w:eastAsiaTheme="minorEastAsia" w:hAnsi="Arial" w:cs="Arial"/>
                <w:color w:val="0070C0"/>
                <w:sz w:val="18"/>
                <w:szCs w:val="18"/>
                <w:lang w:val="en-US" w:eastAsia="zh-CN"/>
              </w:rPr>
            </w:pPr>
            <w:r>
              <w:rPr>
                <w:rFonts w:ascii="Arial" w:eastAsiaTheme="minorEastAsia" w:hAnsi="Arial" w:cs="Arial"/>
                <w:color w:val="0070C0"/>
                <w:sz w:val="18"/>
                <w:szCs w:val="18"/>
                <w:lang w:val="en-US" w:eastAsia="zh-CN"/>
              </w:rPr>
              <w:t>R4-2102151</w:t>
            </w:r>
          </w:p>
        </w:tc>
        <w:tc>
          <w:tcPr>
            <w:tcW w:w="2251" w:type="dxa"/>
            <w:vMerge w:val="restart"/>
          </w:tcPr>
          <w:p w14:paraId="02CD7887" w14:textId="77777777" w:rsidR="00FE73DF" w:rsidRDefault="0071038C">
            <w:pPr>
              <w:spacing w:after="120"/>
              <w:rPr>
                <w:rFonts w:ascii="Arial" w:eastAsiaTheme="minorEastAsia" w:hAnsi="Arial" w:cs="Arial"/>
                <w:color w:val="0070C0"/>
                <w:sz w:val="18"/>
                <w:szCs w:val="18"/>
                <w:lang w:val="en-US" w:eastAsia="zh-CN"/>
              </w:rPr>
            </w:pPr>
            <w:r>
              <w:rPr>
                <w:rFonts w:ascii="Arial" w:eastAsiaTheme="minorEastAsia" w:hAnsi="Arial" w:cs="Arial"/>
                <w:color w:val="0070C0"/>
                <w:sz w:val="18"/>
                <w:szCs w:val="18"/>
                <w:lang w:val="en-US" w:eastAsia="zh-CN"/>
              </w:rPr>
              <w:t>Draft CR for 38.101-1: Introduction of BCS4</w:t>
            </w:r>
          </w:p>
        </w:tc>
        <w:tc>
          <w:tcPr>
            <w:tcW w:w="1275" w:type="dxa"/>
            <w:vMerge w:val="restart"/>
          </w:tcPr>
          <w:p w14:paraId="02CD7888" w14:textId="77777777" w:rsidR="00FE73DF" w:rsidRDefault="0071038C">
            <w:pPr>
              <w:spacing w:after="120"/>
              <w:rPr>
                <w:rFonts w:ascii="Arial" w:eastAsiaTheme="minorEastAsia" w:hAnsi="Arial" w:cs="Arial"/>
                <w:color w:val="0070C0"/>
                <w:sz w:val="18"/>
                <w:szCs w:val="18"/>
                <w:lang w:val="en-US" w:eastAsia="zh-CN"/>
              </w:rPr>
            </w:pPr>
            <w:r>
              <w:rPr>
                <w:rFonts w:ascii="Arial" w:eastAsiaTheme="minorEastAsia" w:hAnsi="Arial" w:cs="Arial"/>
                <w:color w:val="0070C0"/>
                <w:sz w:val="18"/>
                <w:szCs w:val="18"/>
                <w:lang w:val="en-US" w:eastAsia="zh-CN"/>
              </w:rPr>
              <w:t>T-Mobile USA, MediaTek</w:t>
            </w:r>
          </w:p>
        </w:tc>
        <w:tc>
          <w:tcPr>
            <w:tcW w:w="5100" w:type="dxa"/>
          </w:tcPr>
          <w:p w14:paraId="02CD7889" w14:textId="77777777" w:rsidR="00FE73DF" w:rsidRDefault="0071038C">
            <w:pPr>
              <w:spacing w:after="120"/>
              <w:rPr>
                <w:ins w:id="288" w:author="ZTE" w:date="2021-01-26T11:48:00Z"/>
                <w:rFonts w:ascii="Arial" w:eastAsiaTheme="minorEastAsia" w:hAnsi="Arial" w:cs="Arial"/>
                <w:color w:val="0070C0"/>
                <w:sz w:val="18"/>
                <w:szCs w:val="18"/>
                <w:lang w:val="en-US" w:eastAsia="zh-CN"/>
              </w:rPr>
            </w:pPr>
            <w:del w:id="289" w:author="ZTE" w:date="2021-01-26T11:48:00Z">
              <w:r>
                <w:rPr>
                  <w:rFonts w:ascii="Arial" w:eastAsiaTheme="minorEastAsia" w:hAnsi="Arial" w:cs="Arial"/>
                  <w:color w:val="0070C0"/>
                  <w:sz w:val="18"/>
                  <w:szCs w:val="18"/>
                  <w:lang w:val="en-US" w:eastAsia="zh-CN"/>
                </w:rPr>
                <w:delText>Company A</w:delText>
              </w:r>
            </w:del>
            <w:ins w:id="290" w:author="ZTE" w:date="2021-01-26T11:48:00Z">
              <w:r>
                <w:rPr>
                  <w:rFonts w:ascii="Arial" w:eastAsiaTheme="minorEastAsia" w:hAnsi="Arial" w:cs="Arial" w:hint="eastAsia"/>
                  <w:color w:val="0070C0"/>
                  <w:sz w:val="18"/>
                  <w:szCs w:val="18"/>
                  <w:lang w:val="en-US" w:eastAsia="zh-CN"/>
                </w:rPr>
                <w:t>ZTE: It seems the description is only for A-A type configurations, how about high order configuration such as A-C type?</w:t>
              </w:r>
            </w:ins>
          </w:p>
          <w:p w14:paraId="02CD788A" w14:textId="77777777" w:rsidR="00FE73DF" w:rsidRDefault="0071038C">
            <w:pPr>
              <w:spacing w:after="120"/>
              <w:rPr>
                <w:rFonts w:ascii="Arial" w:eastAsiaTheme="minorEastAsia" w:hAnsi="Arial" w:cs="Arial"/>
                <w:color w:val="0070C0"/>
                <w:sz w:val="18"/>
                <w:szCs w:val="18"/>
                <w:lang w:val="en-US" w:eastAsia="zh-CN"/>
              </w:rPr>
            </w:pPr>
            <w:ins w:id="291" w:author="ZTE" w:date="2021-01-26T11:48:00Z">
              <w:r>
                <w:rPr>
                  <w:rFonts w:ascii="Arial" w:eastAsiaTheme="minorEastAsia" w:hAnsi="Arial" w:cs="Arial" w:hint="eastAsia"/>
                  <w:color w:val="0070C0"/>
                  <w:sz w:val="18"/>
                  <w:szCs w:val="18"/>
                  <w:lang w:val="en-US" w:eastAsia="zh-CN"/>
                </w:rPr>
                <w:t>What does it mean "BCS4 is an available for every CA combinations"? Does it means it is no need to submit any Tdoc for the exising band combinations although there are many running TPs in this meeting?</w:t>
              </w:r>
            </w:ins>
          </w:p>
        </w:tc>
      </w:tr>
      <w:tr w:rsidR="00FE73DF" w14:paraId="02CD7890" w14:textId="77777777">
        <w:tc>
          <w:tcPr>
            <w:tcW w:w="1005" w:type="dxa"/>
            <w:vMerge/>
          </w:tcPr>
          <w:p w14:paraId="02CD788C" w14:textId="77777777" w:rsidR="00FE73DF" w:rsidRDefault="00FE73DF">
            <w:pPr>
              <w:spacing w:after="120"/>
              <w:rPr>
                <w:rFonts w:ascii="Arial" w:eastAsiaTheme="minorEastAsia" w:hAnsi="Arial" w:cs="Arial"/>
                <w:color w:val="0070C0"/>
                <w:sz w:val="18"/>
                <w:szCs w:val="18"/>
                <w:lang w:val="en-US" w:eastAsia="zh-CN"/>
              </w:rPr>
            </w:pPr>
          </w:p>
        </w:tc>
        <w:tc>
          <w:tcPr>
            <w:tcW w:w="2251" w:type="dxa"/>
            <w:vMerge/>
          </w:tcPr>
          <w:p w14:paraId="02CD788D" w14:textId="77777777" w:rsidR="00FE73DF" w:rsidRDefault="00FE73DF">
            <w:pPr>
              <w:spacing w:after="120"/>
              <w:rPr>
                <w:rFonts w:ascii="Arial" w:eastAsiaTheme="minorEastAsia" w:hAnsi="Arial" w:cs="Arial"/>
                <w:color w:val="0070C0"/>
                <w:sz w:val="18"/>
                <w:szCs w:val="18"/>
                <w:lang w:val="en-US" w:eastAsia="zh-CN"/>
              </w:rPr>
            </w:pPr>
          </w:p>
        </w:tc>
        <w:tc>
          <w:tcPr>
            <w:tcW w:w="1275" w:type="dxa"/>
            <w:vMerge/>
          </w:tcPr>
          <w:p w14:paraId="02CD788E" w14:textId="77777777" w:rsidR="00FE73DF" w:rsidRDefault="00FE73DF">
            <w:pPr>
              <w:spacing w:after="120"/>
              <w:rPr>
                <w:rFonts w:ascii="Arial" w:eastAsiaTheme="minorEastAsia" w:hAnsi="Arial" w:cs="Arial"/>
                <w:color w:val="0070C0"/>
                <w:sz w:val="18"/>
                <w:szCs w:val="18"/>
                <w:lang w:val="en-US" w:eastAsia="zh-CN"/>
              </w:rPr>
            </w:pPr>
          </w:p>
        </w:tc>
        <w:tc>
          <w:tcPr>
            <w:tcW w:w="5100" w:type="dxa"/>
          </w:tcPr>
          <w:p w14:paraId="02CD788F" w14:textId="77777777" w:rsidR="00FE73DF" w:rsidRDefault="0071038C">
            <w:pPr>
              <w:spacing w:after="120"/>
              <w:rPr>
                <w:rFonts w:ascii="Arial" w:eastAsiaTheme="minorEastAsia" w:hAnsi="Arial" w:cs="Arial"/>
                <w:color w:val="0070C0"/>
                <w:sz w:val="18"/>
                <w:szCs w:val="18"/>
                <w:lang w:val="en-US" w:eastAsia="zh-CN"/>
              </w:rPr>
            </w:pPr>
            <w:del w:id="292" w:author="Huawei" w:date="2021-01-26T19:37:00Z">
              <w:r>
                <w:rPr>
                  <w:rFonts w:ascii="Arial" w:eastAsiaTheme="minorEastAsia" w:hAnsi="Arial" w:cs="Arial"/>
                  <w:color w:val="0070C0"/>
                  <w:sz w:val="18"/>
                  <w:szCs w:val="18"/>
                  <w:lang w:val="en-US" w:eastAsia="zh-CN"/>
                </w:rPr>
                <w:delText>Company B</w:delText>
              </w:r>
            </w:del>
            <w:ins w:id="293" w:author="Huawei" w:date="2021-01-26T19:37:00Z">
              <w:r>
                <w:rPr>
                  <w:rFonts w:ascii="Arial" w:eastAsiaTheme="minorEastAsia" w:hAnsi="Arial" w:cs="Arial"/>
                  <w:color w:val="0070C0"/>
                  <w:sz w:val="18"/>
                  <w:szCs w:val="18"/>
                  <w:lang w:val="en-US" w:eastAsia="zh-CN"/>
                </w:rPr>
                <w:t>Huawei: Comments from other company in this CR can be removed.</w:t>
              </w:r>
            </w:ins>
            <w:ins w:id="294" w:author="Huawei" w:date="2021-01-26T19:38:00Z">
              <w:r>
                <w:rPr>
                  <w:rFonts w:ascii="Arial" w:eastAsiaTheme="minorEastAsia" w:hAnsi="Arial" w:cs="Arial"/>
                  <w:color w:val="0070C0"/>
                  <w:sz w:val="18"/>
                  <w:szCs w:val="18"/>
                  <w:lang w:val="en-US" w:eastAsia="zh-CN"/>
                </w:rPr>
                <w:t xml:space="preserve"> </w:t>
              </w:r>
            </w:ins>
            <w:ins w:id="295" w:author="Huawei" w:date="2021-01-26T19:42:00Z">
              <w:r>
                <w:rPr>
                  <w:rFonts w:ascii="Arial" w:eastAsiaTheme="minorEastAsia" w:hAnsi="Arial" w:cs="Arial"/>
                  <w:color w:val="0070C0"/>
                  <w:sz w:val="18"/>
                  <w:szCs w:val="18"/>
                  <w:lang w:val="en-US" w:eastAsia="zh-CN"/>
                </w:rPr>
                <w:t xml:space="preserve">In order to reduce the unnecessary work for AMPR/REFSENS, RAN4 can consider not </w:t>
              </w:r>
              <w:proofErr w:type="gramStart"/>
              <w:r>
                <w:rPr>
                  <w:rFonts w:ascii="Arial" w:eastAsiaTheme="minorEastAsia" w:hAnsi="Arial" w:cs="Arial"/>
                  <w:color w:val="0070C0"/>
                  <w:sz w:val="18"/>
                  <w:szCs w:val="18"/>
                  <w:lang w:val="en-US" w:eastAsia="zh-CN"/>
                </w:rPr>
                <w:t>to introduce</w:t>
              </w:r>
              <w:proofErr w:type="gramEnd"/>
              <w:r>
                <w:rPr>
                  <w:rFonts w:ascii="Arial" w:eastAsiaTheme="minorEastAsia" w:hAnsi="Arial" w:cs="Arial"/>
                  <w:color w:val="0070C0"/>
                  <w:sz w:val="18"/>
                  <w:szCs w:val="18"/>
                  <w:lang w:val="en-US" w:eastAsia="zh-CN"/>
                </w:rPr>
                <w:t xml:space="preserve"> BCS4 for all the intra-band CA band combinations temporarily.</w:t>
              </w:r>
            </w:ins>
            <w:ins w:id="296" w:author="Huawei" w:date="2021-01-26T19:40:00Z">
              <w:r>
                <w:rPr>
                  <w:rFonts w:ascii="Arial" w:eastAsiaTheme="minorEastAsia" w:hAnsi="Arial" w:cs="Arial"/>
                  <w:color w:val="0070C0"/>
                  <w:sz w:val="18"/>
                  <w:szCs w:val="18"/>
                  <w:lang w:val="en-US" w:eastAsia="zh-CN"/>
                </w:rPr>
                <w:t xml:space="preserve"> </w:t>
              </w:r>
            </w:ins>
            <w:ins w:id="297" w:author="Huawei" w:date="2021-01-26T19:42:00Z">
              <w:r>
                <w:rPr>
                  <w:rFonts w:ascii="Arial" w:eastAsiaTheme="minorEastAsia" w:hAnsi="Arial" w:cs="Arial"/>
                  <w:color w:val="0070C0"/>
                  <w:sz w:val="18"/>
                  <w:szCs w:val="18"/>
                  <w:lang w:val="en-US" w:eastAsia="zh-CN"/>
                </w:rPr>
                <w:t xml:space="preserve">Currently, </w:t>
              </w:r>
            </w:ins>
            <w:ins w:id="298" w:author="Huawei" w:date="2021-01-26T19:43:00Z">
              <w:r>
                <w:rPr>
                  <w:rFonts w:ascii="Arial" w:eastAsiaTheme="minorEastAsia" w:hAnsi="Arial" w:cs="Arial"/>
                  <w:color w:val="0070C0"/>
                  <w:sz w:val="18"/>
                  <w:szCs w:val="18"/>
                  <w:lang w:val="en-US" w:eastAsia="zh-CN"/>
                </w:rPr>
                <w:t>companies</w:t>
              </w:r>
            </w:ins>
            <w:ins w:id="299" w:author="Huawei" w:date="2021-01-26T19:42:00Z">
              <w:r>
                <w:rPr>
                  <w:rFonts w:ascii="Arial" w:eastAsiaTheme="minorEastAsia" w:hAnsi="Arial" w:cs="Arial"/>
                  <w:color w:val="0070C0"/>
                  <w:sz w:val="18"/>
                  <w:szCs w:val="18"/>
                  <w:lang w:val="en-US" w:eastAsia="zh-CN"/>
                </w:rPr>
                <w:t xml:space="preserve"> are still asking report BCS for </w:t>
              </w:r>
            </w:ins>
            <w:ins w:id="300" w:author="Huawei" w:date="2021-01-26T19:43:00Z">
              <w:r>
                <w:rPr>
                  <w:rFonts w:ascii="Arial" w:eastAsiaTheme="minorEastAsia" w:hAnsi="Arial" w:cs="Arial"/>
                  <w:color w:val="0070C0"/>
                  <w:sz w:val="18"/>
                  <w:szCs w:val="18"/>
                  <w:lang w:val="en-US" w:eastAsia="zh-CN"/>
                </w:rPr>
                <w:t>intra-band EN-DC. Same situation is also applicable for NR CA.</w:t>
              </w:r>
            </w:ins>
            <w:ins w:id="301" w:author="Huawei" w:date="2021-01-26T19:45:00Z">
              <w:r>
                <w:rPr>
                  <w:rFonts w:ascii="Arial" w:eastAsiaTheme="minorEastAsia" w:hAnsi="Arial" w:cs="Arial"/>
                  <w:color w:val="0070C0"/>
                  <w:sz w:val="18"/>
                  <w:szCs w:val="18"/>
                  <w:lang w:val="en-US" w:eastAsia="zh-CN"/>
                </w:rPr>
                <w:t xml:space="preserve"> The general part in </w:t>
              </w:r>
            </w:ins>
            <w:ins w:id="302" w:author="Huawei" w:date="2021-01-26T19:46:00Z">
              <w:r>
                <w:rPr>
                  <w:rFonts w:ascii="Arial" w:eastAsiaTheme="minorEastAsia" w:hAnsi="Arial" w:cs="Arial"/>
                  <w:color w:val="0070C0"/>
                  <w:sz w:val="18"/>
                  <w:szCs w:val="18"/>
                  <w:lang w:val="en-US" w:eastAsia="zh-CN"/>
                </w:rPr>
                <w:t>in 5.5A.0 can reflect the scope of BCS4.</w:t>
              </w:r>
            </w:ins>
          </w:p>
        </w:tc>
      </w:tr>
      <w:tr w:rsidR="00FE73DF" w14:paraId="02CD7895" w14:textId="77777777">
        <w:tc>
          <w:tcPr>
            <w:tcW w:w="1005" w:type="dxa"/>
            <w:vMerge/>
          </w:tcPr>
          <w:p w14:paraId="02CD7891" w14:textId="77777777" w:rsidR="00FE73DF" w:rsidRDefault="00FE73DF">
            <w:pPr>
              <w:spacing w:after="120"/>
              <w:rPr>
                <w:rFonts w:ascii="Arial" w:eastAsiaTheme="minorEastAsia" w:hAnsi="Arial" w:cs="Arial"/>
                <w:color w:val="0070C0"/>
                <w:sz w:val="18"/>
                <w:szCs w:val="18"/>
                <w:lang w:val="en-US" w:eastAsia="zh-CN"/>
              </w:rPr>
            </w:pPr>
          </w:p>
        </w:tc>
        <w:tc>
          <w:tcPr>
            <w:tcW w:w="2251" w:type="dxa"/>
            <w:vMerge/>
          </w:tcPr>
          <w:p w14:paraId="02CD7892" w14:textId="77777777" w:rsidR="00FE73DF" w:rsidRDefault="00FE73DF">
            <w:pPr>
              <w:spacing w:after="120"/>
              <w:rPr>
                <w:rFonts w:ascii="Arial" w:eastAsiaTheme="minorEastAsia" w:hAnsi="Arial" w:cs="Arial"/>
                <w:color w:val="0070C0"/>
                <w:sz w:val="18"/>
                <w:szCs w:val="18"/>
                <w:lang w:val="en-US" w:eastAsia="zh-CN"/>
              </w:rPr>
            </w:pPr>
          </w:p>
        </w:tc>
        <w:tc>
          <w:tcPr>
            <w:tcW w:w="1275" w:type="dxa"/>
            <w:vMerge/>
          </w:tcPr>
          <w:p w14:paraId="02CD7893" w14:textId="77777777" w:rsidR="00FE73DF" w:rsidRDefault="00FE73DF">
            <w:pPr>
              <w:spacing w:after="120"/>
              <w:rPr>
                <w:rFonts w:ascii="Arial" w:eastAsiaTheme="minorEastAsia" w:hAnsi="Arial" w:cs="Arial"/>
                <w:color w:val="0070C0"/>
                <w:sz w:val="18"/>
                <w:szCs w:val="18"/>
                <w:lang w:val="en-US" w:eastAsia="zh-CN"/>
              </w:rPr>
            </w:pPr>
          </w:p>
        </w:tc>
        <w:tc>
          <w:tcPr>
            <w:tcW w:w="5100" w:type="dxa"/>
          </w:tcPr>
          <w:p w14:paraId="02CD7894" w14:textId="09D6CDEE" w:rsidR="00FE73DF" w:rsidRDefault="00B6506A">
            <w:pPr>
              <w:spacing w:after="120"/>
              <w:rPr>
                <w:rFonts w:ascii="Arial" w:eastAsiaTheme="minorEastAsia" w:hAnsi="Arial" w:cs="Arial"/>
                <w:color w:val="0070C0"/>
                <w:sz w:val="18"/>
                <w:szCs w:val="18"/>
                <w:lang w:val="en-US" w:eastAsia="zh-CN"/>
              </w:rPr>
            </w:pPr>
            <w:ins w:id="303" w:author="Qualcomm" w:date="2021-01-27T15:24:00Z">
              <w:r>
                <w:rPr>
                  <w:rFonts w:ascii="Arial" w:eastAsiaTheme="minorEastAsia" w:hAnsi="Arial" w:cs="Arial"/>
                  <w:color w:val="0070C0"/>
                  <w:sz w:val="18"/>
                  <w:szCs w:val="18"/>
                  <w:lang w:val="en-US" w:eastAsia="zh-CN"/>
                </w:rPr>
                <w:t>Qualcomm</w:t>
              </w:r>
              <w:r w:rsidR="004D23EA" w:rsidRPr="004D23EA">
                <w:rPr>
                  <w:rFonts w:ascii="Arial" w:eastAsiaTheme="minorEastAsia" w:hAnsi="Arial" w:cs="Arial"/>
                  <w:color w:val="0070C0"/>
                  <w:sz w:val="18"/>
                  <w:szCs w:val="18"/>
                  <w:lang w:val="en-US" w:eastAsia="zh-CN"/>
                </w:rPr>
                <w:t>: It seems the interpolation is used to derive the missing bandwidth. We need more time to check if the MSD is correct. For the MSD with NOTE x or square brackets, what’s the status for these band combos? Shall we market them as uncompleted?</w:t>
              </w:r>
            </w:ins>
          </w:p>
        </w:tc>
      </w:tr>
      <w:tr w:rsidR="00FE73DF" w14:paraId="02CD789A" w14:textId="77777777">
        <w:tc>
          <w:tcPr>
            <w:tcW w:w="1005" w:type="dxa"/>
            <w:vMerge w:val="restart"/>
          </w:tcPr>
          <w:p w14:paraId="02CD7896" w14:textId="77777777" w:rsidR="00FE73DF" w:rsidRDefault="00FE73DF">
            <w:pPr>
              <w:spacing w:after="120"/>
              <w:rPr>
                <w:rFonts w:ascii="Arial" w:eastAsiaTheme="minorEastAsia" w:hAnsi="Arial" w:cs="Arial"/>
                <w:color w:val="0070C0"/>
                <w:sz w:val="18"/>
                <w:szCs w:val="18"/>
                <w:lang w:val="en-US" w:eastAsia="zh-CN"/>
              </w:rPr>
            </w:pPr>
          </w:p>
        </w:tc>
        <w:tc>
          <w:tcPr>
            <w:tcW w:w="2251" w:type="dxa"/>
            <w:vMerge w:val="restart"/>
          </w:tcPr>
          <w:p w14:paraId="02CD7897" w14:textId="77777777" w:rsidR="00FE73DF" w:rsidRDefault="00FE73DF">
            <w:pPr>
              <w:spacing w:after="120"/>
              <w:rPr>
                <w:rFonts w:ascii="Arial" w:eastAsiaTheme="minorEastAsia" w:hAnsi="Arial" w:cs="Arial"/>
                <w:color w:val="0070C0"/>
                <w:sz w:val="18"/>
                <w:szCs w:val="18"/>
                <w:lang w:val="en-US" w:eastAsia="zh-CN"/>
              </w:rPr>
            </w:pPr>
          </w:p>
        </w:tc>
        <w:tc>
          <w:tcPr>
            <w:tcW w:w="1275" w:type="dxa"/>
            <w:vMerge w:val="restart"/>
          </w:tcPr>
          <w:p w14:paraId="02CD7898" w14:textId="77777777" w:rsidR="00FE73DF" w:rsidRDefault="00FE73DF">
            <w:pPr>
              <w:spacing w:after="120"/>
              <w:rPr>
                <w:rFonts w:ascii="Arial" w:eastAsiaTheme="minorEastAsia" w:hAnsi="Arial" w:cs="Arial"/>
                <w:color w:val="0070C0"/>
                <w:sz w:val="18"/>
                <w:szCs w:val="18"/>
                <w:lang w:val="en-US" w:eastAsia="zh-CN"/>
              </w:rPr>
            </w:pPr>
          </w:p>
        </w:tc>
        <w:tc>
          <w:tcPr>
            <w:tcW w:w="5100" w:type="dxa"/>
          </w:tcPr>
          <w:p w14:paraId="02CD7899" w14:textId="77777777" w:rsidR="00FE73DF" w:rsidRDefault="0071038C">
            <w:pPr>
              <w:spacing w:after="120"/>
              <w:rPr>
                <w:rFonts w:ascii="Arial" w:eastAsiaTheme="minorEastAsia" w:hAnsi="Arial" w:cs="Arial"/>
                <w:color w:val="0070C0"/>
                <w:sz w:val="18"/>
                <w:szCs w:val="18"/>
                <w:lang w:val="en-US" w:eastAsia="zh-CN"/>
              </w:rPr>
            </w:pPr>
            <w:r>
              <w:rPr>
                <w:rFonts w:ascii="Arial" w:eastAsiaTheme="minorEastAsia" w:hAnsi="Arial" w:cs="Arial"/>
                <w:color w:val="0070C0"/>
                <w:sz w:val="18"/>
                <w:szCs w:val="18"/>
                <w:lang w:val="en-US" w:eastAsia="zh-CN"/>
              </w:rPr>
              <w:t>Company A</w:t>
            </w:r>
          </w:p>
        </w:tc>
      </w:tr>
      <w:tr w:rsidR="00FE73DF" w14:paraId="02CD789F" w14:textId="77777777">
        <w:tc>
          <w:tcPr>
            <w:tcW w:w="1005" w:type="dxa"/>
            <w:vMerge/>
          </w:tcPr>
          <w:p w14:paraId="02CD789B" w14:textId="77777777" w:rsidR="00FE73DF" w:rsidRDefault="00FE73DF">
            <w:pPr>
              <w:spacing w:after="120"/>
              <w:rPr>
                <w:rFonts w:ascii="Arial" w:eastAsiaTheme="minorEastAsia" w:hAnsi="Arial" w:cs="Arial"/>
                <w:color w:val="0070C0"/>
                <w:sz w:val="18"/>
                <w:szCs w:val="18"/>
                <w:lang w:val="en-US" w:eastAsia="zh-CN"/>
              </w:rPr>
            </w:pPr>
          </w:p>
        </w:tc>
        <w:tc>
          <w:tcPr>
            <w:tcW w:w="2251" w:type="dxa"/>
            <w:vMerge/>
          </w:tcPr>
          <w:p w14:paraId="02CD789C" w14:textId="77777777" w:rsidR="00FE73DF" w:rsidRDefault="00FE73DF">
            <w:pPr>
              <w:spacing w:after="120"/>
              <w:rPr>
                <w:rFonts w:ascii="Arial" w:eastAsiaTheme="minorEastAsia" w:hAnsi="Arial" w:cs="Arial"/>
                <w:color w:val="0070C0"/>
                <w:sz w:val="18"/>
                <w:szCs w:val="18"/>
                <w:lang w:val="en-US" w:eastAsia="zh-CN"/>
              </w:rPr>
            </w:pPr>
          </w:p>
        </w:tc>
        <w:tc>
          <w:tcPr>
            <w:tcW w:w="1275" w:type="dxa"/>
            <w:vMerge/>
          </w:tcPr>
          <w:p w14:paraId="02CD789D" w14:textId="77777777" w:rsidR="00FE73DF" w:rsidRDefault="00FE73DF">
            <w:pPr>
              <w:spacing w:after="120"/>
              <w:rPr>
                <w:rFonts w:ascii="Arial" w:eastAsiaTheme="minorEastAsia" w:hAnsi="Arial" w:cs="Arial"/>
                <w:color w:val="0070C0"/>
                <w:sz w:val="18"/>
                <w:szCs w:val="18"/>
                <w:lang w:val="en-US" w:eastAsia="zh-CN"/>
              </w:rPr>
            </w:pPr>
          </w:p>
        </w:tc>
        <w:tc>
          <w:tcPr>
            <w:tcW w:w="5100" w:type="dxa"/>
          </w:tcPr>
          <w:p w14:paraId="02CD789E" w14:textId="77777777" w:rsidR="00FE73DF" w:rsidRDefault="0071038C">
            <w:pPr>
              <w:spacing w:after="120"/>
              <w:rPr>
                <w:rFonts w:ascii="Arial" w:eastAsiaTheme="minorEastAsia" w:hAnsi="Arial" w:cs="Arial"/>
                <w:color w:val="0070C0"/>
                <w:sz w:val="18"/>
                <w:szCs w:val="18"/>
                <w:lang w:val="en-US" w:eastAsia="zh-CN"/>
              </w:rPr>
            </w:pPr>
            <w:r>
              <w:rPr>
                <w:rFonts w:ascii="Arial" w:eastAsiaTheme="minorEastAsia" w:hAnsi="Arial" w:cs="Arial"/>
                <w:color w:val="0070C0"/>
                <w:sz w:val="18"/>
                <w:szCs w:val="18"/>
                <w:lang w:val="en-US" w:eastAsia="zh-CN"/>
              </w:rPr>
              <w:t>Company B</w:t>
            </w:r>
          </w:p>
        </w:tc>
      </w:tr>
      <w:tr w:rsidR="00FE73DF" w14:paraId="02CD78A4" w14:textId="77777777">
        <w:tc>
          <w:tcPr>
            <w:tcW w:w="1005" w:type="dxa"/>
            <w:vMerge/>
          </w:tcPr>
          <w:p w14:paraId="02CD78A0" w14:textId="77777777" w:rsidR="00FE73DF" w:rsidRDefault="00FE73DF">
            <w:pPr>
              <w:spacing w:after="120"/>
              <w:rPr>
                <w:rFonts w:ascii="Arial" w:eastAsiaTheme="minorEastAsia" w:hAnsi="Arial" w:cs="Arial"/>
                <w:color w:val="0070C0"/>
                <w:sz w:val="18"/>
                <w:szCs w:val="18"/>
                <w:lang w:val="en-US" w:eastAsia="zh-CN"/>
              </w:rPr>
            </w:pPr>
          </w:p>
        </w:tc>
        <w:tc>
          <w:tcPr>
            <w:tcW w:w="2251" w:type="dxa"/>
            <w:vMerge/>
          </w:tcPr>
          <w:p w14:paraId="02CD78A1" w14:textId="77777777" w:rsidR="00FE73DF" w:rsidRDefault="00FE73DF">
            <w:pPr>
              <w:spacing w:after="120"/>
              <w:rPr>
                <w:rFonts w:ascii="Arial" w:eastAsiaTheme="minorEastAsia" w:hAnsi="Arial" w:cs="Arial"/>
                <w:color w:val="0070C0"/>
                <w:sz w:val="18"/>
                <w:szCs w:val="18"/>
                <w:lang w:val="en-US" w:eastAsia="zh-CN"/>
              </w:rPr>
            </w:pPr>
          </w:p>
        </w:tc>
        <w:tc>
          <w:tcPr>
            <w:tcW w:w="1275" w:type="dxa"/>
            <w:vMerge/>
          </w:tcPr>
          <w:p w14:paraId="02CD78A2" w14:textId="77777777" w:rsidR="00FE73DF" w:rsidRDefault="00FE73DF">
            <w:pPr>
              <w:spacing w:after="120"/>
              <w:rPr>
                <w:rFonts w:ascii="Arial" w:eastAsiaTheme="minorEastAsia" w:hAnsi="Arial" w:cs="Arial"/>
                <w:color w:val="0070C0"/>
                <w:sz w:val="18"/>
                <w:szCs w:val="18"/>
                <w:lang w:val="en-US" w:eastAsia="zh-CN"/>
              </w:rPr>
            </w:pPr>
          </w:p>
        </w:tc>
        <w:tc>
          <w:tcPr>
            <w:tcW w:w="5100" w:type="dxa"/>
          </w:tcPr>
          <w:p w14:paraId="02CD78A3" w14:textId="77777777" w:rsidR="00FE73DF" w:rsidRDefault="00FE73DF">
            <w:pPr>
              <w:spacing w:after="120"/>
              <w:rPr>
                <w:rFonts w:ascii="Arial" w:eastAsiaTheme="minorEastAsia" w:hAnsi="Arial" w:cs="Arial"/>
                <w:color w:val="0070C0"/>
                <w:sz w:val="18"/>
                <w:szCs w:val="18"/>
                <w:lang w:val="en-US" w:eastAsia="zh-CN"/>
              </w:rPr>
            </w:pPr>
          </w:p>
        </w:tc>
      </w:tr>
    </w:tbl>
    <w:p w14:paraId="02CD78A5" w14:textId="77777777" w:rsidR="00FE73DF" w:rsidRDefault="00FE73DF">
      <w:pPr>
        <w:rPr>
          <w:color w:val="0070C0"/>
          <w:lang w:val="en-US" w:eastAsia="zh-CN"/>
        </w:rPr>
      </w:pPr>
    </w:p>
    <w:p w14:paraId="02CD78A6" w14:textId="77777777" w:rsidR="00FE73DF" w:rsidRDefault="0071038C">
      <w:pPr>
        <w:pStyle w:val="2"/>
      </w:pPr>
      <w:r>
        <w:t>Summary</w:t>
      </w:r>
      <w:r>
        <w:rPr>
          <w:rFonts w:hint="eastAsia"/>
        </w:rPr>
        <w:t xml:space="preserve"> for 1st round </w:t>
      </w:r>
    </w:p>
    <w:p w14:paraId="02CD78A7" w14:textId="77777777" w:rsidR="00FE73DF" w:rsidRDefault="0071038C">
      <w:pPr>
        <w:pStyle w:val="3"/>
        <w:rPr>
          <w:sz w:val="24"/>
          <w:szCs w:val="16"/>
        </w:rPr>
      </w:pPr>
      <w:r>
        <w:rPr>
          <w:sz w:val="24"/>
          <w:szCs w:val="16"/>
        </w:rPr>
        <w:t xml:space="preserve">Open issues </w:t>
      </w:r>
    </w:p>
    <w:p w14:paraId="02CD78A8" w14:textId="77777777" w:rsidR="00FE73DF" w:rsidRDefault="0071038C">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c"/>
        <w:tblW w:w="0" w:type="auto"/>
        <w:tblLook w:val="04A0" w:firstRow="1" w:lastRow="0" w:firstColumn="1" w:lastColumn="0" w:noHBand="0" w:noVBand="1"/>
      </w:tblPr>
      <w:tblGrid>
        <w:gridCol w:w="1242"/>
        <w:gridCol w:w="8615"/>
      </w:tblGrid>
      <w:tr w:rsidR="00FE73DF" w14:paraId="02CD78AB" w14:textId="77777777">
        <w:tc>
          <w:tcPr>
            <w:tcW w:w="1242" w:type="dxa"/>
          </w:tcPr>
          <w:p w14:paraId="02CD78A9" w14:textId="77777777" w:rsidR="00FE73DF" w:rsidRDefault="00FE73DF">
            <w:pPr>
              <w:rPr>
                <w:rFonts w:eastAsiaTheme="minorEastAsia"/>
                <w:b/>
                <w:bCs/>
                <w:color w:val="0070C0"/>
                <w:lang w:val="en-US" w:eastAsia="zh-CN"/>
              </w:rPr>
            </w:pPr>
          </w:p>
        </w:tc>
        <w:tc>
          <w:tcPr>
            <w:tcW w:w="8615" w:type="dxa"/>
          </w:tcPr>
          <w:p w14:paraId="02CD78AA" w14:textId="77777777" w:rsidR="00FE73DF" w:rsidRDefault="0071038C">
            <w:pPr>
              <w:rPr>
                <w:rFonts w:eastAsiaTheme="minorEastAsia"/>
                <w:b/>
                <w:bCs/>
                <w:color w:val="0070C0"/>
                <w:lang w:val="en-US" w:eastAsia="zh-CN"/>
              </w:rPr>
            </w:pPr>
            <w:r>
              <w:rPr>
                <w:rFonts w:eastAsiaTheme="minorEastAsia"/>
                <w:b/>
                <w:bCs/>
                <w:color w:val="0070C0"/>
                <w:lang w:val="en-US" w:eastAsia="zh-CN"/>
              </w:rPr>
              <w:t xml:space="preserve">Status summary </w:t>
            </w:r>
          </w:p>
        </w:tc>
      </w:tr>
      <w:tr w:rsidR="00FE73DF" w14:paraId="02CD78B0" w14:textId="77777777">
        <w:tc>
          <w:tcPr>
            <w:tcW w:w="1242" w:type="dxa"/>
          </w:tcPr>
          <w:p w14:paraId="02CD78AC" w14:textId="77777777" w:rsidR="00FE73DF" w:rsidRDefault="0071038C">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14:paraId="02CD78AD" w14:textId="77777777" w:rsidR="00FE73DF" w:rsidRDefault="0071038C">
            <w:pPr>
              <w:rPr>
                <w:rFonts w:eastAsiaTheme="minorEastAsia"/>
                <w:i/>
                <w:color w:val="0070C0"/>
                <w:lang w:val="en-US" w:eastAsia="zh-CN"/>
              </w:rPr>
            </w:pPr>
            <w:r>
              <w:rPr>
                <w:rFonts w:eastAsiaTheme="minorEastAsia" w:hint="eastAsia"/>
                <w:i/>
                <w:color w:val="0070C0"/>
                <w:lang w:val="en-US" w:eastAsia="zh-CN"/>
              </w:rPr>
              <w:t>Tentative agreements:</w:t>
            </w:r>
          </w:p>
          <w:p w14:paraId="02CD78AE" w14:textId="77777777" w:rsidR="00FE73DF" w:rsidRDefault="0071038C">
            <w:pPr>
              <w:rPr>
                <w:rFonts w:eastAsiaTheme="minorEastAsia"/>
                <w:i/>
                <w:color w:val="0070C0"/>
                <w:lang w:val="en-US" w:eastAsia="zh-CN"/>
              </w:rPr>
            </w:pPr>
            <w:r>
              <w:rPr>
                <w:rFonts w:eastAsiaTheme="minorEastAsia" w:hint="eastAsia"/>
                <w:i/>
                <w:color w:val="0070C0"/>
                <w:lang w:val="en-US" w:eastAsia="zh-CN"/>
              </w:rPr>
              <w:t>Candidate options:</w:t>
            </w:r>
          </w:p>
          <w:p w14:paraId="02CD78AF" w14:textId="77777777" w:rsidR="00FE73DF" w:rsidRDefault="0071038C">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02CD78B1" w14:textId="77777777" w:rsidR="00FE73DF" w:rsidRDefault="00FE73DF">
      <w:pPr>
        <w:rPr>
          <w:i/>
          <w:color w:val="0070C0"/>
          <w:lang w:val="en-US" w:eastAsia="zh-CN"/>
        </w:rPr>
      </w:pPr>
    </w:p>
    <w:p w14:paraId="02CD78B2" w14:textId="77777777" w:rsidR="00FE73DF" w:rsidRDefault="0071038C">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afc"/>
        <w:tblW w:w="0" w:type="auto"/>
        <w:tblLook w:val="04A0" w:firstRow="1" w:lastRow="0" w:firstColumn="1" w:lastColumn="0" w:noHBand="0" w:noVBand="1"/>
      </w:tblPr>
      <w:tblGrid>
        <w:gridCol w:w="1395"/>
        <w:gridCol w:w="4554"/>
        <w:gridCol w:w="2932"/>
      </w:tblGrid>
      <w:tr w:rsidR="00FE73DF" w14:paraId="02CD78B7" w14:textId="77777777">
        <w:trPr>
          <w:trHeight w:val="744"/>
        </w:trPr>
        <w:tc>
          <w:tcPr>
            <w:tcW w:w="1395" w:type="dxa"/>
          </w:tcPr>
          <w:p w14:paraId="02CD78B3" w14:textId="77777777" w:rsidR="00FE73DF" w:rsidRDefault="00FE73DF">
            <w:pPr>
              <w:rPr>
                <w:rFonts w:eastAsiaTheme="minorEastAsia"/>
                <w:b/>
                <w:bCs/>
                <w:color w:val="0070C0"/>
                <w:lang w:val="en-US" w:eastAsia="zh-CN"/>
              </w:rPr>
            </w:pPr>
          </w:p>
        </w:tc>
        <w:tc>
          <w:tcPr>
            <w:tcW w:w="4554" w:type="dxa"/>
          </w:tcPr>
          <w:p w14:paraId="02CD78B4" w14:textId="77777777" w:rsidR="00FE73DF" w:rsidRPr="002E193D" w:rsidRDefault="0071038C">
            <w:pPr>
              <w:overflowPunct/>
              <w:autoSpaceDE/>
              <w:autoSpaceDN/>
              <w:adjustRightInd/>
              <w:textAlignment w:val="auto"/>
              <w:rPr>
                <w:rFonts w:eastAsiaTheme="minorEastAsia"/>
                <w:b/>
                <w:bCs/>
                <w:color w:val="0070C0"/>
                <w:lang w:val="de-DE" w:eastAsia="zh-CN"/>
                <w:rPrChange w:id="304" w:author="Qualcomm" w:date="2021-01-27T15:22:00Z">
                  <w:rPr>
                    <w:rFonts w:eastAsiaTheme="minorEastAsia"/>
                    <w:b/>
                    <w:bCs/>
                    <w:color w:val="0070C0"/>
                    <w:lang w:val="en-US" w:eastAsia="zh-CN"/>
                  </w:rPr>
                </w:rPrChange>
              </w:rPr>
            </w:pPr>
            <w:r w:rsidRPr="002E193D">
              <w:rPr>
                <w:rFonts w:eastAsiaTheme="minorEastAsia"/>
                <w:b/>
                <w:bCs/>
                <w:color w:val="0070C0"/>
                <w:lang w:val="de-DE" w:eastAsia="zh-CN"/>
                <w:rPrChange w:id="305" w:author="Qualcomm" w:date="2021-01-27T15:22:00Z">
                  <w:rPr>
                    <w:rFonts w:eastAsiaTheme="minorEastAsia"/>
                    <w:b/>
                    <w:bCs/>
                    <w:color w:val="0070C0"/>
                    <w:lang w:val="en-US" w:eastAsia="zh-CN"/>
                  </w:rPr>
                </w:rPrChange>
              </w:rPr>
              <w:t xml:space="preserve">WF/LS t-doc Title </w:t>
            </w:r>
          </w:p>
        </w:tc>
        <w:tc>
          <w:tcPr>
            <w:tcW w:w="2932" w:type="dxa"/>
          </w:tcPr>
          <w:p w14:paraId="02CD78B5" w14:textId="77777777" w:rsidR="00FE73DF" w:rsidRDefault="0071038C">
            <w:pPr>
              <w:rPr>
                <w:rFonts w:eastAsiaTheme="minorEastAsia"/>
                <w:b/>
                <w:bCs/>
                <w:color w:val="0070C0"/>
                <w:lang w:val="en-US" w:eastAsia="zh-CN"/>
              </w:rPr>
            </w:pPr>
            <w:r>
              <w:rPr>
                <w:rFonts w:eastAsiaTheme="minorEastAsia" w:hint="eastAsia"/>
                <w:b/>
                <w:bCs/>
                <w:color w:val="0070C0"/>
                <w:lang w:val="en-US" w:eastAsia="zh-CN"/>
              </w:rPr>
              <w:t>Assigned Company,</w:t>
            </w:r>
          </w:p>
          <w:p w14:paraId="02CD78B6" w14:textId="77777777" w:rsidR="00FE73DF" w:rsidRDefault="0071038C">
            <w:pPr>
              <w:rPr>
                <w:rFonts w:eastAsiaTheme="minorEastAsia"/>
                <w:b/>
                <w:bCs/>
                <w:color w:val="0070C0"/>
                <w:lang w:val="en-US" w:eastAsia="zh-CN"/>
              </w:rPr>
            </w:pPr>
            <w:r>
              <w:rPr>
                <w:rFonts w:eastAsiaTheme="minorEastAsia" w:hint="eastAsia"/>
                <w:b/>
                <w:bCs/>
                <w:color w:val="0070C0"/>
                <w:lang w:val="en-US" w:eastAsia="zh-CN"/>
              </w:rPr>
              <w:t>WF or LS lead</w:t>
            </w:r>
          </w:p>
        </w:tc>
      </w:tr>
      <w:tr w:rsidR="00FE73DF" w14:paraId="02CD78BD" w14:textId="77777777">
        <w:trPr>
          <w:trHeight w:val="358"/>
        </w:trPr>
        <w:tc>
          <w:tcPr>
            <w:tcW w:w="1395" w:type="dxa"/>
          </w:tcPr>
          <w:p w14:paraId="02CD78B8" w14:textId="77777777" w:rsidR="00FE73DF" w:rsidRDefault="0071038C">
            <w:pPr>
              <w:rPr>
                <w:rFonts w:eastAsiaTheme="minorEastAsia"/>
                <w:color w:val="0070C0"/>
                <w:lang w:val="en-US" w:eastAsia="zh-CN"/>
              </w:rPr>
            </w:pPr>
            <w:r>
              <w:rPr>
                <w:rFonts w:eastAsiaTheme="minorEastAsia" w:hint="eastAsia"/>
                <w:color w:val="0070C0"/>
                <w:lang w:val="en-US" w:eastAsia="zh-CN"/>
              </w:rPr>
              <w:t>#1</w:t>
            </w:r>
          </w:p>
        </w:tc>
        <w:tc>
          <w:tcPr>
            <w:tcW w:w="4554" w:type="dxa"/>
          </w:tcPr>
          <w:p w14:paraId="02CD78B9" w14:textId="77777777" w:rsidR="00FE73DF" w:rsidRDefault="00FE73DF">
            <w:pPr>
              <w:rPr>
                <w:rFonts w:eastAsiaTheme="minorEastAsia"/>
                <w:color w:val="0070C0"/>
                <w:lang w:val="en-US" w:eastAsia="zh-CN"/>
              </w:rPr>
            </w:pPr>
          </w:p>
        </w:tc>
        <w:tc>
          <w:tcPr>
            <w:tcW w:w="2932" w:type="dxa"/>
          </w:tcPr>
          <w:p w14:paraId="02CD78BA" w14:textId="77777777" w:rsidR="00FE73DF" w:rsidRDefault="00FE73DF">
            <w:pPr>
              <w:spacing w:after="0"/>
              <w:rPr>
                <w:rFonts w:eastAsiaTheme="minorEastAsia"/>
                <w:color w:val="0070C0"/>
                <w:lang w:val="en-US" w:eastAsia="zh-CN"/>
              </w:rPr>
            </w:pPr>
          </w:p>
          <w:p w14:paraId="02CD78BB" w14:textId="77777777" w:rsidR="00FE73DF" w:rsidRDefault="00FE73DF">
            <w:pPr>
              <w:spacing w:after="0"/>
              <w:rPr>
                <w:rFonts w:eastAsiaTheme="minorEastAsia"/>
                <w:color w:val="0070C0"/>
                <w:lang w:val="en-US" w:eastAsia="zh-CN"/>
              </w:rPr>
            </w:pPr>
          </w:p>
          <w:p w14:paraId="02CD78BC" w14:textId="77777777" w:rsidR="00FE73DF" w:rsidRDefault="00FE73DF">
            <w:pPr>
              <w:rPr>
                <w:rFonts w:eastAsiaTheme="minorEastAsia"/>
                <w:color w:val="0070C0"/>
                <w:lang w:val="en-US" w:eastAsia="zh-CN"/>
              </w:rPr>
            </w:pPr>
          </w:p>
        </w:tc>
      </w:tr>
    </w:tbl>
    <w:p w14:paraId="02CD78BE" w14:textId="77777777" w:rsidR="00FE73DF" w:rsidRDefault="00FE73DF">
      <w:pPr>
        <w:rPr>
          <w:i/>
          <w:color w:val="0070C0"/>
          <w:lang w:eastAsia="zh-CN"/>
        </w:rPr>
      </w:pPr>
    </w:p>
    <w:p w14:paraId="02CD78BF" w14:textId="77777777" w:rsidR="00FE73DF" w:rsidRDefault="0071038C">
      <w:pPr>
        <w:pStyle w:val="3"/>
        <w:rPr>
          <w:sz w:val="24"/>
          <w:szCs w:val="16"/>
        </w:rPr>
      </w:pPr>
      <w:r>
        <w:rPr>
          <w:sz w:val="24"/>
          <w:szCs w:val="16"/>
        </w:rPr>
        <w:t>CRs/TPs</w:t>
      </w:r>
    </w:p>
    <w:p w14:paraId="02CD78C0" w14:textId="77777777" w:rsidR="00FE73DF" w:rsidRDefault="0071038C">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afc"/>
        <w:tblW w:w="0" w:type="auto"/>
        <w:tblLook w:val="04A0" w:firstRow="1" w:lastRow="0" w:firstColumn="1" w:lastColumn="0" w:noHBand="0" w:noVBand="1"/>
      </w:tblPr>
      <w:tblGrid>
        <w:gridCol w:w="1242"/>
        <w:gridCol w:w="8615"/>
      </w:tblGrid>
      <w:tr w:rsidR="00FE73DF" w14:paraId="02CD78C3" w14:textId="77777777">
        <w:tc>
          <w:tcPr>
            <w:tcW w:w="1242" w:type="dxa"/>
          </w:tcPr>
          <w:p w14:paraId="02CD78C1" w14:textId="77777777" w:rsidR="00FE73DF" w:rsidRDefault="0071038C">
            <w:pPr>
              <w:rPr>
                <w:rFonts w:eastAsiaTheme="minorEastAsia"/>
                <w:b/>
                <w:bCs/>
                <w:color w:val="0070C0"/>
                <w:lang w:val="en-US" w:eastAsia="zh-CN"/>
              </w:rPr>
            </w:pPr>
            <w:r>
              <w:rPr>
                <w:rFonts w:eastAsiaTheme="minorEastAsia"/>
                <w:b/>
                <w:bCs/>
                <w:color w:val="0070C0"/>
                <w:lang w:val="en-US" w:eastAsia="zh-CN"/>
              </w:rPr>
              <w:lastRenderedPageBreak/>
              <w:t>CR/TP number</w:t>
            </w:r>
          </w:p>
        </w:tc>
        <w:tc>
          <w:tcPr>
            <w:tcW w:w="8615" w:type="dxa"/>
          </w:tcPr>
          <w:p w14:paraId="02CD78C2" w14:textId="77777777" w:rsidR="00FE73DF" w:rsidRDefault="0071038C">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FE73DF" w14:paraId="02CD78C6" w14:textId="77777777">
        <w:tc>
          <w:tcPr>
            <w:tcW w:w="1242" w:type="dxa"/>
          </w:tcPr>
          <w:p w14:paraId="02CD78C4" w14:textId="77777777" w:rsidR="00FE73DF" w:rsidRDefault="0071038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2CD78C5" w14:textId="77777777" w:rsidR="00FE73DF" w:rsidRDefault="0071038C">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2CD78C7" w14:textId="77777777" w:rsidR="00FE73DF" w:rsidRDefault="00FE73DF">
      <w:pPr>
        <w:rPr>
          <w:color w:val="0070C0"/>
          <w:lang w:val="en-US" w:eastAsia="zh-CN"/>
        </w:rPr>
      </w:pPr>
    </w:p>
    <w:p w14:paraId="02CD78C8" w14:textId="77777777" w:rsidR="00FE73DF" w:rsidRPr="00196CB9" w:rsidRDefault="0071038C">
      <w:pPr>
        <w:pStyle w:val="2"/>
        <w:rPr>
          <w:lang w:val="en-US"/>
          <w:rPrChange w:id="306" w:author="Qualcomm" w:date="2021-01-27T15:23:00Z">
            <w:rPr/>
          </w:rPrChange>
        </w:rPr>
      </w:pPr>
      <w:r w:rsidRPr="00196CB9">
        <w:rPr>
          <w:lang w:val="en-US"/>
          <w:rPrChange w:id="307" w:author="Qualcomm" w:date="2021-01-27T15:23:00Z">
            <w:rPr>
              <w:rFonts w:ascii="Times New Roman" w:hAnsi="Times New Roman"/>
              <w:sz w:val="20"/>
              <w:szCs w:val="20"/>
              <w:lang w:val="en-GB" w:eastAsia="en-US"/>
            </w:rPr>
          </w:rPrChange>
        </w:rPr>
        <w:t>Discussion on 2nd round (if applicable)</w:t>
      </w:r>
    </w:p>
    <w:p w14:paraId="02CD78C9" w14:textId="77777777" w:rsidR="00FE73DF" w:rsidRPr="00196CB9" w:rsidRDefault="00FE73DF">
      <w:pPr>
        <w:rPr>
          <w:lang w:val="en-US" w:eastAsia="zh-CN"/>
          <w:rPrChange w:id="308" w:author="Qualcomm" w:date="2021-01-27T15:23:00Z">
            <w:rPr>
              <w:lang w:val="sv-SE" w:eastAsia="zh-CN"/>
            </w:rPr>
          </w:rPrChange>
        </w:rPr>
      </w:pPr>
    </w:p>
    <w:p w14:paraId="02CD78CA" w14:textId="77777777" w:rsidR="00FE73DF" w:rsidRPr="00196CB9" w:rsidRDefault="0071038C">
      <w:pPr>
        <w:pStyle w:val="2"/>
        <w:rPr>
          <w:lang w:val="en-US"/>
          <w:rPrChange w:id="309" w:author="Qualcomm" w:date="2021-01-27T15:23:00Z">
            <w:rPr/>
          </w:rPrChange>
        </w:rPr>
      </w:pPr>
      <w:r w:rsidRPr="00196CB9">
        <w:rPr>
          <w:lang w:val="en-US"/>
          <w:rPrChange w:id="310" w:author="Qualcomm" w:date="2021-01-27T15:23:00Z">
            <w:rPr>
              <w:rFonts w:ascii="Times New Roman" w:hAnsi="Times New Roman"/>
              <w:sz w:val="20"/>
              <w:szCs w:val="20"/>
              <w:lang w:val="en-GB" w:eastAsia="en-US"/>
            </w:rPr>
          </w:rPrChange>
        </w:rPr>
        <w:t>Summary on 2nd round (if applicable)</w:t>
      </w:r>
    </w:p>
    <w:p w14:paraId="02CD78CB" w14:textId="77777777" w:rsidR="00FE73DF" w:rsidRDefault="0071038C">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afc"/>
        <w:tblW w:w="0" w:type="auto"/>
        <w:tblLook w:val="04A0" w:firstRow="1" w:lastRow="0" w:firstColumn="1" w:lastColumn="0" w:noHBand="0" w:noVBand="1"/>
      </w:tblPr>
      <w:tblGrid>
        <w:gridCol w:w="1494"/>
        <w:gridCol w:w="8615"/>
      </w:tblGrid>
      <w:tr w:rsidR="00FE73DF" w14:paraId="02CD78CE" w14:textId="77777777">
        <w:tc>
          <w:tcPr>
            <w:tcW w:w="1242" w:type="dxa"/>
          </w:tcPr>
          <w:p w14:paraId="02CD78CC" w14:textId="77777777" w:rsidR="00FE73DF" w:rsidRDefault="0071038C">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02CD78CD" w14:textId="77777777" w:rsidR="00FE73DF" w:rsidRDefault="0071038C">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FE73DF" w14:paraId="02CD78D1" w14:textId="77777777">
        <w:tc>
          <w:tcPr>
            <w:tcW w:w="1242" w:type="dxa"/>
          </w:tcPr>
          <w:p w14:paraId="02CD78CF" w14:textId="77777777" w:rsidR="00FE73DF" w:rsidRDefault="0071038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2CD78D0" w14:textId="77777777" w:rsidR="00FE73DF" w:rsidRDefault="0071038C">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2CD78D2" w14:textId="77777777" w:rsidR="00FE73DF" w:rsidRDefault="00FE73DF"/>
    <w:p w14:paraId="02CD78D3" w14:textId="77777777" w:rsidR="00FE73DF" w:rsidRDefault="0071038C">
      <w:pPr>
        <w:pStyle w:val="1"/>
        <w:ind w:left="0"/>
        <w:rPr>
          <w:lang w:eastAsia="ja-JP"/>
        </w:rPr>
      </w:pPr>
      <w:r>
        <w:rPr>
          <w:lang w:eastAsia="ja-JP"/>
        </w:rPr>
        <w:t>Topic #3: Signalling</w:t>
      </w:r>
    </w:p>
    <w:p w14:paraId="02CD78D4" w14:textId="77777777" w:rsidR="00FE73DF" w:rsidRDefault="0071038C">
      <w:pPr>
        <w:pStyle w:val="2"/>
      </w:pPr>
      <w:r>
        <w:rPr>
          <w:rFonts w:hint="eastAsia"/>
        </w:rPr>
        <w:t>Companies</w:t>
      </w:r>
      <w:r>
        <w:t>’ contributions summary</w:t>
      </w:r>
    </w:p>
    <w:tbl>
      <w:tblPr>
        <w:tblStyle w:val="afc"/>
        <w:tblW w:w="13986" w:type="dxa"/>
        <w:tblLook w:val="04A0" w:firstRow="1" w:lastRow="0" w:firstColumn="1" w:lastColumn="0" w:noHBand="0" w:noVBand="1"/>
      </w:tblPr>
      <w:tblGrid>
        <w:gridCol w:w="995"/>
        <w:gridCol w:w="1337"/>
        <w:gridCol w:w="1227"/>
        <w:gridCol w:w="10427"/>
      </w:tblGrid>
      <w:tr w:rsidR="00FE73DF" w14:paraId="02CD78D9" w14:textId="77777777">
        <w:trPr>
          <w:trHeight w:val="468"/>
        </w:trPr>
        <w:tc>
          <w:tcPr>
            <w:tcW w:w="995" w:type="dxa"/>
            <w:vAlign w:val="center"/>
          </w:tcPr>
          <w:p w14:paraId="02CD78D5" w14:textId="77777777" w:rsidR="00FE73DF" w:rsidRDefault="0071038C">
            <w:pPr>
              <w:spacing w:before="120" w:after="120"/>
              <w:jc w:val="center"/>
              <w:rPr>
                <w:rFonts w:ascii="Arial" w:hAnsi="Arial" w:cs="Arial"/>
                <w:b/>
                <w:bCs/>
                <w:sz w:val="18"/>
                <w:szCs w:val="18"/>
              </w:rPr>
            </w:pPr>
            <w:r>
              <w:rPr>
                <w:rFonts w:ascii="Arial" w:hAnsi="Arial" w:cs="Arial"/>
                <w:b/>
                <w:bCs/>
                <w:sz w:val="18"/>
                <w:szCs w:val="18"/>
              </w:rPr>
              <w:t>T-doc number</w:t>
            </w:r>
          </w:p>
        </w:tc>
        <w:tc>
          <w:tcPr>
            <w:tcW w:w="1337" w:type="dxa"/>
            <w:vAlign w:val="center"/>
          </w:tcPr>
          <w:p w14:paraId="02CD78D6" w14:textId="77777777" w:rsidR="00FE73DF" w:rsidRDefault="0071038C">
            <w:pPr>
              <w:spacing w:before="120" w:after="120"/>
              <w:jc w:val="center"/>
              <w:rPr>
                <w:rFonts w:ascii="Arial" w:hAnsi="Arial" w:cs="Arial"/>
                <w:b/>
                <w:bCs/>
                <w:sz w:val="18"/>
                <w:szCs w:val="18"/>
              </w:rPr>
            </w:pPr>
            <w:r>
              <w:rPr>
                <w:rFonts w:ascii="Arial" w:hAnsi="Arial" w:cs="Arial"/>
                <w:b/>
                <w:bCs/>
                <w:sz w:val="18"/>
                <w:szCs w:val="18"/>
              </w:rPr>
              <w:t>Title</w:t>
            </w:r>
          </w:p>
        </w:tc>
        <w:tc>
          <w:tcPr>
            <w:tcW w:w="1227" w:type="dxa"/>
            <w:vAlign w:val="center"/>
          </w:tcPr>
          <w:p w14:paraId="02CD78D7" w14:textId="77777777" w:rsidR="00FE73DF" w:rsidRDefault="0071038C">
            <w:pPr>
              <w:spacing w:before="120" w:after="120"/>
              <w:jc w:val="center"/>
              <w:rPr>
                <w:rFonts w:ascii="Arial" w:hAnsi="Arial" w:cs="Arial"/>
                <w:b/>
                <w:bCs/>
                <w:sz w:val="18"/>
                <w:szCs w:val="18"/>
              </w:rPr>
            </w:pPr>
            <w:r>
              <w:rPr>
                <w:rFonts w:ascii="Arial" w:hAnsi="Arial" w:cs="Arial"/>
                <w:b/>
                <w:bCs/>
                <w:sz w:val="18"/>
                <w:szCs w:val="18"/>
              </w:rPr>
              <w:t>Company</w:t>
            </w:r>
          </w:p>
        </w:tc>
        <w:tc>
          <w:tcPr>
            <w:tcW w:w="10427" w:type="dxa"/>
            <w:vAlign w:val="center"/>
          </w:tcPr>
          <w:p w14:paraId="02CD78D8" w14:textId="77777777" w:rsidR="00FE73DF" w:rsidRDefault="0071038C">
            <w:pPr>
              <w:spacing w:before="120" w:after="120"/>
              <w:jc w:val="center"/>
              <w:rPr>
                <w:rFonts w:ascii="Arial" w:hAnsi="Arial" w:cs="Arial"/>
                <w:b/>
                <w:bCs/>
                <w:sz w:val="18"/>
                <w:szCs w:val="18"/>
              </w:rPr>
            </w:pPr>
            <w:r>
              <w:rPr>
                <w:rFonts w:ascii="Arial" w:hAnsi="Arial" w:cs="Arial"/>
                <w:b/>
                <w:bCs/>
                <w:sz w:val="18"/>
                <w:szCs w:val="18"/>
              </w:rPr>
              <w:t>Proposals / Observations</w:t>
            </w:r>
          </w:p>
        </w:tc>
      </w:tr>
      <w:tr w:rsidR="00FE73DF" w14:paraId="02CD78DF" w14:textId="77777777">
        <w:trPr>
          <w:trHeight w:val="468"/>
        </w:trPr>
        <w:tc>
          <w:tcPr>
            <w:tcW w:w="995" w:type="dxa"/>
          </w:tcPr>
          <w:p w14:paraId="02CD78DA" w14:textId="77777777" w:rsidR="00FE73DF" w:rsidRDefault="00E51656">
            <w:pPr>
              <w:spacing w:before="120" w:after="120"/>
              <w:rPr>
                <w:rFonts w:ascii="Arial" w:hAnsi="Arial" w:cs="Arial"/>
                <w:sz w:val="18"/>
                <w:szCs w:val="18"/>
              </w:rPr>
            </w:pPr>
            <w:hyperlink r:id="rId22" w:history="1">
              <w:r w:rsidR="0071038C">
                <w:rPr>
                  <w:rStyle w:val="aff0"/>
                  <w:rFonts w:ascii="Arial" w:eastAsia="Times New Roman" w:hAnsi="Arial" w:cs="Arial"/>
                  <w:sz w:val="18"/>
                  <w:szCs w:val="18"/>
                  <w:lang w:val="en-US"/>
                </w:rPr>
                <w:t>R4-2102150</w:t>
              </w:r>
            </w:hyperlink>
          </w:p>
        </w:tc>
        <w:tc>
          <w:tcPr>
            <w:tcW w:w="1337" w:type="dxa"/>
          </w:tcPr>
          <w:p w14:paraId="02CD78DB" w14:textId="77777777" w:rsidR="00FE73DF" w:rsidRDefault="0071038C">
            <w:pPr>
              <w:spacing w:before="120" w:after="120"/>
              <w:rPr>
                <w:rFonts w:ascii="Arial" w:hAnsi="Arial" w:cs="Arial"/>
                <w:sz w:val="18"/>
                <w:szCs w:val="18"/>
              </w:rPr>
            </w:pPr>
            <w:r>
              <w:rPr>
                <w:rFonts w:ascii="Arial" w:hAnsi="Arial" w:cs="Arial"/>
                <w:sz w:val="18"/>
                <w:szCs w:val="18"/>
              </w:rPr>
              <w:t>Discussion on BCS4</w:t>
            </w:r>
          </w:p>
        </w:tc>
        <w:tc>
          <w:tcPr>
            <w:tcW w:w="1227" w:type="dxa"/>
          </w:tcPr>
          <w:p w14:paraId="02CD78DC" w14:textId="77777777" w:rsidR="00FE73DF" w:rsidRDefault="0071038C">
            <w:pPr>
              <w:spacing w:before="120" w:after="120"/>
              <w:rPr>
                <w:rFonts w:ascii="Arial" w:hAnsi="Arial" w:cs="Arial"/>
                <w:sz w:val="18"/>
                <w:szCs w:val="18"/>
              </w:rPr>
            </w:pPr>
            <w:r>
              <w:rPr>
                <w:rFonts w:ascii="Arial" w:hAnsi="Arial" w:cs="Arial"/>
                <w:sz w:val="18"/>
                <w:szCs w:val="18"/>
              </w:rPr>
              <w:t>T-Mobile USA</w:t>
            </w:r>
          </w:p>
        </w:tc>
        <w:tc>
          <w:tcPr>
            <w:tcW w:w="10427" w:type="dxa"/>
          </w:tcPr>
          <w:p w14:paraId="02CD78DD" w14:textId="77777777" w:rsidR="00FE73DF" w:rsidRDefault="0071038C">
            <w:pPr>
              <w:rPr>
                <w:rFonts w:ascii="Arial" w:eastAsia="Times New Roman" w:hAnsi="Arial" w:cs="Arial"/>
                <w:bCs/>
                <w:sz w:val="18"/>
                <w:szCs w:val="18"/>
                <w:lang w:eastAsia="ko-KR"/>
              </w:rPr>
            </w:pPr>
            <w:r>
              <w:rPr>
                <w:rFonts w:ascii="Arial" w:eastAsia="Times New Roman" w:hAnsi="Arial" w:cs="Arial" w:hint="cs"/>
                <w:bCs/>
                <w:sz w:val="18"/>
                <w:szCs w:val="18"/>
                <w:lang w:eastAsia="ko-KR"/>
              </w:rPr>
              <w:t>Proposal 1: The RAN4 CR(s) for adding BCS4 can be independent of any signalling changes that we decide on for additional BCS4 parameters.</w:t>
            </w:r>
          </w:p>
          <w:p w14:paraId="02CD78DE" w14:textId="77777777" w:rsidR="00FE73DF" w:rsidRDefault="0071038C">
            <w:pPr>
              <w:rPr>
                <w:rFonts w:ascii="Arial" w:hAnsi="Arial" w:cs="Arial"/>
                <w:b/>
                <w:bCs/>
                <w:sz w:val="18"/>
                <w:szCs w:val="18"/>
              </w:rPr>
            </w:pPr>
            <w:r>
              <w:rPr>
                <w:rFonts w:ascii="Arial" w:eastAsia="Times New Roman" w:hAnsi="Arial" w:cs="Arial" w:hint="cs"/>
                <w:bCs/>
                <w:sz w:val="18"/>
                <w:szCs w:val="18"/>
                <w:lang w:eastAsia="ko-KR"/>
              </w:rPr>
              <w:t xml:space="preserve"> </w:t>
            </w:r>
          </w:p>
        </w:tc>
      </w:tr>
      <w:bookmarkStart w:id="311" w:name="OLE_LINK108"/>
      <w:bookmarkStart w:id="312" w:name="OLE_LINK107"/>
      <w:tr w:rsidR="00FE73DF" w14:paraId="02CD78E5" w14:textId="77777777">
        <w:trPr>
          <w:trHeight w:val="468"/>
        </w:trPr>
        <w:tc>
          <w:tcPr>
            <w:tcW w:w="995" w:type="dxa"/>
          </w:tcPr>
          <w:p w14:paraId="02CD78E0" w14:textId="77777777" w:rsidR="00FE73DF" w:rsidRDefault="0071038C">
            <w:pPr>
              <w:spacing w:before="120" w:after="120"/>
              <w:rPr>
                <w:rFonts w:ascii="Arial" w:hAnsi="Arial" w:cs="Arial"/>
                <w:sz w:val="18"/>
                <w:szCs w:val="18"/>
              </w:rPr>
            </w:pPr>
            <w:r>
              <w:rPr>
                <w:rFonts w:eastAsia="SimSun"/>
              </w:rPr>
              <w:lastRenderedPageBreak/>
              <w:fldChar w:fldCharType="begin"/>
            </w:r>
            <w:r>
              <w:instrText xml:space="preserve"> HYPERLINK "ftp://ftp.3gpp.org/TSG_RAN/WG4_Radio/TSGR4_98_e/Docs/R4-2101371.zip" </w:instrText>
            </w:r>
            <w:r>
              <w:rPr>
                <w:rFonts w:eastAsia="SimSun"/>
              </w:rPr>
              <w:fldChar w:fldCharType="separate"/>
            </w:r>
            <w:r>
              <w:rPr>
                <w:rStyle w:val="aff0"/>
                <w:rFonts w:ascii="Arial" w:eastAsia="Times New Roman" w:hAnsi="Arial" w:cs="Arial"/>
                <w:sz w:val="18"/>
                <w:szCs w:val="18"/>
                <w:lang w:val="en-US"/>
              </w:rPr>
              <w:t>R4-2101371</w:t>
            </w:r>
            <w:r>
              <w:rPr>
                <w:rStyle w:val="aff0"/>
                <w:rFonts w:ascii="Arial" w:eastAsia="Times New Roman" w:hAnsi="Arial" w:cs="Arial"/>
                <w:sz w:val="18"/>
                <w:szCs w:val="18"/>
                <w:lang w:val="en-US"/>
              </w:rPr>
              <w:fldChar w:fldCharType="end"/>
            </w:r>
            <w:bookmarkEnd w:id="311"/>
            <w:bookmarkEnd w:id="312"/>
          </w:p>
        </w:tc>
        <w:tc>
          <w:tcPr>
            <w:tcW w:w="1337" w:type="dxa"/>
          </w:tcPr>
          <w:p w14:paraId="02CD78E1" w14:textId="77777777" w:rsidR="00FE73DF" w:rsidRDefault="0071038C">
            <w:pPr>
              <w:spacing w:before="120" w:after="120"/>
              <w:rPr>
                <w:rFonts w:ascii="Arial" w:hAnsi="Arial" w:cs="Arial"/>
                <w:sz w:val="18"/>
                <w:szCs w:val="18"/>
              </w:rPr>
            </w:pPr>
            <w:r>
              <w:rPr>
                <w:rFonts w:ascii="Arial" w:hAnsi="Arial" w:cs="Arial"/>
                <w:sz w:val="18"/>
                <w:szCs w:val="18"/>
              </w:rPr>
              <w:t>The signalling for BCS4</w:t>
            </w:r>
          </w:p>
        </w:tc>
        <w:tc>
          <w:tcPr>
            <w:tcW w:w="1227" w:type="dxa"/>
          </w:tcPr>
          <w:p w14:paraId="02CD78E2" w14:textId="77777777" w:rsidR="00FE73DF" w:rsidRDefault="0071038C">
            <w:pPr>
              <w:spacing w:before="120" w:after="120"/>
              <w:rPr>
                <w:rFonts w:ascii="Arial" w:hAnsi="Arial" w:cs="Arial"/>
                <w:sz w:val="18"/>
                <w:szCs w:val="18"/>
              </w:rPr>
            </w:pPr>
            <w:r>
              <w:rPr>
                <w:rFonts w:ascii="Arial" w:hAnsi="Arial" w:cs="Arial"/>
                <w:sz w:val="18"/>
                <w:szCs w:val="18"/>
              </w:rPr>
              <w:t>Xiaomi</w:t>
            </w:r>
          </w:p>
        </w:tc>
        <w:tc>
          <w:tcPr>
            <w:tcW w:w="10427" w:type="dxa"/>
          </w:tcPr>
          <w:p w14:paraId="02CD78E3" w14:textId="77777777" w:rsidR="00FE73DF" w:rsidRDefault="0071038C">
            <w:pPr>
              <w:jc w:val="both"/>
              <w:rPr>
                <w:rFonts w:ascii="Arial" w:hAnsi="Arial" w:cs="Arial"/>
                <w:bCs/>
                <w:sz w:val="18"/>
                <w:szCs w:val="18"/>
              </w:rPr>
            </w:pPr>
            <w:r>
              <w:rPr>
                <w:rFonts w:ascii="Arial" w:hAnsi="Arial" w:cs="Arial"/>
                <w:bCs/>
                <w:sz w:val="18"/>
                <w:szCs w:val="18"/>
                <w:lang w:val="en-US" w:eastAsia="ja-JP"/>
              </w:rPr>
              <w:t xml:space="preserve">Proposal 1: </w:t>
            </w:r>
            <w:r>
              <w:rPr>
                <w:rFonts w:ascii="Arial" w:hAnsi="Arial" w:cs="Arial"/>
                <w:bCs/>
                <w:sz w:val="18"/>
                <w:szCs w:val="18"/>
              </w:rPr>
              <w:t xml:space="preserve">introduce a new UE signalling with BCS4 </w:t>
            </w:r>
            <w:r>
              <w:rPr>
                <w:rFonts w:ascii="Arial" w:eastAsia="Times New Roman" w:hAnsi="Arial" w:cs="Arial"/>
                <w:bCs/>
                <w:sz w:val="18"/>
                <w:szCs w:val="18"/>
                <w:lang w:eastAsia="ko-KR"/>
              </w:rPr>
              <w:t xml:space="preserve">in IE </w:t>
            </w:r>
            <w:r>
              <w:rPr>
                <w:rFonts w:ascii="Arial" w:hAnsi="Arial" w:cs="Arial"/>
                <w:bCs/>
                <w:i/>
                <w:sz w:val="18"/>
                <w:szCs w:val="18"/>
              </w:rPr>
              <w:t xml:space="preserve">FeatureSetDownlinkPerCC, i.e., channelBWs-UL-ca/channelBWs-DL-ca. </w:t>
            </w:r>
            <w:r>
              <w:rPr>
                <w:rFonts w:ascii="Arial" w:hAnsi="Arial" w:cs="Arial"/>
                <w:bCs/>
                <w:sz w:val="18"/>
                <w:szCs w:val="18"/>
              </w:rPr>
              <w:t xml:space="preserve">The signalling allows UE report the channel bandwidths it supports by bitmap on one carrier of a band of a band combination, and absence of the signalling for a CC means that the UE supports </w:t>
            </w:r>
            <w:r>
              <w:rPr>
                <w:rFonts w:ascii="Arial" w:hAnsi="Arial" w:cs="Arial"/>
                <w:bCs/>
                <w:sz w:val="18"/>
                <w:szCs w:val="18"/>
                <w:lang w:eastAsia="ko-KR"/>
              </w:rPr>
              <w:t xml:space="preserve">all </w:t>
            </w:r>
            <w:r>
              <w:rPr>
                <w:rFonts w:ascii="Arial" w:eastAsia="Times New Roman" w:hAnsi="Arial" w:cs="Arial"/>
                <w:bCs/>
                <w:sz w:val="18"/>
                <w:szCs w:val="18"/>
                <w:lang w:eastAsia="ko-KR"/>
              </w:rPr>
              <w:t>channel bandwidths in this CC as singe carrier operation</w:t>
            </w:r>
            <w:r>
              <w:rPr>
                <w:rFonts w:ascii="Arial" w:hAnsi="Arial" w:cs="Arial"/>
                <w:bCs/>
                <w:sz w:val="18"/>
                <w:szCs w:val="18"/>
              </w:rPr>
              <w:t>.</w:t>
            </w:r>
          </w:p>
          <w:p w14:paraId="02CD78E4" w14:textId="77777777" w:rsidR="00FE73DF" w:rsidRDefault="0071038C">
            <w:pPr>
              <w:jc w:val="both"/>
              <w:rPr>
                <w:rFonts w:ascii="Arial" w:hAnsi="Arial" w:cs="Arial"/>
                <w:b/>
                <w:bCs/>
                <w:sz w:val="18"/>
                <w:szCs w:val="18"/>
              </w:rPr>
            </w:pPr>
            <w:r>
              <w:rPr>
                <w:rFonts w:ascii="Arial" w:hAnsi="Arial" w:cs="Arial"/>
                <w:bCs/>
                <w:sz w:val="18"/>
                <w:szCs w:val="18"/>
              </w:rPr>
              <w:t>Proposal 2: sent LS to RAN2 to ask introduce the new signalling as the annex.</w:t>
            </w:r>
          </w:p>
        </w:tc>
      </w:tr>
      <w:tr w:rsidR="00FE73DF" w14:paraId="02CD78EB" w14:textId="77777777">
        <w:trPr>
          <w:trHeight w:val="468"/>
        </w:trPr>
        <w:tc>
          <w:tcPr>
            <w:tcW w:w="995" w:type="dxa"/>
          </w:tcPr>
          <w:p w14:paraId="02CD78E6" w14:textId="77777777" w:rsidR="00FE73DF" w:rsidRDefault="00E51656">
            <w:pPr>
              <w:spacing w:before="120" w:after="120"/>
              <w:rPr>
                <w:rFonts w:ascii="Arial" w:hAnsi="Arial" w:cs="Arial"/>
                <w:sz w:val="18"/>
                <w:szCs w:val="18"/>
              </w:rPr>
            </w:pPr>
            <w:hyperlink r:id="rId23" w:history="1">
              <w:r w:rsidR="0071038C">
                <w:rPr>
                  <w:rStyle w:val="aff0"/>
                  <w:rFonts w:ascii="Arial" w:eastAsia="Times New Roman" w:hAnsi="Arial" w:cs="Arial"/>
                  <w:sz w:val="18"/>
                  <w:szCs w:val="18"/>
                  <w:lang w:val="en-US"/>
                </w:rPr>
                <w:t>R4-2102188</w:t>
              </w:r>
            </w:hyperlink>
          </w:p>
        </w:tc>
        <w:tc>
          <w:tcPr>
            <w:tcW w:w="1337" w:type="dxa"/>
          </w:tcPr>
          <w:p w14:paraId="02CD78E7" w14:textId="77777777" w:rsidR="00FE73DF" w:rsidRDefault="0071038C">
            <w:pPr>
              <w:spacing w:before="120" w:after="120"/>
              <w:rPr>
                <w:rFonts w:ascii="Arial" w:hAnsi="Arial" w:cs="Arial"/>
                <w:sz w:val="18"/>
                <w:szCs w:val="18"/>
              </w:rPr>
            </w:pPr>
            <w:r>
              <w:rPr>
                <w:rFonts w:ascii="Arial" w:hAnsi="Arial" w:cs="Arial"/>
                <w:sz w:val="18"/>
                <w:szCs w:val="18"/>
              </w:rPr>
              <w:t>Discussion on UE capabilities signalling to enable BCS4</w:t>
            </w:r>
          </w:p>
        </w:tc>
        <w:tc>
          <w:tcPr>
            <w:tcW w:w="1227" w:type="dxa"/>
          </w:tcPr>
          <w:p w14:paraId="02CD78E8" w14:textId="77777777" w:rsidR="00FE73DF" w:rsidRDefault="0071038C">
            <w:pPr>
              <w:spacing w:before="120" w:after="120"/>
              <w:rPr>
                <w:rFonts w:ascii="Arial" w:hAnsi="Arial" w:cs="Arial"/>
                <w:sz w:val="18"/>
                <w:szCs w:val="18"/>
              </w:rPr>
            </w:pPr>
            <w:r>
              <w:rPr>
                <w:rFonts w:ascii="Arial" w:hAnsi="Arial" w:cs="Arial"/>
                <w:sz w:val="18"/>
                <w:szCs w:val="18"/>
              </w:rPr>
              <w:t>ZTE Corporation</w:t>
            </w:r>
          </w:p>
        </w:tc>
        <w:tc>
          <w:tcPr>
            <w:tcW w:w="10427" w:type="dxa"/>
          </w:tcPr>
          <w:p w14:paraId="02CD78E9" w14:textId="77777777" w:rsidR="00FE73DF" w:rsidRDefault="0071038C">
            <w:pPr>
              <w:jc w:val="both"/>
              <w:rPr>
                <w:rFonts w:ascii="Arial" w:hAnsi="Arial" w:cs="Arial"/>
                <w:bCs/>
                <w:sz w:val="18"/>
                <w:szCs w:val="18"/>
              </w:rPr>
            </w:pPr>
            <w:r>
              <w:rPr>
                <w:rFonts w:ascii="Arial" w:hAnsi="Arial" w:cs="Arial" w:hint="eastAsia"/>
                <w:bCs/>
                <w:sz w:val="18"/>
                <w:szCs w:val="18"/>
              </w:rPr>
              <w:t xml:space="preserve">Observation 1. The UE supported channel bandwidths for each band are limited by the signalling of </w:t>
            </w:r>
            <w:r>
              <w:rPr>
                <w:rFonts w:ascii="Arial" w:hAnsi="Arial" w:cs="Arial"/>
                <w:bCs/>
                <w:sz w:val="18"/>
                <w:szCs w:val="18"/>
              </w:rPr>
              <w:t>channelBWs-DL</w:t>
            </w:r>
            <w:r>
              <w:rPr>
                <w:rFonts w:ascii="Arial" w:hAnsi="Arial" w:cs="Arial" w:hint="eastAsia"/>
                <w:bCs/>
                <w:sz w:val="18"/>
                <w:szCs w:val="18"/>
              </w:rPr>
              <w:t xml:space="preserve"> and </w:t>
            </w:r>
            <w:r>
              <w:rPr>
                <w:rFonts w:ascii="Arial" w:hAnsi="Arial" w:cs="Arial"/>
                <w:bCs/>
                <w:sz w:val="18"/>
                <w:szCs w:val="18"/>
              </w:rPr>
              <w:t>channelBWs-</w:t>
            </w:r>
            <w:r>
              <w:rPr>
                <w:rFonts w:ascii="Arial" w:hAnsi="Arial" w:cs="Arial" w:hint="eastAsia"/>
                <w:bCs/>
                <w:sz w:val="18"/>
                <w:szCs w:val="18"/>
              </w:rPr>
              <w:t>U</w:t>
            </w:r>
            <w:r>
              <w:rPr>
                <w:rFonts w:ascii="Arial" w:hAnsi="Arial" w:cs="Arial"/>
                <w:bCs/>
                <w:sz w:val="18"/>
                <w:szCs w:val="18"/>
              </w:rPr>
              <w:t>L</w:t>
            </w:r>
          </w:p>
          <w:p w14:paraId="02CD78EA" w14:textId="77777777" w:rsidR="00FE73DF" w:rsidRDefault="0071038C">
            <w:pPr>
              <w:jc w:val="both"/>
              <w:rPr>
                <w:rFonts w:ascii="Arial" w:hAnsi="Arial" w:cs="Arial"/>
                <w:b/>
                <w:bCs/>
                <w:sz w:val="18"/>
                <w:szCs w:val="18"/>
              </w:rPr>
            </w:pPr>
            <w:r>
              <w:rPr>
                <w:rFonts w:ascii="Arial" w:hAnsi="Arial" w:cs="Arial" w:hint="eastAsia"/>
                <w:bCs/>
                <w:sz w:val="18"/>
                <w:szCs w:val="18"/>
              </w:rPr>
              <w:t>Proposal.  Signalling of BCS4 support per band combination.</w:t>
            </w:r>
          </w:p>
        </w:tc>
      </w:tr>
      <w:tr w:rsidR="00FE73DF" w14:paraId="02CD78F3" w14:textId="77777777">
        <w:trPr>
          <w:trHeight w:val="468"/>
        </w:trPr>
        <w:tc>
          <w:tcPr>
            <w:tcW w:w="995" w:type="dxa"/>
          </w:tcPr>
          <w:p w14:paraId="02CD78EC" w14:textId="77777777" w:rsidR="00FE73DF" w:rsidRDefault="00E51656">
            <w:pPr>
              <w:spacing w:before="120" w:after="120"/>
              <w:rPr>
                <w:rFonts w:ascii="Arial" w:hAnsi="Arial" w:cs="Arial"/>
                <w:sz w:val="18"/>
                <w:szCs w:val="18"/>
              </w:rPr>
            </w:pPr>
            <w:hyperlink r:id="rId24" w:history="1">
              <w:r w:rsidR="0071038C">
                <w:rPr>
                  <w:rStyle w:val="aff0"/>
                  <w:rFonts w:ascii="Arial" w:eastAsia="Times New Roman" w:hAnsi="Arial" w:cs="Arial"/>
                  <w:sz w:val="18"/>
                  <w:szCs w:val="18"/>
                  <w:lang w:val="en-US"/>
                </w:rPr>
                <w:t>R4-2102502</w:t>
              </w:r>
            </w:hyperlink>
          </w:p>
        </w:tc>
        <w:tc>
          <w:tcPr>
            <w:tcW w:w="1337" w:type="dxa"/>
          </w:tcPr>
          <w:p w14:paraId="02CD78ED" w14:textId="77777777" w:rsidR="00FE73DF" w:rsidRDefault="0071038C">
            <w:pPr>
              <w:spacing w:before="120" w:after="120"/>
              <w:rPr>
                <w:rFonts w:ascii="Arial" w:hAnsi="Arial" w:cs="Arial"/>
                <w:sz w:val="18"/>
                <w:szCs w:val="18"/>
              </w:rPr>
            </w:pPr>
            <w:r>
              <w:rPr>
                <w:rFonts w:ascii="Arial" w:hAnsi="Arial" w:cs="Arial"/>
                <w:sz w:val="18"/>
                <w:szCs w:val="18"/>
              </w:rPr>
              <w:t>Discussion on candidate methods for BCS4</w:t>
            </w:r>
          </w:p>
        </w:tc>
        <w:tc>
          <w:tcPr>
            <w:tcW w:w="1227" w:type="dxa"/>
          </w:tcPr>
          <w:p w14:paraId="02CD78EE" w14:textId="77777777" w:rsidR="00FE73DF" w:rsidRDefault="0071038C">
            <w:pPr>
              <w:spacing w:before="120" w:after="120"/>
              <w:rPr>
                <w:rFonts w:ascii="Arial" w:hAnsi="Arial" w:cs="Arial"/>
                <w:sz w:val="18"/>
                <w:szCs w:val="18"/>
              </w:rPr>
            </w:pPr>
            <w:r>
              <w:rPr>
                <w:rFonts w:ascii="Arial" w:hAnsi="Arial" w:cs="Arial"/>
                <w:sz w:val="18"/>
                <w:szCs w:val="18"/>
              </w:rPr>
              <w:t>Qualcomm Incorporated</w:t>
            </w:r>
          </w:p>
        </w:tc>
        <w:tc>
          <w:tcPr>
            <w:tcW w:w="10427" w:type="dxa"/>
          </w:tcPr>
          <w:p w14:paraId="02CD78EF" w14:textId="77777777" w:rsidR="00FE73DF" w:rsidRDefault="0071038C">
            <w:pPr>
              <w:spacing w:before="120"/>
              <w:rPr>
                <w:rFonts w:ascii="Arial" w:hAnsi="Arial" w:cs="Arial"/>
                <w:sz w:val="18"/>
                <w:szCs w:val="18"/>
              </w:rPr>
            </w:pPr>
            <w:r>
              <w:rPr>
                <w:rFonts w:ascii="Arial" w:hAnsi="Arial" w:cs="Arial" w:hint="cs"/>
                <w:sz w:val="18"/>
                <w:szCs w:val="18"/>
              </w:rPr>
              <w:t xml:space="preserve">Observation 1: Except for original BCSs, there is no specific signalling to indicate the supported CBW for the bands in a band combination. </w:t>
            </w:r>
          </w:p>
          <w:p w14:paraId="02CD78F0" w14:textId="77777777" w:rsidR="00FE73DF" w:rsidRDefault="0071038C">
            <w:pPr>
              <w:jc w:val="both"/>
              <w:rPr>
                <w:rFonts w:ascii="Arial" w:hAnsi="Arial" w:cs="Arial"/>
                <w:sz w:val="18"/>
                <w:szCs w:val="18"/>
              </w:rPr>
            </w:pPr>
            <w:r>
              <w:rPr>
                <w:rFonts w:ascii="Arial" w:hAnsi="Arial" w:cs="Arial" w:hint="cs"/>
                <w:sz w:val="18"/>
                <w:szCs w:val="18"/>
              </w:rPr>
              <w:t>Observation 5: Method 3</w:t>
            </w:r>
            <w:r>
              <w:rPr>
                <w:rFonts w:ascii="Arial" w:hAnsi="Arial" w:cs="Arial" w:hint="cs"/>
                <w:sz w:val="18"/>
                <w:szCs w:val="18"/>
                <w:lang w:eastAsia="zh-CN"/>
              </w:rPr>
              <w:t xml:space="preserve">, </w:t>
            </w:r>
            <w:r>
              <w:rPr>
                <w:rFonts w:ascii="Arial" w:hAnsi="Arial" w:cs="Arial" w:hint="cs"/>
                <w:sz w:val="18"/>
                <w:szCs w:val="18"/>
              </w:rPr>
              <w:t>i.e., BCS4 signalling with additional minimum channel bandwidth supporting on each carrier via multiple feature sets reporting is the best approach.</w:t>
            </w:r>
          </w:p>
          <w:p w14:paraId="02CD78F1" w14:textId="77777777" w:rsidR="00FE73DF" w:rsidRDefault="0071038C">
            <w:pPr>
              <w:jc w:val="both"/>
              <w:rPr>
                <w:rFonts w:ascii="Arial" w:hAnsi="Arial" w:cs="Arial"/>
                <w:sz w:val="18"/>
                <w:szCs w:val="18"/>
              </w:rPr>
            </w:pPr>
            <w:r>
              <w:rPr>
                <w:rFonts w:ascii="Arial" w:hAnsi="Arial" w:cs="Arial" w:hint="cs"/>
                <w:sz w:val="18"/>
                <w:szCs w:val="18"/>
              </w:rPr>
              <w:t>Proposal 1: RAN4 to agree to use the method of BCS4 signalling with additional minimum channel bandwidth supporting on each CC for the band combination reporting via multiple feature sets.</w:t>
            </w:r>
          </w:p>
          <w:p w14:paraId="02CD78F2" w14:textId="77777777" w:rsidR="00FE73DF" w:rsidRDefault="0071038C">
            <w:pPr>
              <w:spacing w:before="120" w:after="120"/>
              <w:rPr>
                <w:rFonts w:ascii="Arial" w:hAnsi="Arial" w:cs="Arial"/>
                <w:b/>
                <w:bCs/>
                <w:sz w:val="18"/>
                <w:szCs w:val="18"/>
              </w:rPr>
            </w:pPr>
            <w:r>
              <w:rPr>
                <w:rFonts w:ascii="Arial" w:hAnsi="Arial" w:cs="Arial" w:hint="cs"/>
                <w:sz w:val="18"/>
                <w:szCs w:val="18"/>
              </w:rPr>
              <w:t xml:space="preserve">Proposal 2: Send </w:t>
            </w:r>
            <w:proofErr w:type="gramStart"/>
            <w:r>
              <w:rPr>
                <w:rFonts w:ascii="Arial" w:hAnsi="Arial" w:cs="Arial" w:hint="cs"/>
                <w:sz w:val="18"/>
                <w:szCs w:val="18"/>
              </w:rPr>
              <w:t>an LS</w:t>
            </w:r>
            <w:proofErr w:type="gramEnd"/>
            <w:r>
              <w:rPr>
                <w:rFonts w:ascii="Arial" w:hAnsi="Arial" w:cs="Arial" w:hint="cs"/>
                <w:sz w:val="18"/>
                <w:szCs w:val="18"/>
              </w:rPr>
              <w:t xml:space="preserve"> to RAN2 to inform above </w:t>
            </w:r>
            <w:r>
              <w:rPr>
                <w:rFonts w:ascii="Arial" w:hAnsi="Arial" w:cs="Arial" w:hint="cs"/>
                <w:sz w:val="18"/>
                <w:szCs w:val="18"/>
                <w:lang w:eastAsia="zh-CN"/>
              </w:rPr>
              <w:t>RAN</w:t>
            </w:r>
            <w:r>
              <w:rPr>
                <w:rFonts w:ascii="Arial" w:hAnsi="Arial" w:cs="Arial" w:hint="cs"/>
                <w:sz w:val="18"/>
                <w:szCs w:val="18"/>
              </w:rPr>
              <w:t>4 agreement. RAN2 to introduce the signalling for minimum channel bandwidth supporting on each CC for the band combination and to allow UE signalling maximum and minimum channel bandwidth supporting on each CC for the same band combination via multiple feature sets</w:t>
            </w:r>
          </w:p>
        </w:tc>
      </w:tr>
      <w:tr w:rsidR="00FE73DF" w14:paraId="02CD78F9" w14:textId="77777777">
        <w:trPr>
          <w:trHeight w:val="468"/>
        </w:trPr>
        <w:tc>
          <w:tcPr>
            <w:tcW w:w="995" w:type="dxa"/>
          </w:tcPr>
          <w:p w14:paraId="02CD78F4" w14:textId="77777777" w:rsidR="00FE73DF" w:rsidRDefault="00E51656">
            <w:pPr>
              <w:spacing w:before="120" w:after="120"/>
              <w:rPr>
                <w:rFonts w:ascii="Arial" w:eastAsia="Times New Roman" w:hAnsi="Arial" w:cs="Arial"/>
                <w:sz w:val="18"/>
                <w:szCs w:val="18"/>
                <w:lang w:val="en-US"/>
              </w:rPr>
            </w:pPr>
            <w:hyperlink r:id="rId25" w:history="1">
              <w:r w:rsidR="0071038C">
                <w:rPr>
                  <w:rStyle w:val="aff0"/>
                  <w:rFonts w:ascii="Arial" w:eastAsia="Times New Roman" w:hAnsi="Arial" w:cs="Arial"/>
                  <w:sz w:val="18"/>
                  <w:szCs w:val="18"/>
                  <w:lang w:val="en-US"/>
                </w:rPr>
                <w:t>R4-2100088</w:t>
              </w:r>
            </w:hyperlink>
          </w:p>
        </w:tc>
        <w:tc>
          <w:tcPr>
            <w:tcW w:w="1337" w:type="dxa"/>
          </w:tcPr>
          <w:p w14:paraId="02CD78F5" w14:textId="77777777" w:rsidR="00FE73DF" w:rsidRDefault="0071038C">
            <w:pPr>
              <w:spacing w:before="120" w:after="120"/>
              <w:rPr>
                <w:rFonts w:ascii="Arial" w:hAnsi="Arial" w:cs="Arial"/>
                <w:sz w:val="18"/>
                <w:szCs w:val="18"/>
              </w:rPr>
            </w:pPr>
            <w:r>
              <w:rPr>
                <w:rFonts w:ascii="Arial" w:hAnsi="Arial" w:cs="Arial"/>
                <w:sz w:val="18"/>
                <w:szCs w:val="18"/>
              </w:rPr>
              <w:t>Required changes to the original BCS4 idea</w:t>
            </w:r>
          </w:p>
        </w:tc>
        <w:tc>
          <w:tcPr>
            <w:tcW w:w="1227" w:type="dxa"/>
          </w:tcPr>
          <w:p w14:paraId="02CD78F6" w14:textId="77777777" w:rsidR="00FE73DF" w:rsidRDefault="0071038C">
            <w:pPr>
              <w:spacing w:before="120" w:after="120"/>
              <w:rPr>
                <w:rFonts w:ascii="Arial" w:hAnsi="Arial" w:cs="Arial"/>
                <w:sz w:val="18"/>
                <w:szCs w:val="18"/>
              </w:rPr>
            </w:pPr>
            <w:r>
              <w:rPr>
                <w:rFonts w:ascii="Arial" w:hAnsi="Arial" w:cs="Arial"/>
                <w:sz w:val="18"/>
                <w:szCs w:val="18"/>
              </w:rPr>
              <w:t>Nokia, Nokia Shanghai Bell</w:t>
            </w:r>
          </w:p>
        </w:tc>
        <w:tc>
          <w:tcPr>
            <w:tcW w:w="10427" w:type="dxa"/>
          </w:tcPr>
          <w:p w14:paraId="02CD78F7" w14:textId="77777777" w:rsidR="00FE73DF" w:rsidRDefault="0071038C">
            <w:pPr>
              <w:rPr>
                <w:rFonts w:ascii="Arial" w:hAnsi="Arial" w:cs="Arial"/>
                <w:sz w:val="18"/>
                <w:szCs w:val="18"/>
              </w:rPr>
            </w:pPr>
            <w:r>
              <w:rPr>
                <w:rFonts w:ascii="Arial" w:hAnsi="Arial" w:cs="Arial"/>
                <w:sz w:val="18"/>
                <w:szCs w:val="18"/>
              </w:rPr>
              <w:t>Proposal: Introduce a new capability for a UE to indicate the supported minimum CBW per SCS per CC per NR band within a band configuration and allow the UE to indicate supported CBW combinations for a CA configuration via Feature Sets.</w:t>
            </w:r>
          </w:p>
          <w:p w14:paraId="02CD78F8" w14:textId="77777777" w:rsidR="00FE73DF" w:rsidRDefault="0071038C">
            <w:pPr>
              <w:spacing w:before="120"/>
              <w:rPr>
                <w:rFonts w:ascii="Arial" w:hAnsi="Arial" w:cs="Arial"/>
                <w:sz w:val="18"/>
                <w:szCs w:val="18"/>
              </w:rPr>
            </w:pPr>
            <w:r>
              <w:rPr>
                <w:rFonts w:ascii="Arial" w:hAnsi="Arial" w:cs="Arial"/>
                <w:sz w:val="18"/>
                <w:szCs w:val="18"/>
              </w:rPr>
              <w:t xml:space="preserve">Proposal 2: Send </w:t>
            </w:r>
            <w:proofErr w:type="gramStart"/>
            <w:r>
              <w:rPr>
                <w:rFonts w:ascii="Arial" w:hAnsi="Arial" w:cs="Arial"/>
                <w:sz w:val="18"/>
                <w:szCs w:val="18"/>
              </w:rPr>
              <w:t>an LS</w:t>
            </w:r>
            <w:proofErr w:type="gramEnd"/>
            <w:r>
              <w:rPr>
                <w:rFonts w:ascii="Arial" w:hAnsi="Arial" w:cs="Arial"/>
                <w:sz w:val="18"/>
                <w:szCs w:val="18"/>
              </w:rPr>
              <w:t xml:space="preserve"> to inform RAN2 of a necessity of the new capability mentioned in Proposal 1 and a relevant feature set(s) to have an equivalent functionality that the traditional BCS has.</w:t>
            </w:r>
          </w:p>
        </w:tc>
      </w:tr>
    </w:tbl>
    <w:p w14:paraId="02CD78FA" w14:textId="77777777" w:rsidR="00FE73DF" w:rsidRDefault="00FE73DF"/>
    <w:p w14:paraId="02CD78FB" w14:textId="77777777" w:rsidR="00FE73DF" w:rsidRDefault="0071038C">
      <w:pPr>
        <w:pStyle w:val="2"/>
      </w:pPr>
      <w:r>
        <w:rPr>
          <w:rFonts w:hint="eastAsia"/>
        </w:rPr>
        <w:t>Open issues</w:t>
      </w:r>
      <w:r>
        <w:t xml:space="preserve"> summary</w:t>
      </w:r>
    </w:p>
    <w:p w14:paraId="02CD78FC" w14:textId="77777777" w:rsidR="00FE73DF" w:rsidRDefault="0071038C">
      <w:pPr>
        <w:pStyle w:val="3"/>
        <w:rPr>
          <w:sz w:val="24"/>
          <w:szCs w:val="16"/>
        </w:rPr>
      </w:pPr>
      <w:r>
        <w:rPr>
          <w:sz w:val="24"/>
          <w:szCs w:val="16"/>
        </w:rPr>
        <w:t>Sub-topic 3.1: Signalling</w:t>
      </w:r>
    </w:p>
    <w:p w14:paraId="02CD78FD" w14:textId="77777777" w:rsidR="00FE73DF" w:rsidRDefault="0071038C">
      <w:pPr>
        <w:pStyle w:val="aff5"/>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02CD78FE" w14:textId="77777777" w:rsidR="00FE73DF" w:rsidRDefault="0071038C">
      <w:pPr>
        <w:ind w:left="796" w:firstLine="284"/>
        <w:rPr>
          <w:b/>
          <w:u w:val="single"/>
          <w:lang w:eastAsia="ko-KR"/>
        </w:rPr>
      </w:pPr>
      <w:r>
        <w:rPr>
          <w:b/>
          <w:u w:val="single"/>
          <w:lang w:eastAsia="ko-KR"/>
        </w:rPr>
        <w:t>Option 1</w:t>
      </w:r>
    </w:p>
    <w:p w14:paraId="02CD78FF" w14:textId="77777777" w:rsidR="00FE73DF" w:rsidRDefault="0071038C">
      <w:pPr>
        <w:pStyle w:val="aff5"/>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lastRenderedPageBreak/>
        <w:t xml:space="preserve">R4-2101371 by Xiaomi, introduce a new UE signalling with BCS4 in IE FeatureSetDownlinkPerCC, i.e., channelBWs-UL-ca/channelBWs-DL-ca. The signalling allows UE report the channel bandwidths it supports by bitmap on one carrier of a band of a band combination, and absence of the signalling for a CC means that the UE supports all channel bandwidths in this CC as </w:t>
      </w:r>
      <w:r>
        <w:rPr>
          <w:rStyle w:val="aff"/>
        </w:rPr>
        <w:t>single</w:t>
      </w:r>
      <w:r>
        <w:rPr>
          <w:rFonts w:eastAsia="SimSun"/>
          <w:szCs w:val="24"/>
          <w:lang w:eastAsia="zh-CN"/>
        </w:rPr>
        <w:t xml:space="preserve"> carrier operation. Send LS to RAN2 to ask for introduction of such signalling.</w:t>
      </w:r>
    </w:p>
    <w:p w14:paraId="02CD7900" w14:textId="77777777" w:rsidR="00FE73DF" w:rsidRDefault="0071038C">
      <w:pPr>
        <w:ind w:left="796" w:firstLine="284"/>
        <w:rPr>
          <w:b/>
          <w:u w:val="single"/>
          <w:lang w:eastAsia="ko-KR"/>
        </w:rPr>
      </w:pPr>
      <w:r>
        <w:rPr>
          <w:b/>
          <w:u w:val="single"/>
          <w:lang w:eastAsia="ko-KR"/>
        </w:rPr>
        <w:t>Option 2</w:t>
      </w:r>
    </w:p>
    <w:p w14:paraId="02CD7901" w14:textId="77777777" w:rsidR="00FE73DF" w:rsidRDefault="0071038C">
      <w:pPr>
        <w:pStyle w:val="aff5"/>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R4-2102188 by ZTE,</w:t>
      </w:r>
      <w:r>
        <w:rPr>
          <w:rFonts w:eastAsia="SimSun" w:hint="eastAsia"/>
          <w:szCs w:val="24"/>
          <w:lang w:eastAsia="zh-CN"/>
        </w:rPr>
        <w:t xml:space="preserve"> Signalling of BCS4 support per band combination</w:t>
      </w:r>
    </w:p>
    <w:p w14:paraId="02CD7902" w14:textId="77777777" w:rsidR="00FE73DF" w:rsidRDefault="0071038C">
      <w:pPr>
        <w:ind w:left="796" w:firstLine="284"/>
        <w:rPr>
          <w:b/>
          <w:u w:val="single"/>
          <w:lang w:eastAsia="ko-KR"/>
        </w:rPr>
      </w:pPr>
      <w:r>
        <w:rPr>
          <w:b/>
          <w:u w:val="single"/>
          <w:lang w:eastAsia="ko-KR"/>
        </w:rPr>
        <w:t>Option 3</w:t>
      </w:r>
    </w:p>
    <w:p w14:paraId="02CD7903" w14:textId="77777777" w:rsidR="00FE73DF" w:rsidRDefault="0071038C">
      <w:pPr>
        <w:pStyle w:val="aff5"/>
        <w:numPr>
          <w:ilvl w:val="1"/>
          <w:numId w:val="2"/>
        </w:numPr>
        <w:overflowPunct/>
        <w:autoSpaceDE/>
        <w:autoSpaceDN/>
        <w:adjustRightInd/>
        <w:spacing w:after="120"/>
        <w:ind w:left="1440" w:firstLineChars="0"/>
        <w:textAlignment w:val="auto"/>
        <w:rPr>
          <w:rFonts w:eastAsia="SimSun"/>
          <w:szCs w:val="24"/>
          <w:lang w:eastAsia="zh-CN"/>
        </w:rPr>
      </w:pPr>
      <w:bookmarkStart w:id="313" w:name="OLE_LINK113"/>
      <w:bookmarkStart w:id="314" w:name="OLE_LINK114"/>
      <w:r>
        <w:rPr>
          <w:rFonts w:eastAsia="SimSun"/>
          <w:szCs w:val="24"/>
          <w:lang w:eastAsia="zh-CN"/>
        </w:rPr>
        <w:t>R4-2102502</w:t>
      </w:r>
      <w:bookmarkEnd w:id="313"/>
      <w:bookmarkEnd w:id="314"/>
      <w:r>
        <w:rPr>
          <w:rFonts w:eastAsia="SimSun"/>
          <w:szCs w:val="24"/>
          <w:lang w:eastAsia="zh-CN"/>
        </w:rPr>
        <w:t xml:space="preserve"> by Qualcomm, </w:t>
      </w:r>
      <w:r>
        <w:rPr>
          <w:rFonts w:eastAsia="SimSun" w:hint="cs"/>
          <w:szCs w:val="24"/>
          <w:lang w:eastAsia="zh-CN"/>
        </w:rPr>
        <w:t>RAN4 to agree to use the method of BCS4 signalling with additional minimum channel bandwidth supporting on each CC for the band combination reporting via multiple feature sets.</w:t>
      </w:r>
      <w:r>
        <w:rPr>
          <w:rFonts w:eastAsia="SimSun"/>
          <w:szCs w:val="24"/>
          <w:lang w:eastAsia="zh-CN"/>
        </w:rPr>
        <w:t xml:space="preserve"> </w:t>
      </w:r>
      <w:r>
        <w:rPr>
          <w:rFonts w:eastAsia="SimSun" w:hint="cs"/>
          <w:szCs w:val="24"/>
          <w:lang w:eastAsia="zh-CN"/>
        </w:rPr>
        <w:t xml:space="preserve">Send </w:t>
      </w:r>
      <w:proofErr w:type="gramStart"/>
      <w:r>
        <w:rPr>
          <w:rFonts w:eastAsia="SimSun" w:hint="cs"/>
          <w:szCs w:val="24"/>
          <w:lang w:eastAsia="zh-CN"/>
        </w:rPr>
        <w:t>an LS</w:t>
      </w:r>
      <w:proofErr w:type="gramEnd"/>
      <w:r>
        <w:rPr>
          <w:rFonts w:eastAsia="SimSun" w:hint="cs"/>
          <w:szCs w:val="24"/>
          <w:lang w:eastAsia="zh-CN"/>
        </w:rPr>
        <w:t xml:space="preserve"> to RAN2 to inform above RAN4 agreement. RAN2 to introduce the signalling for minimum channel bandwidth supporting on each CC for the band combination and to allow UE signalling maximum and minimum channel bandwidth supporting on each CC for the same band combination via multiple feature sets</w:t>
      </w:r>
    </w:p>
    <w:p w14:paraId="02CD7904" w14:textId="77777777" w:rsidR="00FE73DF" w:rsidRDefault="0071038C">
      <w:pPr>
        <w:ind w:left="796" w:firstLine="284"/>
        <w:rPr>
          <w:b/>
          <w:u w:val="single"/>
          <w:lang w:eastAsia="ko-KR"/>
        </w:rPr>
      </w:pPr>
      <w:r>
        <w:rPr>
          <w:b/>
          <w:u w:val="single"/>
          <w:lang w:eastAsia="ko-KR"/>
        </w:rPr>
        <w:t>Option 4</w:t>
      </w:r>
    </w:p>
    <w:p w14:paraId="02CD7905" w14:textId="77777777" w:rsidR="00FE73DF" w:rsidRDefault="0071038C">
      <w:pPr>
        <w:pStyle w:val="aff5"/>
        <w:numPr>
          <w:ilvl w:val="1"/>
          <w:numId w:val="2"/>
        </w:numPr>
        <w:overflowPunct/>
        <w:autoSpaceDE/>
        <w:autoSpaceDN/>
        <w:adjustRightInd/>
        <w:spacing w:after="120"/>
        <w:ind w:left="1440" w:firstLineChars="0"/>
        <w:textAlignment w:val="auto"/>
        <w:rPr>
          <w:rFonts w:eastAsia="SimSun"/>
          <w:szCs w:val="24"/>
          <w:lang w:eastAsia="zh-CN"/>
        </w:rPr>
      </w:pPr>
      <w:bookmarkStart w:id="315" w:name="OLE_LINK111"/>
      <w:bookmarkStart w:id="316" w:name="OLE_LINK112"/>
      <w:r>
        <w:rPr>
          <w:rFonts w:eastAsia="SimSun"/>
          <w:szCs w:val="24"/>
          <w:lang w:eastAsia="zh-CN"/>
        </w:rPr>
        <w:t>R4-2100088</w:t>
      </w:r>
      <w:bookmarkEnd w:id="315"/>
      <w:bookmarkEnd w:id="316"/>
      <w:r>
        <w:rPr>
          <w:rFonts w:eastAsia="SimSun"/>
          <w:szCs w:val="24"/>
          <w:lang w:eastAsia="zh-CN"/>
        </w:rPr>
        <w:t xml:space="preserve"> by Nokia,</w:t>
      </w:r>
      <w:r>
        <w:rPr>
          <w:rFonts w:eastAsia="SimSun" w:hint="eastAsia"/>
          <w:szCs w:val="24"/>
          <w:lang w:eastAsia="zh-CN"/>
        </w:rPr>
        <w:t xml:space="preserve"> </w:t>
      </w:r>
      <w:r>
        <w:rPr>
          <w:rFonts w:eastAsia="SimSun"/>
          <w:szCs w:val="24"/>
          <w:lang w:eastAsia="zh-CN"/>
        </w:rPr>
        <w:t>introduce a new capability for a UE to indicate the supported minimum CBW per SCS per CC per NR band within a band configuration and allow the UE to indicate supported CBW combinations for a CA configuration via Feature Sets. Send an LS to inform RAN2 of a necessity of the new capability mentioned in Proposal 1 and a relevant feature set(s) to have an equivalent functionality that the traditional BCS has</w:t>
      </w:r>
    </w:p>
    <w:p w14:paraId="02CD7906" w14:textId="77777777" w:rsidR="00FE73DF" w:rsidRDefault="0071038C">
      <w:pPr>
        <w:ind w:left="796" w:firstLine="284"/>
        <w:rPr>
          <w:b/>
          <w:u w:val="single"/>
          <w:lang w:eastAsia="ko-KR"/>
        </w:rPr>
      </w:pPr>
      <w:bookmarkStart w:id="317" w:name="_Hlk62109283"/>
      <w:r>
        <w:rPr>
          <w:b/>
          <w:u w:val="single"/>
          <w:lang w:eastAsia="ko-KR"/>
        </w:rPr>
        <w:t>Option 5</w:t>
      </w:r>
    </w:p>
    <w:p w14:paraId="02CD7907" w14:textId="77777777" w:rsidR="00FE73DF" w:rsidRDefault="0071038C">
      <w:pPr>
        <w:pStyle w:val="aff5"/>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R4-2101817 by Huawei, </w:t>
      </w:r>
      <w:bookmarkStart w:id="318" w:name="OLE_LINK109"/>
      <w:bookmarkStart w:id="319" w:name="OLE_LINK110"/>
      <w:r>
        <w:rPr>
          <w:rFonts w:eastAsia="SimSun"/>
          <w:szCs w:val="24"/>
          <w:lang w:eastAsia="zh-CN"/>
        </w:rPr>
        <w:t>The first candidate method (original BCS4 method) without “minimum channel bandwidth” capability can be chosen by RAN4.</w:t>
      </w:r>
      <w:bookmarkEnd w:id="318"/>
      <w:bookmarkEnd w:id="319"/>
    </w:p>
    <w:p w14:paraId="02CD7908" w14:textId="77777777" w:rsidR="00FE73DF" w:rsidRDefault="0071038C">
      <w:pPr>
        <w:pStyle w:val="aff5"/>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02CD7909" w14:textId="77777777" w:rsidR="00FE73DF" w:rsidRDefault="0071038C">
      <w:pPr>
        <w:pStyle w:val="aff5"/>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Converge on type of capability signalling to be used.</w:t>
      </w:r>
    </w:p>
    <w:p w14:paraId="02CD790A" w14:textId="77777777" w:rsidR="00FE73DF" w:rsidRDefault="0071038C">
      <w:pPr>
        <w:pStyle w:val="aff5"/>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Discuss the content of LS to RAN2 asking about possibility for such signalling.</w:t>
      </w:r>
    </w:p>
    <w:bookmarkEnd w:id="317"/>
    <w:p w14:paraId="02CD790B" w14:textId="77777777" w:rsidR="00FE73DF" w:rsidRDefault="00FE73DF">
      <w:pPr>
        <w:pStyle w:val="aff5"/>
        <w:overflowPunct/>
        <w:autoSpaceDE/>
        <w:autoSpaceDN/>
        <w:adjustRightInd/>
        <w:spacing w:after="120"/>
        <w:ind w:left="1440" w:firstLineChars="0" w:firstLine="0"/>
        <w:textAlignment w:val="auto"/>
        <w:rPr>
          <w:rFonts w:eastAsia="SimSun"/>
          <w:color w:val="0070C0"/>
          <w:szCs w:val="24"/>
          <w:lang w:eastAsia="zh-CN"/>
        </w:rPr>
      </w:pPr>
    </w:p>
    <w:tbl>
      <w:tblPr>
        <w:tblStyle w:val="afc"/>
        <w:tblW w:w="0" w:type="auto"/>
        <w:tblLook w:val="04A0" w:firstRow="1" w:lastRow="0" w:firstColumn="1" w:lastColumn="0" w:noHBand="0" w:noVBand="1"/>
      </w:tblPr>
      <w:tblGrid>
        <w:gridCol w:w="1272"/>
        <w:gridCol w:w="8615"/>
      </w:tblGrid>
      <w:tr w:rsidR="00FE73DF" w14:paraId="02CD790E" w14:textId="77777777" w:rsidTr="00B73325">
        <w:tc>
          <w:tcPr>
            <w:tcW w:w="1272" w:type="dxa"/>
          </w:tcPr>
          <w:p w14:paraId="02CD790C" w14:textId="77777777" w:rsidR="00FE73DF" w:rsidRDefault="0071038C">
            <w:pPr>
              <w:spacing w:after="120"/>
              <w:rPr>
                <w:rFonts w:eastAsiaTheme="minorEastAsia"/>
                <w:b/>
                <w:bCs/>
                <w:color w:val="4472C4" w:themeColor="accent1"/>
                <w:lang w:eastAsia="zh-CN"/>
              </w:rPr>
            </w:pPr>
            <w:r>
              <w:rPr>
                <w:rFonts w:eastAsiaTheme="minorEastAsia"/>
                <w:b/>
                <w:bCs/>
                <w:color w:val="4472C4" w:themeColor="accent1"/>
                <w:lang w:eastAsia="zh-CN"/>
              </w:rPr>
              <w:t>Company</w:t>
            </w:r>
          </w:p>
        </w:tc>
        <w:tc>
          <w:tcPr>
            <w:tcW w:w="8615" w:type="dxa"/>
          </w:tcPr>
          <w:p w14:paraId="02CD790D" w14:textId="77777777" w:rsidR="00FE73DF" w:rsidRDefault="0071038C">
            <w:pPr>
              <w:spacing w:after="120"/>
              <w:rPr>
                <w:rFonts w:eastAsiaTheme="minorEastAsia"/>
                <w:b/>
                <w:bCs/>
                <w:color w:val="4472C4" w:themeColor="accent1"/>
                <w:lang w:eastAsia="zh-CN"/>
              </w:rPr>
            </w:pPr>
            <w:r>
              <w:rPr>
                <w:rFonts w:eastAsiaTheme="minorEastAsia"/>
                <w:b/>
                <w:bCs/>
                <w:color w:val="4472C4" w:themeColor="accent1"/>
                <w:lang w:eastAsia="zh-CN"/>
              </w:rPr>
              <w:t>Comments</w:t>
            </w:r>
          </w:p>
        </w:tc>
      </w:tr>
      <w:tr w:rsidR="00FE73DF" w14:paraId="02CD7912" w14:textId="77777777" w:rsidTr="00B73325">
        <w:tc>
          <w:tcPr>
            <w:tcW w:w="1272" w:type="dxa"/>
          </w:tcPr>
          <w:p w14:paraId="02CD790F" w14:textId="77777777" w:rsidR="00FE73DF" w:rsidRDefault="0071038C">
            <w:pPr>
              <w:spacing w:after="120"/>
              <w:rPr>
                <w:rFonts w:eastAsiaTheme="minorEastAsia"/>
                <w:lang w:val="en-US" w:eastAsia="zh-CN"/>
              </w:rPr>
            </w:pPr>
            <w:del w:id="320" w:author="ZTE" w:date="2021-01-26T11:38:00Z">
              <w:r>
                <w:rPr>
                  <w:rFonts w:eastAsiaTheme="minorEastAsia"/>
                  <w:lang w:val="en-US" w:eastAsia="zh-CN"/>
                </w:rPr>
                <w:delText>XXX</w:delText>
              </w:r>
            </w:del>
            <w:ins w:id="321" w:author="ZTE" w:date="2021-01-26T11:38:00Z">
              <w:r>
                <w:rPr>
                  <w:rFonts w:eastAsiaTheme="minorEastAsia" w:hint="eastAsia"/>
                  <w:lang w:val="en-US" w:eastAsia="zh-CN"/>
                </w:rPr>
                <w:t>ZTE</w:t>
              </w:r>
            </w:ins>
          </w:p>
        </w:tc>
        <w:tc>
          <w:tcPr>
            <w:tcW w:w="8615" w:type="dxa"/>
          </w:tcPr>
          <w:p w14:paraId="02CD7910" w14:textId="77777777" w:rsidR="00FE73DF" w:rsidRDefault="0071038C">
            <w:pPr>
              <w:keepNext/>
              <w:widowControl w:val="0"/>
              <w:overflowPunct/>
              <w:autoSpaceDE/>
              <w:autoSpaceDN/>
              <w:adjustRightInd/>
              <w:spacing w:after="120"/>
              <w:textAlignment w:val="auto"/>
              <w:rPr>
                <w:ins w:id="322" w:author="ZTE" w:date="2021-01-26T11:40:00Z"/>
                <w:rFonts w:eastAsiaTheme="minorEastAsia"/>
                <w:lang w:val="en-US" w:eastAsia="zh-CN"/>
              </w:rPr>
              <w:pPrChange w:id="323" w:author="ZTE" w:date="2021-01-26T11:47:00Z">
                <w:pPr>
                  <w:overflowPunct/>
                  <w:autoSpaceDE/>
                  <w:autoSpaceDN/>
                  <w:adjustRightInd/>
                  <w:spacing w:after="120"/>
                  <w:textAlignment w:val="auto"/>
                </w:pPr>
              </w:pPrChange>
            </w:pPr>
            <w:ins w:id="324" w:author="ZTE" w:date="2021-01-26T11:38:00Z">
              <w:r>
                <w:rPr>
                  <w:rFonts w:eastAsiaTheme="minorEastAsia" w:hint="eastAsia"/>
                  <w:lang w:val="en-US" w:eastAsia="zh-CN"/>
                </w:rPr>
                <w:t xml:space="preserve">For clarification, </w:t>
              </w:r>
            </w:ins>
            <w:ins w:id="325" w:author="ZTE" w:date="2021-01-26T11:39:00Z">
              <w:r>
                <w:rPr>
                  <w:rFonts w:eastAsiaTheme="minorEastAsia" w:hint="eastAsia"/>
                  <w:lang w:val="en-US" w:eastAsia="zh-CN"/>
                </w:rPr>
                <w:t xml:space="preserve">our </w:t>
              </w:r>
            </w:ins>
            <w:ins w:id="326" w:author="ZTE" w:date="2021-01-26T11:43:00Z">
              <w:r>
                <w:rPr>
                  <w:rFonts w:eastAsiaTheme="minorEastAsia" w:hint="eastAsia"/>
                  <w:lang w:val="en-US" w:eastAsia="zh-CN"/>
                </w:rPr>
                <w:t xml:space="preserve">proposal </w:t>
              </w:r>
            </w:ins>
            <w:ins w:id="327" w:author="ZTE" w:date="2021-01-26T11:39:00Z">
              <w:r>
                <w:rPr>
                  <w:rFonts w:eastAsiaTheme="minorEastAsia" w:hint="eastAsia"/>
                  <w:lang w:val="en-US" w:eastAsia="zh-CN"/>
                </w:rPr>
                <w:t>(</w:t>
              </w:r>
            </w:ins>
            <w:ins w:id="328" w:author="ZTE" w:date="2021-01-26T11:43:00Z">
              <w:r>
                <w:rPr>
                  <w:rFonts w:eastAsiaTheme="minorEastAsia" w:hint="eastAsia"/>
                  <w:lang w:val="en-US" w:eastAsia="zh-CN"/>
                </w:rPr>
                <w:t xml:space="preserve">i.e. </w:t>
              </w:r>
            </w:ins>
            <w:ins w:id="329" w:author="ZTE" w:date="2021-01-26T11:39:00Z">
              <w:r>
                <w:rPr>
                  <w:rFonts w:eastAsiaTheme="minorEastAsia" w:hint="eastAsia"/>
                  <w:lang w:val="en-US" w:eastAsia="zh-CN"/>
                </w:rPr>
                <w:t xml:space="preserve">Option 2) is </w:t>
              </w:r>
            </w:ins>
            <w:ins w:id="330" w:author="ZTE" w:date="2021-01-26T11:43:00Z">
              <w:r>
                <w:rPr>
                  <w:rFonts w:eastAsiaTheme="minorEastAsia" w:hint="eastAsia"/>
                  <w:lang w:val="en-US" w:eastAsia="zh-CN"/>
                </w:rPr>
                <w:t>also adopt</w:t>
              </w:r>
            </w:ins>
            <w:ins w:id="331" w:author="ZTE" w:date="2021-01-26T11:44:00Z">
              <w:r>
                <w:rPr>
                  <w:rFonts w:eastAsiaTheme="minorEastAsia" w:hint="eastAsia"/>
                  <w:lang w:val="en-US" w:eastAsia="zh-CN"/>
                </w:rPr>
                <w:t xml:space="preserve"> </w:t>
              </w:r>
            </w:ins>
            <w:ins w:id="332" w:author="ZTE" w:date="2021-01-26T11:39:00Z">
              <w:r>
                <w:rPr>
                  <w:rFonts w:eastAsiaTheme="minorEastAsia" w:hint="eastAsia"/>
                  <w:lang w:val="en-US" w:eastAsia="zh-CN"/>
                </w:rPr>
                <w:t xml:space="preserve">the original BCS4 method, i.e. no minimum channel </w:t>
              </w:r>
              <w:proofErr w:type="gramStart"/>
              <w:r>
                <w:rPr>
                  <w:rFonts w:eastAsiaTheme="minorEastAsia" w:hint="eastAsia"/>
                  <w:lang w:val="en-US" w:eastAsia="zh-CN"/>
                </w:rPr>
                <w:t>b</w:t>
              </w:r>
            </w:ins>
            <w:ins w:id="333" w:author="ZTE" w:date="2021-01-26T11:40:00Z">
              <w:r>
                <w:rPr>
                  <w:rFonts w:eastAsiaTheme="minorEastAsia" w:hint="eastAsia"/>
                  <w:lang w:val="en-US" w:eastAsia="zh-CN"/>
                </w:rPr>
                <w:t>andwidth  capability</w:t>
              </w:r>
              <w:proofErr w:type="gramEnd"/>
              <w:r>
                <w:rPr>
                  <w:rFonts w:eastAsiaTheme="minorEastAsia" w:hint="eastAsia"/>
                  <w:lang w:val="en-US" w:eastAsia="zh-CN"/>
                </w:rPr>
                <w:t xml:space="preserve"> should be selected. So actually </w:t>
              </w:r>
            </w:ins>
            <w:ins w:id="334" w:author="ZTE" w:date="2021-01-26T11:38:00Z">
              <w:r>
                <w:rPr>
                  <w:rFonts w:eastAsiaTheme="minorEastAsia" w:hint="eastAsia"/>
                  <w:lang w:val="en-US" w:eastAsia="zh-CN"/>
                </w:rPr>
                <w:t xml:space="preserve">option 2 </w:t>
              </w:r>
            </w:ins>
            <w:ins w:id="335" w:author="ZTE" w:date="2021-01-26T11:39:00Z">
              <w:r>
                <w:rPr>
                  <w:rFonts w:eastAsiaTheme="minorEastAsia" w:hint="eastAsia"/>
                  <w:lang w:val="en-US" w:eastAsia="zh-CN"/>
                </w:rPr>
                <w:t xml:space="preserve">is </w:t>
              </w:r>
            </w:ins>
            <w:ins w:id="336" w:author="ZTE" w:date="2021-01-26T11:40:00Z">
              <w:r>
                <w:rPr>
                  <w:rFonts w:eastAsiaTheme="minorEastAsia" w:hint="eastAsia"/>
                  <w:lang w:val="en-US" w:eastAsia="zh-CN"/>
                </w:rPr>
                <w:t xml:space="preserve">similar </w:t>
              </w:r>
            </w:ins>
            <w:ins w:id="337" w:author="ZTE" w:date="2021-01-26T11:39:00Z">
              <w:r>
                <w:rPr>
                  <w:rFonts w:eastAsiaTheme="minorEastAsia" w:hint="eastAsia"/>
                  <w:lang w:val="en-US" w:eastAsia="zh-CN"/>
                </w:rPr>
                <w:t>with Option 5</w:t>
              </w:r>
            </w:ins>
            <w:ins w:id="338" w:author="ZTE" w:date="2021-01-26T11:40:00Z">
              <w:r>
                <w:rPr>
                  <w:rFonts w:eastAsiaTheme="minorEastAsia" w:hint="eastAsia"/>
                  <w:lang w:val="en-US" w:eastAsia="zh-CN"/>
                </w:rPr>
                <w:t>.</w:t>
              </w:r>
            </w:ins>
          </w:p>
          <w:p w14:paraId="02CD7911" w14:textId="77777777" w:rsidR="00FE73DF" w:rsidRDefault="0071038C">
            <w:pPr>
              <w:keepNext/>
              <w:widowControl w:val="0"/>
              <w:numPr>
                <w:ilvl w:val="255"/>
                <w:numId w:val="0"/>
              </w:numPr>
              <w:overflowPunct/>
              <w:autoSpaceDE/>
              <w:autoSpaceDN/>
              <w:adjustRightInd/>
              <w:spacing w:after="120"/>
              <w:textAlignment w:val="auto"/>
              <w:rPr>
                <w:rFonts w:eastAsiaTheme="minorEastAsia"/>
                <w:lang w:val="en-US" w:eastAsia="zh-CN"/>
              </w:rPr>
            </w:pPr>
            <w:ins w:id="339" w:author="ZTE" w:date="2021-01-26T11:46:00Z">
              <w:r>
                <w:rPr>
                  <w:rFonts w:eastAsiaTheme="minorEastAsia"/>
                  <w:lang w:val="en-US" w:eastAsia="zh-CN"/>
                </w:rPr>
                <w:t xml:space="preserve">In our understanding, before RAN4 introduce a 'BCS4' concept, there </w:t>
              </w:r>
              <w:proofErr w:type="gramStart"/>
              <w:r>
                <w:rPr>
                  <w:rFonts w:eastAsiaTheme="minorEastAsia"/>
                  <w:lang w:val="en-US" w:eastAsia="zh-CN"/>
                </w:rPr>
                <w:t>are no any difference</w:t>
              </w:r>
              <w:proofErr w:type="gramEnd"/>
              <w:r>
                <w:rPr>
                  <w:rFonts w:eastAsiaTheme="minorEastAsia"/>
                  <w:lang w:val="en-US" w:eastAsia="zh-CN"/>
                </w:rPr>
                <w:t xml:space="preserve"> for BCS01/2/3/4 from RAN2 per</w:t>
              </w:r>
              <w:r>
                <w:rPr>
                  <w:rFonts w:eastAsiaTheme="minorEastAsia" w:hint="eastAsia"/>
                  <w:lang w:val="en-US" w:eastAsia="zh-CN"/>
                </w:rPr>
                <w:t>s</w:t>
              </w:r>
              <w:r>
                <w:rPr>
                  <w:rFonts w:eastAsiaTheme="minorEastAsia"/>
                  <w:lang w:val="en-US" w:eastAsia="zh-CN"/>
                </w:rPr>
                <w:t xml:space="preserve">pective. </w:t>
              </w:r>
            </w:ins>
            <w:ins w:id="340" w:author="ZTE" w:date="2021-01-26T11:47:00Z">
              <w:r>
                <w:rPr>
                  <w:rFonts w:eastAsiaTheme="minorEastAsia" w:hint="eastAsia"/>
                  <w:lang w:val="en-US" w:eastAsia="zh-CN"/>
                </w:rPr>
                <w:t xml:space="preserve">Also the IoDT issue have already been considered when RAN2 introduced the </w:t>
              </w:r>
              <w:r>
                <w:rPr>
                  <w:rFonts w:eastAsiaTheme="minorEastAsia"/>
                  <w:lang w:val="en-US" w:eastAsia="zh-CN"/>
                </w:rPr>
                <w:t>channelBWs-DL</w:t>
              </w:r>
              <w:r>
                <w:rPr>
                  <w:rFonts w:eastAsiaTheme="minorEastAsia" w:hint="eastAsia"/>
                  <w:lang w:val="en-US" w:eastAsia="zh-CN"/>
                </w:rPr>
                <w:t xml:space="preserve"> and </w:t>
              </w:r>
              <w:r>
                <w:rPr>
                  <w:rFonts w:eastAsiaTheme="minorEastAsia"/>
                  <w:lang w:val="en-US" w:eastAsia="zh-CN"/>
                </w:rPr>
                <w:t>channelBWs-</w:t>
              </w:r>
              <w:proofErr w:type="gramStart"/>
              <w:r>
                <w:rPr>
                  <w:rFonts w:eastAsiaTheme="minorEastAsia" w:hint="eastAsia"/>
                  <w:lang w:val="en-US" w:eastAsia="zh-CN"/>
                </w:rPr>
                <w:t>UL(</w:t>
              </w:r>
              <w:proofErr w:type="gramEnd"/>
              <w:r>
                <w:rPr>
                  <w:rFonts w:eastAsiaTheme="minorEastAsia" w:hint="eastAsia"/>
                  <w:lang w:val="en-US" w:eastAsia="zh-CN"/>
                </w:rPr>
                <w:t xml:space="preserve">i.e. IoDT bit capabilities) </w:t>
              </w:r>
              <w:r>
                <w:rPr>
                  <w:rFonts w:eastAsiaTheme="minorEastAsia"/>
                  <w:lang w:val="en-US" w:eastAsia="zh-CN"/>
                </w:rPr>
                <w:t>according to RP-181443 and R2-1810907</w:t>
              </w:r>
              <w:r>
                <w:rPr>
                  <w:rFonts w:eastAsiaTheme="minorEastAsia" w:hint="eastAsia"/>
                  <w:lang w:val="en-US" w:eastAsia="zh-CN"/>
                </w:rPr>
                <w:t>.</w:t>
              </w:r>
            </w:ins>
            <w:ins w:id="341" w:author="ZTE" w:date="2021-01-26T11:46:00Z">
              <w:r>
                <w:rPr>
                  <w:rFonts w:eastAsiaTheme="minorEastAsia"/>
                  <w:lang w:val="en-US" w:eastAsia="zh-CN"/>
                </w:rPr>
                <w:t xml:space="preserve"> T</w:t>
              </w:r>
            </w:ins>
            <w:ins w:id="342" w:author="ZTE" w:date="2021-01-26T11:47:00Z">
              <w:r>
                <w:rPr>
                  <w:rFonts w:eastAsiaTheme="minorEastAsia" w:hint="eastAsia"/>
                  <w:lang w:val="en-US" w:eastAsia="zh-CN"/>
                </w:rPr>
                <w:t>h</w:t>
              </w:r>
            </w:ins>
            <w:ins w:id="343" w:author="ZTE" w:date="2021-01-26T11:46:00Z">
              <w:r>
                <w:rPr>
                  <w:rFonts w:eastAsiaTheme="minorEastAsia"/>
                  <w:lang w:val="en-US" w:eastAsia="zh-CN"/>
                </w:rPr>
                <w:t>erefore, we think the current RAN2 signalling can work, i.e. no need to introduce new signalling.</w:t>
              </w:r>
            </w:ins>
          </w:p>
        </w:tc>
      </w:tr>
      <w:tr w:rsidR="00FE73DF" w14:paraId="02CD791C" w14:textId="77777777" w:rsidTr="00B73325">
        <w:tc>
          <w:tcPr>
            <w:tcW w:w="1272" w:type="dxa"/>
          </w:tcPr>
          <w:p w14:paraId="02CD7913" w14:textId="77777777" w:rsidR="00FE73DF" w:rsidRDefault="0071038C">
            <w:pPr>
              <w:spacing w:after="120"/>
              <w:rPr>
                <w:rFonts w:eastAsiaTheme="minorEastAsia"/>
                <w:lang w:eastAsia="zh-CN"/>
              </w:rPr>
            </w:pPr>
            <w:del w:id="344" w:author="Huawei" w:date="2021-01-26T19:46:00Z">
              <w:r>
                <w:rPr>
                  <w:rFonts w:eastAsiaTheme="minorEastAsia"/>
                  <w:lang w:eastAsia="zh-CN"/>
                </w:rPr>
                <w:delText>YYY</w:delText>
              </w:r>
            </w:del>
            <w:ins w:id="345" w:author="Huawei" w:date="2021-01-26T19:46:00Z">
              <w:r>
                <w:rPr>
                  <w:rFonts w:eastAsiaTheme="minorEastAsia"/>
                  <w:lang w:eastAsia="zh-CN"/>
                </w:rPr>
                <w:t>Huawei</w:t>
              </w:r>
            </w:ins>
          </w:p>
        </w:tc>
        <w:tc>
          <w:tcPr>
            <w:tcW w:w="8615" w:type="dxa"/>
          </w:tcPr>
          <w:p w14:paraId="02CD7914" w14:textId="77777777" w:rsidR="00FE73DF" w:rsidRDefault="0071038C">
            <w:pPr>
              <w:spacing w:after="120"/>
              <w:rPr>
                <w:ins w:id="346" w:author="Huawei" w:date="2021-01-26T19:50:00Z"/>
                <w:rFonts w:eastAsiaTheme="minorEastAsia"/>
                <w:lang w:eastAsia="zh-CN"/>
              </w:rPr>
            </w:pPr>
            <w:ins w:id="347" w:author="Huawei" w:date="2021-01-26T19:46:00Z">
              <w:r>
                <w:rPr>
                  <w:rFonts w:eastAsiaTheme="minorEastAsia" w:hint="eastAsia"/>
                  <w:lang w:eastAsia="zh-CN"/>
                </w:rPr>
                <w:t>W</w:t>
              </w:r>
              <w:r>
                <w:rPr>
                  <w:rFonts w:eastAsiaTheme="minorEastAsia"/>
                  <w:lang w:eastAsia="zh-CN"/>
                </w:rPr>
                <w:t xml:space="preserve">e share the same view with ZTE. </w:t>
              </w:r>
            </w:ins>
            <w:ins w:id="348" w:author="Huawei" w:date="2021-01-26T19:50:00Z">
              <w:r>
                <w:rPr>
                  <w:rFonts w:eastAsiaTheme="minorEastAsia"/>
                  <w:lang w:eastAsia="zh-CN"/>
                </w:rPr>
                <w:t xml:space="preserve">The first candidate method (original BCS4 method) without </w:t>
              </w:r>
              <w:r>
                <w:rPr>
                  <w:rFonts w:eastAsiaTheme="minorEastAsia"/>
                  <w:lang w:eastAsia="zh-CN"/>
                </w:rPr>
                <w:lastRenderedPageBreak/>
                <w:t>“minimum channel bandwidth” capability can be chosen by RAN4.</w:t>
              </w:r>
            </w:ins>
          </w:p>
          <w:p w14:paraId="02CD7915" w14:textId="77777777" w:rsidR="00FE73DF" w:rsidRDefault="0071038C">
            <w:pPr>
              <w:spacing w:after="120"/>
              <w:rPr>
                <w:ins w:id="349" w:author="Huawei" w:date="2021-01-26T19:53:00Z"/>
                <w:rFonts w:eastAsiaTheme="minorEastAsia"/>
                <w:lang w:eastAsia="zh-CN"/>
              </w:rPr>
            </w:pPr>
            <w:ins w:id="350" w:author="Huawei" w:date="2021-01-26T19:50:00Z">
              <w:r>
                <w:rPr>
                  <w:rFonts w:eastAsiaTheme="minorEastAsia" w:hint="eastAsia"/>
                  <w:lang w:eastAsia="zh-CN"/>
                </w:rPr>
                <w:t>I</w:t>
              </w:r>
              <w:r>
                <w:rPr>
                  <w:rFonts w:eastAsiaTheme="minorEastAsia"/>
                  <w:lang w:eastAsia="zh-CN"/>
                </w:rPr>
                <w:t xml:space="preserve">n </w:t>
              </w:r>
            </w:ins>
            <w:ins w:id="351" w:author="Huawei" w:date="2021-01-26T19:51:00Z">
              <w:r>
                <w:rPr>
                  <w:rFonts w:eastAsiaTheme="minorEastAsia"/>
                  <w:lang w:eastAsia="zh-CN"/>
                </w:rPr>
                <w:t>R4-2101371, one kind of ambiguity was identified for intra-ba</w:t>
              </w:r>
            </w:ins>
            <w:ins w:id="352" w:author="Huawei" w:date="2021-01-26T19:52:00Z">
              <w:r>
                <w:rPr>
                  <w:rFonts w:eastAsiaTheme="minorEastAsia"/>
                  <w:lang w:eastAsia="zh-CN"/>
                </w:rPr>
                <w:t>nd CA case. However, there is no such ambiguity for inter-band CA</w:t>
              </w:r>
            </w:ins>
            <w:ins w:id="353" w:author="Huawei" w:date="2021-01-26T19:53:00Z">
              <w:r>
                <w:rPr>
                  <w:rFonts w:eastAsiaTheme="minorEastAsia"/>
                  <w:lang w:eastAsia="zh-CN"/>
                </w:rPr>
                <w:t>, so the proposed UE signalling is unnecessary.</w:t>
              </w:r>
            </w:ins>
          </w:p>
          <w:p w14:paraId="02CD7916" w14:textId="77777777" w:rsidR="00FE73DF" w:rsidRDefault="0071038C">
            <w:pPr>
              <w:spacing w:after="120"/>
              <w:rPr>
                <w:ins w:id="354" w:author="Huawei" w:date="2021-01-26T19:55:00Z"/>
                <w:rFonts w:eastAsiaTheme="minorEastAsia"/>
                <w:lang w:eastAsia="zh-CN"/>
              </w:rPr>
            </w:pPr>
            <w:ins w:id="355" w:author="Huawei" w:date="2021-01-26T19:53:00Z">
              <w:r>
                <w:rPr>
                  <w:rFonts w:eastAsiaTheme="minorEastAsia" w:hint="eastAsia"/>
                  <w:lang w:eastAsia="zh-CN"/>
                </w:rPr>
                <w:t>I</w:t>
              </w:r>
              <w:r>
                <w:rPr>
                  <w:rFonts w:eastAsiaTheme="minorEastAsia"/>
                  <w:lang w:eastAsia="zh-CN"/>
                </w:rPr>
                <w:t xml:space="preserve">n </w:t>
              </w:r>
            </w:ins>
            <w:ins w:id="356" w:author="Huawei" w:date="2021-01-26T19:54:00Z">
              <w:r>
                <w:rPr>
                  <w:rFonts w:eastAsiaTheme="minorEastAsia"/>
                  <w:lang w:eastAsia="zh-CN"/>
                </w:rPr>
                <w:t>R4-2100088 and R4-2102502, some special cases are pro</w:t>
              </w:r>
            </w:ins>
            <w:ins w:id="357" w:author="Huawei" w:date="2021-01-26T19:55:00Z">
              <w:r>
                <w:rPr>
                  <w:rFonts w:eastAsiaTheme="minorEastAsia"/>
                  <w:lang w:eastAsia="zh-CN"/>
                </w:rPr>
                <w:t>vided as below.</w:t>
              </w:r>
            </w:ins>
          </w:p>
          <w:p w14:paraId="02CD7917" w14:textId="77777777" w:rsidR="00FE73DF" w:rsidRDefault="0071038C">
            <w:pPr>
              <w:spacing w:after="120"/>
              <w:rPr>
                <w:ins w:id="358" w:author="Huawei" w:date="2021-01-26T19:55:00Z"/>
                <w:rFonts w:eastAsiaTheme="minorEastAsia"/>
                <w:lang w:eastAsia="zh-CN"/>
              </w:rPr>
            </w:pPr>
            <w:ins w:id="359" w:author="Huawei" w:date="2021-01-26T19:55:00Z">
              <w:r>
                <w:rPr>
                  <w:noProof/>
                  <w:lang w:val="en-US" w:eastAsia="zh-TW"/>
                </w:rPr>
                <w:drawing>
                  <wp:inline distT="0" distB="0" distL="0" distR="0" wp14:anchorId="02CD7964" wp14:editId="02CD7965">
                    <wp:extent cx="4200525" cy="859790"/>
                    <wp:effectExtent l="0" t="0" r="0" b="0"/>
                    <wp:docPr id="1" name="图片 1" descr="C:\Users\z00471447\AppData\Roaming\eSpace_Desktop\UserData\z00471447\imagefiles\D1EACCEB-2090-48B1-8BC6-FD0CBD6ABF0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z00471447\AppData\Roaming\eSpace_Desktop\UserData\z00471447\imagefiles\D1EACCEB-2090-48B1-8BC6-FD0CBD6ABF0D.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a:xfrm>
                              <a:off x="0" y="0"/>
                              <a:ext cx="4273598" cy="875315"/>
                            </a:xfrm>
                            <a:prstGeom prst="rect">
                              <a:avLst/>
                            </a:prstGeom>
                            <a:noFill/>
                            <a:ln>
                              <a:noFill/>
                            </a:ln>
                          </pic:spPr>
                        </pic:pic>
                      </a:graphicData>
                    </a:graphic>
                  </wp:inline>
                </w:drawing>
              </w:r>
            </w:ins>
          </w:p>
          <w:p w14:paraId="02CD7918" w14:textId="77777777" w:rsidR="00FE73DF" w:rsidRDefault="0071038C">
            <w:pPr>
              <w:spacing w:after="120"/>
              <w:rPr>
                <w:ins w:id="360" w:author="Huawei" w:date="2021-01-26T19:55:00Z"/>
                <w:rFonts w:eastAsiaTheme="minorEastAsia"/>
                <w:lang w:eastAsia="zh-CN"/>
              </w:rPr>
            </w:pPr>
            <w:ins w:id="361" w:author="Huawei" w:date="2021-01-26T19:56:00Z">
              <w:r>
                <w:rPr>
                  <w:noProof/>
                  <w:lang w:val="en-US" w:eastAsia="zh-TW"/>
                </w:rPr>
                <w:drawing>
                  <wp:inline distT="0" distB="0" distL="0" distR="0" wp14:anchorId="02CD7966" wp14:editId="02CD7967">
                    <wp:extent cx="4562475" cy="617855"/>
                    <wp:effectExtent l="0" t="0" r="0" b="0"/>
                    <wp:docPr id="3" name="图片 3" descr="C:\Users\z00471447\AppData\Roaming\eSpace_Desktop\UserData\z00471447\imagefiles\F5724085-13F5-4F67-8E03-8779461F974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C:\Users\z00471447\AppData\Roaming\eSpace_Desktop\UserData\z00471447\imagefiles\F5724085-13F5-4F67-8E03-8779461F974A.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a:xfrm>
                              <a:off x="0" y="0"/>
                              <a:ext cx="4671764" cy="632797"/>
                            </a:xfrm>
                            <a:prstGeom prst="rect">
                              <a:avLst/>
                            </a:prstGeom>
                            <a:noFill/>
                            <a:ln>
                              <a:noFill/>
                            </a:ln>
                          </pic:spPr>
                        </pic:pic>
                      </a:graphicData>
                    </a:graphic>
                  </wp:inline>
                </w:drawing>
              </w:r>
            </w:ins>
          </w:p>
          <w:p w14:paraId="02CD7919" w14:textId="77777777" w:rsidR="00FE73DF" w:rsidRDefault="0071038C">
            <w:pPr>
              <w:spacing w:after="120"/>
              <w:rPr>
                <w:ins w:id="362" w:author="Huawei" w:date="2021-01-26T19:57:00Z"/>
                <w:rFonts w:eastAsiaTheme="minorEastAsia"/>
                <w:lang w:eastAsia="zh-CN"/>
              </w:rPr>
            </w:pPr>
            <w:ins w:id="363" w:author="Huawei" w:date="2021-01-26T19:56:00Z">
              <w:r>
                <w:rPr>
                  <w:rFonts w:eastAsiaTheme="minorEastAsia" w:hint="eastAsia"/>
                  <w:lang w:eastAsia="zh-CN"/>
                </w:rPr>
                <w:t>H</w:t>
              </w:r>
              <w:r>
                <w:rPr>
                  <w:rFonts w:eastAsiaTheme="minorEastAsia"/>
                  <w:lang w:eastAsia="zh-CN"/>
                </w:rPr>
                <w:t xml:space="preserve">owever, they are not the real demand from operators if </w:t>
              </w:r>
            </w:ins>
            <w:ins w:id="364" w:author="Huawei" w:date="2021-01-26T19:57:00Z">
              <w:r>
                <w:rPr>
                  <w:rFonts w:eastAsiaTheme="minorEastAsia"/>
                  <w:lang w:eastAsia="zh-CN"/>
                </w:rPr>
                <w:t>you check all the spec and basket WI.</w:t>
              </w:r>
            </w:ins>
          </w:p>
          <w:p w14:paraId="02CD791A" w14:textId="77777777" w:rsidR="00FE73DF" w:rsidRDefault="0071038C">
            <w:pPr>
              <w:spacing w:after="120"/>
              <w:rPr>
                <w:ins w:id="365" w:author="Huawei" w:date="2021-01-26T19:55:00Z"/>
                <w:rFonts w:eastAsiaTheme="minorEastAsia"/>
                <w:lang w:eastAsia="zh-CN"/>
              </w:rPr>
            </w:pPr>
            <w:ins w:id="366" w:author="Huawei" w:date="2021-01-26T19:57:00Z">
              <w:r>
                <w:rPr>
                  <w:rFonts w:eastAsiaTheme="minorEastAsia"/>
                  <w:lang w:eastAsia="zh-CN"/>
                </w:rPr>
                <w:t xml:space="preserve">I </w:t>
              </w:r>
            </w:ins>
            <w:ins w:id="367" w:author="Huawei" w:date="2021-01-26T19:59:00Z">
              <w:r>
                <w:rPr>
                  <w:rFonts w:eastAsiaTheme="minorEastAsia"/>
                  <w:lang w:eastAsia="zh-CN"/>
                </w:rPr>
                <w:t>wonder</w:t>
              </w:r>
            </w:ins>
            <w:ins w:id="368" w:author="Huawei" w:date="2021-01-26T19:57:00Z">
              <w:r>
                <w:rPr>
                  <w:rFonts w:eastAsiaTheme="minorEastAsia"/>
                  <w:lang w:eastAsia="zh-CN"/>
                </w:rPr>
                <w:t xml:space="preserve"> why RAN4 need to discuss a </w:t>
              </w:r>
            </w:ins>
            <w:ins w:id="369" w:author="Huawei" w:date="2021-01-26T19:58:00Z">
              <w:r>
                <w:rPr>
                  <w:rFonts w:eastAsiaTheme="minorEastAsia"/>
                  <w:lang w:eastAsia="zh-CN"/>
                </w:rPr>
                <w:t>conceive scenario.</w:t>
              </w:r>
            </w:ins>
          </w:p>
          <w:p w14:paraId="02CD791B" w14:textId="77777777" w:rsidR="00FE73DF" w:rsidRDefault="00FE73DF">
            <w:pPr>
              <w:spacing w:after="120"/>
              <w:rPr>
                <w:rFonts w:eastAsiaTheme="minorEastAsia"/>
                <w:lang w:eastAsia="zh-CN"/>
              </w:rPr>
            </w:pPr>
          </w:p>
        </w:tc>
      </w:tr>
      <w:tr w:rsidR="00FE73DF" w14:paraId="02CD7923" w14:textId="77777777" w:rsidTr="00B73325">
        <w:tc>
          <w:tcPr>
            <w:tcW w:w="1272" w:type="dxa"/>
          </w:tcPr>
          <w:p w14:paraId="02CD791D" w14:textId="77777777" w:rsidR="00FE73DF" w:rsidRDefault="0071038C">
            <w:pPr>
              <w:spacing w:after="120"/>
              <w:rPr>
                <w:rFonts w:eastAsiaTheme="minorEastAsia"/>
                <w:lang w:eastAsia="zh-CN"/>
              </w:rPr>
            </w:pPr>
            <w:del w:id="370" w:author="Bill Shvodian" w:date="2021-01-26T18:01:00Z">
              <w:r>
                <w:rPr>
                  <w:rFonts w:eastAsiaTheme="minorEastAsia"/>
                  <w:lang w:eastAsia="zh-CN"/>
                </w:rPr>
                <w:lastRenderedPageBreak/>
                <w:delText>XXX</w:delText>
              </w:r>
            </w:del>
            <w:ins w:id="371" w:author="Bill Shvodian" w:date="2021-01-26T18:01:00Z">
              <w:r>
                <w:rPr>
                  <w:rFonts w:eastAsiaTheme="minorEastAsia"/>
                  <w:lang w:eastAsia="zh-CN"/>
                </w:rPr>
                <w:t>T-Mobile USA</w:t>
              </w:r>
            </w:ins>
          </w:p>
        </w:tc>
        <w:tc>
          <w:tcPr>
            <w:tcW w:w="8615" w:type="dxa"/>
          </w:tcPr>
          <w:p w14:paraId="02CD791E" w14:textId="77777777" w:rsidR="00FE73DF" w:rsidRDefault="0071038C">
            <w:pPr>
              <w:spacing w:after="120"/>
              <w:rPr>
                <w:ins w:id="372" w:author="Bill Shvodian" w:date="2021-01-26T18:14:00Z"/>
                <w:rFonts w:eastAsiaTheme="minorEastAsia"/>
                <w:lang w:eastAsia="zh-CN"/>
              </w:rPr>
            </w:pPr>
            <w:ins w:id="373" w:author="Bill Shvodian" w:date="2021-01-26T18:01:00Z">
              <w:r>
                <w:rPr>
                  <w:rFonts w:eastAsiaTheme="minorEastAsia"/>
                  <w:lang w:eastAsia="zh-CN"/>
                </w:rPr>
                <w:t>We disagree with th</w:t>
              </w:r>
            </w:ins>
            <w:ins w:id="374" w:author="Bill Shvodian" w:date="2021-01-26T18:02:00Z">
              <w:r>
                <w:rPr>
                  <w:rFonts w:eastAsiaTheme="minorEastAsia"/>
                  <w:lang w:eastAsia="zh-CN"/>
                </w:rPr>
                <w:t xml:space="preserve">e Option 1 proposal from Xiaomi. There already is a bitmap in RAN2 signalling. One of the key aspects of BCS4 is it uses existing signalling. </w:t>
              </w:r>
            </w:ins>
          </w:p>
          <w:p w14:paraId="02CD791F" w14:textId="77777777" w:rsidR="00FE73DF" w:rsidRDefault="0071038C">
            <w:pPr>
              <w:spacing w:after="120"/>
              <w:rPr>
                <w:ins w:id="375" w:author="Bill Shvodian" w:date="2021-01-26T18:14:00Z"/>
                <w:rFonts w:eastAsiaTheme="minorEastAsia"/>
                <w:lang w:eastAsia="zh-CN"/>
              </w:rPr>
            </w:pPr>
            <w:ins w:id="376" w:author="Bill Shvodian" w:date="2021-01-26T18:14:00Z">
              <w:r>
                <w:rPr>
                  <w:rFonts w:eastAsiaTheme="minorEastAsia"/>
                  <w:lang w:eastAsia="zh-CN"/>
                </w:rPr>
                <w:t>We support Option 2. As with existing, BCSs, BCS4 should be signalled per band combination.</w:t>
              </w:r>
            </w:ins>
          </w:p>
          <w:p w14:paraId="02CD7920" w14:textId="77777777" w:rsidR="00FE73DF" w:rsidRDefault="0071038C">
            <w:pPr>
              <w:spacing w:after="120"/>
              <w:rPr>
                <w:ins w:id="377" w:author="Bill Shvodian" w:date="2021-01-26T18:16:00Z"/>
                <w:rFonts w:eastAsiaTheme="minorEastAsia"/>
                <w:lang w:eastAsia="zh-CN"/>
              </w:rPr>
            </w:pPr>
            <w:ins w:id="378" w:author="Bill Shvodian" w:date="2021-01-26T18:14:00Z">
              <w:r>
                <w:rPr>
                  <w:rFonts w:eastAsiaTheme="minorEastAsia"/>
                  <w:lang w:eastAsia="zh-CN"/>
                </w:rPr>
                <w:t xml:space="preserve">We’re not sure if </w:t>
              </w:r>
              <w:proofErr w:type="gramStart"/>
              <w:r>
                <w:rPr>
                  <w:rFonts w:eastAsiaTheme="minorEastAsia"/>
                  <w:lang w:eastAsia="zh-CN"/>
                </w:rPr>
                <w:t>Option</w:t>
              </w:r>
            </w:ins>
            <w:ins w:id="379" w:author="Bill Shvodian" w:date="2021-01-26T18:15:00Z">
              <w:r>
                <w:rPr>
                  <w:rFonts w:eastAsiaTheme="minorEastAsia"/>
                  <w:lang w:eastAsia="zh-CN"/>
                </w:rPr>
                <w:t xml:space="preserve"> </w:t>
              </w:r>
            </w:ins>
            <w:ins w:id="380" w:author="Bill Shvodian" w:date="2021-01-26T18:16:00Z">
              <w:r>
                <w:rPr>
                  <w:rFonts w:eastAsiaTheme="minorEastAsia"/>
                  <w:lang w:eastAsia="zh-CN"/>
                </w:rPr>
                <w:t xml:space="preserve">3 Multiple feature sets </w:t>
              </w:r>
            </w:ins>
            <w:ins w:id="381" w:author="Bill Shvodian" w:date="2021-01-26T18:15:00Z">
              <w:r>
                <w:rPr>
                  <w:rFonts w:eastAsiaTheme="minorEastAsia"/>
                  <w:lang w:eastAsia="zh-CN"/>
                </w:rPr>
                <w:t>is</w:t>
              </w:r>
              <w:proofErr w:type="gramEnd"/>
              <w:r>
                <w:rPr>
                  <w:rFonts w:eastAsiaTheme="minorEastAsia"/>
                  <w:lang w:eastAsia="zh-CN"/>
                </w:rPr>
                <w:t xml:space="preserve"> </w:t>
              </w:r>
            </w:ins>
            <w:ins w:id="382" w:author="Bill Shvodian" w:date="2021-01-26T18:21:00Z">
              <w:r>
                <w:rPr>
                  <w:rFonts w:eastAsiaTheme="minorEastAsia"/>
                  <w:lang w:eastAsia="zh-CN"/>
                </w:rPr>
                <w:t>wort</w:t>
              </w:r>
            </w:ins>
            <w:ins w:id="383" w:author="Bill Shvodian" w:date="2021-01-26T18:22:00Z">
              <w:r>
                <w:rPr>
                  <w:rFonts w:eastAsiaTheme="minorEastAsia"/>
                  <w:lang w:eastAsia="zh-CN"/>
                </w:rPr>
                <w:t>h the complexity</w:t>
              </w:r>
            </w:ins>
            <w:ins w:id="384" w:author="Bill Shvodian" w:date="2021-01-26T18:20:00Z">
              <w:r>
                <w:rPr>
                  <w:rFonts w:eastAsiaTheme="minorEastAsia"/>
                  <w:lang w:eastAsia="zh-CN"/>
                </w:rPr>
                <w:t>.</w:t>
              </w:r>
            </w:ins>
            <w:ins w:id="385" w:author="Bill Shvodian" w:date="2021-01-26T18:22:00Z">
              <w:r>
                <w:rPr>
                  <w:rFonts w:eastAsiaTheme="minorEastAsia"/>
                  <w:lang w:eastAsia="zh-CN"/>
                </w:rPr>
                <w:t xml:space="preserve"> What if the operator only wanted multiples of 20 MHz? Seems like a tradition BCS will be simpler and cover all cases. </w:t>
              </w:r>
            </w:ins>
            <w:ins w:id="386" w:author="Bill Shvodian" w:date="2021-01-26T18:20:00Z">
              <w:r>
                <w:rPr>
                  <w:rFonts w:eastAsiaTheme="minorEastAsia"/>
                  <w:lang w:eastAsia="zh-CN"/>
                </w:rPr>
                <w:t xml:space="preserve"> </w:t>
              </w:r>
            </w:ins>
          </w:p>
          <w:p w14:paraId="02CD7921" w14:textId="77777777" w:rsidR="00FE73DF" w:rsidRDefault="0071038C">
            <w:pPr>
              <w:spacing w:after="120"/>
              <w:rPr>
                <w:ins w:id="387" w:author="Bill Shvodian" w:date="2021-01-26T18:23:00Z"/>
                <w:rFonts w:eastAsiaTheme="minorEastAsia"/>
                <w:lang w:eastAsia="zh-CN"/>
              </w:rPr>
            </w:pPr>
            <w:ins w:id="388" w:author="Bill Shvodian" w:date="2021-01-26T18:23:00Z">
              <w:r>
                <w:rPr>
                  <w:rFonts w:eastAsiaTheme="minorEastAsia"/>
                  <w:lang w:eastAsia="zh-CN"/>
                </w:rPr>
                <w:t>We support Option 4, to include a minimum channel BW parameter. This seems like it will be useful.</w:t>
              </w:r>
            </w:ins>
          </w:p>
          <w:p w14:paraId="02CD7922" w14:textId="77777777" w:rsidR="00FE73DF" w:rsidRDefault="0071038C">
            <w:pPr>
              <w:spacing w:after="120"/>
              <w:rPr>
                <w:rFonts w:eastAsiaTheme="minorEastAsia"/>
                <w:lang w:eastAsia="zh-CN"/>
              </w:rPr>
            </w:pPr>
            <w:ins w:id="389" w:author="Bill Shvodian" w:date="2021-01-26T18:23:00Z">
              <w:r>
                <w:rPr>
                  <w:rFonts w:eastAsiaTheme="minorEastAsia"/>
                  <w:lang w:eastAsia="zh-CN"/>
                </w:rPr>
                <w:t xml:space="preserve">We would be OK with Option 5, but think that </w:t>
              </w:r>
            </w:ins>
            <w:ins w:id="390" w:author="Bill Shvodian" w:date="2021-01-26T18:24:00Z">
              <w:r>
                <w:rPr>
                  <w:rFonts w:eastAsiaTheme="minorEastAsia"/>
                  <w:lang w:eastAsia="zh-CN"/>
                </w:rPr>
                <w:t xml:space="preserve">Option 4 would be better. </w:t>
              </w:r>
            </w:ins>
          </w:p>
        </w:tc>
      </w:tr>
      <w:tr w:rsidR="00FE73DF" w14:paraId="02CD7927" w14:textId="77777777" w:rsidTr="00B73325">
        <w:trPr>
          <w:ins w:id="391" w:author="Umeda, Hiromasa (Nokia - JP/Tokyo)" w:date="2021-01-27T09:56:00Z"/>
        </w:trPr>
        <w:tc>
          <w:tcPr>
            <w:tcW w:w="1272" w:type="dxa"/>
          </w:tcPr>
          <w:p w14:paraId="02CD7924" w14:textId="77777777" w:rsidR="00FE73DF" w:rsidRDefault="0071038C">
            <w:pPr>
              <w:spacing w:after="120"/>
              <w:rPr>
                <w:ins w:id="392" w:author="Umeda, Hiromasa (Nokia - JP/Tokyo)" w:date="2021-01-27T09:56:00Z"/>
                <w:rFonts w:eastAsiaTheme="minorEastAsia"/>
                <w:lang w:eastAsia="zh-CN"/>
              </w:rPr>
            </w:pPr>
            <w:ins w:id="393" w:author="Umeda, Hiromasa (Nokia - JP/Tokyo)" w:date="2021-01-27T09:56:00Z">
              <w:r>
                <w:rPr>
                  <w:rFonts w:eastAsiaTheme="minorEastAsia"/>
                  <w:lang w:eastAsia="zh-CN"/>
                </w:rPr>
                <w:t>Nokia</w:t>
              </w:r>
            </w:ins>
          </w:p>
        </w:tc>
        <w:tc>
          <w:tcPr>
            <w:tcW w:w="8615" w:type="dxa"/>
          </w:tcPr>
          <w:p w14:paraId="02CD7925" w14:textId="77777777" w:rsidR="00FE73DF" w:rsidRDefault="0071038C">
            <w:pPr>
              <w:spacing w:after="120"/>
              <w:rPr>
                <w:ins w:id="394" w:author="Umeda, Hiromasa (Nokia - JP/Tokyo)" w:date="2021-01-27T10:04:00Z"/>
                <w:rFonts w:eastAsiaTheme="minorEastAsia"/>
                <w:lang w:val="en-US" w:eastAsia="zh-CN"/>
              </w:rPr>
            </w:pPr>
            <w:ins w:id="395" w:author="Umeda, Hiromasa (Nokia - JP/Tokyo)" w:date="2021-01-27T10:00:00Z">
              <w:r>
                <w:rPr>
                  <w:rFonts w:eastAsiaTheme="minorEastAsia"/>
                  <w:lang w:eastAsia="zh-CN"/>
                </w:rPr>
                <w:t>To ZTE</w:t>
              </w:r>
            </w:ins>
            <w:ins w:id="396" w:author="Umeda, Hiromasa (Nokia - JP/Tokyo)" w:date="2021-01-27T10:04:00Z">
              <w:r>
                <w:rPr>
                  <w:rFonts w:eastAsiaTheme="minorEastAsia"/>
                  <w:lang w:eastAsia="zh-CN"/>
                </w:rPr>
                <w:t>/Huawei</w:t>
              </w:r>
            </w:ins>
            <w:ins w:id="397" w:author="Umeda, Hiromasa (Nokia - JP/Tokyo)" w:date="2021-01-27T10:00:00Z">
              <w:r>
                <w:rPr>
                  <w:rFonts w:eastAsiaTheme="minorEastAsia"/>
                  <w:lang w:eastAsia="zh-CN"/>
                </w:rPr>
                <w:t xml:space="preserve">: In our understanding, </w:t>
              </w:r>
            </w:ins>
            <w:ins w:id="398" w:author="Umeda, Hiromasa (Nokia - JP/Tokyo)" w:date="2021-01-27T10:01:00Z">
              <w:r>
                <w:rPr>
                  <w:rFonts w:eastAsiaTheme="minorEastAsia"/>
                  <w:lang w:eastAsia="zh-CN"/>
                </w:rPr>
                <w:t xml:space="preserve">using </w:t>
              </w:r>
            </w:ins>
            <w:ins w:id="399" w:author="Umeda, Hiromasa (Nokia - JP/Tokyo)" w:date="2021-01-27T10:00:00Z">
              <w:r>
                <w:rPr>
                  <w:rFonts w:eastAsiaTheme="minorEastAsia"/>
                  <w:lang w:val="en-US" w:eastAsia="zh-CN"/>
                </w:rPr>
                <w:t>channelBWs-DL</w:t>
              </w:r>
              <w:r>
                <w:rPr>
                  <w:rFonts w:eastAsiaTheme="minorEastAsia" w:hint="eastAsia"/>
                  <w:lang w:val="en-US" w:eastAsia="zh-CN"/>
                </w:rPr>
                <w:t xml:space="preserve"> and </w:t>
              </w:r>
              <w:r>
                <w:rPr>
                  <w:rFonts w:eastAsiaTheme="minorEastAsia"/>
                  <w:lang w:val="en-US" w:eastAsia="zh-CN"/>
                </w:rPr>
                <w:t>channelBWs-</w:t>
              </w:r>
              <w:r>
                <w:rPr>
                  <w:rFonts w:eastAsiaTheme="minorEastAsia" w:hint="eastAsia"/>
                  <w:lang w:val="en-US" w:eastAsia="zh-CN"/>
                </w:rPr>
                <w:t>UL</w:t>
              </w:r>
            </w:ins>
            <w:ins w:id="400" w:author="Umeda, Hiromasa (Nokia - JP/Tokyo)" w:date="2021-01-27T10:01:00Z">
              <w:r>
                <w:rPr>
                  <w:rFonts w:eastAsiaTheme="minorEastAsia"/>
                  <w:lang w:val="en-US" w:eastAsia="zh-CN"/>
                </w:rPr>
                <w:t xml:space="preserve"> to reduce the number of channelBW combinations means UEs will lose </w:t>
              </w:r>
            </w:ins>
            <w:ins w:id="401" w:author="Umeda, Hiromasa (Nokia - JP/Tokyo)" w:date="2021-01-27T10:02:00Z">
              <w:r>
                <w:rPr>
                  <w:rFonts w:eastAsiaTheme="minorEastAsia"/>
                  <w:lang w:val="en-US" w:eastAsia="zh-CN"/>
                </w:rPr>
                <w:t xml:space="preserve">to use availability of some channelBWs as single band operation. </w:t>
              </w:r>
            </w:ins>
            <w:ins w:id="402" w:author="Umeda, Hiromasa (Nokia - JP/Tokyo)" w:date="2021-01-27T10:04:00Z">
              <w:r>
                <w:rPr>
                  <w:rFonts w:eastAsiaTheme="minorEastAsia"/>
                  <w:lang w:val="en-US" w:eastAsia="zh-CN"/>
                </w:rPr>
                <w:t>This would violate mandatory conditions in some cases. W</w:t>
              </w:r>
            </w:ins>
            <w:ins w:id="403" w:author="Umeda, Hiromasa (Nokia - JP/Tokyo)" w:date="2021-01-27T10:02:00Z">
              <w:r>
                <w:rPr>
                  <w:rFonts w:eastAsiaTheme="minorEastAsia"/>
                  <w:lang w:val="en-US" w:eastAsia="zh-CN"/>
                </w:rPr>
                <w:t>e understand that not all the UEs</w:t>
              </w:r>
            </w:ins>
            <w:ins w:id="404" w:author="Umeda, Hiromasa (Nokia - JP/Tokyo)" w:date="2021-01-27T10:03:00Z">
              <w:r>
                <w:rPr>
                  <w:rFonts w:eastAsiaTheme="minorEastAsia"/>
                  <w:lang w:val="en-US" w:eastAsia="zh-CN"/>
                </w:rPr>
                <w:t xml:space="preserve"> use all possible channelBW combinations during CA mode, but these UEs still want to use these lost channelBWs as sing</w:t>
              </w:r>
            </w:ins>
            <w:ins w:id="405" w:author="Umeda, Hiromasa (Nokia - JP/Tokyo)" w:date="2021-01-27T10:04:00Z">
              <w:r>
                <w:rPr>
                  <w:rFonts w:eastAsiaTheme="minorEastAsia"/>
                  <w:lang w:val="en-US" w:eastAsia="zh-CN"/>
                </w:rPr>
                <w:t>le band operation.</w:t>
              </w:r>
            </w:ins>
          </w:p>
          <w:p w14:paraId="02CD7926" w14:textId="77777777" w:rsidR="00FE73DF" w:rsidRDefault="0071038C">
            <w:pPr>
              <w:spacing w:after="120"/>
              <w:rPr>
                <w:ins w:id="406" w:author="Umeda, Hiromasa (Nokia - JP/Tokyo)" w:date="2021-01-27T09:56:00Z"/>
                <w:rFonts w:eastAsiaTheme="minorEastAsia"/>
                <w:lang w:eastAsia="zh-CN"/>
              </w:rPr>
            </w:pPr>
            <w:ins w:id="407" w:author="Umeda, Hiromasa (Nokia - JP/Tokyo)" w:date="2021-01-27T10:05:00Z">
              <w:r>
                <w:rPr>
                  <w:rFonts w:eastAsiaTheme="minorEastAsia"/>
                  <w:lang w:eastAsia="zh-CN"/>
                </w:rPr>
                <w:t>We technically compare each method and multiple feature sets usa</w:t>
              </w:r>
            </w:ins>
            <w:ins w:id="408" w:author="Umeda, Hiromasa (Nokia - JP/Tokyo)" w:date="2021-01-27T10:06:00Z">
              <w:r>
                <w:rPr>
                  <w:rFonts w:eastAsiaTheme="minorEastAsia"/>
                  <w:lang w:eastAsia="zh-CN"/>
                </w:rPr>
                <w:t xml:space="preserve">ge can provide the best flexibility among them at the cost of complexity. But </w:t>
              </w:r>
            </w:ins>
            <w:ins w:id="409" w:author="Umeda, Hiromasa (Nokia - JP/Tokyo)" w:date="2021-01-27T10:08:00Z">
              <w:r>
                <w:rPr>
                  <w:rFonts w:eastAsiaTheme="minorEastAsia"/>
                  <w:lang w:eastAsia="zh-CN"/>
                </w:rPr>
                <w:t xml:space="preserve">in order </w:t>
              </w:r>
            </w:ins>
            <w:ins w:id="410" w:author="Umeda, Hiromasa (Nokia - JP/Tokyo)" w:date="2021-01-27T10:06:00Z">
              <w:r>
                <w:rPr>
                  <w:rFonts w:eastAsiaTheme="minorEastAsia"/>
                  <w:lang w:eastAsia="zh-CN"/>
                </w:rPr>
                <w:t xml:space="preserve">to address </w:t>
              </w:r>
            </w:ins>
            <w:ins w:id="411" w:author="Umeda, Hiromasa (Nokia - JP/Tokyo)" w:date="2021-01-27T10:08:00Z">
              <w:r>
                <w:rPr>
                  <w:rFonts w:eastAsiaTheme="minorEastAsia"/>
                  <w:lang w:eastAsia="zh-CN"/>
                </w:rPr>
                <w:t xml:space="preserve">the raised </w:t>
              </w:r>
            </w:ins>
            <w:ins w:id="412" w:author="Umeda, Hiromasa (Nokia - JP/Tokyo)" w:date="2021-01-27T10:06:00Z">
              <w:r>
                <w:rPr>
                  <w:rFonts w:eastAsiaTheme="minorEastAsia"/>
                  <w:lang w:eastAsia="zh-CN"/>
                </w:rPr>
                <w:t>IoDT cost issue</w:t>
              </w:r>
            </w:ins>
            <w:ins w:id="413" w:author="Umeda, Hiromasa (Nokia - JP/Tokyo)" w:date="2021-01-27T10:08:00Z">
              <w:r>
                <w:rPr>
                  <w:rFonts w:eastAsiaTheme="minorEastAsia"/>
                  <w:lang w:eastAsia="zh-CN"/>
                </w:rPr>
                <w:t xml:space="preserve"> and to proceed with this BCS4 discussion</w:t>
              </w:r>
            </w:ins>
            <w:ins w:id="414" w:author="Umeda, Hiromasa (Nokia - JP/Tokyo)" w:date="2021-01-27T10:06:00Z">
              <w:r>
                <w:rPr>
                  <w:rFonts w:eastAsiaTheme="minorEastAsia"/>
                  <w:lang w:eastAsia="zh-CN"/>
                </w:rPr>
                <w:t xml:space="preserve">, we believe </w:t>
              </w:r>
            </w:ins>
            <w:ins w:id="415" w:author="Umeda, Hiromasa (Nokia - JP/Tokyo)" w:date="2021-01-27T10:07:00Z">
              <w:r>
                <w:rPr>
                  <w:rFonts w:eastAsiaTheme="minorEastAsia"/>
                  <w:lang w:eastAsia="zh-CN"/>
                </w:rPr>
                <w:t xml:space="preserve">at least </w:t>
              </w:r>
            </w:ins>
            <w:ins w:id="416" w:author="Umeda, Hiromasa (Nokia - JP/Tokyo)" w:date="2021-01-27T10:06:00Z">
              <w:r>
                <w:rPr>
                  <w:rFonts w:eastAsiaTheme="minorEastAsia"/>
                  <w:lang w:eastAsia="zh-CN"/>
                </w:rPr>
                <w:t>the i</w:t>
              </w:r>
            </w:ins>
            <w:ins w:id="417" w:author="Umeda, Hiromasa (Nokia - JP/Tokyo)" w:date="2021-01-27T10:07:00Z">
              <w:r>
                <w:rPr>
                  <w:rFonts w:eastAsiaTheme="minorEastAsia"/>
                  <w:lang w:eastAsia="zh-CN"/>
                </w:rPr>
                <w:t xml:space="preserve">ntroduction of minimum channel bandwidth is </w:t>
              </w:r>
              <w:r>
                <w:rPr>
                  <w:rFonts w:eastAsiaTheme="minorEastAsia"/>
                  <w:lang w:eastAsia="zh-CN"/>
                </w:rPr>
                <w:lastRenderedPageBreak/>
                <w:t>necessary. This can address most of the existing channelBW combinations cases.</w:t>
              </w:r>
            </w:ins>
          </w:p>
        </w:tc>
      </w:tr>
      <w:tr w:rsidR="00FE73DF" w14:paraId="02CD792C" w14:textId="77777777" w:rsidTr="00B73325">
        <w:trPr>
          <w:ins w:id="418" w:author="Xiaomi" w:date="2021-01-27T09:57:00Z"/>
        </w:trPr>
        <w:tc>
          <w:tcPr>
            <w:tcW w:w="1272" w:type="dxa"/>
          </w:tcPr>
          <w:p w14:paraId="02CD7928" w14:textId="77777777" w:rsidR="00FE73DF" w:rsidRDefault="0071038C">
            <w:pPr>
              <w:spacing w:after="120"/>
              <w:rPr>
                <w:ins w:id="419" w:author="Xiaomi" w:date="2021-01-27T09:57:00Z"/>
                <w:rFonts w:eastAsiaTheme="minorEastAsia"/>
                <w:lang w:eastAsia="zh-CN"/>
              </w:rPr>
            </w:pPr>
            <w:ins w:id="420" w:author="Xiaomi" w:date="2021-01-27T09:57:00Z">
              <w:r>
                <w:rPr>
                  <w:rFonts w:eastAsiaTheme="minorEastAsia" w:hint="eastAsia"/>
                  <w:lang w:eastAsia="zh-CN"/>
                </w:rPr>
                <w:lastRenderedPageBreak/>
                <w:t>X</w:t>
              </w:r>
              <w:r>
                <w:rPr>
                  <w:rFonts w:eastAsiaTheme="minorEastAsia"/>
                  <w:lang w:eastAsia="zh-CN"/>
                </w:rPr>
                <w:t>iaomi</w:t>
              </w:r>
            </w:ins>
          </w:p>
        </w:tc>
        <w:tc>
          <w:tcPr>
            <w:tcW w:w="8615" w:type="dxa"/>
          </w:tcPr>
          <w:p w14:paraId="02CD7929" w14:textId="77777777" w:rsidR="00FE73DF" w:rsidRDefault="0071038C">
            <w:pPr>
              <w:spacing w:after="120"/>
              <w:rPr>
                <w:ins w:id="421" w:author="Xiaomi" w:date="2021-01-27T09:58:00Z"/>
                <w:szCs w:val="24"/>
                <w:lang w:eastAsia="zh-CN"/>
              </w:rPr>
            </w:pPr>
            <w:ins w:id="422" w:author="Xiaomi" w:date="2021-01-27T09:58:00Z">
              <w:r>
                <w:rPr>
                  <w:rFonts w:eastAsiaTheme="minorEastAsia"/>
                  <w:lang w:eastAsia="zh-CN"/>
                </w:rPr>
                <w:t xml:space="preserve">Firstly, I would like to correct our proposal as </w:t>
              </w:r>
              <w:r>
                <w:rPr>
                  <w:szCs w:val="24"/>
                  <w:lang w:eastAsia="zh-CN"/>
                </w:rPr>
                <w:t xml:space="preserve">introduce a new UE signalling with BCS4 in IE </w:t>
              </w:r>
              <w:r>
                <w:rPr>
                  <w:szCs w:val="24"/>
                  <w:highlight w:val="yellow"/>
                  <w:lang w:eastAsia="zh-CN"/>
                </w:rPr>
                <w:t>FeatureSetUplinkPerCC</w:t>
              </w:r>
              <w:r>
                <w:rPr>
                  <w:szCs w:val="24"/>
                  <w:lang w:eastAsia="zh-CN"/>
                </w:rPr>
                <w:t>/FeatureSetDownlinkPerCC, i.e., channelBWs-UL-ca/channelBWs-DL-ca</w:t>
              </w:r>
              <w:r>
                <w:rPr>
                  <w:rFonts w:eastAsiaTheme="minorEastAsia"/>
                  <w:lang w:eastAsia="zh-CN"/>
                </w:rPr>
                <w:t xml:space="preserve">, I missed </w:t>
              </w:r>
              <w:r>
                <w:rPr>
                  <w:szCs w:val="24"/>
                  <w:highlight w:val="yellow"/>
                  <w:lang w:eastAsia="zh-CN"/>
                </w:rPr>
                <w:t>FeatureSetUplinkPerCC</w:t>
              </w:r>
              <w:r>
                <w:rPr>
                  <w:szCs w:val="24"/>
                  <w:lang w:eastAsia="zh-CN"/>
                </w:rPr>
                <w:t xml:space="preserve"> in my contribution.</w:t>
              </w:r>
            </w:ins>
          </w:p>
          <w:p w14:paraId="02CD792A" w14:textId="77777777" w:rsidR="00FE73DF" w:rsidRPr="00FE73DF" w:rsidRDefault="0071038C">
            <w:pPr>
              <w:overflowPunct/>
              <w:autoSpaceDE/>
              <w:autoSpaceDN/>
              <w:adjustRightInd/>
              <w:spacing w:after="120"/>
              <w:textAlignment w:val="auto"/>
              <w:rPr>
                <w:ins w:id="423" w:author="Xiaomi" w:date="2021-01-27T10:12:00Z"/>
                <w:lang w:val="en-US" w:eastAsia="zh-CN"/>
                <w:rPrChange w:id="424" w:author="Xiaomi" w:date="2021-01-27T10:21:00Z">
                  <w:rPr>
                    <w:ins w:id="425" w:author="Xiaomi" w:date="2021-01-27T10:12:00Z"/>
                    <w:rFonts w:eastAsiaTheme="minorEastAsia"/>
                    <w:lang w:eastAsia="zh-CN"/>
                  </w:rPr>
                </w:rPrChange>
              </w:rPr>
            </w:pPr>
            <w:ins w:id="426" w:author="Xiaomi" w:date="2021-01-27T09:58:00Z">
              <w:r>
                <w:rPr>
                  <w:szCs w:val="24"/>
                  <w:lang w:eastAsia="zh-CN"/>
                </w:rPr>
                <w:t>Secondly,</w:t>
              </w:r>
            </w:ins>
            <w:ins w:id="427" w:author="Xiaomi" w:date="2021-01-27T10:13:00Z">
              <w:r>
                <w:rPr>
                  <w:szCs w:val="24"/>
                  <w:lang w:eastAsia="zh-CN"/>
                </w:rPr>
                <w:t xml:space="preserve"> ZTE said</w:t>
              </w:r>
            </w:ins>
            <w:ins w:id="428" w:author="Xiaomi" w:date="2021-01-27T09:58:00Z">
              <w:r>
                <w:rPr>
                  <w:rFonts w:eastAsiaTheme="minorEastAsia"/>
                  <w:lang w:eastAsia="zh-CN"/>
                </w:rPr>
                <w:t xml:space="preserve"> </w:t>
              </w:r>
            </w:ins>
            <w:ins w:id="429" w:author="Xiaomi" w:date="2021-01-27T10:12:00Z">
              <w:r>
                <w:rPr>
                  <w:rFonts w:eastAsiaTheme="minorEastAsia" w:hint="eastAsia"/>
                  <w:lang w:val="en-US" w:eastAsia="zh-CN"/>
                </w:rPr>
                <w:t xml:space="preserve">IoDT issue have already been considered when RAN2 introduced the </w:t>
              </w:r>
              <w:r>
                <w:rPr>
                  <w:rFonts w:eastAsiaTheme="minorEastAsia"/>
                  <w:lang w:val="en-US" w:eastAsia="zh-CN"/>
                </w:rPr>
                <w:t>channelBWs-DL</w:t>
              </w:r>
              <w:r>
                <w:rPr>
                  <w:rFonts w:eastAsiaTheme="minorEastAsia" w:hint="eastAsia"/>
                  <w:lang w:val="en-US" w:eastAsia="zh-CN"/>
                </w:rPr>
                <w:t xml:space="preserve"> and </w:t>
              </w:r>
              <w:r>
                <w:rPr>
                  <w:rFonts w:eastAsiaTheme="minorEastAsia"/>
                  <w:lang w:val="en-US" w:eastAsia="zh-CN"/>
                </w:rPr>
                <w:t>channelBWs-</w:t>
              </w:r>
              <w:r>
                <w:rPr>
                  <w:rFonts w:eastAsiaTheme="minorEastAsia" w:hint="eastAsia"/>
                  <w:lang w:val="en-US" w:eastAsia="zh-CN"/>
                </w:rPr>
                <w:t>UL</w:t>
              </w:r>
            </w:ins>
            <w:ins w:id="430" w:author="Xiaomi" w:date="2021-01-27T10:13:00Z">
              <w:r>
                <w:rPr>
                  <w:rFonts w:eastAsiaTheme="minorEastAsia"/>
                  <w:lang w:val="en-US" w:eastAsia="zh-CN"/>
                </w:rPr>
                <w:t xml:space="preserve">, yes, but it is for single carrier operations. Current issue is </w:t>
              </w:r>
            </w:ins>
            <w:ins w:id="431" w:author="Xiaomi" w:date="2021-01-27T10:23:00Z">
              <w:r>
                <w:rPr>
                  <w:rFonts w:eastAsiaTheme="minorEastAsia"/>
                  <w:lang w:val="en-US" w:eastAsia="zh-CN"/>
                </w:rPr>
                <w:t xml:space="preserve">how to guarantee the IoDT issue for the band combs </w:t>
              </w:r>
            </w:ins>
            <w:ins w:id="432" w:author="Xiaomi" w:date="2021-01-27T10:13:00Z">
              <w:r>
                <w:rPr>
                  <w:rFonts w:eastAsiaTheme="minorEastAsia"/>
                  <w:lang w:val="en-US" w:eastAsia="zh-CN"/>
                </w:rPr>
                <w:t xml:space="preserve">when the </w:t>
              </w:r>
            </w:ins>
            <w:ins w:id="433" w:author="Xiaomi" w:date="2021-01-27T10:14:00Z">
              <w:r>
                <w:rPr>
                  <w:rFonts w:eastAsiaTheme="minorEastAsia"/>
                  <w:lang w:val="en-US" w:eastAsia="zh-CN"/>
                </w:rPr>
                <w:t xml:space="preserve">UE supporting </w:t>
              </w:r>
            </w:ins>
            <w:ins w:id="434" w:author="Xiaomi" w:date="2021-01-27T10:13:00Z">
              <w:r>
                <w:rPr>
                  <w:rFonts w:eastAsiaTheme="minorEastAsia"/>
                  <w:lang w:val="en-US" w:eastAsia="zh-CN"/>
                </w:rPr>
                <w:t>chan</w:t>
              </w:r>
            </w:ins>
            <w:ins w:id="435" w:author="Xiaomi" w:date="2021-01-27T10:14:00Z">
              <w:r>
                <w:rPr>
                  <w:rFonts w:eastAsiaTheme="minorEastAsia"/>
                  <w:lang w:val="en-US" w:eastAsia="zh-CN"/>
                </w:rPr>
                <w:t xml:space="preserve">nel bandwidths are different for the band </w:t>
              </w:r>
            </w:ins>
            <w:ins w:id="436" w:author="Xiaomi" w:date="2021-01-27T10:15:00Z">
              <w:r>
                <w:rPr>
                  <w:rFonts w:eastAsiaTheme="minorEastAsia"/>
                  <w:lang w:val="en-US" w:eastAsia="zh-CN"/>
                </w:rPr>
                <w:t xml:space="preserve">between </w:t>
              </w:r>
            </w:ins>
            <w:ins w:id="437" w:author="Xiaomi" w:date="2021-01-27T10:14:00Z">
              <w:r>
                <w:rPr>
                  <w:rFonts w:eastAsiaTheme="minorEastAsia"/>
                  <w:lang w:val="en-US" w:eastAsia="zh-CN"/>
                </w:rPr>
                <w:t>single car</w:t>
              </w:r>
            </w:ins>
            <w:ins w:id="438" w:author="Xiaomi" w:date="2021-01-27T10:15:00Z">
              <w:r>
                <w:rPr>
                  <w:rFonts w:eastAsiaTheme="minorEastAsia"/>
                  <w:lang w:val="en-US" w:eastAsia="zh-CN"/>
                </w:rPr>
                <w:t>rier operation and the band combs</w:t>
              </w:r>
            </w:ins>
            <w:ins w:id="439" w:author="Xiaomi" w:date="2021-01-27T10:17:00Z">
              <w:r>
                <w:rPr>
                  <w:rFonts w:eastAsiaTheme="minorEastAsia"/>
                  <w:lang w:val="en-US" w:eastAsia="zh-CN"/>
                </w:rPr>
                <w:t>, if we just introduce BCS 4 simpl</w:t>
              </w:r>
            </w:ins>
            <w:ins w:id="440" w:author="Xiaomi" w:date="2021-01-27T10:18:00Z">
              <w:r>
                <w:rPr>
                  <w:rFonts w:eastAsiaTheme="minorEastAsia"/>
                  <w:lang w:val="en-US" w:eastAsia="zh-CN"/>
                </w:rPr>
                <w:t>y like Option2</w:t>
              </w:r>
            </w:ins>
            <w:ins w:id="441" w:author="Xiaomi" w:date="2021-01-27T10:16:00Z">
              <w:r>
                <w:rPr>
                  <w:rFonts w:eastAsiaTheme="minorEastAsia"/>
                  <w:lang w:val="en-US" w:eastAsia="zh-CN"/>
                </w:rPr>
                <w:t xml:space="preserve">. </w:t>
              </w:r>
            </w:ins>
            <w:ins w:id="442" w:author="Xiaomi" w:date="2021-01-27T10:18:00Z">
              <w:r>
                <w:rPr>
                  <w:rFonts w:eastAsiaTheme="minorEastAsia"/>
                  <w:lang w:val="en-US" w:eastAsia="zh-CN"/>
                </w:rPr>
                <w:t>Before</w:t>
              </w:r>
            </w:ins>
            <w:ins w:id="443" w:author="Xiaomi" w:date="2021-01-27T10:19:00Z">
              <w:r>
                <w:rPr>
                  <w:rFonts w:eastAsiaTheme="minorEastAsia"/>
                  <w:lang w:val="en-US" w:eastAsia="zh-CN"/>
                </w:rPr>
                <w:t xml:space="preserve">, we guarantee the difference using BCS1/2/3, now BCS4 </w:t>
              </w:r>
            </w:ins>
            <w:ins w:id="444" w:author="Xiaomi" w:date="2021-01-27T10:22:00Z">
              <w:r>
                <w:rPr>
                  <w:rFonts w:eastAsiaTheme="minorEastAsia"/>
                  <w:lang w:val="en-US" w:eastAsia="zh-CN"/>
                </w:rPr>
                <w:t xml:space="preserve">contains </w:t>
              </w:r>
              <w:r>
                <w:t>all possible defined channel bandwidths for each band in the combination</w:t>
              </w:r>
            </w:ins>
            <w:ins w:id="445" w:author="Xiaomi" w:date="2021-01-27T10:24:00Z">
              <w:r>
                <w:t>.</w:t>
              </w:r>
            </w:ins>
          </w:p>
          <w:p w14:paraId="02CD792B" w14:textId="77777777" w:rsidR="00FE73DF" w:rsidRDefault="0071038C">
            <w:pPr>
              <w:spacing w:after="120"/>
              <w:rPr>
                <w:ins w:id="446" w:author="Xiaomi" w:date="2021-01-27T09:57:00Z"/>
                <w:rFonts w:eastAsiaTheme="minorEastAsia"/>
                <w:lang w:eastAsia="zh-CN"/>
              </w:rPr>
            </w:pPr>
            <w:ins w:id="447" w:author="Xiaomi" w:date="2021-01-27T10:25:00Z">
              <w:r>
                <w:rPr>
                  <w:rFonts w:eastAsiaTheme="minorEastAsia"/>
                  <w:lang w:eastAsia="zh-CN"/>
                </w:rPr>
                <w:t>Thirdly, m</w:t>
              </w:r>
            </w:ins>
            <w:ins w:id="448" w:author="Xiaomi" w:date="2021-01-27T09:58:00Z">
              <w:r>
                <w:rPr>
                  <w:rFonts w:eastAsiaTheme="minorEastAsia"/>
                  <w:lang w:eastAsia="zh-CN"/>
                </w:rPr>
                <w:t xml:space="preserve">ultiple feature sets need UE multiply report the min and max channel bandwidth that it supports, Compared with </w:t>
              </w:r>
              <w:r>
                <w:rPr>
                  <w:szCs w:val="24"/>
                  <w:lang w:eastAsia="zh-CN"/>
                </w:rPr>
                <w:t xml:space="preserve">Option 1, all need add a new signalling, </w:t>
              </w:r>
            </w:ins>
            <w:ins w:id="449" w:author="Xiaomi" w:date="2021-01-27T10:25:00Z">
              <w:r>
                <w:rPr>
                  <w:szCs w:val="24"/>
                  <w:lang w:eastAsia="zh-CN"/>
                </w:rPr>
                <w:t>why don’t we use the simila</w:t>
              </w:r>
            </w:ins>
            <w:ins w:id="450" w:author="Xiaomi" w:date="2021-01-27T10:26:00Z">
              <w:r>
                <w:rPr>
                  <w:szCs w:val="24"/>
                  <w:lang w:eastAsia="zh-CN"/>
                </w:rPr>
                <w:t>r way with the single carrier operation to resolve the IoDT</w:t>
              </w:r>
            </w:ins>
            <w:ins w:id="451" w:author="Xiaomi" w:date="2021-01-27T10:27:00Z">
              <w:r>
                <w:rPr>
                  <w:szCs w:val="24"/>
                  <w:lang w:eastAsia="zh-CN"/>
                </w:rPr>
                <w:t xml:space="preserve"> issue</w:t>
              </w:r>
            </w:ins>
            <w:ins w:id="452" w:author="Xiaomi" w:date="2021-01-27T10:26:00Z">
              <w:r>
                <w:rPr>
                  <w:szCs w:val="24"/>
                  <w:lang w:eastAsia="zh-CN"/>
                </w:rPr>
                <w:t xml:space="preserve">? </w:t>
              </w:r>
            </w:ins>
          </w:p>
        </w:tc>
      </w:tr>
      <w:tr w:rsidR="00FE73DF" w14:paraId="02CD7931" w14:textId="77777777" w:rsidTr="00B73325">
        <w:trPr>
          <w:ins w:id="453" w:author="ZTE" w:date="2021-01-27T11:23:00Z"/>
        </w:trPr>
        <w:tc>
          <w:tcPr>
            <w:tcW w:w="1272" w:type="dxa"/>
          </w:tcPr>
          <w:p w14:paraId="02CD792D" w14:textId="77777777" w:rsidR="00FE73DF" w:rsidRDefault="0071038C">
            <w:pPr>
              <w:spacing w:after="120"/>
              <w:rPr>
                <w:ins w:id="454" w:author="ZTE" w:date="2021-01-27T11:23:00Z"/>
                <w:rFonts w:eastAsiaTheme="minorEastAsia"/>
                <w:lang w:val="en-US" w:eastAsia="zh-CN"/>
              </w:rPr>
            </w:pPr>
            <w:ins w:id="455" w:author="ZTE" w:date="2021-01-27T11:23:00Z">
              <w:r>
                <w:rPr>
                  <w:rFonts w:eastAsiaTheme="minorEastAsia" w:hint="eastAsia"/>
                  <w:lang w:val="en-US" w:eastAsia="zh-CN"/>
                </w:rPr>
                <w:t>ZTE</w:t>
              </w:r>
            </w:ins>
          </w:p>
        </w:tc>
        <w:tc>
          <w:tcPr>
            <w:tcW w:w="8615" w:type="dxa"/>
          </w:tcPr>
          <w:p w14:paraId="02CD792E" w14:textId="77777777" w:rsidR="00FE73DF" w:rsidRDefault="0071038C">
            <w:pPr>
              <w:spacing w:after="120"/>
              <w:rPr>
                <w:ins w:id="456" w:author="ZTE" w:date="2021-01-27T11:23:00Z"/>
                <w:rFonts w:eastAsiaTheme="minorEastAsia"/>
                <w:lang w:val="en-US" w:eastAsia="zh-CN"/>
              </w:rPr>
            </w:pPr>
            <w:ins w:id="457" w:author="ZTE" w:date="2021-01-27T11:23:00Z">
              <w:r>
                <w:rPr>
                  <w:rFonts w:eastAsiaTheme="minorEastAsia" w:hint="eastAsia"/>
                  <w:lang w:val="en-US" w:eastAsia="zh-CN"/>
                </w:rPr>
                <w:t xml:space="preserve">Disagree with Option 1 proposed by </w:t>
              </w:r>
              <w:proofErr w:type="gramStart"/>
              <w:r>
                <w:rPr>
                  <w:rFonts w:eastAsiaTheme="minorEastAsia" w:hint="eastAsia"/>
                  <w:lang w:val="en-US" w:eastAsia="zh-CN"/>
                </w:rPr>
                <w:t>Xiaomi</w:t>
              </w:r>
            </w:ins>
            <w:ins w:id="458" w:author="ZTE" w:date="2021-01-27T11:30:00Z">
              <w:r>
                <w:rPr>
                  <w:rFonts w:eastAsiaTheme="minorEastAsia" w:hint="eastAsia"/>
                  <w:lang w:val="en-US" w:eastAsia="zh-CN"/>
                </w:rPr>
                <w:t>,</w:t>
              </w:r>
              <w:proofErr w:type="gramEnd"/>
              <w:r>
                <w:rPr>
                  <w:rFonts w:eastAsiaTheme="minorEastAsia" w:hint="eastAsia"/>
                  <w:lang w:val="en-US" w:eastAsia="zh-CN"/>
                </w:rPr>
                <w:t xml:space="preserve"> </w:t>
              </w:r>
            </w:ins>
            <w:ins w:id="459" w:author="ZTE" w:date="2021-01-27T11:31:00Z">
              <w:r>
                <w:rPr>
                  <w:rFonts w:eastAsiaTheme="minorEastAsia" w:hint="eastAsia"/>
                  <w:lang w:val="en-US" w:eastAsia="zh-CN"/>
                </w:rPr>
                <w:t>reasons are the same with T-Mobile USA.</w:t>
              </w:r>
            </w:ins>
            <w:ins w:id="460" w:author="ZTE" w:date="2021-01-27T11:30:00Z">
              <w:r>
                <w:rPr>
                  <w:rFonts w:eastAsiaTheme="minorEastAsia" w:hint="eastAsia"/>
                  <w:lang w:val="en-US" w:eastAsia="zh-CN"/>
                </w:rPr>
                <w:t xml:space="preserve"> </w:t>
              </w:r>
            </w:ins>
          </w:p>
          <w:p w14:paraId="02CD792F" w14:textId="1BE1765E" w:rsidR="00FE73DF" w:rsidRDefault="0071038C">
            <w:pPr>
              <w:spacing w:after="120"/>
              <w:rPr>
                <w:ins w:id="461" w:author="Qualcomm" w:date="2021-01-27T15:25:00Z"/>
                <w:rFonts w:eastAsiaTheme="minorEastAsia"/>
                <w:lang w:val="en-US" w:eastAsia="zh-CN"/>
              </w:rPr>
            </w:pPr>
            <w:ins w:id="462" w:author="ZTE" w:date="2021-01-27T11:23:00Z">
              <w:r>
                <w:rPr>
                  <w:rFonts w:eastAsiaTheme="minorEastAsia" w:hint="eastAsia"/>
                  <w:lang w:val="en-US" w:eastAsia="zh-CN"/>
                </w:rPr>
                <w:t>To Nokia, it see</w:t>
              </w:r>
            </w:ins>
            <w:ins w:id="463" w:author="ZTE" w:date="2021-01-27T11:24:00Z">
              <w:r>
                <w:rPr>
                  <w:rFonts w:eastAsiaTheme="minorEastAsia" w:hint="eastAsia"/>
                  <w:lang w:val="en-US" w:eastAsia="zh-CN"/>
                </w:rPr>
                <w:t>ms same situations for introducing minimum channel bandwidth signalling</w:t>
              </w:r>
            </w:ins>
            <w:ins w:id="464" w:author="ZTE" w:date="2021-01-27T11:25:00Z">
              <w:r>
                <w:rPr>
                  <w:rFonts w:eastAsiaTheme="minorEastAsia" w:hint="eastAsia"/>
                  <w:lang w:val="en-US" w:eastAsia="zh-CN"/>
                </w:rPr>
                <w:t xml:space="preserve"> that </w:t>
              </w:r>
              <w:r>
                <w:rPr>
                  <w:rFonts w:eastAsiaTheme="minorEastAsia"/>
                  <w:lang w:val="en-US" w:eastAsia="zh-CN"/>
                </w:rPr>
                <w:t>lose to use availability of some channelBWs as single band operation</w:t>
              </w:r>
            </w:ins>
            <w:ins w:id="465" w:author="ZTE" w:date="2021-01-27T11:29:00Z">
              <w:r>
                <w:rPr>
                  <w:rFonts w:eastAsiaTheme="minorEastAsia" w:hint="eastAsia"/>
                  <w:lang w:val="en-US" w:eastAsia="zh-CN"/>
                </w:rPr>
                <w:t xml:space="preserve">, also </w:t>
              </w:r>
              <w:r>
                <w:rPr>
                  <w:rFonts w:eastAsiaTheme="minorEastAsia"/>
                  <w:lang w:val="en-US" w:eastAsia="zh-CN"/>
                </w:rPr>
                <w:t>violate mandatory conditions in some cases</w:t>
              </w:r>
              <w:r>
                <w:rPr>
                  <w:rFonts w:eastAsiaTheme="minorEastAsia" w:hint="eastAsia"/>
                  <w:lang w:val="en-US" w:eastAsia="zh-CN"/>
                </w:rPr>
                <w:t>...</w:t>
              </w:r>
            </w:ins>
          </w:p>
          <w:p w14:paraId="3386A740" w14:textId="1BCB8A6B" w:rsidR="00602369" w:rsidRDefault="00602369">
            <w:pPr>
              <w:spacing w:after="120"/>
              <w:rPr>
                <w:ins w:id="466" w:author="ZTE" w:date="2021-01-27T11:25:00Z"/>
                <w:rFonts w:eastAsiaTheme="minorEastAsia"/>
                <w:lang w:val="en-US" w:eastAsia="zh-CN"/>
              </w:rPr>
            </w:pPr>
            <w:ins w:id="467" w:author="Qualcomm" w:date="2021-01-27T15:25:00Z">
              <w:r>
                <w:rPr>
                  <w:rFonts w:eastAsiaTheme="minorEastAsia"/>
                  <w:lang w:val="en-US" w:eastAsia="zh-CN"/>
                </w:rPr>
                <w:t xml:space="preserve">[Qualcomm]: Per our understanding, </w:t>
              </w:r>
              <w:r w:rsidR="008142EC">
                <w:rPr>
                  <w:rFonts w:eastAsiaTheme="minorEastAsia"/>
                  <w:lang w:val="en-US" w:eastAsia="zh-CN"/>
                </w:rPr>
                <w:t xml:space="preserve">min, channel bandwidth </w:t>
              </w:r>
            </w:ins>
            <w:ins w:id="468" w:author="Qualcomm" w:date="2021-01-27T15:26:00Z">
              <w:r w:rsidR="008142EC">
                <w:rPr>
                  <w:rFonts w:eastAsiaTheme="minorEastAsia"/>
                  <w:lang w:val="en-US" w:eastAsia="zh-CN"/>
                </w:rPr>
                <w:t xml:space="preserve">signalling is only used for band combination. It has nothing to do with supporting BW in single band operations. </w:t>
              </w:r>
              <w:proofErr w:type="gramStart"/>
              <w:r w:rsidR="008142EC">
                <w:rPr>
                  <w:rFonts w:eastAsiaTheme="minorEastAsia"/>
                  <w:lang w:val="en-US" w:eastAsia="zh-CN"/>
                </w:rPr>
                <w:t>channelBWs-DL/UL</w:t>
              </w:r>
              <w:proofErr w:type="gramEnd"/>
              <w:r w:rsidR="008142EC">
                <w:rPr>
                  <w:rFonts w:eastAsiaTheme="minorEastAsia"/>
                  <w:lang w:val="en-US" w:eastAsia="zh-CN"/>
                </w:rPr>
                <w:t xml:space="preserve"> are still valid for </w:t>
              </w:r>
            </w:ins>
            <w:ins w:id="469" w:author="Qualcomm" w:date="2021-01-27T15:27:00Z">
              <w:r w:rsidR="008142EC">
                <w:rPr>
                  <w:rFonts w:eastAsiaTheme="minorEastAsia"/>
                  <w:lang w:val="en-US" w:eastAsia="zh-CN"/>
                </w:rPr>
                <w:t xml:space="preserve">signal band </w:t>
              </w:r>
              <w:r w:rsidR="00222826">
                <w:rPr>
                  <w:rFonts w:eastAsiaTheme="minorEastAsia"/>
                  <w:lang w:val="en-US" w:eastAsia="zh-CN"/>
                </w:rPr>
                <w:t>operation</w:t>
              </w:r>
              <w:r w:rsidR="008142EC">
                <w:rPr>
                  <w:rFonts w:eastAsiaTheme="minorEastAsia"/>
                  <w:lang w:val="en-US" w:eastAsia="zh-CN"/>
                </w:rPr>
                <w:t>.</w:t>
              </w:r>
            </w:ins>
          </w:p>
          <w:p w14:paraId="48FB0D49" w14:textId="77777777" w:rsidR="00FE73DF" w:rsidRDefault="0071038C">
            <w:pPr>
              <w:spacing w:after="120"/>
              <w:rPr>
                <w:ins w:id="470" w:author="Qualcomm" w:date="2021-01-27T15:27:00Z"/>
                <w:rFonts w:eastAsiaTheme="minorEastAsia"/>
                <w:lang w:val="en-US" w:eastAsia="zh-CN"/>
              </w:rPr>
            </w:pPr>
            <w:ins w:id="471" w:author="ZTE" w:date="2021-01-27T11:25:00Z">
              <w:r>
                <w:rPr>
                  <w:rFonts w:eastAsiaTheme="minorEastAsia" w:hint="eastAsia"/>
                  <w:lang w:val="en-US" w:eastAsia="zh-CN"/>
                </w:rPr>
                <w:t xml:space="preserve">Since the </w:t>
              </w:r>
              <w:r>
                <w:rPr>
                  <w:rFonts w:eastAsiaTheme="minorEastAsia"/>
                  <w:lang w:eastAsia="zh-CN"/>
                </w:rPr>
                <w:t xml:space="preserve">IoDT </w:t>
              </w:r>
              <w:r>
                <w:rPr>
                  <w:rFonts w:eastAsiaTheme="minorEastAsia" w:hint="eastAsia"/>
                  <w:lang w:val="en-US" w:eastAsia="zh-CN"/>
                </w:rPr>
                <w:t xml:space="preserve">issues were </w:t>
              </w:r>
            </w:ins>
            <w:ins w:id="472" w:author="ZTE" w:date="2021-01-27T11:26:00Z">
              <w:r>
                <w:rPr>
                  <w:rFonts w:eastAsiaTheme="minorEastAsia" w:hint="eastAsia"/>
                  <w:lang w:val="en-US" w:eastAsia="zh-CN"/>
                </w:rPr>
                <w:t>also raised when RAN2 defined the signalling 2.5 years ago, so we think we can</w:t>
              </w:r>
            </w:ins>
            <w:ins w:id="473" w:author="ZTE" w:date="2021-01-27T11:27:00Z">
              <w:r>
                <w:rPr>
                  <w:rFonts w:eastAsiaTheme="minorEastAsia" w:hint="eastAsia"/>
                  <w:lang w:val="en-US" w:eastAsia="zh-CN"/>
                </w:rPr>
                <w:t xml:space="preserve"> sent a LS to ask RAN2</w:t>
              </w:r>
              <w:r>
                <w:rPr>
                  <w:rFonts w:eastAsiaTheme="minorEastAsia"/>
                  <w:lang w:val="en-US" w:eastAsia="zh-CN"/>
                </w:rPr>
                <w:t>’</w:t>
              </w:r>
              <w:r>
                <w:rPr>
                  <w:rFonts w:eastAsiaTheme="minorEastAsia" w:hint="eastAsia"/>
                  <w:lang w:val="en-US" w:eastAsia="zh-CN"/>
                </w:rPr>
                <w:t xml:space="preserve">s understanding to see whether or not the current RAN2 signalling are enough to solve </w:t>
              </w:r>
              <w:r>
                <w:rPr>
                  <w:rFonts w:eastAsiaTheme="minorEastAsia"/>
                  <w:lang w:eastAsia="zh-CN"/>
                </w:rPr>
                <w:t xml:space="preserve">IoDT </w:t>
              </w:r>
              <w:r>
                <w:rPr>
                  <w:rFonts w:eastAsiaTheme="minorEastAsia" w:hint="eastAsia"/>
                  <w:lang w:val="en-US" w:eastAsia="zh-CN"/>
                </w:rPr>
                <w:t>issues for BCS4.</w:t>
              </w:r>
            </w:ins>
          </w:p>
          <w:p w14:paraId="02CD7930" w14:textId="5C205BF4" w:rsidR="00222826" w:rsidRDefault="00222826">
            <w:pPr>
              <w:spacing w:after="120"/>
              <w:rPr>
                <w:ins w:id="474" w:author="ZTE" w:date="2021-01-27T11:23:00Z"/>
                <w:rFonts w:eastAsiaTheme="minorEastAsia"/>
                <w:lang w:val="en-US" w:eastAsia="zh-CN"/>
              </w:rPr>
            </w:pPr>
            <w:ins w:id="475" w:author="Qualcomm" w:date="2021-01-27T15:27:00Z">
              <w:r>
                <w:rPr>
                  <w:rFonts w:eastAsiaTheme="minorEastAsia"/>
                  <w:lang w:val="en-US" w:eastAsia="zh-CN"/>
                </w:rPr>
                <w:t xml:space="preserve">[Qualcomm]: </w:t>
              </w:r>
            </w:ins>
            <w:ins w:id="476" w:author="Qualcomm" w:date="2021-01-27T15:28:00Z">
              <w:r>
                <w:rPr>
                  <w:rFonts w:eastAsiaTheme="minorEastAsia"/>
                  <w:lang w:val="en-US" w:eastAsia="zh-CN"/>
                </w:rPr>
                <w:t xml:space="preserve">In our paper </w:t>
              </w:r>
              <w:r>
                <w:rPr>
                  <w:rFonts w:eastAsia="SimSun"/>
                </w:rPr>
                <w:fldChar w:fldCharType="begin"/>
              </w:r>
              <w:r>
                <w:instrText xml:space="preserve"> HYPERLINK "ftp://ftp.3gpp.org/TSG_RAN/WG4_Radio/TSGR4_98_e/Docs/R4-2102502.zip" </w:instrText>
              </w:r>
              <w:r>
                <w:rPr>
                  <w:rFonts w:eastAsia="SimSun"/>
                </w:rPr>
                <w:fldChar w:fldCharType="separate"/>
              </w:r>
              <w:r>
                <w:rPr>
                  <w:rStyle w:val="aff0"/>
                  <w:rFonts w:ascii="Arial" w:eastAsia="Times New Roman" w:hAnsi="Arial" w:cs="Arial"/>
                  <w:sz w:val="18"/>
                  <w:szCs w:val="18"/>
                  <w:lang w:val="en-US"/>
                </w:rPr>
                <w:t>R4-2102502</w:t>
              </w:r>
              <w:r>
                <w:rPr>
                  <w:rStyle w:val="aff0"/>
                  <w:rFonts w:ascii="Arial" w:eastAsia="Times New Roman" w:hAnsi="Arial" w:cs="Arial"/>
                  <w:sz w:val="18"/>
                  <w:szCs w:val="18"/>
                  <w:lang w:val="en-US"/>
                </w:rPr>
                <w:fldChar w:fldCharType="end"/>
              </w:r>
            </w:ins>
            <w:ins w:id="477" w:author="Qualcomm" w:date="2021-01-27T15:34:00Z">
              <w:r w:rsidR="00752DCB">
                <w:rPr>
                  <w:rStyle w:val="aff0"/>
                  <w:rFonts w:ascii="Arial" w:eastAsia="Times New Roman" w:hAnsi="Arial" w:cs="Arial"/>
                  <w:sz w:val="18"/>
                  <w:szCs w:val="18"/>
                  <w:lang w:val="en-US"/>
                </w:rPr>
                <w:t>,</w:t>
              </w:r>
              <w:r w:rsidR="00752DCB">
                <w:rPr>
                  <w:rStyle w:val="aff0"/>
                  <w:rFonts w:ascii="Arial" w:eastAsia="Times New Roman" w:hAnsi="Arial" w:cs="Arial"/>
                  <w:sz w:val="18"/>
                  <w:szCs w:val="18"/>
                </w:rPr>
                <w:t xml:space="preserve"> we analyse the current signlling in</w:t>
              </w:r>
            </w:ins>
            <w:ins w:id="478" w:author="Qualcomm" w:date="2021-01-27T15:35:00Z">
              <w:r w:rsidR="00752DCB">
                <w:rPr>
                  <w:rStyle w:val="aff0"/>
                  <w:rFonts w:ascii="Arial" w:eastAsia="Times New Roman" w:hAnsi="Arial" w:cs="Arial"/>
                  <w:sz w:val="18"/>
                  <w:szCs w:val="18"/>
                </w:rPr>
                <w:t xml:space="preserve"> RAN2 and seems option 3&amp;4 is the best way to solve this IoDT issue</w:t>
              </w:r>
              <w:r w:rsidR="0071038C">
                <w:rPr>
                  <w:rStyle w:val="aff0"/>
                  <w:rFonts w:ascii="Arial" w:eastAsia="Times New Roman" w:hAnsi="Arial" w:cs="Arial"/>
                  <w:sz w:val="18"/>
                  <w:szCs w:val="18"/>
                </w:rPr>
                <w:t>.</w:t>
              </w:r>
            </w:ins>
          </w:p>
        </w:tc>
      </w:tr>
      <w:tr w:rsidR="00B73325" w14:paraId="37DDB5EB" w14:textId="77777777" w:rsidTr="00B73325">
        <w:trPr>
          <w:ins w:id="479" w:author="Qualcomm" w:date="2021-01-27T15:24:00Z"/>
        </w:trPr>
        <w:tc>
          <w:tcPr>
            <w:tcW w:w="1272" w:type="dxa"/>
          </w:tcPr>
          <w:p w14:paraId="3C2C7E4F" w14:textId="0ED88526" w:rsidR="00B73325" w:rsidRDefault="00B73325" w:rsidP="00B73325">
            <w:pPr>
              <w:spacing w:after="120"/>
              <w:rPr>
                <w:ins w:id="480" w:author="Qualcomm" w:date="2021-01-27T15:24:00Z"/>
                <w:rFonts w:eastAsiaTheme="minorEastAsia"/>
                <w:lang w:val="en-US" w:eastAsia="zh-CN"/>
              </w:rPr>
            </w:pPr>
            <w:ins w:id="481" w:author="Qualcomm" w:date="2021-01-27T15:24:00Z">
              <w:r>
                <w:rPr>
                  <w:rFonts w:eastAsiaTheme="minorEastAsia"/>
                  <w:lang w:eastAsia="zh-CN"/>
                </w:rPr>
                <w:t>Qualcomm</w:t>
              </w:r>
            </w:ins>
          </w:p>
        </w:tc>
        <w:tc>
          <w:tcPr>
            <w:tcW w:w="8615" w:type="dxa"/>
          </w:tcPr>
          <w:p w14:paraId="2378B10A" w14:textId="77777777" w:rsidR="00B73325" w:rsidRDefault="00B73325" w:rsidP="00B73325">
            <w:pPr>
              <w:spacing w:after="120"/>
              <w:rPr>
                <w:ins w:id="482" w:author="Qualcomm" w:date="2021-01-27T15:24:00Z"/>
                <w:rFonts w:eastAsiaTheme="minorEastAsia"/>
                <w:lang w:val="en-US" w:eastAsia="zh-CN"/>
              </w:rPr>
            </w:pPr>
            <w:ins w:id="483" w:author="Qualcomm" w:date="2021-01-27T15:24:00Z">
              <w:r>
                <w:rPr>
                  <w:rFonts w:eastAsiaTheme="minorEastAsia"/>
                  <w:lang w:eastAsia="zh-CN"/>
                </w:rPr>
                <w:t xml:space="preserve">To ZTE/Huawei, we have the similar view as Nokia and Xiaomi that the current </w:t>
              </w:r>
              <w:r>
                <w:rPr>
                  <w:rFonts w:eastAsiaTheme="minorEastAsia"/>
                  <w:lang w:val="en-US" w:eastAsia="zh-CN"/>
                </w:rPr>
                <w:t>channelBWs-DL</w:t>
              </w:r>
              <w:r>
                <w:rPr>
                  <w:rFonts w:eastAsiaTheme="minorEastAsia" w:hint="eastAsia"/>
                  <w:lang w:val="en-US" w:eastAsia="zh-CN"/>
                </w:rPr>
                <w:t xml:space="preserve"> and </w:t>
              </w:r>
              <w:r>
                <w:rPr>
                  <w:rFonts w:eastAsiaTheme="minorEastAsia"/>
                  <w:lang w:val="en-US" w:eastAsia="zh-CN"/>
                </w:rPr>
                <w:t>channelBWs-</w:t>
              </w:r>
              <w:r>
                <w:rPr>
                  <w:rFonts w:eastAsiaTheme="minorEastAsia" w:hint="eastAsia"/>
                  <w:lang w:val="en-US" w:eastAsia="zh-CN"/>
                </w:rPr>
                <w:t>UL</w:t>
              </w:r>
              <w:r>
                <w:rPr>
                  <w:rFonts w:eastAsiaTheme="minorEastAsia"/>
                  <w:lang w:val="en-US" w:eastAsia="zh-CN"/>
                </w:rPr>
                <w:t xml:space="preserve"> are ONLY used to signal the supporting CBW for single band operation. It could not be used to signal the supporting CBW for band combination. Otherwise, why we defined BCSs for band combinations? UE can support all the CBW for single band operation. Meanwhile, UE can support some of CBW configurations for the band combination via BCSs reporting.</w:t>
              </w:r>
            </w:ins>
          </w:p>
          <w:p w14:paraId="682C82E1" w14:textId="77777777" w:rsidR="00B73325" w:rsidRDefault="00B73325" w:rsidP="00B73325">
            <w:pPr>
              <w:spacing w:after="120"/>
              <w:rPr>
                <w:ins w:id="484" w:author="Qualcomm" w:date="2021-01-27T15:24:00Z"/>
                <w:rFonts w:eastAsiaTheme="minorEastAsia"/>
                <w:lang w:val="en-US" w:eastAsia="zh-CN"/>
              </w:rPr>
            </w:pPr>
            <w:ins w:id="485" w:author="Qualcomm" w:date="2021-01-27T15:24:00Z">
              <w:r>
                <w:rPr>
                  <w:rFonts w:eastAsiaTheme="minorEastAsia" w:hint="eastAsia"/>
                  <w:lang w:val="en-US" w:eastAsia="zh-CN"/>
                </w:rPr>
                <w:t>T</w:t>
              </w:r>
              <w:r>
                <w:rPr>
                  <w:rFonts w:eastAsiaTheme="minorEastAsia"/>
                  <w:lang w:val="en-US" w:eastAsia="zh-CN"/>
                </w:rPr>
                <w:t>o Huawei’s comments on “</w:t>
              </w:r>
              <w:r>
                <w:rPr>
                  <w:rFonts w:eastAsiaTheme="minorEastAsia"/>
                  <w:lang w:eastAsia="zh-CN"/>
                </w:rPr>
                <w:t xml:space="preserve">special cases”, yes, it is the not the case in the spec, but it is might be </w:t>
              </w:r>
              <w:r>
                <w:rPr>
                  <w:rFonts w:eastAsiaTheme="minorEastAsia" w:hint="eastAsia"/>
                  <w:lang w:eastAsia="zh-CN"/>
                </w:rPr>
                <w:t>the</w:t>
              </w:r>
              <w:r>
                <w:rPr>
                  <w:rFonts w:eastAsiaTheme="minorEastAsia"/>
                  <w:lang w:eastAsia="zh-CN"/>
                </w:rPr>
                <w:t xml:space="preserve"> </w:t>
              </w:r>
              <w:r>
                <w:rPr>
                  <w:rFonts w:eastAsiaTheme="minorEastAsia" w:hint="eastAsia"/>
                  <w:lang w:eastAsia="zh-CN"/>
                </w:rPr>
                <w:t>re</w:t>
              </w:r>
              <w:r>
                <w:rPr>
                  <w:rFonts w:eastAsiaTheme="minorEastAsia"/>
                  <w:lang w:eastAsia="zh-CN"/>
                </w:rPr>
                <w:t>al request from operators in IoDT. In addition, we couldn’t prevent operators from requesting the band combinations with certain CBW configurations in future.</w:t>
              </w:r>
            </w:ins>
          </w:p>
          <w:p w14:paraId="6519C0F0" w14:textId="77777777" w:rsidR="008A66D8" w:rsidRDefault="00B73325" w:rsidP="00B73325">
            <w:pPr>
              <w:spacing w:after="120"/>
              <w:rPr>
                <w:ins w:id="486" w:author="Xiaomi" w:date="2021-01-27T18:08:00Z"/>
                <w:szCs w:val="24"/>
                <w:lang w:eastAsia="zh-CN"/>
              </w:rPr>
            </w:pPr>
            <w:ins w:id="487" w:author="Qualcomm" w:date="2021-01-27T15:24:00Z">
              <w:r>
                <w:rPr>
                  <w:rFonts w:eastAsiaTheme="minorEastAsia" w:hint="eastAsia"/>
                  <w:lang w:val="en-US" w:eastAsia="zh-CN"/>
                </w:rPr>
                <w:lastRenderedPageBreak/>
                <w:t>T</w:t>
              </w:r>
              <w:r>
                <w:rPr>
                  <w:rFonts w:eastAsiaTheme="minorEastAsia"/>
                  <w:lang w:val="en-US" w:eastAsia="zh-CN"/>
                </w:rPr>
                <w:t xml:space="preserve">o Xiaomi, introducing new singling for </w:t>
              </w:r>
              <w:r>
                <w:rPr>
                  <w:szCs w:val="24"/>
                  <w:lang w:eastAsia="zh-CN"/>
                </w:rPr>
                <w:t xml:space="preserve">channelBWs-UL-ca/channelBWs-DL-ca can solve the IoDT </w:t>
              </w:r>
              <w:proofErr w:type="gramStart"/>
              <w:r>
                <w:rPr>
                  <w:szCs w:val="24"/>
                  <w:lang w:eastAsia="zh-CN"/>
                </w:rPr>
                <w:t>issues,</w:t>
              </w:r>
              <w:proofErr w:type="gramEnd"/>
              <w:r>
                <w:rPr>
                  <w:szCs w:val="24"/>
                  <w:lang w:eastAsia="zh-CN"/>
                </w:rPr>
                <w:t xml:space="preserve"> the problem is it will increase signalling overhead very much since UE will have to report bitmap signalling for all the supported band combinations. Multiple set has been supported from </w:t>
              </w:r>
              <w:proofErr w:type="gramStart"/>
              <w:r>
                <w:rPr>
                  <w:szCs w:val="24"/>
                  <w:lang w:eastAsia="zh-CN"/>
                </w:rPr>
                <w:t>RAN2,</w:t>
              </w:r>
              <w:proofErr w:type="gramEnd"/>
              <w:r>
                <w:rPr>
                  <w:szCs w:val="24"/>
                  <w:lang w:eastAsia="zh-CN"/>
                </w:rPr>
                <w:t xml:space="preserve"> anyway, UE will report the signalling via multiple feature sets.</w:t>
              </w:r>
            </w:ins>
          </w:p>
          <w:p w14:paraId="0EA5DF10" w14:textId="5B5D8E6E" w:rsidR="00B73325" w:rsidRDefault="008A66D8" w:rsidP="00B73325">
            <w:pPr>
              <w:spacing w:after="120"/>
              <w:rPr>
                <w:ins w:id="488" w:author="Qualcomm" w:date="2021-01-27T15:24:00Z"/>
                <w:szCs w:val="24"/>
                <w:lang w:eastAsia="zh-CN"/>
              </w:rPr>
            </w:pPr>
            <w:ins w:id="489" w:author="Xiaomi" w:date="2021-01-27T18:08:00Z">
              <w:r>
                <w:rPr>
                  <w:szCs w:val="24"/>
                  <w:lang w:eastAsia="zh-CN"/>
                </w:rPr>
                <w:t>[X</w:t>
              </w:r>
            </w:ins>
            <w:ins w:id="490" w:author="Xiaomi" w:date="2021-01-27T18:09:00Z">
              <w:r>
                <w:rPr>
                  <w:szCs w:val="24"/>
                  <w:lang w:eastAsia="zh-CN"/>
                </w:rPr>
                <w:t>iaomi</w:t>
              </w:r>
            </w:ins>
            <w:ins w:id="491" w:author="Xiaomi" w:date="2021-01-27T18:27:00Z">
              <w:r w:rsidR="00346BD0">
                <w:rPr>
                  <w:szCs w:val="24"/>
                  <w:lang w:eastAsia="zh-CN"/>
                </w:rPr>
                <w:t>]</w:t>
              </w:r>
            </w:ins>
            <w:proofErr w:type="gramStart"/>
            <w:ins w:id="492" w:author="Xiaomi" w:date="2021-01-27T18:09:00Z">
              <w:r>
                <w:rPr>
                  <w:szCs w:val="24"/>
                  <w:lang w:eastAsia="zh-CN"/>
                </w:rPr>
                <w:t>:</w:t>
              </w:r>
            </w:ins>
            <w:ins w:id="493" w:author="Xiaomi" w:date="2021-01-27T18:12:00Z">
              <w:r>
                <w:rPr>
                  <w:szCs w:val="24"/>
                  <w:lang w:eastAsia="zh-CN"/>
                </w:rPr>
                <w:t>Yes</w:t>
              </w:r>
            </w:ins>
            <w:proofErr w:type="gramEnd"/>
            <w:ins w:id="494" w:author="Xiaomi" w:date="2021-01-27T18:13:00Z">
              <w:r>
                <w:rPr>
                  <w:szCs w:val="24"/>
                  <w:lang w:eastAsia="zh-CN"/>
                </w:rPr>
                <w:t>,</w:t>
              </w:r>
            </w:ins>
            <w:ins w:id="495" w:author="Xiaomi" w:date="2021-01-27T18:12:00Z">
              <w:r>
                <w:rPr>
                  <w:szCs w:val="24"/>
                  <w:lang w:eastAsia="zh-CN"/>
                </w:rPr>
                <w:t xml:space="preserve"> signalling </w:t>
              </w:r>
            </w:ins>
            <w:ins w:id="496" w:author="Xiaomi" w:date="2021-01-27T18:13:00Z">
              <w:r>
                <w:rPr>
                  <w:szCs w:val="24"/>
                  <w:lang w:eastAsia="zh-CN"/>
                </w:rPr>
                <w:t>overhead is a problem, compared with flexible, ma</w:t>
              </w:r>
            </w:ins>
            <w:ins w:id="497" w:author="Xiaomi" w:date="2021-01-27T18:14:00Z">
              <w:r>
                <w:rPr>
                  <w:szCs w:val="24"/>
                  <w:lang w:eastAsia="zh-CN"/>
                </w:rPr>
                <w:t>ybe the signalling overhead can be ignored, maybe we can ask RAN2’</w:t>
              </w:r>
            </w:ins>
            <w:ins w:id="498" w:author="Xiaomi" w:date="2021-01-27T18:15:00Z">
              <w:r>
                <w:rPr>
                  <w:szCs w:val="24"/>
                  <w:lang w:eastAsia="zh-CN"/>
                </w:rPr>
                <w:t>s</w:t>
              </w:r>
            </w:ins>
            <w:ins w:id="499" w:author="Xiaomi" w:date="2021-01-27T18:14:00Z">
              <w:r>
                <w:rPr>
                  <w:szCs w:val="24"/>
                  <w:lang w:eastAsia="zh-CN"/>
                </w:rPr>
                <w:t xml:space="preserve"> </w:t>
              </w:r>
            </w:ins>
            <w:ins w:id="500" w:author="Xiaomi" w:date="2021-01-27T18:15:00Z">
              <w:r>
                <w:rPr>
                  <w:szCs w:val="24"/>
                  <w:lang w:eastAsia="zh-CN"/>
                </w:rPr>
                <w:t>o</w:t>
              </w:r>
            </w:ins>
            <w:ins w:id="501" w:author="Xiaomi" w:date="2021-01-27T18:14:00Z">
              <w:r>
                <w:rPr>
                  <w:szCs w:val="24"/>
                  <w:lang w:eastAsia="zh-CN"/>
                </w:rPr>
                <w:t>pinion</w:t>
              </w:r>
            </w:ins>
            <w:ins w:id="502" w:author="Xiaomi" w:date="2021-01-27T18:27:00Z">
              <w:r w:rsidR="00346BD0">
                <w:rPr>
                  <w:szCs w:val="24"/>
                  <w:lang w:eastAsia="zh-CN"/>
                </w:rPr>
                <w:t>.</w:t>
              </w:r>
            </w:ins>
            <w:ins w:id="503" w:author="Qualcomm" w:date="2021-01-27T15:24:00Z">
              <w:del w:id="504" w:author="Xiaomi" w:date="2021-01-27T18:27:00Z">
                <w:r w:rsidR="00B73325" w:rsidDel="00346BD0">
                  <w:rPr>
                    <w:szCs w:val="24"/>
                    <w:lang w:eastAsia="zh-CN"/>
                  </w:rPr>
                  <w:delText xml:space="preserve"> </w:delText>
                </w:r>
              </w:del>
            </w:ins>
          </w:p>
          <w:p w14:paraId="0C6B1CD1" w14:textId="77777777" w:rsidR="00B73325" w:rsidRDefault="00B73325" w:rsidP="00B73325">
            <w:pPr>
              <w:spacing w:after="120"/>
              <w:rPr>
                <w:ins w:id="505" w:author="Qualcomm" w:date="2021-01-27T15:24:00Z"/>
                <w:rFonts w:eastAsiaTheme="minorEastAsia"/>
                <w:lang w:val="en-US" w:eastAsia="zh-CN"/>
              </w:rPr>
            </w:pPr>
            <w:ins w:id="506" w:author="Qualcomm" w:date="2021-01-27T15:24:00Z">
              <w:r>
                <w:rPr>
                  <w:rFonts w:eastAsiaTheme="minorEastAsia"/>
                  <w:lang w:val="en-US" w:eastAsia="zh-CN"/>
                </w:rPr>
                <w:t xml:space="preserve">To T-Mobile, in your example, if </w:t>
              </w:r>
              <w:r>
                <w:rPr>
                  <w:rFonts w:eastAsiaTheme="minorEastAsia"/>
                  <w:lang w:eastAsia="zh-CN"/>
                </w:rPr>
                <w:t xml:space="preserve">the operator only wanted multiples of 20 MHz, UE can report one feature set with 20Mhz for both max and min CBW. Option 3 can flexibly indicate any CBW supporting in a band combination. </w:t>
              </w:r>
            </w:ins>
          </w:p>
          <w:p w14:paraId="043D33A7" w14:textId="77777777" w:rsidR="00B73325" w:rsidRDefault="00B73325" w:rsidP="00B73325">
            <w:pPr>
              <w:spacing w:after="120"/>
              <w:rPr>
                <w:ins w:id="507" w:author="Qualcomm" w:date="2021-01-27T15:24:00Z"/>
                <w:rFonts w:eastAsiaTheme="minorEastAsia"/>
                <w:lang w:val="en-US" w:eastAsia="zh-CN"/>
              </w:rPr>
            </w:pPr>
            <w:ins w:id="508" w:author="Qualcomm" w:date="2021-01-27T15:24:00Z">
              <w:r>
                <w:rPr>
                  <w:rFonts w:eastAsiaTheme="minorEastAsia"/>
                  <w:lang w:val="en-US" w:eastAsia="zh-CN"/>
                </w:rPr>
                <w:t xml:space="preserve">From my reading, Option 3 and Option 4 are equivalent. </w:t>
              </w:r>
              <w:r>
                <w:rPr>
                  <w:rFonts w:eastAsiaTheme="minorEastAsia" w:hint="eastAsia"/>
                  <w:lang w:val="en-US" w:eastAsia="zh-CN"/>
                </w:rPr>
                <w:t>Both</w:t>
              </w:r>
              <w:r>
                <w:rPr>
                  <w:rFonts w:eastAsiaTheme="minorEastAsia"/>
                  <w:lang w:val="en-US" w:eastAsia="zh-CN"/>
                </w:rPr>
                <w:t xml:space="preserve"> Nokia and QC are proposing to introduce minimum CBW per CC via existing multiple feature sets singling.</w:t>
              </w:r>
            </w:ins>
          </w:p>
          <w:p w14:paraId="11F67B1D" w14:textId="3AF34A36" w:rsidR="00B73325" w:rsidRDefault="00B73325" w:rsidP="00B73325">
            <w:pPr>
              <w:spacing w:after="120"/>
              <w:rPr>
                <w:ins w:id="509" w:author="Qualcomm" w:date="2021-01-27T15:24:00Z"/>
                <w:rFonts w:eastAsiaTheme="minorEastAsia"/>
                <w:lang w:val="en-US" w:eastAsia="zh-CN"/>
              </w:rPr>
            </w:pPr>
            <w:ins w:id="510" w:author="Qualcomm" w:date="2021-01-27T15:24:00Z">
              <w:r>
                <w:rPr>
                  <w:rFonts w:eastAsiaTheme="minorEastAsia"/>
                  <w:lang w:val="en-US" w:eastAsia="zh-CN"/>
                </w:rPr>
                <w:t xml:space="preserve">In general, we think the intention of introducing BCS4 is to reduce the RAN4 work rather than limiting UE/network implementation. The option 3&amp;4 are equivalent to the traditional BCSs approach meanwhile it can </w:t>
              </w:r>
              <w:proofErr w:type="gramStart"/>
              <w:r>
                <w:rPr>
                  <w:rFonts w:eastAsiaTheme="minorEastAsia"/>
                  <w:lang w:val="en-US" w:eastAsia="zh-CN"/>
                </w:rPr>
                <w:t>reducing</w:t>
              </w:r>
              <w:proofErr w:type="gramEnd"/>
              <w:r>
                <w:rPr>
                  <w:rFonts w:eastAsiaTheme="minorEastAsia"/>
                  <w:lang w:val="en-US" w:eastAsia="zh-CN"/>
                </w:rPr>
                <w:t xml:space="preserve"> the workload in RAN4. Therefore, we support option 3&amp;4.</w:t>
              </w:r>
            </w:ins>
          </w:p>
        </w:tc>
      </w:tr>
    </w:tbl>
    <w:p w14:paraId="02CD7932" w14:textId="77777777" w:rsidR="00FE73DF" w:rsidRDefault="00FE73DF">
      <w:pPr>
        <w:rPr>
          <w:i/>
          <w:color w:val="0070C0"/>
          <w:lang w:eastAsia="zh-CN"/>
        </w:rPr>
      </w:pPr>
    </w:p>
    <w:p w14:paraId="02CD7933" w14:textId="77777777" w:rsidR="00FE73DF" w:rsidRPr="00196CB9" w:rsidRDefault="0071038C">
      <w:pPr>
        <w:pStyle w:val="2"/>
        <w:rPr>
          <w:lang w:val="en-US"/>
          <w:rPrChange w:id="511" w:author="Qualcomm" w:date="2021-01-27T15:23:00Z">
            <w:rPr/>
          </w:rPrChange>
        </w:rPr>
      </w:pPr>
      <w:r w:rsidRPr="00196CB9">
        <w:rPr>
          <w:lang w:val="en-US"/>
          <w:rPrChange w:id="512" w:author="Qualcomm" w:date="2021-01-27T15:23:00Z">
            <w:rPr>
              <w:rFonts w:ascii="Times New Roman" w:hAnsi="Times New Roman"/>
              <w:sz w:val="20"/>
              <w:szCs w:val="20"/>
              <w:lang w:val="en-GB" w:eastAsia="en-US"/>
            </w:rPr>
          </w:rPrChange>
        </w:rPr>
        <w:t xml:space="preserve">Companies views’ collection for 1st round </w:t>
      </w:r>
    </w:p>
    <w:p w14:paraId="02CD7934" w14:textId="77777777" w:rsidR="00FE73DF" w:rsidRDefault="0071038C">
      <w:pPr>
        <w:pStyle w:val="3"/>
        <w:rPr>
          <w:sz w:val="24"/>
          <w:szCs w:val="16"/>
        </w:rPr>
      </w:pPr>
      <w:r>
        <w:rPr>
          <w:sz w:val="24"/>
          <w:szCs w:val="16"/>
        </w:rPr>
        <w:t xml:space="preserve">Open issues </w:t>
      </w:r>
      <w:r>
        <w:rPr>
          <w:rFonts w:hint="eastAsia"/>
          <w:sz w:val="24"/>
          <w:szCs w:val="16"/>
        </w:rPr>
        <w:t xml:space="preserve"> </w:t>
      </w:r>
    </w:p>
    <w:p w14:paraId="02CD7935" w14:textId="77777777" w:rsidR="00FE73DF" w:rsidRDefault="0071038C">
      <w:pPr>
        <w:pStyle w:val="3"/>
        <w:rPr>
          <w:sz w:val="24"/>
          <w:szCs w:val="16"/>
        </w:rPr>
      </w:pPr>
      <w:r>
        <w:rPr>
          <w:sz w:val="24"/>
          <w:szCs w:val="16"/>
        </w:rPr>
        <w:t>CRs/TPs comments collection</w:t>
      </w:r>
    </w:p>
    <w:p w14:paraId="02CD7936" w14:textId="77777777" w:rsidR="00FE73DF" w:rsidRDefault="0071038C">
      <w:pPr>
        <w:rPr>
          <w:color w:val="000000" w:themeColor="text1"/>
          <w:lang w:val="en-US" w:eastAsia="zh-CN"/>
        </w:rPr>
      </w:pPr>
      <w:r>
        <w:rPr>
          <w:color w:val="000000" w:themeColor="text1"/>
          <w:lang w:val="en-US" w:eastAsia="zh-CN"/>
        </w:rPr>
        <w:t>Moderator: No CRs/TPs in this AI</w:t>
      </w:r>
    </w:p>
    <w:p w14:paraId="02CD7937" w14:textId="77777777" w:rsidR="00FE73DF" w:rsidRDefault="0071038C">
      <w:pPr>
        <w:pStyle w:val="2"/>
      </w:pPr>
      <w:r>
        <w:t>Summary</w:t>
      </w:r>
      <w:r>
        <w:rPr>
          <w:rFonts w:hint="eastAsia"/>
        </w:rPr>
        <w:t xml:space="preserve"> for 1st round </w:t>
      </w:r>
    </w:p>
    <w:p w14:paraId="02CD7938" w14:textId="77777777" w:rsidR="00FE73DF" w:rsidRDefault="0071038C">
      <w:pPr>
        <w:pStyle w:val="3"/>
        <w:rPr>
          <w:sz w:val="24"/>
          <w:szCs w:val="16"/>
        </w:rPr>
      </w:pPr>
      <w:r>
        <w:rPr>
          <w:sz w:val="24"/>
          <w:szCs w:val="16"/>
        </w:rPr>
        <w:t xml:space="preserve">Open issues </w:t>
      </w:r>
    </w:p>
    <w:p w14:paraId="02CD7939" w14:textId="77777777" w:rsidR="00FE73DF" w:rsidRDefault="0071038C">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c"/>
        <w:tblW w:w="0" w:type="auto"/>
        <w:tblLook w:val="04A0" w:firstRow="1" w:lastRow="0" w:firstColumn="1" w:lastColumn="0" w:noHBand="0" w:noVBand="1"/>
      </w:tblPr>
      <w:tblGrid>
        <w:gridCol w:w="1242"/>
        <w:gridCol w:w="8615"/>
      </w:tblGrid>
      <w:tr w:rsidR="00FE73DF" w14:paraId="02CD793C" w14:textId="77777777">
        <w:tc>
          <w:tcPr>
            <w:tcW w:w="1242" w:type="dxa"/>
          </w:tcPr>
          <w:p w14:paraId="02CD793A" w14:textId="77777777" w:rsidR="00FE73DF" w:rsidRDefault="00FE73DF">
            <w:pPr>
              <w:rPr>
                <w:rFonts w:eastAsiaTheme="minorEastAsia"/>
                <w:b/>
                <w:bCs/>
                <w:color w:val="0070C0"/>
                <w:lang w:val="en-US" w:eastAsia="zh-CN"/>
              </w:rPr>
            </w:pPr>
          </w:p>
        </w:tc>
        <w:tc>
          <w:tcPr>
            <w:tcW w:w="8615" w:type="dxa"/>
          </w:tcPr>
          <w:p w14:paraId="02CD793B" w14:textId="77777777" w:rsidR="00FE73DF" w:rsidRDefault="0071038C">
            <w:pPr>
              <w:rPr>
                <w:rFonts w:eastAsiaTheme="minorEastAsia"/>
                <w:b/>
                <w:bCs/>
                <w:color w:val="0070C0"/>
                <w:lang w:val="en-US" w:eastAsia="zh-CN"/>
              </w:rPr>
            </w:pPr>
            <w:r>
              <w:rPr>
                <w:rFonts w:eastAsiaTheme="minorEastAsia"/>
                <w:b/>
                <w:bCs/>
                <w:color w:val="0070C0"/>
                <w:lang w:val="en-US" w:eastAsia="zh-CN"/>
              </w:rPr>
              <w:t xml:space="preserve">Status summary </w:t>
            </w:r>
          </w:p>
        </w:tc>
      </w:tr>
      <w:tr w:rsidR="00FE73DF" w14:paraId="02CD7941" w14:textId="77777777">
        <w:tc>
          <w:tcPr>
            <w:tcW w:w="1242" w:type="dxa"/>
          </w:tcPr>
          <w:p w14:paraId="02CD793D" w14:textId="77777777" w:rsidR="00FE73DF" w:rsidRDefault="0071038C">
            <w:pPr>
              <w:rPr>
                <w:rFonts w:eastAsiaTheme="minorEastAsia"/>
                <w:color w:val="0070C0"/>
                <w:lang w:val="en-US" w:eastAsia="zh-CN"/>
              </w:rPr>
            </w:pPr>
            <w:r>
              <w:rPr>
                <w:rFonts w:eastAsiaTheme="minorEastAsia" w:hint="eastAsia"/>
                <w:b/>
                <w:bCs/>
                <w:color w:val="0070C0"/>
                <w:lang w:val="en-US" w:eastAsia="zh-CN"/>
              </w:rPr>
              <w:lastRenderedPageBreak/>
              <w:t>Sub-topic#1</w:t>
            </w:r>
          </w:p>
        </w:tc>
        <w:tc>
          <w:tcPr>
            <w:tcW w:w="8615" w:type="dxa"/>
          </w:tcPr>
          <w:p w14:paraId="02CD793E" w14:textId="77777777" w:rsidR="00FE73DF" w:rsidRDefault="0071038C">
            <w:pPr>
              <w:rPr>
                <w:rFonts w:eastAsiaTheme="minorEastAsia"/>
                <w:i/>
                <w:color w:val="0070C0"/>
                <w:lang w:val="en-US" w:eastAsia="zh-CN"/>
              </w:rPr>
            </w:pPr>
            <w:r>
              <w:rPr>
                <w:rFonts w:eastAsiaTheme="minorEastAsia" w:hint="eastAsia"/>
                <w:i/>
                <w:color w:val="0070C0"/>
                <w:lang w:val="en-US" w:eastAsia="zh-CN"/>
              </w:rPr>
              <w:t>Tentative agreements:</w:t>
            </w:r>
          </w:p>
          <w:p w14:paraId="02CD793F" w14:textId="77777777" w:rsidR="00FE73DF" w:rsidRDefault="0071038C">
            <w:pPr>
              <w:rPr>
                <w:rFonts w:eastAsiaTheme="minorEastAsia"/>
                <w:i/>
                <w:color w:val="0070C0"/>
                <w:lang w:val="en-US" w:eastAsia="zh-CN"/>
              </w:rPr>
            </w:pPr>
            <w:r>
              <w:rPr>
                <w:rFonts w:eastAsiaTheme="minorEastAsia" w:hint="eastAsia"/>
                <w:i/>
                <w:color w:val="0070C0"/>
                <w:lang w:val="en-US" w:eastAsia="zh-CN"/>
              </w:rPr>
              <w:t>Candidate options:</w:t>
            </w:r>
          </w:p>
          <w:p w14:paraId="02CD7940" w14:textId="77777777" w:rsidR="00FE73DF" w:rsidRDefault="0071038C">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02CD7942" w14:textId="77777777" w:rsidR="00FE73DF" w:rsidRDefault="00FE73DF">
      <w:pPr>
        <w:rPr>
          <w:i/>
          <w:color w:val="0070C0"/>
          <w:lang w:val="en-US" w:eastAsia="zh-CN"/>
        </w:rPr>
      </w:pPr>
    </w:p>
    <w:p w14:paraId="02CD7943" w14:textId="77777777" w:rsidR="00FE73DF" w:rsidRDefault="0071038C">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afc"/>
        <w:tblW w:w="0" w:type="auto"/>
        <w:tblLook w:val="04A0" w:firstRow="1" w:lastRow="0" w:firstColumn="1" w:lastColumn="0" w:noHBand="0" w:noVBand="1"/>
      </w:tblPr>
      <w:tblGrid>
        <w:gridCol w:w="1395"/>
        <w:gridCol w:w="4554"/>
        <w:gridCol w:w="2932"/>
      </w:tblGrid>
      <w:tr w:rsidR="00FE73DF" w14:paraId="02CD7948" w14:textId="77777777">
        <w:trPr>
          <w:trHeight w:val="744"/>
        </w:trPr>
        <w:tc>
          <w:tcPr>
            <w:tcW w:w="1395" w:type="dxa"/>
          </w:tcPr>
          <w:p w14:paraId="02CD7944" w14:textId="77777777" w:rsidR="00FE73DF" w:rsidRDefault="00FE73DF">
            <w:pPr>
              <w:rPr>
                <w:rFonts w:eastAsiaTheme="minorEastAsia"/>
                <w:b/>
                <w:bCs/>
                <w:color w:val="0070C0"/>
                <w:lang w:val="en-US" w:eastAsia="zh-CN"/>
              </w:rPr>
            </w:pPr>
          </w:p>
        </w:tc>
        <w:tc>
          <w:tcPr>
            <w:tcW w:w="4554" w:type="dxa"/>
          </w:tcPr>
          <w:p w14:paraId="02CD7945" w14:textId="77777777" w:rsidR="00FE73DF" w:rsidRPr="00196CB9" w:rsidRDefault="0071038C">
            <w:pPr>
              <w:overflowPunct/>
              <w:autoSpaceDE/>
              <w:autoSpaceDN/>
              <w:adjustRightInd/>
              <w:textAlignment w:val="auto"/>
              <w:rPr>
                <w:rFonts w:eastAsiaTheme="minorEastAsia"/>
                <w:b/>
                <w:bCs/>
                <w:color w:val="0070C0"/>
                <w:lang w:val="de-DE" w:eastAsia="zh-CN"/>
                <w:rPrChange w:id="513" w:author="Qualcomm" w:date="2021-01-27T15:23:00Z">
                  <w:rPr>
                    <w:rFonts w:eastAsiaTheme="minorEastAsia"/>
                    <w:b/>
                    <w:bCs/>
                    <w:color w:val="0070C0"/>
                    <w:lang w:val="en-US" w:eastAsia="zh-CN"/>
                  </w:rPr>
                </w:rPrChange>
              </w:rPr>
            </w:pPr>
            <w:r w:rsidRPr="00196CB9">
              <w:rPr>
                <w:rFonts w:eastAsiaTheme="minorEastAsia"/>
                <w:b/>
                <w:bCs/>
                <w:color w:val="0070C0"/>
                <w:lang w:val="de-DE" w:eastAsia="zh-CN"/>
                <w:rPrChange w:id="514" w:author="Qualcomm" w:date="2021-01-27T15:23:00Z">
                  <w:rPr>
                    <w:rFonts w:eastAsiaTheme="minorEastAsia"/>
                    <w:b/>
                    <w:bCs/>
                    <w:color w:val="0070C0"/>
                    <w:lang w:val="en-US" w:eastAsia="zh-CN"/>
                  </w:rPr>
                </w:rPrChange>
              </w:rPr>
              <w:t xml:space="preserve">WF/LS t-doc Title </w:t>
            </w:r>
          </w:p>
        </w:tc>
        <w:tc>
          <w:tcPr>
            <w:tcW w:w="2932" w:type="dxa"/>
          </w:tcPr>
          <w:p w14:paraId="02CD7946" w14:textId="77777777" w:rsidR="00FE73DF" w:rsidRDefault="0071038C">
            <w:pPr>
              <w:rPr>
                <w:rFonts w:eastAsiaTheme="minorEastAsia"/>
                <w:b/>
                <w:bCs/>
                <w:color w:val="0070C0"/>
                <w:lang w:val="en-US" w:eastAsia="zh-CN"/>
              </w:rPr>
            </w:pPr>
            <w:r>
              <w:rPr>
                <w:rFonts w:eastAsiaTheme="minorEastAsia" w:hint="eastAsia"/>
                <w:b/>
                <w:bCs/>
                <w:color w:val="0070C0"/>
                <w:lang w:val="en-US" w:eastAsia="zh-CN"/>
              </w:rPr>
              <w:t>Assigned Company,</w:t>
            </w:r>
          </w:p>
          <w:p w14:paraId="02CD7947" w14:textId="77777777" w:rsidR="00FE73DF" w:rsidRDefault="0071038C">
            <w:pPr>
              <w:rPr>
                <w:rFonts w:eastAsiaTheme="minorEastAsia"/>
                <w:b/>
                <w:bCs/>
                <w:color w:val="0070C0"/>
                <w:lang w:val="en-US" w:eastAsia="zh-CN"/>
              </w:rPr>
            </w:pPr>
            <w:r>
              <w:rPr>
                <w:rFonts w:eastAsiaTheme="minorEastAsia" w:hint="eastAsia"/>
                <w:b/>
                <w:bCs/>
                <w:color w:val="0070C0"/>
                <w:lang w:val="en-US" w:eastAsia="zh-CN"/>
              </w:rPr>
              <w:t>WF or LS lead</w:t>
            </w:r>
          </w:p>
        </w:tc>
      </w:tr>
      <w:tr w:rsidR="00FE73DF" w14:paraId="02CD794E" w14:textId="77777777">
        <w:trPr>
          <w:trHeight w:val="358"/>
        </w:trPr>
        <w:tc>
          <w:tcPr>
            <w:tcW w:w="1395" w:type="dxa"/>
          </w:tcPr>
          <w:p w14:paraId="02CD7949" w14:textId="77777777" w:rsidR="00FE73DF" w:rsidRDefault="0071038C">
            <w:pPr>
              <w:rPr>
                <w:rFonts w:eastAsiaTheme="minorEastAsia"/>
                <w:color w:val="0070C0"/>
                <w:lang w:val="en-US" w:eastAsia="zh-CN"/>
              </w:rPr>
            </w:pPr>
            <w:r>
              <w:rPr>
                <w:rFonts w:eastAsiaTheme="minorEastAsia" w:hint="eastAsia"/>
                <w:color w:val="0070C0"/>
                <w:lang w:val="en-US" w:eastAsia="zh-CN"/>
              </w:rPr>
              <w:t>#1</w:t>
            </w:r>
          </w:p>
        </w:tc>
        <w:tc>
          <w:tcPr>
            <w:tcW w:w="4554" w:type="dxa"/>
          </w:tcPr>
          <w:p w14:paraId="02CD794A" w14:textId="77777777" w:rsidR="00FE73DF" w:rsidRDefault="00FE73DF">
            <w:pPr>
              <w:rPr>
                <w:rFonts w:eastAsiaTheme="minorEastAsia"/>
                <w:color w:val="0070C0"/>
                <w:lang w:val="en-US" w:eastAsia="zh-CN"/>
              </w:rPr>
            </w:pPr>
          </w:p>
        </w:tc>
        <w:tc>
          <w:tcPr>
            <w:tcW w:w="2932" w:type="dxa"/>
          </w:tcPr>
          <w:p w14:paraId="02CD794B" w14:textId="77777777" w:rsidR="00FE73DF" w:rsidRDefault="00FE73DF">
            <w:pPr>
              <w:spacing w:after="0"/>
              <w:rPr>
                <w:rFonts w:eastAsiaTheme="minorEastAsia"/>
                <w:color w:val="0070C0"/>
                <w:lang w:val="en-US" w:eastAsia="zh-CN"/>
              </w:rPr>
            </w:pPr>
          </w:p>
          <w:p w14:paraId="02CD794C" w14:textId="77777777" w:rsidR="00FE73DF" w:rsidRDefault="00FE73DF">
            <w:pPr>
              <w:spacing w:after="0"/>
              <w:rPr>
                <w:rFonts w:eastAsiaTheme="minorEastAsia"/>
                <w:color w:val="0070C0"/>
                <w:lang w:val="en-US" w:eastAsia="zh-CN"/>
              </w:rPr>
            </w:pPr>
          </w:p>
          <w:p w14:paraId="02CD794D" w14:textId="77777777" w:rsidR="00FE73DF" w:rsidRDefault="00FE73DF">
            <w:pPr>
              <w:rPr>
                <w:rFonts w:eastAsiaTheme="minorEastAsia"/>
                <w:color w:val="0070C0"/>
                <w:lang w:val="en-US" w:eastAsia="zh-CN"/>
              </w:rPr>
            </w:pPr>
          </w:p>
        </w:tc>
      </w:tr>
    </w:tbl>
    <w:p w14:paraId="02CD794F" w14:textId="77777777" w:rsidR="00FE73DF" w:rsidRDefault="00FE73DF">
      <w:pPr>
        <w:rPr>
          <w:i/>
          <w:color w:val="0070C0"/>
          <w:lang w:eastAsia="zh-CN"/>
        </w:rPr>
      </w:pPr>
    </w:p>
    <w:p w14:paraId="02CD7950" w14:textId="77777777" w:rsidR="00FE73DF" w:rsidRDefault="0071038C">
      <w:pPr>
        <w:pStyle w:val="3"/>
        <w:rPr>
          <w:sz w:val="24"/>
          <w:szCs w:val="16"/>
        </w:rPr>
      </w:pPr>
      <w:r>
        <w:rPr>
          <w:sz w:val="24"/>
          <w:szCs w:val="16"/>
        </w:rPr>
        <w:t>CRs/TPs</w:t>
      </w:r>
    </w:p>
    <w:p w14:paraId="02CD7951" w14:textId="77777777" w:rsidR="00FE73DF" w:rsidRDefault="0071038C">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afc"/>
        <w:tblW w:w="0" w:type="auto"/>
        <w:tblLook w:val="04A0" w:firstRow="1" w:lastRow="0" w:firstColumn="1" w:lastColumn="0" w:noHBand="0" w:noVBand="1"/>
      </w:tblPr>
      <w:tblGrid>
        <w:gridCol w:w="1242"/>
        <w:gridCol w:w="8615"/>
      </w:tblGrid>
      <w:tr w:rsidR="00FE73DF" w14:paraId="02CD7954" w14:textId="77777777">
        <w:tc>
          <w:tcPr>
            <w:tcW w:w="1242" w:type="dxa"/>
          </w:tcPr>
          <w:p w14:paraId="02CD7952" w14:textId="77777777" w:rsidR="00FE73DF" w:rsidRDefault="0071038C">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02CD7953" w14:textId="77777777" w:rsidR="00FE73DF" w:rsidRDefault="0071038C">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FE73DF" w14:paraId="02CD7957" w14:textId="77777777">
        <w:tc>
          <w:tcPr>
            <w:tcW w:w="1242" w:type="dxa"/>
          </w:tcPr>
          <w:p w14:paraId="02CD7955" w14:textId="77777777" w:rsidR="00FE73DF" w:rsidRDefault="0071038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2CD7956" w14:textId="77777777" w:rsidR="00FE73DF" w:rsidRDefault="0071038C">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2CD7958" w14:textId="77777777" w:rsidR="00FE73DF" w:rsidRDefault="00FE73DF">
      <w:pPr>
        <w:rPr>
          <w:color w:val="0070C0"/>
          <w:lang w:val="en-US" w:eastAsia="zh-CN"/>
        </w:rPr>
      </w:pPr>
    </w:p>
    <w:p w14:paraId="02CD7959" w14:textId="77777777" w:rsidR="00FE73DF" w:rsidRPr="00196CB9" w:rsidRDefault="0071038C">
      <w:pPr>
        <w:pStyle w:val="2"/>
        <w:rPr>
          <w:lang w:val="en-US"/>
          <w:rPrChange w:id="515" w:author="Qualcomm" w:date="2021-01-27T15:23:00Z">
            <w:rPr/>
          </w:rPrChange>
        </w:rPr>
      </w:pPr>
      <w:r w:rsidRPr="00196CB9">
        <w:rPr>
          <w:lang w:val="en-US"/>
          <w:rPrChange w:id="516" w:author="Qualcomm" w:date="2021-01-27T15:23:00Z">
            <w:rPr>
              <w:rFonts w:ascii="Times New Roman" w:hAnsi="Times New Roman"/>
              <w:sz w:val="20"/>
              <w:szCs w:val="20"/>
              <w:lang w:val="en-GB" w:eastAsia="en-US"/>
            </w:rPr>
          </w:rPrChange>
        </w:rPr>
        <w:t>Discussion on 2nd round (if applicable)</w:t>
      </w:r>
    </w:p>
    <w:p w14:paraId="02CD795A" w14:textId="77777777" w:rsidR="00FE73DF" w:rsidRPr="00196CB9" w:rsidRDefault="00FE73DF">
      <w:pPr>
        <w:rPr>
          <w:lang w:val="en-US" w:eastAsia="zh-CN"/>
          <w:rPrChange w:id="517" w:author="Qualcomm" w:date="2021-01-27T15:23:00Z">
            <w:rPr>
              <w:lang w:val="sv-SE" w:eastAsia="zh-CN"/>
            </w:rPr>
          </w:rPrChange>
        </w:rPr>
      </w:pPr>
    </w:p>
    <w:p w14:paraId="02CD795B" w14:textId="77777777" w:rsidR="00FE73DF" w:rsidRPr="00196CB9" w:rsidRDefault="0071038C">
      <w:pPr>
        <w:pStyle w:val="2"/>
        <w:rPr>
          <w:lang w:val="en-US"/>
          <w:rPrChange w:id="518" w:author="Qualcomm" w:date="2021-01-27T15:23:00Z">
            <w:rPr/>
          </w:rPrChange>
        </w:rPr>
      </w:pPr>
      <w:r w:rsidRPr="00196CB9">
        <w:rPr>
          <w:lang w:val="en-US"/>
          <w:rPrChange w:id="519" w:author="Qualcomm" w:date="2021-01-27T15:23:00Z">
            <w:rPr>
              <w:rFonts w:ascii="Times New Roman" w:hAnsi="Times New Roman"/>
              <w:sz w:val="20"/>
              <w:szCs w:val="20"/>
              <w:lang w:val="en-GB" w:eastAsia="en-US"/>
            </w:rPr>
          </w:rPrChange>
        </w:rPr>
        <w:t>Summary on 2nd round (if applicable)</w:t>
      </w:r>
    </w:p>
    <w:p w14:paraId="02CD795C" w14:textId="77777777" w:rsidR="00FE73DF" w:rsidRDefault="0071038C">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afc"/>
        <w:tblW w:w="0" w:type="auto"/>
        <w:tblLook w:val="04A0" w:firstRow="1" w:lastRow="0" w:firstColumn="1" w:lastColumn="0" w:noHBand="0" w:noVBand="1"/>
      </w:tblPr>
      <w:tblGrid>
        <w:gridCol w:w="1494"/>
        <w:gridCol w:w="8615"/>
      </w:tblGrid>
      <w:tr w:rsidR="00FE73DF" w14:paraId="02CD795F" w14:textId="77777777">
        <w:tc>
          <w:tcPr>
            <w:tcW w:w="1242" w:type="dxa"/>
          </w:tcPr>
          <w:p w14:paraId="02CD795D" w14:textId="77777777" w:rsidR="00FE73DF" w:rsidRDefault="0071038C">
            <w:pPr>
              <w:rPr>
                <w:rFonts w:eastAsiaTheme="minorEastAsia"/>
                <w:b/>
                <w:bCs/>
                <w:color w:val="0070C0"/>
                <w:lang w:val="en-US" w:eastAsia="zh-CN"/>
              </w:rPr>
            </w:pPr>
            <w:r>
              <w:rPr>
                <w:rFonts w:eastAsiaTheme="minorEastAsia"/>
                <w:b/>
                <w:bCs/>
                <w:color w:val="0070C0"/>
                <w:lang w:val="en-US" w:eastAsia="zh-CN"/>
              </w:rPr>
              <w:lastRenderedPageBreak/>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02CD795E" w14:textId="77777777" w:rsidR="00FE73DF" w:rsidRDefault="0071038C">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FE73DF" w14:paraId="02CD7962" w14:textId="77777777">
        <w:tc>
          <w:tcPr>
            <w:tcW w:w="1242" w:type="dxa"/>
          </w:tcPr>
          <w:p w14:paraId="02CD7960" w14:textId="77777777" w:rsidR="00FE73DF" w:rsidRDefault="0071038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2CD7961" w14:textId="77777777" w:rsidR="00FE73DF" w:rsidRDefault="0071038C">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2CD7963" w14:textId="77777777" w:rsidR="00FE73DF" w:rsidRDefault="00FE73DF"/>
    <w:sectPr w:rsidR="00FE73DF">
      <w:footnotePr>
        <w:numRestart w:val="eachSect"/>
      </w:footnotePr>
      <w:pgSz w:w="16840" w:h="11907" w:orient="landscape"/>
      <w:pgMar w:top="1133" w:right="1133" w:bottom="1133" w:left="1416"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BDEBC5" w14:textId="77777777" w:rsidR="00E51656" w:rsidRDefault="00E51656" w:rsidP="008A66D8">
      <w:pPr>
        <w:spacing w:after="0" w:line="240" w:lineRule="auto"/>
      </w:pPr>
      <w:r>
        <w:separator/>
      </w:r>
    </w:p>
  </w:endnote>
  <w:endnote w:type="continuationSeparator" w:id="0">
    <w:p w14:paraId="215457AC" w14:textId="77777777" w:rsidR="00E51656" w:rsidRDefault="00E51656" w:rsidP="008A66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panose1 w:val="02020400000000000000"/>
    <w:charset w:val="80"/>
    <w:family w:val="roman"/>
    <w:pitch w:val="variable"/>
    <w:sig w:usb0="800002E7" w:usb1="2AC7FCF0" w:usb2="00000012" w:usb3="00000000" w:csb0="0002009F" w:csb1="00000000"/>
  </w:font>
  <w:font w:name="Arial Unicode MS">
    <w:panose1 w:val="020B0604020202020204"/>
    <w:charset w:val="88"/>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等线">
    <w:altName w:val="Arial Unicode MS"/>
    <w:charset w:val="86"/>
    <w:family w:val="auto"/>
    <w:pitch w:val="variable"/>
    <w:sig w:usb0="00000000" w:usb1="38CF7CFA" w:usb2="00000016" w:usb3="00000000" w:csb0="0004000F" w:csb1="00000000"/>
  </w:font>
  <w:font w:name="新細明體">
    <w:altName w:val="·s²Ó©úÅé"/>
    <w:panose1 w:val="02020500000000000000"/>
    <w:charset w:val="88"/>
    <w:family w:val="roman"/>
    <w:pitch w:val="variable"/>
    <w:sig w:usb0="A00002FF" w:usb1="28CFFCFA" w:usb2="00000016" w:usb3="00000000" w:csb0="00100001" w:csb1="00000000"/>
  </w:font>
  <w:font w:name="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557241" w14:textId="77777777" w:rsidR="00E51656" w:rsidRDefault="00E51656" w:rsidP="008A66D8">
      <w:pPr>
        <w:spacing w:after="0" w:line="240" w:lineRule="auto"/>
      </w:pPr>
      <w:r>
        <w:separator/>
      </w:r>
    </w:p>
  </w:footnote>
  <w:footnote w:type="continuationSeparator" w:id="0">
    <w:p w14:paraId="2D98F557" w14:textId="77777777" w:rsidR="00E51656" w:rsidRDefault="00E51656" w:rsidP="008A66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634741"/>
    <w:multiLevelType w:val="singleLevel"/>
    <w:tmpl w:val="27634741"/>
    <w:lvl w:ilvl="0">
      <w:start w:val="2"/>
      <w:numFmt w:val="decimal"/>
      <w:suff w:val="space"/>
      <w:lvlText w:val="%1."/>
      <w:lvlJc w:val="left"/>
    </w:lvl>
  </w:abstractNum>
  <w:abstractNum w:abstractNumId="1">
    <w:nsid w:val="3AD37A3D"/>
    <w:multiLevelType w:val="multilevel"/>
    <w:tmpl w:val="3AD37A3D"/>
    <w:lvl w:ilvl="0">
      <w:numFmt w:val="decimal"/>
      <w:pStyle w:val="1"/>
      <w:lvlText w:val="%1"/>
      <w:lvlJc w:val="left"/>
      <w:pPr>
        <w:ind w:left="7237"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2">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Qualcomm">
    <w15:presenceInfo w15:providerId="None" w15:userId="Qualcomm"/>
  </w15:person>
  <w15:person w15:author="ZTE">
    <w15:presenceInfo w15:providerId="None" w15:userId="ZTE"/>
  </w15:person>
  <w15:person w15:author="Huawei">
    <w15:presenceInfo w15:providerId="None" w15:userId="Huawei"/>
  </w15:person>
  <w15:person w15:author="Bill Shvodian">
    <w15:presenceInfo w15:providerId="None" w15:userId="Bill Shvodian"/>
  </w15:person>
  <w15:person w15:author="Xiaomi">
    <w15:presenceInfo w15:providerId="None" w15:userId="Xiaomi"/>
  </w15:person>
  <w15:person w15:author="Umeda, Hiromasa (Nokia - JP/Tokyo)">
    <w15:presenceInfo w15:providerId="AD" w15:userId="S::hiromasa.umeda@nokia.com::81f2f929-f1a3-44b8-a7d2-5ccf91aa22e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213"/>
    <w:rsid w:val="00000265"/>
    <w:rsid w:val="00004165"/>
    <w:rsid w:val="0000532E"/>
    <w:rsid w:val="00013335"/>
    <w:rsid w:val="00020C56"/>
    <w:rsid w:val="00026ACC"/>
    <w:rsid w:val="0003171D"/>
    <w:rsid w:val="00031C1D"/>
    <w:rsid w:val="00032104"/>
    <w:rsid w:val="00035C50"/>
    <w:rsid w:val="000457A1"/>
    <w:rsid w:val="00050001"/>
    <w:rsid w:val="0005189F"/>
    <w:rsid w:val="00052041"/>
    <w:rsid w:val="0005326A"/>
    <w:rsid w:val="000601C4"/>
    <w:rsid w:val="0006266D"/>
    <w:rsid w:val="00065506"/>
    <w:rsid w:val="0007382E"/>
    <w:rsid w:val="000766E1"/>
    <w:rsid w:val="00077FF6"/>
    <w:rsid w:val="00080804"/>
    <w:rsid w:val="00080D82"/>
    <w:rsid w:val="00081692"/>
    <w:rsid w:val="00082C46"/>
    <w:rsid w:val="00085A0E"/>
    <w:rsid w:val="00087548"/>
    <w:rsid w:val="000875AE"/>
    <w:rsid w:val="00093E7E"/>
    <w:rsid w:val="000A1830"/>
    <w:rsid w:val="000A4121"/>
    <w:rsid w:val="000A4AA3"/>
    <w:rsid w:val="000A550E"/>
    <w:rsid w:val="000B1A55"/>
    <w:rsid w:val="000B20BB"/>
    <w:rsid w:val="000B2EF6"/>
    <w:rsid w:val="000B2FA6"/>
    <w:rsid w:val="000B4AA0"/>
    <w:rsid w:val="000C2553"/>
    <w:rsid w:val="000C38C3"/>
    <w:rsid w:val="000D09FD"/>
    <w:rsid w:val="000D44FB"/>
    <w:rsid w:val="000D574B"/>
    <w:rsid w:val="000D6CFC"/>
    <w:rsid w:val="000E06E5"/>
    <w:rsid w:val="000E537B"/>
    <w:rsid w:val="000E55F0"/>
    <w:rsid w:val="000E57D0"/>
    <w:rsid w:val="000E7858"/>
    <w:rsid w:val="000F39CA"/>
    <w:rsid w:val="001075C3"/>
    <w:rsid w:val="00107927"/>
    <w:rsid w:val="00110E26"/>
    <w:rsid w:val="00111321"/>
    <w:rsid w:val="00117BD6"/>
    <w:rsid w:val="001206C2"/>
    <w:rsid w:val="00121978"/>
    <w:rsid w:val="00123422"/>
    <w:rsid w:val="00124B6A"/>
    <w:rsid w:val="00136D4C"/>
    <w:rsid w:val="00141AB5"/>
    <w:rsid w:val="00142BB9"/>
    <w:rsid w:val="00144F96"/>
    <w:rsid w:val="00151EAC"/>
    <w:rsid w:val="0015228A"/>
    <w:rsid w:val="00153528"/>
    <w:rsid w:val="00154E68"/>
    <w:rsid w:val="00162548"/>
    <w:rsid w:val="0016780A"/>
    <w:rsid w:val="00172183"/>
    <w:rsid w:val="001751AB"/>
    <w:rsid w:val="00175A3F"/>
    <w:rsid w:val="00180E09"/>
    <w:rsid w:val="00183D4C"/>
    <w:rsid w:val="00183F6D"/>
    <w:rsid w:val="0018670E"/>
    <w:rsid w:val="0019219A"/>
    <w:rsid w:val="00195077"/>
    <w:rsid w:val="00196CB9"/>
    <w:rsid w:val="001A033F"/>
    <w:rsid w:val="001A08AA"/>
    <w:rsid w:val="001A59CB"/>
    <w:rsid w:val="001C1409"/>
    <w:rsid w:val="001C2AE6"/>
    <w:rsid w:val="001C39A4"/>
    <w:rsid w:val="001C4A89"/>
    <w:rsid w:val="001C6177"/>
    <w:rsid w:val="001D0363"/>
    <w:rsid w:val="001D7D94"/>
    <w:rsid w:val="001E0A28"/>
    <w:rsid w:val="001E4218"/>
    <w:rsid w:val="001F0B20"/>
    <w:rsid w:val="00200A62"/>
    <w:rsid w:val="00203740"/>
    <w:rsid w:val="00204C70"/>
    <w:rsid w:val="002138EA"/>
    <w:rsid w:val="00213F84"/>
    <w:rsid w:val="00214FBD"/>
    <w:rsid w:val="00222826"/>
    <w:rsid w:val="00222897"/>
    <w:rsid w:val="00222B0C"/>
    <w:rsid w:val="00235394"/>
    <w:rsid w:val="00235577"/>
    <w:rsid w:val="002435CA"/>
    <w:rsid w:val="0024469F"/>
    <w:rsid w:val="00252DB8"/>
    <w:rsid w:val="002537BC"/>
    <w:rsid w:val="00255C58"/>
    <w:rsid w:val="00260EC7"/>
    <w:rsid w:val="00261539"/>
    <w:rsid w:val="0026179F"/>
    <w:rsid w:val="002666AE"/>
    <w:rsid w:val="0027406E"/>
    <w:rsid w:val="00274E1A"/>
    <w:rsid w:val="002775B1"/>
    <w:rsid w:val="002775B9"/>
    <w:rsid w:val="0028032C"/>
    <w:rsid w:val="002811C4"/>
    <w:rsid w:val="00282213"/>
    <w:rsid w:val="00284016"/>
    <w:rsid w:val="002858BF"/>
    <w:rsid w:val="002939AF"/>
    <w:rsid w:val="00294491"/>
    <w:rsid w:val="00294BDE"/>
    <w:rsid w:val="002A0CED"/>
    <w:rsid w:val="002A2CF6"/>
    <w:rsid w:val="002A4CD0"/>
    <w:rsid w:val="002A7DA6"/>
    <w:rsid w:val="002B516C"/>
    <w:rsid w:val="002B5E1D"/>
    <w:rsid w:val="002B60C1"/>
    <w:rsid w:val="002C4B52"/>
    <w:rsid w:val="002C4F53"/>
    <w:rsid w:val="002D03E5"/>
    <w:rsid w:val="002D23EC"/>
    <w:rsid w:val="002D36EB"/>
    <w:rsid w:val="002D6BDF"/>
    <w:rsid w:val="002E193D"/>
    <w:rsid w:val="002E2CE9"/>
    <w:rsid w:val="002E3BF7"/>
    <w:rsid w:val="002E403E"/>
    <w:rsid w:val="002F158C"/>
    <w:rsid w:val="002F1C76"/>
    <w:rsid w:val="002F4093"/>
    <w:rsid w:val="002F5126"/>
    <w:rsid w:val="002F5636"/>
    <w:rsid w:val="002F5E04"/>
    <w:rsid w:val="003022A5"/>
    <w:rsid w:val="00307E51"/>
    <w:rsid w:val="00311363"/>
    <w:rsid w:val="00315867"/>
    <w:rsid w:val="00321150"/>
    <w:rsid w:val="003260D7"/>
    <w:rsid w:val="00336697"/>
    <w:rsid w:val="003418CB"/>
    <w:rsid w:val="00346BD0"/>
    <w:rsid w:val="00347F7E"/>
    <w:rsid w:val="00350EE9"/>
    <w:rsid w:val="00355873"/>
    <w:rsid w:val="0035660F"/>
    <w:rsid w:val="003628B9"/>
    <w:rsid w:val="00362D8F"/>
    <w:rsid w:val="00363F1C"/>
    <w:rsid w:val="00367724"/>
    <w:rsid w:val="003770F6"/>
    <w:rsid w:val="00383E37"/>
    <w:rsid w:val="00392701"/>
    <w:rsid w:val="00393042"/>
    <w:rsid w:val="00394AD5"/>
    <w:rsid w:val="0039642D"/>
    <w:rsid w:val="003A2BFC"/>
    <w:rsid w:val="003A2E40"/>
    <w:rsid w:val="003B0158"/>
    <w:rsid w:val="003B40B6"/>
    <w:rsid w:val="003B56DB"/>
    <w:rsid w:val="003B7221"/>
    <w:rsid w:val="003B755E"/>
    <w:rsid w:val="003C228E"/>
    <w:rsid w:val="003C51E7"/>
    <w:rsid w:val="003C6893"/>
    <w:rsid w:val="003C6DE2"/>
    <w:rsid w:val="003D1EFD"/>
    <w:rsid w:val="003D28BF"/>
    <w:rsid w:val="003D4215"/>
    <w:rsid w:val="003D4C47"/>
    <w:rsid w:val="003D7719"/>
    <w:rsid w:val="003E40EE"/>
    <w:rsid w:val="003F1C1B"/>
    <w:rsid w:val="00401144"/>
    <w:rsid w:val="00404831"/>
    <w:rsid w:val="00407661"/>
    <w:rsid w:val="00410314"/>
    <w:rsid w:val="00412063"/>
    <w:rsid w:val="00412EB1"/>
    <w:rsid w:val="00413DDE"/>
    <w:rsid w:val="00414118"/>
    <w:rsid w:val="00416084"/>
    <w:rsid w:val="00424F8C"/>
    <w:rsid w:val="004271BA"/>
    <w:rsid w:val="00430497"/>
    <w:rsid w:val="00434DC1"/>
    <w:rsid w:val="004350F4"/>
    <w:rsid w:val="004412A0"/>
    <w:rsid w:val="00441E99"/>
    <w:rsid w:val="00446408"/>
    <w:rsid w:val="00450F27"/>
    <w:rsid w:val="004510E5"/>
    <w:rsid w:val="00456A75"/>
    <w:rsid w:val="00461E39"/>
    <w:rsid w:val="00462D3A"/>
    <w:rsid w:val="00463521"/>
    <w:rsid w:val="00467573"/>
    <w:rsid w:val="00471125"/>
    <w:rsid w:val="00472877"/>
    <w:rsid w:val="0047437A"/>
    <w:rsid w:val="00480E42"/>
    <w:rsid w:val="00484C5D"/>
    <w:rsid w:val="0048543E"/>
    <w:rsid w:val="004868C1"/>
    <w:rsid w:val="0048750F"/>
    <w:rsid w:val="004A0248"/>
    <w:rsid w:val="004A29E2"/>
    <w:rsid w:val="004A495F"/>
    <w:rsid w:val="004A7544"/>
    <w:rsid w:val="004B05C2"/>
    <w:rsid w:val="004B6B0F"/>
    <w:rsid w:val="004C7DC8"/>
    <w:rsid w:val="004D23EA"/>
    <w:rsid w:val="004D737D"/>
    <w:rsid w:val="004E2659"/>
    <w:rsid w:val="004E39EE"/>
    <w:rsid w:val="004E475C"/>
    <w:rsid w:val="004E56E0"/>
    <w:rsid w:val="004E7329"/>
    <w:rsid w:val="004F2CB0"/>
    <w:rsid w:val="004F5BA8"/>
    <w:rsid w:val="005017F7"/>
    <w:rsid w:val="00501FA7"/>
    <w:rsid w:val="00503393"/>
    <w:rsid w:val="005034DC"/>
    <w:rsid w:val="00505BFA"/>
    <w:rsid w:val="005071B4"/>
    <w:rsid w:val="00507687"/>
    <w:rsid w:val="00507865"/>
    <w:rsid w:val="005117A9"/>
    <w:rsid w:val="00511F57"/>
    <w:rsid w:val="00515CBE"/>
    <w:rsid w:val="00515E2B"/>
    <w:rsid w:val="00522A7E"/>
    <w:rsid w:val="00522F20"/>
    <w:rsid w:val="005308DB"/>
    <w:rsid w:val="00530A2E"/>
    <w:rsid w:val="00530FBE"/>
    <w:rsid w:val="00533159"/>
    <w:rsid w:val="005339DB"/>
    <w:rsid w:val="00534C89"/>
    <w:rsid w:val="00541573"/>
    <w:rsid w:val="0054348A"/>
    <w:rsid w:val="00552EEF"/>
    <w:rsid w:val="00554FDC"/>
    <w:rsid w:val="00571777"/>
    <w:rsid w:val="00575F00"/>
    <w:rsid w:val="00580FF5"/>
    <w:rsid w:val="0058519C"/>
    <w:rsid w:val="0059149A"/>
    <w:rsid w:val="005956EE"/>
    <w:rsid w:val="005A083E"/>
    <w:rsid w:val="005B4802"/>
    <w:rsid w:val="005C1EA6"/>
    <w:rsid w:val="005D0B99"/>
    <w:rsid w:val="005D308E"/>
    <w:rsid w:val="005D3A48"/>
    <w:rsid w:val="005D6FED"/>
    <w:rsid w:val="005D7AF8"/>
    <w:rsid w:val="005E366A"/>
    <w:rsid w:val="005F2145"/>
    <w:rsid w:val="006016E1"/>
    <w:rsid w:val="00602369"/>
    <w:rsid w:val="00602D27"/>
    <w:rsid w:val="006144A1"/>
    <w:rsid w:val="00615EBB"/>
    <w:rsid w:val="00616096"/>
    <w:rsid w:val="006160A2"/>
    <w:rsid w:val="006302AA"/>
    <w:rsid w:val="006315BC"/>
    <w:rsid w:val="006363BD"/>
    <w:rsid w:val="006412DC"/>
    <w:rsid w:val="00642BC6"/>
    <w:rsid w:val="00644790"/>
    <w:rsid w:val="006501AF"/>
    <w:rsid w:val="00650DDE"/>
    <w:rsid w:val="0065505B"/>
    <w:rsid w:val="006670AC"/>
    <w:rsid w:val="00672307"/>
    <w:rsid w:val="006808C6"/>
    <w:rsid w:val="00682668"/>
    <w:rsid w:val="00692A68"/>
    <w:rsid w:val="00695D85"/>
    <w:rsid w:val="006A30A2"/>
    <w:rsid w:val="006A6D23"/>
    <w:rsid w:val="006B25DE"/>
    <w:rsid w:val="006C1C3B"/>
    <w:rsid w:val="006C4E43"/>
    <w:rsid w:val="006C643E"/>
    <w:rsid w:val="006D2932"/>
    <w:rsid w:val="006D3671"/>
    <w:rsid w:val="006E0A73"/>
    <w:rsid w:val="006E0FEE"/>
    <w:rsid w:val="006E6C11"/>
    <w:rsid w:val="006F7C0C"/>
    <w:rsid w:val="00700755"/>
    <w:rsid w:val="0070646B"/>
    <w:rsid w:val="0071038C"/>
    <w:rsid w:val="007130A2"/>
    <w:rsid w:val="00715463"/>
    <w:rsid w:val="00730655"/>
    <w:rsid w:val="00731D77"/>
    <w:rsid w:val="00732360"/>
    <w:rsid w:val="0073390A"/>
    <w:rsid w:val="00734E64"/>
    <w:rsid w:val="00736B37"/>
    <w:rsid w:val="00740A35"/>
    <w:rsid w:val="00744ECD"/>
    <w:rsid w:val="00746714"/>
    <w:rsid w:val="007520B4"/>
    <w:rsid w:val="00752DCB"/>
    <w:rsid w:val="007623F2"/>
    <w:rsid w:val="007655D5"/>
    <w:rsid w:val="007763C1"/>
    <w:rsid w:val="00777E82"/>
    <w:rsid w:val="00781359"/>
    <w:rsid w:val="00786921"/>
    <w:rsid w:val="007A1EAA"/>
    <w:rsid w:val="007A79FD"/>
    <w:rsid w:val="007B0B9D"/>
    <w:rsid w:val="007B5A43"/>
    <w:rsid w:val="007B709B"/>
    <w:rsid w:val="007C1343"/>
    <w:rsid w:val="007C5EF1"/>
    <w:rsid w:val="007C7BF5"/>
    <w:rsid w:val="007D19B7"/>
    <w:rsid w:val="007D5FB0"/>
    <w:rsid w:val="007D75E5"/>
    <w:rsid w:val="007D773E"/>
    <w:rsid w:val="007E066E"/>
    <w:rsid w:val="007E1356"/>
    <w:rsid w:val="007E20FC"/>
    <w:rsid w:val="007E4626"/>
    <w:rsid w:val="007E7062"/>
    <w:rsid w:val="007F0E1E"/>
    <w:rsid w:val="007F29A7"/>
    <w:rsid w:val="00805BE8"/>
    <w:rsid w:val="008142EC"/>
    <w:rsid w:val="00816078"/>
    <w:rsid w:val="008177E3"/>
    <w:rsid w:val="00823AA9"/>
    <w:rsid w:val="008255B9"/>
    <w:rsid w:val="00825CD8"/>
    <w:rsid w:val="00827324"/>
    <w:rsid w:val="00837458"/>
    <w:rsid w:val="008375ED"/>
    <w:rsid w:val="00837AAE"/>
    <w:rsid w:val="008429AD"/>
    <w:rsid w:val="008429DB"/>
    <w:rsid w:val="00842B21"/>
    <w:rsid w:val="00844ECC"/>
    <w:rsid w:val="00850C75"/>
    <w:rsid w:val="00850E39"/>
    <w:rsid w:val="008521CE"/>
    <w:rsid w:val="0085477A"/>
    <w:rsid w:val="00855107"/>
    <w:rsid w:val="00855173"/>
    <w:rsid w:val="008557D9"/>
    <w:rsid w:val="00855BF7"/>
    <w:rsid w:val="00856214"/>
    <w:rsid w:val="00862089"/>
    <w:rsid w:val="00866D5B"/>
    <w:rsid w:val="00866FF5"/>
    <w:rsid w:val="00873E1F"/>
    <w:rsid w:val="00874C16"/>
    <w:rsid w:val="008762A2"/>
    <w:rsid w:val="008864D1"/>
    <w:rsid w:val="00886D1F"/>
    <w:rsid w:val="00891EE1"/>
    <w:rsid w:val="00893987"/>
    <w:rsid w:val="00894B69"/>
    <w:rsid w:val="008963EF"/>
    <w:rsid w:val="0089688E"/>
    <w:rsid w:val="008A1D94"/>
    <w:rsid w:val="008A1FBE"/>
    <w:rsid w:val="008A66D8"/>
    <w:rsid w:val="008B3194"/>
    <w:rsid w:val="008B5AE7"/>
    <w:rsid w:val="008B792E"/>
    <w:rsid w:val="008C60E9"/>
    <w:rsid w:val="008D1B7C"/>
    <w:rsid w:val="008D1E1D"/>
    <w:rsid w:val="008D6657"/>
    <w:rsid w:val="008E1F60"/>
    <w:rsid w:val="008E307E"/>
    <w:rsid w:val="008F4DD1"/>
    <w:rsid w:val="008F6056"/>
    <w:rsid w:val="00902C07"/>
    <w:rsid w:val="00905804"/>
    <w:rsid w:val="009101E2"/>
    <w:rsid w:val="00911D76"/>
    <w:rsid w:val="00915D73"/>
    <w:rsid w:val="00916077"/>
    <w:rsid w:val="009170A2"/>
    <w:rsid w:val="009208A6"/>
    <w:rsid w:val="0092339C"/>
    <w:rsid w:val="00924514"/>
    <w:rsid w:val="00927316"/>
    <w:rsid w:val="0093276D"/>
    <w:rsid w:val="00933D12"/>
    <w:rsid w:val="00937065"/>
    <w:rsid w:val="00940285"/>
    <w:rsid w:val="009415B0"/>
    <w:rsid w:val="00947E7E"/>
    <w:rsid w:val="0095139A"/>
    <w:rsid w:val="00953E16"/>
    <w:rsid w:val="009542AC"/>
    <w:rsid w:val="00961BB2"/>
    <w:rsid w:val="00962108"/>
    <w:rsid w:val="009638D6"/>
    <w:rsid w:val="009710E8"/>
    <w:rsid w:val="0097408E"/>
    <w:rsid w:val="00974BB2"/>
    <w:rsid w:val="00974FA7"/>
    <w:rsid w:val="009756E5"/>
    <w:rsid w:val="00977A8C"/>
    <w:rsid w:val="00983910"/>
    <w:rsid w:val="009932AC"/>
    <w:rsid w:val="00994351"/>
    <w:rsid w:val="00996A8F"/>
    <w:rsid w:val="009A1DBF"/>
    <w:rsid w:val="009A68E6"/>
    <w:rsid w:val="009A7598"/>
    <w:rsid w:val="009B1DF8"/>
    <w:rsid w:val="009B3D20"/>
    <w:rsid w:val="009B5418"/>
    <w:rsid w:val="009C0727"/>
    <w:rsid w:val="009C492F"/>
    <w:rsid w:val="009D2FF2"/>
    <w:rsid w:val="009D3226"/>
    <w:rsid w:val="009D3385"/>
    <w:rsid w:val="009D793C"/>
    <w:rsid w:val="009E16A9"/>
    <w:rsid w:val="009E375F"/>
    <w:rsid w:val="009E39D4"/>
    <w:rsid w:val="009E5401"/>
    <w:rsid w:val="00A06983"/>
    <w:rsid w:val="00A07103"/>
    <w:rsid w:val="00A0758F"/>
    <w:rsid w:val="00A1570A"/>
    <w:rsid w:val="00A211B4"/>
    <w:rsid w:val="00A33DDF"/>
    <w:rsid w:val="00A34547"/>
    <w:rsid w:val="00A376B7"/>
    <w:rsid w:val="00A41BF5"/>
    <w:rsid w:val="00A44778"/>
    <w:rsid w:val="00A469E7"/>
    <w:rsid w:val="00A604A4"/>
    <w:rsid w:val="00A61B7D"/>
    <w:rsid w:val="00A6605B"/>
    <w:rsid w:val="00A66ADC"/>
    <w:rsid w:val="00A707BD"/>
    <w:rsid w:val="00A7147D"/>
    <w:rsid w:val="00A81B15"/>
    <w:rsid w:val="00A837FF"/>
    <w:rsid w:val="00A84DC8"/>
    <w:rsid w:val="00A85DBC"/>
    <w:rsid w:val="00A87FEB"/>
    <w:rsid w:val="00A93F9F"/>
    <w:rsid w:val="00A9420E"/>
    <w:rsid w:val="00A97648"/>
    <w:rsid w:val="00AA1CFD"/>
    <w:rsid w:val="00AA2239"/>
    <w:rsid w:val="00AA33D2"/>
    <w:rsid w:val="00AA5BD5"/>
    <w:rsid w:val="00AB0C57"/>
    <w:rsid w:val="00AB1195"/>
    <w:rsid w:val="00AB3DCA"/>
    <w:rsid w:val="00AB4182"/>
    <w:rsid w:val="00AC27DB"/>
    <w:rsid w:val="00AC5A06"/>
    <w:rsid w:val="00AC6D6B"/>
    <w:rsid w:val="00AD7736"/>
    <w:rsid w:val="00AE10CE"/>
    <w:rsid w:val="00AE70D4"/>
    <w:rsid w:val="00AE7868"/>
    <w:rsid w:val="00AF0407"/>
    <w:rsid w:val="00AF4D8B"/>
    <w:rsid w:val="00B00CD1"/>
    <w:rsid w:val="00B067CA"/>
    <w:rsid w:val="00B12B26"/>
    <w:rsid w:val="00B163F8"/>
    <w:rsid w:val="00B2472D"/>
    <w:rsid w:val="00B24CA0"/>
    <w:rsid w:val="00B2549F"/>
    <w:rsid w:val="00B36630"/>
    <w:rsid w:val="00B4108D"/>
    <w:rsid w:val="00B47723"/>
    <w:rsid w:val="00B57265"/>
    <w:rsid w:val="00B633AE"/>
    <w:rsid w:val="00B6506A"/>
    <w:rsid w:val="00B665D2"/>
    <w:rsid w:val="00B6737C"/>
    <w:rsid w:val="00B7214D"/>
    <w:rsid w:val="00B73325"/>
    <w:rsid w:val="00B74372"/>
    <w:rsid w:val="00B75525"/>
    <w:rsid w:val="00B80283"/>
    <w:rsid w:val="00B8095F"/>
    <w:rsid w:val="00B80B0C"/>
    <w:rsid w:val="00B80B11"/>
    <w:rsid w:val="00B831AE"/>
    <w:rsid w:val="00B8446C"/>
    <w:rsid w:val="00B865AE"/>
    <w:rsid w:val="00B87725"/>
    <w:rsid w:val="00BA259A"/>
    <w:rsid w:val="00BA259C"/>
    <w:rsid w:val="00BA29D3"/>
    <w:rsid w:val="00BA307F"/>
    <w:rsid w:val="00BA5280"/>
    <w:rsid w:val="00BB14F1"/>
    <w:rsid w:val="00BB572E"/>
    <w:rsid w:val="00BB74FD"/>
    <w:rsid w:val="00BC5982"/>
    <w:rsid w:val="00BC60BF"/>
    <w:rsid w:val="00BD28BF"/>
    <w:rsid w:val="00BD6404"/>
    <w:rsid w:val="00BD6797"/>
    <w:rsid w:val="00BE33AE"/>
    <w:rsid w:val="00BF046F"/>
    <w:rsid w:val="00BF4CA5"/>
    <w:rsid w:val="00C01D50"/>
    <w:rsid w:val="00C056DC"/>
    <w:rsid w:val="00C12CF0"/>
    <w:rsid w:val="00C1329B"/>
    <w:rsid w:val="00C24421"/>
    <w:rsid w:val="00C24C05"/>
    <w:rsid w:val="00C24D2F"/>
    <w:rsid w:val="00C26222"/>
    <w:rsid w:val="00C31283"/>
    <w:rsid w:val="00C33C48"/>
    <w:rsid w:val="00C340E5"/>
    <w:rsid w:val="00C35AA7"/>
    <w:rsid w:val="00C43BA1"/>
    <w:rsid w:val="00C43DAB"/>
    <w:rsid w:val="00C47F08"/>
    <w:rsid w:val="00C514A6"/>
    <w:rsid w:val="00C52A7F"/>
    <w:rsid w:val="00C56694"/>
    <w:rsid w:val="00C56CDF"/>
    <w:rsid w:val="00C570AC"/>
    <w:rsid w:val="00C5739F"/>
    <w:rsid w:val="00C57CF0"/>
    <w:rsid w:val="00C649BD"/>
    <w:rsid w:val="00C65891"/>
    <w:rsid w:val="00C66AC9"/>
    <w:rsid w:val="00C724D3"/>
    <w:rsid w:val="00C77DD9"/>
    <w:rsid w:val="00C83BE6"/>
    <w:rsid w:val="00C85354"/>
    <w:rsid w:val="00C85ECD"/>
    <w:rsid w:val="00C86ABA"/>
    <w:rsid w:val="00C943F3"/>
    <w:rsid w:val="00CA08C6"/>
    <w:rsid w:val="00CA0A77"/>
    <w:rsid w:val="00CA2729"/>
    <w:rsid w:val="00CA3057"/>
    <w:rsid w:val="00CA3442"/>
    <w:rsid w:val="00CA45F8"/>
    <w:rsid w:val="00CA487F"/>
    <w:rsid w:val="00CB0305"/>
    <w:rsid w:val="00CB33C7"/>
    <w:rsid w:val="00CB6DA7"/>
    <w:rsid w:val="00CB7E4C"/>
    <w:rsid w:val="00CC25B4"/>
    <w:rsid w:val="00CC5F88"/>
    <w:rsid w:val="00CC69C8"/>
    <w:rsid w:val="00CC77A2"/>
    <w:rsid w:val="00CC781F"/>
    <w:rsid w:val="00CD276D"/>
    <w:rsid w:val="00CD307E"/>
    <w:rsid w:val="00CD6A1B"/>
    <w:rsid w:val="00CE0A7F"/>
    <w:rsid w:val="00CE1718"/>
    <w:rsid w:val="00CF4156"/>
    <w:rsid w:val="00D03D00"/>
    <w:rsid w:val="00D05C30"/>
    <w:rsid w:val="00D11359"/>
    <w:rsid w:val="00D165A8"/>
    <w:rsid w:val="00D17AB1"/>
    <w:rsid w:val="00D3188C"/>
    <w:rsid w:val="00D35F9B"/>
    <w:rsid w:val="00D367A0"/>
    <w:rsid w:val="00D36B69"/>
    <w:rsid w:val="00D408DD"/>
    <w:rsid w:val="00D450E9"/>
    <w:rsid w:val="00D45D72"/>
    <w:rsid w:val="00D520E4"/>
    <w:rsid w:val="00D53A38"/>
    <w:rsid w:val="00D55F24"/>
    <w:rsid w:val="00D575DD"/>
    <w:rsid w:val="00D57DFA"/>
    <w:rsid w:val="00D67FCF"/>
    <w:rsid w:val="00D709CE"/>
    <w:rsid w:val="00D71F73"/>
    <w:rsid w:val="00D80786"/>
    <w:rsid w:val="00D81CAB"/>
    <w:rsid w:val="00D8576F"/>
    <w:rsid w:val="00D8677F"/>
    <w:rsid w:val="00D9344A"/>
    <w:rsid w:val="00D9392B"/>
    <w:rsid w:val="00D97F0C"/>
    <w:rsid w:val="00DA3A86"/>
    <w:rsid w:val="00DC2500"/>
    <w:rsid w:val="00DC77DC"/>
    <w:rsid w:val="00DD0453"/>
    <w:rsid w:val="00DD0C2C"/>
    <w:rsid w:val="00DD19DE"/>
    <w:rsid w:val="00DD28BC"/>
    <w:rsid w:val="00DE31F0"/>
    <w:rsid w:val="00DE3D1C"/>
    <w:rsid w:val="00DE4F00"/>
    <w:rsid w:val="00DF4529"/>
    <w:rsid w:val="00E0227D"/>
    <w:rsid w:val="00E04B84"/>
    <w:rsid w:val="00E06466"/>
    <w:rsid w:val="00E06FDA"/>
    <w:rsid w:val="00E160A5"/>
    <w:rsid w:val="00E1713D"/>
    <w:rsid w:val="00E20A43"/>
    <w:rsid w:val="00E23898"/>
    <w:rsid w:val="00E30534"/>
    <w:rsid w:val="00E3191B"/>
    <w:rsid w:val="00E319F1"/>
    <w:rsid w:val="00E33CD2"/>
    <w:rsid w:val="00E40E90"/>
    <w:rsid w:val="00E42437"/>
    <w:rsid w:val="00E45C7E"/>
    <w:rsid w:val="00E46A44"/>
    <w:rsid w:val="00E51656"/>
    <w:rsid w:val="00E531EB"/>
    <w:rsid w:val="00E54874"/>
    <w:rsid w:val="00E54B6F"/>
    <w:rsid w:val="00E55ACA"/>
    <w:rsid w:val="00E57B74"/>
    <w:rsid w:val="00E61C82"/>
    <w:rsid w:val="00E629CF"/>
    <w:rsid w:val="00E655CB"/>
    <w:rsid w:val="00E65BC6"/>
    <w:rsid w:val="00E65F62"/>
    <w:rsid w:val="00E661FF"/>
    <w:rsid w:val="00E726EB"/>
    <w:rsid w:val="00E72A8A"/>
    <w:rsid w:val="00E80B52"/>
    <w:rsid w:val="00E824C3"/>
    <w:rsid w:val="00E840B3"/>
    <w:rsid w:val="00E84D10"/>
    <w:rsid w:val="00E8629F"/>
    <w:rsid w:val="00E91008"/>
    <w:rsid w:val="00E9374E"/>
    <w:rsid w:val="00E94F54"/>
    <w:rsid w:val="00E97AD5"/>
    <w:rsid w:val="00EA1111"/>
    <w:rsid w:val="00EA3B4F"/>
    <w:rsid w:val="00EA3C24"/>
    <w:rsid w:val="00EA73DF"/>
    <w:rsid w:val="00EB4274"/>
    <w:rsid w:val="00EB61AE"/>
    <w:rsid w:val="00EC322D"/>
    <w:rsid w:val="00ED0683"/>
    <w:rsid w:val="00ED383A"/>
    <w:rsid w:val="00EF1EC5"/>
    <w:rsid w:val="00EF4C88"/>
    <w:rsid w:val="00EF55EB"/>
    <w:rsid w:val="00F00DCC"/>
    <w:rsid w:val="00F0156F"/>
    <w:rsid w:val="00F04F1F"/>
    <w:rsid w:val="00F05AC8"/>
    <w:rsid w:val="00F07167"/>
    <w:rsid w:val="00F072D8"/>
    <w:rsid w:val="00F07CE0"/>
    <w:rsid w:val="00F13D05"/>
    <w:rsid w:val="00F1679D"/>
    <w:rsid w:val="00F1682C"/>
    <w:rsid w:val="00F20B91"/>
    <w:rsid w:val="00F24B8B"/>
    <w:rsid w:val="00F30D2E"/>
    <w:rsid w:val="00F35516"/>
    <w:rsid w:val="00F35790"/>
    <w:rsid w:val="00F4136D"/>
    <w:rsid w:val="00F4212E"/>
    <w:rsid w:val="00F42C20"/>
    <w:rsid w:val="00F43E34"/>
    <w:rsid w:val="00F474F3"/>
    <w:rsid w:val="00F53053"/>
    <w:rsid w:val="00F53FE2"/>
    <w:rsid w:val="00F575FF"/>
    <w:rsid w:val="00F618EF"/>
    <w:rsid w:val="00F6391D"/>
    <w:rsid w:val="00F65582"/>
    <w:rsid w:val="00F66E75"/>
    <w:rsid w:val="00F70A35"/>
    <w:rsid w:val="00F77EB0"/>
    <w:rsid w:val="00F87CDD"/>
    <w:rsid w:val="00F933F0"/>
    <w:rsid w:val="00F937A3"/>
    <w:rsid w:val="00F94715"/>
    <w:rsid w:val="00F96A3D"/>
    <w:rsid w:val="00FA4718"/>
    <w:rsid w:val="00FA5848"/>
    <w:rsid w:val="00FA7F3D"/>
    <w:rsid w:val="00FB38D8"/>
    <w:rsid w:val="00FB4D99"/>
    <w:rsid w:val="00FC051F"/>
    <w:rsid w:val="00FC06FF"/>
    <w:rsid w:val="00FC69B4"/>
    <w:rsid w:val="00FD0694"/>
    <w:rsid w:val="00FD25BE"/>
    <w:rsid w:val="00FD2E70"/>
    <w:rsid w:val="00FD7AA7"/>
    <w:rsid w:val="00FE73DF"/>
    <w:rsid w:val="00FF1FCB"/>
    <w:rsid w:val="00FF52D4"/>
    <w:rsid w:val="00FF6AA4"/>
    <w:rsid w:val="00FF6B09"/>
    <w:rsid w:val="01E44C34"/>
    <w:rsid w:val="02677D16"/>
    <w:rsid w:val="036D1E61"/>
    <w:rsid w:val="12DD07D8"/>
    <w:rsid w:val="144D176D"/>
    <w:rsid w:val="1B494DB5"/>
    <w:rsid w:val="1DB81079"/>
    <w:rsid w:val="2133274C"/>
    <w:rsid w:val="25A154BD"/>
    <w:rsid w:val="28E35195"/>
    <w:rsid w:val="29346AD9"/>
    <w:rsid w:val="2C01485E"/>
    <w:rsid w:val="30B90C5D"/>
    <w:rsid w:val="386B11D1"/>
    <w:rsid w:val="3AB449D2"/>
    <w:rsid w:val="3B1F2EB7"/>
    <w:rsid w:val="3CBC5306"/>
    <w:rsid w:val="432F2EDF"/>
    <w:rsid w:val="45CC2B9E"/>
    <w:rsid w:val="48D15317"/>
    <w:rsid w:val="4BCA2EED"/>
    <w:rsid w:val="525E51AA"/>
    <w:rsid w:val="53D07BEC"/>
    <w:rsid w:val="54AF396E"/>
    <w:rsid w:val="54B55607"/>
    <w:rsid w:val="5C622FFA"/>
    <w:rsid w:val="5D341BA8"/>
    <w:rsid w:val="5F8F1309"/>
    <w:rsid w:val="605340CF"/>
    <w:rsid w:val="6255691D"/>
    <w:rsid w:val="672A13D6"/>
    <w:rsid w:val="67FC71EC"/>
    <w:rsid w:val="6CC719E3"/>
    <w:rsid w:val="6E0A6205"/>
    <w:rsid w:val="74BD7F4F"/>
    <w:rsid w:val="76541168"/>
    <w:rsid w:val="7E474E31"/>
    <w:rsid w:val="7E5E199D"/>
    <w:rsid w:val="7F7A0DA0"/>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CD7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6" w:qFormat="1"/>
    <w:lsdException w:name="toc 8" w:qFormat="1"/>
    <w:lsdException w:name="toc 9"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List" w:qFormat="1"/>
    <w:lsdException w:name="List Number" w:qFormat="1"/>
    <w:lsdException w:name="List 2" w:uiPriority="99"/>
    <w:lsdException w:name="List 3" w:qFormat="1"/>
    <w:lsdException w:name="List 4" w:qFormat="1"/>
    <w:lsdException w:name="List 5"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pacing w:after="180"/>
    </w:pPr>
    <w:rPr>
      <w:lang w:val="en-GB" w:eastAsia="en-US"/>
    </w:rPr>
  </w:style>
  <w:style w:type="paragraph" w:styleId="1">
    <w:name w:val="heading 1"/>
    <w:next w:val="a"/>
    <w:link w:val="10"/>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2">
    <w:name w:val="heading 2"/>
    <w:basedOn w:val="1"/>
    <w:next w:val="a"/>
    <w:link w:val="20"/>
    <w:qFormat/>
    <w:pPr>
      <w:numPr>
        <w:ilvl w:val="1"/>
      </w:numPr>
      <w:pBdr>
        <w:top w:val="none" w:sz="0" w:space="0" w:color="auto"/>
      </w:pBdr>
      <w:spacing w:before="180"/>
      <w:outlineLvl w:val="1"/>
    </w:pPr>
    <w:rPr>
      <w:sz w:val="28"/>
      <w:szCs w:val="18"/>
      <w:lang w:eastAsia="zh-CN"/>
    </w:rPr>
  </w:style>
  <w:style w:type="paragraph" w:styleId="3">
    <w:name w:val="heading 3"/>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1"/>
      </w:numPr>
      <w:outlineLvl w:val="5"/>
    </w:pPr>
  </w:style>
  <w:style w:type="paragraph" w:styleId="7">
    <w:name w:val="heading 7"/>
    <w:basedOn w:val="H6"/>
    <w:next w:val="a"/>
    <w:link w:val="70"/>
    <w:qFormat/>
    <w:pPr>
      <w:numPr>
        <w:ilvl w:val="6"/>
        <w:numId w:val="1"/>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qFormat/>
    <w:pPr>
      <w:numPr>
        <w:numId w:val="0"/>
      </w:numPr>
      <w:ind w:left="1985" w:hanging="1985"/>
      <w:outlineLvl w:val="9"/>
    </w:pPr>
    <w:rPr>
      <w:sz w:val="20"/>
    </w:rPr>
  </w:style>
  <w:style w:type="paragraph" w:styleId="31">
    <w:name w:val="List 3"/>
    <w:basedOn w:val="21"/>
    <w:qFormat/>
    <w:pPr>
      <w:ind w:left="1135"/>
    </w:pPr>
  </w:style>
  <w:style w:type="paragraph" w:styleId="21">
    <w:name w:val="List 2"/>
    <w:basedOn w:val="a3"/>
    <w:uiPriority w:val="99"/>
    <w:pPr>
      <w:ind w:left="851"/>
    </w:pPr>
  </w:style>
  <w:style w:type="paragraph" w:styleId="a3">
    <w:name w:val="List"/>
    <w:basedOn w:val="a"/>
    <w:qFormat/>
    <w:pPr>
      <w:ind w:left="568" w:hanging="284"/>
    </w:pPr>
  </w:style>
  <w:style w:type="paragraph" w:styleId="71">
    <w:name w:val="toc 7"/>
    <w:basedOn w:val="61"/>
    <w:next w:val="a"/>
    <w:pPr>
      <w:ind w:left="2268" w:hanging="2268"/>
    </w:pPr>
  </w:style>
  <w:style w:type="paragraph" w:styleId="61">
    <w:name w:val="toc 6"/>
    <w:basedOn w:val="51"/>
    <w:next w:val="a"/>
    <w:qFormat/>
    <w:pPr>
      <w:ind w:left="1985" w:hanging="1985"/>
    </w:pPr>
  </w:style>
  <w:style w:type="paragraph" w:styleId="51">
    <w:name w:val="toc 5"/>
    <w:basedOn w:val="41"/>
    <w:next w:val="a"/>
    <w:pPr>
      <w:ind w:left="1701" w:hanging="1701"/>
    </w:pPr>
  </w:style>
  <w:style w:type="paragraph" w:styleId="41">
    <w:name w:val="toc 4"/>
    <w:basedOn w:val="32"/>
    <w:next w:val="a"/>
    <w:pPr>
      <w:ind w:left="1418" w:hanging="1418"/>
    </w:pPr>
  </w:style>
  <w:style w:type="paragraph" w:styleId="32">
    <w:name w:val="toc 3"/>
    <w:basedOn w:val="22"/>
    <w:next w:val="a"/>
    <w:pPr>
      <w:ind w:left="1134" w:hanging="1134"/>
    </w:pPr>
  </w:style>
  <w:style w:type="paragraph" w:styleId="22">
    <w:name w:val="toc 2"/>
    <w:basedOn w:val="11"/>
    <w:next w:val="a"/>
    <w:pPr>
      <w:keepNext w:val="0"/>
      <w:spacing w:before="0"/>
      <w:ind w:left="851" w:hanging="851"/>
    </w:pPr>
    <w:rPr>
      <w:sz w:val="20"/>
    </w:rPr>
  </w:style>
  <w:style w:type="paragraph" w:styleId="11">
    <w:name w:val="toc 1"/>
    <w:next w:val="a"/>
    <w:qFormat/>
    <w:pPr>
      <w:keepNext/>
      <w:keepLines/>
      <w:widowControl w:val="0"/>
      <w:tabs>
        <w:tab w:val="right" w:leader="dot" w:pos="9639"/>
      </w:tabs>
      <w:spacing w:before="120"/>
      <w:ind w:left="567" w:right="425" w:hanging="567"/>
    </w:pPr>
    <w:rPr>
      <w:sz w:val="22"/>
      <w:lang w:val="en-GB" w:eastAsia="en-US"/>
    </w:rPr>
  </w:style>
  <w:style w:type="paragraph" w:styleId="23">
    <w:name w:val="List Number 2"/>
    <w:basedOn w:val="a4"/>
    <w:qFormat/>
    <w:pPr>
      <w:ind w:left="851"/>
    </w:pPr>
  </w:style>
  <w:style w:type="paragraph" w:styleId="a4">
    <w:name w:val="List Number"/>
    <w:basedOn w:val="a3"/>
    <w:qFormat/>
  </w:style>
  <w:style w:type="paragraph" w:styleId="42">
    <w:name w:val="List Bullet 4"/>
    <w:basedOn w:val="33"/>
    <w:pPr>
      <w:ind w:left="1418"/>
    </w:pPr>
  </w:style>
  <w:style w:type="paragraph" w:styleId="33">
    <w:name w:val="List Bullet 3"/>
    <w:basedOn w:val="24"/>
    <w:pPr>
      <w:ind w:left="1135"/>
    </w:pPr>
  </w:style>
  <w:style w:type="paragraph" w:styleId="24">
    <w:name w:val="List Bullet 2"/>
    <w:basedOn w:val="a5"/>
    <w:pPr>
      <w:ind w:left="851"/>
    </w:pPr>
  </w:style>
  <w:style w:type="paragraph" w:styleId="a5">
    <w:name w:val="List Bullet"/>
    <w:basedOn w:val="a3"/>
  </w:style>
  <w:style w:type="paragraph" w:styleId="a6">
    <w:name w:val="caption"/>
    <w:basedOn w:val="a"/>
    <w:next w:val="a"/>
    <w:link w:val="a7"/>
    <w:qFormat/>
    <w:pPr>
      <w:spacing w:before="120" w:after="120"/>
    </w:pPr>
    <w:rPr>
      <w:b/>
    </w:rPr>
  </w:style>
  <w:style w:type="paragraph" w:styleId="a8">
    <w:name w:val="Document Map"/>
    <w:basedOn w:val="a"/>
    <w:semiHidden/>
    <w:qFormat/>
    <w:pPr>
      <w:shd w:val="clear" w:color="auto" w:fill="000080"/>
    </w:pPr>
    <w:rPr>
      <w:rFonts w:ascii="Tahoma" w:hAnsi="Tahoma"/>
    </w:rPr>
  </w:style>
  <w:style w:type="paragraph" w:styleId="a9">
    <w:name w:val="annotation text"/>
    <w:basedOn w:val="a"/>
    <w:link w:val="aa"/>
    <w:uiPriority w:val="99"/>
    <w:qFormat/>
  </w:style>
  <w:style w:type="paragraph" w:styleId="ab">
    <w:name w:val="Body Text"/>
    <w:basedOn w:val="a"/>
    <w:link w:val="ac"/>
    <w:qFormat/>
  </w:style>
  <w:style w:type="paragraph" w:styleId="ad">
    <w:name w:val="Plain Text"/>
    <w:basedOn w:val="a"/>
    <w:link w:val="ae"/>
    <w:uiPriority w:val="99"/>
    <w:qFormat/>
    <w:rPr>
      <w:rFonts w:ascii="Courier New" w:hAnsi="Courier New"/>
      <w:lang w:val="nb-NO"/>
    </w:rPr>
  </w:style>
  <w:style w:type="paragraph" w:styleId="52">
    <w:name w:val="List Bullet 5"/>
    <w:basedOn w:val="42"/>
    <w:qFormat/>
    <w:pPr>
      <w:ind w:left="1702"/>
    </w:pPr>
  </w:style>
  <w:style w:type="paragraph" w:styleId="81">
    <w:name w:val="toc 8"/>
    <w:basedOn w:val="11"/>
    <w:next w:val="a"/>
    <w:qFormat/>
    <w:pPr>
      <w:spacing w:before="180"/>
      <w:ind w:left="2693" w:hanging="2693"/>
    </w:pPr>
    <w:rPr>
      <w:b/>
    </w:rPr>
  </w:style>
  <w:style w:type="paragraph" w:styleId="25">
    <w:name w:val="Body Text Indent 2"/>
    <w:basedOn w:val="a"/>
    <w:link w:val="26"/>
    <w:qFormat/>
    <w:pPr>
      <w:overflowPunct w:val="0"/>
      <w:autoSpaceDE w:val="0"/>
      <w:autoSpaceDN w:val="0"/>
      <w:adjustRightInd w:val="0"/>
      <w:ind w:left="284"/>
      <w:jc w:val="both"/>
      <w:textAlignment w:val="baseline"/>
    </w:pPr>
    <w:rPr>
      <w:rFonts w:ascii="Arial" w:eastAsia="Yu Mincho" w:hAnsi="Arial"/>
      <w:sz w:val="22"/>
    </w:rPr>
  </w:style>
  <w:style w:type="paragraph" w:styleId="af">
    <w:name w:val="endnote text"/>
    <w:basedOn w:val="a"/>
    <w:link w:val="af0"/>
    <w:qFormat/>
    <w:pPr>
      <w:overflowPunct w:val="0"/>
      <w:autoSpaceDE w:val="0"/>
      <w:autoSpaceDN w:val="0"/>
      <w:adjustRightInd w:val="0"/>
      <w:textAlignment w:val="baseline"/>
    </w:pPr>
    <w:rPr>
      <w:rFonts w:eastAsia="Yu Mincho"/>
    </w:rPr>
  </w:style>
  <w:style w:type="paragraph" w:styleId="af1">
    <w:name w:val="Balloon Text"/>
    <w:basedOn w:val="a"/>
    <w:link w:val="af2"/>
    <w:qFormat/>
    <w:pPr>
      <w:spacing w:after="0"/>
    </w:pPr>
    <w:rPr>
      <w:sz w:val="18"/>
      <w:szCs w:val="18"/>
    </w:rPr>
  </w:style>
  <w:style w:type="paragraph" w:styleId="af3">
    <w:name w:val="footer"/>
    <w:basedOn w:val="af4"/>
    <w:link w:val="af5"/>
    <w:qFormat/>
    <w:pPr>
      <w:jc w:val="center"/>
    </w:pPr>
    <w:rPr>
      <w:i/>
    </w:rPr>
  </w:style>
  <w:style w:type="paragraph" w:styleId="af4">
    <w:name w:val="header"/>
    <w:link w:val="af6"/>
    <w:qFormat/>
    <w:pPr>
      <w:widowControl w:val="0"/>
    </w:pPr>
    <w:rPr>
      <w:rFonts w:ascii="Arial" w:hAnsi="Arial"/>
      <w:b/>
      <w:sz w:val="18"/>
      <w:lang w:val="en-GB" w:eastAsia="sv-SE"/>
    </w:rPr>
  </w:style>
  <w:style w:type="paragraph" w:styleId="af7">
    <w:name w:val="index heading"/>
    <w:basedOn w:val="a"/>
    <w:next w:val="a"/>
    <w:semiHidden/>
    <w:qFormat/>
    <w:pPr>
      <w:pBdr>
        <w:top w:val="single" w:sz="12" w:space="0" w:color="auto"/>
      </w:pBdr>
      <w:spacing w:before="360" w:after="240"/>
    </w:pPr>
    <w:rPr>
      <w:b/>
      <w:i/>
      <w:sz w:val="26"/>
    </w:rPr>
  </w:style>
  <w:style w:type="paragraph" w:styleId="af8">
    <w:name w:val="footnote text"/>
    <w:basedOn w:val="a"/>
    <w:link w:val="af9"/>
    <w:semiHidden/>
    <w:qFormat/>
    <w:pPr>
      <w:keepLines/>
      <w:spacing w:after="0"/>
      <w:ind w:left="454" w:hanging="454"/>
    </w:pPr>
    <w:rPr>
      <w:sz w:val="16"/>
    </w:rPr>
  </w:style>
  <w:style w:type="paragraph" w:styleId="53">
    <w:name w:val="List 5"/>
    <w:basedOn w:val="43"/>
    <w:qFormat/>
    <w:pPr>
      <w:ind w:left="1702"/>
    </w:pPr>
  </w:style>
  <w:style w:type="paragraph" w:styleId="43">
    <w:name w:val="List 4"/>
    <w:basedOn w:val="31"/>
    <w:qFormat/>
    <w:pPr>
      <w:ind w:left="1418"/>
    </w:pPr>
  </w:style>
  <w:style w:type="paragraph" w:styleId="91">
    <w:name w:val="toc 9"/>
    <w:basedOn w:val="81"/>
    <w:next w:val="a"/>
    <w:qFormat/>
    <w:pPr>
      <w:ind w:left="1418" w:hanging="1418"/>
    </w:pPr>
  </w:style>
  <w:style w:type="paragraph" w:styleId="Web">
    <w:name w:val="Normal (Web)"/>
    <w:basedOn w:val="a"/>
    <w:uiPriority w:val="99"/>
    <w:qFormat/>
    <w:pPr>
      <w:spacing w:before="100" w:beforeAutospacing="1" w:after="100" w:afterAutospacing="1"/>
    </w:pPr>
    <w:rPr>
      <w:rFonts w:eastAsia="Arial Unicode MS"/>
      <w:sz w:val="24"/>
      <w:szCs w:val="24"/>
    </w:rPr>
  </w:style>
  <w:style w:type="paragraph" w:styleId="12">
    <w:name w:val="index 1"/>
    <w:basedOn w:val="a"/>
    <w:next w:val="a"/>
    <w:semiHidden/>
    <w:qFormat/>
    <w:pPr>
      <w:keepLines/>
      <w:spacing w:after="0"/>
    </w:pPr>
  </w:style>
  <w:style w:type="paragraph" w:styleId="27">
    <w:name w:val="index 2"/>
    <w:basedOn w:val="12"/>
    <w:next w:val="a"/>
    <w:semiHidden/>
    <w:pPr>
      <w:ind w:left="284"/>
    </w:pPr>
  </w:style>
  <w:style w:type="paragraph" w:styleId="afa">
    <w:name w:val="annotation subject"/>
    <w:basedOn w:val="a9"/>
    <w:next w:val="a9"/>
    <w:link w:val="afb"/>
    <w:qFormat/>
    <w:rPr>
      <w:b/>
      <w:bCs/>
    </w:rPr>
  </w:style>
  <w:style w:type="table" w:styleId="afc">
    <w:name w:val="Table Grid"/>
    <w:basedOn w:val="a1"/>
    <w:qFormat/>
    <w:pPr>
      <w:overflowPunct w:val="0"/>
      <w:autoSpaceDE w:val="0"/>
      <w:autoSpaceDN w:val="0"/>
      <w:adjustRightInd w:val="0"/>
      <w:spacing w:after="180"/>
      <w:textAlignment w:val="baseline"/>
    </w:pPr>
    <w:rPr>
      <w:rFonts w:eastAsia="Yu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d">
    <w:name w:val="endnote reference"/>
    <w:qFormat/>
    <w:rPr>
      <w:vertAlign w:val="superscript"/>
    </w:rPr>
  </w:style>
  <w:style w:type="character" w:styleId="afe">
    <w:name w:val="FollowedHyperlink"/>
    <w:qFormat/>
    <w:rPr>
      <w:color w:val="800080"/>
      <w:u w:val="single"/>
    </w:rPr>
  </w:style>
  <w:style w:type="character" w:styleId="aff">
    <w:name w:val="Emphasis"/>
    <w:qFormat/>
    <w:rPr>
      <w:i/>
      <w:iCs/>
    </w:rPr>
  </w:style>
  <w:style w:type="character" w:styleId="aff0">
    <w:name w:val="Hyperlink"/>
    <w:qFormat/>
    <w:rPr>
      <w:color w:val="0000FF"/>
      <w:u w:val="single"/>
    </w:rPr>
  </w:style>
  <w:style w:type="character" w:styleId="aff1">
    <w:name w:val="annotation reference"/>
    <w:semiHidden/>
    <w:qFormat/>
    <w:rPr>
      <w:sz w:val="16"/>
    </w:rPr>
  </w:style>
  <w:style w:type="character" w:styleId="aff2">
    <w:name w:val="footnote reference"/>
    <w:semiHidden/>
    <w:qFormat/>
    <w:rPr>
      <w:b/>
      <w:position w:val="6"/>
      <w:sz w:val="16"/>
    </w:rPr>
  </w:style>
  <w:style w:type="character" w:customStyle="1" w:styleId="af2">
    <w:name w:val="註解方塊文字 字元"/>
    <w:link w:val="af1"/>
    <w:rPr>
      <w:sz w:val="18"/>
      <w:szCs w:val="18"/>
      <w:lang w:val="en-GB" w:eastAsia="en-US"/>
    </w:rPr>
  </w:style>
  <w:style w:type="paragraph" w:customStyle="1" w:styleId="EQ">
    <w:name w:val="EQ"/>
    <w:basedOn w:val="a"/>
    <w:next w:val="a"/>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3"/>
    <w:link w:val="B1Char"/>
    <w:qFormat/>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pPr>
      <w:framePr w:wrap="notBeside" w:vAnchor="page" w:hAnchor="margin" w:xAlign="right" w:y="6805"/>
      <w:widowControl w:val="0"/>
      <w:jc w:val="right"/>
    </w:pPr>
    <w:rPr>
      <w:rFonts w:ascii="Arial" w:hAnsi="Arial"/>
      <w:lang w:val="en-GB" w:eastAsia="en-US"/>
    </w:rPr>
  </w:style>
  <w:style w:type="paragraph" w:customStyle="1" w:styleId="B2">
    <w:name w:val="B2"/>
    <w:basedOn w:val="21"/>
  </w:style>
  <w:style w:type="paragraph" w:customStyle="1" w:styleId="B3">
    <w:name w:val="B3"/>
    <w:basedOn w:val="31"/>
    <w:qFormat/>
  </w:style>
  <w:style w:type="paragraph" w:customStyle="1" w:styleId="B4">
    <w:name w:val="B4"/>
    <w:basedOn w:val="43"/>
  </w:style>
  <w:style w:type="paragraph" w:customStyle="1" w:styleId="B5">
    <w:name w:val="B5"/>
    <w:basedOn w:val="53"/>
  </w:style>
  <w:style w:type="paragraph" w:customStyle="1" w:styleId="ZTD">
    <w:name w:val="ZTD"/>
    <w:basedOn w:val="ZB"/>
    <w:qFormat/>
    <w:pPr>
      <w:framePr w:hRule="auto" w:wrap="notBeside" w:y="852"/>
    </w:pPr>
    <w:rPr>
      <w:i w:val="0"/>
      <w:sz w:val="40"/>
    </w:rPr>
  </w:style>
  <w:style w:type="paragraph" w:customStyle="1" w:styleId="ZV">
    <w:name w:val="ZV"/>
    <w:basedOn w:val="ZU"/>
    <w:pPr>
      <w:framePr w:wrap="notBeside" w:y="16161"/>
    </w:pPr>
  </w:style>
  <w:style w:type="paragraph" w:customStyle="1" w:styleId="INDENT1">
    <w:name w:val="INDENT1"/>
    <w:basedOn w:val="a"/>
    <w:qFormat/>
    <w:pPr>
      <w:ind w:left="851"/>
    </w:pPr>
  </w:style>
  <w:style w:type="paragraph" w:customStyle="1" w:styleId="INDENT2">
    <w:name w:val="INDENT2"/>
    <w:basedOn w:val="a"/>
    <w:qFormat/>
    <w:pPr>
      <w:ind w:left="1135" w:hanging="284"/>
    </w:pPr>
  </w:style>
  <w:style w:type="paragraph" w:customStyle="1" w:styleId="INDENT3">
    <w:name w:val="INDENT3"/>
    <w:basedOn w:val="a"/>
    <w:qFormat/>
    <w:pPr>
      <w:ind w:left="1701" w:hanging="567"/>
    </w:p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a"/>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20">
    <w:name w:val="標題 2 字元"/>
    <w:link w:val="2"/>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10">
    <w:name w:val="標題 1 字元"/>
    <w:link w:val="1"/>
    <w:rPr>
      <w:rFonts w:ascii="Arial" w:hAnsi="Arial"/>
      <w:sz w:val="36"/>
      <w:lang w:eastAsia="en-US" w:bidi="ar-SA"/>
    </w:rPr>
  </w:style>
  <w:style w:type="character" w:customStyle="1" w:styleId="af6">
    <w:name w:val="頁首 字元"/>
    <w:link w:val="af4"/>
    <w:qFormat/>
    <w:rPr>
      <w:rFonts w:ascii="Arial" w:hAnsi="Arial"/>
      <w:b/>
      <w:sz w:val="18"/>
      <w:lang w:val="en-GB" w:bidi="ar-SA"/>
    </w:rPr>
  </w:style>
  <w:style w:type="character" w:customStyle="1" w:styleId="aa">
    <w:name w:val="註解文字 字元"/>
    <w:link w:val="a9"/>
    <w:uiPriority w:val="99"/>
    <w:rPr>
      <w:lang w:val="en-GB" w:eastAsia="en-US"/>
    </w:rPr>
  </w:style>
  <w:style w:type="character" w:customStyle="1" w:styleId="Char">
    <w:name w:val="批注主题 Char"/>
    <w:basedOn w:val="aa"/>
    <w:qFormat/>
    <w:rPr>
      <w:lang w:val="en-GB" w:eastAsia="en-US"/>
    </w:rPr>
  </w:style>
  <w:style w:type="paragraph" w:customStyle="1" w:styleId="13">
    <w:name w:val="修订1"/>
    <w:hidden/>
    <w:uiPriority w:val="99"/>
    <w:semiHidden/>
    <w:rPr>
      <w:lang w:val="en-GB" w:eastAsia="en-US"/>
    </w:rPr>
  </w:style>
  <w:style w:type="character" w:customStyle="1" w:styleId="TACChar">
    <w:name w:val="TAC Char"/>
    <w:link w:val="TAC"/>
    <w:qFormat/>
    <w:rPr>
      <w:rFonts w:ascii="Arial" w:hAnsi="Arial"/>
      <w:sz w:val="18"/>
      <w:lang w:val="zh-CN"/>
    </w:rPr>
  </w:style>
  <w:style w:type="paragraph" w:customStyle="1" w:styleId="210">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a"/>
    <w:next w:val="a"/>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eastAsia="en-US"/>
    </w:rPr>
  </w:style>
  <w:style w:type="character" w:customStyle="1" w:styleId="80">
    <w:name w:val="標題 8 字元"/>
    <w:link w:val="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rPr>
      <w:lang w:val="en-GB"/>
    </w:rPr>
  </w:style>
  <w:style w:type="character" w:customStyle="1" w:styleId="a7">
    <w:name w:val="標號 字元"/>
    <w:link w:val="a6"/>
    <w:qFormat/>
    <w:rPr>
      <w:b/>
      <w:lang w:val="en-GB"/>
    </w:rPr>
  </w:style>
  <w:style w:type="character" w:customStyle="1" w:styleId="30">
    <w:name w:val="標題 3 字元"/>
    <w:link w:val="3"/>
    <w:qFormat/>
    <w:rPr>
      <w:rFonts w:ascii="Arial" w:hAnsi="Arial"/>
      <w:sz w:val="28"/>
      <w:lang w:eastAsia="en-US"/>
    </w:rPr>
  </w:style>
  <w:style w:type="character" w:customStyle="1" w:styleId="ac">
    <w:name w:val="本文 字元"/>
    <w:link w:val="ab"/>
    <w:qFormat/>
    <w:rPr>
      <w:lang w:val="en-GB"/>
    </w:rPr>
  </w:style>
  <w:style w:type="paragraph" w:customStyle="1" w:styleId="3GPPNormalText">
    <w:name w:val="3GPP Normal Text"/>
    <w:basedOn w:val="ab"/>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ae">
    <w:name w:val="純文字 字元"/>
    <w:link w:val="ad"/>
    <w:uiPriority w:val="99"/>
    <w:qFormat/>
    <w:rPr>
      <w:rFonts w:ascii="Courier New" w:hAnsi="Courier New"/>
      <w:lang w:val="nb-NO" w:eastAsia="en-US"/>
    </w:rPr>
  </w:style>
  <w:style w:type="paragraph" w:styleId="aff3">
    <w:name w:val="No Spacing"/>
    <w:uiPriority w:val="1"/>
    <w:qFormat/>
    <w:pPr>
      <w:overflowPunct w:val="0"/>
      <w:autoSpaceDE w:val="0"/>
      <w:autoSpaceDN w:val="0"/>
      <w:adjustRightInd w:val="0"/>
    </w:pPr>
    <w:rPr>
      <w:rFonts w:eastAsia="MS Mincho"/>
      <w:lang w:val="en-GB" w:eastAsia="ja-JP"/>
    </w:rPr>
  </w:style>
  <w:style w:type="character" w:customStyle="1" w:styleId="afb">
    <w:name w:val="註解主旨 字元"/>
    <w:link w:val="afa"/>
    <w:uiPriority w:val="99"/>
    <w:rPr>
      <w:b/>
      <w:bCs/>
      <w:lang w:val="en-GB" w:eastAsia="en-US"/>
    </w:rPr>
  </w:style>
  <w:style w:type="character" w:customStyle="1" w:styleId="14">
    <w:name w:val="不明显参考1"/>
    <w:uiPriority w:val="31"/>
    <w:qFormat/>
    <w:rPr>
      <w:smallCaps/>
      <w:color w:val="C0504D"/>
      <w:u w:val="single"/>
    </w:rPr>
  </w:style>
  <w:style w:type="paragraph" w:customStyle="1" w:styleId="aff4">
    <w:name w:val="样式 页眉"/>
    <w:basedOn w:val="af4"/>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4"/>
    <w:qFormat/>
    <w:rPr>
      <w:rFonts w:ascii="Arial" w:eastAsia="Arial" w:hAnsi="Arial"/>
      <w:b/>
      <w:bCs/>
      <w:sz w:val="22"/>
      <w:lang w:val="en-GB" w:eastAsia="en-US"/>
    </w:rPr>
  </w:style>
  <w:style w:type="character" w:customStyle="1" w:styleId="af5">
    <w:name w:val="頁尾 字元"/>
    <w:link w:val="af3"/>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40">
    <w:name w:val="標題 4 字元"/>
    <w:basedOn w:val="a0"/>
    <w:link w:val="4"/>
    <w:qFormat/>
    <w:rPr>
      <w:rFonts w:ascii="Arial" w:hAnsi="Arial"/>
      <w:sz w:val="24"/>
      <w:lang w:eastAsia="en-US"/>
    </w:rPr>
  </w:style>
  <w:style w:type="character" w:customStyle="1" w:styleId="50">
    <w:name w:val="標題 5 字元"/>
    <w:basedOn w:val="a0"/>
    <w:link w:val="5"/>
    <w:qFormat/>
    <w:rPr>
      <w:rFonts w:ascii="Arial" w:hAnsi="Arial"/>
      <w:sz w:val="22"/>
      <w:lang w:eastAsia="en-US"/>
    </w:rPr>
  </w:style>
  <w:style w:type="character" w:customStyle="1" w:styleId="60">
    <w:name w:val="標題 6 字元"/>
    <w:basedOn w:val="a0"/>
    <w:link w:val="6"/>
    <w:qFormat/>
    <w:rPr>
      <w:rFonts w:ascii="Arial" w:hAnsi="Arial"/>
      <w:lang w:eastAsia="en-US"/>
    </w:rPr>
  </w:style>
  <w:style w:type="character" w:customStyle="1" w:styleId="70">
    <w:name w:val="標題 7 字元"/>
    <w:basedOn w:val="a0"/>
    <w:link w:val="7"/>
    <w:qFormat/>
    <w:rPr>
      <w:rFonts w:ascii="Arial" w:hAnsi="Arial"/>
      <w:lang w:eastAsia="en-US"/>
    </w:rPr>
  </w:style>
  <w:style w:type="character" w:customStyle="1" w:styleId="90">
    <w:name w:val="標題 9 字元"/>
    <w:basedOn w:val="a0"/>
    <w:link w:val="9"/>
    <w:rPr>
      <w:rFonts w:ascii="Arial" w:hAnsi="Arial"/>
      <w:sz w:val="36"/>
      <w:lang w:eastAsia="en-US"/>
    </w:rPr>
  </w:style>
  <w:style w:type="paragraph" w:customStyle="1" w:styleId="Heading">
    <w:name w:val="Heading"/>
    <w:basedOn w:val="a"/>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26">
    <w:name w:val="本文縮排 2 字元"/>
    <w:basedOn w:val="a0"/>
    <w:link w:val="25"/>
    <w:qFormat/>
    <w:rPr>
      <w:rFonts w:ascii="Arial" w:eastAsia="Yu Mincho" w:hAnsi="Arial"/>
      <w:sz w:val="22"/>
      <w:lang w:val="en-GB" w:eastAsia="en-US"/>
    </w:rPr>
  </w:style>
  <w:style w:type="paragraph" w:customStyle="1" w:styleId="HE">
    <w:name w:val="HE"/>
    <w:basedOn w:val="a"/>
    <w:qFormat/>
    <w:pPr>
      <w:overflowPunct w:val="0"/>
      <w:autoSpaceDE w:val="0"/>
      <w:autoSpaceDN w:val="0"/>
      <w:adjustRightInd w:val="0"/>
      <w:textAlignment w:val="baseline"/>
    </w:pPr>
    <w:rPr>
      <w:rFonts w:ascii="Arial" w:eastAsia="Yu Mincho" w:hAnsi="Arial"/>
      <w:b/>
    </w:rPr>
  </w:style>
  <w:style w:type="character" w:customStyle="1" w:styleId="af0">
    <w:name w:val="章節附註文字 字元"/>
    <w:basedOn w:val="a0"/>
    <w:link w:val="af"/>
    <w:qFormat/>
    <w:rPr>
      <w:rFonts w:eastAsia="Yu Mincho"/>
      <w:lang w:val="en-GB" w:eastAsia="en-US"/>
    </w:rPr>
  </w:style>
  <w:style w:type="character" w:customStyle="1" w:styleId="af9">
    <w:name w:val="註腳文字 字元"/>
    <w:basedOn w:val="a0"/>
    <w:link w:val="af8"/>
    <w:semiHidden/>
    <w:qFormat/>
    <w:rPr>
      <w:sz w:val="16"/>
      <w:lang w:val="en-GB" w:eastAsia="en-US"/>
    </w:rPr>
  </w:style>
  <w:style w:type="paragraph" w:customStyle="1" w:styleId="tah0">
    <w:name w:val="tah"/>
    <w:basedOn w:val="a"/>
    <w:qFormat/>
    <w:pPr>
      <w:spacing w:before="100" w:beforeAutospacing="1" w:after="100" w:afterAutospacing="1"/>
    </w:pPr>
    <w:rPr>
      <w:rFonts w:eastAsia="Calibri"/>
      <w:sz w:val="24"/>
      <w:szCs w:val="24"/>
      <w:lang w:val="en-US"/>
    </w:rPr>
  </w:style>
  <w:style w:type="paragraph" w:customStyle="1" w:styleId="tal0">
    <w:name w:val="tal"/>
    <w:basedOn w:val="a"/>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aff5">
    <w:name w:val="List Paragraph"/>
    <w:basedOn w:val="a"/>
    <w:link w:val="aff6"/>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aff6">
    <w:name w:val="清單段落 字元"/>
    <w:link w:val="aff5"/>
    <w:uiPriority w:val="34"/>
    <w:qFormat/>
    <w:locked/>
    <w:rPr>
      <w:rFonts w:eastAsia="MS Mincho"/>
      <w:lang w:val="en-GB" w:eastAsia="en-US"/>
    </w:rPr>
  </w:style>
  <w:style w:type="character" w:customStyle="1" w:styleId="UnresolvedMention2">
    <w:name w:val="Unresolved Mention2"/>
    <w:basedOn w:val="a0"/>
    <w:uiPriority w:val="99"/>
    <w:semiHidden/>
    <w:unhideWhenUse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6" w:qFormat="1"/>
    <w:lsdException w:name="toc 8" w:qFormat="1"/>
    <w:lsdException w:name="toc 9"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List" w:qFormat="1"/>
    <w:lsdException w:name="List Number" w:qFormat="1"/>
    <w:lsdException w:name="List 2" w:uiPriority="99"/>
    <w:lsdException w:name="List 3" w:qFormat="1"/>
    <w:lsdException w:name="List 4" w:qFormat="1"/>
    <w:lsdException w:name="List 5"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pacing w:after="180"/>
    </w:pPr>
    <w:rPr>
      <w:lang w:val="en-GB" w:eastAsia="en-US"/>
    </w:rPr>
  </w:style>
  <w:style w:type="paragraph" w:styleId="1">
    <w:name w:val="heading 1"/>
    <w:next w:val="a"/>
    <w:link w:val="10"/>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2">
    <w:name w:val="heading 2"/>
    <w:basedOn w:val="1"/>
    <w:next w:val="a"/>
    <w:link w:val="20"/>
    <w:qFormat/>
    <w:pPr>
      <w:numPr>
        <w:ilvl w:val="1"/>
      </w:numPr>
      <w:pBdr>
        <w:top w:val="none" w:sz="0" w:space="0" w:color="auto"/>
      </w:pBdr>
      <w:spacing w:before="180"/>
      <w:outlineLvl w:val="1"/>
    </w:pPr>
    <w:rPr>
      <w:sz w:val="28"/>
      <w:szCs w:val="18"/>
      <w:lang w:eastAsia="zh-CN"/>
    </w:rPr>
  </w:style>
  <w:style w:type="paragraph" w:styleId="3">
    <w:name w:val="heading 3"/>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1"/>
      </w:numPr>
      <w:outlineLvl w:val="5"/>
    </w:pPr>
  </w:style>
  <w:style w:type="paragraph" w:styleId="7">
    <w:name w:val="heading 7"/>
    <w:basedOn w:val="H6"/>
    <w:next w:val="a"/>
    <w:link w:val="70"/>
    <w:qFormat/>
    <w:pPr>
      <w:numPr>
        <w:ilvl w:val="6"/>
        <w:numId w:val="1"/>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qFormat/>
    <w:pPr>
      <w:numPr>
        <w:numId w:val="0"/>
      </w:numPr>
      <w:ind w:left="1985" w:hanging="1985"/>
      <w:outlineLvl w:val="9"/>
    </w:pPr>
    <w:rPr>
      <w:sz w:val="20"/>
    </w:rPr>
  </w:style>
  <w:style w:type="paragraph" w:styleId="31">
    <w:name w:val="List 3"/>
    <w:basedOn w:val="21"/>
    <w:qFormat/>
    <w:pPr>
      <w:ind w:left="1135"/>
    </w:pPr>
  </w:style>
  <w:style w:type="paragraph" w:styleId="21">
    <w:name w:val="List 2"/>
    <w:basedOn w:val="a3"/>
    <w:uiPriority w:val="99"/>
    <w:pPr>
      <w:ind w:left="851"/>
    </w:pPr>
  </w:style>
  <w:style w:type="paragraph" w:styleId="a3">
    <w:name w:val="List"/>
    <w:basedOn w:val="a"/>
    <w:qFormat/>
    <w:pPr>
      <w:ind w:left="568" w:hanging="284"/>
    </w:pPr>
  </w:style>
  <w:style w:type="paragraph" w:styleId="71">
    <w:name w:val="toc 7"/>
    <w:basedOn w:val="61"/>
    <w:next w:val="a"/>
    <w:pPr>
      <w:ind w:left="2268" w:hanging="2268"/>
    </w:pPr>
  </w:style>
  <w:style w:type="paragraph" w:styleId="61">
    <w:name w:val="toc 6"/>
    <w:basedOn w:val="51"/>
    <w:next w:val="a"/>
    <w:qFormat/>
    <w:pPr>
      <w:ind w:left="1985" w:hanging="1985"/>
    </w:pPr>
  </w:style>
  <w:style w:type="paragraph" w:styleId="51">
    <w:name w:val="toc 5"/>
    <w:basedOn w:val="41"/>
    <w:next w:val="a"/>
    <w:pPr>
      <w:ind w:left="1701" w:hanging="1701"/>
    </w:pPr>
  </w:style>
  <w:style w:type="paragraph" w:styleId="41">
    <w:name w:val="toc 4"/>
    <w:basedOn w:val="32"/>
    <w:next w:val="a"/>
    <w:pPr>
      <w:ind w:left="1418" w:hanging="1418"/>
    </w:pPr>
  </w:style>
  <w:style w:type="paragraph" w:styleId="32">
    <w:name w:val="toc 3"/>
    <w:basedOn w:val="22"/>
    <w:next w:val="a"/>
    <w:pPr>
      <w:ind w:left="1134" w:hanging="1134"/>
    </w:pPr>
  </w:style>
  <w:style w:type="paragraph" w:styleId="22">
    <w:name w:val="toc 2"/>
    <w:basedOn w:val="11"/>
    <w:next w:val="a"/>
    <w:pPr>
      <w:keepNext w:val="0"/>
      <w:spacing w:before="0"/>
      <w:ind w:left="851" w:hanging="851"/>
    </w:pPr>
    <w:rPr>
      <w:sz w:val="20"/>
    </w:rPr>
  </w:style>
  <w:style w:type="paragraph" w:styleId="11">
    <w:name w:val="toc 1"/>
    <w:next w:val="a"/>
    <w:qFormat/>
    <w:pPr>
      <w:keepNext/>
      <w:keepLines/>
      <w:widowControl w:val="0"/>
      <w:tabs>
        <w:tab w:val="right" w:leader="dot" w:pos="9639"/>
      </w:tabs>
      <w:spacing w:before="120"/>
      <w:ind w:left="567" w:right="425" w:hanging="567"/>
    </w:pPr>
    <w:rPr>
      <w:sz w:val="22"/>
      <w:lang w:val="en-GB" w:eastAsia="en-US"/>
    </w:rPr>
  </w:style>
  <w:style w:type="paragraph" w:styleId="23">
    <w:name w:val="List Number 2"/>
    <w:basedOn w:val="a4"/>
    <w:qFormat/>
    <w:pPr>
      <w:ind w:left="851"/>
    </w:pPr>
  </w:style>
  <w:style w:type="paragraph" w:styleId="a4">
    <w:name w:val="List Number"/>
    <w:basedOn w:val="a3"/>
    <w:qFormat/>
  </w:style>
  <w:style w:type="paragraph" w:styleId="42">
    <w:name w:val="List Bullet 4"/>
    <w:basedOn w:val="33"/>
    <w:pPr>
      <w:ind w:left="1418"/>
    </w:pPr>
  </w:style>
  <w:style w:type="paragraph" w:styleId="33">
    <w:name w:val="List Bullet 3"/>
    <w:basedOn w:val="24"/>
    <w:pPr>
      <w:ind w:left="1135"/>
    </w:pPr>
  </w:style>
  <w:style w:type="paragraph" w:styleId="24">
    <w:name w:val="List Bullet 2"/>
    <w:basedOn w:val="a5"/>
    <w:pPr>
      <w:ind w:left="851"/>
    </w:pPr>
  </w:style>
  <w:style w:type="paragraph" w:styleId="a5">
    <w:name w:val="List Bullet"/>
    <w:basedOn w:val="a3"/>
  </w:style>
  <w:style w:type="paragraph" w:styleId="a6">
    <w:name w:val="caption"/>
    <w:basedOn w:val="a"/>
    <w:next w:val="a"/>
    <w:link w:val="a7"/>
    <w:qFormat/>
    <w:pPr>
      <w:spacing w:before="120" w:after="120"/>
    </w:pPr>
    <w:rPr>
      <w:b/>
    </w:rPr>
  </w:style>
  <w:style w:type="paragraph" w:styleId="a8">
    <w:name w:val="Document Map"/>
    <w:basedOn w:val="a"/>
    <w:semiHidden/>
    <w:qFormat/>
    <w:pPr>
      <w:shd w:val="clear" w:color="auto" w:fill="000080"/>
    </w:pPr>
    <w:rPr>
      <w:rFonts w:ascii="Tahoma" w:hAnsi="Tahoma"/>
    </w:rPr>
  </w:style>
  <w:style w:type="paragraph" w:styleId="a9">
    <w:name w:val="annotation text"/>
    <w:basedOn w:val="a"/>
    <w:link w:val="aa"/>
    <w:uiPriority w:val="99"/>
    <w:qFormat/>
  </w:style>
  <w:style w:type="paragraph" w:styleId="ab">
    <w:name w:val="Body Text"/>
    <w:basedOn w:val="a"/>
    <w:link w:val="ac"/>
    <w:qFormat/>
  </w:style>
  <w:style w:type="paragraph" w:styleId="ad">
    <w:name w:val="Plain Text"/>
    <w:basedOn w:val="a"/>
    <w:link w:val="ae"/>
    <w:uiPriority w:val="99"/>
    <w:qFormat/>
    <w:rPr>
      <w:rFonts w:ascii="Courier New" w:hAnsi="Courier New"/>
      <w:lang w:val="nb-NO"/>
    </w:rPr>
  </w:style>
  <w:style w:type="paragraph" w:styleId="52">
    <w:name w:val="List Bullet 5"/>
    <w:basedOn w:val="42"/>
    <w:qFormat/>
    <w:pPr>
      <w:ind w:left="1702"/>
    </w:pPr>
  </w:style>
  <w:style w:type="paragraph" w:styleId="81">
    <w:name w:val="toc 8"/>
    <w:basedOn w:val="11"/>
    <w:next w:val="a"/>
    <w:qFormat/>
    <w:pPr>
      <w:spacing w:before="180"/>
      <w:ind w:left="2693" w:hanging="2693"/>
    </w:pPr>
    <w:rPr>
      <w:b/>
    </w:rPr>
  </w:style>
  <w:style w:type="paragraph" w:styleId="25">
    <w:name w:val="Body Text Indent 2"/>
    <w:basedOn w:val="a"/>
    <w:link w:val="26"/>
    <w:qFormat/>
    <w:pPr>
      <w:overflowPunct w:val="0"/>
      <w:autoSpaceDE w:val="0"/>
      <w:autoSpaceDN w:val="0"/>
      <w:adjustRightInd w:val="0"/>
      <w:ind w:left="284"/>
      <w:jc w:val="both"/>
      <w:textAlignment w:val="baseline"/>
    </w:pPr>
    <w:rPr>
      <w:rFonts w:ascii="Arial" w:eastAsia="Yu Mincho" w:hAnsi="Arial"/>
      <w:sz w:val="22"/>
    </w:rPr>
  </w:style>
  <w:style w:type="paragraph" w:styleId="af">
    <w:name w:val="endnote text"/>
    <w:basedOn w:val="a"/>
    <w:link w:val="af0"/>
    <w:qFormat/>
    <w:pPr>
      <w:overflowPunct w:val="0"/>
      <w:autoSpaceDE w:val="0"/>
      <w:autoSpaceDN w:val="0"/>
      <w:adjustRightInd w:val="0"/>
      <w:textAlignment w:val="baseline"/>
    </w:pPr>
    <w:rPr>
      <w:rFonts w:eastAsia="Yu Mincho"/>
    </w:rPr>
  </w:style>
  <w:style w:type="paragraph" w:styleId="af1">
    <w:name w:val="Balloon Text"/>
    <w:basedOn w:val="a"/>
    <w:link w:val="af2"/>
    <w:qFormat/>
    <w:pPr>
      <w:spacing w:after="0"/>
    </w:pPr>
    <w:rPr>
      <w:sz w:val="18"/>
      <w:szCs w:val="18"/>
    </w:rPr>
  </w:style>
  <w:style w:type="paragraph" w:styleId="af3">
    <w:name w:val="footer"/>
    <w:basedOn w:val="af4"/>
    <w:link w:val="af5"/>
    <w:qFormat/>
    <w:pPr>
      <w:jc w:val="center"/>
    </w:pPr>
    <w:rPr>
      <w:i/>
    </w:rPr>
  </w:style>
  <w:style w:type="paragraph" w:styleId="af4">
    <w:name w:val="header"/>
    <w:link w:val="af6"/>
    <w:qFormat/>
    <w:pPr>
      <w:widowControl w:val="0"/>
    </w:pPr>
    <w:rPr>
      <w:rFonts w:ascii="Arial" w:hAnsi="Arial"/>
      <w:b/>
      <w:sz w:val="18"/>
      <w:lang w:val="en-GB" w:eastAsia="sv-SE"/>
    </w:rPr>
  </w:style>
  <w:style w:type="paragraph" w:styleId="af7">
    <w:name w:val="index heading"/>
    <w:basedOn w:val="a"/>
    <w:next w:val="a"/>
    <w:semiHidden/>
    <w:qFormat/>
    <w:pPr>
      <w:pBdr>
        <w:top w:val="single" w:sz="12" w:space="0" w:color="auto"/>
      </w:pBdr>
      <w:spacing w:before="360" w:after="240"/>
    </w:pPr>
    <w:rPr>
      <w:b/>
      <w:i/>
      <w:sz w:val="26"/>
    </w:rPr>
  </w:style>
  <w:style w:type="paragraph" w:styleId="af8">
    <w:name w:val="footnote text"/>
    <w:basedOn w:val="a"/>
    <w:link w:val="af9"/>
    <w:semiHidden/>
    <w:qFormat/>
    <w:pPr>
      <w:keepLines/>
      <w:spacing w:after="0"/>
      <w:ind w:left="454" w:hanging="454"/>
    </w:pPr>
    <w:rPr>
      <w:sz w:val="16"/>
    </w:rPr>
  </w:style>
  <w:style w:type="paragraph" w:styleId="53">
    <w:name w:val="List 5"/>
    <w:basedOn w:val="43"/>
    <w:qFormat/>
    <w:pPr>
      <w:ind w:left="1702"/>
    </w:pPr>
  </w:style>
  <w:style w:type="paragraph" w:styleId="43">
    <w:name w:val="List 4"/>
    <w:basedOn w:val="31"/>
    <w:qFormat/>
    <w:pPr>
      <w:ind w:left="1418"/>
    </w:pPr>
  </w:style>
  <w:style w:type="paragraph" w:styleId="91">
    <w:name w:val="toc 9"/>
    <w:basedOn w:val="81"/>
    <w:next w:val="a"/>
    <w:qFormat/>
    <w:pPr>
      <w:ind w:left="1418" w:hanging="1418"/>
    </w:pPr>
  </w:style>
  <w:style w:type="paragraph" w:styleId="Web">
    <w:name w:val="Normal (Web)"/>
    <w:basedOn w:val="a"/>
    <w:uiPriority w:val="99"/>
    <w:qFormat/>
    <w:pPr>
      <w:spacing w:before="100" w:beforeAutospacing="1" w:after="100" w:afterAutospacing="1"/>
    </w:pPr>
    <w:rPr>
      <w:rFonts w:eastAsia="Arial Unicode MS"/>
      <w:sz w:val="24"/>
      <w:szCs w:val="24"/>
    </w:rPr>
  </w:style>
  <w:style w:type="paragraph" w:styleId="12">
    <w:name w:val="index 1"/>
    <w:basedOn w:val="a"/>
    <w:next w:val="a"/>
    <w:semiHidden/>
    <w:qFormat/>
    <w:pPr>
      <w:keepLines/>
      <w:spacing w:after="0"/>
    </w:pPr>
  </w:style>
  <w:style w:type="paragraph" w:styleId="27">
    <w:name w:val="index 2"/>
    <w:basedOn w:val="12"/>
    <w:next w:val="a"/>
    <w:semiHidden/>
    <w:pPr>
      <w:ind w:left="284"/>
    </w:pPr>
  </w:style>
  <w:style w:type="paragraph" w:styleId="afa">
    <w:name w:val="annotation subject"/>
    <w:basedOn w:val="a9"/>
    <w:next w:val="a9"/>
    <w:link w:val="afb"/>
    <w:qFormat/>
    <w:rPr>
      <w:b/>
      <w:bCs/>
    </w:rPr>
  </w:style>
  <w:style w:type="table" w:styleId="afc">
    <w:name w:val="Table Grid"/>
    <w:basedOn w:val="a1"/>
    <w:qFormat/>
    <w:pPr>
      <w:overflowPunct w:val="0"/>
      <w:autoSpaceDE w:val="0"/>
      <w:autoSpaceDN w:val="0"/>
      <w:adjustRightInd w:val="0"/>
      <w:spacing w:after="180"/>
      <w:textAlignment w:val="baseline"/>
    </w:pPr>
    <w:rPr>
      <w:rFonts w:eastAsia="Yu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d">
    <w:name w:val="endnote reference"/>
    <w:qFormat/>
    <w:rPr>
      <w:vertAlign w:val="superscript"/>
    </w:rPr>
  </w:style>
  <w:style w:type="character" w:styleId="afe">
    <w:name w:val="FollowedHyperlink"/>
    <w:qFormat/>
    <w:rPr>
      <w:color w:val="800080"/>
      <w:u w:val="single"/>
    </w:rPr>
  </w:style>
  <w:style w:type="character" w:styleId="aff">
    <w:name w:val="Emphasis"/>
    <w:qFormat/>
    <w:rPr>
      <w:i/>
      <w:iCs/>
    </w:rPr>
  </w:style>
  <w:style w:type="character" w:styleId="aff0">
    <w:name w:val="Hyperlink"/>
    <w:qFormat/>
    <w:rPr>
      <w:color w:val="0000FF"/>
      <w:u w:val="single"/>
    </w:rPr>
  </w:style>
  <w:style w:type="character" w:styleId="aff1">
    <w:name w:val="annotation reference"/>
    <w:semiHidden/>
    <w:qFormat/>
    <w:rPr>
      <w:sz w:val="16"/>
    </w:rPr>
  </w:style>
  <w:style w:type="character" w:styleId="aff2">
    <w:name w:val="footnote reference"/>
    <w:semiHidden/>
    <w:qFormat/>
    <w:rPr>
      <w:b/>
      <w:position w:val="6"/>
      <w:sz w:val="16"/>
    </w:rPr>
  </w:style>
  <w:style w:type="character" w:customStyle="1" w:styleId="af2">
    <w:name w:val="註解方塊文字 字元"/>
    <w:link w:val="af1"/>
    <w:rPr>
      <w:sz w:val="18"/>
      <w:szCs w:val="18"/>
      <w:lang w:val="en-GB" w:eastAsia="en-US"/>
    </w:rPr>
  </w:style>
  <w:style w:type="paragraph" w:customStyle="1" w:styleId="EQ">
    <w:name w:val="EQ"/>
    <w:basedOn w:val="a"/>
    <w:next w:val="a"/>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3"/>
    <w:link w:val="B1Char"/>
    <w:qFormat/>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pPr>
      <w:framePr w:wrap="notBeside" w:vAnchor="page" w:hAnchor="margin" w:xAlign="right" w:y="6805"/>
      <w:widowControl w:val="0"/>
      <w:jc w:val="right"/>
    </w:pPr>
    <w:rPr>
      <w:rFonts w:ascii="Arial" w:hAnsi="Arial"/>
      <w:lang w:val="en-GB" w:eastAsia="en-US"/>
    </w:rPr>
  </w:style>
  <w:style w:type="paragraph" w:customStyle="1" w:styleId="B2">
    <w:name w:val="B2"/>
    <w:basedOn w:val="21"/>
  </w:style>
  <w:style w:type="paragraph" w:customStyle="1" w:styleId="B3">
    <w:name w:val="B3"/>
    <w:basedOn w:val="31"/>
    <w:qFormat/>
  </w:style>
  <w:style w:type="paragraph" w:customStyle="1" w:styleId="B4">
    <w:name w:val="B4"/>
    <w:basedOn w:val="43"/>
  </w:style>
  <w:style w:type="paragraph" w:customStyle="1" w:styleId="B5">
    <w:name w:val="B5"/>
    <w:basedOn w:val="53"/>
  </w:style>
  <w:style w:type="paragraph" w:customStyle="1" w:styleId="ZTD">
    <w:name w:val="ZTD"/>
    <w:basedOn w:val="ZB"/>
    <w:qFormat/>
    <w:pPr>
      <w:framePr w:hRule="auto" w:wrap="notBeside" w:y="852"/>
    </w:pPr>
    <w:rPr>
      <w:i w:val="0"/>
      <w:sz w:val="40"/>
    </w:rPr>
  </w:style>
  <w:style w:type="paragraph" w:customStyle="1" w:styleId="ZV">
    <w:name w:val="ZV"/>
    <w:basedOn w:val="ZU"/>
    <w:pPr>
      <w:framePr w:wrap="notBeside" w:y="16161"/>
    </w:pPr>
  </w:style>
  <w:style w:type="paragraph" w:customStyle="1" w:styleId="INDENT1">
    <w:name w:val="INDENT1"/>
    <w:basedOn w:val="a"/>
    <w:qFormat/>
    <w:pPr>
      <w:ind w:left="851"/>
    </w:pPr>
  </w:style>
  <w:style w:type="paragraph" w:customStyle="1" w:styleId="INDENT2">
    <w:name w:val="INDENT2"/>
    <w:basedOn w:val="a"/>
    <w:qFormat/>
    <w:pPr>
      <w:ind w:left="1135" w:hanging="284"/>
    </w:pPr>
  </w:style>
  <w:style w:type="paragraph" w:customStyle="1" w:styleId="INDENT3">
    <w:name w:val="INDENT3"/>
    <w:basedOn w:val="a"/>
    <w:qFormat/>
    <w:pPr>
      <w:ind w:left="1701" w:hanging="567"/>
    </w:p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a"/>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20">
    <w:name w:val="標題 2 字元"/>
    <w:link w:val="2"/>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10">
    <w:name w:val="標題 1 字元"/>
    <w:link w:val="1"/>
    <w:rPr>
      <w:rFonts w:ascii="Arial" w:hAnsi="Arial"/>
      <w:sz w:val="36"/>
      <w:lang w:eastAsia="en-US" w:bidi="ar-SA"/>
    </w:rPr>
  </w:style>
  <w:style w:type="character" w:customStyle="1" w:styleId="af6">
    <w:name w:val="頁首 字元"/>
    <w:link w:val="af4"/>
    <w:qFormat/>
    <w:rPr>
      <w:rFonts w:ascii="Arial" w:hAnsi="Arial"/>
      <w:b/>
      <w:sz w:val="18"/>
      <w:lang w:val="en-GB" w:bidi="ar-SA"/>
    </w:rPr>
  </w:style>
  <w:style w:type="character" w:customStyle="1" w:styleId="aa">
    <w:name w:val="註解文字 字元"/>
    <w:link w:val="a9"/>
    <w:uiPriority w:val="99"/>
    <w:rPr>
      <w:lang w:val="en-GB" w:eastAsia="en-US"/>
    </w:rPr>
  </w:style>
  <w:style w:type="character" w:customStyle="1" w:styleId="Char">
    <w:name w:val="批注主题 Char"/>
    <w:basedOn w:val="aa"/>
    <w:qFormat/>
    <w:rPr>
      <w:lang w:val="en-GB" w:eastAsia="en-US"/>
    </w:rPr>
  </w:style>
  <w:style w:type="paragraph" w:customStyle="1" w:styleId="13">
    <w:name w:val="修订1"/>
    <w:hidden/>
    <w:uiPriority w:val="99"/>
    <w:semiHidden/>
    <w:rPr>
      <w:lang w:val="en-GB" w:eastAsia="en-US"/>
    </w:rPr>
  </w:style>
  <w:style w:type="character" w:customStyle="1" w:styleId="TACChar">
    <w:name w:val="TAC Char"/>
    <w:link w:val="TAC"/>
    <w:qFormat/>
    <w:rPr>
      <w:rFonts w:ascii="Arial" w:hAnsi="Arial"/>
      <w:sz w:val="18"/>
      <w:lang w:val="zh-CN"/>
    </w:rPr>
  </w:style>
  <w:style w:type="paragraph" w:customStyle="1" w:styleId="210">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a"/>
    <w:next w:val="a"/>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eastAsia="en-US"/>
    </w:rPr>
  </w:style>
  <w:style w:type="character" w:customStyle="1" w:styleId="80">
    <w:name w:val="標題 8 字元"/>
    <w:link w:val="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rPr>
      <w:lang w:val="en-GB"/>
    </w:rPr>
  </w:style>
  <w:style w:type="character" w:customStyle="1" w:styleId="a7">
    <w:name w:val="標號 字元"/>
    <w:link w:val="a6"/>
    <w:qFormat/>
    <w:rPr>
      <w:b/>
      <w:lang w:val="en-GB"/>
    </w:rPr>
  </w:style>
  <w:style w:type="character" w:customStyle="1" w:styleId="30">
    <w:name w:val="標題 3 字元"/>
    <w:link w:val="3"/>
    <w:qFormat/>
    <w:rPr>
      <w:rFonts w:ascii="Arial" w:hAnsi="Arial"/>
      <w:sz w:val="28"/>
      <w:lang w:eastAsia="en-US"/>
    </w:rPr>
  </w:style>
  <w:style w:type="character" w:customStyle="1" w:styleId="ac">
    <w:name w:val="本文 字元"/>
    <w:link w:val="ab"/>
    <w:qFormat/>
    <w:rPr>
      <w:lang w:val="en-GB"/>
    </w:rPr>
  </w:style>
  <w:style w:type="paragraph" w:customStyle="1" w:styleId="3GPPNormalText">
    <w:name w:val="3GPP Normal Text"/>
    <w:basedOn w:val="ab"/>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ae">
    <w:name w:val="純文字 字元"/>
    <w:link w:val="ad"/>
    <w:uiPriority w:val="99"/>
    <w:qFormat/>
    <w:rPr>
      <w:rFonts w:ascii="Courier New" w:hAnsi="Courier New"/>
      <w:lang w:val="nb-NO" w:eastAsia="en-US"/>
    </w:rPr>
  </w:style>
  <w:style w:type="paragraph" w:styleId="aff3">
    <w:name w:val="No Spacing"/>
    <w:uiPriority w:val="1"/>
    <w:qFormat/>
    <w:pPr>
      <w:overflowPunct w:val="0"/>
      <w:autoSpaceDE w:val="0"/>
      <w:autoSpaceDN w:val="0"/>
      <w:adjustRightInd w:val="0"/>
    </w:pPr>
    <w:rPr>
      <w:rFonts w:eastAsia="MS Mincho"/>
      <w:lang w:val="en-GB" w:eastAsia="ja-JP"/>
    </w:rPr>
  </w:style>
  <w:style w:type="character" w:customStyle="1" w:styleId="afb">
    <w:name w:val="註解主旨 字元"/>
    <w:link w:val="afa"/>
    <w:uiPriority w:val="99"/>
    <w:rPr>
      <w:b/>
      <w:bCs/>
      <w:lang w:val="en-GB" w:eastAsia="en-US"/>
    </w:rPr>
  </w:style>
  <w:style w:type="character" w:customStyle="1" w:styleId="14">
    <w:name w:val="不明显参考1"/>
    <w:uiPriority w:val="31"/>
    <w:qFormat/>
    <w:rPr>
      <w:smallCaps/>
      <w:color w:val="C0504D"/>
      <w:u w:val="single"/>
    </w:rPr>
  </w:style>
  <w:style w:type="paragraph" w:customStyle="1" w:styleId="aff4">
    <w:name w:val="样式 页眉"/>
    <w:basedOn w:val="af4"/>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4"/>
    <w:qFormat/>
    <w:rPr>
      <w:rFonts w:ascii="Arial" w:eastAsia="Arial" w:hAnsi="Arial"/>
      <w:b/>
      <w:bCs/>
      <w:sz w:val="22"/>
      <w:lang w:val="en-GB" w:eastAsia="en-US"/>
    </w:rPr>
  </w:style>
  <w:style w:type="character" w:customStyle="1" w:styleId="af5">
    <w:name w:val="頁尾 字元"/>
    <w:link w:val="af3"/>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40">
    <w:name w:val="標題 4 字元"/>
    <w:basedOn w:val="a0"/>
    <w:link w:val="4"/>
    <w:qFormat/>
    <w:rPr>
      <w:rFonts w:ascii="Arial" w:hAnsi="Arial"/>
      <w:sz w:val="24"/>
      <w:lang w:eastAsia="en-US"/>
    </w:rPr>
  </w:style>
  <w:style w:type="character" w:customStyle="1" w:styleId="50">
    <w:name w:val="標題 5 字元"/>
    <w:basedOn w:val="a0"/>
    <w:link w:val="5"/>
    <w:qFormat/>
    <w:rPr>
      <w:rFonts w:ascii="Arial" w:hAnsi="Arial"/>
      <w:sz w:val="22"/>
      <w:lang w:eastAsia="en-US"/>
    </w:rPr>
  </w:style>
  <w:style w:type="character" w:customStyle="1" w:styleId="60">
    <w:name w:val="標題 6 字元"/>
    <w:basedOn w:val="a0"/>
    <w:link w:val="6"/>
    <w:qFormat/>
    <w:rPr>
      <w:rFonts w:ascii="Arial" w:hAnsi="Arial"/>
      <w:lang w:eastAsia="en-US"/>
    </w:rPr>
  </w:style>
  <w:style w:type="character" w:customStyle="1" w:styleId="70">
    <w:name w:val="標題 7 字元"/>
    <w:basedOn w:val="a0"/>
    <w:link w:val="7"/>
    <w:qFormat/>
    <w:rPr>
      <w:rFonts w:ascii="Arial" w:hAnsi="Arial"/>
      <w:lang w:eastAsia="en-US"/>
    </w:rPr>
  </w:style>
  <w:style w:type="character" w:customStyle="1" w:styleId="90">
    <w:name w:val="標題 9 字元"/>
    <w:basedOn w:val="a0"/>
    <w:link w:val="9"/>
    <w:rPr>
      <w:rFonts w:ascii="Arial" w:hAnsi="Arial"/>
      <w:sz w:val="36"/>
      <w:lang w:eastAsia="en-US"/>
    </w:rPr>
  </w:style>
  <w:style w:type="paragraph" w:customStyle="1" w:styleId="Heading">
    <w:name w:val="Heading"/>
    <w:basedOn w:val="a"/>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26">
    <w:name w:val="本文縮排 2 字元"/>
    <w:basedOn w:val="a0"/>
    <w:link w:val="25"/>
    <w:qFormat/>
    <w:rPr>
      <w:rFonts w:ascii="Arial" w:eastAsia="Yu Mincho" w:hAnsi="Arial"/>
      <w:sz w:val="22"/>
      <w:lang w:val="en-GB" w:eastAsia="en-US"/>
    </w:rPr>
  </w:style>
  <w:style w:type="paragraph" w:customStyle="1" w:styleId="HE">
    <w:name w:val="HE"/>
    <w:basedOn w:val="a"/>
    <w:qFormat/>
    <w:pPr>
      <w:overflowPunct w:val="0"/>
      <w:autoSpaceDE w:val="0"/>
      <w:autoSpaceDN w:val="0"/>
      <w:adjustRightInd w:val="0"/>
      <w:textAlignment w:val="baseline"/>
    </w:pPr>
    <w:rPr>
      <w:rFonts w:ascii="Arial" w:eastAsia="Yu Mincho" w:hAnsi="Arial"/>
      <w:b/>
    </w:rPr>
  </w:style>
  <w:style w:type="character" w:customStyle="1" w:styleId="af0">
    <w:name w:val="章節附註文字 字元"/>
    <w:basedOn w:val="a0"/>
    <w:link w:val="af"/>
    <w:qFormat/>
    <w:rPr>
      <w:rFonts w:eastAsia="Yu Mincho"/>
      <w:lang w:val="en-GB" w:eastAsia="en-US"/>
    </w:rPr>
  </w:style>
  <w:style w:type="character" w:customStyle="1" w:styleId="af9">
    <w:name w:val="註腳文字 字元"/>
    <w:basedOn w:val="a0"/>
    <w:link w:val="af8"/>
    <w:semiHidden/>
    <w:qFormat/>
    <w:rPr>
      <w:sz w:val="16"/>
      <w:lang w:val="en-GB" w:eastAsia="en-US"/>
    </w:rPr>
  </w:style>
  <w:style w:type="paragraph" w:customStyle="1" w:styleId="tah0">
    <w:name w:val="tah"/>
    <w:basedOn w:val="a"/>
    <w:qFormat/>
    <w:pPr>
      <w:spacing w:before="100" w:beforeAutospacing="1" w:after="100" w:afterAutospacing="1"/>
    </w:pPr>
    <w:rPr>
      <w:rFonts w:eastAsia="Calibri"/>
      <w:sz w:val="24"/>
      <w:szCs w:val="24"/>
      <w:lang w:val="en-US"/>
    </w:rPr>
  </w:style>
  <w:style w:type="paragraph" w:customStyle="1" w:styleId="tal0">
    <w:name w:val="tal"/>
    <w:basedOn w:val="a"/>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aff5">
    <w:name w:val="List Paragraph"/>
    <w:basedOn w:val="a"/>
    <w:link w:val="aff6"/>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aff6">
    <w:name w:val="清單段落 字元"/>
    <w:link w:val="aff5"/>
    <w:uiPriority w:val="34"/>
    <w:qFormat/>
    <w:locked/>
    <w:rPr>
      <w:rFonts w:eastAsia="MS Mincho"/>
      <w:lang w:val="en-GB" w:eastAsia="en-US"/>
    </w:rPr>
  </w:style>
  <w:style w:type="character" w:customStyle="1" w:styleId="UnresolvedMention2">
    <w:name w:val="Unresolved Mention2"/>
    <w:basedOn w:val="a0"/>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tp://ftp.3gpp.org/TSG_RAN/WG4_Radio/TSGR4_98_e/Docs/R4-2102187.zip" TargetMode="External"/><Relationship Id="rId18" Type="http://schemas.openxmlformats.org/officeDocument/2006/relationships/hyperlink" Target="ftp://ftp.3gpp.org/TSG_RAN/WG4_Radio/TSGR4_98_e/Docs/R4-2101816.zip" TargetMode="External"/><Relationship Id="rId26" Type="http://schemas.openxmlformats.org/officeDocument/2006/relationships/image" Target="media/image1.png"/><Relationship Id="rId3" Type="http://schemas.openxmlformats.org/officeDocument/2006/relationships/customXml" Target="../customXml/item2.xml"/><Relationship Id="rId21" Type="http://schemas.openxmlformats.org/officeDocument/2006/relationships/hyperlink" Target="ftp://ftp.3gpp.org/TSG_RAN/WG4_Radio/TSGR4_98_e/Docs/R4-2100088.zip" TargetMode="External"/><Relationship Id="rId7" Type="http://schemas.openxmlformats.org/officeDocument/2006/relationships/settings" Target="settings.xml"/><Relationship Id="rId12" Type="http://schemas.openxmlformats.org/officeDocument/2006/relationships/hyperlink" Target="ftp://ftp.3gpp.org/TSG_RAN/WG4_Radio/TSGR4_98_e/Docs/R4-2101817.zip" TargetMode="External"/><Relationship Id="rId17" Type="http://schemas.openxmlformats.org/officeDocument/2006/relationships/hyperlink" Target="ftp://ftp.3gpp.org/TSG_RAN/WG4_Radio/TSGR4_98_e/Docs/R4-2102928.zip" TargetMode="External"/><Relationship Id="rId25" Type="http://schemas.openxmlformats.org/officeDocument/2006/relationships/hyperlink" Target="ftp://ftp.3gpp.org/TSG_RAN/WG4_Radio/TSGR4_98_e/Docs/R4-2100088.zip" TargetMode="External"/><Relationship Id="rId2" Type="http://schemas.openxmlformats.org/officeDocument/2006/relationships/customXml" Target="../customXml/item1.xml"/><Relationship Id="rId16" Type="http://schemas.openxmlformats.org/officeDocument/2006/relationships/hyperlink" Target="ftp://ftp.3gpp.org/TSG_RAN/WG4_Radio/TSGR4_98_e/Docs/R4-2102502.zip" TargetMode="External"/><Relationship Id="rId20" Type="http://schemas.openxmlformats.org/officeDocument/2006/relationships/hyperlink" Target="ftp://ftp.3gpp.org/TSG_RAN/WG4_Radio/TSGR4_98_e/Docs/R4-2102151.zip" TargetMode="External"/><Relationship Id="rId29" Type="http://schemas.openxmlformats.org/officeDocument/2006/relationships/theme" Target="theme/theme1.xml"/><Relationship Id="rId1" Type="http://schemas.microsoft.com/office/2006/relationships/keyMapCustomizations" Target="customizations.xml"/><Relationship Id="rId6" Type="http://schemas.microsoft.com/office/2007/relationships/stylesWithEffects" Target="stylesWithEffects.xml"/><Relationship Id="rId11" Type="http://schemas.openxmlformats.org/officeDocument/2006/relationships/hyperlink" Target="ftp://ftp.3gpp.org/TSG_RAN/TSG_RAN/TSGR_90e/Docs/RP-202832.zip" TargetMode="External"/><Relationship Id="rId24" Type="http://schemas.openxmlformats.org/officeDocument/2006/relationships/hyperlink" Target="ftp://ftp.3gpp.org/TSG_RAN/WG4_Radio/TSGR4_98_e/Docs/R4-2102502.zip" TargetMode="External"/><Relationship Id="rId5" Type="http://schemas.openxmlformats.org/officeDocument/2006/relationships/styles" Target="styles.xml"/><Relationship Id="rId15" Type="http://schemas.openxmlformats.org/officeDocument/2006/relationships/hyperlink" Target="ftp://ftp.3gpp.org/TSG_RAN/WG4_Radio/TSGR4_98_e/Docs/R4-2100088.zip" TargetMode="External"/><Relationship Id="rId23" Type="http://schemas.openxmlformats.org/officeDocument/2006/relationships/hyperlink" Target="ftp://ftp.3gpp.org/TSG_RAN/WG4_Radio/TSGR4_98_e/Docs/R4-2102188.zip"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ftp://ftp.3gpp.org/TSG_RAN/WG4_Radio/TSGR4_98_e/Docs/R4-2102150.zip"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ftp://ftp.3gpp.org/TSG_RAN/WG4_Radio/TSGR4_98_e/Docs/R4-2102150.zip" TargetMode="External"/><Relationship Id="rId22" Type="http://schemas.openxmlformats.org/officeDocument/2006/relationships/hyperlink" Target="ftp://ftp.3gpp.org/TSG_RAN/WG4_Radio/TSGR4_98_e/Docs/R4-2102150.zip" TargetMode="External"/><Relationship Id="rId27" Type="http://schemas.openxmlformats.org/officeDocument/2006/relationships/image" Target="media/image2.png"/><Relationship Id="rId30"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80A8B6E-BFC4-41DE-BCF1-8281E8C97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20</Pages>
  <Words>5261</Words>
  <Characters>29994</Characters>
  <Application>Microsoft Office Word</Application>
  <DocSecurity>0</DocSecurity>
  <Lines>249</Lines>
  <Paragraphs>70</Paragraphs>
  <ScaleCrop>false</ScaleCrop>
  <Company>Huawei Technologies Co.,Ltd.</Company>
  <LinksUpToDate>false</LinksUpToDate>
  <CharactersWithSpaces>35185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tank</cp:lastModifiedBy>
  <cp:revision>2</cp:revision>
  <cp:lastPrinted>2019-04-25T01:09:00Z</cp:lastPrinted>
  <dcterms:created xsi:type="dcterms:W3CDTF">2021-01-27T13:27:00Z</dcterms:created>
  <dcterms:modified xsi:type="dcterms:W3CDTF">2021-01-27T13:27:00Z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KSOProductBuildVer">
    <vt:lpwstr>2052-11.8.2.9022</vt:lpwstr>
  </property>
</Properties>
</file>