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tabs>
          <w:tab w:val="right" w:pos="9639"/>
        </w:tabs>
        <w:spacing w:after="0"/>
        <w:rPr>
          <w:rFonts w:cs="Arial"/>
          <w:b/>
          <w:sz w:val="24"/>
          <w:szCs w:val="24"/>
        </w:rPr>
      </w:pPr>
      <w:bookmarkStart w:id="0" w:name="Title"/>
      <w:bookmarkEnd w:id="0"/>
      <w:bookmarkStart w:id="1" w:name="DocumentFor"/>
      <w:bookmarkEnd w:id="1"/>
      <w:r>
        <w:rPr>
          <w:rFonts w:cs="Arial"/>
          <w:b/>
          <w:sz w:val="24"/>
          <w:szCs w:val="24"/>
        </w:rPr>
        <w:t>3GPP TSG-RAN WG4 Meeting #98-e</w:t>
      </w:r>
      <w:r>
        <w:rPr>
          <w:rFonts w:cs="Arial"/>
          <w:b/>
          <w:sz w:val="24"/>
          <w:szCs w:val="24"/>
        </w:rPr>
        <w:tab/>
      </w:r>
      <w:r>
        <w:rPr>
          <w:rFonts w:cs="Arial"/>
          <w:b/>
          <w:sz w:val="24"/>
          <w:szCs w:val="24"/>
        </w:rPr>
        <w:t>R4-21xxxxx</w:t>
      </w:r>
    </w:p>
    <w:p>
      <w:pPr>
        <w:pStyle w:val="117"/>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9.30.1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[98e][128] NR_BCS4</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ind w:left="0"/>
        <w:rPr>
          <w:rFonts w:eastAsiaTheme="minorEastAsia"/>
          <w:lang w:eastAsia="zh-CN"/>
        </w:rPr>
      </w:pPr>
      <w:r>
        <w:rPr>
          <w:rFonts w:hint="eastAsia"/>
          <w:lang w:eastAsia="ja-JP"/>
        </w:rPr>
        <w:t>Introduction</w:t>
      </w:r>
    </w:p>
    <w:p>
      <w:pPr>
        <w:rPr>
          <w:lang w:eastAsia="zh-CN"/>
        </w:rPr>
      </w:pPr>
      <w:r>
        <w:rPr>
          <w:lang w:eastAsia="zh-CN"/>
        </w:rPr>
        <w:t xml:space="preserve">This email discussion is for Rel-17 NR BCS4 which was approved in WI </w:t>
      </w:r>
      <w:r>
        <w:fldChar w:fldCharType="begin"/>
      </w:r>
      <w:r>
        <w:instrText xml:space="preserve"> HYPERLINK "ftp://ftp.3gpp.org/TSG_RAN/TSG_RAN/TSGR_90e/Docs/RP-202832.zip" </w:instrText>
      </w:r>
      <w:r>
        <w:fldChar w:fldCharType="separate"/>
      </w:r>
      <w:r>
        <w:rPr>
          <w:rStyle w:val="55"/>
          <w:lang w:eastAsia="zh-CN"/>
        </w:rPr>
        <w:t>RP-202832</w:t>
      </w:r>
      <w:r>
        <w:rPr>
          <w:rStyle w:val="55"/>
          <w:lang w:eastAsia="zh-CN"/>
        </w:rPr>
        <w:fldChar w:fldCharType="end"/>
      </w:r>
      <w:r>
        <w:rPr>
          <w:lang w:eastAsia="zh-CN"/>
        </w:rPr>
        <w:t xml:space="preserve"> at RAN “90.</w:t>
      </w:r>
    </w:p>
    <w:p>
      <w:pPr>
        <w:rPr>
          <w:color w:val="0070C0"/>
          <w:lang w:eastAsia="zh-CN"/>
        </w:rPr>
      </w:pPr>
    </w:p>
    <w:p>
      <w:pPr>
        <w:pStyle w:val="2"/>
        <w:ind w:left="0"/>
        <w:rPr>
          <w:lang w:eastAsia="ja-JP"/>
        </w:rPr>
      </w:pPr>
      <w:r>
        <w:rPr>
          <w:lang w:eastAsia="ja-JP"/>
        </w:rPr>
        <w:t>Topic #1: General</w:t>
      </w:r>
    </w:p>
    <w:p>
      <w:pPr>
        <w:pStyle w:val="3"/>
      </w:pPr>
      <w:r>
        <w:rPr>
          <w:rFonts w:hint="eastAsia"/>
        </w:rPr>
        <w:t>Companies</w:t>
      </w:r>
      <w:r>
        <w:t>’ contributions summary</w:t>
      </w:r>
    </w:p>
    <w:tbl>
      <w:tblPr>
        <w:tblStyle w:val="50"/>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337"/>
        <w:gridCol w:w="1227"/>
        <w:gridCol w:w="10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T-doc number</w:t>
            </w:r>
          </w:p>
        </w:tc>
        <w:tc>
          <w:tcPr>
            <w:tcW w:w="133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Title</w:t>
            </w:r>
          </w:p>
        </w:tc>
        <w:tc>
          <w:tcPr>
            <w:tcW w:w="12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Company</w:t>
            </w:r>
          </w:p>
        </w:tc>
        <w:tc>
          <w:tcPr>
            <w:tcW w:w="104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"ftp://ftp.3gpp.org/TSG_RAN/WG4_Radio/TSGR4_98_e/Docs/R4-2101817.zip" </w:instrText>
            </w:r>
            <w:r>
              <w:fldChar w:fldCharType="separate"/>
            </w:r>
            <w:r>
              <w:rPr>
                <w:rStyle w:val="55"/>
                <w:rFonts w:ascii="Arial" w:hAnsi="Arial" w:eastAsia="Times New Roman" w:cs="Arial"/>
                <w:sz w:val="18"/>
                <w:szCs w:val="18"/>
                <w:lang w:val="en-US"/>
              </w:rPr>
              <w:t>R4-2101817</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General discussion on introduction of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Huawei, HiSilicon</w:t>
            </w:r>
          </w:p>
        </w:tc>
        <w:tc>
          <w:tcPr>
            <w:tcW w:w="10427" w:type="dxa"/>
          </w:tcPr>
          <w:p>
            <w:pPr>
              <w:overflowPunct w:val="0"/>
              <w:autoSpaceDE w:val="0"/>
              <w:autoSpaceDN w:val="0"/>
              <w:adjustRightInd w:val="0"/>
              <w:textAlignment w:val="baseline"/>
              <w:rPr>
                <w:rFonts w:ascii="Arial" w:hAnsi="Arial" w:cs="Arial" w:eastAsiaTheme="minorEastAsia"/>
                <w:sz w:val="18"/>
                <w:szCs w:val="18"/>
                <w:lang w:eastAsia="zh-CN"/>
              </w:rPr>
            </w:pPr>
            <w:r>
              <w:rPr>
                <w:rFonts w:ascii="Arial" w:hAnsi="Arial" w:cs="Arial" w:eastAsiaTheme="minorEastAsia"/>
                <w:sz w:val="18"/>
                <w:szCs w:val="18"/>
                <w:lang w:eastAsia="zh-CN"/>
              </w:rPr>
              <w:t>Observation 1: In order to reduce the unnecessary work for AMPR/REFSENS, RAN4 can consider not to introduce BCS4 for all the intra-band CA band combinations temporarily.</w:t>
            </w:r>
          </w:p>
          <w:p>
            <w:pPr>
              <w:overflowPunct w:val="0"/>
              <w:autoSpaceDE w:val="0"/>
              <w:autoSpaceDN w:val="0"/>
              <w:adjustRightInd w:val="0"/>
              <w:textAlignment w:val="baseline"/>
              <w:rPr>
                <w:rFonts w:ascii="Arial" w:hAnsi="Arial" w:cs="Arial" w:eastAsiaTheme="minorEastAsia"/>
                <w:sz w:val="18"/>
                <w:szCs w:val="18"/>
                <w:lang w:eastAsia="zh-CN"/>
              </w:rPr>
            </w:pPr>
            <w:r>
              <w:rPr>
                <w:rFonts w:ascii="Arial" w:hAnsi="Arial" w:cs="Arial" w:eastAsiaTheme="minorEastAsia"/>
                <w:sz w:val="18"/>
                <w:szCs w:val="18"/>
                <w:lang w:eastAsia="zh-CN"/>
              </w:rPr>
              <w:t>Observation 2: When RAN4 introduce BCS4, the impact of specification listed above can be considered for inter-band CA and SUL band combinations.</w:t>
            </w:r>
          </w:p>
          <w:p>
            <w:pPr>
              <w:overflowPunct w:val="0"/>
              <w:autoSpaceDE w:val="0"/>
              <w:autoSpaceDN w:val="0"/>
              <w:adjustRightInd w:val="0"/>
              <w:textAlignment w:val="baseline"/>
              <w:rPr>
                <w:rFonts w:ascii="Arial" w:hAnsi="Arial" w:cs="Arial" w:eastAsiaTheme="minorEastAsia"/>
                <w:sz w:val="18"/>
                <w:szCs w:val="18"/>
                <w:lang w:eastAsia="zh-CN"/>
              </w:rPr>
            </w:pPr>
            <w:r>
              <w:rPr>
                <w:rFonts w:ascii="Arial" w:hAnsi="Arial" w:cs="Arial" w:eastAsiaTheme="minorEastAsia"/>
                <w:sz w:val="18"/>
                <w:szCs w:val="18"/>
                <w:lang w:eastAsia="zh-CN"/>
              </w:rPr>
              <w:t>Observation 3: RAN4 need to consider how to indicate BCS4 in the band combination configurations according to option 1, option 2 or other solutions.</w:t>
            </w:r>
          </w:p>
          <w:p>
            <w:pPr>
              <w:overflowPunct w:val="0"/>
              <w:autoSpaceDE w:val="0"/>
              <w:autoSpaceDN w:val="0"/>
              <w:adjustRightInd w:val="0"/>
              <w:textAlignment w:val="baseline"/>
              <w:rPr>
                <w:rFonts w:ascii="Arial" w:hAnsi="Arial" w:eastAsia="Yu Mincho" w:cs="Arial"/>
                <w:sz w:val="18"/>
                <w:szCs w:val="18"/>
              </w:rPr>
            </w:pPr>
            <w:r>
              <w:rPr>
                <w:rFonts w:ascii="Arial" w:hAnsi="Arial" w:cs="Arial" w:eastAsiaTheme="minorEastAsia"/>
                <w:sz w:val="18"/>
                <w:szCs w:val="18"/>
                <w:lang w:eastAsia="zh-CN"/>
              </w:rPr>
              <w:t>Observation 4: From the perspective of standards and industry, it’s very important to introduce BCS4 as soon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"ftp://ftp.3gpp.org/TSG_RAN/WG4_Radio/TSGR4_98_e/Docs/R4-2102187.zip" </w:instrText>
            </w:r>
            <w:r>
              <w:fldChar w:fldCharType="separate"/>
            </w:r>
            <w:r>
              <w:rPr>
                <w:rStyle w:val="55"/>
                <w:rFonts w:ascii="Arial" w:hAnsi="Arial" w:eastAsia="Times New Roman" w:cs="Arial"/>
                <w:sz w:val="18"/>
                <w:szCs w:val="18"/>
                <w:lang w:val="en-US"/>
              </w:rPr>
              <w:t>R4-2102187</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Templates for BCS4 configurations for inter-band NR CA</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ZTE Corporation</w:t>
            </w:r>
          </w:p>
        </w:tc>
        <w:tc>
          <w:tcPr>
            <w:tcW w:w="10427" w:type="dxa"/>
          </w:tcPr>
          <w:p>
            <w:pPr>
              <w:keepNext/>
              <w:keepLines/>
              <w:widowControl w:val="0"/>
              <w:overflowPunct w:val="0"/>
              <w:autoSpaceDE w:val="0"/>
              <w:autoSpaceDN w:val="0"/>
              <w:adjustRightInd w:val="0"/>
              <w:spacing w:after="120"/>
              <w:textAlignment w:val="baseline"/>
              <w:rPr>
                <w:rFonts w:ascii="Arial" w:hAnsi="Arial" w:eastAsia="Yu Mincho" w:cs="Arial"/>
                <w:sz w:val="18"/>
                <w:szCs w:val="18"/>
                <w:lang w:val="en-US" w:eastAsia="zh-CN"/>
              </w:rPr>
            </w:pPr>
            <w:r>
              <w:rPr>
                <w:rFonts w:hint="eastAsia" w:ascii="Arial" w:hAnsi="Arial" w:eastAsia="Yu Mincho" w:cs="Arial"/>
                <w:sz w:val="18"/>
                <w:szCs w:val="18"/>
                <w:lang w:val="en-US" w:eastAsia="zh-CN"/>
              </w:rPr>
              <w:t xml:space="preserve">Proposal 1. Using the templates in Table 1-3 and Table 1-4, Table 1-5 and Table 1-6 for xUL/2DL and 1UL/3DL&amp;/2UL/3DL NR CA/DC BCS4 band combination configurations requesting, respectively.  </w:t>
            </w:r>
          </w:p>
          <w:p>
            <w:pPr>
              <w:keepNext/>
              <w:keepLines/>
              <w:widowControl w:val="0"/>
              <w:numPr>
                <w:ilvl w:val="255"/>
                <w:numId w:val="0"/>
              </w:numPr>
              <w:overflowPunct w:val="0"/>
              <w:autoSpaceDE w:val="0"/>
              <w:autoSpaceDN w:val="0"/>
              <w:adjustRightInd w:val="0"/>
              <w:spacing w:after="120"/>
              <w:textAlignment w:val="baseline"/>
              <w:rPr>
                <w:rFonts w:ascii="Arial" w:hAnsi="Arial" w:eastAsia="Yu Mincho" w:cs="Arial"/>
                <w:sz w:val="18"/>
                <w:szCs w:val="18"/>
                <w:lang w:val="en-US" w:eastAsia="zh-CN"/>
              </w:rPr>
            </w:pPr>
            <w:r>
              <w:rPr>
                <w:rFonts w:hint="eastAsia" w:ascii="Arial" w:hAnsi="Arial" w:eastAsia="Yu Mincho" w:cs="Arial"/>
                <w:sz w:val="18"/>
                <w:szCs w:val="18"/>
                <w:lang w:val="en-US" w:eastAsia="zh-CN"/>
              </w:rPr>
              <w:t>Proposal 2. For the same band combination, in case of both BCS0/1/2/3 and BCS4 are existed in the WID, TP and draft CRs for BCS4 is enough, and BCS0/1/2/3 combinations are completed by default after BCS4 combinations TP/draft CR are approved.</w:t>
            </w:r>
          </w:p>
          <w:p>
            <w:pPr>
              <w:overflowPunct w:val="0"/>
              <w:autoSpaceDE w:val="0"/>
              <w:autoSpaceDN w:val="0"/>
              <w:adjustRightInd w:val="0"/>
              <w:spacing w:before="120" w:after="120"/>
              <w:textAlignment w:val="baseline"/>
              <w:rPr>
                <w:rFonts w:ascii="Arial" w:hAnsi="Arial" w:eastAsia="Yu Mincho" w:cs="Arial"/>
                <w:b/>
                <w:bCs/>
                <w:sz w:val="18"/>
                <w:szCs w:val="18"/>
              </w:rPr>
            </w:pPr>
            <w:r>
              <w:rPr>
                <w:rFonts w:hint="eastAsia" w:ascii="Arial" w:hAnsi="Arial" w:eastAsia="Yu Mincho" w:cs="Arial"/>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"ftp://ftp.3gpp.org/TSG_RAN/WG4_Radio/TSGR4_98_e/Docs/R4-2102150.zip" </w:instrText>
            </w:r>
            <w:r>
              <w:fldChar w:fldCharType="separate"/>
            </w:r>
            <w:r>
              <w:rPr>
                <w:rStyle w:val="55"/>
                <w:rFonts w:ascii="Arial" w:hAnsi="Arial" w:eastAsia="Times New Roman" w:cs="Arial"/>
                <w:sz w:val="18"/>
                <w:szCs w:val="18"/>
                <w:lang w:val="en-US"/>
              </w:rPr>
              <w:t>R4-2102150</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T-Mobile USA</w:t>
            </w:r>
          </w:p>
        </w:tc>
        <w:tc>
          <w:tcPr>
            <w:tcW w:w="10427" w:type="dxa"/>
          </w:tcPr>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 xml:space="preserve">Proposal 5: RAN4 to discuss the need for A-MPR analysis for the new channel bandwidths in the BCS4 configurations. </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eastAsia="Times New Roman" w:cs="Arial"/>
                <w:bCs/>
                <w:sz w:val="18"/>
                <w:szCs w:val="18"/>
                <w:lang w:eastAsia="ko-KR"/>
              </w:rPr>
              <w:t xml:space="preserve">Proposal 6: RAN4 needs to decide on how to handle the documentation of support for BCS4 for NR CA and SUL band combinations.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"ftp://ftp.3gpp.org/TSG_RAN/WG4_Radio/TSGR4_98_e/Docs/R4-2100088.zip" </w:instrText>
            </w:r>
            <w:r>
              <w:fldChar w:fldCharType="separate"/>
            </w:r>
            <w:r>
              <w:rPr>
                <w:rStyle w:val="55"/>
                <w:rFonts w:ascii="Arial" w:hAnsi="Arial" w:eastAsia="Times New Roman" w:cs="Arial"/>
                <w:sz w:val="18"/>
                <w:szCs w:val="18"/>
                <w:lang w:val="en-US"/>
              </w:rPr>
              <w:t>R4-2100088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Required changes to the original BCS4 idea</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Nokia, Nokia Shanghai Bell</w:t>
            </w:r>
          </w:p>
        </w:tc>
        <w:tc>
          <w:tcPr>
            <w:tcW w:w="10427" w:type="dxa"/>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Observation 1: Optional CBWs for a NR band is explicitly defined in TS38.101-1. The other CBWs are mandatory support for the NR band.</w:t>
            </w:r>
          </w:p>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Observation 2: There is no agreement that the 5MHz/10MHz is supported by default for all the band configurations.</w:t>
            </w:r>
          </w:p>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Observation 3: In order for a UE to support a certain CBW for a band within a band configuration, the UE shall support the CBW for the band for single band operation, but the converse is not true</w:t>
            </w:r>
          </w:p>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Observation 6: Introduction of Method 3(Feature Set with BCS4 + Max and Min CBWs) requires that of Method 2(</w:t>
            </w:r>
            <w:r>
              <w:rPr>
                <w:rFonts w:ascii="Arial" w:hAnsi="Arial" w:eastAsia="Yu Mincho" w:cs="Arial"/>
                <w:sz w:val="18"/>
                <w:szCs w:val="18"/>
                <w:lang w:val="en-US"/>
              </w:rPr>
              <w:t>BCS4 + Max and Min CBWs)</w:t>
            </w:r>
            <w:r>
              <w:rPr>
                <w:rFonts w:ascii="Arial" w:hAnsi="Arial" w:eastAsia="Yu Mincho"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"ftp://ftp.3gpp.org/TSG_RAN/WG4_Radio/TSGR4_98_e/Docs/R4-2102502.zip" </w:instrText>
            </w:r>
            <w:r>
              <w:fldChar w:fldCharType="separate"/>
            </w:r>
            <w:r>
              <w:rPr>
                <w:rStyle w:val="55"/>
                <w:rFonts w:ascii="Arial" w:hAnsi="Arial" w:eastAsia="Times New Roman" w:cs="Arial"/>
                <w:sz w:val="18"/>
                <w:szCs w:val="18"/>
                <w:lang w:val="en-US"/>
              </w:rPr>
              <w:t>R4-2102502</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candidate methods for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Qualcomm Incorporated</w:t>
            </w:r>
          </w:p>
        </w:tc>
        <w:tc>
          <w:tcPr>
            <w:tcW w:w="10427" w:type="dxa"/>
          </w:tcPr>
          <w:p>
            <w:pPr>
              <w:overflowPunct w:val="0"/>
              <w:autoSpaceDE w:val="0"/>
              <w:autoSpaceDN w:val="0"/>
              <w:adjustRightInd w:val="0"/>
              <w:spacing w:before="120"/>
              <w:jc w:val="both"/>
              <w:textAlignment w:val="baseline"/>
              <w:rPr>
                <w:rFonts w:ascii="Arial" w:hAnsi="Arial" w:eastAsia="Yu Mincho" w:cs="Arial"/>
                <w:sz w:val="18"/>
                <w:szCs w:val="18"/>
              </w:rPr>
            </w:pPr>
            <w:r>
              <w:rPr>
                <w:rFonts w:hint="cs" w:ascii="Arial" w:hAnsi="Arial" w:eastAsia="Yu Mincho" w:cs="Arial"/>
                <w:sz w:val="18"/>
                <w:szCs w:val="18"/>
              </w:rPr>
              <w:t>Observation 2: The supported CBW configurations for the bands in a band combination are per request from the proponents which means the supported CBW by UE in the single operation shall be supported in the band combination.</w:t>
            </w:r>
          </w:p>
          <w:p>
            <w:pPr>
              <w:overflowPunct w:val="0"/>
              <w:autoSpaceDE w:val="0"/>
              <w:autoSpaceDN w:val="0"/>
              <w:adjustRightInd w:val="0"/>
              <w:jc w:val="both"/>
              <w:textAlignment w:val="baseline"/>
              <w:rPr>
                <w:rFonts w:ascii="Arial" w:hAnsi="Arial" w:eastAsia="Yu Mincho" w:cs="Arial"/>
                <w:sz w:val="18"/>
                <w:szCs w:val="18"/>
              </w:rPr>
            </w:pPr>
            <w:r>
              <w:rPr>
                <w:rFonts w:hint="cs" w:ascii="Arial" w:hAnsi="Arial" w:eastAsia="Yu Mincho" w:cs="Arial"/>
                <w:sz w:val="18"/>
                <w:szCs w:val="18"/>
              </w:rPr>
              <w:t xml:space="preserve">Observation 3: With </w:t>
            </w:r>
            <w:r>
              <w:rPr>
                <w:rFonts w:hint="cs" w:ascii="Arial" w:hAnsi="Arial" w:eastAsia="Yu Mincho" w:cs="Arial"/>
                <w:sz w:val="18"/>
                <w:szCs w:val="18"/>
                <w:lang w:eastAsia="zh-CN"/>
              </w:rPr>
              <w:t>Method</w:t>
            </w:r>
            <w:r>
              <w:rPr>
                <w:rFonts w:hint="cs" w:ascii="Arial" w:hAnsi="Arial" w:eastAsia="Yu Mincho" w:cs="Arial"/>
                <w:sz w:val="18"/>
                <w:szCs w:val="18"/>
              </w:rPr>
              <w:t xml:space="preserve"> 1</w:t>
            </w:r>
            <w:r>
              <w:rPr>
                <w:rFonts w:hint="cs" w:ascii="Arial" w:hAnsi="Arial" w:eastAsia="Yu Mincho" w:cs="Arial"/>
                <w:sz w:val="18"/>
                <w:szCs w:val="18"/>
                <w:lang w:eastAsia="zh-CN"/>
              </w:rPr>
              <w:t xml:space="preserve">, </w:t>
            </w:r>
            <w:r>
              <w:rPr>
                <w:rFonts w:hint="cs" w:ascii="Arial" w:hAnsi="Arial" w:eastAsia="Yu Mincho" w:cs="Arial"/>
                <w:sz w:val="18"/>
                <w:szCs w:val="18"/>
              </w:rPr>
              <w:t>RAN4 will allow new BCSs to be created as requested for band combinations to ease IoDT efforts. That will lead to more RAN4 workload in which both original BCSs and BCS4 might be requested by proponents.</w:t>
            </w:r>
          </w:p>
          <w:p>
            <w:pPr>
              <w:overflowPunct w:val="0"/>
              <w:autoSpaceDE w:val="0"/>
              <w:autoSpaceDN w:val="0"/>
              <w:adjustRightInd w:val="0"/>
              <w:jc w:val="both"/>
              <w:textAlignment w:val="baseline"/>
              <w:rPr>
                <w:rFonts w:ascii="Arial" w:hAnsi="Arial" w:eastAsia="Yu Mincho" w:cs="Arial"/>
                <w:sz w:val="18"/>
                <w:szCs w:val="18"/>
              </w:rPr>
            </w:pPr>
            <w:r>
              <w:rPr>
                <w:rFonts w:hint="cs" w:ascii="Arial" w:hAnsi="Arial" w:eastAsia="Yu Mincho" w:cs="Arial"/>
                <w:sz w:val="18"/>
                <w:szCs w:val="18"/>
              </w:rPr>
              <w:t>Observation 4: Method 2 can provide more flexible CBW reporting than Method 1 which can kind of solving the concerns on IoDT efforts. But Method 2 doesn’t work for the case if some of CBWs between maximum and minimum CBW are not supported in a band combination.</w:t>
            </w:r>
          </w:p>
        </w:tc>
      </w:tr>
    </w:tbl>
    <w:p/>
    <w:p>
      <w:pPr>
        <w:pStyle w:val="3"/>
      </w:pPr>
      <w:r>
        <w:rPr>
          <w:rFonts w:hint="eastAsia"/>
        </w:rPr>
        <w:t>Open issues</w:t>
      </w:r>
      <w:r>
        <w:t xml:space="preserve"> summary</w:t>
      </w:r>
    </w:p>
    <w:p>
      <w:pPr>
        <w:pStyle w:val="4"/>
        <w:rPr>
          <w:sz w:val="24"/>
          <w:szCs w:val="16"/>
        </w:rPr>
      </w:pPr>
      <w:r>
        <w:rPr>
          <w:sz w:val="24"/>
          <w:szCs w:val="16"/>
        </w:rPr>
        <w:t>Sub-topic 1-1: BCS4 for all combinations or only requested combinations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lang w:eastAsia="zh-CN"/>
        </w:rPr>
        <w:t xml:space="preserve">Discuss and agree if </w:t>
      </w:r>
      <w:bookmarkStart w:id="2" w:name="OLE_LINK58"/>
      <w:bookmarkStart w:id="3" w:name="OLE_LINK57"/>
      <w:r>
        <w:rPr>
          <w:lang w:eastAsia="zh-CN"/>
        </w:rPr>
        <w:t>BSC4 should be introduced for all combinations</w:t>
      </w:r>
      <w:bookmarkEnd w:id="2"/>
      <w:bookmarkEnd w:id="3"/>
      <w:r>
        <w:rPr>
          <w:lang w:eastAsia="zh-CN"/>
        </w:rPr>
        <w:t xml:space="preserve"> or if only for requested combinations</w:t>
      </w:r>
    </w:p>
    <w:p>
      <w:pPr>
        <w:pStyle w:val="4"/>
        <w:rPr>
          <w:sz w:val="24"/>
          <w:szCs w:val="16"/>
        </w:rPr>
      </w:pPr>
      <w:r>
        <w:rPr>
          <w:sz w:val="24"/>
          <w:szCs w:val="16"/>
        </w:rPr>
        <w:t>Sub-topic 1-2: Configuration tables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Proposal 1. Using the templates in Table 1-3 and Table 1-4, Table 1-5 and Table 1-6 for xUL/2DL and 1UL/3DL&amp;/2UL/3DL NR CA/DC BCS4 band combination configurations requesting, respectively. </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Proposal 2. For the same band combination, in case of both BCS0/1/2/3 and BCS4 are existed in the WID, TP and draft CRs for BCS4 is enough, and </w:t>
      </w:r>
      <w:bookmarkStart w:id="4" w:name="OLE_LINK63"/>
      <w:bookmarkStart w:id="5" w:name="OLE_LINK64"/>
      <w:bookmarkStart w:id="6" w:name="OLE_LINK61"/>
      <w:bookmarkStart w:id="7" w:name="OLE_LINK62"/>
      <w:r>
        <w:rPr>
          <w:rFonts w:hint="eastAsia" w:eastAsia="宋体"/>
          <w:szCs w:val="24"/>
          <w:lang w:eastAsia="zh-CN"/>
        </w:rPr>
        <w:t>BCS0/1/2/3</w:t>
      </w:r>
      <w:bookmarkEnd w:id="4"/>
      <w:bookmarkEnd w:id="5"/>
      <w:r>
        <w:rPr>
          <w:rFonts w:hint="eastAsia" w:eastAsia="宋体"/>
          <w:szCs w:val="24"/>
          <w:lang w:eastAsia="zh-CN"/>
        </w:rPr>
        <w:t xml:space="preserve"> combinations are completed by default after BCS4 combinations TP/draft CR are approved</w:t>
      </w:r>
      <w:bookmarkEnd w:id="6"/>
      <w:bookmarkEnd w:id="7"/>
      <w:r>
        <w:rPr>
          <w:rFonts w:hint="eastAsia" w:eastAsia="宋体"/>
          <w:szCs w:val="24"/>
          <w:lang w:eastAsia="zh-CN"/>
        </w:rPr>
        <w:t>.</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Proposal 3. It is needed to include BCS4 configurations in configurations tables in the 38.101-1 (clause 5.5A.3.1) and TS38.101-3(clause 5.5A.1). The templates in Table 1-4 and Table 1-6 without SCS column can be applied</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on proposal 1, 2 and 3 above</w:t>
      </w:r>
    </w:p>
    <w:p>
      <w:pPr>
        <w:pStyle w:val="149"/>
        <w:overflowPunct/>
        <w:autoSpaceDE/>
        <w:autoSpaceDN/>
        <w:adjustRightInd/>
        <w:spacing w:after="120"/>
        <w:ind w:left="1440" w:firstLine="0" w:firstLineChars="0"/>
        <w:textAlignment w:val="auto"/>
        <w:rPr>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615"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del w:id="0" w:author="ZTE" w:date="2021-01-26T11:25:00Z">
              <w:r>
                <w:rPr>
                  <w:rFonts w:eastAsiaTheme="minorEastAsia"/>
                  <w:lang w:val="en-US" w:eastAsia="zh-CN"/>
                </w:rPr>
                <w:delText>XXX</w:delText>
              </w:r>
            </w:del>
            <w:ins w:id="1" w:author="ZTE" w:date="2021-01-26T11:25:00Z">
              <w:r>
                <w:rPr>
                  <w:rFonts w:hint="eastAsia" w:eastAsiaTheme="minorEastAsia"/>
                  <w:lang w:val="en-US" w:eastAsia="zh-CN"/>
                </w:rPr>
                <w:t>ZTE</w:t>
              </w:r>
            </w:ins>
          </w:p>
        </w:tc>
        <w:tc>
          <w:tcPr>
            <w:tcW w:w="8615" w:type="dxa"/>
          </w:tcPr>
          <w:p>
            <w:pPr>
              <w:overflowPunct w:val="0"/>
              <w:autoSpaceDE w:val="0"/>
              <w:autoSpaceDN w:val="0"/>
              <w:adjustRightInd w:val="0"/>
              <w:spacing w:after="120"/>
              <w:textAlignment w:val="baseline"/>
              <w:rPr>
                <w:rFonts w:eastAsiaTheme="minorEastAsia"/>
                <w:lang w:val="en-US" w:eastAsia="zh-CN"/>
              </w:rPr>
            </w:pPr>
            <w:ins w:id="2" w:author="ZTE" w:date="2021-01-26T11:25:00Z">
              <w:r>
                <w:rPr>
                  <w:rFonts w:hint="eastAsia" w:eastAsiaTheme="minorEastAsia"/>
                  <w:lang w:val="en-US" w:eastAsia="zh-CN"/>
                </w:rPr>
                <w:t>Out intention is to provide some guidance</w:t>
              </w:r>
            </w:ins>
            <w:ins w:id="3" w:author="ZTE" w:date="2021-01-26T11:26:00Z">
              <w:r>
                <w:rPr>
                  <w:rFonts w:hint="eastAsia" w:eastAsiaTheme="minorEastAsia"/>
                  <w:lang w:val="en-US" w:eastAsia="zh-CN"/>
                </w:rPr>
                <w:t xml:space="preserve"> for future BCS4 configurations requesting/TP/draft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del w:id="4" w:author="Huawei" w:date="2021-01-26T17:20:00Z">
              <w:r>
                <w:rPr>
                  <w:rFonts w:eastAsiaTheme="minorEastAsia"/>
                  <w:lang w:eastAsia="zh-CN"/>
                </w:rPr>
                <w:delText>YYY</w:delText>
              </w:r>
            </w:del>
            <w:ins w:id="5" w:author="Huawei" w:date="2021-01-26T17:20:00Z">
              <w:r>
                <w:rPr>
                  <w:rFonts w:eastAsiaTheme="minorEastAsia"/>
                  <w:lang w:eastAsia="zh-CN"/>
                </w:rPr>
                <w:t>Huawei</w:t>
              </w:r>
            </w:ins>
          </w:p>
        </w:tc>
        <w:tc>
          <w:tcPr>
            <w:tcW w:w="8615" w:type="dxa"/>
          </w:tcPr>
          <w:p>
            <w:pPr>
              <w:overflowPunct w:val="0"/>
              <w:autoSpaceDE w:val="0"/>
              <w:autoSpaceDN w:val="0"/>
              <w:adjustRightInd w:val="0"/>
              <w:spacing w:after="120"/>
              <w:textAlignment w:val="baseline"/>
              <w:rPr>
                <w:ins w:id="6" w:author="Huawei" w:date="2021-01-26T17:20:00Z"/>
                <w:rFonts w:eastAsiaTheme="minorEastAsia"/>
                <w:lang w:eastAsia="zh-CN"/>
              </w:rPr>
            </w:pPr>
            <w:ins w:id="7" w:author="Huawei" w:date="2021-01-26T17:20:00Z">
              <w:bookmarkStart w:id="8" w:name="OLE_LINK59"/>
              <w:bookmarkStart w:id="9" w:name="OLE_LINK60"/>
              <w:r>
                <w:rPr>
                  <w:rFonts w:hint="eastAsia" w:eastAsiaTheme="minorEastAsia"/>
                  <w:lang w:eastAsia="zh-CN"/>
                </w:rPr>
                <w:t>S</w:t>
              </w:r>
            </w:ins>
            <w:ins w:id="8" w:author="Huawei" w:date="2021-01-26T17:20:00Z">
              <w:r>
                <w:rPr>
                  <w:rFonts w:eastAsiaTheme="minorEastAsia"/>
                  <w:lang w:eastAsia="zh-CN"/>
                </w:rPr>
                <w:t>ub-topic 1-1</w:t>
              </w:r>
              <w:bookmarkEnd w:id="8"/>
              <w:bookmarkEnd w:id="9"/>
              <w:r>
                <w:rPr>
                  <w:rFonts w:eastAsiaTheme="minorEastAsia"/>
                  <w:lang w:eastAsia="zh-CN"/>
                </w:rPr>
                <w:t>:</w:t>
              </w:r>
            </w:ins>
          </w:p>
          <w:p>
            <w:pPr>
              <w:overflowPunct w:val="0"/>
              <w:autoSpaceDE w:val="0"/>
              <w:autoSpaceDN w:val="0"/>
              <w:adjustRightInd w:val="0"/>
              <w:spacing w:after="120"/>
              <w:textAlignment w:val="baseline"/>
              <w:rPr>
                <w:ins w:id="9" w:author="Huawei" w:date="2021-01-26T17:24:00Z"/>
                <w:rFonts w:eastAsiaTheme="minorEastAsia"/>
                <w:lang w:eastAsia="zh-CN"/>
              </w:rPr>
            </w:pPr>
            <w:ins w:id="10" w:author="Huawei" w:date="2021-01-26T17:20:00Z">
              <w:r>
                <w:rPr>
                  <w:rFonts w:eastAsiaTheme="minorEastAsia"/>
                  <w:lang w:eastAsia="zh-CN"/>
                </w:rPr>
                <w:t xml:space="preserve">If </w:t>
              </w:r>
            </w:ins>
            <w:ins w:id="11" w:author="Huawei" w:date="2021-01-26T17:22:00Z">
              <w:r>
                <w:rPr>
                  <w:rFonts w:eastAsiaTheme="minorEastAsia"/>
                  <w:lang w:eastAsia="zh-CN"/>
                </w:rPr>
                <w:t>“</w:t>
              </w:r>
            </w:ins>
            <w:ins w:id="12" w:author="Huawei" w:date="2021-01-26T17:20:00Z">
              <w:r>
                <w:rPr>
                  <w:rFonts w:eastAsiaTheme="minorEastAsia"/>
                  <w:lang w:eastAsia="zh-CN"/>
                </w:rPr>
                <w:t>BCS4</w:t>
              </w:r>
            </w:ins>
            <w:ins w:id="13" w:author="Huawei" w:date="2021-01-26T17:22:00Z">
              <w:r>
                <w:rPr>
                  <w:rFonts w:eastAsiaTheme="minorEastAsia"/>
                  <w:lang w:eastAsia="zh-CN"/>
                </w:rPr>
                <w:t>”</w:t>
              </w:r>
            </w:ins>
            <w:ins w:id="14" w:author="Huawei" w:date="2021-01-26T17:20:00Z">
              <w:r>
                <w:rPr>
                  <w:rFonts w:eastAsiaTheme="minorEastAsia"/>
                  <w:lang w:eastAsia="zh-CN"/>
                </w:rPr>
                <w:t xml:space="preserve"> is based on the </w:t>
              </w:r>
            </w:ins>
            <w:ins w:id="15" w:author="Huawei" w:date="2021-01-26T17:21:00Z">
              <w:r>
                <w:rPr>
                  <w:rFonts w:eastAsiaTheme="minorEastAsia"/>
                  <w:lang w:eastAsia="zh-CN"/>
                </w:rPr>
                <w:t xml:space="preserve">request from operators, </w:t>
              </w:r>
            </w:ins>
            <w:ins w:id="16" w:author="Huawei" w:date="2021-01-26T17:22:00Z">
              <w:r>
                <w:rPr>
                  <w:rFonts w:eastAsiaTheme="minorEastAsia"/>
                  <w:lang w:eastAsia="zh-CN"/>
                </w:rPr>
                <w:t xml:space="preserve">the specific issue can be solved one by one. </w:t>
              </w:r>
            </w:ins>
            <w:ins w:id="17" w:author="Huawei" w:date="2021-01-26T17:23:00Z">
              <w:r>
                <w:rPr>
                  <w:rFonts w:eastAsiaTheme="minorEastAsia"/>
                  <w:lang w:eastAsia="zh-CN"/>
                </w:rPr>
                <w:t>It seems to be compatib</w:t>
              </w:r>
            </w:ins>
            <w:ins w:id="18" w:author="Huawei" w:date="2021-01-26T17:24:00Z">
              <w:r>
                <w:rPr>
                  <w:rFonts w:eastAsiaTheme="minorEastAsia"/>
                  <w:lang w:eastAsia="zh-CN"/>
                </w:rPr>
                <w:t>le with current procedure.</w:t>
              </w:r>
            </w:ins>
          </w:p>
          <w:p>
            <w:pPr>
              <w:overflowPunct w:val="0"/>
              <w:autoSpaceDE w:val="0"/>
              <w:autoSpaceDN w:val="0"/>
              <w:adjustRightInd w:val="0"/>
              <w:spacing w:after="120"/>
              <w:textAlignment w:val="baseline"/>
              <w:rPr>
                <w:ins w:id="19" w:author="Huawei" w:date="2021-01-26T17:28:00Z"/>
                <w:rFonts w:eastAsiaTheme="minorEastAsia"/>
                <w:lang w:eastAsia="zh-CN"/>
              </w:rPr>
            </w:pPr>
            <w:ins w:id="20" w:author="Huawei" w:date="2021-01-26T17:24:00Z">
              <w:r>
                <w:rPr>
                  <w:rFonts w:eastAsiaTheme="minorEastAsia"/>
                  <w:lang w:eastAsia="zh-CN"/>
                </w:rPr>
                <w:t xml:space="preserve">If </w:t>
              </w:r>
            </w:ins>
            <w:ins w:id="21" w:author="Huawei" w:date="2021-01-26T17:25:00Z">
              <w:r>
                <w:rPr>
                  <w:rFonts w:eastAsiaTheme="minorEastAsia"/>
                  <w:lang w:eastAsia="zh-CN"/>
                </w:rPr>
                <w:t xml:space="preserve">“BCS4” is introduced for all </w:t>
              </w:r>
            </w:ins>
            <w:ins w:id="22" w:author="Huawei" w:date="2021-01-26T17:29:00Z">
              <w:r>
                <w:rPr>
                  <w:rFonts w:eastAsiaTheme="minorEastAsia"/>
                  <w:lang w:eastAsia="zh-CN"/>
                </w:rPr>
                <w:t xml:space="preserve">band </w:t>
              </w:r>
            </w:ins>
            <w:ins w:id="23" w:author="Huawei" w:date="2021-01-26T17:25:00Z">
              <w:r>
                <w:rPr>
                  <w:rFonts w:eastAsiaTheme="minorEastAsia"/>
                  <w:lang w:eastAsia="zh-CN"/>
                </w:rPr>
                <w:t>combinations, not sure RAN4 can reach an agreement in short term.</w:t>
              </w:r>
            </w:ins>
            <w:ins w:id="24" w:author="Huawei" w:date="2021-01-26T17:26:00Z">
              <w:r>
                <w:rPr>
                  <w:rFonts w:eastAsiaTheme="minorEastAsia"/>
                  <w:lang w:eastAsia="zh-CN"/>
                </w:rPr>
                <w:t xml:space="preserve"> If not, operators </w:t>
              </w:r>
            </w:ins>
            <w:ins w:id="25" w:author="Huawei" w:date="2021-01-26T17:31:00Z">
              <w:r>
                <w:rPr>
                  <w:rFonts w:eastAsiaTheme="minorEastAsia"/>
                  <w:lang w:eastAsia="zh-CN"/>
                </w:rPr>
                <w:t xml:space="preserve">may </w:t>
              </w:r>
            </w:ins>
            <w:ins w:id="26" w:author="Huawei" w:date="2021-01-26T17:26:00Z">
              <w:r>
                <w:rPr>
                  <w:rFonts w:eastAsiaTheme="minorEastAsia"/>
                  <w:lang w:eastAsia="zh-CN"/>
                </w:rPr>
                <w:t>have to request more BCS</w:t>
              </w:r>
            </w:ins>
            <w:ins w:id="27" w:author="Huawei" w:date="2021-01-26T17:30:00Z">
              <w:r>
                <w:rPr>
                  <w:rFonts w:eastAsiaTheme="minorEastAsia"/>
                  <w:lang w:eastAsia="zh-CN"/>
                </w:rPr>
                <w:t>s</w:t>
              </w:r>
            </w:ins>
            <w:ins w:id="28" w:author="Huawei" w:date="2021-01-26T17:26:00Z">
              <w:r>
                <w:rPr>
                  <w:rFonts w:eastAsiaTheme="minorEastAsia"/>
                  <w:lang w:eastAsia="zh-CN"/>
                </w:rPr>
                <w:t xml:space="preserve"> before the agreement is reached.</w:t>
              </w:r>
            </w:ins>
          </w:p>
          <w:p>
            <w:pPr>
              <w:overflowPunct w:val="0"/>
              <w:autoSpaceDE w:val="0"/>
              <w:autoSpaceDN w:val="0"/>
              <w:adjustRightInd w:val="0"/>
              <w:spacing w:after="120"/>
              <w:textAlignment w:val="baseline"/>
              <w:rPr>
                <w:ins w:id="29" w:author="Huawei" w:date="2021-01-26T17:34:00Z"/>
                <w:rFonts w:eastAsiaTheme="minorEastAsia"/>
                <w:lang w:eastAsia="zh-CN"/>
              </w:rPr>
            </w:pPr>
            <w:ins w:id="30" w:author="Huawei" w:date="2021-01-26T17:30:00Z">
              <w:r>
                <w:rPr>
                  <w:rFonts w:eastAsiaTheme="minorEastAsia"/>
                  <w:lang w:eastAsia="zh-CN"/>
                </w:rPr>
                <w:t>Sub-topic 1-2</w:t>
              </w:r>
            </w:ins>
            <w:ins w:id="31" w:author="Huawei" w:date="2021-01-26T17:34:00Z">
              <w:r>
                <w:rPr>
                  <w:rFonts w:eastAsiaTheme="minorEastAsia"/>
                  <w:lang w:eastAsia="zh-CN"/>
                </w:rPr>
                <w:t>:</w:t>
              </w:r>
            </w:ins>
          </w:p>
          <w:p>
            <w:pPr>
              <w:overflowPunct w:val="0"/>
              <w:autoSpaceDE w:val="0"/>
              <w:autoSpaceDN w:val="0"/>
              <w:adjustRightInd w:val="0"/>
              <w:spacing w:after="120"/>
              <w:textAlignment w:val="baseline"/>
              <w:rPr>
                <w:rFonts w:eastAsiaTheme="minorEastAsia"/>
                <w:lang w:eastAsia="zh-CN"/>
              </w:rPr>
            </w:pPr>
            <w:ins w:id="32" w:author="Huawei" w:date="2021-01-26T17:34:00Z">
              <w:r>
                <w:rPr>
                  <w:rFonts w:eastAsiaTheme="minorEastAsia"/>
                  <w:lang w:eastAsia="zh-CN"/>
                </w:rPr>
                <w:t xml:space="preserve">For proposal 2, </w:t>
              </w:r>
            </w:ins>
            <w:ins w:id="33" w:author="Huawei" w:date="2021-01-26T17:35:00Z">
              <w:r>
                <w:rPr>
                  <w:rFonts w:eastAsiaTheme="minorEastAsia"/>
                  <w:lang w:eastAsia="zh-CN"/>
                </w:rPr>
                <w:t xml:space="preserve">I wonder why are BCS0/1/2/3 combinations completed by default after BCS4 combinations TP/draft CR are approved? If new band combination with only BCS4 </w:t>
              </w:r>
            </w:ins>
            <w:ins w:id="34" w:author="Huawei" w:date="2021-01-26T17:36:00Z">
              <w:r>
                <w:rPr>
                  <w:rFonts w:eastAsiaTheme="minorEastAsia"/>
                  <w:lang w:eastAsia="zh-CN"/>
                </w:rPr>
                <w:t>is requested, how can we know what the BCS0/1/2/3 are?</w:t>
              </w:r>
            </w:ins>
            <w:ins w:id="35" w:author="Huawei" w:date="2021-01-26T17:39:00Z">
              <w:r>
                <w:rPr>
                  <w:rFonts w:eastAsiaTheme="minorEastAsia"/>
                  <w:lang w:eastAsia="zh-CN"/>
                </w:rPr>
                <w:t xml:space="preserve"> I prefer to handle this case by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del w:id="36" w:author="Bill Shvodian" w:date="2021-01-26T17:05:00Z">
              <w:r>
                <w:rPr>
                  <w:rFonts w:eastAsiaTheme="minorEastAsia"/>
                  <w:lang w:eastAsia="zh-CN"/>
                </w:rPr>
                <w:delText>XXX</w:delText>
              </w:r>
            </w:del>
            <w:ins w:id="37" w:author="Bill Shvodian" w:date="2021-01-26T17:05:00Z">
              <w:r>
                <w:rPr>
                  <w:rFonts w:eastAsiaTheme="minorEastAsia"/>
                  <w:lang w:eastAsia="zh-CN"/>
                </w:rPr>
                <w:t>T-Mobil</w:t>
              </w:r>
            </w:ins>
            <w:ins w:id="38" w:author="Bill Shvodian" w:date="2021-01-26T17:06:00Z">
              <w:r>
                <w:rPr>
                  <w:rFonts w:eastAsiaTheme="minorEastAsia"/>
                  <w:lang w:eastAsia="zh-CN"/>
                </w:rPr>
                <w:t>e USA</w:t>
              </w:r>
            </w:ins>
          </w:p>
        </w:tc>
        <w:tc>
          <w:tcPr>
            <w:tcW w:w="8615" w:type="dxa"/>
          </w:tcPr>
          <w:p>
            <w:pPr>
              <w:overflowPunct w:val="0"/>
              <w:autoSpaceDE w:val="0"/>
              <w:autoSpaceDN w:val="0"/>
              <w:adjustRightInd w:val="0"/>
              <w:spacing w:after="120"/>
              <w:textAlignment w:val="baseline"/>
              <w:rPr>
                <w:ins w:id="39" w:author="Bill Shvodian" w:date="2021-01-26T17:30:00Z"/>
                <w:rFonts w:eastAsiaTheme="minorEastAsia"/>
                <w:lang w:eastAsia="zh-CN"/>
              </w:rPr>
            </w:pPr>
            <w:ins w:id="40" w:author="Bill Shvodian" w:date="2021-01-26T17:06:00Z">
              <w:r>
                <w:rPr>
                  <w:rFonts w:eastAsiaTheme="minorEastAsia"/>
                  <w:lang w:eastAsia="zh-CN"/>
                </w:rPr>
                <w:t xml:space="preserve">Sub-Topic 1-1: </w:t>
              </w:r>
            </w:ins>
            <w:ins w:id="41" w:author="Bill Shvodian" w:date="2021-01-26T17:46:00Z">
              <w:r>
                <w:rPr>
                  <w:rFonts w:eastAsiaTheme="minorEastAsia"/>
                  <w:lang w:eastAsia="zh-CN"/>
                </w:rPr>
                <w:t>Is this for existing combinations, or for new requests? We think that BCS4 should be the default for new requests</w:t>
              </w:r>
            </w:ins>
            <w:ins w:id="42" w:author="Bill Shvodian" w:date="2021-01-26T17:47:00Z">
              <w:r>
                <w:rPr>
                  <w:rFonts w:eastAsiaTheme="minorEastAsia"/>
                  <w:lang w:eastAsia="zh-CN"/>
                </w:rPr>
                <w:t>, but other BCSs are still allowed</w:t>
              </w:r>
            </w:ins>
            <w:ins w:id="43" w:author="Bill Shvodian" w:date="2021-01-26T17:46:00Z">
              <w:r>
                <w:rPr>
                  <w:rFonts w:eastAsiaTheme="minorEastAsia"/>
                  <w:lang w:eastAsia="zh-CN"/>
                </w:rPr>
                <w:t xml:space="preserve">. For existing combinations, we would prefer </w:t>
              </w:r>
            </w:ins>
            <w:ins w:id="44" w:author="Bill Shvodian" w:date="2021-01-26T17:47:00Z">
              <w:r>
                <w:rPr>
                  <w:rFonts w:eastAsiaTheme="minorEastAsia"/>
                  <w:lang w:eastAsia="zh-CN"/>
                </w:rPr>
                <w:t xml:space="preserve">BCS4 apply to </w:t>
              </w:r>
            </w:ins>
            <w:ins w:id="45" w:author="Bill Shvodian" w:date="2021-01-26T17:46:00Z">
              <w:r>
                <w:rPr>
                  <w:rFonts w:eastAsiaTheme="minorEastAsia"/>
                  <w:lang w:eastAsia="zh-CN"/>
                </w:rPr>
                <w:t>all combinations, but because of the MSD analys</w:t>
              </w:r>
            </w:ins>
            <w:ins w:id="46" w:author="Bill Shvodian" w:date="2021-01-26T17:47:00Z">
              <w:r>
                <w:rPr>
                  <w:rFonts w:eastAsiaTheme="minorEastAsia"/>
                  <w:lang w:eastAsia="zh-CN"/>
                </w:rPr>
                <w:t xml:space="preserve">is we understand if it has to be by request. Will we make BCS4 requests for existing combinations via </w:t>
              </w:r>
            </w:ins>
            <w:ins w:id="47" w:author="Bill Shvodian" w:date="2021-01-26T17:48:00Z">
              <w:r>
                <w:rPr>
                  <w:rFonts w:eastAsiaTheme="minorEastAsia"/>
                  <w:lang w:eastAsia="zh-CN"/>
                </w:rPr>
                <w:t>the existing baskets?</w:t>
              </w:r>
            </w:ins>
          </w:p>
          <w:p>
            <w:pPr>
              <w:overflowPunct w:val="0"/>
              <w:autoSpaceDE w:val="0"/>
              <w:autoSpaceDN w:val="0"/>
              <w:adjustRightInd w:val="0"/>
              <w:spacing w:after="120"/>
              <w:textAlignment w:val="baseline"/>
              <w:rPr>
                <w:rFonts w:eastAsiaTheme="minorEastAsia"/>
                <w:lang w:eastAsia="zh-CN"/>
              </w:rPr>
            </w:pPr>
            <w:ins w:id="48" w:author="Bill Shvodian" w:date="2021-01-26T17:07:00Z">
              <w:r>
                <w:rPr>
                  <w:rFonts w:eastAsiaTheme="minorEastAsia"/>
                  <w:lang w:eastAsia="zh-CN"/>
                </w:rPr>
                <w:t xml:space="preserve">Sub-Topic 1-2: </w:t>
              </w:r>
            </w:ins>
            <w:ins w:id="49" w:author="Bill Shvodian" w:date="2021-01-26T17:49:00Z">
              <w:r>
                <w:rPr>
                  <w:rFonts w:eastAsiaTheme="minorEastAsia"/>
                  <w:lang w:eastAsia="zh-CN"/>
                </w:rPr>
                <w:t xml:space="preserve">The proposals look reasonable.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 w:author="Xiaomi" w:date="2021-01-27T09:43:00Z"/>
        </w:trPr>
        <w:tc>
          <w:tcPr>
            <w:tcW w:w="1242" w:type="dxa"/>
          </w:tcPr>
          <w:p>
            <w:pPr>
              <w:overflowPunct w:val="0"/>
              <w:autoSpaceDE w:val="0"/>
              <w:autoSpaceDN w:val="0"/>
              <w:adjustRightInd w:val="0"/>
              <w:spacing w:after="120"/>
              <w:textAlignment w:val="baseline"/>
              <w:rPr>
                <w:ins w:id="51" w:author="Xiaomi" w:date="2021-01-27T09:43:00Z"/>
                <w:rFonts w:eastAsiaTheme="minorEastAsia"/>
                <w:lang w:eastAsia="zh-CN"/>
              </w:rPr>
            </w:pPr>
            <w:ins w:id="52" w:author="Xiaomi" w:date="2021-01-27T09:43:00Z">
              <w:r>
                <w:rPr>
                  <w:rFonts w:eastAsiaTheme="minorEastAsia"/>
                  <w:lang w:eastAsia="zh-CN"/>
                </w:rPr>
                <w:t>Xiaomi</w:t>
              </w:r>
            </w:ins>
          </w:p>
        </w:tc>
        <w:tc>
          <w:tcPr>
            <w:tcW w:w="8615" w:type="dxa"/>
          </w:tcPr>
          <w:p>
            <w:pPr>
              <w:overflowPunct w:val="0"/>
              <w:autoSpaceDE w:val="0"/>
              <w:autoSpaceDN w:val="0"/>
              <w:adjustRightInd w:val="0"/>
              <w:spacing w:after="120"/>
              <w:textAlignment w:val="baseline"/>
              <w:rPr>
                <w:ins w:id="53" w:author="Xiaomi" w:date="2021-01-27T09:44:00Z"/>
                <w:rFonts w:eastAsia="Yu Mincho"/>
                <w:lang w:eastAsia="zh-CN"/>
              </w:rPr>
            </w:pPr>
            <w:ins w:id="54" w:author="Xiaomi" w:date="2021-01-27T09:44:00Z">
              <w:bookmarkStart w:id="10" w:name="OLE_LINK2"/>
              <w:bookmarkStart w:id="11" w:name="OLE_LINK1"/>
              <w:r>
                <w:rPr>
                  <w:rFonts w:eastAsiaTheme="minorEastAsia"/>
                  <w:lang w:eastAsia="zh-CN"/>
                </w:rPr>
                <w:t>Sub-topic 1-1:</w:t>
              </w:r>
              <w:bookmarkEnd w:id="10"/>
              <w:bookmarkEnd w:id="11"/>
              <w:r>
                <w:rPr>
                  <w:rFonts w:eastAsiaTheme="minorEastAsia"/>
                  <w:lang w:eastAsia="zh-CN"/>
                </w:rPr>
                <w:t xml:space="preserve"> </w:t>
              </w:r>
            </w:ins>
            <w:ins w:id="55" w:author="Xiaomi" w:date="2021-01-27T09:44:00Z">
              <w:r>
                <w:rPr>
                  <w:rFonts w:eastAsia="Yu Mincho"/>
                  <w:lang w:eastAsia="zh-CN"/>
                </w:rPr>
                <w:t>BCS4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ins>
          </w:p>
          <w:p>
            <w:pPr>
              <w:overflowPunct w:val="0"/>
              <w:autoSpaceDE w:val="0"/>
              <w:autoSpaceDN w:val="0"/>
              <w:adjustRightInd w:val="0"/>
              <w:spacing w:after="120"/>
              <w:textAlignment w:val="baseline"/>
              <w:rPr>
                <w:ins w:id="56" w:author="Xiaomi" w:date="2021-01-27T09:43:00Z"/>
                <w:rFonts w:eastAsiaTheme="minorEastAsia"/>
                <w:lang w:eastAsia="zh-CN"/>
              </w:rPr>
            </w:pPr>
            <w:ins w:id="57" w:author="Xiaomi" w:date="2021-01-27T09:44:00Z">
              <w:r>
                <w:rPr>
                  <w:rFonts w:eastAsiaTheme="minorEastAsia"/>
                  <w:lang w:eastAsia="zh-CN"/>
                </w:rPr>
                <w:t xml:space="preserve">Sub-topic 1-2: prefer to assume BCS 4 is available for all band combs, </w:t>
              </w:r>
            </w:ins>
            <w:ins w:id="58" w:author="Xiaomi" w:date="2021-01-27T09:50:00Z">
              <w:r>
                <w:rPr>
                  <w:rFonts w:eastAsiaTheme="minorEastAsia"/>
                  <w:lang w:eastAsia="zh-CN"/>
                </w:rPr>
                <w:t xml:space="preserve">I think it is no necessary to introduce </w:t>
              </w:r>
            </w:ins>
            <w:ins w:id="59" w:author="Xiaomi" w:date="2021-01-27T09:51:00Z">
              <w:r>
                <w:rPr>
                  <w:rFonts w:eastAsiaTheme="minorEastAsia"/>
                  <w:lang w:eastAsia="zh-CN"/>
                </w:rPr>
                <w:t xml:space="preserve">BCS4 configurations </w:t>
              </w:r>
            </w:ins>
            <w:ins w:id="60" w:author="Xiaomi" w:date="2021-01-27T09:46:00Z">
              <w:r>
                <w:rPr>
                  <w:rFonts w:eastAsiaTheme="minorEastAsia"/>
                  <w:lang w:eastAsia="zh-CN"/>
                </w:rPr>
                <w:t>in the configu</w:t>
              </w:r>
            </w:ins>
            <w:ins w:id="61" w:author="Xiaomi" w:date="2021-01-27T09:47:00Z">
              <w:r>
                <w:rPr>
                  <w:rFonts w:eastAsiaTheme="minorEastAsia"/>
                  <w:lang w:eastAsia="zh-CN"/>
                </w:rPr>
                <w:t>ration table</w:t>
              </w:r>
            </w:ins>
            <w:ins w:id="62" w:author="Xiaomi" w:date="2021-01-27T09:51:00Z">
              <w:r>
                <w:rPr>
                  <w:rFonts w:eastAsiaTheme="minorEastAsia"/>
                  <w:lang w:eastAsia="zh-CN"/>
                </w:rPr>
                <w:t xml:space="preserve"> in the Spe</w:t>
              </w:r>
            </w:ins>
            <w:ins w:id="63" w:author="Xiaomi" w:date="2021-01-27T09:52:00Z">
              <w:r>
                <w:rPr>
                  <w:rFonts w:eastAsiaTheme="minorEastAsia"/>
                  <w:lang w:eastAsia="zh-CN"/>
                </w:rPr>
                <w: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 w:author="ZTE" w:date="2021-01-27T11:01:45Z"/>
        </w:trPr>
        <w:tc>
          <w:tcPr>
            <w:tcW w:w="1242" w:type="dxa"/>
          </w:tcPr>
          <w:p>
            <w:pPr>
              <w:overflowPunct w:val="0"/>
              <w:autoSpaceDE w:val="0"/>
              <w:autoSpaceDN w:val="0"/>
              <w:adjustRightInd w:val="0"/>
              <w:spacing w:after="120"/>
              <w:textAlignment w:val="baseline"/>
              <w:rPr>
                <w:ins w:id="65" w:author="ZTE" w:date="2021-01-27T11:01:45Z"/>
                <w:rFonts w:hint="default" w:eastAsiaTheme="minorEastAsia"/>
                <w:lang w:val="en-US" w:eastAsia="zh-CN"/>
              </w:rPr>
            </w:pPr>
            <w:ins w:id="66" w:author="ZTE" w:date="2021-01-27T11:01:46Z">
              <w:r>
                <w:rPr>
                  <w:rFonts w:hint="eastAsia" w:eastAsiaTheme="minorEastAsia"/>
                  <w:lang w:val="en-US" w:eastAsia="zh-CN"/>
                </w:rPr>
                <w:t>ZTE</w:t>
              </w:r>
            </w:ins>
          </w:p>
        </w:tc>
        <w:tc>
          <w:tcPr>
            <w:tcW w:w="8615" w:type="dxa"/>
          </w:tcPr>
          <w:p>
            <w:pPr>
              <w:overflowPunct w:val="0"/>
              <w:autoSpaceDE w:val="0"/>
              <w:autoSpaceDN w:val="0"/>
              <w:adjustRightInd w:val="0"/>
              <w:spacing w:after="120"/>
              <w:textAlignment w:val="baseline"/>
              <w:rPr>
                <w:ins w:id="67" w:author="ZTE" w:date="2021-01-27T11:02:06Z"/>
                <w:rFonts w:eastAsiaTheme="minorEastAsia"/>
                <w:lang w:eastAsia="zh-CN"/>
              </w:rPr>
            </w:pPr>
            <w:ins w:id="68" w:author="ZTE" w:date="2021-01-27T11:02:05Z">
              <w:r>
                <w:rPr>
                  <w:rFonts w:eastAsiaTheme="minorEastAsia"/>
                  <w:lang w:eastAsia="zh-CN"/>
                </w:rPr>
                <w:t xml:space="preserve">Sub-Topic 1-1: </w:t>
              </w:r>
            </w:ins>
          </w:p>
          <w:p>
            <w:pPr>
              <w:overflowPunct w:val="0"/>
              <w:autoSpaceDE w:val="0"/>
              <w:autoSpaceDN w:val="0"/>
              <w:adjustRightInd w:val="0"/>
              <w:spacing w:after="120"/>
              <w:textAlignment w:val="baseline"/>
              <w:rPr>
                <w:ins w:id="69" w:author="ZTE" w:date="2021-01-27T11:32:17Z"/>
                <w:rFonts w:hint="default" w:eastAsiaTheme="minorEastAsia"/>
                <w:lang w:val="en-US" w:eastAsia="zh-CN"/>
              </w:rPr>
            </w:pPr>
            <w:ins w:id="70" w:author="ZTE" w:date="2021-01-27T11:34:51Z">
              <w:r>
                <w:rPr>
                  <w:rFonts w:hint="eastAsia" w:eastAsiaTheme="minorEastAsia"/>
                  <w:lang w:val="en-US" w:eastAsia="zh-CN"/>
                </w:rPr>
                <w:t>S</w:t>
              </w:r>
            </w:ins>
            <w:ins w:id="71" w:author="ZTE" w:date="2021-01-27T11:34:49Z">
              <w:r>
                <w:rPr>
                  <w:rFonts w:hint="eastAsia" w:eastAsiaTheme="minorEastAsia"/>
                  <w:lang w:val="en-US" w:eastAsia="zh-CN"/>
                </w:rPr>
                <w:t xml:space="preserve">o far it seems there were no agreements that BCS4 is mandatory to be used for new combination requesting, so we need clear agreement here. </w:t>
              </w:r>
            </w:ins>
            <w:ins w:id="72" w:author="ZTE" w:date="2021-01-27T11:05:11Z">
              <w:r>
                <w:rPr>
                  <w:rFonts w:hint="eastAsia" w:eastAsiaTheme="minorEastAsia"/>
                  <w:lang w:val="en-US" w:eastAsia="zh-CN"/>
                </w:rPr>
                <w:t>W</w:t>
              </w:r>
            </w:ins>
            <w:ins w:id="73" w:author="ZTE" w:date="2021-01-27T11:05:12Z">
              <w:r>
                <w:rPr>
                  <w:rFonts w:hint="eastAsia" w:eastAsiaTheme="minorEastAsia"/>
                  <w:lang w:val="en-US" w:eastAsia="zh-CN"/>
                </w:rPr>
                <w:t>e ag</w:t>
              </w:r>
            </w:ins>
            <w:ins w:id="74" w:author="ZTE" w:date="2021-01-27T11:05:13Z">
              <w:r>
                <w:rPr>
                  <w:rFonts w:hint="eastAsia" w:eastAsiaTheme="minorEastAsia"/>
                  <w:lang w:val="en-US" w:eastAsia="zh-CN"/>
                </w:rPr>
                <w:t>ree</w:t>
              </w:r>
            </w:ins>
            <w:ins w:id="75" w:author="ZTE" w:date="2021-01-27T11:05:14Z">
              <w:r>
                <w:rPr>
                  <w:rFonts w:hint="eastAsia" w:eastAsiaTheme="minorEastAsia"/>
                  <w:lang w:val="en-US" w:eastAsia="zh-CN"/>
                </w:rPr>
                <w:t xml:space="preserve"> </w:t>
              </w:r>
            </w:ins>
            <w:ins w:id="76" w:author="ZTE" w:date="2021-01-27T11:05:15Z">
              <w:r>
                <w:rPr>
                  <w:rFonts w:hint="eastAsia" w:eastAsiaTheme="minorEastAsia"/>
                  <w:lang w:val="en-US" w:eastAsia="zh-CN"/>
                </w:rPr>
                <w:t>that</w:t>
              </w:r>
            </w:ins>
            <w:ins w:id="77" w:author="ZTE" w:date="2021-01-27T11:05:19Z">
              <w:r>
                <w:rPr>
                  <w:rFonts w:hint="eastAsia" w:eastAsiaTheme="minorEastAsia"/>
                  <w:lang w:val="en-US" w:eastAsia="zh-CN"/>
                </w:rPr>
                <w:t xml:space="preserve"> BCS</w:t>
              </w:r>
            </w:ins>
            <w:ins w:id="78" w:author="ZTE" w:date="2021-01-27T11:05:20Z">
              <w:r>
                <w:rPr>
                  <w:rFonts w:hint="eastAsia" w:eastAsiaTheme="minorEastAsia"/>
                  <w:lang w:val="en-US" w:eastAsia="zh-CN"/>
                </w:rPr>
                <w:t>4</w:t>
              </w:r>
            </w:ins>
            <w:ins w:id="79" w:author="ZTE" w:date="2021-01-27T11:05:21Z">
              <w:r>
                <w:rPr>
                  <w:rFonts w:hint="eastAsia" w:eastAsiaTheme="minorEastAsia"/>
                  <w:lang w:val="en-US" w:eastAsia="zh-CN"/>
                </w:rPr>
                <w:t xml:space="preserve"> is </w:t>
              </w:r>
            </w:ins>
            <w:ins w:id="80" w:author="ZTE" w:date="2021-01-27T11:05:24Z">
              <w:r>
                <w:rPr>
                  <w:rFonts w:hint="eastAsia" w:eastAsiaTheme="minorEastAsia"/>
                  <w:lang w:val="en-US" w:eastAsia="zh-CN"/>
                </w:rPr>
                <w:t>use</w:t>
              </w:r>
            </w:ins>
            <w:ins w:id="81" w:author="ZTE" w:date="2021-01-27T11:05:25Z">
              <w:r>
                <w:rPr>
                  <w:rFonts w:hint="eastAsia" w:eastAsiaTheme="minorEastAsia"/>
                  <w:lang w:val="en-US" w:eastAsia="zh-CN"/>
                </w:rPr>
                <w:t xml:space="preserve">d </w:t>
              </w:r>
            </w:ins>
            <w:ins w:id="82" w:author="ZTE" w:date="2021-01-27T11:05:26Z">
              <w:r>
                <w:rPr>
                  <w:rFonts w:hint="eastAsia" w:eastAsiaTheme="minorEastAsia"/>
                  <w:lang w:val="en-US" w:eastAsia="zh-CN"/>
                </w:rPr>
                <w:t>for</w:t>
              </w:r>
            </w:ins>
            <w:ins w:id="83" w:author="ZTE" w:date="2021-01-27T11:05:27Z">
              <w:r>
                <w:rPr>
                  <w:rFonts w:hint="eastAsia" w:eastAsiaTheme="minorEastAsia"/>
                  <w:lang w:val="en-US" w:eastAsia="zh-CN"/>
                </w:rPr>
                <w:t xml:space="preserve"> </w:t>
              </w:r>
            </w:ins>
            <w:ins w:id="84" w:author="ZTE" w:date="2021-01-27T11:05:39Z">
              <w:r>
                <w:rPr>
                  <w:rFonts w:hint="eastAsia" w:eastAsiaTheme="minorEastAsia"/>
                  <w:lang w:val="en-US" w:eastAsia="zh-CN"/>
                </w:rPr>
                <w:t>new</w:t>
              </w:r>
            </w:ins>
            <w:ins w:id="85" w:author="ZTE" w:date="2021-01-27T11:05:40Z">
              <w:r>
                <w:rPr>
                  <w:rFonts w:hint="eastAsia" w:eastAsiaTheme="minorEastAsia"/>
                  <w:lang w:val="en-US" w:eastAsia="zh-CN"/>
                </w:rPr>
                <w:t xml:space="preserve"> </w:t>
              </w:r>
            </w:ins>
            <w:ins w:id="86" w:author="ZTE" w:date="2021-01-27T11:05:30Z">
              <w:r>
                <w:rPr>
                  <w:rFonts w:hint="eastAsia" w:eastAsiaTheme="minorEastAsia"/>
                  <w:lang w:val="en-US" w:eastAsia="zh-CN"/>
                </w:rPr>
                <w:t>co</w:t>
              </w:r>
            </w:ins>
            <w:ins w:id="87" w:author="ZTE" w:date="2021-01-27T11:05:31Z">
              <w:r>
                <w:rPr>
                  <w:rFonts w:hint="eastAsia" w:eastAsiaTheme="minorEastAsia"/>
                  <w:lang w:val="en-US" w:eastAsia="zh-CN"/>
                </w:rPr>
                <w:t>mbina</w:t>
              </w:r>
            </w:ins>
            <w:ins w:id="88" w:author="ZTE" w:date="2021-01-27T11:05:32Z">
              <w:r>
                <w:rPr>
                  <w:rFonts w:hint="eastAsia" w:eastAsiaTheme="minorEastAsia"/>
                  <w:lang w:val="en-US" w:eastAsia="zh-CN"/>
                </w:rPr>
                <w:t>tion req</w:t>
              </w:r>
            </w:ins>
            <w:ins w:id="89" w:author="ZTE" w:date="2021-01-27T11:05:33Z">
              <w:r>
                <w:rPr>
                  <w:rFonts w:hint="eastAsia" w:eastAsiaTheme="minorEastAsia"/>
                  <w:lang w:val="en-US" w:eastAsia="zh-CN"/>
                </w:rPr>
                <w:t>uesting</w:t>
              </w:r>
            </w:ins>
            <w:ins w:id="90" w:author="ZTE" w:date="2021-01-27T11:05:34Z">
              <w:r>
                <w:rPr>
                  <w:rFonts w:hint="eastAsia" w:eastAsiaTheme="minorEastAsia"/>
                  <w:lang w:val="en-US" w:eastAsia="zh-CN"/>
                </w:rPr>
                <w:t xml:space="preserve"> </w:t>
              </w:r>
            </w:ins>
            <w:ins w:id="91" w:author="ZTE" w:date="2021-01-27T11:05:41Z">
              <w:r>
                <w:rPr>
                  <w:rFonts w:hint="eastAsia" w:eastAsiaTheme="minorEastAsia"/>
                  <w:lang w:val="en-US" w:eastAsia="zh-CN"/>
                </w:rPr>
                <w:t>aft</w:t>
              </w:r>
            </w:ins>
            <w:ins w:id="92" w:author="ZTE" w:date="2021-01-27T11:05:42Z">
              <w:r>
                <w:rPr>
                  <w:rFonts w:hint="eastAsia" w:eastAsiaTheme="minorEastAsia"/>
                  <w:lang w:val="en-US" w:eastAsia="zh-CN"/>
                </w:rPr>
                <w:t>er</w:t>
              </w:r>
            </w:ins>
            <w:ins w:id="93" w:author="ZTE" w:date="2021-01-27T11:05:43Z">
              <w:r>
                <w:rPr>
                  <w:rFonts w:hint="eastAsia" w:eastAsiaTheme="minorEastAsia"/>
                  <w:lang w:val="en-US" w:eastAsia="zh-CN"/>
                </w:rPr>
                <w:t xml:space="preserve"> </w:t>
              </w:r>
            </w:ins>
            <w:ins w:id="94" w:author="ZTE" w:date="2021-01-27T11:02:36Z">
              <w:r>
                <w:rPr>
                  <w:rFonts w:hint="eastAsia" w:eastAsiaTheme="minorEastAsia"/>
                  <w:lang w:val="en-US" w:eastAsia="zh-CN"/>
                </w:rPr>
                <w:t>the</w:t>
              </w:r>
            </w:ins>
            <w:ins w:id="95" w:author="ZTE" w:date="2021-01-27T11:02:37Z">
              <w:r>
                <w:rPr>
                  <w:rFonts w:hint="eastAsia" w:eastAsiaTheme="minorEastAsia"/>
                  <w:lang w:val="en-US" w:eastAsia="zh-CN"/>
                </w:rPr>
                <w:t xml:space="preserve"> BC</w:t>
              </w:r>
            </w:ins>
            <w:ins w:id="96" w:author="ZTE" w:date="2021-01-27T11:02:38Z">
              <w:r>
                <w:rPr>
                  <w:rFonts w:hint="eastAsia" w:eastAsiaTheme="minorEastAsia"/>
                  <w:lang w:val="en-US" w:eastAsia="zh-CN"/>
                </w:rPr>
                <w:t>S</w:t>
              </w:r>
            </w:ins>
            <w:ins w:id="97" w:author="ZTE" w:date="2021-01-27T11:02:39Z">
              <w:r>
                <w:rPr>
                  <w:rFonts w:hint="eastAsia" w:eastAsiaTheme="minorEastAsia"/>
                  <w:lang w:val="en-US" w:eastAsia="zh-CN"/>
                </w:rPr>
                <w:t>4</w:t>
              </w:r>
            </w:ins>
            <w:ins w:id="98" w:author="ZTE" w:date="2021-01-27T11:02:40Z">
              <w:r>
                <w:rPr>
                  <w:rFonts w:hint="eastAsia" w:eastAsiaTheme="minorEastAsia"/>
                  <w:lang w:val="en-US" w:eastAsia="zh-CN"/>
                </w:rPr>
                <w:t xml:space="preserve"> </w:t>
              </w:r>
            </w:ins>
            <w:ins w:id="99" w:author="ZTE" w:date="2021-01-27T11:02:42Z">
              <w:r>
                <w:rPr>
                  <w:rFonts w:hint="eastAsia" w:eastAsiaTheme="minorEastAsia"/>
                  <w:lang w:val="en-US" w:eastAsia="zh-CN"/>
                </w:rPr>
                <w:t>fe</w:t>
              </w:r>
            </w:ins>
            <w:ins w:id="100" w:author="ZTE" w:date="2021-01-27T11:02:43Z">
              <w:r>
                <w:rPr>
                  <w:rFonts w:hint="eastAsia" w:eastAsiaTheme="minorEastAsia"/>
                  <w:lang w:val="en-US" w:eastAsia="zh-CN"/>
                </w:rPr>
                <w:t>ature a</w:t>
              </w:r>
            </w:ins>
            <w:ins w:id="101" w:author="ZTE" w:date="2021-01-27T11:02:44Z">
              <w:r>
                <w:rPr>
                  <w:rFonts w:hint="eastAsia" w:eastAsiaTheme="minorEastAsia"/>
                  <w:lang w:val="en-US" w:eastAsia="zh-CN"/>
                </w:rPr>
                <w:t xml:space="preserve">re </w:t>
              </w:r>
            </w:ins>
            <w:ins w:id="102" w:author="ZTE" w:date="2021-01-27T11:02:49Z">
              <w:r>
                <w:rPr>
                  <w:rFonts w:hint="eastAsia" w:eastAsiaTheme="minorEastAsia"/>
                  <w:lang w:val="en-US" w:eastAsia="zh-CN"/>
                </w:rPr>
                <w:t>intr</w:t>
              </w:r>
            </w:ins>
            <w:ins w:id="103" w:author="ZTE" w:date="2021-01-27T11:02:57Z">
              <w:r>
                <w:rPr>
                  <w:rFonts w:hint="eastAsia" w:eastAsiaTheme="minorEastAsia"/>
                  <w:lang w:val="en-US" w:eastAsia="zh-CN"/>
                </w:rPr>
                <w:t>odu</w:t>
              </w:r>
            </w:ins>
            <w:ins w:id="104" w:author="ZTE" w:date="2021-01-27T11:02:58Z">
              <w:r>
                <w:rPr>
                  <w:rFonts w:hint="eastAsia" w:eastAsiaTheme="minorEastAsia"/>
                  <w:lang w:val="en-US" w:eastAsia="zh-CN"/>
                </w:rPr>
                <w:t>ced</w:t>
              </w:r>
            </w:ins>
            <w:ins w:id="105" w:author="ZTE" w:date="2021-01-27T11:02:59Z">
              <w:r>
                <w:rPr>
                  <w:rFonts w:hint="eastAsia" w:eastAsiaTheme="minorEastAsia"/>
                  <w:lang w:val="en-US" w:eastAsia="zh-CN"/>
                </w:rPr>
                <w:t xml:space="preserve"> </w:t>
              </w:r>
            </w:ins>
            <w:ins w:id="106" w:author="ZTE" w:date="2021-01-27T11:03:04Z">
              <w:r>
                <w:rPr>
                  <w:rFonts w:hint="eastAsia" w:eastAsiaTheme="minorEastAsia"/>
                  <w:lang w:val="en-US" w:eastAsia="zh-CN"/>
                </w:rPr>
                <w:t>complete</w:t>
              </w:r>
            </w:ins>
            <w:ins w:id="107" w:author="ZTE" w:date="2021-01-27T11:03:06Z">
              <w:r>
                <w:rPr>
                  <w:rFonts w:hint="eastAsia" w:eastAsiaTheme="minorEastAsia"/>
                  <w:lang w:val="en-US" w:eastAsia="zh-CN"/>
                </w:rPr>
                <w:t xml:space="preserve">ly </w:t>
              </w:r>
            </w:ins>
            <w:ins w:id="108" w:author="ZTE" w:date="2021-01-27T11:02:59Z">
              <w:r>
                <w:rPr>
                  <w:rFonts w:hint="eastAsia" w:eastAsiaTheme="minorEastAsia"/>
                  <w:lang w:val="en-US" w:eastAsia="zh-CN"/>
                </w:rPr>
                <w:t>in</w:t>
              </w:r>
            </w:ins>
            <w:ins w:id="109" w:author="ZTE" w:date="2021-01-27T11:03:08Z">
              <w:r>
                <w:rPr>
                  <w:rFonts w:hint="eastAsia" w:eastAsiaTheme="minorEastAsia"/>
                  <w:lang w:val="en-US" w:eastAsia="zh-CN"/>
                </w:rPr>
                <w:t xml:space="preserve"> the</w:t>
              </w:r>
            </w:ins>
            <w:ins w:id="110" w:author="ZTE" w:date="2021-01-27T11:03:09Z">
              <w:r>
                <w:rPr>
                  <w:rFonts w:hint="eastAsia" w:eastAsiaTheme="minorEastAsia"/>
                  <w:lang w:val="en-US" w:eastAsia="zh-CN"/>
                </w:rPr>
                <w:t xml:space="preserve"> s</w:t>
              </w:r>
            </w:ins>
            <w:ins w:id="111" w:author="ZTE" w:date="2021-01-27T11:03:10Z">
              <w:r>
                <w:rPr>
                  <w:rFonts w:hint="eastAsia" w:eastAsiaTheme="minorEastAsia"/>
                  <w:lang w:val="en-US" w:eastAsia="zh-CN"/>
                </w:rPr>
                <w:t>pec.</w:t>
              </w:r>
            </w:ins>
            <w:ins w:id="112" w:author="ZTE" w:date="2021-01-27T11:03:11Z">
              <w:r>
                <w:rPr>
                  <w:rFonts w:hint="eastAsia" w:eastAsiaTheme="minorEastAsia"/>
                  <w:lang w:val="en-US" w:eastAsia="zh-CN"/>
                </w:rPr>
                <w:t xml:space="preserve"> </w:t>
              </w:r>
            </w:ins>
            <w:ins w:id="113" w:author="ZTE" w:date="2021-01-27T11:05:59Z">
              <w:r>
                <w:rPr>
                  <w:rFonts w:hint="eastAsia" w:eastAsiaTheme="minorEastAsia"/>
                  <w:lang w:val="en-US" w:eastAsia="zh-CN"/>
                </w:rPr>
                <w:t xml:space="preserve"> </w:t>
              </w:r>
            </w:ins>
          </w:p>
          <w:p>
            <w:pPr>
              <w:overflowPunct w:val="0"/>
              <w:autoSpaceDE w:val="0"/>
              <w:autoSpaceDN w:val="0"/>
              <w:adjustRightInd w:val="0"/>
              <w:spacing w:after="120"/>
              <w:textAlignment w:val="baseline"/>
              <w:rPr>
                <w:ins w:id="114" w:author="ZTE" w:date="2021-01-27T11:05:57Z"/>
                <w:rFonts w:hint="default" w:eastAsiaTheme="minorEastAsia"/>
                <w:lang w:val="en-US" w:eastAsia="zh-CN"/>
              </w:rPr>
            </w:pPr>
            <w:ins w:id="115" w:author="ZTE" w:date="2021-01-27T11:05:59Z">
              <w:r>
                <w:rPr>
                  <w:rFonts w:hint="eastAsia" w:eastAsiaTheme="minorEastAsia"/>
                  <w:lang w:val="en-US" w:eastAsia="zh-CN"/>
                </w:rPr>
                <w:t>Bef</w:t>
              </w:r>
            </w:ins>
            <w:ins w:id="116" w:author="ZTE" w:date="2021-01-27T11:06:00Z">
              <w:r>
                <w:rPr>
                  <w:rFonts w:hint="eastAsia" w:eastAsiaTheme="minorEastAsia"/>
                  <w:lang w:val="en-US" w:eastAsia="zh-CN"/>
                </w:rPr>
                <w:t>ore tha</w:t>
              </w:r>
            </w:ins>
            <w:ins w:id="117" w:author="ZTE" w:date="2021-01-27T11:06:01Z">
              <w:r>
                <w:rPr>
                  <w:rFonts w:hint="eastAsia" w:eastAsiaTheme="minorEastAsia"/>
                  <w:lang w:val="en-US" w:eastAsia="zh-CN"/>
                </w:rPr>
                <w:t>t, w</w:t>
              </w:r>
            </w:ins>
            <w:ins w:id="118" w:author="ZTE" w:date="2021-01-27T11:06:02Z">
              <w:r>
                <w:rPr>
                  <w:rFonts w:hint="eastAsia" w:eastAsiaTheme="minorEastAsia"/>
                  <w:lang w:val="en-US" w:eastAsia="zh-CN"/>
                </w:rPr>
                <w:t>e think</w:t>
              </w:r>
            </w:ins>
            <w:ins w:id="119" w:author="ZTE" w:date="2021-01-27T11:06:03Z">
              <w:r>
                <w:rPr>
                  <w:rFonts w:hint="eastAsia" w:eastAsiaTheme="minorEastAsia"/>
                  <w:lang w:val="en-US" w:eastAsia="zh-CN"/>
                </w:rPr>
                <w:t xml:space="preserve"> </w:t>
              </w:r>
            </w:ins>
            <w:ins w:id="120" w:author="ZTE" w:date="2021-01-27T11:06:07Z">
              <w:r>
                <w:rPr>
                  <w:rFonts w:hint="eastAsia" w:eastAsiaTheme="minorEastAsia"/>
                  <w:lang w:val="en-US" w:eastAsia="zh-CN"/>
                </w:rPr>
                <w:t>traditional BCS s</w:t>
              </w:r>
            </w:ins>
            <w:ins w:id="121" w:author="ZTE" w:date="2021-01-27T11:06:08Z">
              <w:r>
                <w:rPr>
                  <w:rFonts w:hint="eastAsia" w:eastAsiaTheme="minorEastAsia"/>
                  <w:lang w:val="en-US" w:eastAsia="zh-CN"/>
                </w:rPr>
                <w:t xml:space="preserve">hould be </w:t>
              </w:r>
            </w:ins>
            <w:ins w:id="122" w:author="ZTE" w:date="2021-01-27T11:06:09Z">
              <w:r>
                <w:rPr>
                  <w:rFonts w:hint="eastAsia" w:eastAsiaTheme="minorEastAsia"/>
                  <w:lang w:val="en-US" w:eastAsia="zh-CN"/>
                </w:rPr>
                <w:t xml:space="preserve">used, </w:t>
              </w:r>
            </w:ins>
            <w:ins w:id="123" w:author="ZTE" w:date="2021-01-27T11:06:10Z">
              <w:r>
                <w:rPr>
                  <w:rFonts w:hint="eastAsia" w:eastAsiaTheme="minorEastAsia"/>
                  <w:lang w:val="en-US" w:eastAsia="zh-CN"/>
                </w:rPr>
                <w:t>this i</w:t>
              </w:r>
            </w:ins>
            <w:ins w:id="124" w:author="ZTE" w:date="2021-01-27T11:06:11Z">
              <w:r>
                <w:rPr>
                  <w:rFonts w:hint="eastAsia" w:eastAsiaTheme="minorEastAsia"/>
                  <w:lang w:val="en-US" w:eastAsia="zh-CN"/>
                </w:rPr>
                <w:t xml:space="preserve">s also </w:t>
              </w:r>
            </w:ins>
            <w:ins w:id="125" w:author="ZTE" w:date="2021-01-27T11:06:12Z">
              <w:r>
                <w:rPr>
                  <w:rFonts w:hint="eastAsia" w:eastAsiaTheme="minorEastAsia"/>
                  <w:lang w:val="en-US" w:eastAsia="zh-CN"/>
                </w:rPr>
                <w:t>the agre</w:t>
              </w:r>
            </w:ins>
            <w:ins w:id="126" w:author="ZTE" w:date="2021-01-27T11:06:13Z">
              <w:r>
                <w:rPr>
                  <w:rFonts w:hint="eastAsia" w:eastAsiaTheme="minorEastAsia"/>
                  <w:lang w:val="en-US" w:eastAsia="zh-CN"/>
                </w:rPr>
                <w:t>ements</w:t>
              </w:r>
            </w:ins>
            <w:ins w:id="127" w:author="ZTE" w:date="2021-01-27T11:06:14Z">
              <w:r>
                <w:rPr>
                  <w:rFonts w:hint="eastAsia" w:eastAsiaTheme="minorEastAsia"/>
                  <w:lang w:val="en-US" w:eastAsia="zh-CN"/>
                </w:rPr>
                <w:t xml:space="preserve"> in </w:t>
              </w:r>
            </w:ins>
            <w:ins w:id="128" w:author="ZTE" w:date="2021-01-27T11:06:16Z">
              <w:r>
                <w:rPr>
                  <w:rFonts w:hint="eastAsia" w:eastAsiaTheme="minorEastAsia"/>
                  <w:lang w:val="en-US" w:eastAsia="zh-CN"/>
                </w:rPr>
                <w:t xml:space="preserve">last </w:t>
              </w:r>
            </w:ins>
            <w:ins w:id="129" w:author="ZTE" w:date="2021-01-27T11:06:17Z">
              <w:r>
                <w:rPr>
                  <w:rFonts w:hint="eastAsia" w:eastAsiaTheme="minorEastAsia"/>
                  <w:lang w:val="en-US" w:eastAsia="zh-CN"/>
                </w:rPr>
                <w:t>RA</w:t>
              </w:r>
            </w:ins>
            <w:ins w:id="130" w:author="ZTE" w:date="2021-01-27T11:06:18Z">
              <w:r>
                <w:rPr>
                  <w:rFonts w:hint="eastAsia" w:eastAsiaTheme="minorEastAsia"/>
                  <w:lang w:val="en-US" w:eastAsia="zh-CN"/>
                </w:rPr>
                <w:t>N</w:t>
              </w:r>
            </w:ins>
            <w:ins w:id="131" w:author="ZTE" w:date="2021-01-27T11:06:19Z">
              <w:r>
                <w:rPr>
                  <w:rFonts w:hint="eastAsia" w:eastAsiaTheme="minorEastAsia"/>
                  <w:lang w:val="en-US" w:eastAsia="zh-CN"/>
                </w:rPr>
                <w:t>P</w:t>
              </w:r>
            </w:ins>
            <w:ins w:id="132" w:author="ZTE" w:date="2021-01-27T11:06:20Z">
              <w:r>
                <w:rPr>
                  <w:rFonts w:hint="eastAsia" w:eastAsiaTheme="minorEastAsia"/>
                  <w:lang w:val="en-US" w:eastAsia="zh-CN"/>
                </w:rPr>
                <w:t xml:space="preserve"> mee</w:t>
              </w:r>
            </w:ins>
            <w:ins w:id="133" w:author="ZTE" w:date="2021-01-27T11:06:21Z">
              <w:r>
                <w:rPr>
                  <w:rFonts w:hint="eastAsia" w:eastAsiaTheme="minorEastAsia"/>
                  <w:lang w:val="en-US" w:eastAsia="zh-CN"/>
                </w:rPr>
                <w:t>ting.</w:t>
              </w:r>
            </w:ins>
            <w:ins w:id="134" w:author="ZTE" w:date="2021-01-27T11:06:29Z">
              <w:r>
                <w:rPr>
                  <w:rFonts w:hint="eastAsia" w:eastAsiaTheme="minorEastAsia"/>
                  <w:lang w:val="en-US" w:eastAsia="zh-CN"/>
                </w:rPr>
                <w:t xml:space="preserve"> </w:t>
              </w:r>
            </w:ins>
            <w:ins w:id="135" w:author="ZTE" w:date="2021-01-27T11:06:30Z">
              <w:r>
                <w:rPr>
                  <w:rFonts w:hint="eastAsia" w:eastAsiaTheme="minorEastAsia"/>
                  <w:lang w:val="en-US" w:eastAsia="zh-CN"/>
                </w:rPr>
                <w:t xml:space="preserve">It </w:t>
              </w:r>
            </w:ins>
            <w:ins w:id="136" w:author="ZTE" w:date="2021-01-27T11:06:31Z">
              <w:r>
                <w:rPr>
                  <w:rFonts w:hint="eastAsia" w:eastAsiaTheme="minorEastAsia"/>
                  <w:lang w:val="en-US" w:eastAsia="zh-CN"/>
                </w:rPr>
                <w:t>sh</w:t>
              </w:r>
            </w:ins>
            <w:ins w:id="137" w:author="ZTE" w:date="2021-01-27T11:06:32Z">
              <w:r>
                <w:rPr>
                  <w:rFonts w:hint="eastAsia" w:eastAsiaTheme="minorEastAsia"/>
                  <w:lang w:val="en-US" w:eastAsia="zh-CN"/>
                </w:rPr>
                <w:t xml:space="preserve">ould be </w:t>
              </w:r>
            </w:ins>
            <w:ins w:id="138" w:author="ZTE" w:date="2021-01-27T11:06:33Z">
              <w:r>
                <w:rPr>
                  <w:rFonts w:hint="eastAsia" w:eastAsiaTheme="minorEastAsia"/>
                  <w:lang w:val="en-US" w:eastAsia="zh-CN"/>
                </w:rPr>
                <w:t>noted</w:t>
              </w:r>
            </w:ins>
            <w:ins w:id="139" w:author="ZTE" w:date="2021-01-27T11:06:34Z">
              <w:r>
                <w:rPr>
                  <w:rFonts w:hint="eastAsia" w:eastAsiaTheme="minorEastAsia"/>
                  <w:lang w:val="en-US" w:eastAsia="zh-CN"/>
                </w:rPr>
                <w:t xml:space="preserve"> that</w:t>
              </w:r>
            </w:ins>
            <w:ins w:id="140" w:author="ZTE" w:date="2021-01-27T11:06:35Z">
              <w:r>
                <w:rPr>
                  <w:rFonts w:hint="eastAsia" w:eastAsiaTheme="minorEastAsia"/>
                  <w:lang w:val="en-US" w:eastAsia="zh-CN"/>
                </w:rPr>
                <w:t xml:space="preserve"> the</w:t>
              </w:r>
            </w:ins>
            <w:ins w:id="141" w:author="ZTE" w:date="2021-01-27T11:06:36Z">
              <w:r>
                <w:rPr>
                  <w:rFonts w:hint="eastAsia" w:eastAsiaTheme="minorEastAsia"/>
                  <w:lang w:val="en-US" w:eastAsia="zh-CN"/>
                </w:rPr>
                <w:t xml:space="preserve"> overl</w:t>
              </w:r>
            </w:ins>
            <w:ins w:id="142" w:author="ZTE" w:date="2021-01-27T11:06:37Z">
              <w:r>
                <w:rPr>
                  <w:rFonts w:hint="eastAsia" w:eastAsiaTheme="minorEastAsia"/>
                  <w:lang w:val="en-US" w:eastAsia="zh-CN"/>
                </w:rPr>
                <w:t>appin</w:t>
              </w:r>
            </w:ins>
            <w:ins w:id="143" w:author="ZTE" w:date="2021-01-27T11:06:38Z">
              <w:r>
                <w:rPr>
                  <w:rFonts w:hint="eastAsia" w:eastAsiaTheme="minorEastAsia"/>
                  <w:lang w:val="en-US" w:eastAsia="zh-CN"/>
                </w:rPr>
                <w:t>g</w:t>
              </w:r>
            </w:ins>
            <w:ins w:id="144" w:author="ZTE" w:date="2021-01-27T11:06:39Z">
              <w:r>
                <w:rPr>
                  <w:rFonts w:hint="eastAsia" w:eastAsiaTheme="minorEastAsia"/>
                  <w:lang w:val="en-US" w:eastAsia="zh-CN"/>
                </w:rPr>
                <w:t xml:space="preserve"> w</w:t>
              </w:r>
            </w:ins>
            <w:ins w:id="145" w:author="ZTE" w:date="2021-01-27T11:06:40Z">
              <w:r>
                <w:rPr>
                  <w:rFonts w:hint="eastAsia" w:eastAsiaTheme="minorEastAsia"/>
                  <w:lang w:val="en-US" w:eastAsia="zh-CN"/>
                </w:rPr>
                <w:t xml:space="preserve">ork have </w:t>
              </w:r>
            </w:ins>
            <w:ins w:id="146" w:author="ZTE" w:date="2021-01-27T11:06:41Z">
              <w:r>
                <w:rPr>
                  <w:rFonts w:hint="eastAsia" w:eastAsiaTheme="minorEastAsia"/>
                  <w:lang w:val="en-US" w:eastAsia="zh-CN"/>
                </w:rPr>
                <w:t xml:space="preserve">been </w:t>
              </w:r>
            </w:ins>
            <w:ins w:id="147" w:author="ZTE" w:date="2021-01-27T11:06:42Z">
              <w:r>
                <w:rPr>
                  <w:rFonts w:hint="eastAsia" w:eastAsiaTheme="minorEastAsia"/>
                  <w:lang w:val="en-US" w:eastAsia="zh-CN"/>
                </w:rPr>
                <w:t>alrea</w:t>
              </w:r>
            </w:ins>
            <w:ins w:id="148" w:author="ZTE" w:date="2021-01-27T11:06:43Z">
              <w:r>
                <w:rPr>
                  <w:rFonts w:hint="eastAsia" w:eastAsiaTheme="minorEastAsia"/>
                  <w:lang w:val="en-US" w:eastAsia="zh-CN"/>
                </w:rPr>
                <w:t>dy</w:t>
              </w:r>
            </w:ins>
            <w:ins w:id="149" w:author="ZTE" w:date="2021-01-27T11:06:44Z">
              <w:r>
                <w:rPr>
                  <w:rFonts w:hint="eastAsia" w:eastAsiaTheme="minorEastAsia"/>
                  <w:lang w:val="en-US" w:eastAsia="zh-CN"/>
                </w:rPr>
                <w:t xml:space="preserve"> </w:t>
              </w:r>
            </w:ins>
            <w:ins w:id="150" w:author="ZTE" w:date="2021-01-27T11:06:45Z">
              <w:r>
                <w:rPr>
                  <w:rFonts w:hint="eastAsia" w:eastAsiaTheme="minorEastAsia"/>
                  <w:lang w:val="en-US" w:eastAsia="zh-CN"/>
                </w:rPr>
                <w:t>ha</w:t>
              </w:r>
            </w:ins>
            <w:ins w:id="151" w:author="ZTE" w:date="2021-01-27T11:06:46Z">
              <w:r>
                <w:rPr>
                  <w:rFonts w:hint="eastAsia" w:eastAsiaTheme="minorEastAsia"/>
                  <w:lang w:val="en-US" w:eastAsia="zh-CN"/>
                </w:rPr>
                <w:t>ppene</w:t>
              </w:r>
            </w:ins>
            <w:ins w:id="152" w:author="ZTE" w:date="2021-01-27T11:06:47Z">
              <w:r>
                <w:rPr>
                  <w:rFonts w:hint="eastAsia" w:eastAsiaTheme="minorEastAsia"/>
                  <w:lang w:val="en-US" w:eastAsia="zh-CN"/>
                </w:rPr>
                <w:t>d in t</w:t>
              </w:r>
            </w:ins>
            <w:ins w:id="153" w:author="ZTE" w:date="2021-01-27T11:06:48Z">
              <w:r>
                <w:rPr>
                  <w:rFonts w:hint="eastAsia" w:eastAsiaTheme="minorEastAsia"/>
                  <w:lang w:val="en-US" w:eastAsia="zh-CN"/>
                </w:rPr>
                <w:t>his me</w:t>
              </w:r>
            </w:ins>
            <w:ins w:id="154" w:author="ZTE" w:date="2021-01-27T11:06:49Z">
              <w:r>
                <w:rPr>
                  <w:rFonts w:hint="eastAsia" w:eastAsiaTheme="minorEastAsia"/>
                  <w:lang w:val="en-US" w:eastAsia="zh-CN"/>
                </w:rPr>
                <w:t>eting,</w:t>
              </w:r>
            </w:ins>
            <w:ins w:id="155" w:author="ZTE" w:date="2021-01-27T11:06:50Z">
              <w:r>
                <w:rPr>
                  <w:rFonts w:hint="eastAsia" w:eastAsiaTheme="minorEastAsia"/>
                  <w:lang w:val="en-US" w:eastAsia="zh-CN"/>
                </w:rPr>
                <w:t xml:space="preserve"> so </w:t>
              </w:r>
            </w:ins>
            <w:ins w:id="156" w:author="ZTE" w:date="2021-01-27T11:06:56Z">
              <w:r>
                <w:rPr>
                  <w:rFonts w:hint="eastAsia" w:eastAsiaTheme="minorEastAsia"/>
                  <w:lang w:val="en-US" w:eastAsia="zh-CN"/>
                </w:rPr>
                <w:t>it</w:t>
              </w:r>
            </w:ins>
            <w:ins w:id="157" w:author="ZTE" w:date="2021-01-27T11:06:57Z">
              <w:r>
                <w:rPr>
                  <w:rFonts w:hint="eastAsia" w:eastAsiaTheme="minorEastAsia"/>
                  <w:lang w:val="en-US" w:eastAsia="zh-CN"/>
                </w:rPr>
                <w:t xml:space="preserve"> is </w:t>
              </w:r>
            </w:ins>
            <w:ins w:id="158" w:author="ZTE" w:date="2021-01-27T11:06:58Z">
              <w:r>
                <w:rPr>
                  <w:rFonts w:hint="eastAsia" w:eastAsiaTheme="minorEastAsia"/>
                  <w:lang w:val="en-US" w:eastAsia="zh-CN"/>
                </w:rPr>
                <w:t>u</w:t>
              </w:r>
            </w:ins>
            <w:ins w:id="159" w:author="ZTE" w:date="2021-01-27T11:07:00Z">
              <w:r>
                <w:rPr>
                  <w:rFonts w:hint="eastAsia" w:eastAsiaTheme="minorEastAsia"/>
                  <w:lang w:val="en-US" w:eastAsia="zh-CN"/>
                </w:rPr>
                <w:t>rg</w:t>
              </w:r>
            </w:ins>
            <w:ins w:id="160" w:author="ZTE" w:date="2021-01-27T11:07:01Z">
              <w:r>
                <w:rPr>
                  <w:rFonts w:hint="eastAsia" w:eastAsiaTheme="minorEastAsia"/>
                  <w:lang w:val="en-US" w:eastAsia="zh-CN"/>
                </w:rPr>
                <w:t>ent to</w:t>
              </w:r>
            </w:ins>
            <w:ins w:id="161" w:author="ZTE" w:date="2021-01-27T11:07:02Z">
              <w:r>
                <w:rPr>
                  <w:rFonts w:hint="eastAsia" w:eastAsiaTheme="minorEastAsia"/>
                  <w:lang w:val="en-US" w:eastAsia="zh-CN"/>
                </w:rPr>
                <w:t xml:space="preserve"> </w:t>
              </w:r>
            </w:ins>
            <w:ins w:id="162" w:author="ZTE" w:date="2021-01-27T11:07:03Z">
              <w:r>
                <w:rPr>
                  <w:rFonts w:hint="eastAsia" w:eastAsiaTheme="minorEastAsia"/>
                  <w:lang w:val="en-US" w:eastAsia="zh-CN"/>
                </w:rPr>
                <w:t>intr</w:t>
              </w:r>
            </w:ins>
            <w:ins w:id="163" w:author="ZTE" w:date="2021-01-27T11:07:04Z">
              <w:r>
                <w:rPr>
                  <w:rFonts w:hint="eastAsia" w:eastAsiaTheme="minorEastAsia"/>
                  <w:lang w:val="en-US" w:eastAsia="zh-CN"/>
                </w:rPr>
                <w:t>odu</w:t>
              </w:r>
            </w:ins>
            <w:ins w:id="164" w:author="ZTE" w:date="2021-01-27T11:07:05Z">
              <w:r>
                <w:rPr>
                  <w:rFonts w:hint="eastAsia" w:eastAsiaTheme="minorEastAsia"/>
                  <w:lang w:val="en-US" w:eastAsia="zh-CN"/>
                </w:rPr>
                <w:t xml:space="preserve">ce </w:t>
              </w:r>
            </w:ins>
            <w:ins w:id="165" w:author="ZTE" w:date="2021-01-27T11:07:06Z">
              <w:r>
                <w:rPr>
                  <w:rFonts w:hint="eastAsia" w:eastAsiaTheme="minorEastAsia"/>
                  <w:lang w:val="en-US" w:eastAsia="zh-CN"/>
                </w:rPr>
                <w:t xml:space="preserve">BCS4 </w:t>
              </w:r>
            </w:ins>
            <w:ins w:id="166" w:author="ZTE" w:date="2021-01-27T11:07:07Z">
              <w:r>
                <w:rPr>
                  <w:rFonts w:hint="eastAsia" w:eastAsiaTheme="minorEastAsia"/>
                  <w:lang w:val="en-US" w:eastAsia="zh-CN"/>
                </w:rPr>
                <w:t>in th</w:t>
              </w:r>
            </w:ins>
            <w:ins w:id="167" w:author="ZTE" w:date="2021-01-27T11:07:08Z">
              <w:r>
                <w:rPr>
                  <w:rFonts w:hint="eastAsia" w:eastAsiaTheme="minorEastAsia"/>
                  <w:lang w:val="en-US" w:eastAsia="zh-CN"/>
                </w:rPr>
                <w:t>e spec a</w:t>
              </w:r>
            </w:ins>
            <w:ins w:id="168" w:author="ZTE" w:date="2021-01-27T11:07:09Z">
              <w:r>
                <w:rPr>
                  <w:rFonts w:hint="eastAsia" w:eastAsiaTheme="minorEastAsia"/>
                  <w:lang w:val="en-US" w:eastAsia="zh-CN"/>
                </w:rPr>
                <w:t>s</w:t>
              </w:r>
            </w:ins>
            <w:ins w:id="169" w:author="ZTE" w:date="2021-01-27T11:07:10Z">
              <w:r>
                <w:rPr>
                  <w:rFonts w:hint="eastAsia" w:eastAsiaTheme="minorEastAsia"/>
                  <w:lang w:val="en-US" w:eastAsia="zh-CN"/>
                </w:rPr>
                <w:t>ap</w:t>
              </w:r>
            </w:ins>
            <w:ins w:id="170" w:author="ZTE" w:date="2021-01-27T11:07:11Z">
              <w:r>
                <w:rPr>
                  <w:rFonts w:hint="eastAsia" w:eastAsiaTheme="minorEastAsia"/>
                  <w:lang w:val="en-US" w:eastAsia="zh-CN"/>
                </w:rPr>
                <w:t>.</w:t>
              </w:r>
            </w:ins>
          </w:p>
          <w:p>
            <w:pPr>
              <w:overflowPunct w:val="0"/>
              <w:autoSpaceDE w:val="0"/>
              <w:autoSpaceDN w:val="0"/>
              <w:adjustRightInd w:val="0"/>
              <w:spacing w:after="120"/>
              <w:textAlignment w:val="baseline"/>
              <w:rPr>
                <w:ins w:id="171" w:author="ZTE" w:date="2021-01-27T11:07:20Z"/>
                <w:rFonts w:hint="eastAsia" w:eastAsiaTheme="minorEastAsia"/>
                <w:lang w:val="en-US" w:eastAsia="zh-CN"/>
              </w:rPr>
            </w:pPr>
            <w:ins w:id="172" w:author="ZTE" w:date="2021-01-27T11:03:29Z">
              <w:r>
                <w:rPr>
                  <w:rFonts w:hint="eastAsia" w:eastAsiaTheme="minorEastAsia"/>
                  <w:lang w:val="en-US" w:eastAsia="zh-CN"/>
                </w:rPr>
                <w:t xml:space="preserve">For </w:t>
              </w:r>
            </w:ins>
            <w:ins w:id="173" w:author="ZTE" w:date="2021-01-27T11:03:30Z">
              <w:r>
                <w:rPr>
                  <w:rFonts w:hint="eastAsia" w:eastAsiaTheme="minorEastAsia"/>
                  <w:lang w:val="en-US" w:eastAsia="zh-CN"/>
                </w:rPr>
                <w:t>th</w:t>
              </w:r>
            </w:ins>
            <w:ins w:id="174" w:author="ZTE" w:date="2021-01-27T11:03:31Z">
              <w:r>
                <w:rPr>
                  <w:rFonts w:hint="eastAsia" w:eastAsiaTheme="minorEastAsia"/>
                  <w:lang w:val="en-US" w:eastAsia="zh-CN"/>
                </w:rPr>
                <w:t xml:space="preserve">e </w:t>
              </w:r>
            </w:ins>
            <w:ins w:id="175" w:author="ZTE" w:date="2021-01-27T11:03:34Z">
              <w:r>
                <w:rPr>
                  <w:rFonts w:hint="eastAsia" w:eastAsiaTheme="minorEastAsia"/>
                  <w:lang w:val="en-US" w:eastAsia="zh-CN"/>
                </w:rPr>
                <w:t>exis</w:t>
              </w:r>
            </w:ins>
            <w:ins w:id="176" w:author="ZTE" w:date="2021-01-27T11:03:35Z">
              <w:r>
                <w:rPr>
                  <w:rFonts w:hint="eastAsia" w:eastAsiaTheme="minorEastAsia"/>
                  <w:lang w:val="en-US" w:eastAsia="zh-CN"/>
                </w:rPr>
                <w:t xml:space="preserve">ting </w:t>
              </w:r>
            </w:ins>
            <w:ins w:id="177" w:author="ZTE" w:date="2021-01-27T11:03:52Z">
              <w:r>
                <w:rPr>
                  <w:rFonts w:hint="eastAsia" w:eastAsiaTheme="minorEastAsia"/>
                  <w:lang w:val="en-US" w:eastAsia="zh-CN"/>
                </w:rPr>
                <w:t>re</w:t>
              </w:r>
            </w:ins>
            <w:ins w:id="178" w:author="ZTE" w:date="2021-01-27T11:03:53Z">
              <w:r>
                <w:rPr>
                  <w:rFonts w:hint="eastAsia" w:eastAsiaTheme="minorEastAsia"/>
                  <w:lang w:val="en-US" w:eastAsia="zh-CN"/>
                </w:rPr>
                <w:t>queste</w:t>
              </w:r>
            </w:ins>
            <w:ins w:id="179" w:author="ZTE" w:date="2021-01-27T11:03:54Z">
              <w:r>
                <w:rPr>
                  <w:rFonts w:hint="eastAsia" w:eastAsiaTheme="minorEastAsia"/>
                  <w:lang w:val="en-US" w:eastAsia="zh-CN"/>
                </w:rPr>
                <w:t xml:space="preserve">d </w:t>
              </w:r>
            </w:ins>
            <w:ins w:id="180" w:author="ZTE" w:date="2021-01-27T11:03:44Z">
              <w:r>
                <w:rPr>
                  <w:rFonts w:hint="eastAsia" w:eastAsiaTheme="minorEastAsia"/>
                  <w:lang w:val="en-US" w:eastAsia="zh-CN"/>
                </w:rPr>
                <w:t>comb</w:t>
              </w:r>
            </w:ins>
            <w:ins w:id="181" w:author="ZTE" w:date="2021-01-27T11:03:45Z">
              <w:r>
                <w:rPr>
                  <w:rFonts w:hint="eastAsia" w:eastAsiaTheme="minorEastAsia"/>
                  <w:lang w:val="en-US" w:eastAsia="zh-CN"/>
                </w:rPr>
                <w:t>ination</w:t>
              </w:r>
            </w:ins>
            <w:ins w:id="182" w:author="ZTE" w:date="2021-01-27T11:04:29Z">
              <w:r>
                <w:rPr>
                  <w:rFonts w:hint="eastAsia" w:eastAsiaTheme="minorEastAsia"/>
                  <w:lang w:val="en-US" w:eastAsia="zh-CN"/>
                </w:rPr>
                <w:t>s</w:t>
              </w:r>
            </w:ins>
            <w:ins w:id="183" w:author="ZTE" w:date="2021-01-27T11:03:56Z">
              <w:r>
                <w:rPr>
                  <w:rFonts w:hint="eastAsia" w:eastAsiaTheme="minorEastAsia"/>
                  <w:lang w:val="en-US" w:eastAsia="zh-CN"/>
                </w:rPr>
                <w:t xml:space="preserve">, </w:t>
              </w:r>
            </w:ins>
            <w:ins w:id="184" w:author="ZTE" w:date="2021-01-27T11:04:36Z">
              <w:r>
                <w:rPr>
                  <w:rFonts w:hint="eastAsia" w:eastAsiaTheme="minorEastAsia"/>
                  <w:lang w:val="en-US" w:eastAsia="zh-CN"/>
                </w:rPr>
                <w:t>wheth</w:t>
              </w:r>
            </w:ins>
            <w:ins w:id="185" w:author="ZTE" w:date="2021-01-27T11:04:37Z">
              <w:r>
                <w:rPr>
                  <w:rFonts w:hint="eastAsia" w:eastAsiaTheme="minorEastAsia"/>
                  <w:lang w:val="en-US" w:eastAsia="zh-CN"/>
                </w:rPr>
                <w:t xml:space="preserve">er </w:t>
              </w:r>
            </w:ins>
            <w:ins w:id="186" w:author="ZTE" w:date="2021-01-27T11:04:40Z">
              <w:r>
                <w:rPr>
                  <w:rFonts w:hint="eastAsia" w:eastAsiaTheme="minorEastAsia"/>
                  <w:lang w:val="en-US" w:eastAsia="zh-CN"/>
                </w:rPr>
                <w:t>tra</w:t>
              </w:r>
            </w:ins>
            <w:ins w:id="187" w:author="ZTE" w:date="2021-01-27T11:04:41Z">
              <w:r>
                <w:rPr>
                  <w:rFonts w:hint="eastAsia" w:eastAsiaTheme="minorEastAsia"/>
                  <w:lang w:val="en-US" w:eastAsia="zh-CN"/>
                </w:rPr>
                <w:t>di</w:t>
              </w:r>
            </w:ins>
            <w:ins w:id="188" w:author="ZTE" w:date="2021-01-27T11:04:42Z">
              <w:r>
                <w:rPr>
                  <w:rFonts w:hint="eastAsia" w:eastAsiaTheme="minorEastAsia"/>
                  <w:lang w:val="en-US" w:eastAsia="zh-CN"/>
                </w:rPr>
                <w:t xml:space="preserve">tional </w:t>
              </w:r>
            </w:ins>
            <w:ins w:id="189" w:author="ZTE" w:date="2021-01-27T11:04:43Z">
              <w:r>
                <w:rPr>
                  <w:rFonts w:hint="eastAsia" w:eastAsiaTheme="minorEastAsia"/>
                  <w:lang w:val="en-US" w:eastAsia="zh-CN"/>
                </w:rPr>
                <w:t xml:space="preserve">BCS </w:t>
              </w:r>
            </w:ins>
            <w:ins w:id="190" w:author="ZTE" w:date="2021-01-27T11:04:44Z">
              <w:r>
                <w:rPr>
                  <w:rFonts w:hint="eastAsia" w:eastAsiaTheme="minorEastAsia"/>
                  <w:lang w:val="en-US" w:eastAsia="zh-CN"/>
                </w:rPr>
                <w:t>or</w:t>
              </w:r>
            </w:ins>
            <w:ins w:id="191" w:author="ZTE" w:date="2021-01-27T11:04:45Z">
              <w:r>
                <w:rPr>
                  <w:rFonts w:hint="eastAsia" w:eastAsiaTheme="minorEastAsia"/>
                  <w:lang w:val="en-US" w:eastAsia="zh-CN"/>
                </w:rPr>
                <w:t xml:space="preserve"> BC</w:t>
              </w:r>
            </w:ins>
            <w:ins w:id="192" w:author="ZTE" w:date="2021-01-27T11:04:46Z">
              <w:r>
                <w:rPr>
                  <w:rFonts w:hint="eastAsia" w:eastAsiaTheme="minorEastAsia"/>
                  <w:lang w:val="en-US" w:eastAsia="zh-CN"/>
                </w:rPr>
                <w:t>S4</w:t>
              </w:r>
            </w:ins>
            <w:ins w:id="193" w:author="ZTE" w:date="2021-01-27T11:04:47Z">
              <w:r>
                <w:rPr>
                  <w:rFonts w:hint="eastAsia" w:eastAsiaTheme="minorEastAsia"/>
                  <w:lang w:val="en-US" w:eastAsia="zh-CN"/>
                </w:rPr>
                <w:t xml:space="preserve"> are </w:t>
              </w:r>
            </w:ins>
            <w:ins w:id="194" w:author="ZTE" w:date="2021-01-27T11:04:49Z">
              <w:r>
                <w:rPr>
                  <w:rFonts w:hint="eastAsia" w:eastAsiaTheme="minorEastAsia"/>
                  <w:lang w:val="en-US" w:eastAsia="zh-CN"/>
                </w:rPr>
                <w:t>use</w:t>
              </w:r>
            </w:ins>
            <w:ins w:id="195" w:author="ZTE" w:date="2021-01-27T11:04:50Z">
              <w:r>
                <w:rPr>
                  <w:rFonts w:hint="eastAsia" w:eastAsiaTheme="minorEastAsia"/>
                  <w:lang w:val="en-US" w:eastAsia="zh-CN"/>
                </w:rPr>
                <w:t xml:space="preserve"> </w:t>
              </w:r>
            </w:ins>
            <w:ins w:id="196" w:author="ZTE" w:date="2021-01-27T11:03:57Z">
              <w:r>
                <w:rPr>
                  <w:rFonts w:hint="eastAsia" w:eastAsiaTheme="minorEastAsia"/>
                  <w:lang w:val="en-US" w:eastAsia="zh-CN"/>
                </w:rPr>
                <w:t>depend</w:t>
              </w:r>
            </w:ins>
            <w:ins w:id="197" w:author="ZTE" w:date="2021-01-27T11:03:59Z">
              <w:r>
                <w:rPr>
                  <w:rFonts w:hint="eastAsia" w:eastAsiaTheme="minorEastAsia"/>
                  <w:lang w:val="en-US" w:eastAsia="zh-CN"/>
                </w:rPr>
                <w:t xml:space="preserve"> on </w:t>
              </w:r>
            </w:ins>
            <w:ins w:id="198" w:author="ZTE" w:date="2021-01-27T11:04:00Z">
              <w:r>
                <w:rPr>
                  <w:rFonts w:hint="eastAsia" w:eastAsiaTheme="minorEastAsia"/>
                  <w:lang w:val="en-US" w:eastAsia="zh-CN"/>
                </w:rPr>
                <w:t>the propo</w:t>
              </w:r>
            </w:ins>
            <w:ins w:id="199" w:author="ZTE" w:date="2021-01-27T11:04:01Z">
              <w:r>
                <w:rPr>
                  <w:rFonts w:hint="eastAsia" w:eastAsiaTheme="minorEastAsia"/>
                  <w:lang w:val="en-US" w:eastAsia="zh-CN"/>
                </w:rPr>
                <w:t>nent</w:t>
              </w:r>
            </w:ins>
            <w:ins w:id="200" w:author="ZTE" w:date="2021-01-27T11:04:02Z">
              <w:r>
                <w:rPr>
                  <w:rFonts w:hint="eastAsia" w:eastAsiaTheme="minorEastAsia"/>
                  <w:lang w:val="en-US" w:eastAsia="zh-CN"/>
                </w:rPr>
                <w:t xml:space="preserve"> </w:t>
              </w:r>
            </w:ins>
            <w:ins w:id="201" w:author="ZTE" w:date="2021-01-27T11:04:05Z">
              <w:r>
                <w:rPr>
                  <w:rFonts w:hint="eastAsia" w:eastAsiaTheme="minorEastAsia"/>
                  <w:lang w:val="en-US" w:eastAsia="zh-CN"/>
                </w:rPr>
                <w:t>which</w:t>
              </w:r>
            </w:ins>
            <w:ins w:id="202" w:author="ZTE" w:date="2021-01-27T11:04:06Z">
              <w:r>
                <w:rPr>
                  <w:rFonts w:hint="eastAsia" w:eastAsiaTheme="minorEastAsia"/>
                  <w:lang w:val="en-US" w:eastAsia="zh-CN"/>
                </w:rPr>
                <w:t xml:space="preserve"> was</w:t>
              </w:r>
            </w:ins>
            <w:ins w:id="203" w:author="ZTE" w:date="2021-01-27T11:04:07Z">
              <w:r>
                <w:rPr>
                  <w:rFonts w:hint="eastAsia" w:eastAsiaTheme="minorEastAsia"/>
                  <w:lang w:val="en-US" w:eastAsia="zh-CN"/>
                </w:rPr>
                <w:t xml:space="preserve"> agree</w:t>
              </w:r>
            </w:ins>
            <w:ins w:id="204" w:author="ZTE" w:date="2021-01-27T11:04:08Z">
              <w:r>
                <w:rPr>
                  <w:rFonts w:hint="eastAsia" w:eastAsiaTheme="minorEastAsia"/>
                  <w:lang w:val="en-US" w:eastAsia="zh-CN"/>
                </w:rPr>
                <w:t xml:space="preserve">d </w:t>
              </w:r>
            </w:ins>
            <w:ins w:id="205" w:author="ZTE" w:date="2021-01-27T11:04:19Z">
              <w:r>
                <w:rPr>
                  <w:rFonts w:hint="eastAsia" w:eastAsiaTheme="minorEastAsia"/>
                  <w:lang w:val="en-US" w:eastAsia="zh-CN"/>
                </w:rPr>
                <w:t>i</w:t>
              </w:r>
            </w:ins>
            <w:ins w:id="206" w:author="ZTE" w:date="2021-01-27T11:04:20Z">
              <w:r>
                <w:rPr>
                  <w:rFonts w:hint="eastAsia" w:eastAsiaTheme="minorEastAsia"/>
                  <w:lang w:val="en-US" w:eastAsia="zh-CN"/>
                </w:rPr>
                <w:t>n last</w:t>
              </w:r>
            </w:ins>
            <w:ins w:id="207" w:author="ZTE" w:date="2021-01-27T11:04:21Z">
              <w:r>
                <w:rPr>
                  <w:rFonts w:hint="eastAsia" w:eastAsiaTheme="minorEastAsia"/>
                  <w:lang w:val="en-US" w:eastAsia="zh-CN"/>
                </w:rPr>
                <w:t xml:space="preserve"> RAN</w:t>
              </w:r>
            </w:ins>
            <w:ins w:id="208" w:author="ZTE" w:date="2021-01-27T11:04:22Z">
              <w:r>
                <w:rPr>
                  <w:rFonts w:hint="eastAsia" w:eastAsiaTheme="minorEastAsia"/>
                  <w:lang w:val="en-US" w:eastAsia="zh-CN"/>
                </w:rPr>
                <w:t>P me</w:t>
              </w:r>
            </w:ins>
            <w:ins w:id="209" w:author="ZTE" w:date="2021-01-27T11:04:23Z">
              <w:r>
                <w:rPr>
                  <w:rFonts w:hint="eastAsia" w:eastAsiaTheme="minorEastAsia"/>
                  <w:lang w:val="en-US" w:eastAsia="zh-CN"/>
                </w:rPr>
                <w:t>etin</w:t>
              </w:r>
            </w:ins>
            <w:ins w:id="210" w:author="ZTE" w:date="2021-01-27T11:04:24Z">
              <w:r>
                <w:rPr>
                  <w:rFonts w:hint="eastAsia" w:eastAsiaTheme="minorEastAsia"/>
                  <w:lang w:val="en-US" w:eastAsia="zh-CN"/>
                </w:rPr>
                <w:t>g.</w:t>
              </w:r>
            </w:ins>
          </w:p>
          <w:p>
            <w:pPr>
              <w:overflowPunct w:val="0"/>
              <w:autoSpaceDE w:val="0"/>
              <w:autoSpaceDN w:val="0"/>
              <w:adjustRightInd w:val="0"/>
              <w:spacing w:after="120"/>
              <w:textAlignment w:val="baseline"/>
              <w:rPr>
                <w:ins w:id="211" w:author="ZTE" w:date="2021-01-27T11:07:27Z"/>
                <w:rFonts w:eastAsiaTheme="minorEastAsia"/>
                <w:lang w:eastAsia="zh-CN"/>
              </w:rPr>
            </w:pPr>
            <w:ins w:id="212" w:author="ZTE" w:date="2021-01-27T11:07:26Z">
              <w:r>
                <w:rPr>
                  <w:rFonts w:eastAsiaTheme="minorEastAsia"/>
                  <w:lang w:eastAsia="zh-CN"/>
                </w:rPr>
                <w:t xml:space="preserve">Sub-topic 1-2: </w:t>
              </w:r>
            </w:ins>
          </w:p>
          <w:p>
            <w:pPr>
              <w:overflowPunct w:val="0"/>
              <w:autoSpaceDE w:val="0"/>
              <w:autoSpaceDN w:val="0"/>
              <w:adjustRightInd w:val="0"/>
              <w:spacing w:after="120"/>
              <w:textAlignment w:val="baseline"/>
              <w:rPr>
                <w:ins w:id="213" w:author="ZTE" w:date="2021-01-27T11:11:33Z"/>
                <w:rFonts w:hint="default"/>
                <w:szCs w:val="24"/>
                <w:lang w:val="en-US" w:eastAsia="zh-CN"/>
              </w:rPr>
            </w:pPr>
            <w:ins w:id="214" w:author="ZTE" w:date="2021-01-27T11:07:31Z">
              <w:r>
                <w:rPr>
                  <w:rFonts w:hint="eastAsia" w:eastAsiaTheme="minorEastAsia"/>
                  <w:lang w:val="en-US" w:eastAsia="zh-CN"/>
                </w:rPr>
                <w:t>R</w:t>
              </w:r>
            </w:ins>
            <w:ins w:id="215" w:author="ZTE" w:date="2021-01-27T11:07:32Z">
              <w:r>
                <w:rPr>
                  <w:rFonts w:hint="eastAsia" w:eastAsiaTheme="minorEastAsia"/>
                  <w:lang w:val="en-US" w:eastAsia="zh-CN"/>
                </w:rPr>
                <w:t>espon</w:t>
              </w:r>
            </w:ins>
            <w:ins w:id="216" w:author="ZTE" w:date="2021-01-27T11:07:33Z">
              <w:r>
                <w:rPr>
                  <w:rFonts w:hint="eastAsia" w:eastAsiaTheme="minorEastAsia"/>
                  <w:lang w:val="en-US" w:eastAsia="zh-CN"/>
                </w:rPr>
                <w:t>s</w:t>
              </w:r>
            </w:ins>
            <w:ins w:id="217" w:author="ZTE" w:date="2021-01-27T11:07:34Z">
              <w:r>
                <w:rPr>
                  <w:rFonts w:hint="eastAsia" w:eastAsiaTheme="minorEastAsia"/>
                  <w:lang w:val="en-US" w:eastAsia="zh-CN"/>
                </w:rPr>
                <w:t>e to Huaw</w:t>
              </w:r>
            </w:ins>
            <w:ins w:id="218" w:author="ZTE" w:date="2021-01-27T11:07:35Z">
              <w:r>
                <w:rPr>
                  <w:rFonts w:hint="eastAsia" w:eastAsiaTheme="minorEastAsia"/>
                  <w:lang w:val="en-US" w:eastAsia="zh-CN"/>
                </w:rPr>
                <w:t>ei</w:t>
              </w:r>
            </w:ins>
            <w:ins w:id="219" w:author="ZTE" w:date="2021-01-27T11:07:36Z">
              <w:r>
                <w:rPr>
                  <w:rFonts w:hint="eastAsia" w:eastAsiaTheme="minorEastAsia"/>
                  <w:lang w:val="en-US" w:eastAsia="zh-CN"/>
                </w:rPr>
                <w:t>：</w:t>
              </w:r>
            </w:ins>
            <w:ins w:id="220" w:author="ZTE" w:date="2021-01-27T11:33:49Z">
              <w:r>
                <w:rPr>
                  <w:rFonts w:hint="eastAsia" w:eastAsiaTheme="minorEastAsia"/>
                  <w:lang w:val="en-US" w:eastAsia="zh-CN"/>
                </w:rPr>
                <w:t>I</w:t>
              </w:r>
            </w:ins>
            <w:ins w:id="221" w:author="ZTE" w:date="2021-01-27T11:07:52Z">
              <w:r>
                <w:rPr>
                  <w:rFonts w:hint="eastAsia" w:eastAsiaTheme="minorEastAsia"/>
                  <w:lang w:val="en-US" w:eastAsia="zh-CN"/>
                </w:rPr>
                <w:t>t is</w:t>
              </w:r>
            </w:ins>
            <w:ins w:id="222" w:author="ZTE" w:date="2021-01-27T11:07:53Z">
              <w:r>
                <w:rPr>
                  <w:rFonts w:hint="eastAsia" w:eastAsiaTheme="minorEastAsia"/>
                  <w:lang w:val="en-US" w:eastAsia="zh-CN"/>
                </w:rPr>
                <w:t xml:space="preserve"> for </w:t>
              </w:r>
            </w:ins>
            <w:ins w:id="223" w:author="ZTE" w:date="2021-01-27T11:07:57Z">
              <w:r>
                <w:rPr>
                  <w:rFonts w:hint="default" w:eastAsiaTheme="minorEastAsia"/>
                  <w:lang w:val="en-US" w:eastAsia="zh-CN"/>
                </w:rPr>
                <w:t>“</w:t>
              </w:r>
            </w:ins>
            <w:ins w:id="224" w:author="ZTE" w:date="2021-01-27T11:07:54Z">
              <w:r>
                <w:rPr>
                  <w:rFonts w:hint="eastAsia" w:eastAsia="宋体"/>
                  <w:szCs w:val="24"/>
                  <w:lang w:eastAsia="zh-CN"/>
                </w:rPr>
                <w:t>in case of both BCS0/1/2/3 and BCS4 are existed in the WID</w:t>
              </w:r>
            </w:ins>
            <w:ins w:id="225" w:author="ZTE" w:date="2021-01-27T11:07:58Z">
              <w:r>
                <w:rPr>
                  <w:rFonts w:hint="default"/>
                  <w:szCs w:val="24"/>
                  <w:lang w:val="en-US" w:eastAsia="zh-CN"/>
                </w:rPr>
                <w:t>”</w:t>
              </w:r>
            </w:ins>
            <w:ins w:id="226" w:author="ZTE" w:date="2021-01-27T11:07:59Z">
              <w:r>
                <w:rPr>
                  <w:rFonts w:hint="eastAsia"/>
                  <w:szCs w:val="24"/>
                  <w:lang w:val="en-US" w:eastAsia="zh-CN"/>
                </w:rPr>
                <w:t xml:space="preserve">, </w:t>
              </w:r>
            </w:ins>
            <w:ins w:id="227" w:author="ZTE" w:date="2021-01-27T11:08:13Z">
              <w:r>
                <w:rPr>
                  <w:rFonts w:hint="eastAsia"/>
                  <w:szCs w:val="24"/>
                  <w:lang w:val="en-US" w:eastAsia="zh-CN"/>
                </w:rPr>
                <w:t xml:space="preserve">for </w:t>
              </w:r>
            </w:ins>
            <w:ins w:id="228" w:author="ZTE" w:date="2021-01-27T11:08:14Z">
              <w:r>
                <w:rPr>
                  <w:rFonts w:hint="eastAsia"/>
                  <w:szCs w:val="24"/>
                  <w:lang w:val="en-US" w:eastAsia="zh-CN"/>
                </w:rPr>
                <w:t>e</w:t>
              </w:r>
            </w:ins>
            <w:ins w:id="229" w:author="ZTE" w:date="2021-01-27T11:08:17Z">
              <w:r>
                <w:rPr>
                  <w:rFonts w:hint="eastAsia"/>
                  <w:szCs w:val="24"/>
                  <w:lang w:val="en-US" w:eastAsia="zh-CN"/>
                </w:rPr>
                <w:t>xampl</w:t>
              </w:r>
            </w:ins>
            <w:ins w:id="230" w:author="ZTE" w:date="2021-01-27T11:08:18Z">
              <w:r>
                <w:rPr>
                  <w:rFonts w:hint="eastAsia"/>
                  <w:szCs w:val="24"/>
                  <w:lang w:val="en-US" w:eastAsia="zh-CN"/>
                </w:rPr>
                <w:t>e</w:t>
              </w:r>
            </w:ins>
            <w:ins w:id="231" w:author="ZTE" w:date="2021-01-27T11:08:20Z">
              <w:r>
                <w:rPr>
                  <w:rFonts w:hint="eastAsia"/>
                  <w:szCs w:val="24"/>
                  <w:lang w:val="en-US" w:eastAsia="zh-CN"/>
                </w:rPr>
                <w:t>, CA</w:t>
              </w:r>
            </w:ins>
            <w:ins w:id="232" w:author="ZTE" w:date="2021-01-27T11:08:29Z">
              <w:r>
                <w:rPr>
                  <w:rFonts w:hint="eastAsia"/>
                  <w:szCs w:val="24"/>
                  <w:lang w:val="en-US" w:eastAsia="zh-CN"/>
                </w:rPr>
                <w:t>_</w:t>
              </w:r>
            </w:ins>
            <w:ins w:id="233" w:author="ZTE" w:date="2021-01-27T11:08:23Z">
              <w:r>
                <w:rPr>
                  <w:rFonts w:hint="eastAsia"/>
                  <w:szCs w:val="24"/>
                  <w:lang w:val="en-US" w:eastAsia="zh-CN"/>
                </w:rPr>
                <w:t>n</w:t>
              </w:r>
            </w:ins>
            <w:ins w:id="234" w:author="ZTE" w:date="2021-01-27T11:08:24Z">
              <w:r>
                <w:rPr>
                  <w:rFonts w:hint="eastAsia"/>
                  <w:szCs w:val="24"/>
                  <w:lang w:val="en-US" w:eastAsia="zh-CN"/>
                </w:rPr>
                <w:t>X</w:t>
              </w:r>
            </w:ins>
            <w:ins w:id="235" w:author="ZTE" w:date="2021-01-27T11:08:25Z">
              <w:r>
                <w:rPr>
                  <w:rFonts w:hint="eastAsia"/>
                  <w:szCs w:val="24"/>
                  <w:lang w:val="en-US" w:eastAsia="zh-CN"/>
                </w:rPr>
                <w:t>-</w:t>
              </w:r>
            </w:ins>
            <w:ins w:id="236" w:author="ZTE" w:date="2021-01-27T11:08:26Z">
              <w:r>
                <w:rPr>
                  <w:rFonts w:hint="eastAsia"/>
                  <w:szCs w:val="24"/>
                  <w:lang w:val="en-US" w:eastAsia="zh-CN"/>
                </w:rPr>
                <w:t>nY</w:t>
              </w:r>
            </w:ins>
            <w:ins w:id="237" w:author="ZTE" w:date="2021-01-27T11:08:31Z">
              <w:r>
                <w:rPr>
                  <w:rFonts w:hint="eastAsia"/>
                  <w:szCs w:val="24"/>
                  <w:lang w:val="en-US" w:eastAsia="zh-CN"/>
                </w:rPr>
                <w:t>_</w:t>
              </w:r>
            </w:ins>
            <w:ins w:id="238" w:author="ZTE" w:date="2021-01-27T11:08:32Z">
              <w:r>
                <w:rPr>
                  <w:rFonts w:hint="eastAsia"/>
                  <w:szCs w:val="24"/>
                  <w:lang w:val="en-US" w:eastAsia="zh-CN"/>
                </w:rPr>
                <w:t>B</w:t>
              </w:r>
            </w:ins>
            <w:ins w:id="239" w:author="ZTE" w:date="2021-01-27T11:08:33Z">
              <w:r>
                <w:rPr>
                  <w:rFonts w:hint="eastAsia"/>
                  <w:szCs w:val="24"/>
                  <w:lang w:val="en-US" w:eastAsia="zh-CN"/>
                </w:rPr>
                <w:t>CS</w:t>
              </w:r>
            </w:ins>
            <w:ins w:id="240" w:author="ZTE" w:date="2021-01-27T11:08:34Z">
              <w:r>
                <w:rPr>
                  <w:rFonts w:hint="eastAsia"/>
                  <w:szCs w:val="24"/>
                  <w:lang w:val="en-US" w:eastAsia="zh-CN"/>
                </w:rPr>
                <w:t>0/1</w:t>
              </w:r>
            </w:ins>
            <w:ins w:id="241" w:author="ZTE" w:date="2021-01-27T11:08:35Z">
              <w:r>
                <w:rPr>
                  <w:rFonts w:hint="eastAsia"/>
                  <w:szCs w:val="24"/>
                  <w:lang w:val="en-US" w:eastAsia="zh-CN"/>
                </w:rPr>
                <w:t xml:space="preserve"> and</w:t>
              </w:r>
            </w:ins>
            <w:ins w:id="242" w:author="ZTE" w:date="2021-01-27T11:08:36Z">
              <w:r>
                <w:rPr>
                  <w:rFonts w:hint="eastAsia"/>
                  <w:szCs w:val="24"/>
                  <w:lang w:val="en-US" w:eastAsia="zh-CN"/>
                </w:rPr>
                <w:t xml:space="preserve"> </w:t>
              </w:r>
            </w:ins>
            <w:ins w:id="243" w:author="ZTE" w:date="2021-01-27T11:08:39Z">
              <w:r>
                <w:rPr>
                  <w:rFonts w:hint="eastAsia"/>
                  <w:szCs w:val="24"/>
                  <w:lang w:val="en-US" w:eastAsia="zh-CN"/>
                </w:rPr>
                <w:t>CA_nX-nY_BCS</w:t>
              </w:r>
            </w:ins>
            <w:ins w:id="244" w:author="ZTE" w:date="2021-01-27T11:08:41Z">
              <w:r>
                <w:rPr>
                  <w:rFonts w:hint="eastAsia"/>
                  <w:szCs w:val="24"/>
                  <w:lang w:val="en-US" w:eastAsia="zh-CN"/>
                </w:rPr>
                <w:t>4</w:t>
              </w:r>
            </w:ins>
            <w:ins w:id="245" w:author="ZTE" w:date="2021-01-27T11:08:42Z">
              <w:r>
                <w:rPr>
                  <w:rFonts w:hint="eastAsia"/>
                  <w:szCs w:val="24"/>
                  <w:lang w:val="en-US" w:eastAsia="zh-CN"/>
                </w:rPr>
                <w:t xml:space="preserve"> ar</w:t>
              </w:r>
            </w:ins>
            <w:ins w:id="246" w:author="ZTE" w:date="2021-01-27T11:08:43Z">
              <w:r>
                <w:rPr>
                  <w:rFonts w:hint="eastAsia"/>
                  <w:szCs w:val="24"/>
                  <w:lang w:val="en-US" w:eastAsia="zh-CN"/>
                </w:rPr>
                <w:t>e exist</w:t>
              </w:r>
            </w:ins>
            <w:ins w:id="247" w:author="ZTE" w:date="2021-01-27T11:08:44Z">
              <w:r>
                <w:rPr>
                  <w:rFonts w:hint="eastAsia"/>
                  <w:szCs w:val="24"/>
                  <w:lang w:val="en-US" w:eastAsia="zh-CN"/>
                </w:rPr>
                <w:t>ed in t</w:t>
              </w:r>
            </w:ins>
            <w:ins w:id="248" w:author="ZTE" w:date="2021-01-27T11:08:45Z">
              <w:r>
                <w:rPr>
                  <w:rFonts w:hint="eastAsia"/>
                  <w:szCs w:val="24"/>
                  <w:lang w:val="en-US" w:eastAsia="zh-CN"/>
                </w:rPr>
                <w:t>he W</w:t>
              </w:r>
            </w:ins>
            <w:ins w:id="249" w:author="ZTE" w:date="2021-01-27T11:08:46Z">
              <w:r>
                <w:rPr>
                  <w:rFonts w:hint="eastAsia"/>
                  <w:szCs w:val="24"/>
                  <w:lang w:val="en-US" w:eastAsia="zh-CN"/>
                </w:rPr>
                <w:t>ID,</w:t>
              </w:r>
            </w:ins>
            <w:ins w:id="250" w:author="ZTE" w:date="2021-01-27T11:08:47Z">
              <w:r>
                <w:rPr>
                  <w:rFonts w:hint="eastAsia"/>
                  <w:szCs w:val="24"/>
                  <w:lang w:val="en-US" w:eastAsia="zh-CN"/>
                </w:rPr>
                <w:t xml:space="preserve"> we do</w:t>
              </w:r>
            </w:ins>
            <w:ins w:id="251" w:author="ZTE" w:date="2021-01-27T11:08:48Z">
              <w:r>
                <w:rPr>
                  <w:rFonts w:hint="eastAsia"/>
                  <w:szCs w:val="24"/>
                  <w:lang w:val="en-US" w:eastAsia="zh-CN"/>
                </w:rPr>
                <w:t>n</w:t>
              </w:r>
            </w:ins>
            <w:ins w:id="252" w:author="ZTE" w:date="2021-01-27T11:08:48Z">
              <w:r>
                <w:rPr>
                  <w:rFonts w:hint="default"/>
                  <w:szCs w:val="24"/>
                  <w:lang w:val="en-US" w:eastAsia="zh-CN"/>
                </w:rPr>
                <w:t>’</w:t>
              </w:r>
            </w:ins>
            <w:ins w:id="253" w:author="ZTE" w:date="2021-01-27T11:08:48Z">
              <w:r>
                <w:rPr>
                  <w:rFonts w:hint="eastAsia"/>
                  <w:szCs w:val="24"/>
                  <w:lang w:val="en-US" w:eastAsia="zh-CN"/>
                </w:rPr>
                <w:t xml:space="preserve">t </w:t>
              </w:r>
            </w:ins>
            <w:ins w:id="254" w:author="ZTE" w:date="2021-01-27T11:08:49Z">
              <w:r>
                <w:rPr>
                  <w:rFonts w:hint="eastAsia"/>
                  <w:szCs w:val="24"/>
                  <w:lang w:val="en-US" w:eastAsia="zh-CN"/>
                </w:rPr>
                <w:t>think it</w:t>
              </w:r>
            </w:ins>
            <w:ins w:id="255" w:author="ZTE" w:date="2021-01-27T11:08:50Z">
              <w:r>
                <w:rPr>
                  <w:rFonts w:hint="eastAsia"/>
                  <w:szCs w:val="24"/>
                  <w:lang w:val="en-US" w:eastAsia="zh-CN"/>
                </w:rPr>
                <w:t xml:space="preserve"> is ne</w:t>
              </w:r>
            </w:ins>
            <w:ins w:id="256" w:author="ZTE" w:date="2021-01-27T11:08:51Z">
              <w:r>
                <w:rPr>
                  <w:rFonts w:hint="eastAsia"/>
                  <w:szCs w:val="24"/>
                  <w:lang w:val="en-US" w:eastAsia="zh-CN"/>
                </w:rPr>
                <w:t>eded to</w:t>
              </w:r>
            </w:ins>
            <w:ins w:id="257" w:author="ZTE" w:date="2021-01-27T11:08:52Z">
              <w:r>
                <w:rPr>
                  <w:rFonts w:hint="eastAsia"/>
                  <w:szCs w:val="24"/>
                  <w:lang w:val="en-US" w:eastAsia="zh-CN"/>
                </w:rPr>
                <w:t xml:space="preserve"> pro</w:t>
              </w:r>
            </w:ins>
            <w:ins w:id="258" w:author="ZTE" w:date="2021-01-27T11:08:53Z">
              <w:r>
                <w:rPr>
                  <w:rFonts w:hint="eastAsia"/>
                  <w:szCs w:val="24"/>
                  <w:lang w:val="en-US" w:eastAsia="zh-CN"/>
                </w:rPr>
                <w:t xml:space="preserve">vide </w:t>
              </w:r>
            </w:ins>
            <w:ins w:id="259" w:author="ZTE" w:date="2021-01-27T11:08:54Z">
              <w:r>
                <w:rPr>
                  <w:rFonts w:hint="eastAsia"/>
                  <w:szCs w:val="24"/>
                  <w:lang w:val="en-US" w:eastAsia="zh-CN"/>
                </w:rPr>
                <w:t>TP</w:t>
              </w:r>
            </w:ins>
            <w:ins w:id="260" w:author="ZTE" w:date="2021-01-27T11:09:02Z">
              <w:r>
                <w:rPr>
                  <w:rFonts w:hint="eastAsia"/>
                  <w:szCs w:val="24"/>
                  <w:lang w:val="en-US" w:eastAsia="zh-CN"/>
                </w:rPr>
                <w:t>/</w:t>
              </w:r>
            </w:ins>
            <w:ins w:id="261" w:author="ZTE" w:date="2021-01-27T11:09:03Z">
              <w:r>
                <w:rPr>
                  <w:rFonts w:hint="eastAsia"/>
                  <w:szCs w:val="24"/>
                  <w:lang w:val="en-US" w:eastAsia="zh-CN"/>
                </w:rPr>
                <w:t>draft</w:t>
              </w:r>
            </w:ins>
            <w:ins w:id="262" w:author="ZTE" w:date="2021-01-27T11:09:04Z">
              <w:r>
                <w:rPr>
                  <w:rFonts w:hint="eastAsia"/>
                  <w:szCs w:val="24"/>
                  <w:lang w:val="en-US" w:eastAsia="zh-CN"/>
                </w:rPr>
                <w:t xml:space="preserve"> CR</w:t>
              </w:r>
            </w:ins>
            <w:ins w:id="263" w:author="ZTE" w:date="2021-01-27T11:08:55Z">
              <w:r>
                <w:rPr>
                  <w:rFonts w:hint="eastAsia"/>
                  <w:szCs w:val="24"/>
                  <w:lang w:val="en-US" w:eastAsia="zh-CN"/>
                </w:rPr>
                <w:t xml:space="preserve"> fo</w:t>
              </w:r>
            </w:ins>
            <w:ins w:id="264" w:author="ZTE" w:date="2021-01-27T11:08:56Z">
              <w:r>
                <w:rPr>
                  <w:rFonts w:hint="eastAsia"/>
                  <w:szCs w:val="24"/>
                  <w:lang w:val="en-US" w:eastAsia="zh-CN"/>
                </w:rPr>
                <w:t xml:space="preserve">r </w:t>
              </w:r>
            </w:ins>
            <w:ins w:id="265" w:author="ZTE" w:date="2021-01-27T11:09:00Z">
              <w:r>
                <w:rPr>
                  <w:rFonts w:hint="eastAsia"/>
                  <w:szCs w:val="24"/>
                  <w:lang w:val="en-US" w:eastAsia="zh-CN"/>
                </w:rPr>
                <w:t>CA_nX-nY</w:t>
              </w:r>
            </w:ins>
            <w:ins w:id="266" w:author="ZTE" w:date="2021-01-27T11:09:51Z">
              <w:r>
                <w:rPr>
                  <w:rFonts w:hint="eastAsia"/>
                  <w:szCs w:val="24"/>
                  <w:lang w:val="en-US" w:eastAsia="zh-CN"/>
                </w:rPr>
                <w:t>_BCS0/1,</w:t>
              </w:r>
            </w:ins>
            <w:ins w:id="267" w:author="ZTE" w:date="2021-01-27T11:09:14Z">
              <w:r>
                <w:rPr>
                  <w:rFonts w:hint="eastAsia"/>
                  <w:szCs w:val="24"/>
                  <w:lang w:val="en-US" w:eastAsia="zh-CN"/>
                </w:rPr>
                <w:t xml:space="preserve"> </w:t>
              </w:r>
            </w:ins>
            <w:ins w:id="268" w:author="ZTE" w:date="2021-01-27T11:09:17Z">
              <w:r>
                <w:rPr>
                  <w:rFonts w:hint="eastAsia"/>
                  <w:szCs w:val="24"/>
                  <w:lang w:val="en-US" w:eastAsia="zh-CN"/>
                </w:rPr>
                <w:t>only</w:t>
              </w:r>
            </w:ins>
            <w:ins w:id="269" w:author="ZTE" w:date="2021-01-27T11:09:18Z">
              <w:r>
                <w:rPr>
                  <w:rFonts w:hint="eastAsia"/>
                  <w:szCs w:val="24"/>
                  <w:lang w:val="en-US" w:eastAsia="zh-CN"/>
                </w:rPr>
                <w:t xml:space="preserve"> </w:t>
              </w:r>
            </w:ins>
            <w:ins w:id="270" w:author="ZTE" w:date="2021-01-27T11:09:19Z">
              <w:r>
                <w:rPr>
                  <w:rFonts w:hint="eastAsia"/>
                  <w:szCs w:val="24"/>
                  <w:lang w:val="en-US" w:eastAsia="zh-CN"/>
                </w:rPr>
                <w:t>CA_nX-nY_BCS</w:t>
              </w:r>
            </w:ins>
            <w:ins w:id="271" w:author="ZTE" w:date="2021-01-27T11:09:21Z">
              <w:r>
                <w:rPr>
                  <w:rFonts w:hint="eastAsia"/>
                  <w:szCs w:val="24"/>
                  <w:lang w:val="en-US" w:eastAsia="zh-CN"/>
                </w:rPr>
                <w:t>4</w:t>
              </w:r>
            </w:ins>
            <w:ins w:id="272" w:author="ZTE" w:date="2021-01-27T11:09:22Z">
              <w:r>
                <w:rPr>
                  <w:rFonts w:hint="eastAsia"/>
                  <w:szCs w:val="24"/>
                  <w:lang w:val="en-US" w:eastAsia="zh-CN"/>
                </w:rPr>
                <w:t xml:space="preserve"> is e</w:t>
              </w:r>
            </w:ins>
            <w:ins w:id="273" w:author="ZTE" w:date="2021-01-27T11:09:23Z">
              <w:r>
                <w:rPr>
                  <w:rFonts w:hint="eastAsia"/>
                  <w:szCs w:val="24"/>
                  <w:lang w:val="en-US" w:eastAsia="zh-CN"/>
                </w:rPr>
                <w:t>n</w:t>
              </w:r>
            </w:ins>
            <w:ins w:id="274" w:author="ZTE" w:date="2021-01-27T11:09:25Z">
              <w:r>
                <w:rPr>
                  <w:rFonts w:hint="eastAsia"/>
                  <w:szCs w:val="24"/>
                  <w:lang w:val="en-US" w:eastAsia="zh-CN"/>
                </w:rPr>
                <w:t>oug</w:t>
              </w:r>
            </w:ins>
            <w:ins w:id="275" w:author="ZTE" w:date="2021-01-27T11:09:26Z">
              <w:r>
                <w:rPr>
                  <w:rFonts w:hint="eastAsia"/>
                  <w:szCs w:val="24"/>
                  <w:lang w:val="en-US" w:eastAsia="zh-CN"/>
                </w:rPr>
                <w:t>h</w:t>
              </w:r>
            </w:ins>
            <w:ins w:id="276" w:author="ZTE" w:date="2021-01-27T11:09:31Z">
              <w:r>
                <w:rPr>
                  <w:rFonts w:hint="eastAsia"/>
                  <w:szCs w:val="24"/>
                  <w:lang w:val="en-US" w:eastAsia="zh-CN"/>
                </w:rPr>
                <w:t>,</w:t>
              </w:r>
            </w:ins>
            <w:ins w:id="277" w:author="ZTE" w:date="2021-01-27T11:09:33Z">
              <w:r>
                <w:rPr>
                  <w:rFonts w:hint="eastAsia"/>
                  <w:szCs w:val="24"/>
                  <w:lang w:val="en-US" w:eastAsia="zh-CN"/>
                </w:rPr>
                <w:t xml:space="preserve"> and </w:t>
              </w:r>
            </w:ins>
            <w:ins w:id="278" w:author="ZTE" w:date="2021-01-27T11:09:36Z">
              <w:r>
                <w:rPr>
                  <w:rFonts w:hint="eastAsia"/>
                  <w:szCs w:val="24"/>
                  <w:lang w:val="en-US" w:eastAsia="zh-CN"/>
                </w:rPr>
                <w:t>when</w:t>
              </w:r>
            </w:ins>
            <w:ins w:id="279" w:author="ZTE" w:date="2021-01-27T11:09:37Z">
              <w:r>
                <w:rPr>
                  <w:rFonts w:hint="eastAsia"/>
                  <w:szCs w:val="24"/>
                  <w:lang w:val="en-US" w:eastAsia="zh-CN"/>
                </w:rPr>
                <w:t xml:space="preserve"> </w:t>
              </w:r>
            </w:ins>
            <w:ins w:id="280" w:author="ZTE" w:date="2021-01-27T11:09:57Z">
              <w:r>
                <w:rPr>
                  <w:rFonts w:hint="eastAsia"/>
                  <w:szCs w:val="24"/>
                  <w:lang w:val="en-US" w:eastAsia="zh-CN"/>
                </w:rPr>
                <w:t xml:space="preserve">CA_nX-nY_BCS4 </w:t>
              </w:r>
            </w:ins>
            <w:ins w:id="281" w:author="ZTE" w:date="2021-01-27T11:09:41Z">
              <w:r>
                <w:rPr>
                  <w:rFonts w:hint="eastAsia"/>
                  <w:szCs w:val="24"/>
                  <w:lang w:val="en-US" w:eastAsia="zh-CN"/>
                </w:rPr>
                <w:t>TP</w:t>
              </w:r>
            </w:ins>
            <w:ins w:id="282" w:author="ZTE" w:date="2021-01-27T11:09:42Z">
              <w:r>
                <w:rPr>
                  <w:rFonts w:hint="eastAsia"/>
                  <w:szCs w:val="24"/>
                  <w:lang w:val="en-US" w:eastAsia="zh-CN"/>
                </w:rPr>
                <w:t>/dr</w:t>
              </w:r>
            </w:ins>
            <w:ins w:id="283" w:author="ZTE" w:date="2021-01-27T11:09:43Z">
              <w:r>
                <w:rPr>
                  <w:rFonts w:hint="eastAsia"/>
                  <w:szCs w:val="24"/>
                  <w:lang w:val="en-US" w:eastAsia="zh-CN"/>
                </w:rPr>
                <w:t xml:space="preserve">aft </w:t>
              </w:r>
            </w:ins>
            <w:ins w:id="284" w:author="ZTE" w:date="2021-01-27T11:09:44Z">
              <w:r>
                <w:rPr>
                  <w:rFonts w:hint="eastAsia"/>
                  <w:szCs w:val="24"/>
                  <w:lang w:val="en-US" w:eastAsia="zh-CN"/>
                </w:rPr>
                <w:t xml:space="preserve">CR </w:t>
              </w:r>
            </w:ins>
            <w:ins w:id="285" w:author="ZTE" w:date="2021-01-27T11:09:45Z">
              <w:r>
                <w:rPr>
                  <w:rFonts w:hint="eastAsia"/>
                  <w:szCs w:val="24"/>
                  <w:lang w:val="en-US" w:eastAsia="zh-CN"/>
                </w:rPr>
                <w:t>is a</w:t>
              </w:r>
            </w:ins>
            <w:ins w:id="286" w:author="ZTE" w:date="2021-01-27T11:09:46Z">
              <w:r>
                <w:rPr>
                  <w:rFonts w:hint="eastAsia"/>
                  <w:szCs w:val="24"/>
                  <w:lang w:val="en-US" w:eastAsia="zh-CN"/>
                </w:rPr>
                <w:t>ppro</w:t>
              </w:r>
            </w:ins>
            <w:ins w:id="287" w:author="ZTE" w:date="2021-01-27T11:09:47Z">
              <w:r>
                <w:rPr>
                  <w:rFonts w:hint="eastAsia"/>
                  <w:szCs w:val="24"/>
                  <w:lang w:val="en-US" w:eastAsia="zh-CN"/>
                </w:rPr>
                <w:t>ved, the</w:t>
              </w:r>
            </w:ins>
            <w:ins w:id="288" w:author="ZTE" w:date="2021-01-27T11:09:48Z">
              <w:r>
                <w:rPr>
                  <w:rFonts w:hint="eastAsia"/>
                  <w:szCs w:val="24"/>
                  <w:lang w:val="en-US" w:eastAsia="zh-CN"/>
                </w:rPr>
                <w:t xml:space="preserve">n </w:t>
              </w:r>
            </w:ins>
            <w:ins w:id="289" w:author="ZTE" w:date="2021-01-27T11:10:00Z">
              <w:r>
                <w:rPr>
                  <w:rFonts w:hint="eastAsia"/>
                  <w:szCs w:val="24"/>
                  <w:lang w:val="en-US" w:eastAsia="zh-CN"/>
                </w:rPr>
                <w:t>CA_nX-nY_BCS0/1</w:t>
              </w:r>
            </w:ins>
            <w:ins w:id="290" w:author="ZTE" w:date="2021-01-27T11:10:04Z">
              <w:r>
                <w:rPr>
                  <w:rFonts w:hint="eastAsia"/>
                  <w:szCs w:val="24"/>
                  <w:lang w:val="en-US" w:eastAsia="zh-CN"/>
                </w:rPr>
                <w:t xml:space="preserve"> </w:t>
              </w:r>
            </w:ins>
            <w:ins w:id="291" w:author="ZTE" w:date="2021-01-27T11:10:29Z">
              <w:r>
                <w:rPr>
                  <w:rFonts w:hint="eastAsia" w:eastAsia="宋体"/>
                  <w:szCs w:val="24"/>
                  <w:lang w:eastAsia="zh-CN"/>
                </w:rPr>
                <w:t>combinations are completed by default</w:t>
              </w:r>
            </w:ins>
            <w:ins w:id="292" w:author="ZTE" w:date="2021-01-27T11:11:09Z">
              <w:r>
                <w:rPr>
                  <w:rFonts w:hint="eastAsia"/>
                  <w:szCs w:val="24"/>
                  <w:lang w:val="en-US" w:eastAsia="zh-CN"/>
                </w:rPr>
                <w:t>. Ot</w:t>
              </w:r>
            </w:ins>
            <w:ins w:id="293" w:author="ZTE" w:date="2021-01-27T11:11:10Z">
              <w:r>
                <w:rPr>
                  <w:rFonts w:hint="eastAsia"/>
                  <w:szCs w:val="24"/>
                  <w:lang w:val="en-US" w:eastAsia="zh-CN"/>
                </w:rPr>
                <w:t>herwise,</w:t>
              </w:r>
            </w:ins>
            <w:ins w:id="294" w:author="ZTE" w:date="2021-01-27T11:11:11Z">
              <w:r>
                <w:rPr>
                  <w:rFonts w:hint="eastAsia"/>
                  <w:szCs w:val="24"/>
                  <w:lang w:val="en-US" w:eastAsia="zh-CN"/>
                </w:rPr>
                <w:t xml:space="preserve"> </w:t>
              </w:r>
            </w:ins>
            <w:ins w:id="295" w:author="ZTE" w:date="2021-01-27T11:11:16Z">
              <w:r>
                <w:rPr>
                  <w:rFonts w:hint="eastAsia"/>
                  <w:szCs w:val="24"/>
                  <w:lang w:val="en-US" w:eastAsia="zh-CN"/>
                </w:rPr>
                <w:t xml:space="preserve">CA_nX-nY_BCS0/1 </w:t>
              </w:r>
            </w:ins>
            <w:ins w:id="296" w:author="ZTE" w:date="2021-01-27T11:11:16Z">
              <w:r>
                <w:rPr>
                  <w:rFonts w:hint="eastAsia" w:eastAsia="宋体"/>
                  <w:szCs w:val="24"/>
                  <w:lang w:eastAsia="zh-CN"/>
                </w:rPr>
                <w:t>combinations</w:t>
              </w:r>
            </w:ins>
            <w:ins w:id="297" w:author="ZTE" w:date="2021-01-27T11:11:16Z">
              <w:r>
                <w:rPr>
                  <w:rFonts w:hint="eastAsia"/>
                  <w:szCs w:val="24"/>
                  <w:lang w:val="en-US" w:eastAsia="zh-CN"/>
                </w:rPr>
                <w:t xml:space="preserve"> ca</w:t>
              </w:r>
            </w:ins>
            <w:ins w:id="298" w:author="ZTE" w:date="2021-01-27T11:11:17Z">
              <w:r>
                <w:rPr>
                  <w:rFonts w:hint="eastAsia"/>
                  <w:szCs w:val="24"/>
                  <w:lang w:val="en-US" w:eastAsia="zh-CN"/>
                </w:rPr>
                <w:t>n never</w:t>
              </w:r>
            </w:ins>
            <w:ins w:id="299" w:author="ZTE" w:date="2021-01-27T11:11:18Z">
              <w:r>
                <w:rPr>
                  <w:rFonts w:hint="eastAsia"/>
                  <w:szCs w:val="24"/>
                  <w:lang w:val="en-US" w:eastAsia="zh-CN"/>
                </w:rPr>
                <w:t xml:space="preserve"> be</w:t>
              </w:r>
            </w:ins>
            <w:ins w:id="300" w:author="ZTE" w:date="2021-01-27T11:11:19Z">
              <w:r>
                <w:rPr>
                  <w:rFonts w:hint="eastAsia"/>
                  <w:szCs w:val="24"/>
                  <w:lang w:val="en-US" w:eastAsia="zh-CN"/>
                </w:rPr>
                <w:t xml:space="preserve"> </w:t>
              </w:r>
            </w:ins>
            <w:ins w:id="301" w:author="ZTE" w:date="2021-01-27T11:11:20Z">
              <w:r>
                <w:rPr>
                  <w:rFonts w:hint="eastAsia"/>
                  <w:szCs w:val="24"/>
                  <w:lang w:val="en-US" w:eastAsia="zh-CN"/>
                </w:rPr>
                <w:t>com</w:t>
              </w:r>
            </w:ins>
            <w:ins w:id="302" w:author="ZTE" w:date="2021-01-27T11:11:21Z">
              <w:r>
                <w:rPr>
                  <w:rFonts w:hint="eastAsia"/>
                  <w:szCs w:val="24"/>
                  <w:lang w:val="en-US" w:eastAsia="zh-CN"/>
                </w:rPr>
                <w:t>pleted</w:t>
              </w:r>
            </w:ins>
            <w:ins w:id="303" w:author="ZTE" w:date="2021-01-27T11:11:22Z">
              <w:r>
                <w:rPr>
                  <w:rFonts w:hint="eastAsia"/>
                  <w:szCs w:val="24"/>
                  <w:lang w:val="en-US" w:eastAsia="zh-CN"/>
                </w:rPr>
                <w:t xml:space="preserve"> since</w:t>
              </w:r>
            </w:ins>
            <w:ins w:id="304" w:author="ZTE" w:date="2021-01-27T11:11:23Z">
              <w:r>
                <w:rPr>
                  <w:rFonts w:hint="eastAsia"/>
                  <w:szCs w:val="24"/>
                  <w:lang w:val="en-US" w:eastAsia="zh-CN"/>
                </w:rPr>
                <w:t xml:space="preserve"> no </w:t>
              </w:r>
            </w:ins>
            <w:ins w:id="305" w:author="ZTE" w:date="2021-01-27T11:11:24Z">
              <w:r>
                <w:rPr>
                  <w:rFonts w:hint="eastAsia"/>
                  <w:szCs w:val="24"/>
                  <w:lang w:val="en-US" w:eastAsia="zh-CN"/>
                </w:rPr>
                <w:t>cont</w:t>
              </w:r>
            </w:ins>
            <w:ins w:id="306" w:author="ZTE" w:date="2021-01-27T11:11:25Z">
              <w:r>
                <w:rPr>
                  <w:rFonts w:hint="eastAsia"/>
                  <w:szCs w:val="24"/>
                  <w:lang w:val="en-US" w:eastAsia="zh-CN"/>
                </w:rPr>
                <w:t>ribution</w:t>
              </w:r>
            </w:ins>
            <w:ins w:id="307" w:author="ZTE" w:date="2021-01-27T11:11:27Z">
              <w:r>
                <w:rPr>
                  <w:rFonts w:hint="eastAsia"/>
                  <w:szCs w:val="24"/>
                  <w:lang w:val="en-US" w:eastAsia="zh-CN"/>
                </w:rPr>
                <w:t>s in</w:t>
              </w:r>
            </w:ins>
            <w:ins w:id="308" w:author="ZTE" w:date="2021-01-27T11:11:28Z">
              <w:r>
                <w:rPr>
                  <w:rFonts w:hint="eastAsia"/>
                  <w:szCs w:val="24"/>
                  <w:lang w:val="en-US" w:eastAsia="zh-CN"/>
                </w:rPr>
                <w:t>p</w:t>
              </w:r>
            </w:ins>
            <w:ins w:id="309" w:author="ZTE" w:date="2021-01-27T11:11:29Z">
              <w:r>
                <w:rPr>
                  <w:rFonts w:hint="eastAsia"/>
                  <w:szCs w:val="24"/>
                  <w:lang w:val="en-US" w:eastAsia="zh-CN"/>
                </w:rPr>
                <w:t>ut.</w:t>
              </w:r>
            </w:ins>
            <w:ins w:id="310" w:author="ZTE" w:date="2021-01-27T11:35:02Z">
              <w:r>
                <w:rPr>
                  <w:rFonts w:hint="eastAsia"/>
                  <w:szCs w:val="24"/>
                  <w:lang w:val="en-US" w:eastAsia="zh-CN"/>
                </w:rPr>
                <w:t xml:space="preserve"> We</w:t>
              </w:r>
            </w:ins>
            <w:ins w:id="311" w:author="ZTE" w:date="2021-01-27T11:35:03Z">
              <w:r>
                <w:rPr>
                  <w:rFonts w:hint="eastAsia"/>
                  <w:szCs w:val="24"/>
                  <w:lang w:val="en-US" w:eastAsia="zh-CN"/>
                </w:rPr>
                <w:t xml:space="preserve"> s</w:t>
              </w:r>
            </w:ins>
            <w:ins w:id="312" w:author="ZTE" w:date="2021-01-27T11:35:04Z">
              <w:r>
                <w:rPr>
                  <w:rFonts w:hint="eastAsia"/>
                  <w:szCs w:val="24"/>
                  <w:lang w:val="en-US" w:eastAsia="zh-CN"/>
                </w:rPr>
                <w:t xml:space="preserve">hould </w:t>
              </w:r>
            </w:ins>
            <w:ins w:id="313" w:author="ZTE" w:date="2021-01-27T11:35:05Z">
              <w:r>
                <w:rPr>
                  <w:rFonts w:hint="eastAsia"/>
                  <w:szCs w:val="24"/>
                  <w:lang w:val="en-US" w:eastAsia="zh-CN"/>
                </w:rPr>
                <w:t>tr</w:t>
              </w:r>
            </w:ins>
            <w:ins w:id="314" w:author="ZTE" w:date="2021-01-27T11:35:06Z">
              <w:r>
                <w:rPr>
                  <w:rFonts w:hint="eastAsia"/>
                  <w:szCs w:val="24"/>
                  <w:lang w:val="en-US" w:eastAsia="zh-CN"/>
                </w:rPr>
                <w:t>eat</w:t>
              </w:r>
            </w:ins>
            <w:ins w:id="315" w:author="ZTE" w:date="2021-01-27T11:35:08Z">
              <w:r>
                <w:rPr>
                  <w:rFonts w:hint="eastAsia"/>
                  <w:szCs w:val="24"/>
                  <w:lang w:val="en-US" w:eastAsia="zh-CN"/>
                </w:rPr>
                <w:t xml:space="preserve"> the </w:t>
              </w:r>
            </w:ins>
            <w:ins w:id="316" w:author="ZTE" w:date="2021-01-27T11:35:09Z">
              <w:r>
                <w:rPr>
                  <w:rFonts w:hint="eastAsia"/>
                  <w:szCs w:val="24"/>
                  <w:lang w:val="en-US" w:eastAsia="zh-CN"/>
                </w:rPr>
                <w:t>lef</w:t>
              </w:r>
            </w:ins>
            <w:ins w:id="317" w:author="ZTE" w:date="2021-01-27T11:35:10Z">
              <w:r>
                <w:rPr>
                  <w:rFonts w:hint="eastAsia"/>
                  <w:szCs w:val="24"/>
                  <w:lang w:val="en-US" w:eastAsia="zh-CN"/>
                </w:rPr>
                <w:t>tove</w:t>
              </w:r>
            </w:ins>
            <w:ins w:id="318" w:author="ZTE" w:date="2021-01-27T11:35:11Z">
              <w:r>
                <w:rPr>
                  <w:rFonts w:hint="eastAsia"/>
                  <w:szCs w:val="24"/>
                  <w:lang w:val="en-US" w:eastAsia="zh-CN"/>
                </w:rPr>
                <w:t>r</w:t>
              </w:r>
            </w:ins>
            <w:ins w:id="319" w:author="ZTE" w:date="2021-01-27T11:35:12Z">
              <w:r>
                <w:rPr>
                  <w:rFonts w:hint="eastAsia"/>
                  <w:szCs w:val="24"/>
                  <w:lang w:val="en-US" w:eastAsia="zh-CN"/>
                </w:rPr>
                <w:t xml:space="preserve"> </w:t>
              </w:r>
            </w:ins>
            <w:ins w:id="320" w:author="ZTE" w:date="2021-01-27T11:35:17Z">
              <w:r>
                <w:rPr>
                  <w:rFonts w:hint="eastAsia"/>
                  <w:szCs w:val="24"/>
                  <w:lang w:val="en-US" w:eastAsia="zh-CN"/>
                </w:rPr>
                <w:t>BCS</w:t>
              </w:r>
            </w:ins>
            <w:ins w:id="321" w:author="ZTE" w:date="2021-01-27T11:35:18Z">
              <w:r>
                <w:rPr>
                  <w:rFonts w:hint="eastAsia"/>
                  <w:szCs w:val="24"/>
                  <w:lang w:val="en-US" w:eastAsia="zh-CN"/>
                </w:rPr>
                <w:t>0/</w:t>
              </w:r>
            </w:ins>
            <w:ins w:id="322" w:author="ZTE" w:date="2021-01-27T11:35:19Z">
              <w:r>
                <w:rPr>
                  <w:rFonts w:hint="eastAsia"/>
                  <w:szCs w:val="24"/>
                  <w:lang w:val="en-US" w:eastAsia="zh-CN"/>
                </w:rPr>
                <w:t>1/2</w:t>
              </w:r>
            </w:ins>
            <w:ins w:id="323" w:author="ZTE" w:date="2021-01-27T11:35:20Z">
              <w:r>
                <w:rPr>
                  <w:rFonts w:hint="eastAsia"/>
                  <w:szCs w:val="24"/>
                  <w:lang w:val="en-US" w:eastAsia="zh-CN"/>
                </w:rPr>
                <w:t>/3</w:t>
              </w:r>
            </w:ins>
            <w:ins w:id="324" w:author="ZTE" w:date="2021-01-27T11:35:21Z">
              <w:r>
                <w:rPr>
                  <w:rFonts w:hint="eastAsia"/>
                  <w:szCs w:val="24"/>
                  <w:lang w:val="en-US" w:eastAsia="zh-CN"/>
                </w:rPr>
                <w:t xml:space="preserve">.. </w:t>
              </w:r>
            </w:ins>
            <w:ins w:id="325" w:author="ZTE" w:date="2021-01-27T11:35:12Z">
              <w:r>
                <w:rPr>
                  <w:rFonts w:hint="eastAsia"/>
                  <w:szCs w:val="24"/>
                  <w:lang w:val="en-US" w:eastAsia="zh-CN"/>
                </w:rPr>
                <w:t>combi</w:t>
              </w:r>
            </w:ins>
            <w:ins w:id="326" w:author="ZTE" w:date="2021-01-27T11:35:14Z">
              <w:r>
                <w:rPr>
                  <w:rFonts w:hint="eastAsia"/>
                  <w:szCs w:val="24"/>
                  <w:lang w:val="en-US" w:eastAsia="zh-CN"/>
                </w:rPr>
                <w:t>nations</w:t>
              </w:r>
            </w:ins>
            <w:ins w:id="327" w:author="ZTE" w:date="2021-01-27T11:35:37Z">
              <w:r>
                <w:rPr>
                  <w:rFonts w:hint="eastAsia"/>
                  <w:szCs w:val="24"/>
                  <w:lang w:val="en-US" w:eastAsia="zh-CN"/>
                </w:rPr>
                <w:t>.</w:t>
              </w:r>
            </w:ins>
            <w:bookmarkStart w:id="24" w:name="_GoBack"/>
            <w:bookmarkEnd w:id="24"/>
          </w:p>
          <w:p>
            <w:pPr>
              <w:overflowPunct w:val="0"/>
              <w:autoSpaceDE w:val="0"/>
              <w:autoSpaceDN w:val="0"/>
              <w:adjustRightInd w:val="0"/>
              <w:spacing w:after="120"/>
              <w:textAlignment w:val="baseline"/>
              <w:rPr>
                <w:ins w:id="328" w:author="ZTE" w:date="2021-01-27T11:01:45Z"/>
                <w:rFonts w:hint="default"/>
                <w:szCs w:val="24"/>
                <w:lang w:val="en-US" w:eastAsia="zh-CN"/>
              </w:rPr>
            </w:pPr>
            <w:ins w:id="329" w:author="ZTE" w:date="2021-01-27T11:11:44Z">
              <w:r>
                <w:rPr>
                  <w:rFonts w:hint="eastAsia" w:eastAsiaTheme="minorEastAsia"/>
                  <w:lang w:val="en-US" w:eastAsia="zh-CN"/>
                </w:rPr>
                <w:t xml:space="preserve">Response to </w:t>
              </w:r>
            </w:ins>
            <w:ins w:id="330" w:author="ZTE" w:date="2021-01-27T11:11:46Z">
              <w:r>
                <w:rPr>
                  <w:rFonts w:hint="eastAsia" w:eastAsiaTheme="minorEastAsia"/>
                  <w:lang w:val="en-US" w:eastAsia="zh-CN"/>
                </w:rPr>
                <w:t>Xiaomi</w:t>
              </w:r>
            </w:ins>
            <w:ins w:id="331" w:author="ZTE" w:date="2021-01-27T11:12:24Z">
              <w:r>
                <w:rPr>
                  <w:rFonts w:hint="eastAsia" w:eastAsiaTheme="minorEastAsia"/>
                  <w:lang w:val="en-US" w:eastAsia="zh-CN"/>
                </w:rPr>
                <w:t xml:space="preserve">: </w:t>
              </w:r>
            </w:ins>
            <w:ins w:id="332" w:author="ZTE" w:date="2021-01-27T11:11:48Z">
              <w:r>
                <w:rPr>
                  <w:rFonts w:hint="eastAsia" w:eastAsiaTheme="minorEastAsia"/>
                  <w:lang w:val="en-US" w:eastAsia="zh-CN"/>
                </w:rPr>
                <w:t xml:space="preserve">if </w:t>
              </w:r>
            </w:ins>
            <w:ins w:id="333" w:author="ZTE" w:date="2021-01-27T11:11:49Z">
              <w:r>
                <w:rPr>
                  <w:rFonts w:hint="eastAsia" w:eastAsiaTheme="minorEastAsia"/>
                  <w:lang w:val="en-US" w:eastAsia="zh-CN"/>
                </w:rPr>
                <w:t>no</w:t>
              </w:r>
            </w:ins>
            <w:ins w:id="334" w:author="ZTE" w:date="2021-01-27T11:11:53Z">
              <w:r>
                <w:rPr>
                  <w:rFonts w:hint="eastAsia" w:eastAsiaTheme="minorEastAsia"/>
                  <w:lang w:val="en-US" w:eastAsia="zh-CN"/>
                </w:rPr>
                <w:t xml:space="preserve"> BCS</w:t>
              </w:r>
            </w:ins>
            <w:ins w:id="335" w:author="ZTE" w:date="2021-01-27T11:11:54Z">
              <w:r>
                <w:rPr>
                  <w:rFonts w:hint="eastAsia" w:eastAsiaTheme="minorEastAsia"/>
                  <w:lang w:val="en-US" w:eastAsia="zh-CN"/>
                </w:rPr>
                <w:t xml:space="preserve">4 in </w:t>
              </w:r>
            </w:ins>
            <w:ins w:id="336" w:author="ZTE" w:date="2021-01-27T11:11:55Z">
              <w:r>
                <w:rPr>
                  <w:rFonts w:hint="eastAsia" w:eastAsiaTheme="minorEastAsia"/>
                  <w:lang w:val="en-US" w:eastAsia="zh-CN"/>
                </w:rPr>
                <w:t>the confi</w:t>
              </w:r>
            </w:ins>
            <w:ins w:id="337" w:author="ZTE" w:date="2021-01-27T11:11:56Z">
              <w:r>
                <w:rPr>
                  <w:rFonts w:hint="eastAsia" w:eastAsiaTheme="minorEastAsia"/>
                  <w:lang w:val="en-US" w:eastAsia="zh-CN"/>
                </w:rPr>
                <w:t>gurations</w:t>
              </w:r>
            </w:ins>
            <w:ins w:id="338" w:author="ZTE" w:date="2021-01-27T11:11:57Z">
              <w:r>
                <w:rPr>
                  <w:rFonts w:hint="eastAsia" w:eastAsiaTheme="minorEastAsia"/>
                  <w:lang w:val="en-US" w:eastAsia="zh-CN"/>
                </w:rPr>
                <w:t>, how d</w:t>
              </w:r>
            </w:ins>
            <w:ins w:id="339" w:author="ZTE" w:date="2021-01-27T11:11:58Z">
              <w:r>
                <w:rPr>
                  <w:rFonts w:hint="eastAsia" w:eastAsiaTheme="minorEastAsia"/>
                  <w:lang w:val="en-US" w:eastAsia="zh-CN"/>
                </w:rPr>
                <w:t>o we</w:t>
              </w:r>
            </w:ins>
            <w:ins w:id="340" w:author="ZTE" w:date="2021-01-27T11:11:59Z">
              <w:r>
                <w:rPr>
                  <w:rFonts w:hint="eastAsia" w:eastAsiaTheme="minorEastAsia"/>
                  <w:lang w:val="en-US" w:eastAsia="zh-CN"/>
                </w:rPr>
                <w:t xml:space="preserve"> know </w:t>
              </w:r>
            </w:ins>
            <w:ins w:id="341" w:author="ZTE" w:date="2021-01-27T11:12:11Z">
              <w:r>
                <w:rPr>
                  <w:rFonts w:hint="eastAsia" w:eastAsiaTheme="minorEastAsia"/>
                  <w:lang w:val="en-US" w:eastAsia="zh-CN"/>
                </w:rPr>
                <w:t>t</w:t>
              </w:r>
            </w:ins>
            <w:ins w:id="342" w:author="ZTE" w:date="2021-01-27T11:12:12Z">
              <w:r>
                <w:rPr>
                  <w:rFonts w:hint="eastAsia" w:eastAsiaTheme="minorEastAsia"/>
                  <w:lang w:val="en-US" w:eastAsia="zh-CN"/>
                </w:rPr>
                <w:t xml:space="preserve">he band </w:t>
              </w:r>
            </w:ins>
            <w:ins w:id="343" w:author="ZTE" w:date="2021-01-27T11:12:27Z">
              <w:r>
                <w:rPr>
                  <w:rFonts w:hint="eastAsia" w:eastAsiaTheme="minorEastAsia"/>
                  <w:lang w:val="en-US" w:eastAsia="zh-CN"/>
                </w:rPr>
                <w:t>confi</w:t>
              </w:r>
            </w:ins>
            <w:ins w:id="344" w:author="ZTE" w:date="2021-01-27T11:12:28Z">
              <w:r>
                <w:rPr>
                  <w:rFonts w:hint="eastAsia" w:eastAsiaTheme="minorEastAsia"/>
                  <w:lang w:val="en-US" w:eastAsia="zh-CN"/>
                </w:rPr>
                <w:t>guration</w:t>
              </w:r>
            </w:ins>
            <w:ins w:id="345" w:author="ZTE" w:date="2021-01-27T11:12:29Z">
              <w:r>
                <w:rPr>
                  <w:rFonts w:hint="eastAsia" w:eastAsiaTheme="minorEastAsia"/>
                  <w:lang w:val="en-US" w:eastAsia="zh-CN"/>
                </w:rPr>
                <w:t>s</w:t>
              </w:r>
            </w:ins>
            <w:ins w:id="346" w:author="ZTE" w:date="2021-01-27T11:13:09Z">
              <w:r>
                <w:rPr>
                  <w:rFonts w:hint="eastAsia" w:eastAsiaTheme="minorEastAsia"/>
                  <w:lang w:val="en-US" w:eastAsia="zh-CN"/>
                </w:rPr>
                <w:t xml:space="preserve"> wi</w:t>
              </w:r>
            </w:ins>
            <w:ins w:id="347" w:author="ZTE" w:date="2021-01-27T11:13:10Z">
              <w:r>
                <w:rPr>
                  <w:rFonts w:hint="eastAsia" w:eastAsiaTheme="minorEastAsia"/>
                  <w:lang w:val="en-US" w:eastAsia="zh-CN"/>
                </w:rPr>
                <w:t>th BC</w:t>
              </w:r>
            </w:ins>
            <w:ins w:id="348" w:author="ZTE" w:date="2021-01-27T11:13:11Z">
              <w:r>
                <w:rPr>
                  <w:rFonts w:hint="eastAsia" w:eastAsiaTheme="minorEastAsia"/>
                  <w:lang w:val="en-US" w:eastAsia="zh-CN"/>
                </w:rPr>
                <w:t>S4</w:t>
              </w:r>
            </w:ins>
            <w:ins w:id="349" w:author="ZTE" w:date="2021-01-27T11:12:15Z">
              <w:r>
                <w:rPr>
                  <w:rFonts w:hint="eastAsia" w:eastAsiaTheme="minorEastAsia"/>
                  <w:lang w:val="en-US" w:eastAsia="zh-CN"/>
                </w:rPr>
                <w:t>?</w:t>
              </w:r>
            </w:ins>
            <w:ins w:id="350" w:author="ZTE" w:date="2021-01-27T11:13:13Z">
              <w:r>
                <w:rPr>
                  <w:rFonts w:hint="eastAsia" w:eastAsiaTheme="minorEastAsia"/>
                  <w:lang w:val="en-US" w:eastAsia="zh-CN"/>
                </w:rPr>
                <w:t xml:space="preserve"> </w:t>
              </w:r>
            </w:ins>
            <w:ins w:id="351" w:author="ZTE" w:date="2021-01-27T11:13:14Z">
              <w:r>
                <w:rPr>
                  <w:rFonts w:hint="eastAsia" w:eastAsiaTheme="minorEastAsia"/>
                  <w:lang w:val="en-US" w:eastAsia="zh-CN"/>
                </w:rPr>
                <w:t>For ex</w:t>
              </w:r>
            </w:ins>
            <w:ins w:id="352" w:author="ZTE" w:date="2021-01-27T11:13:15Z">
              <w:r>
                <w:rPr>
                  <w:rFonts w:hint="eastAsia" w:eastAsiaTheme="minorEastAsia"/>
                  <w:lang w:val="en-US" w:eastAsia="zh-CN"/>
                </w:rPr>
                <w:t>am</w:t>
              </w:r>
            </w:ins>
            <w:ins w:id="353" w:author="ZTE" w:date="2021-01-27T11:13:16Z">
              <w:r>
                <w:rPr>
                  <w:rFonts w:hint="eastAsia" w:eastAsiaTheme="minorEastAsia"/>
                  <w:lang w:val="en-US" w:eastAsia="zh-CN"/>
                </w:rPr>
                <w:t>ple, f</w:t>
              </w:r>
            </w:ins>
            <w:ins w:id="354" w:author="ZTE" w:date="2021-01-27T11:13:17Z">
              <w:r>
                <w:rPr>
                  <w:rFonts w:hint="eastAsia" w:eastAsiaTheme="minorEastAsia"/>
                  <w:lang w:val="en-US" w:eastAsia="zh-CN"/>
                </w:rPr>
                <w:t xml:space="preserve">or a </w:t>
              </w:r>
            </w:ins>
            <w:ins w:id="355" w:author="ZTE" w:date="2021-01-27T11:13:18Z">
              <w:r>
                <w:rPr>
                  <w:rFonts w:hint="eastAsia" w:eastAsiaTheme="minorEastAsia"/>
                  <w:lang w:val="en-US" w:eastAsia="zh-CN"/>
                </w:rPr>
                <w:t xml:space="preserve">brand </w:t>
              </w:r>
            </w:ins>
            <w:ins w:id="356" w:author="ZTE" w:date="2021-01-27T11:13:19Z">
              <w:r>
                <w:rPr>
                  <w:rFonts w:hint="eastAsia" w:eastAsiaTheme="minorEastAsia"/>
                  <w:lang w:val="en-US" w:eastAsia="zh-CN"/>
                </w:rPr>
                <w:t xml:space="preserve">new </w:t>
              </w:r>
            </w:ins>
            <w:ins w:id="357" w:author="ZTE" w:date="2021-01-27T11:13:29Z">
              <w:r>
                <w:rPr>
                  <w:rFonts w:hint="eastAsia" w:eastAsiaTheme="minorEastAsia"/>
                  <w:lang w:val="en-US" w:eastAsia="zh-CN"/>
                </w:rPr>
                <w:t xml:space="preserve">band </w:t>
              </w:r>
            </w:ins>
            <w:ins w:id="358" w:author="ZTE" w:date="2021-01-27T11:13:30Z">
              <w:r>
                <w:rPr>
                  <w:rFonts w:hint="eastAsia" w:eastAsiaTheme="minorEastAsia"/>
                  <w:lang w:val="en-US" w:eastAsia="zh-CN"/>
                </w:rPr>
                <w:t>combinati</w:t>
              </w:r>
            </w:ins>
            <w:ins w:id="359" w:author="ZTE" w:date="2021-01-27T11:13:31Z">
              <w:r>
                <w:rPr>
                  <w:rFonts w:hint="eastAsia" w:eastAsiaTheme="minorEastAsia"/>
                  <w:lang w:val="en-US" w:eastAsia="zh-CN"/>
                </w:rPr>
                <w:t>on</w:t>
              </w:r>
            </w:ins>
            <w:ins w:id="360" w:author="ZTE" w:date="2021-01-27T11:13:58Z">
              <w:r>
                <w:rPr>
                  <w:rFonts w:hint="eastAsia" w:eastAsiaTheme="minorEastAsia"/>
                  <w:lang w:val="en-US" w:eastAsia="zh-CN"/>
                </w:rPr>
                <w:t xml:space="preserve"> with</w:t>
              </w:r>
            </w:ins>
            <w:ins w:id="361" w:author="ZTE" w:date="2021-01-27T11:13:59Z">
              <w:r>
                <w:rPr>
                  <w:rFonts w:hint="eastAsia" w:eastAsiaTheme="minorEastAsia"/>
                  <w:lang w:val="en-US" w:eastAsia="zh-CN"/>
                </w:rPr>
                <w:t xml:space="preserve"> BCS</w:t>
              </w:r>
            </w:ins>
            <w:ins w:id="362" w:author="ZTE" w:date="2021-01-27T11:14:00Z">
              <w:r>
                <w:rPr>
                  <w:rFonts w:hint="eastAsia" w:eastAsiaTheme="minorEastAsia"/>
                  <w:lang w:val="en-US" w:eastAsia="zh-CN"/>
                </w:rPr>
                <w:t>4</w:t>
              </w:r>
            </w:ins>
            <w:ins w:id="363" w:author="ZTE" w:date="2021-01-27T11:14:01Z">
              <w:r>
                <w:rPr>
                  <w:rFonts w:hint="eastAsia" w:eastAsiaTheme="minorEastAsia"/>
                  <w:lang w:val="en-US" w:eastAsia="zh-CN"/>
                </w:rPr>
                <w:t xml:space="preserve"> reque</w:t>
              </w:r>
            </w:ins>
            <w:ins w:id="364" w:author="ZTE" w:date="2021-01-27T11:14:02Z">
              <w:r>
                <w:rPr>
                  <w:rFonts w:hint="eastAsia" w:eastAsiaTheme="minorEastAsia"/>
                  <w:lang w:val="en-US" w:eastAsia="zh-CN"/>
                </w:rPr>
                <w:t>sted</w:t>
              </w:r>
            </w:ins>
            <w:ins w:id="365" w:author="ZTE" w:date="2021-01-27T11:13:31Z">
              <w:r>
                <w:rPr>
                  <w:rFonts w:hint="eastAsia" w:eastAsiaTheme="minorEastAsia"/>
                  <w:lang w:val="en-US" w:eastAsia="zh-CN"/>
                </w:rPr>
                <w:t>,</w:t>
              </w:r>
            </w:ins>
            <w:ins w:id="366" w:author="ZTE" w:date="2021-01-27T11:13:34Z">
              <w:r>
                <w:rPr>
                  <w:rFonts w:hint="eastAsia" w:eastAsiaTheme="minorEastAsia"/>
                  <w:lang w:val="en-US" w:eastAsia="zh-CN"/>
                </w:rPr>
                <w:t xml:space="preserve"> we sho</w:t>
              </w:r>
            </w:ins>
            <w:ins w:id="367" w:author="ZTE" w:date="2021-01-27T11:13:35Z">
              <w:r>
                <w:rPr>
                  <w:rFonts w:hint="eastAsia" w:eastAsiaTheme="minorEastAsia"/>
                  <w:lang w:val="en-US" w:eastAsia="zh-CN"/>
                </w:rPr>
                <w:t>uld</w:t>
              </w:r>
            </w:ins>
            <w:ins w:id="368" w:author="ZTE" w:date="2021-01-27T11:13:36Z">
              <w:r>
                <w:rPr>
                  <w:rFonts w:hint="eastAsia" w:eastAsiaTheme="minorEastAsia"/>
                  <w:lang w:val="en-US" w:eastAsia="zh-CN"/>
                </w:rPr>
                <w:t xml:space="preserve"> ad</w:t>
              </w:r>
            </w:ins>
            <w:ins w:id="369" w:author="ZTE" w:date="2021-01-27T11:13:37Z">
              <w:r>
                <w:rPr>
                  <w:rFonts w:hint="eastAsia" w:eastAsiaTheme="minorEastAsia"/>
                  <w:lang w:val="en-US" w:eastAsia="zh-CN"/>
                </w:rPr>
                <w:t>d suc</w:t>
              </w:r>
            </w:ins>
            <w:ins w:id="370" w:author="ZTE" w:date="2021-01-27T11:13:38Z">
              <w:r>
                <w:rPr>
                  <w:rFonts w:hint="eastAsia" w:eastAsiaTheme="minorEastAsia"/>
                  <w:lang w:val="en-US" w:eastAsia="zh-CN"/>
                </w:rPr>
                <w:t>h infor</w:t>
              </w:r>
            </w:ins>
            <w:ins w:id="371" w:author="ZTE" w:date="2021-01-27T11:13:39Z">
              <w:r>
                <w:rPr>
                  <w:rFonts w:hint="eastAsia" w:eastAsiaTheme="minorEastAsia"/>
                  <w:lang w:val="en-US" w:eastAsia="zh-CN"/>
                </w:rPr>
                <w:t>matio</w:t>
              </w:r>
            </w:ins>
            <w:ins w:id="372" w:author="ZTE" w:date="2021-01-27T11:13:40Z">
              <w:r>
                <w:rPr>
                  <w:rFonts w:hint="eastAsia" w:eastAsiaTheme="minorEastAsia"/>
                  <w:lang w:val="en-US" w:eastAsia="zh-CN"/>
                </w:rPr>
                <w:t xml:space="preserve">n in the </w:t>
              </w:r>
            </w:ins>
            <w:ins w:id="373" w:author="ZTE" w:date="2021-01-27T11:13:41Z">
              <w:r>
                <w:rPr>
                  <w:rFonts w:hint="eastAsia" w:eastAsiaTheme="minorEastAsia"/>
                  <w:lang w:val="en-US" w:eastAsia="zh-CN"/>
                </w:rPr>
                <w:t>configura</w:t>
              </w:r>
            </w:ins>
            <w:ins w:id="374" w:author="ZTE" w:date="2021-01-27T11:13:42Z">
              <w:r>
                <w:rPr>
                  <w:rFonts w:hint="eastAsia" w:eastAsiaTheme="minorEastAsia"/>
                  <w:lang w:val="en-US" w:eastAsia="zh-CN"/>
                </w:rPr>
                <w:t>tion tab</w:t>
              </w:r>
            </w:ins>
            <w:ins w:id="375" w:author="ZTE" w:date="2021-01-27T11:13:43Z">
              <w:r>
                <w:rPr>
                  <w:rFonts w:hint="eastAsia" w:eastAsiaTheme="minorEastAsia"/>
                  <w:lang w:val="en-US" w:eastAsia="zh-CN"/>
                </w:rPr>
                <w:t>le</w:t>
              </w:r>
            </w:ins>
            <w:ins w:id="376" w:author="ZTE" w:date="2021-01-27T11:13:53Z">
              <w:r>
                <w:rPr>
                  <w:rFonts w:hint="eastAsia" w:eastAsiaTheme="minorEastAsia"/>
                  <w:lang w:val="en-US" w:eastAsia="zh-CN"/>
                </w:rPr>
                <w:t>.</w:t>
              </w:r>
            </w:ins>
            <w:ins w:id="377" w:author="ZTE" w:date="2021-01-27T11:12:39Z">
              <w:r>
                <w:rPr>
                  <w:rFonts w:hint="eastAsia" w:eastAsiaTheme="minorEastAsia"/>
                  <w:lang w:val="en-US" w:eastAsia="zh-CN"/>
                </w:rPr>
                <w:t xml:space="preserve"> </w:t>
              </w:r>
            </w:ins>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r>
        <w:rPr>
          <w:rFonts w:hint="eastAsia"/>
          <w:sz w:val="24"/>
          <w:szCs w:val="16"/>
        </w:rPr>
        <w:t xml:space="preserve"> </w:t>
      </w:r>
    </w:p>
    <w:p>
      <w:pPr>
        <w:pStyle w:val="4"/>
        <w:rPr>
          <w:sz w:val="24"/>
          <w:szCs w:val="16"/>
        </w:rPr>
      </w:pPr>
      <w:r>
        <w:rPr>
          <w:sz w:val="24"/>
          <w:szCs w:val="16"/>
        </w:rPr>
        <w:t>CRs/TPs comments collection</w:t>
      </w: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Moderator: No CRs/TPs in this AI</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ind w:left="0"/>
        <w:rPr>
          <w:lang w:eastAsia="ja-JP"/>
        </w:rPr>
      </w:pPr>
      <w:r>
        <w:rPr>
          <w:lang w:eastAsia="ja-JP"/>
        </w:rPr>
        <w:t>Topic #2: MSD</w:t>
      </w:r>
    </w:p>
    <w:p>
      <w:pPr>
        <w:pStyle w:val="3"/>
      </w:pPr>
      <w:r>
        <w:rPr>
          <w:rFonts w:hint="eastAsia"/>
        </w:rPr>
        <w:t>Companies</w:t>
      </w:r>
      <w:r>
        <w:t>’ contributions summary</w:t>
      </w:r>
    </w:p>
    <w:tbl>
      <w:tblPr>
        <w:tblStyle w:val="50"/>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337"/>
        <w:gridCol w:w="1227"/>
        <w:gridCol w:w="10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T-doc number</w:t>
            </w:r>
          </w:p>
        </w:tc>
        <w:tc>
          <w:tcPr>
            <w:tcW w:w="133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Title</w:t>
            </w:r>
          </w:p>
        </w:tc>
        <w:tc>
          <w:tcPr>
            <w:tcW w:w="12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Company</w:t>
            </w:r>
          </w:p>
        </w:tc>
        <w:tc>
          <w:tcPr>
            <w:tcW w:w="104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"ftp://ftp.3gpp.org/TSG_RAN/WG4_Radio/TSGR4_98_e/Docs/R4-2102928.zip" </w:instrText>
            </w:r>
            <w:r>
              <w:fldChar w:fldCharType="separate"/>
            </w:r>
            <w:r>
              <w:rPr>
                <w:rStyle w:val="55"/>
                <w:rFonts w:ascii="Arial" w:hAnsi="Arial" w:eastAsia="Times New Roman" w:cs="Arial"/>
                <w:sz w:val="18"/>
                <w:szCs w:val="18"/>
                <w:lang w:val="en-US"/>
              </w:rPr>
              <w:t>R4-2102928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Cross-band MSD for ENDC and NR-CA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Skyworks Solutions Inc.</w:t>
            </w:r>
          </w:p>
        </w:tc>
        <w:tc>
          <w:tcPr>
            <w:tcW w:w="10427" w:type="dxa"/>
          </w:tcPr>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1: Adopt the following general guidelines for Xband isolation MSD and UL configuration specifications</w:t>
            </w:r>
          </w:p>
          <w:tbl>
            <w:tblPr>
              <w:tblStyle w:val="50"/>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3969"/>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p>
              </w:tc>
              <w:tc>
                <w:tcPr>
                  <w:tcW w:w="3969"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Uplink Aggressor Band</w:t>
                  </w:r>
                </w:p>
              </w:tc>
              <w:tc>
                <w:tcPr>
                  <w:tcW w:w="4110"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Downlink Victim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Channel Bandwidth</w:t>
                  </w:r>
                </w:p>
              </w:tc>
              <w:tc>
                <w:tcPr>
                  <w:tcW w:w="3969"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 xml:space="preserve">EN-DC and NR-CA BCS4: </w:t>
                  </w: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Highest CBW specified for the aggressor band</w:t>
                  </w:r>
                </w:p>
                <w:p>
                  <w:pPr>
                    <w:overflowPunct w:val="0"/>
                    <w:autoSpaceDE w:val="0"/>
                    <w:autoSpaceDN w:val="0"/>
                    <w:adjustRightInd w:val="0"/>
                    <w:spacing w:after="0"/>
                    <w:textAlignment w:val="baseline"/>
                    <w:rPr>
                      <w:rFonts w:ascii="Arial" w:hAnsi="Arial" w:eastAsia="Yu Mincho" w:cs="Arial"/>
                      <w:bCs/>
                      <w:sz w:val="18"/>
                      <w:szCs w:val="18"/>
                    </w:rPr>
                  </w:pP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 xml:space="preserve">NR-CA BCS&lt;4: </w:t>
                  </w: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Highest CBW specified for the aggressor band in the CA BCS table.</w:t>
                  </w:r>
                </w:p>
              </w:tc>
              <w:tc>
                <w:tcPr>
                  <w:tcW w:w="4110"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 xml:space="preserve">EN-DC and NR-CA BCS4: </w:t>
                  </w: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 xml:space="preserve">MSD and UL configuration to be specified for all victim’s band specified CBW. </w:t>
                  </w:r>
                </w:p>
                <w:p>
                  <w:pPr>
                    <w:overflowPunct w:val="0"/>
                    <w:autoSpaceDE w:val="0"/>
                    <w:autoSpaceDN w:val="0"/>
                    <w:adjustRightInd w:val="0"/>
                    <w:spacing w:after="0"/>
                    <w:textAlignment w:val="baseline"/>
                    <w:rPr>
                      <w:rFonts w:ascii="Arial" w:hAnsi="Arial" w:eastAsia="Yu Mincho" w:cs="Arial"/>
                      <w:bCs/>
                      <w:sz w:val="18"/>
                      <w:szCs w:val="18"/>
                    </w:rPr>
                  </w:pP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NR-CA BCS&lt;4:</w:t>
                  </w: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MSD and UL configuration to be specified for all victim’s band CBW specified in CA BCS table.</w:t>
                  </w:r>
                </w:p>
                <w:p>
                  <w:pPr>
                    <w:overflowPunct w:val="0"/>
                    <w:autoSpaceDE w:val="0"/>
                    <w:autoSpaceDN w:val="0"/>
                    <w:adjustRightInd w:val="0"/>
                    <w:spacing w:after="0"/>
                    <w:textAlignment w:val="baseline"/>
                    <w:rPr>
                      <w:rFonts w:ascii="Arial" w:hAnsi="Arial" w:eastAsia="Yu Mincho" w:cs="Arial"/>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RB allocation</w:t>
                  </w:r>
                </w:p>
              </w:tc>
              <w:tc>
                <w:tcPr>
                  <w:tcW w:w="3969"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Highest possible Lcrb that is compatible with the DFT-s-OFDM 2,3,5 radix rule for the highest UL CBW, ie. fully allocated UL configuration.</w:t>
                  </w:r>
                </w:p>
              </w:tc>
              <w:tc>
                <w:tcPr>
                  <w:tcW w:w="4110"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Fully allocated DL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SCS</w:t>
                  </w:r>
                </w:p>
              </w:tc>
              <w:tc>
                <w:tcPr>
                  <w:tcW w:w="8079" w:type="dxa"/>
                  <w:gridSpan w:val="2"/>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SCS should be the smallest SCS that is compatible with the highest UL CBW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Carrier Frequency</w:t>
                  </w:r>
                </w:p>
              </w:tc>
              <w:tc>
                <w:tcPr>
                  <w:tcW w:w="8079" w:type="dxa"/>
                  <w:gridSpan w:val="2"/>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The UL and DL carrier frequencies should be configured to minimize the gap separating the DL victim carrier to the UL carrier frequency.</w:t>
                  </w:r>
                </w:p>
              </w:tc>
            </w:tr>
          </w:tbl>
          <w:p>
            <w:pPr>
              <w:overflowPunct w:val="0"/>
              <w:autoSpaceDE w:val="0"/>
              <w:autoSpaceDN w:val="0"/>
              <w:adjustRightInd w:val="0"/>
              <w:textAlignment w:val="baseline"/>
              <w:rPr>
                <w:rFonts w:ascii="Arial" w:hAnsi="Arial" w:eastAsia="Yu Mincho" w:cs="Arial"/>
                <w:bCs/>
                <w:sz w:val="18"/>
                <w:szCs w:val="18"/>
              </w:rPr>
            </w:pP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2: Xband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0,1 range or for the new BCS4 concept.</w:t>
            </w: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3: Remove ambiguity on NR-CA UL aggressor band UL CBW and DL victim band SCS by correcting/adding footnotes in a similar fashion similar as was agreed for EN-DC [3].</w:t>
            </w: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If proposal 3 is agreed, we propose to file corresponding CR either during this meeting or at the next meeting.</w:t>
            </w: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4: In case new CBW are introduced in a given NR band, or new BCS 4 concept is agreed, review systematically all other MSD cases that might be impacted, for example MSD due to harmonic relation.</w:t>
            </w: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5: Further study if Proposal 1 is sufficient to prevent the introduction of additional MSD TP as suggested in WF [2].</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eastAsia="Yu Mincho" w:cs="Arial"/>
                <w:bCs/>
                <w:sz w:val="18"/>
                <w:szCs w:val="18"/>
              </w:rPr>
              <w:t>Proposal 6: Adoption of BCS4 for NR-CA should be carefully evaluated on a combination per combination basis in order to prevent triggering excessive workload on evaluating requirements that may no longer reflect the reality of commercial network deployments/cell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"ftp://ftp.3gpp.org/TSG_RAN/WG4_Radio/TSGR4_98_e/Docs/R4-2101816.zip" </w:instrText>
            </w:r>
            <w:r>
              <w:fldChar w:fldCharType="separate"/>
            </w:r>
            <w:r>
              <w:rPr>
                <w:rStyle w:val="55"/>
                <w:rFonts w:ascii="Arial" w:hAnsi="Arial" w:eastAsia="Times New Roman" w:cs="Arial"/>
                <w:sz w:val="18"/>
                <w:szCs w:val="18"/>
                <w:lang w:val="en-US"/>
              </w:rPr>
              <w:t>R4-2101816</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how to simplify MSD definition using bandwidth-agnostic approach</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Huawei, HiSilicon</w:t>
            </w:r>
          </w:p>
        </w:tc>
        <w:tc>
          <w:tcPr>
            <w:tcW w:w="10427" w:type="dxa"/>
          </w:tcPr>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Observation 1: As the channel bandwidths are increasing, it’s necessary to simplify the MSD exception tables in TS 38.101-1.</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Observation 2: Generally, RAN4 use the minimum channel bandwidth of victim bands to evaluate the MSD value and derive values of other channel bandwidth.</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Observation 3: Currently, there is a strong demand to use unified derivation method to fill up the missing MSD requirements.</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Proposal 1: The equation-based representation without explicitly writing down the number for each channel bandwidth can be used for the MSD exception tables due to harmonic interference and cross band isolation.</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Proposal 2: It’s proposed to use equation (4) to derive the MSD values of other channel bandwidths.</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Proposal 3: It’s proposed to reconstruct the MSD requirements based on the table 1, table 2 and table 3 for the exceptions due to UL harmonic, harmonic mixing and cross band isolation.</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cs="Arial" w:eastAsiaTheme="minorEastAsia"/>
                <w:bCs/>
                <w:sz w:val="18"/>
                <w:szCs w:val="18"/>
                <w:lang w:eastAsia="zh-CN"/>
              </w:rPr>
              <w:t>Proposal 4: It’s proposed to reconstruct the MSD requirements based on the table 4 and table 5 for the SUL exceptions due to UL harmonic and cross band isolation.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"ftp://ftp.3gpp.org/TSG_RAN/WG4_Radio/TSGR4_98_e/Docs/R4-2102150.zip" </w:instrText>
            </w:r>
            <w:r>
              <w:fldChar w:fldCharType="separate"/>
            </w:r>
            <w:r>
              <w:rPr>
                <w:rStyle w:val="55"/>
                <w:rFonts w:ascii="Arial" w:hAnsi="Arial" w:eastAsia="Times New Roman" w:cs="Arial"/>
                <w:sz w:val="18"/>
                <w:szCs w:val="18"/>
                <w:lang w:val="en-US"/>
              </w:rPr>
              <w:t>R4-2102150</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T-Mobile USA</w:t>
            </w:r>
          </w:p>
        </w:tc>
        <w:tc>
          <w:tcPr>
            <w:tcW w:w="10427" w:type="dxa"/>
          </w:tcPr>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Proposal 1: The RAN4 CR(s) for adding BCS4 can be independent of any signalling changes that we decide on for additional BCS4 parameters.</w:t>
            </w:r>
          </w:p>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Proposal 2: Instead of infinite channel BW as a placeholder for MSD, RAN4 can use the MSD of the next smaller channel BW.</w:t>
            </w:r>
          </w:p>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Proposal 3: Endorse the Draft CR in R4-2102151.</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eastAsia="Times New Roman" w:cs="Arial"/>
                <w:bCs/>
                <w:sz w:val="18"/>
                <w:szCs w:val="18"/>
                <w:lang w:eastAsia="ko-KR"/>
              </w:rPr>
              <w:t>Proposal 4: RAN4 to discuss how to handle potential new MSD for combinations that have not previously been identified as having MSD.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"ftp://ftp.3gpp.org/TSG_RAN/WG4_Radio/TSGR4_98_e/Docs/R4-2102151.zip" </w:instrText>
            </w:r>
            <w:r>
              <w:fldChar w:fldCharType="separate"/>
            </w:r>
            <w:r>
              <w:rPr>
                <w:rStyle w:val="55"/>
                <w:rFonts w:ascii="Arial" w:hAnsi="Arial" w:eastAsia="Times New Roman" w:cs="Arial"/>
                <w:sz w:val="18"/>
                <w:szCs w:val="18"/>
                <w:lang w:val="en-US"/>
              </w:rPr>
              <w:t>R4-2102151</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Draft CR for 38.101-1: Introduction of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T-Mobile USA, MediaTek</w:t>
            </w:r>
          </w:p>
        </w:tc>
        <w:tc>
          <w:tcPr>
            <w:tcW w:w="10427" w:type="dxa"/>
          </w:tcPr>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Times New Roman"/>
                <w:sz w:val="18"/>
                <w:szCs w:val="18"/>
              </w:rPr>
              <w:t>Draft CR for the introduction of BCS4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Times New Roman" w:cs="Arial"/>
                <w:sz w:val="18"/>
                <w:szCs w:val="18"/>
                <w:lang w:val="en-US"/>
              </w:rPr>
            </w:pPr>
            <w:r>
              <w:fldChar w:fldCharType="begin"/>
            </w:r>
            <w:r>
              <w:instrText xml:space="preserve"> HYPERLINK "ftp://ftp.3gpp.org/TSG_RAN/WG4_Radio/TSGR4_98_e/Docs/R4-2100088.zip" </w:instrText>
            </w:r>
            <w:r>
              <w:fldChar w:fldCharType="separate"/>
            </w:r>
            <w:r>
              <w:rPr>
                <w:rStyle w:val="55"/>
                <w:rFonts w:ascii="Arial" w:hAnsi="Arial" w:eastAsia="Times New Roman" w:cs="Arial"/>
                <w:sz w:val="18"/>
                <w:szCs w:val="18"/>
                <w:lang w:val="en-US"/>
              </w:rPr>
              <w:t>R4-2100088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Required changes to the original BCS4 idea</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Nokia, Nokia Shanghai Bell</w:t>
            </w:r>
          </w:p>
        </w:tc>
        <w:tc>
          <w:tcPr>
            <w:tcW w:w="10427" w:type="dxa"/>
          </w:tcPr>
          <w:p>
            <w:pPr>
              <w:overflowPunct w:val="0"/>
              <w:autoSpaceDE w:val="0"/>
              <w:autoSpaceDN w:val="0"/>
              <w:adjustRightInd w:val="0"/>
              <w:textAlignment w:val="baseline"/>
              <w:rPr>
                <w:rFonts w:ascii="Arial" w:hAnsi="Arial" w:eastAsia="Yu Mincho" w:cs="Arial"/>
                <w:sz w:val="18"/>
                <w:szCs w:val="18"/>
              </w:rPr>
            </w:pPr>
            <w:bookmarkStart w:id="12" w:name="_Hlk62071860"/>
            <w:r>
              <w:rPr>
                <w:rFonts w:ascii="Arial" w:hAnsi="Arial" w:eastAsia="Yu Mincho" w:cs="Arial"/>
                <w:sz w:val="18"/>
                <w:szCs w:val="18"/>
              </w:rPr>
              <w:t>Observation 5: Once Method 3(Feature Set with BCS4 + Max and Min CBWs) is introduced, MSD issues due to the introduction of new CBWs will not become a BCS4 specific issue.</w:t>
            </w:r>
            <w:bookmarkEnd w:id="12"/>
          </w:p>
        </w:tc>
      </w:tr>
    </w:tbl>
    <w:p/>
    <w:p>
      <w:pPr>
        <w:pStyle w:val="3"/>
      </w:pPr>
      <w:r>
        <w:rPr>
          <w:rFonts w:hint="eastAsia"/>
        </w:rPr>
        <w:t>Open issues</w:t>
      </w:r>
      <w:r>
        <w:t xml:space="preserve"> summary</w:t>
      </w:r>
    </w:p>
    <w:p>
      <w:pPr>
        <w:pStyle w:val="4"/>
        <w:rPr>
          <w:sz w:val="24"/>
          <w:szCs w:val="16"/>
        </w:rPr>
      </w:pPr>
      <w:bookmarkStart w:id="13" w:name="_Hlk62132628"/>
      <w:r>
        <w:rPr>
          <w:sz w:val="24"/>
          <w:szCs w:val="16"/>
        </w:rPr>
        <w:t>Sub-topic 2.1: MSD requirements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Endorse the draft CR R4-2102151 from T-Mobile that fills in MSD gaps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Implement the equation-based MSD calculation method proposed in R4-2101816 from Huawei</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hint="cs" w:eastAsia="宋体"/>
          <w:szCs w:val="24"/>
          <w:lang w:eastAsia="zh-CN"/>
        </w:rPr>
        <w:t xml:space="preserve">Adopt the general guidelines </w:t>
      </w:r>
      <w:r>
        <w:rPr>
          <w:rFonts w:eastAsia="宋体"/>
          <w:szCs w:val="24"/>
          <w:lang w:eastAsia="zh-CN"/>
        </w:rPr>
        <w:t>in R4-2102928 from Skyworks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to change MSD method and representation or whether to use existing MSD tables and fill in the gaps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Adopt the general guidelines proposed</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scope of CR</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outcome of discussions, possibly endorse CR filling in MSD gaps</w:t>
      </w:r>
    </w:p>
    <w:bookmarkEnd w:id="13"/>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615"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del w:id="378" w:author="ZTE" w:date="2021-01-26T11:27:00Z">
              <w:r>
                <w:rPr>
                  <w:rFonts w:eastAsiaTheme="minorEastAsia"/>
                  <w:lang w:eastAsia="zh-CN"/>
                </w:rPr>
                <w:delText>XXX</w:delText>
              </w:r>
            </w:del>
            <w:ins w:id="379" w:author="ZTE" w:date="2021-01-26T11:27:00Z">
              <w:r>
                <w:rPr>
                  <w:rFonts w:hint="eastAsia" w:eastAsiaTheme="minorEastAsia"/>
                  <w:lang w:val="en-US" w:eastAsia="zh-CN"/>
                </w:rPr>
                <w:t>ZTE</w:t>
              </w:r>
            </w:ins>
          </w:p>
        </w:tc>
        <w:tc>
          <w:tcPr>
            <w:tcW w:w="8615" w:type="dxa"/>
          </w:tcPr>
          <w:p>
            <w:pPr>
              <w:overflowPunct w:val="0"/>
              <w:autoSpaceDE w:val="0"/>
              <w:autoSpaceDN w:val="0"/>
              <w:adjustRightInd w:val="0"/>
              <w:spacing w:after="120"/>
              <w:textAlignment w:val="baseline"/>
              <w:rPr>
                <w:ins w:id="380" w:author="ZTE" w:date="2021-01-26T11:32:00Z"/>
                <w:rFonts w:eastAsiaTheme="minorEastAsia"/>
                <w:lang w:val="en-US" w:eastAsia="zh-CN"/>
              </w:rPr>
            </w:pPr>
            <w:ins w:id="381" w:author="ZTE" w:date="2021-01-26T11:28:00Z">
              <w:r>
                <w:rPr>
                  <w:rFonts w:hint="eastAsia" w:eastAsiaTheme="minorEastAsia"/>
                  <w:lang w:val="en-US" w:eastAsia="zh-CN"/>
                </w:rPr>
                <w:t>Different companies have d</w:t>
              </w:r>
            </w:ins>
            <w:ins w:id="382" w:author="ZTE" w:date="2021-01-26T11:29:00Z">
              <w:r>
                <w:rPr>
                  <w:rFonts w:hint="eastAsia" w:eastAsiaTheme="minorEastAsia"/>
                  <w:lang w:val="en-US" w:eastAsia="zh-CN"/>
                </w:rPr>
                <w:t>ifferent proposals, how to converge?</w:t>
              </w:r>
            </w:ins>
            <w:ins w:id="383" w:author="ZTE" w:date="2021-01-26T11:32:00Z">
              <w:r>
                <w:rPr>
                  <w:rFonts w:hint="eastAsia" w:eastAsiaTheme="minorEastAsia"/>
                  <w:lang w:val="en-US" w:eastAsia="zh-CN"/>
                </w:rPr>
                <w:t xml:space="preserve"> </w:t>
              </w:r>
            </w:ins>
          </w:p>
          <w:p>
            <w:pPr>
              <w:overflowPunct w:val="0"/>
              <w:autoSpaceDE w:val="0"/>
              <w:autoSpaceDN w:val="0"/>
              <w:adjustRightInd w:val="0"/>
              <w:spacing w:after="120"/>
              <w:textAlignment w:val="baseline"/>
              <w:rPr>
                <w:ins w:id="384" w:author="ZTE" w:date="2021-01-26T11:34:00Z"/>
                <w:rFonts w:eastAsiaTheme="minorEastAsia"/>
                <w:lang w:val="en-US" w:eastAsia="zh-CN"/>
              </w:rPr>
            </w:pPr>
            <w:ins w:id="385" w:author="ZTE" w:date="2021-01-26T11:32:00Z">
              <w:r>
                <w:rPr>
                  <w:rFonts w:hint="eastAsia" w:eastAsiaTheme="minorEastAsia"/>
                  <w:lang w:val="en-US" w:eastAsia="zh-CN"/>
                </w:rPr>
                <w:t>We prefer to use a simple way to define/derive the MSD value</w:t>
              </w:r>
            </w:ins>
            <w:ins w:id="386" w:author="ZTE" w:date="2021-01-26T11:33:00Z">
              <w:r>
                <w:rPr>
                  <w:rFonts w:hint="eastAsia" w:eastAsiaTheme="minorEastAsia"/>
                  <w:lang w:val="en-US" w:eastAsia="zh-CN"/>
                </w:rPr>
                <w:t>:</w:t>
              </w:r>
            </w:ins>
          </w:p>
          <w:p>
            <w:pPr>
              <w:overflowPunct w:val="0"/>
              <w:autoSpaceDE w:val="0"/>
              <w:autoSpaceDN w:val="0"/>
              <w:adjustRightInd w:val="0"/>
              <w:spacing w:after="120"/>
              <w:textAlignment w:val="baseline"/>
              <w:rPr>
                <w:ins w:id="387" w:author="ZTE" w:date="2021-01-26T11:36:00Z"/>
                <w:rFonts w:eastAsia="Yu Mincho"/>
                <w:szCs w:val="24"/>
                <w:lang w:val="en-US" w:eastAsia="zh-CN"/>
              </w:rPr>
            </w:pPr>
            <w:ins w:id="388" w:author="ZTE" w:date="2021-01-26T11:34:00Z">
              <w:r>
                <w:rPr>
                  <w:rFonts w:hint="eastAsia" w:eastAsiaTheme="minorEastAsia"/>
                  <w:lang w:val="en-US" w:eastAsia="zh-CN"/>
                </w:rPr>
                <w:t xml:space="preserve">1; For </w:t>
              </w:r>
            </w:ins>
            <w:ins w:id="389" w:author="ZTE" w:date="2021-01-26T11:34:00Z">
              <w:r>
                <w:rPr>
                  <w:rFonts w:eastAsia="Yu Mincho"/>
                  <w:szCs w:val="24"/>
                  <w:lang w:eastAsia="zh-CN"/>
                </w:rPr>
                <w:t>R4-2102151</w:t>
              </w:r>
            </w:ins>
            <w:ins w:id="390" w:author="ZTE" w:date="2021-01-26T11:35:00Z">
              <w:r>
                <w:rPr>
                  <w:rFonts w:hint="eastAsia" w:eastAsia="Yu Mincho"/>
                  <w:szCs w:val="24"/>
                  <w:lang w:val="en-US" w:eastAsia="zh-CN"/>
                </w:rPr>
                <w:t xml:space="preserve">, it looks simple, but we would like to </w:t>
              </w:r>
            </w:ins>
            <w:ins w:id="391" w:author="ZTE" w:date="2021-01-26T11:50:00Z">
              <w:r>
                <w:rPr>
                  <w:rFonts w:hint="eastAsia" w:eastAsia="Yu Mincho"/>
                  <w:szCs w:val="24"/>
                  <w:lang w:val="en-US" w:eastAsia="zh-CN"/>
                </w:rPr>
                <w:t xml:space="preserve">understand </w:t>
              </w:r>
            </w:ins>
            <w:ins w:id="392" w:author="ZTE" w:date="2021-01-26T11:35:00Z">
              <w:r>
                <w:rPr>
                  <w:rFonts w:hint="eastAsia" w:eastAsia="Yu Mincho"/>
                  <w:szCs w:val="24"/>
                  <w:lang w:val="en-US" w:eastAsia="zh-CN"/>
                </w:rPr>
                <w:t xml:space="preserve">the principle to derive the values. For example, why 1.5dB for 40MHz </w:t>
              </w:r>
            </w:ins>
            <w:ins w:id="393" w:author="ZTE" w:date="2021-01-26T11:36:00Z">
              <w:r>
                <w:rPr>
                  <w:rFonts w:hint="eastAsia" w:eastAsia="Yu Mincho"/>
                  <w:szCs w:val="24"/>
                  <w:lang w:val="en-US" w:eastAsia="zh-CN"/>
                </w:rPr>
                <w:t>for n1-n3</w:t>
              </w:r>
            </w:ins>
            <w:ins w:id="394" w:author="ZTE" w:date="2021-01-26T11:51:00Z">
              <w:r>
                <w:rPr>
                  <w:rFonts w:hint="eastAsia" w:eastAsia="Yu Mincho"/>
                  <w:szCs w:val="24"/>
                  <w:lang w:val="en-US" w:eastAsia="zh-CN"/>
                </w:rPr>
                <w:t xml:space="preserve"> which is same with 30MHz</w:t>
              </w:r>
            </w:ins>
            <w:ins w:id="395" w:author="ZTE" w:date="2021-01-26T11:36:00Z">
              <w:r>
                <w:rPr>
                  <w:rFonts w:hint="eastAsia" w:eastAsia="Yu Mincho"/>
                  <w:szCs w:val="24"/>
                  <w:lang w:val="en-US" w:eastAsia="zh-CN"/>
                </w:rPr>
                <w:t>. It seems the values should be scaled by the BW.</w:t>
              </w:r>
            </w:ins>
          </w:p>
          <w:p>
            <w:pPr>
              <w:numPr>
                <w:ilvl w:val="0"/>
                <w:numId w:val="3"/>
                <w:ins w:id="397" w:author="ZTE" w:date="2021-01-26T11:37:00Z"/>
              </w:numPr>
              <w:overflowPunct w:val="0"/>
              <w:autoSpaceDE w:val="0"/>
              <w:autoSpaceDN w:val="0"/>
              <w:adjustRightInd w:val="0"/>
              <w:spacing w:after="120"/>
              <w:textAlignment w:val="baseline"/>
              <w:rPr>
                <w:ins w:id="398" w:author="ZTE" w:date="2021-01-26T11:29:00Z"/>
                <w:rFonts w:eastAsia="Yu Mincho"/>
                <w:szCs w:val="24"/>
                <w:lang w:val="en-US" w:eastAsia="zh-CN"/>
              </w:rPr>
              <w:pPrChange w:id="396" w:author="ZTE" w:date="2021-01-26T11:37:00Z">
                <w:pPr>
                  <w:spacing w:after="120"/>
                </w:pPr>
              </w:pPrChange>
            </w:pPr>
            <w:ins w:id="399" w:author="ZTE" w:date="2021-01-26T11:36:00Z">
              <w:r>
                <w:rPr>
                  <w:rFonts w:hint="eastAsia" w:eastAsia="Yu Mincho"/>
                  <w:szCs w:val="24"/>
                  <w:lang w:val="en-US" w:eastAsia="zh-CN"/>
                </w:rPr>
                <w:t xml:space="preserve">For </w:t>
              </w:r>
            </w:ins>
            <w:ins w:id="400" w:author="ZTE" w:date="2021-01-26T11:36:00Z">
              <w:r>
                <w:rPr>
                  <w:rFonts w:eastAsia="Yu Mincho"/>
                  <w:szCs w:val="24"/>
                  <w:lang w:eastAsia="zh-CN"/>
                </w:rPr>
                <w:t>R4-2101816</w:t>
              </w:r>
            </w:ins>
            <w:ins w:id="401" w:author="ZTE" w:date="2021-01-26T11:36:00Z">
              <w:r>
                <w:rPr>
                  <w:rFonts w:hint="eastAsia" w:eastAsia="Yu Mincho"/>
                  <w:szCs w:val="24"/>
                  <w:lang w:val="en-US" w:eastAsia="zh-CN"/>
                </w:rPr>
                <w:t xml:space="preserve">, </w:t>
              </w:r>
            </w:ins>
            <w:ins w:id="402" w:author="ZTE" w:date="2021-01-26T11:37:00Z">
              <w:r>
                <w:rPr>
                  <w:rFonts w:hint="eastAsia" w:eastAsia="Yu Mincho"/>
                  <w:szCs w:val="24"/>
                  <w:lang w:val="en-US" w:eastAsia="zh-CN"/>
                </w:rPr>
                <w:t>a</w:t>
              </w:r>
            </w:ins>
            <w:ins w:id="403" w:author="ZTE" w:date="2021-01-26T11:36:00Z">
              <w:r>
                <w:rPr>
                  <w:rFonts w:hint="eastAsia" w:eastAsia="Yu Mincho"/>
                  <w:szCs w:val="24"/>
                  <w:lang w:val="en-US" w:eastAsia="zh-CN"/>
                </w:rPr>
                <w:t>ctu</w:t>
              </w:r>
            </w:ins>
            <w:ins w:id="404" w:author="ZTE" w:date="2021-01-26T11:44:00Z">
              <w:r>
                <w:rPr>
                  <w:rFonts w:hint="eastAsia" w:eastAsia="Yu Mincho"/>
                  <w:szCs w:val="24"/>
                  <w:lang w:val="en-US" w:eastAsia="zh-CN"/>
                </w:rPr>
                <w:t>a</w:t>
              </w:r>
            </w:ins>
            <w:ins w:id="405" w:author="ZTE" w:date="2021-01-26T11:36:00Z">
              <w:r>
                <w:rPr>
                  <w:rFonts w:hint="eastAsia" w:eastAsia="Yu Mincho"/>
                  <w:szCs w:val="24"/>
                  <w:lang w:val="en-US" w:eastAsia="zh-CN"/>
                </w:rPr>
                <w:t>lly the equation (1) is not always for all bands, for FDD bands, duplexer gap needs to be considered to derive the REFSEN requireme</w:t>
              </w:r>
            </w:ins>
            <w:ins w:id="406" w:author="ZTE" w:date="2021-01-26T11:37:00Z">
              <w:r>
                <w:rPr>
                  <w:rFonts w:hint="eastAsia" w:eastAsia="Yu Mincho"/>
                  <w:szCs w:val="24"/>
                  <w:lang w:val="en-US" w:eastAsia="zh-CN"/>
                </w:rPr>
                <w:t>nt</w:t>
              </w:r>
            </w:ins>
            <w:ins w:id="407" w:author="ZTE" w:date="2021-01-26T11:36:00Z">
              <w:r>
                <w:rPr>
                  <w:rFonts w:hint="eastAsia" w:eastAsia="Yu Mincho"/>
                  <w:szCs w:val="24"/>
                  <w:lang w:val="en-US" w:eastAsia="zh-CN"/>
                </w:rPr>
                <w:t>s</w:t>
              </w:r>
            </w:ins>
            <w:ins w:id="408" w:author="ZTE" w:date="2021-01-26T11:45:00Z">
              <w:r>
                <w:rPr>
                  <w:rFonts w:hint="eastAsia" w:eastAsia="Yu Mincho"/>
                  <w:szCs w:val="24"/>
                  <w:lang w:val="en-US" w:eastAsia="zh-CN"/>
                </w:rPr>
                <w:t>(also for some band, the equation may not applicable considering CIM3/5 problem)</w:t>
              </w:r>
            </w:ins>
            <w:ins w:id="409" w:author="ZTE" w:date="2021-01-26T11:36:00Z">
              <w:r>
                <w:rPr>
                  <w:rFonts w:hint="eastAsia" w:eastAsia="Yu Mincho"/>
                  <w:szCs w:val="24"/>
                  <w:lang w:val="en-US" w:eastAsia="zh-CN"/>
                </w:rPr>
                <w:t>, and also for some new addition CBWs for a certain band, the REFSEN cannot be derived by a equation.</w:t>
              </w:r>
            </w:ins>
            <w:ins w:id="410" w:author="ZTE" w:date="2021-01-26T11:37:00Z">
              <w:r>
                <w:rPr>
                  <w:rFonts w:hint="eastAsia" w:eastAsia="Yu Mincho"/>
                  <w:szCs w:val="24"/>
                  <w:lang w:val="en-US" w:eastAsia="zh-CN"/>
                </w:rPr>
                <w:t xml:space="preserve"> And f</w:t>
              </w:r>
            </w:ins>
            <w:ins w:id="411" w:author="ZTE" w:date="2021-01-26T11:36:00Z">
              <w:r>
                <w:rPr>
                  <w:rFonts w:hint="eastAsia" w:eastAsia="Yu Mincho"/>
                  <w:szCs w:val="24"/>
                  <w:lang w:val="en-US" w:eastAsia="zh-CN"/>
                </w:rPr>
                <w:t>or equation (2), How to derive or define PI? does it total interference after MRC?</w:t>
              </w:r>
            </w:ins>
            <w:ins w:id="412" w:author="ZTE" w:date="2021-01-26T11:37:00Z">
              <w:r>
                <w:rPr>
                  <w:rFonts w:hint="eastAsia" w:eastAsia="Yu Mincho"/>
                  <w:szCs w:val="24"/>
                  <w:lang w:val="en-US" w:eastAsia="zh-CN"/>
                </w:rPr>
                <w:t xml:space="preserve"> We think it is no need to define PI in the spec, it is not the minimum RF requirement.</w:t>
              </w:r>
            </w:ins>
          </w:p>
          <w:p>
            <w:pPr>
              <w:overflowPunct w:val="0"/>
              <w:autoSpaceDE w:val="0"/>
              <w:autoSpaceDN w:val="0"/>
              <w:adjustRightInd w:val="0"/>
              <w:spacing w:after="120"/>
              <w:textAlignment w:val="baseline"/>
              <w:rPr>
                <w:ins w:id="413" w:author="ZTE" w:date="2021-01-26T11:31:00Z"/>
                <w:rFonts w:eastAsiaTheme="minorEastAsia"/>
                <w:lang w:val="en-US" w:eastAsia="zh-CN"/>
              </w:rPr>
            </w:pPr>
            <w:ins w:id="414" w:author="ZTE" w:date="2021-01-26T11:37:00Z">
              <w:r>
                <w:rPr>
                  <w:rFonts w:hint="eastAsia" w:eastAsiaTheme="minorEastAsia"/>
                  <w:lang w:val="en-US" w:eastAsia="zh-CN"/>
                </w:rPr>
                <w:t>Last, w</w:t>
              </w:r>
            </w:ins>
            <w:ins w:id="415" w:author="ZTE" w:date="2021-01-26T11:28:00Z">
              <w:r>
                <w:rPr>
                  <w:rFonts w:hint="eastAsia" w:eastAsiaTheme="minorEastAsia"/>
                  <w:lang w:val="en-US" w:eastAsia="zh-CN"/>
                </w:rPr>
                <w:t xml:space="preserve">e would like to remind that there are already </w:t>
              </w:r>
            </w:ins>
            <w:ins w:id="416" w:author="ZTE" w:date="2021-01-26T11:29:00Z">
              <w:r>
                <w:rPr>
                  <w:rFonts w:hint="eastAsia" w:eastAsiaTheme="minorEastAsia"/>
                  <w:lang w:val="en-US" w:eastAsia="zh-CN"/>
                </w:rPr>
                <w:t xml:space="preserve">some draft CR to add BCS1/2 configuration in basket WID agenda, where the </w:t>
              </w:r>
            </w:ins>
            <w:ins w:id="417" w:author="ZTE" w:date="2021-01-26T11:30:00Z">
              <w:r>
                <w:rPr>
                  <w:rFonts w:hint="eastAsia" w:eastAsiaTheme="minorEastAsia"/>
                  <w:lang w:val="en-US" w:eastAsia="zh-CN"/>
                </w:rPr>
                <w:t xml:space="preserve">cross band isolation </w:t>
              </w:r>
            </w:ins>
            <w:ins w:id="418" w:author="ZTE" w:date="2021-01-26T11:29:00Z">
              <w:r>
                <w:rPr>
                  <w:rFonts w:hint="eastAsia" w:eastAsiaTheme="minorEastAsia"/>
                  <w:lang w:val="en-US" w:eastAsia="zh-CN"/>
                </w:rPr>
                <w:t xml:space="preserve">MSD </w:t>
              </w:r>
            </w:ins>
            <w:ins w:id="419" w:author="ZTE" w:date="2021-01-26T11:30:00Z">
              <w:r>
                <w:rPr>
                  <w:rFonts w:hint="eastAsia" w:eastAsiaTheme="minorEastAsia"/>
                  <w:lang w:val="en-US" w:eastAsia="zh-CN"/>
                </w:rPr>
                <w:t>values are not included just waiting for the consensus in this thread. If th</w:t>
              </w:r>
            </w:ins>
            <w:ins w:id="420" w:author="ZTE" w:date="2021-01-26T11:31:00Z">
              <w:r>
                <w:rPr>
                  <w:rFonts w:hint="eastAsia" w:eastAsiaTheme="minorEastAsia"/>
                  <w:lang w:val="en-US" w:eastAsia="zh-CN"/>
                </w:rPr>
                <w:t>e MSD values are not approved in this meeting, how to treat these draft CR?</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del w:id="421" w:author="Huawei" w:date="2021-01-26T17:41:00Z">
              <w:r>
                <w:rPr>
                  <w:rFonts w:eastAsiaTheme="minorEastAsia"/>
                  <w:lang w:eastAsia="zh-CN"/>
                </w:rPr>
                <w:delText>YYY</w:delText>
              </w:r>
            </w:del>
            <w:ins w:id="422" w:author="Huawei" w:date="2021-01-26T17:41:00Z">
              <w:r>
                <w:rPr>
                  <w:rFonts w:eastAsiaTheme="minorEastAsia"/>
                  <w:lang w:eastAsia="zh-CN"/>
                </w:rPr>
                <w:t>Huawei</w:t>
              </w:r>
            </w:ins>
          </w:p>
        </w:tc>
        <w:tc>
          <w:tcPr>
            <w:tcW w:w="8615" w:type="dxa"/>
          </w:tcPr>
          <w:p>
            <w:pPr>
              <w:overflowPunct w:val="0"/>
              <w:autoSpaceDE w:val="0"/>
              <w:autoSpaceDN w:val="0"/>
              <w:adjustRightInd w:val="0"/>
              <w:spacing w:after="120"/>
              <w:textAlignment w:val="baseline"/>
              <w:rPr>
                <w:ins w:id="423" w:author="Huawei" w:date="2021-01-26T19:25:00Z"/>
                <w:rFonts w:eastAsiaTheme="minorEastAsia"/>
                <w:lang w:eastAsia="zh-CN"/>
              </w:rPr>
            </w:pPr>
            <w:ins w:id="424" w:author="Huawei" w:date="2021-01-26T19:21:00Z">
              <w:r>
                <w:rPr>
                  <w:rFonts w:hint="eastAsia" w:eastAsiaTheme="minorEastAsia"/>
                  <w:lang w:eastAsia="zh-CN"/>
                </w:rPr>
                <w:t>G</w:t>
              </w:r>
            </w:ins>
            <w:ins w:id="425" w:author="Huawei" w:date="2021-01-26T19:21:00Z">
              <w:r>
                <w:rPr>
                  <w:rFonts w:eastAsiaTheme="minorEastAsia"/>
                  <w:lang w:eastAsia="zh-CN"/>
                </w:rPr>
                <w:t>enerally, RAN4 just derive the MSD values for other channel bandwidth</w:t>
              </w:r>
            </w:ins>
            <w:ins w:id="426" w:author="Huawei" w:date="2021-01-26T19:22:00Z">
              <w:r>
                <w:rPr>
                  <w:rFonts w:eastAsiaTheme="minorEastAsia"/>
                  <w:lang w:eastAsia="zh-CN"/>
                </w:rPr>
                <w:t xml:space="preserve"> using the general principle. If </w:t>
              </w:r>
            </w:ins>
            <w:ins w:id="427" w:author="Huawei" w:date="2021-01-26T19:23:00Z">
              <w:r>
                <w:rPr>
                  <w:rFonts w:eastAsiaTheme="minorEastAsia"/>
                  <w:lang w:eastAsia="zh-CN"/>
                </w:rPr>
                <w:t xml:space="preserve">RAN4 has a </w:t>
              </w:r>
              <w:bookmarkStart w:id="14" w:name="OLE_LINK103"/>
              <w:r>
                <w:rPr>
                  <w:rFonts w:eastAsiaTheme="minorEastAsia"/>
                  <w:lang w:eastAsia="zh-CN"/>
                </w:rPr>
                <w:t>common understanding on the principle</w:t>
              </w:r>
              <w:bookmarkEnd w:id="14"/>
              <w:r>
                <w:rPr>
                  <w:rFonts w:eastAsiaTheme="minorEastAsia"/>
                  <w:lang w:eastAsia="zh-CN"/>
                </w:rPr>
                <w:t xml:space="preserve">, </w:t>
              </w:r>
            </w:ins>
            <w:ins w:id="428" w:author="Huawei" w:date="2021-01-26T19:24:00Z">
              <w:r>
                <w:rPr>
                  <w:rFonts w:eastAsiaTheme="minorEastAsia"/>
                  <w:lang w:eastAsia="zh-CN"/>
                </w:rPr>
                <w:t>the equation-based representation can be used for the MSD exception table, just like ACS, ma</w:t>
              </w:r>
            </w:ins>
            <w:ins w:id="429" w:author="Huawei" w:date="2021-01-26T19:25:00Z">
              <w:r>
                <w:rPr>
                  <w:rFonts w:eastAsiaTheme="minorEastAsia"/>
                  <w:lang w:eastAsia="zh-CN"/>
                </w:rPr>
                <w:t>ximum input level and so on.</w:t>
              </w:r>
            </w:ins>
          </w:p>
          <w:p>
            <w:pPr>
              <w:overflowPunct w:val="0"/>
              <w:autoSpaceDE w:val="0"/>
              <w:autoSpaceDN w:val="0"/>
              <w:adjustRightInd w:val="0"/>
              <w:spacing w:after="120"/>
              <w:textAlignment w:val="baseline"/>
              <w:rPr>
                <w:ins w:id="430" w:author="Huawei" w:date="2021-01-26T19:27:00Z"/>
                <w:rFonts w:eastAsiaTheme="minorEastAsia"/>
                <w:lang w:eastAsia="zh-CN"/>
              </w:rPr>
            </w:pPr>
            <w:ins w:id="431" w:author="Huawei" w:date="2021-01-26T19:25:00Z">
              <w:r>
                <w:rPr>
                  <w:rFonts w:eastAsiaTheme="minorEastAsia"/>
                  <w:lang w:eastAsia="zh-CN"/>
                </w:rPr>
                <w:t xml:space="preserve">If RAN4 doesn’t have a common understanding on the principle, </w:t>
              </w:r>
            </w:ins>
            <w:ins w:id="432" w:author="Huawei" w:date="2021-01-26T19:26:00Z">
              <w:r>
                <w:rPr>
                  <w:rFonts w:eastAsiaTheme="minorEastAsia"/>
                  <w:lang w:eastAsia="zh-CN"/>
                </w:rPr>
                <w:t xml:space="preserve">I’m not how we can derive MSD requirements for different channel bandwidth even if </w:t>
              </w:r>
            </w:ins>
            <w:ins w:id="433" w:author="Huawei" w:date="2021-01-26T19:27:00Z">
              <w:r>
                <w:rPr>
                  <w:rFonts w:eastAsiaTheme="minorEastAsia"/>
                  <w:lang w:eastAsia="zh-CN"/>
                </w:rPr>
                <w:t>we just fill the table.</w:t>
              </w:r>
            </w:ins>
          </w:p>
          <w:p>
            <w:pPr>
              <w:overflowPunct w:val="0"/>
              <w:autoSpaceDE w:val="0"/>
              <w:autoSpaceDN w:val="0"/>
              <w:adjustRightInd w:val="0"/>
              <w:spacing w:after="120"/>
              <w:textAlignment w:val="baseline"/>
              <w:rPr>
                <w:ins w:id="434" w:author="Huawei" w:date="2021-01-26T19:34:00Z"/>
                <w:rFonts w:eastAsiaTheme="minorEastAsia"/>
                <w:lang w:eastAsia="zh-CN"/>
              </w:rPr>
            </w:pPr>
            <w:ins w:id="435" w:author="Huawei" w:date="2021-01-26T19:34:00Z">
              <w:r>
                <w:rPr>
                  <w:rFonts w:eastAsiaTheme="minorEastAsia"/>
                  <w:lang w:eastAsia="zh-CN"/>
                </w:rPr>
                <w:t xml:space="preserve">1) </w:t>
              </w:r>
            </w:ins>
            <w:ins w:id="436" w:author="Huawei" w:date="2021-01-26T19:28:00Z">
              <w:r>
                <w:rPr>
                  <w:rFonts w:eastAsiaTheme="minorEastAsia"/>
                  <w:lang w:eastAsia="zh-CN"/>
                </w:rPr>
                <w:t xml:space="preserve">For MSD due to CIM3/CIM5, we can specify a new kind of MSD as </w:t>
              </w:r>
            </w:ins>
            <w:ins w:id="437" w:author="Huawei" w:date="2021-01-26T19:29:00Z">
              <w:r>
                <w:rPr>
                  <w:rFonts w:eastAsiaTheme="minorEastAsia"/>
                  <w:lang w:eastAsia="zh-CN"/>
                </w:rPr>
                <w:t>suggested</w:t>
              </w:r>
            </w:ins>
            <w:ins w:id="438" w:author="Huawei" w:date="2021-01-26T19:28:00Z">
              <w:r>
                <w:rPr>
                  <w:rFonts w:eastAsiaTheme="minorEastAsia"/>
                  <w:lang w:eastAsia="zh-CN"/>
                </w:rPr>
                <w:t xml:space="preserve"> in </w:t>
              </w:r>
            </w:ins>
            <w:ins w:id="439" w:author="Huawei" w:date="2021-01-26T19:30:00Z">
              <w:r>
                <w:rPr>
                  <w:rFonts w:eastAsiaTheme="minorEastAsia"/>
                  <w:lang w:eastAsia="zh-CN"/>
                </w:rPr>
                <w:t>R4-2016839. I suppose the MSD due to CIM3</w:t>
              </w:r>
            </w:ins>
            <w:ins w:id="440" w:author="Huawei" w:date="2021-01-26T19:31:00Z">
              <w:r>
                <w:rPr>
                  <w:rFonts w:eastAsiaTheme="minorEastAsia"/>
                  <w:lang w:eastAsia="zh-CN"/>
                </w:rPr>
                <w:t xml:space="preserve">/CIM5 is related to the frequency relation just like harmonic. </w:t>
              </w:r>
            </w:ins>
            <w:ins w:id="441" w:author="Huawei" w:date="2021-01-26T19:32:00Z">
              <w:r>
                <w:rPr>
                  <w:rFonts w:eastAsiaTheme="minorEastAsia"/>
                  <w:lang w:eastAsia="zh-CN"/>
                </w:rPr>
                <w:t>The general MSD due to cross band isolation is related to the PA spurious emission</w:t>
              </w:r>
            </w:ins>
            <w:ins w:id="442" w:author="Huawei" w:date="2021-01-26T19:33:00Z">
              <w:r>
                <w:rPr>
                  <w:rFonts w:eastAsiaTheme="minorEastAsia"/>
                  <w:lang w:eastAsia="zh-CN"/>
                </w:rPr>
                <w:t xml:space="preserve"> level and others.</w:t>
              </w:r>
            </w:ins>
          </w:p>
          <w:p>
            <w:pPr>
              <w:overflowPunct w:val="0"/>
              <w:autoSpaceDE w:val="0"/>
              <w:autoSpaceDN w:val="0"/>
              <w:adjustRightInd w:val="0"/>
              <w:spacing w:after="120"/>
              <w:textAlignment w:val="baseline"/>
              <w:rPr>
                <w:rFonts w:eastAsiaTheme="minorEastAsia"/>
                <w:lang w:eastAsia="zh-CN"/>
              </w:rPr>
            </w:pPr>
            <w:ins w:id="443" w:author="Huawei" w:date="2021-01-26T19:34:00Z">
              <w:r>
                <w:rPr>
                  <w:rFonts w:hint="eastAsia" w:eastAsiaTheme="minorEastAsia"/>
                  <w:lang w:eastAsia="zh-CN"/>
                </w:rPr>
                <w:t>2</w:t>
              </w:r>
            </w:ins>
            <w:ins w:id="444" w:author="Huawei" w:date="2021-01-26T19:34:00Z">
              <w:r>
                <w:rPr>
                  <w:rFonts w:eastAsiaTheme="minorEastAsia"/>
                  <w:lang w:eastAsia="zh-CN"/>
                </w:rPr>
                <w:t>) PI is not a RF minimum requirements just like MSD. They are all the parameters.</w:t>
              </w:r>
            </w:ins>
            <w:ins w:id="445" w:author="Huawei" w:date="2021-01-26T19:35:00Z">
              <w:r>
                <w:rPr>
                  <w:rFonts w:eastAsiaTheme="minorEastAsia"/>
                  <w:lang w:eastAsia="zh-CN"/>
                </w:rPr>
                <w:t xml:space="preserve"> The RF requirements are the REFSENS considering exception. PI can be defined based on the general MSD a</w:t>
              </w:r>
            </w:ins>
            <w:ins w:id="446" w:author="Huawei" w:date="2021-01-26T19:36:00Z">
              <w:r>
                <w:rPr>
                  <w:rFonts w:eastAsiaTheme="minorEastAsia"/>
                  <w:lang w:eastAsia="zh-CN"/>
                </w:rPr>
                <w:t>nalysis,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del w:id="447" w:author="Bill Shvodian" w:date="2021-01-26T17:52:00Z">
              <w:r>
                <w:rPr>
                  <w:rFonts w:eastAsiaTheme="minorEastAsia"/>
                  <w:lang w:eastAsia="zh-CN"/>
                </w:rPr>
                <w:delText>XXX</w:delText>
              </w:r>
            </w:del>
            <w:ins w:id="448" w:author="Bill Shvodian" w:date="2021-01-26T17:52:00Z">
              <w:r>
                <w:rPr>
                  <w:rFonts w:eastAsiaTheme="minorEastAsia"/>
                  <w:lang w:eastAsia="zh-CN"/>
                </w:rPr>
                <w:t>T-Mobile USA</w:t>
              </w:r>
            </w:ins>
          </w:p>
        </w:tc>
        <w:tc>
          <w:tcPr>
            <w:tcW w:w="8615" w:type="dxa"/>
          </w:tcPr>
          <w:p>
            <w:pPr>
              <w:overflowPunct w:val="0"/>
              <w:autoSpaceDE w:val="0"/>
              <w:autoSpaceDN w:val="0"/>
              <w:adjustRightInd w:val="0"/>
              <w:spacing w:after="120"/>
              <w:textAlignment w:val="baseline"/>
              <w:rPr>
                <w:ins w:id="449" w:author="ZTE" w:date="2021-01-27T11:16:49Z"/>
                <w:rFonts w:eastAsiaTheme="minorEastAsia"/>
                <w:lang w:eastAsia="zh-CN"/>
              </w:rPr>
            </w:pPr>
            <w:ins w:id="450" w:author="Bill Shvodian" w:date="2021-01-26T17:56:00Z">
              <w:r>
                <w:rPr>
                  <w:rFonts w:eastAsiaTheme="minorEastAsia"/>
                  <w:lang w:eastAsia="zh-CN"/>
                </w:rPr>
                <w:t xml:space="preserve">To ZTE #1: MediaTek calculated 1.5 dB for n1-&gt;n3. </w:t>
              </w:r>
            </w:ins>
            <w:ins w:id="451" w:author="Bill Shvodian" w:date="2021-01-26T17:58:00Z">
              <w:r>
                <w:rPr>
                  <w:rFonts w:eastAsiaTheme="minorEastAsia"/>
                  <w:lang w:eastAsia="zh-CN"/>
                </w:rPr>
                <w:t xml:space="preserve">For other </w:t>
              </w:r>
            </w:ins>
            <w:ins w:id="452" w:author="Bill Shvodian" w:date="2021-01-26T18:00:00Z">
              <w:r>
                <w:rPr>
                  <w:rFonts w:eastAsiaTheme="minorEastAsia"/>
                  <w:lang w:eastAsia="zh-CN"/>
                </w:rPr>
                <w:t>rows</w:t>
              </w:r>
            </w:ins>
            <w:ins w:id="453" w:author="Bill Shvodian" w:date="2021-01-26T17:58:00Z">
              <w:r>
                <w:rPr>
                  <w:rFonts w:eastAsiaTheme="minorEastAsia"/>
                  <w:lang w:eastAsia="zh-CN"/>
                </w:rPr>
                <w:t xml:space="preserve"> we either copied existing rows for similar combinations that had the same values above and below the missing MSD, or we calculated values based on the interferer power, </w:t>
              </w:r>
            </w:ins>
            <w:ins w:id="454" w:author="Bill Shvodian" w:date="2021-01-26T17:59:00Z">
              <w:r>
                <w:rPr>
                  <w:rFonts w:eastAsiaTheme="minorEastAsia"/>
                  <w:lang w:eastAsia="zh-CN"/>
                </w:rPr>
                <w:t xml:space="preserve">or MediTek commented about some of the values they added based on interpolation, and for others we used the next lower MSD value as a placeholder, instead of using infinity. </w:t>
              </w:r>
            </w:ins>
          </w:p>
          <w:p>
            <w:pPr>
              <w:overflowPunct w:val="0"/>
              <w:autoSpaceDE w:val="0"/>
              <w:autoSpaceDN w:val="0"/>
              <w:adjustRightInd w:val="0"/>
              <w:spacing w:after="120"/>
              <w:textAlignment w:val="baseline"/>
              <w:rPr>
                <w:rFonts w:hint="default" w:eastAsiaTheme="minorEastAsia"/>
                <w:lang w:val="en-US" w:eastAsia="zh-CN"/>
              </w:rPr>
            </w:pPr>
            <w:ins w:id="455" w:author="ZTE" w:date="2021-01-27T11:16:50Z">
              <w:r>
                <w:rPr>
                  <w:rFonts w:hint="eastAsia" w:eastAsiaTheme="minorEastAsia"/>
                  <w:lang w:val="en-US" w:eastAsia="zh-CN"/>
                </w:rPr>
                <w:t>ZTE</w:t>
              </w:r>
            </w:ins>
            <w:ins w:id="456" w:author="ZTE" w:date="2021-01-27T11:16:51Z">
              <w:r>
                <w:rPr>
                  <w:rFonts w:hint="eastAsia" w:eastAsiaTheme="minorEastAsia"/>
                  <w:lang w:val="en-US" w:eastAsia="zh-CN"/>
                </w:rPr>
                <w:t>: S</w:t>
              </w:r>
            </w:ins>
            <w:ins w:id="457" w:author="ZTE" w:date="2021-01-27T11:16:52Z">
              <w:r>
                <w:rPr>
                  <w:rFonts w:hint="eastAsia" w:eastAsiaTheme="minorEastAsia"/>
                  <w:lang w:val="en-US" w:eastAsia="zh-CN"/>
                </w:rPr>
                <w:t>eems no</w:t>
              </w:r>
            </w:ins>
            <w:ins w:id="458" w:author="ZTE" w:date="2021-01-27T11:16:54Z">
              <w:r>
                <w:rPr>
                  <w:rFonts w:hint="eastAsia" w:eastAsiaTheme="minorEastAsia"/>
                  <w:lang w:val="en-US" w:eastAsia="zh-CN"/>
                </w:rPr>
                <w:t xml:space="preserve"> ge</w:t>
              </w:r>
            </w:ins>
            <w:ins w:id="459" w:author="ZTE" w:date="2021-01-27T11:16:56Z">
              <w:r>
                <w:rPr>
                  <w:rFonts w:hint="eastAsia" w:eastAsiaTheme="minorEastAsia"/>
                  <w:lang w:val="en-US" w:eastAsia="zh-CN"/>
                </w:rPr>
                <w:t xml:space="preserve">neral </w:t>
              </w:r>
            </w:ins>
            <w:ins w:id="460" w:author="ZTE" w:date="2021-01-27T11:17:06Z">
              <w:r>
                <w:rPr>
                  <w:rFonts w:hint="eastAsia" w:eastAsiaTheme="minorEastAsia"/>
                  <w:lang w:val="en-US" w:eastAsia="zh-CN"/>
                </w:rPr>
                <w:t>app</w:t>
              </w:r>
            </w:ins>
            <w:ins w:id="461" w:author="ZTE" w:date="2021-01-27T11:17:09Z">
              <w:r>
                <w:rPr>
                  <w:rFonts w:hint="eastAsia" w:eastAsiaTheme="minorEastAsia"/>
                  <w:lang w:val="en-US" w:eastAsia="zh-CN"/>
                </w:rPr>
                <w:t>ro</w:t>
              </w:r>
            </w:ins>
            <w:ins w:id="462" w:author="ZTE" w:date="2021-01-27T11:17:10Z">
              <w:r>
                <w:rPr>
                  <w:rFonts w:hint="eastAsia" w:eastAsiaTheme="minorEastAsia"/>
                  <w:lang w:val="en-US" w:eastAsia="zh-CN"/>
                </w:rPr>
                <w:t>ach</w:t>
              </w:r>
            </w:ins>
            <w:ins w:id="463" w:author="ZTE" w:date="2021-01-27T11:17:40Z">
              <w:r>
                <w:rPr>
                  <w:rFonts w:hint="eastAsia" w:eastAsiaTheme="minorEastAsia"/>
                  <w:lang w:val="en-US" w:eastAsia="zh-CN"/>
                </w:rPr>
                <w:t>e</w:t>
              </w:r>
            </w:ins>
            <w:ins w:id="464" w:author="ZTE" w:date="2021-01-27T11:17:25Z">
              <w:r>
                <w:rPr>
                  <w:rFonts w:hint="eastAsia" w:eastAsiaTheme="minorEastAsia"/>
                  <w:lang w:val="en-US" w:eastAsia="zh-CN"/>
                </w:rPr>
                <w:t>s to de</w:t>
              </w:r>
            </w:ins>
            <w:ins w:id="465" w:author="ZTE" w:date="2021-01-27T11:17:29Z">
              <w:r>
                <w:rPr>
                  <w:rFonts w:hint="eastAsia" w:eastAsiaTheme="minorEastAsia"/>
                  <w:lang w:val="en-US" w:eastAsia="zh-CN"/>
                </w:rPr>
                <w:t>rive</w:t>
              </w:r>
            </w:ins>
            <w:ins w:id="466" w:author="ZTE" w:date="2021-01-27T11:17:30Z">
              <w:r>
                <w:rPr>
                  <w:rFonts w:hint="eastAsia" w:eastAsiaTheme="minorEastAsia"/>
                  <w:lang w:val="en-US" w:eastAsia="zh-CN"/>
                </w:rPr>
                <w:t xml:space="preserve"> the</w:t>
              </w:r>
            </w:ins>
            <w:ins w:id="467" w:author="ZTE" w:date="2021-01-27T11:17:42Z">
              <w:r>
                <w:rPr>
                  <w:rFonts w:hint="eastAsia" w:eastAsiaTheme="minorEastAsia"/>
                  <w:lang w:val="en-US" w:eastAsia="zh-CN"/>
                </w:rPr>
                <w:t xml:space="preserve"> va</w:t>
              </w:r>
            </w:ins>
            <w:ins w:id="468" w:author="ZTE" w:date="2021-01-27T11:17:43Z">
              <w:r>
                <w:rPr>
                  <w:rFonts w:hint="eastAsia" w:eastAsiaTheme="minorEastAsia"/>
                  <w:lang w:val="en-US" w:eastAsia="zh-CN"/>
                </w:rPr>
                <w:t>lues.</w:t>
              </w:r>
            </w:ins>
            <w:ins w:id="469" w:author="ZTE" w:date="2021-01-27T11:17:57Z">
              <w:r>
                <w:rPr>
                  <w:rFonts w:hint="eastAsia" w:eastAsiaTheme="minorEastAsia"/>
                  <w:lang w:val="en-US" w:eastAsia="zh-CN"/>
                </w:rPr>
                <w:t xml:space="preserve"> </w:t>
              </w:r>
            </w:ins>
            <w:ins w:id="470" w:author="ZTE" w:date="2021-01-27T11:17:58Z">
              <w:r>
                <w:rPr>
                  <w:rFonts w:hint="eastAsia" w:eastAsiaTheme="minorEastAsia"/>
                  <w:lang w:val="en-US" w:eastAsia="zh-CN"/>
                </w:rPr>
                <w:t>I</w:t>
              </w:r>
            </w:ins>
            <w:ins w:id="471" w:author="ZTE" w:date="2021-01-27T11:18:00Z">
              <w:r>
                <w:rPr>
                  <w:rFonts w:hint="eastAsia" w:eastAsiaTheme="minorEastAsia"/>
                  <w:lang w:val="en-US" w:eastAsia="zh-CN"/>
                </w:rPr>
                <w:t>t</w:t>
              </w:r>
            </w:ins>
            <w:ins w:id="472" w:author="ZTE" w:date="2021-01-27T11:18:01Z">
              <w:r>
                <w:rPr>
                  <w:rFonts w:hint="eastAsia" w:eastAsiaTheme="minorEastAsia"/>
                  <w:lang w:val="en-US" w:eastAsia="zh-CN"/>
                </w:rPr>
                <w:t xml:space="preserve"> sho</w:t>
              </w:r>
            </w:ins>
            <w:ins w:id="473" w:author="ZTE" w:date="2021-01-27T11:18:02Z">
              <w:r>
                <w:rPr>
                  <w:rFonts w:hint="eastAsia" w:eastAsiaTheme="minorEastAsia"/>
                  <w:lang w:val="en-US" w:eastAsia="zh-CN"/>
                </w:rPr>
                <w:t>uld be re</w:t>
              </w:r>
            </w:ins>
            <w:ins w:id="474" w:author="ZTE" w:date="2021-01-27T11:18:03Z">
              <w:r>
                <w:rPr>
                  <w:rFonts w:hint="eastAsia" w:eastAsiaTheme="minorEastAsia"/>
                  <w:lang w:val="en-US" w:eastAsia="zh-CN"/>
                </w:rPr>
                <w:t>-c</w:t>
              </w:r>
            </w:ins>
            <w:ins w:id="475" w:author="ZTE" w:date="2021-01-27T11:18:04Z">
              <w:r>
                <w:rPr>
                  <w:rFonts w:hint="eastAsia" w:eastAsiaTheme="minorEastAsia"/>
                  <w:lang w:val="en-US" w:eastAsia="zh-CN"/>
                </w:rPr>
                <w:t>a</w:t>
              </w:r>
            </w:ins>
            <w:ins w:id="476" w:author="ZTE" w:date="2021-01-27T11:18:05Z">
              <w:r>
                <w:rPr>
                  <w:rFonts w:hint="eastAsia" w:eastAsiaTheme="minorEastAsia"/>
                  <w:lang w:val="en-US" w:eastAsia="zh-CN"/>
                </w:rPr>
                <w:t>lcul</w:t>
              </w:r>
            </w:ins>
            <w:ins w:id="477" w:author="ZTE" w:date="2021-01-27T11:18:06Z">
              <w:r>
                <w:rPr>
                  <w:rFonts w:hint="eastAsia" w:eastAsiaTheme="minorEastAsia"/>
                  <w:lang w:val="en-US" w:eastAsia="zh-CN"/>
                </w:rPr>
                <w:t xml:space="preserve">ated </w:t>
              </w:r>
            </w:ins>
            <w:ins w:id="478" w:author="ZTE" w:date="2021-01-27T11:18:09Z">
              <w:r>
                <w:rPr>
                  <w:rFonts w:hint="eastAsia" w:eastAsiaTheme="minorEastAsia"/>
                  <w:lang w:val="en-US" w:eastAsia="zh-CN"/>
                </w:rPr>
                <w:t>case b</w:t>
              </w:r>
            </w:ins>
            <w:ins w:id="479" w:author="ZTE" w:date="2021-01-27T11:18:10Z">
              <w:r>
                <w:rPr>
                  <w:rFonts w:hint="eastAsia" w:eastAsiaTheme="minorEastAsia"/>
                  <w:lang w:val="en-US" w:eastAsia="zh-CN"/>
                </w:rPr>
                <w:t>y case</w:t>
              </w:r>
            </w:ins>
            <w:ins w:id="480" w:author="ZTE" w:date="2021-01-27T11:18:11Z">
              <w:r>
                <w:rPr>
                  <w:rFonts w:hint="eastAsia" w:eastAsiaTheme="minorEastAsia"/>
                  <w:lang w:val="en-US" w:eastAsia="zh-CN"/>
                </w:rPr>
                <w:t xml:space="preserve"> usi</w:t>
              </w:r>
            </w:ins>
            <w:ins w:id="481" w:author="ZTE" w:date="2021-01-27T11:18:12Z">
              <w:r>
                <w:rPr>
                  <w:rFonts w:hint="eastAsia" w:eastAsiaTheme="minorEastAsia"/>
                  <w:lang w:val="en-US" w:eastAsia="zh-CN"/>
                </w:rPr>
                <w:t>ng the</w:t>
              </w:r>
            </w:ins>
            <w:ins w:id="482" w:author="ZTE" w:date="2021-01-27T11:18:13Z">
              <w:r>
                <w:rPr>
                  <w:rFonts w:hint="eastAsia" w:eastAsiaTheme="minorEastAsia"/>
                  <w:lang w:val="en-US" w:eastAsia="zh-CN"/>
                </w:rPr>
                <w:t xml:space="preserve"> </w:t>
              </w:r>
            </w:ins>
            <w:ins w:id="483" w:author="ZTE" w:date="2021-01-27T11:18:24Z">
              <w:r>
                <w:rPr>
                  <w:rFonts w:hint="eastAsia" w:eastAsiaTheme="minorEastAsia"/>
                  <w:lang w:val="en-US" w:eastAsia="zh-CN"/>
                </w:rPr>
                <w:t>diffe</w:t>
              </w:r>
            </w:ins>
            <w:ins w:id="484" w:author="ZTE" w:date="2021-01-27T11:18:25Z">
              <w:r>
                <w:rPr>
                  <w:rFonts w:hint="eastAsia" w:eastAsiaTheme="minorEastAsia"/>
                  <w:lang w:val="en-US" w:eastAsia="zh-CN"/>
                </w:rPr>
                <w:t xml:space="preserve">rent </w:t>
              </w:r>
            </w:ins>
            <w:ins w:id="485" w:author="ZTE" w:date="2021-01-27T11:18:26Z">
              <w:r>
                <w:rPr>
                  <w:rFonts w:hint="eastAsia" w:eastAsiaTheme="minorEastAsia"/>
                  <w:lang w:val="en-US" w:eastAsia="zh-CN"/>
                </w:rPr>
                <w:t>appro</w:t>
              </w:r>
            </w:ins>
            <w:ins w:id="486" w:author="ZTE" w:date="2021-01-27T11:18:27Z">
              <w:r>
                <w:rPr>
                  <w:rFonts w:hint="eastAsia" w:eastAsiaTheme="minorEastAsia"/>
                  <w:lang w:val="en-US" w:eastAsia="zh-CN"/>
                </w:rPr>
                <w:t>ache</w:t>
              </w:r>
            </w:ins>
            <w:ins w:id="487" w:author="ZTE" w:date="2021-01-27T11:18:28Z">
              <w:r>
                <w:rPr>
                  <w:rFonts w:hint="eastAsia" w:eastAsiaTheme="minorEastAsia"/>
                  <w:lang w:val="en-US" w:eastAsia="zh-CN"/>
                </w:rPr>
                <w:t>s</w:t>
              </w:r>
            </w:ins>
            <w:ins w:id="488" w:author="ZTE" w:date="2021-01-27T11:19:53Z">
              <w:r>
                <w:rPr>
                  <w:rFonts w:hint="eastAsia" w:eastAsiaTheme="minorEastAsia"/>
                  <w:lang w:val="en-US" w:eastAsia="zh-CN"/>
                </w:rPr>
                <w:t>, als</w:t>
              </w:r>
            </w:ins>
            <w:ins w:id="489" w:author="ZTE" w:date="2021-01-27T11:19:56Z">
              <w:r>
                <w:rPr>
                  <w:rFonts w:hint="eastAsia" w:eastAsiaTheme="minorEastAsia"/>
                  <w:lang w:val="en-US" w:eastAsia="zh-CN"/>
                </w:rPr>
                <w:t>o some</w:t>
              </w:r>
            </w:ins>
            <w:ins w:id="490" w:author="ZTE" w:date="2021-01-27T11:19:58Z">
              <w:r>
                <w:rPr>
                  <w:rFonts w:hint="eastAsia" w:eastAsiaTheme="minorEastAsia"/>
                  <w:lang w:val="en-US" w:eastAsia="zh-CN"/>
                </w:rPr>
                <w:t>times</w:t>
              </w:r>
            </w:ins>
            <w:ins w:id="491" w:author="ZTE" w:date="2021-01-27T11:19:59Z">
              <w:r>
                <w:rPr>
                  <w:rFonts w:hint="eastAsia" w:eastAsiaTheme="minorEastAsia"/>
                  <w:lang w:val="en-US" w:eastAsia="zh-CN"/>
                </w:rPr>
                <w:t xml:space="preserve"> the </w:t>
              </w:r>
            </w:ins>
            <w:ins w:id="492" w:author="ZTE" w:date="2021-01-27T11:20:00Z">
              <w:r>
                <w:rPr>
                  <w:rFonts w:hint="eastAsia" w:eastAsiaTheme="minorEastAsia"/>
                  <w:lang w:val="en-US" w:eastAsia="zh-CN"/>
                </w:rPr>
                <w:t>values</w:t>
              </w:r>
            </w:ins>
            <w:ins w:id="493" w:author="ZTE" w:date="2021-01-27T11:20:01Z">
              <w:r>
                <w:rPr>
                  <w:rFonts w:hint="eastAsia" w:eastAsiaTheme="minorEastAsia"/>
                  <w:lang w:val="en-US" w:eastAsia="zh-CN"/>
                </w:rPr>
                <w:t xml:space="preserve"> </w:t>
              </w:r>
            </w:ins>
            <w:ins w:id="494" w:author="ZTE" w:date="2021-01-27T11:20:04Z">
              <w:r>
                <w:rPr>
                  <w:rFonts w:hint="eastAsia" w:eastAsiaTheme="minorEastAsia"/>
                  <w:lang w:val="en-US" w:eastAsia="zh-CN"/>
                </w:rPr>
                <w:t>w</w:t>
              </w:r>
            </w:ins>
            <w:ins w:id="495" w:author="ZTE" w:date="2021-01-27T11:20:05Z">
              <w:r>
                <w:rPr>
                  <w:rFonts w:hint="eastAsia" w:eastAsiaTheme="minorEastAsia"/>
                  <w:lang w:val="en-US" w:eastAsia="zh-CN"/>
                </w:rPr>
                <w:t xml:space="preserve">ere </w:t>
              </w:r>
            </w:ins>
            <w:ins w:id="496" w:author="ZTE" w:date="2021-01-27T11:20:06Z">
              <w:r>
                <w:rPr>
                  <w:rFonts w:hint="eastAsia" w:eastAsiaTheme="minorEastAsia"/>
                  <w:lang w:val="en-US" w:eastAsia="zh-CN"/>
                </w:rPr>
                <w:t>avera</w:t>
              </w:r>
            </w:ins>
            <w:ins w:id="497" w:author="ZTE" w:date="2021-01-27T11:20:07Z">
              <w:r>
                <w:rPr>
                  <w:rFonts w:hint="eastAsia" w:eastAsiaTheme="minorEastAsia"/>
                  <w:lang w:val="en-US" w:eastAsia="zh-CN"/>
                </w:rPr>
                <w:t>ge</w:t>
              </w:r>
            </w:ins>
            <w:ins w:id="498" w:author="ZTE" w:date="2021-01-27T11:20:27Z">
              <w:r>
                <w:rPr>
                  <w:rFonts w:hint="eastAsia" w:eastAsiaTheme="minorEastAsia"/>
                  <w:lang w:val="en-US" w:eastAsia="zh-CN"/>
                </w:rPr>
                <w:t>d</w:t>
              </w:r>
            </w:ins>
            <w:ins w:id="499" w:author="ZTE" w:date="2021-01-27T11:20:07Z">
              <w:r>
                <w:rPr>
                  <w:rFonts w:hint="eastAsia" w:eastAsiaTheme="minorEastAsia"/>
                  <w:lang w:val="en-US" w:eastAsia="zh-CN"/>
                </w:rPr>
                <w:t xml:space="preserve"> f</w:t>
              </w:r>
            </w:ins>
            <w:ins w:id="500" w:author="ZTE" w:date="2021-01-27T11:20:08Z">
              <w:r>
                <w:rPr>
                  <w:rFonts w:hint="eastAsia" w:eastAsiaTheme="minorEastAsia"/>
                  <w:lang w:val="en-US" w:eastAsia="zh-CN"/>
                </w:rPr>
                <w:t>rom</w:t>
              </w:r>
            </w:ins>
            <w:ins w:id="501" w:author="ZTE" w:date="2021-01-27T11:20:09Z">
              <w:r>
                <w:rPr>
                  <w:rFonts w:hint="eastAsia" w:eastAsiaTheme="minorEastAsia"/>
                  <w:lang w:val="en-US" w:eastAsia="zh-CN"/>
                </w:rPr>
                <w:t xml:space="preserve"> dif</w:t>
              </w:r>
            </w:ins>
            <w:ins w:id="502" w:author="ZTE" w:date="2021-01-27T11:20:10Z">
              <w:r>
                <w:rPr>
                  <w:rFonts w:hint="eastAsia" w:eastAsiaTheme="minorEastAsia"/>
                  <w:lang w:val="en-US" w:eastAsia="zh-CN"/>
                </w:rPr>
                <w:t xml:space="preserve">ferent </w:t>
              </w:r>
            </w:ins>
            <w:ins w:id="503" w:author="ZTE" w:date="2021-01-27T11:20:11Z">
              <w:r>
                <w:rPr>
                  <w:rFonts w:hint="eastAsia" w:eastAsiaTheme="minorEastAsia"/>
                  <w:lang w:val="en-US" w:eastAsia="zh-CN"/>
                </w:rPr>
                <w:t>in</w:t>
              </w:r>
            </w:ins>
            <w:ins w:id="504" w:author="ZTE" w:date="2021-01-27T11:20:12Z">
              <w:r>
                <w:rPr>
                  <w:rFonts w:hint="eastAsia" w:eastAsiaTheme="minorEastAsia"/>
                  <w:lang w:val="en-US" w:eastAsia="zh-CN"/>
                </w:rPr>
                <w:t>put</w:t>
              </w:r>
            </w:ins>
            <w:ins w:id="505" w:author="ZTE" w:date="2021-01-27T11:20:13Z">
              <w:r>
                <w:rPr>
                  <w:rFonts w:hint="eastAsia" w:eastAsiaTheme="minorEastAsia"/>
                  <w:lang w:val="en-US" w:eastAsia="zh-CN"/>
                </w:rPr>
                <w:t>s</w:t>
              </w:r>
            </w:ins>
            <w:ins w:id="506" w:author="ZTE" w:date="2021-01-27T11:20:14Z">
              <w:r>
                <w:rPr>
                  <w:rFonts w:hint="eastAsia" w:eastAsiaTheme="minorEastAsia"/>
                  <w:lang w:val="en-US" w:eastAsia="zh-CN"/>
                </w:rPr>
                <w:t xml:space="preserve">, how </w:t>
              </w:r>
            </w:ins>
            <w:ins w:id="507" w:author="ZTE" w:date="2021-01-27T11:20:15Z">
              <w:r>
                <w:rPr>
                  <w:rFonts w:hint="eastAsia" w:eastAsiaTheme="minorEastAsia"/>
                  <w:lang w:val="en-US" w:eastAsia="zh-CN"/>
                </w:rPr>
                <w:t>can</w:t>
              </w:r>
            </w:ins>
            <w:ins w:id="508" w:author="ZTE" w:date="2021-01-27T11:20:16Z">
              <w:r>
                <w:rPr>
                  <w:rFonts w:hint="eastAsia" w:eastAsiaTheme="minorEastAsia"/>
                  <w:lang w:val="en-US" w:eastAsia="zh-CN"/>
                </w:rPr>
                <w:t xml:space="preserve"> </w:t>
              </w:r>
            </w:ins>
            <w:ins w:id="509" w:author="ZTE" w:date="2021-01-27T11:20:17Z">
              <w:r>
                <w:rPr>
                  <w:rFonts w:hint="eastAsia" w:eastAsiaTheme="minorEastAsia"/>
                  <w:lang w:val="en-US" w:eastAsia="zh-CN"/>
                </w:rPr>
                <w:t xml:space="preserve">we </w:t>
              </w:r>
            </w:ins>
            <w:ins w:id="510" w:author="ZTE" w:date="2021-01-27T11:20:45Z">
              <w:r>
                <w:rPr>
                  <w:rFonts w:hint="eastAsia" w:eastAsiaTheme="minorEastAsia"/>
                  <w:lang w:val="en-US" w:eastAsia="zh-CN"/>
                </w:rPr>
                <w:t>reappear</w:t>
              </w:r>
            </w:ins>
            <w:ins w:id="511" w:author="ZTE" w:date="2021-01-27T11:20:47Z">
              <w:r>
                <w:rPr>
                  <w:rFonts w:hint="eastAsia" w:eastAsiaTheme="minorEastAsia"/>
                  <w:lang w:val="en-US" w:eastAsia="zh-CN"/>
                </w:rPr>
                <w:t xml:space="preserve"> </w:t>
              </w:r>
            </w:ins>
            <w:ins w:id="512" w:author="ZTE" w:date="2021-01-27T11:20:50Z">
              <w:r>
                <w:rPr>
                  <w:rFonts w:hint="eastAsia" w:eastAsiaTheme="minorEastAsia"/>
                  <w:lang w:val="en-US" w:eastAsia="zh-CN"/>
                </w:rPr>
                <w:t>the int</w:t>
              </w:r>
            </w:ins>
            <w:ins w:id="513" w:author="ZTE" w:date="2021-01-27T11:20:51Z">
              <w:r>
                <w:rPr>
                  <w:rFonts w:hint="eastAsia" w:eastAsiaTheme="minorEastAsia"/>
                  <w:lang w:val="en-US" w:eastAsia="zh-CN"/>
                </w:rPr>
                <w:t>erfe</w:t>
              </w:r>
            </w:ins>
            <w:ins w:id="514" w:author="ZTE" w:date="2021-01-27T11:20:52Z">
              <w:r>
                <w:rPr>
                  <w:rFonts w:hint="eastAsia" w:eastAsiaTheme="minorEastAsia"/>
                  <w:lang w:val="en-US" w:eastAsia="zh-CN"/>
                </w:rPr>
                <w:t>re</w:t>
              </w:r>
            </w:ins>
            <w:ins w:id="515" w:author="ZTE" w:date="2021-01-27T11:20:53Z">
              <w:r>
                <w:rPr>
                  <w:rFonts w:hint="eastAsia" w:eastAsiaTheme="minorEastAsia"/>
                  <w:lang w:val="en-US" w:eastAsia="zh-CN"/>
                </w:rPr>
                <w:t>nce</w:t>
              </w:r>
            </w:ins>
            <w:ins w:id="516" w:author="ZTE" w:date="2021-01-27T11:20:54Z">
              <w:r>
                <w:rPr>
                  <w:rFonts w:hint="eastAsia" w:eastAsiaTheme="minorEastAsia"/>
                  <w:lang w:val="en-US" w:eastAsia="zh-CN"/>
                </w:rPr>
                <w:t>?</w:t>
              </w:r>
            </w:ins>
            <w:ins w:id="517" w:author="ZTE" w:date="2021-01-27T11:20:57Z">
              <w:r>
                <w:rPr>
                  <w:rFonts w:hint="eastAsia" w:eastAsiaTheme="minorEastAsia"/>
                  <w:lang w:val="en-US" w:eastAsia="zh-CN"/>
                </w:rPr>
                <w:t xml:space="preserve"> </w:t>
              </w:r>
            </w:ins>
            <w:ins w:id="518" w:author="ZTE" w:date="2021-01-27T11:19:01Z">
              <w:r>
                <w:rPr>
                  <w:rFonts w:hint="eastAsia" w:eastAsiaTheme="minorEastAsia"/>
                  <w:lang w:val="en-US" w:eastAsia="zh-CN"/>
                </w:rPr>
                <w:t xml:space="preserve"> Fo</w:t>
              </w:r>
            </w:ins>
            <w:ins w:id="519" w:author="ZTE" w:date="2021-01-27T11:19:02Z">
              <w:r>
                <w:rPr>
                  <w:rFonts w:hint="eastAsia" w:eastAsiaTheme="minorEastAsia"/>
                  <w:lang w:val="en-US" w:eastAsia="zh-CN"/>
                </w:rPr>
                <w:t>r n</w:t>
              </w:r>
            </w:ins>
            <w:ins w:id="520" w:author="ZTE" w:date="2021-01-27T11:19:03Z">
              <w:r>
                <w:rPr>
                  <w:rFonts w:hint="eastAsia" w:eastAsiaTheme="minorEastAsia"/>
                  <w:lang w:val="en-US" w:eastAsia="zh-CN"/>
                </w:rPr>
                <w:t>1</w:t>
              </w:r>
            </w:ins>
            <w:ins w:id="521" w:author="ZTE" w:date="2021-01-27T11:19:04Z">
              <w:r>
                <w:rPr>
                  <w:rFonts w:hint="eastAsia" w:eastAsiaTheme="minorEastAsia"/>
                  <w:lang w:val="en-US" w:eastAsia="zh-CN"/>
                </w:rPr>
                <w:t>-</w:t>
              </w:r>
            </w:ins>
            <w:ins w:id="522" w:author="ZTE" w:date="2021-01-27T11:19:05Z">
              <w:r>
                <w:rPr>
                  <w:rFonts w:hint="eastAsia" w:eastAsiaTheme="minorEastAsia"/>
                  <w:lang w:val="en-US" w:eastAsia="zh-CN"/>
                </w:rPr>
                <w:t>&gt;</w:t>
              </w:r>
            </w:ins>
            <w:ins w:id="523" w:author="ZTE" w:date="2021-01-27T11:19:06Z">
              <w:r>
                <w:rPr>
                  <w:rFonts w:hint="eastAsia" w:eastAsiaTheme="minorEastAsia"/>
                  <w:lang w:val="en-US" w:eastAsia="zh-CN"/>
                </w:rPr>
                <w:t>n3</w:t>
              </w:r>
            </w:ins>
            <w:ins w:id="524" w:author="ZTE" w:date="2021-01-27T11:19:07Z">
              <w:r>
                <w:rPr>
                  <w:rFonts w:hint="eastAsia" w:eastAsiaTheme="minorEastAsia"/>
                  <w:lang w:val="en-US" w:eastAsia="zh-CN"/>
                </w:rPr>
                <w:t xml:space="preserve">, </w:t>
              </w:r>
            </w:ins>
            <w:ins w:id="525" w:author="ZTE" w:date="2021-01-27T11:21:16Z">
              <w:r>
                <w:rPr>
                  <w:rFonts w:hint="eastAsia" w:eastAsiaTheme="minorEastAsia"/>
                  <w:lang w:val="en-US" w:eastAsia="zh-CN"/>
                </w:rPr>
                <w:t xml:space="preserve">could </w:t>
              </w:r>
            </w:ins>
            <w:ins w:id="526" w:author="ZTE" w:date="2021-01-27T11:21:17Z">
              <w:r>
                <w:rPr>
                  <w:rFonts w:hint="eastAsia" w:eastAsiaTheme="minorEastAsia"/>
                  <w:lang w:val="en-US" w:eastAsia="zh-CN"/>
                </w:rPr>
                <w:t>we</w:t>
              </w:r>
            </w:ins>
            <w:ins w:id="527" w:author="ZTE" w:date="2021-01-27T11:21:18Z">
              <w:r>
                <w:rPr>
                  <w:rFonts w:hint="eastAsia" w:eastAsiaTheme="minorEastAsia"/>
                  <w:lang w:val="en-US" w:eastAsia="zh-CN"/>
                </w:rPr>
                <w:t xml:space="preserve"> agree</w:t>
              </w:r>
            </w:ins>
            <w:ins w:id="528" w:author="ZTE" w:date="2021-01-27T11:21:19Z">
              <w:r>
                <w:rPr>
                  <w:rFonts w:hint="eastAsia" w:eastAsiaTheme="minorEastAsia"/>
                  <w:lang w:val="en-US" w:eastAsia="zh-CN"/>
                </w:rPr>
                <w:t xml:space="preserve"> </w:t>
              </w:r>
            </w:ins>
            <w:ins w:id="529" w:author="ZTE" w:date="2021-01-27T11:19:10Z">
              <w:r>
                <w:rPr>
                  <w:rFonts w:hint="eastAsia" w:eastAsiaTheme="minorEastAsia"/>
                  <w:lang w:val="en-US" w:eastAsia="zh-CN"/>
                </w:rPr>
                <w:t>1.</w:t>
              </w:r>
            </w:ins>
            <w:ins w:id="530" w:author="ZTE" w:date="2021-01-27T11:19:11Z">
              <w:r>
                <w:rPr>
                  <w:rFonts w:hint="eastAsia" w:eastAsiaTheme="minorEastAsia"/>
                  <w:lang w:val="en-US" w:eastAsia="zh-CN"/>
                </w:rPr>
                <w:t>4dB</w:t>
              </w:r>
            </w:ins>
            <w:ins w:id="531" w:author="ZTE" w:date="2021-01-27T11:19:12Z">
              <w:r>
                <w:rPr>
                  <w:rFonts w:hint="eastAsia" w:eastAsiaTheme="minorEastAsia"/>
                  <w:lang w:val="en-US" w:eastAsia="zh-CN"/>
                </w:rPr>
                <w:t xml:space="preserve"> for </w:t>
              </w:r>
            </w:ins>
            <w:ins w:id="532" w:author="ZTE" w:date="2021-01-27T11:19:13Z">
              <w:r>
                <w:rPr>
                  <w:rFonts w:hint="eastAsia" w:eastAsiaTheme="minorEastAsia"/>
                  <w:lang w:val="en-US" w:eastAsia="zh-CN"/>
                </w:rPr>
                <w:t>40MH</w:t>
              </w:r>
            </w:ins>
            <w:ins w:id="533" w:author="ZTE" w:date="2021-01-27T11:19:14Z">
              <w:r>
                <w:rPr>
                  <w:rFonts w:hint="eastAsia" w:eastAsiaTheme="minorEastAsia"/>
                  <w:lang w:val="en-US" w:eastAsia="zh-CN"/>
                </w:rPr>
                <w:t>z</w:t>
              </w:r>
            </w:ins>
            <w:ins w:id="534" w:author="ZTE" w:date="2021-01-27T11:21:01Z">
              <w:r>
                <w:rPr>
                  <w:rFonts w:hint="eastAsia" w:eastAsiaTheme="minorEastAsia"/>
                  <w:lang w:val="en-US" w:eastAsia="zh-CN"/>
                </w:rPr>
                <w:t xml:space="preserve"> by s</w:t>
              </w:r>
            </w:ins>
            <w:ins w:id="535" w:author="ZTE" w:date="2021-01-27T11:21:02Z">
              <w:r>
                <w:rPr>
                  <w:rFonts w:hint="eastAsia" w:eastAsiaTheme="minorEastAsia"/>
                  <w:lang w:val="en-US" w:eastAsia="zh-CN"/>
                </w:rPr>
                <w:t>cali</w:t>
              </w:r>
            </w:ins>
            <w:ins w:id="536" w:author="ZTE" w:date="2021-01-27T11:21:03Z">
              <w:r>
                <w:rPr>
                  <w:rFonts w:hint="eastAsia" w:eastAsiaTheme="minorEastAsia"/>
                  <w:lang w:val="en-US" w:eastAsia="zh-CN"/>
                </w:rPr>
                <w:t>ng</w:t>
              </w:r>
            </w:ins>
            <w:ins w:id="537" w:author="ZTE" w:date="2021-01-27T11:21:04Z">
              <w:r>
                <w:rPr>
                  <w:rFonts w:hint="eastAsia" w:eastAsiaTheme="minorEastAsia"/>
                  <w:lang w:val="en-US" w:eastAsia="zh-CN"/>
                </w:rPr>
                <w:t xml:space="preserve"> </w:t>
              </w:r>
            </w:ins>
            <w:ins w:id="538" w:author="ZTE" w:date="2021-01-27T11:21:12Z">
              <w:r>
                <w:rPr>
                  <w:rFonts w:hint="eastAsia" w:eastAsiaTheme="minorEastAsia"/>
                  <w:lang w:val="en-US" w:eastAsia="zh-CN"/>
                </w:rPr>
                <w:t>with</w:t>
              </w:r>
            </w:ins>
            <w:ins w:id="539" w:author="ZTE" w:date="2021-01-27T11:21:13Z">
              <w:r>
                <w:rPr>
                  <w:rFonts w:hint="eastAsia" w:eastAsiaTheme="minorEastAsia"/>
                  <w:lang w:val="en-US" w:eastAsia="zh-CN"/>
                </w:rPr>
                <w:t xml:space="preserve"> CBW</w:t>
              </w:r>
            </w:ins>
            <w:ins w:id="540" w:author="ZTE" w:date="2021-01-27T11:21:26Z">
              <w:r>
                <w:rPr>
                  <w:rFonts w:hint="eastAsia" w:eastAsiaTheme="minorEastAsia"/>
                  <w:lang w:val="en-US" w:eastAsia="zh-CN"/>
                </w:rPr>
                <w:t>?</w:t>
              </w:r>
            </w:ins>
          </w:p>
        </w:tc>
      </w:tr>
    </w:tbl>
    <w:p>
      <w:pPr>
        <w:rPr>
          <w:i/>
          <w:color w:val="0070C0"/>
          <w:lang w:eastAsia="zh-CN"/>
        </w:rPr>
      </w:pPr>
    </w:p>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r>
        <w:rPr>
          <w:rFonts w:hint="eastAsia"/>
          <w:sz w:val="24"/>
          <w:szCs w:val="16"/>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251"/>
        <w:gridCol w:w="1275"/>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CR/TP number</w:t>
            </w:r>
          </w:p>
        </w:tc>
        <w:tc>
          <w:tcPr>
            <w:tcW w:w="2251"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Title</w:t>
            </w:r>
          </w:p>
        </w:tc>
        <w:tc>
          <w:tcPr>
            <w:tcW w:w="1275"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Company</w:t>
            </w:r>
          </w:p>
        </w:tc>
        <w:tc>
          <w:tcPr>
            <w:tcW w:w="5100"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R4-2102151</w:t>
            </w:r>
          </w:p>
        </w:tc>
        <w:tc>
          <w:tcPr>
            <w:tcW w:w="2251"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Draft CR for 38.101-1: Introduction of BCS4</w:t>
            </w:r>
          </w:p>
        </w:tc>
        <w:tc>
          <w:tcPr>
            <w:tcW w:w="127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T-Mobile USA, MediaTek</w:t>
            </w:r>
          </w:p>
        </w:tc>
        <w:tc>
          <w:tcPr>
            <w:tcW w:w="5100" w:type="dxa"/>
          </w:tcPr>
          <w:p>
            <w:pPr>
              <w:overflowPunct w:val="0"/>
              <w:autoSpaceDE w:val="0"/>
              <w:autoSpaceDN w:val="0"/>
              <w:adjustRightInd w:val="0"/>
              <w:spacing w:after="120"/>
              <w:textAlignment w:val="baseline"/>
              <w:rPr>
                <w:ins w:id="541" w:author="ZTE" w:date="2021-01-26T11:48:00Z"/>
                <w:rFonts w:ascii="Arial" w:hAnsi="Arial" w:cs="Arial" w:eastAsiaTheme="minorEastAsia"/>
                <w:color w:val="0070C0"/>
                <w:sz w:val="18"/>
                <w:szCs w:val="18"/>
                <w:lang w:val="en-US" w:eastAsia="zh-CN"/>
              </w:rPr>
            </w:pPr>
            <w:del w:id="542" w:author="ZTE" w:date="2021-01-26T11:48:00Z">
              <w:r>
                <w:rPr>
                  <w:rFonts w:ascii="Arial" w:hAnsi="Arial" w:cs="Arial" w:eastAsiaTheme="minorEastAsia"/>
                  <w:color w:val="0070C0"/>
                  <w:sz w:val="18"/>
                  <w:szCs w:val="18"/>
                  <w:lang w:val="en-US" w:eastAsia="zh-CN"/>
                </w:rPr>
                <w:delText>Company A</w:delText>
              </w:r>
            </w:del>
            <w:ins w:id="543" w:author="ZTE" w:date="2021-01-26T11:48:00Z">
              <w:r>
                <w:rPr>
                  <w:rFonts w:hint="eastAsia" w:ascii="Arial" w:hAnsi="Arial" w:cs="Arial" w:eastAsiaTheme="minorEastAsia"/>
                  <w:color w:val="0070C0"/>
                  <w:sz w:val="18"/>
                  <w:szCs w:val="18"/>
                  <w:lang w:val="en-US" w:eastAsia="zh-CN"/>
                </w:rPr>
                <w:t>ZTE: It seems the description is only for A-A type configurations, how about high order configuration such as A-C type?</w:t>
              </w:r>
            </w:ins>
          </w:p>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ins w:id="544" w:author="ZTE" w:date="2021-01-26T11:48:00Z">
              <w:r>
                <w:rPr>
                  <w:rFonts w:hint="eastAsia" w:ascii="Arial" w:hAnsi="Arial" w:cs="Arial" w:eastAsiaTheme="minorEastAsia"/>
                  <w:color w:val="0070C0"/>
                  <w:sz w:val="18"/>
                  <w:szCs w:val="18"/>
                  <w:lang w:val="en-US" w:eastAsia="zh-CN"/>
                </w:rPr>
                <w:t>What does it mean "BCS4 is an available for every CA combinations"? Does it means it is no need to submit any Tdoc for the exising band combinations although there are many running TPs in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del w:id="545" w:author="Huawei" w:date="2021-01-26T19:37:00Z">
              <w:r>
                <w:rPr>
                  <w:rFonts w:ascii="Arial" w:hAnsi="Arial" w:cs="Arial" w:eastAsiaTheme="minorEastAsia"/>
                  <w:color w:val="0070C0"/>
                  <w:sz w:val="18"/>
                  <w:szCs w:val="18"/>
                  <w:lang w:val="en-US" w:eastAsia="zh-CN"/>
                </w:rPr>
                <w:delText>Company B</w:delText>
              </w:r>
            </w:del>
            <w:ins w:id="546" w:author="Huawei" w:date="2021-01-26T19:37:00Z">
              <w:r>
                <w:rPr>
                  <w:rFonts w:ascii="Arial" w:hAnsi="Arial" w:cs="Arial" w:eastAsiaTheme="minorEastAsia"/>
                  <w:color w:val="0070C0"/>
                  <w:sz w:val="18"/>
                  <w:szCs w:val="18"/>
                  <w:lang w:val="en-US" w:eastAsia="zh-CN"/>
                </w:rPr>
                <w:t>Huawei: Comments from other company in this CR can be removed.</w:t>
              </w:r>
            </w:ins>
            <w:ins w:id="547" w:author="Huawei" w:date="2021-01-26T19:38:00Z">
              <w:r>
                <w:rPr>
                  <w:rFonts w:ascii="Arial" w:hAnsi="Arial" w:cs="Arial" w:eastAsiaTheme="minorEastAsia"/>
                  <w:color w:val="0070C0"/>
                  <w:sz w:val="18"/>
                  <w:szCs w:val="18"/>
                  <w:lang w:val="en-US" w:eastAsia="zh-CN"/>
                </w:rPr>
                <w:t xml:space="preserve"> </w:t>
              </w:r>
            </w:ins>
            <w:ins w:id="548" w:author="Huawei" w:date="2021-01-26T19:42:00Z">
              <w:r>
                <w:rPr>
                  <w:rFonts w:ascii="Arial" w:hAnsi="Arial" w:cs="Arial" w:eastAsiaTheme="minorEastAsia"/>
                  <w:color w:val="0070C0"/>
                  <w:sz w:val="18"/>
                  <w:szCs w:val="18"/>
                  <w:lang w:val="en-US" w:eastAsia="zh-CN"/>
                </w:rPr>
                <w:t>In order to reduce the unnecessary work for AMPR/REFSENS, RAN4 can consider not to introduce BCS4 for all the intra-band CA band combinations temporarily.</w:t>
              </w:r>
            </w:ins>
            <w:ins w:id="549" w:author="Huawei" w:date="2021-01-26T19:40:00Z">
              <w:r>
                <w:rPr>
                  <w:rFonts w:ascii="Arial" w:hAnsi="Arial" w:cs="Arial" w:eastAsiaTheme="minorEastAsia"/>
                  <w:color w:val="0070C0"/>
                  <w:sz w:val="18"/>
                  <w:szCs w:val="18"/>
                  <w:lang w:val="en-US" w:eastAsia="zh-CN"/>
                </w:rPr>
                <w:t xml:space="preserve"> </w:t>
              </w:r>
            </w:ins>
            <w:ins w:id="550" w:author="Huawei" w:date="2021-01-26T19:42:00Z">
              <w:r>
                <w:rPr>
                  <w:rFonts w:ascii="Arial" w:hAnsi="Arial" w:cs="Arial" w:eastAsiaTheme="minorEastAsia"/>
                  <w:color w:val="0070C0"/>
                  <w:sz w:val="18"/>
                  <w:szCs w:val="18"/>
                  <w:lang w:val="en-US" w:eastAsia="zh-CN"/>
                </w:rPr>
                <w:t xml:space="preserve">Currently, </w:t>
              </w:r>
            </w:ins>
            <w:ins w:id="551" w:author="Huawei" w:date="2021-01-26T19:43:00Z">
              <w:r>
                <w:rPr>
                  <w:rFonts w:ascii="Arial" w:hAnsi="Arial" w:cs="Arial" w:eastAsiaTheme="minorEastAsia"/>
                  <w:color w:val="0070C0"/>
                  <w:sz w:val="18"/>
                  <w:szCs w:val="18"/>
                  <w:lang w:val="en-US" w:eastAsia="zh-CN"/>
                </w:rPr>
                <w:t>companies</w:t>
              </w:r>
            </w:ins>
            <w:ins w:id="552" w:author="Huawei" w:date="2021-01-26T19:42:00Z">
              <w:r>
                <w:rPr>
                  <w:rFonts w:ascii="Arial" w:hAnsi="Arial" w:cs="Arial" w:eastAsiaTheme="minorEastAsia"/>
                  <w:color w:val="0070C0"/>
                  <w:sz w:val="18"/>
                  <w:szCs w:val="18"/>
                  <w:lang w:val="en-US" w:eastAsia="zh-CN"/>
                </w:rPr>
                <w:t xml:space="preserve"> are still asking report BCS for </w:t>
              </w:r>
            </w:ins>
            <w:ins w:id="553" w:author="Huawei" w:date="2021-01-26T19:43:00Z">
              <w:r>
                <w:rPr>
                  <w:rFonts w:ascii="Arial" w:hAnsi="Arial" w:cs="Arial" w:eastAsiaTheme="minorEastAsia"/>
                  <w:color w:val="0070C0"/>
                  <w:sz w:val="18"/>
                  <w:szCs w:val="18"/>
                  <w:lang w:val="en-US" w:eastAsia="zh-CN"/>
                </w:rPr>
                <w:t>intra-band EN-DC. Same situation is also applicable for NR CA.</w:t>
              </w:r>
            </w:ins>
            <w:ins w:id="554" w:author="Huawei" w:date="2021-01-26T19:45:00Z">
              <w:r>
                <w:rPr>
                  <w:rFonts w:ascii="Arial" w:hAnsi="Arial" w:cs="Arial" w:eastAsiaTheme="minorEastAsia"/>
                  <w:color w:val="0070C0"/>
                  <w:sz w:val="18"/>
                  <w:szCs w:val="18"/>
                  <w:lang w:val="en-US" w:eastAsia="zh-CN"/>
                </w:rPr>
                <w:t xml:space="preserve"> The general part in </w:t>
              </w:r>
            </w:ins>
            <w:ins w:id="555" w:author="Huawei" w:date="2021-01-26T19:46:00Z">
              <w:r>
                <w:rPr>
                  <w:rFonts w:ascii="Arial" w:hAnsi="Arial" w:cs="Arial" w:eastAsiaTheme="minorEastAsia"/>
                  <w:color w:val="0070C0"/>
                  <w:sz w:val="18"/>
                  <w:szCs w:val="18"/>
                  <w:lang w:val="en-US" w:eastAsia="zh-CN"/>
                </w:rPr>
                <w:t>in 5.5A.0 can reflect the scope of BCS4.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ind w:left="0"/>
        <w:rPr>
          <w:lang w:eastAsia="ja-JP"/>
        </w:rPr>
      </w:pPr>
      <w:r>
        <w:rPr>
          <w:lang w:eastAsia="ja-JP"/>
        </w:rPr>
        <w:t>Topic #3: Signalling</w:t>
      </w:r>
    </w:p>
    <w:p>
      <w:pPr>
        <w:pStyle w:val="3"/>
      </w:pPr>
      <w:r>
        <w:rPr>
          <w:rFonts w:hint="eastAsia"/>
        </w:rPr>
        <w:t>Companies</w:t>
      </w:r>
      <w:r>
        <w:t>’ contributions summary</w:t>
      </w:r>
    </w:p>
    <w:tbl>
      <w:tblPr>
        <w:tblStyle w:val="50"/>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337"/>
        <w:gridCol w:w="1227"/>
        <w:gridCol w:w="10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T-doc number</w:t>
            </w:r>
          </w:p>
        </w:tc>
        <w:tc>
          <w:tcPr>
            <w:tcW w:w="133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Title</w:t>
            </w:r>
          </w:p>
        </w:tc>
        <w:tc>
          <w:tcPr>
            <w:tcW w:w="12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Company</w:t>
            </w:r>
          </w:p>
        </w:tc>
        <w:tc>
          <w:tcPr>
            <w:tcW w:w="104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"ftp://ftp.3gpp.org/TSG_RAN/WG4_Radio/TSGR4_98_e/Docs/R4-2102150.zip" </w:instrText>
            </w:r>
            <w:r>
              <w:fldChar w:fldCharType="separate"/>
            </w:r>
            <w:r>
              <w:rPr>
                <w:rStyle w:val="55"/>
                <w:rFonts w:ascii="Arial" w:hAnsi="Arial" w:eastAsia="Times New Roman" w:cs="Arial"/>
                <w:sz w:val="18"/>
                <w:szCs w:val="18"/>
                <w:lang w:val="en-US"/>
              </w:rPr>
              <w:t>R4-2102150</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T-Mobile USA</w:t>
            </w:r>
          </w:p>
        </w:tc>
        <w:tc>
          <w:tcPr>
            <w:tcW w:w="10427" w:type="dxa"/>
          </w:tcPr>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Proposal 1: The RAN4 CR(s) for adding BCS4 can be independent of any signalling changes that we decide on for additional BCS4 parameters.</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eastAsia="Times New Roman" w:cs="Arial"/>
                <w:bCs/>
                <w:sz w:val="18"/>
                <w:szCs w:val="18"/>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bookmarkStart w:id="15" w:name="OLE_LINK108"/>
            <w:bookmarkStart w:id="16" w:name="OLE_LINK107"/>
            <w:r>
              <w:rPr>
                <w:rFonts w:eastAsia="宋体"/>
              </w:rPr>
              <w:fldChar w:fldCharType="begin"/>
            </w:r>
            <w:r>
              <w:rPr>
                <w:rFonts w:eastAsia="Yu Mincho"/>
              </w:rPr>
              <w:instrText xml:space="preserve"> HYPERLINK "ftp://ftp.3gpp.org/TSG_RAN/WG4_Radio/TSGR4_98_e/Docs/R4-2101371.zip" </w:instrText>
            </w:r>
            <w:r>
              <w:rPr>
                <w:rFonts w:eastAsia="宋体"/>
              </w:rPr>
              <w:fldChar w:fldCharType="separate"/>
            </w:r>
            <w:r>
              <w:rPr>
                <w:rStyle w:val="55"/>
                <w:rFonts w:ascii="Arial" w:hAnsi="Arial" w:eastAsia="Times New Roman" w:cs="Arial"/>
                <w:sz w:val="18"/>
                <w:szCs w:val="18"/>
                <w:lang w:val="en-US"/>
              </w:rPr>
              <w:t>R4-2101371</w:t>
            </w:r>
            <w:r>
              <w:rPr>
                <w:rStyle w:val="55"/>
                <w:rFonts w:ascii="Arial" w:hAnsi="Arial" w:eastAsia="Times New Roman" w:cs="Arial"/>
                <w:sz w:val="18"/>
                <w:szCs w:val="18"/>
                <w:lang w:val="en-US"/>
              </w:rPr>
              <w:fldChar w:fldCharType="end"/>
            </w:r>
            <w:bookmarkEnd w:id="15"/>
            <w:bookmarkEnd w:id="16"/>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The signalling for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Xiaomi</w:t>
            </w:r>
          </w:p>
        </w:tc>
        <w:tc>
          <w:tcPr>
            <w:tcW w:w="10427" w:type="dxa"/>
          </w:tcPr>
          <w:p>
            <w:pPr>
              <w:overflowPunct w:val="0"/>
              <w:autoSpaceDE w:val="0"/>
              <w:autoSpaceDN w:val="0"/>
              <w:adjustRightInd w:val="0"/>
              <w:jc w:val="both"/>
              <w:textAlignment w:val="baseline"/>
              <w:rPr>
                <w:rFonts w:ascii="Arial" w:hAnsi="Arial" w:eastAsia="Yu Mincho" w:cs="Arial"/>
                <w:bCs/>
                <w:sz w:val="18"/>
                <w:szCs w:val="18"/>
              </w:rPr>
            </w:pPr>
            <w:r>
              <w:rPr>
                <w:rFonts w:ascii="Arial" w:hAnsi="Arial" w:eastAsia="Yu Mincho" w:cs="Arial"/>
                <w:bCs/>
                <w:sz w:val="18"/>
                <w:szCs w:val="18"/>
                <w:lang w:val="en-US" w:eastAsia="ja-JP"/>
              </w:rPr>
              <w:t xml:space="preserve">Proposal 1: </w:t>
            </w:r>
            <w:r>
              <w:rPr>
                <w:rFonts w:ascii="Arial" w:hAnsi="Arial" w:eastAsia="Yu Mincho" w:cs="Arial"/>
                <w:bCs/>
                <w:sz w:val="18"/>
                <w:szCs w:val="18"/>
              </w:rPr>
              <w:t xml:space="preserve">introduce a new UE signalling with BCS4 </w:t>
            </w:r>
            <w:r>
              <w:rPr>
                <w:rFonts w:ascii="Arial" w:hAnsi="Arial" w:eastAsia="Times New Roman" w:cs="Arial"/>
                <w:bCs/>
                <w:sz w:val="18"/>
                <w:szCs w:val="18"/>
                <w:lang w:eastAsia="ko-KR"/>
              </w:rPr>
              <w:t xml:space="preserve">in IE </w:t>
            </w:r>
            <w:r>
              <w:rPr>
                <w:rFonts w:ascii="Arial" w:hAnsi="Arial" w:eastAsia="Yu Mincho" w:cs="Arial"/>
                <w:bCs/>
                <w:i/>
                <w:sz w:val="18"/>
                <w:szCs w:val="18"/>
              </w:rPr>
              <w:t xml:space="preserve">FeatureSetDownlinkPerCC, i.e., channelBWs-UL-ca/channelBWs-DL-ca. </w:t>
            </w:r>
            <w:r>
              <w:rPr>
                <w:rFonts w:ascii="Arial" w:hAnsi="Arial" w:eastAsia="Yu Mincho" w:cs="Arial"/>
                <w:bCs/>
                <w:sz w:val="18"/>
                <w:szCs w:val="18"/>
              </w:rPr>
              <w:t xml:space="preserve">The signalling allows UE report the channel bandwidths it supports by bitmap on one carrier of a band of a band combination, and absence of the signalling for a CC means that the UE supports </w:t>
            </w:r>
            <w:r>
              <w:rPr>
                <w:rFonts w:ascii="Arial" w:hAnsi="Arial" w:eastAsia="Yu Mincho" w:cs="Arial"/>
                <w:bCs/>
                <w:sz w:val="18"/>
                <w:szCs w:val="18"/>
                <w:lang w:eastAsia="ko-KR"/>
              </w:rPr>
              <w:t xml:space="preserve">all </w:t>
            </w:r>
            <w:r>
              <w:rPr>
                <w:rFonts w:ascii="Arial" w:hAnsi="Arial" w:eastAsia="Times New Roman" w:cs="Arial"/>
                <w:bCs/>
                <w:sz w:val="18"/>
                <w:szCs w:val="18"/>
                <w:lang w:eastAsia="ko-KR"/>
              </w:rPr>
              <w:t>channel bandwidths in this CC as singe carrier operation</w:t>
            </w:r>
            <w:r>
              <w:rPr>
                <w:rFonts w:ascii="Arial" w:hAnsi="Arial" w:eastAsia="Yu Mincho" w:cs="Arial"/>
                <w:bCs/>
                <w:sz w:val="18"/>
                <w:szCs w:val="18"/>
              </w:rPr>
              <w:t>.</w:t>
            </w:r>
          </w:p>
          <w:p>
            <w:pPr>
              <w:overflowPunct w:val="0"/>
              <w:autoSpaceDE w:val="0"/>
              <w:autoSpaceDN w:val="0"/>
              <w:adjustRightInd w:val="0"/>
              <w:jc w:val="both"/>
              <w:textAlignment w:val="baseline"/>
              <w:rPr>
                <w:rFonts w:ascii="Arial" w:hAnsi="Arial" w:eastAsia="Yu Mincho" w:cs="Arial"/>
                <w:b/>
                <w:bCs/>
                <w:sz w:val="18"/>
                <w:szCs w:val="18"/>
              </w:rPr>
            </w:pPr>
            <w:r>
              <w:rPr>
                <w:rFonts w:ascii="Arial" w:hAnsi="Arial" w:eastAsia="Yu Mincho" w:cs="Arial"/>
                <w:bCs/>
                <w:sz w:val="18"/>
                <w:szCs w:val="18"/>
              </w:rPr>
              <w:t>Proposal 2: sent LS to RAN2 to ask introduce the new signalling as the annex.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"ftp://ftp.3gpp.org/TSG_RAN/WG4_Radio/TSGR4_98_e/Docs/R4-2102188.zip" </w:instrText>
            </w:r>
            <w:r>
              <w:fldChar w:fldCharType="separate"/>
            </w:r>
            <w:r>
              <w:rPr>
                <w:rStyle w:val="55"/>
                <w:rFonts w:ascii="Arial" w:hAnsi="Arial" w:eastAsia="Times New Roman" w:cs="Arial"/>
                <w:sz w:val="18"/>
                <w:szCs w:val="18"/>
                <w:lang w:val="en-US"/>
              </w:rPr>
              <w:t>R4-2102188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UE capabilities signalling to enable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ZTE Corporation</w:t>
            </w:r>
          </w:p>
        </w:tc>
        <w:tc>
          <w:tcPr>
            <w:tcW w:w="10427" w:type="dxa"/>
          </w:tcPr>
          <w:p>
            <w:pPr>
              <w:overflowPunct w:val="0"/>
              <w:autoSpaceDE w:val="0"/>
              <w:autoSpaceDN w:val="0"/>
              <w:adjustRightInd w:val="0"/>
              <w:jc w:val="both"/>
              <w:textAlignment w:val="baseline"/>
              <w:rPr>
                <w:rFonts w:ascii="Arial" w:hAnsi="Arial" w:eastAsia="Yu Mincho" w:cs="Arial"/>
                <w:bCs/>
                <w:sz w:val="18"/>
                <w:szCs w:val="18"/>
              </w:rPr>
            </w:pPr>
            <w:r>
              <w:rPr>
                <w:rFonts w:hint="eastAsia" w:ascii="Arial" w:hAnsi="Arial" w:eastAsia="Yu Mincho" w:cs="Arial"/>
                <w:bCs/>
                <w:sz w:val="18"/>
                <w:szCs w:val="18"/>
              </w:rPr>
              <w:t xml:space="preserve">Observation 1. The UE supported channel bandwidths for each band are limited by the signalling of </w:t>
            </w:r>
            <w:r>
              <w:rPr>
                <w:rFonts w:ascii="Arial" w:hAnsi="Arial" w:eastAsia="Yu Mincho" w:cs="Arial"/>
                <w:bCs/>
                <w:sz w:val="18"/>
                <w:szCs w:val="18"/>
              </w:rPr>
              <w:t>channelBWs-DL</w:t>
            </w:r>
            <w:r>
              <w:rPr>
                <w:rFonts w:hint="eastAsia" w:ascii="Arial" w:hAnsi="Arial" w:eastAsia="Yu Mincho" w:cs="Arial"/>
                <w:bCs/>
                <w:sz w:val="18"/>
                <w:szCs w:val="18"/>
              </w:rPr>
              <w:t xml:space="preserve"> and </w:t>
            </w:r>
            <w:r>
              <w:rPr>
                <w:rFonts w:ascii="Arial" w:hAnsi="Arial" w:eastAsia="Yu Mincho" w:cs="Arial"/>
                <w:bCs/>
                <w:sz w:val="18"/>
                <w:szCs w:val="18"/>
              </w:rPr>
              <w:t>channelBWs-</w:t>
            </w:r>
            <w:r>
              <w:rPr>
                <w:rFonts w:hint="eastAsia" w:ascii="Arial" w:hAnsi="Arial" w:eastAsia="Yu Mincho" w:cs="Arial"/>
                <w:bCs/>
                <w:sz w:val="18"/>
                <w:szCs w:val="18"/>
              </w:rPr>
              <w:t>U</w:t>
            </w:r>
            <w:r>
              <w:rPr>
                <w:rFonts w:ascii="Arial" w:hAnsi="Arial" w:eastAsia="Yu Mincho" w:cs="Arial"/>
                <w:bCs/>
                <w:sz w:val="18"/>
                <w:szCs w:val="18"/>
              </w:rPr>
              <w:t>L</w:t>
            </w:r>
          </w:p>
          <w:p>
            <w:pPr>
              <w:overflowPunct w:val="0"/>
              <w:autoSpaceDE w:val="0"/>
              <w:autoSpaceDN w:val="0"/>
              <w:adjustRightInd w:val="0"/>
              <w:jc w:val="both"/>
              <w:textAlignment w:val="baseline"/>
              <w:rPr>
                <w:rFonts w:ascii="Arial" w:hAnsi="Arial" w:eastAsia="Yu Mincho" w:cs="Arial"/>
                <w:b/>
                <w:bCs/>
                <w:sz w:val="18"/>
                <w:szCs w:val="18"/>
              </w:rPr>
            </w:pPr>
            <w:r>
              <w:rPr>
                <w:rFonts w:hint="eastAsia" w:ascii="Arial" w:hAnsi="Arial" w:eastAsia="Yu Mincho" w:cs="Arial"/>
                <w:bCs/>
                <w:sz w:val="18"/>
                <w:szCs w:val="18"/>
              </w:rPr>
              <w:t>Proposal.  Signalling of BCS4 support per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"ftp://ftp.3gpp.org/TSG_RAN/WG4_Radio/TSGR4_98_e/Docs/R4-2102502.zip" </w:instrText>
            </w:r>
            <w:r>
              <w:fldChar w:fldCharType="separate"/>
            </w:r>
            <w:r>
              <w:rPr>
                <w:rStyle w:val="55"/>
                <w:rFonts w:ascii="Arial" w:hAnsi="Arial" w:eastAsia="Times New Roman" w:cs="Arial"/>
                <w:sz w:val="18"/>
                <w:szCs w:val="18"/>
                <w:lang w:val="en-US"/>
              </w:rPr>
              <w:t>R4-2102502</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candidate methods for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Qualcomm Incorporated</w:t>
            </w:r>
          </w:p>
        </w:tc>
        <w:tc>
          <w:tcPr>
            <w:tcW w:w="10427" w:type="dxa"/>
          </w:tcPr>
          <w:p>
            <w:pPr>
              <w:overflowPunct w:val="0"/>
              <w:autoSpaceDE w:val="0"/>
              <w:autoSpaceDN w:val="0"/>
              <w:adjustRightInd w:val="0"/>
              <w:spacing w:before="120"/>
              <w:textAlignment w:val="baseline"/>
              <w:rPr>
                <w:rFonts w:ascii="Arial" w:hAnsi="Arial" w:eastAsia="Yu Mincho" w:cs="Arial"/>
                <w:sz w:val="18"/>
                <w:szCs w:val="18"/>
              </w:rPr>
            </w:pPr>
            <w:r>
              <w:rPr>
                <w:rFonts w:hint="cs" w:ascii="Arial" w:hAnsi="Arial" w:eastAsia="Yu Mincho" w:cs="Arial"/>
                <w:sz w:val="18"/>
                <w:szCs w:val="18"/>
              </w:rPr>
              <w:t xml:space="preserve">Observation 1: Except for original BCSs, there is no specific signalling to indicate the supported CBW for the bands in a band combination. </w:t>
            </w:r>
          </w:p>
          <w:p>
            <w:pPr>
              <w:overflowPunct w:val="0"/>
              <w:autoSpaceDE w:val="0"/>
              <w:autoSpaceDN w:val="0"/>
              <w:adjustRightInd w:val="0"/>
              <w:jc w:val="both"/>
              <w:textAlignment w:val="baseline"/>
              <w:rPr>
                <w:rFonts w:ascii="Arial" w:hAnsi="Arial" w:eastAsia="Yu Mincho" w:cs="Arial"/>
                <w:sz w:val="18"/>
                <w:szCs w:val="18"/>
              </w:rPr>
            </w:pPr>
            <w:r>
              <w:rPr>
                <w:rFonts w:hint="cs" w:ascii="Arial" w:hAnsi="Arial" w:eastAsia="Yu Mincho" w:cs="Arial"/>
                <w:sz w:val="18"/>
                <w:szCs w:val="18"/>
              </w:rPr>
              <w:t>Observation 5: Method 3</w:t>
            </w:r>
            <w:r>
              <w:rPr>
                <w:rFonts w:hint="cs" w:ascii="Arial" w:hAnsi="Arial" w:eastAsia="Yu Mincho" w:cs="Arial"/>
                <w:sz w:val="18"/>
                <w:szCs w:val="18"/>
                <w:lang w:eastAsia="zh-CN"/>
              </w:rPr>
              <w:t xml:space="preserve">, </w:t>
            </w:r>
            <w:r>
              <w:rPr>
                <w:rFonts w:hint="cs" w:ascii="Arial" w:hAnsi="Arial" w:eastAsia="Yu Mincho" w:cs="Arial"/>
                <w:sz w:val="18"/>
                <w:szCs w:val="18"/>
              </w:rPr>
              <w:t>i.e., BCS4 signalling with additional minimum channel bandwidth supporting on each carrier via multiple feature sets reporting is the best approach.</w:t>
            </w:r>
          </w:p>
          <w:p>
            <w:pPr>
              <w:overflowPunct w:val="0"/>
              <w:autoSpaceDE w:val="0"/>
              <w:autoSpaceDN w:val="0"/>
              <w:adjustRightInd w:val="0"/>
              <w:jc w:val="both"/>
              <w:textAlignment w:val="baseline"/>
              <w:rPr>
                <w:rFonts w:ascii="Arial" w:hAnsi="Arial" w:eastAsia="Yu Mincho" w:cs="Arial"/>
                <w:sz w:val="18"/>
                <w:szCs w:val="18"/>
              </w:rPr>
            </w:pPr>
            <w:r>
              <w:rPr>
                <w:rFonts w:hint="cs" w:ascii="Arial" w:hAnsi="Arial" w:eastAsia="Yu Mincho" w:cs="Arial"/>
                <w:sz w:val="18"/>
                <w:szCs w:val="18"/>
              </w:rPr>
              <w:t>Proposal 1: RAN4 to agree to use the method of BCS4 signalling with additional minimum channel bandwidth supporting on each CC for the band combination reporting via multiple feature sets.</w:t>
            </w:r>
          </w:p>
          <w:p>
            <w:pPr>
              <w:overflowPunct w:val="0"/>
              <w:autoSpaceDE w:val="0"/>
              <w:autoSpaceDN w:val="0"/>
              <w:adjustRightInd w:val="0"/>
              <w:spacing w:before="120" w:after="120"/>
              <w:textAlignment w:val="baseline"/>
              <w:rPr>
                <w:rFonts w:ascii="Arial" w:hAnsi="Arial" w:eastAsia="Yu Mincho" w:cs="Arial"/>
                <w:b/>
                <w:bCs/>
                <w:sz w:val="18"/>
                <w:szCs w:val="18"/>
              </w:rPr>
            </w:pPr>
            <w:r>
              <w:rPr>
                <w:rFonts w:hint="cs" w:ascii="Arial" w:hAnsi="Arial" w:eastAsia="Yu Mincho" w:cs="Arial"/>
                <w:sz w:val="18"/>
                <w:szCs w:val="18"/>
              </w:rPr>
              <w:t xml:space="preserve">Proposal 2: Send an LS to RAN2 to inform above </w:t>
            </w:r>
            <w:r>
              <w:rPr>
                <w:rFonts w:hint="cs" w:ascii="Arial" w:hAnsi="Arial" w:eastAsia="Yu Mincho" w:cs="Arial"/>
                <w:sz w:val="18"/>
                <w:szCs w:val="18"/>
                <w:lang w:eastAsia="zh-CN"/>
              </w:rPr>
              <w:t>RAN</w:t>
            </w:r>
            <w:r>
              <w:rPr>
                <w:rFonts w:hint="cs" w:ascii="Arial" w:hAnsi="Arial" w:eastAsia="Yu Mincho" w:cs="Arial"/>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Times New Roman" w:cs="Arial"/>
                <w:sz w:val="18"/>
                <w:szCs w:val="18"/>
                <w:lang w:val="en-US"/>
              </w:rPr>
            </w:pPr>
            <w:r>
              <w:fldChar w:fldCharType="begin"/>
            </w:r>
            <w:r>
              <w:instrText xml:space="preserve"> HYPERLINK "ftp://ftp.3gpp.org/TSG_RAN/WG4_Radio/TSGR4_98_e/Docs/R4-2100088.zip" </w:instrText>
            </w:r>
            <w:r>
              <w:fldChar w:fldCharType="separate"/>
            </w:r>
            <w:r>
              <w:rPr>
                <w:rStyle w:val="55"/>
                <w:rFonts w:ascii="Arial" w:hAnsi="Arial" w:eastAsia="Times New Roman" w:cs="Arial"/>
                <w:sz w:val="18"/>
                <w:szCs w:val="18"/>
                <w:lang w:val="en-US"/>
              </w:rPr>
              <w:t>R4-2100088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Required changes to the original BCS4 idea</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Nokia, Nokia Shanghai Bell</w:t>
            </w:r>
          </w:p>
        </w:tc>
        <w:tc>
          <w:tcPr>
            <w:tcW w:w="10427" w:type="dxa"/>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Proposal: Introduce a new capability for a UE to indicate the supported minimum CBW per SCS per CC per NR band within a band configuration and allow the UE to indicate supported CBW combinations for a CA configuration via Feature Sets.</w:t>
            </w:r>
          </w:p>
          <w:p>
            <w:pPr>
              <w:overflowPunct w:val="0"/>
              <w:autoSpaceDE w:val="0"/>
              <w:autoSpaceDN w:val="0"/>
              <w:adjustRightInd w:val="0"/>
              <w:spacing w:before="120"/>
              <w:textAlignment w:val="baseline"/>
              <w:rPr>
                <w:rFonts w:ascii="Arial" w:hAnsi="Arial" w:eastAsia="Yu Mincho" w:cs="Arial"/>
                <w:sz w:val="18"/>
                <w:szCs w:val="18"/>
              </w:rPr>
            </w:pPr>
            <w:r>
              <w:rPr>
                <w:rFonts w:ascii="Arial" w:hAnsi="Arial" w:eastAsia="Yu Mincho" w:cs="Arial"/>
                <w:sz w:val="18"/>
                <w:szCs w:val="18"/>
              </w:rPr>
              <w:t>Proposal 2: Send an LS to inform RAN2 of a necessity of the new capability mentioned in Proposal 1 and a relevant feature set(s) to have an equivalent functionality that the traditional BCS has.</w:t>
            </w:r>
          </w:p>
        </w:tc>
      </w:tr>
    </w:tbl>
    <w:p/>
    <w:p>
      <w:pPr>
        <w:pStyle w:val="3"/>
      </w:pPr>
      <w:r>
        <w:rPr>
          <w:rFonts w:hint="eastAsia"/>
        </w:rPr>
        <w:t>Open issues</w:t>
      </w:r>
      <w:r>
        <w:t xml:space="preserve"> summary</w:t>
      </w:r>
    </w:p>
    <w:p>
      <w:pPr>
        <w:pStyle w:val="4"/>
        <w:rPr>
          <w:sz w:val="24"/>
          <w:szCs w:val="16"/>
        </w:rPr>
      </w:pPr>
      <w:r>
        <w:rPr>
          <w:sz w:val="24"/>
          <w:szCs w:val="16"/>
        </w:rPr>
        <w:t>Sub-topic 3.1: Signalling</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ind w:left="796" w:firstLine="284"/>
        <w:rPr>
          <w:b/>
          <w:u w:val="single"/>
          <w:lang w:eastAsia="ko-KR"/>
        </w:rPr>
      </w:pPr>
      <w:r>
        <w:rPr>
          <w:b/>
          <w:u w:val="single"/>
          <w:lang w:eastAsia="ko-KR"/>
        </w:rPr>
        <w:t>Option 1</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R4-2101371 by Xiaomi, introduce a new UE signalling with BCS4 in IE FeatureSetDownlinkPerCC, i.e., channelBWs-UL-ca/channelBWs-DL-ca. The signalling allows UE report the channel bandwidths it supports by bitmap on one carrier of a band of a band combination, and absence of the signalling for a CC means that the UE supports all channel bandwidths in this CC as </w:t>
      </w:r>
      <w:r>
        <w:rPr>
          <w:rStyle w:val="54"/>
        </w:rPr>
        <w:t>single</w:t>
      </w:r>
      <w:r>
        <w:rPr>
          <w:rFonts w:eastAsia="宋体"/>
          <w:szCs w:val="24"/>
          <w:lang w:eastAsia="zh-CN"/>
        </w:rPr>
        <w:t xml:space="preserve"> carrier operation. Send LS to RAN2 to ask for introduction of such signalling.</w:t>
      </w:r>
    </w:p>
    <w:p>
      <w:pPr>
        <w:ind w:left="796" w:firstLine="284"/>
        <w:rPr>
          <w:b/>
          <w:u w:val="single"/>
          <w:lang w:eastAsia="ko-KR"/>
        </w:rPr>
      </w:pPr>
      <w:r>
        <w:rPr>
          <w:b/>
          <w:u w:val="single"/>
          <w:lang w:eastAsia="ko-KR"/>
        </w:rPr>
        <w:t>Option 2</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R4-2102188 by ZTE,</w:t>
      </w:r>
      <w:r>
        <w:rPr>
          <w:rFonts w:hint="eastAsia" w:eastAsia="宋体"/>
          <w:szCs w:val="24"/>
          <w:lang w:eastAsia="zh-CN"/>
        </w:rPr>
        <w:t xml:space="preserve"> Signalling of BCS4 support per band combination</w:t>
      </w:r>
    </w:p>
    <w:p>
      <w:pPr>
        <w:ind w:left="796" w:firstLine="284"/>
        <w:rPr>
          <w:b/>
          <w:u w:val="single"/>
          <w:lang w:eastAsia="ko-KR"/>
        </w:rPr>
      </w:pPr>
      <w:r>
        <w:rPr>
          <w:b/>
          <w:u w:val="single"/>
          <w:lang w:eastAsia="ko-KR"/>
        </w:rPr>
        <w:t>Option 3</w:t>
      </w:r>
    </w:p>
    <w:p>
      <w:pPr>
        <w:pStyle w:val="149"/>
        <w:numPr>
          <w:ilvl w:val="1"/>
          <w:numId w:val="2"/>
        </w:numPr>
        <w:overflowPunct/>
        <w:autoSpaceDE/>
        <w:autoSpaceDN/>
        <w:adjustRightInd/>
        <w:spacing w:after="120"/>
        <w:ind w:left="1440" w:firstLineChars="0"/>
        <w:textAlignment w:val="auto"/>
        <w:rPr>
          <w:rFonts w:eastAsia="宋体"/>
          <w:szCs w:val="24"/>
          <w:lang w:eastAsia="zh-CN"/>
        </w:rPr>
      </w:pPr>
      <w:bookmarkStart w:id="17" w:name="OLE_LINK113"/>
      <w:bookmarkStart w:id="18" w:name="OLE_LINK114"/>
      <w:r>
        <w:rPr>
          <w:rFonts w:eastAsia="宋体"/>
          <w:szCs w:val="24"/>
          <w:lang w:eastAsia="zh-CN"/>
        </w:rPr>
        <w:t>R4-2102502</w:t>
      </w:r>
      <w:bookmarkEnd w:id="17"/>
      <w:bookmarkEnd w:id="18"/>
      <w:r>
        <w:rPr>
          <w:rFonts w:eastAsia="宋体"/>
          <w:szCs w:val="24"/>
          <w:lang w:eastAsia="zh-CN"/>
        </w:rPr>
        <w:t xml:space="preserve"> by Qualcomm, </w:t>
      </w:r>
      <w:r>
        <w:rPr>
          <w:rFonts w:hint="cs" w:eastAsia="宋体"/>
          <w:szCs w:val="24"/>
          <w:lang w:eastAsia="zh-CN"/>
        </w:rPr>
        <w:t>RAN4 to agree to use the method of BCS4 signalling with additional minimum channel bandwidth supporting on each CC for the band combination reporting via multiple feature sets.</w:t>
      </w:r>
      <w:r>
        <w:rPr>
          <w:rFonts w:eastAsia="宋体"/>
          <w:szCs w:val="24"/>
          <w:lang w:eastAsia="zh-CN"/>
        </w:rPr>
        <w:t xml:space="preserve"> </w:t>
      </w:r>
      <w:r>
        <w:rPr>
          <w:rFonts w:hint="cs" w:eastAsia="宋体"/>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pPr>
        <w:ind w:left="796" w:firstLine="284"/>
        <w:rPr>
          <w:b/>
          <w:u w:val="single"/>
          <w:lang w:eastAsia="ko-KR"/>
        </w:rPr>
      </w:pPr>
      <w:r>
        <w:rPr>
          <w:b/>
          <w:u w:val="single"/>
          <w:lang w:eastAsia="ko-KR"/>
        </w:rPr>
        <w:t>Option 4</w:t>
      </w:r>
    </w:p>
    <w:p>
      <w:pPr>
        <w:pStyle w:val="149"/>
        <w:numPr>
          <w:ilvl w:val="1"/>
          <w:numId w:val="2"/>
        </w:numPr>
        <w:overflowPunct/>
        <w:autoSpaceDE/>
        <w:autoSpaceDN/>
        <w:adjustRightInd/>
        <w:spacing w:after="120"/>
        <w:ind w:left="1440" w:firstLineChars="0"/>
        <w:textAlignment w:val="auto"/>
        <w:rPr>
          <w:rFonts w:eastAsia="宋体"/>
          <w:szCs w:val="24"/>
          <w:lang w:eastAsia="zh-CN"/>
        </w:rPr>
      </w:pPr>
      <w:bookmarkStart w:id="19" w:name="OLE_LINK111"/>
      <w:bookmarkStart w:id="20" w:name="OLE_LINK112"/>
      <w:r>
        <w:rPr>
          <w:rFonts w:eastAsia="宋体"/>
          <w:szCs w:val="24"/>
          <w:lang w:eastAsia="zh-CN"/>
        </w:rPr>
        <w:t>R4-2100088</w:t>
      </w:r>
      <w:bookmarkEnd w:id="19"/>
      <w:bookmarkEnd w:id="20"/>
      <w:r>
        <w:rPr>
          <w:rFonts w:eastAsia="宋体"/>
          <w:szCs w:val="24"/>
          <w:lang w:eastAsia="zh-CN"/>
        </w:rPr>
        <w:t xml:space="preserve"> by Nokia,</w:t>
      </w:r>
      <w:r>
        <w:rPr>
          <w:rFonts w:hint="eastAsia" w:eastAsia="宋体"/>
          <w:szCs w:val="24"/>
          <w:lang w:eastAsia="zh-CN"/>
        </w:rPr>
        <w:t xml:space="preserve"> </w:t>
      </w:r>
      <w:r>
        <w:rPr>
          <w:rFonts w:eastAsia="宋体"/>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pPr>
        <w:ind w:left="796" w:firstLine="284"/>
        <w:rPr>
          <w:b/>
          <w:u w:val="single"/>
          <w:lang w:eastAsia="ko-KR"/>
        </w:rPr>
      </w:pPr>
      <w:bookmarkStart w:id="21" w:name="_Hlk62109283"/>
      <w:r>
        <w:rPr>
          <w:b/>
          <w:u w:val="single"/>
          <w:lang w:eastAsia="ko-KR"/>
        </w:rPr>
        <w:t>Option 5</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R4-2101817 by Huawei, </w:t>
      </w:r>
      <w:bookmarkStart w:id="22" w:name="OLE_LINK109"/>
      <w:bookmarkStart w:id="23" w:name="OLE_LINK110"/>
      <w:r>
        <w:rPr>
          <w:rFonts w:eastAsia="宋体"/>
          <w:szCs w:val="24"/>
          <w:lang w:eastAsia="zh-CN"/>
        </w:rPr>
        <w:t>The first candidate method (original BCS4 method) without “minimum channel bandwidth” capability can be chosen by RAN4.</w:t>
      </w:r>
      <w:bookmarkEnd w:id="22"/>
      <w:bookmarkEnd w:id="23"/>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Converge on type of capability signalling to be used.</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content of LS to RAN2 asking about possibility for such signalling.</w:t>
      </w:r>
    </w:p>
    <w:bookmarkEnd w:id="21"/>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615"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val="en-US" w:eastAsia="zh-CN"/>
              </w:rPr>
            </w:pPr>
            <w:del w:id="556" w:author="ZTE" w:date="2021-01-26T11:38:00Z">
              <w:r>
                <w:rPr>
                  <w:rFonts w:eastAsiaTheme="minorEastAsia"/>
                  <w:lang w:val="en-US" w:eastAsia="zh-CN"/>
                </w:rPr>
                <w:delText>XXX</w:delText>
              </w:r>
            </w:del>
            <w:ins w:id="557" w:author="ZTE" w:date="2021-01-26T11:38:00Z">
              <w:r>
                <w:rPr>
                  <w:rFonts w:hint="eastAsia" w:eastAsiaTheme="minorEastAsia"/>
                  <w:lang w:val="en-US" w:eastAsia="zh-CN"/>
                </w:rPr>
                <w:t>ZTE</w:t>
              </w:r>
            </w:ins>
          </w:p>
        </w:tc>
        <w:tc>
          <w:tcPr>
            <w:tcW w:w="8615" w:type="dxa"/>
          </w:tcPr>
          <w:p>
            <w:pPr>
              <w:keepNext/>
              <w:widowControl w:val="0"/>
              <w:overflowPunct/>
              <w:autoSpaceDE/>
              <w:autoSpaceDN/>
              <w:adjustRightInd/>
              <w:spacing w:after="120"/>
              <w:textAlignment w:val="auto"/>
              <w:rPr>
                <w:ins w:id="559" w:author="ZTE" w:date="2021-01-26T11:40:00Z"/>
                <w:rFonts w:eastAsiaTheme="minorEastAsia"/>
                <w:lang w:val="en-US" w:eastAsia="zh-CN"/>
              </w:rPr>
              <w:pPrChange w:id="558" w:author="ZTE" w:date="2021-01-26T11:47:00Z">
                <w:pPr>
                  <w:spacing w:after="120"/>
                </w:pPr>
              </w:pPrChange>
            </w:pPr>
            <w:ins w:id="560" w:author="ZTE" w:date="2021-01-26T11:38:00Z">
              <w:r>
                <w:rPr>
                  <w:rFonts w:hint="eastAsia" w:eastAsiaTheme="minorEastAsia"/>
                  <w:lang w:val="en-US" w:eastAsia="zh-CN"/>
                </w:rPr>
                <w:t xml:space="preserve">For clarification, </w:t>
              </w:r>
            </w:ins>
            <w:ins w:id="561" w:author="ZTE" w:date="2021-01-26T11:39:00Z">
              <w:r>
                <w:rPr>
                  <w:rFonts w:hint="eastAsia" w:eastAsiaTheme="minorEastAsia"/>
                  <w:lang w:val="en-US" w:eastAsia="zh-CN"/>
                </w:rPr>
                <w:t xml:space="preserve">our </w:t>
              </w:r>
            </w:ins>
            <w:ins w:id="562" w:author="ZTE" w:date="2021-01-26T11:43:00Z">
              <w:r>
                <w:rPr>
                  <w:rFonts w:hint="eastAsia" w:eastAsiaTheme="minorEastAsia"/>
                  <w:lang w:val="en-US" w:eastAsia="zh-CN"/>
                </w:rPr>
                <w:t xml:space="preserve">proposal </w:t>
              </w:r>
            </w:ins>
            <w:ins w:id="563" w:author="ZTE" w:date="2021-01-26T11:39:00Z">
              <w:r>
                <w:rPr>
                  <w:rFonts w:hint="eastAsia" w:eastAsiaTheme="minorEastAsia"/>
                  <w:lang w:val="en-US" w:eastAsia="zh-CN"/>
                </w:rPr>
                <w:t>(</w:t>
              </w:r>
            </w:ins>
            <w:ins w:id="564" w:author="ZTE" w:date="2021-01-26T11:43:00Z">
              <w:r>
                <w:rPr>
                  <w:rFonts w:hint="eastAsia" w:eastAsiaTheme="minorEastAsia"/>
                  <w:lang w:val="en-US" w:eastAsia="zh-CN"/>
                </w:rPr>
                <w:t xml:space="preserve">i.e. </w:t>
              </w:r>
            </w:ins>
            <w:ins w:id="565" w:author="ZTE" w:date="2021-01-26T11:39:00Z">
              <w:r>
                <w:rPr>
                  <w:rFonts w:hint="eastAsia" w:eastAsiaTheme="minorEastAsia"/>
                  <w:lang w:val="en-US" w:eastAsia="zh-CN"/>
                </w:rPr>
                <w:t xml:space="preserve">Option 2) is </w:t>
              </w:r>
            </w:ins>
            <w:ins w:id="566" w:author="ZTE" w:date="2021-01-26T11:43:00Z">
              <w:r>
                <w:rPr>
                  <w:rFonts w:hint="eastAsia" w:eastAsiaTheme="minorEastAsia"/>
                  <w:lang w:val="en-US" w:eastAsia="zh-CN"/>
                </w:rPr>
                <w:t>also adopt</w:t>
              </w:r>
            </w:ins>
            <w:ins w:id="567" w:author="ZTE" w:date="2021-01-26T11:44:00Z">
              <w:r>
                <w:rPr>
                  <w:rFonts w:hint="eastAsia" w:eastAsiaTheme="minorEastAsia"/>
                  <w:lang w:val="en-US" w:eastAsia="zh-CN"/>
                </w:rPr>
                <w:t xml:space="preserve"> </w:t>
              </w:r>
            </w:ins>
            <w:ins w:id="568" w:author="ZTE" w:date="2021-01-26T11:39:00Z">
              <w:r>
                <w:rPr>
                  <w:rFonts w:hint="eastAsia" w:eastAsiaTheme="minorEastAsia"/>
                  <w:lang w:val="en-US" w:eastAsia="zh-CN"/>
                </w:rPr>
                <w:t>the original BCS4 method, i.e. no minimum channel b</w:t>
              </w:r>
            </w:ins>
            <w:ins w:id="569" w:author="ZTE" w:date="2021-01-26T11:40:00Z">
              <w:r>
                <w:rPr>
                  <w:rFonts w:hint="eastAsia" w:eastAsiaTheme="minorEastAsia"/>
                  <w:lang w:val="en-US" w:eastAsia="zh-CN"/>
                </w:rPr>
                <w:t xml:space="preserve">andwidth  capability should be selected. So actually </w:t>
              </w:r>
            </w:ins>
            <w:ins w:id="570" w:author="ZTE" w:date="2021-01-26T11:38:00Z">
              <w:r>
                <w:rPr>
                  <w:rFonts w:hint="eastAsia" w:eastAsiaTheme="minorEastAsia"/>
                  <w:lang w:val="en-US" w:eastAsia="zh-CN"/>
                </w:rPr>
                <w:t xml:space="preserve">option 2 </w:t>
              </w:r>
            </w:ins>
            <w:ins w:id="571" w:author="ZTE" w:date="2021-01-26T11:39:00Z">
              <w:r>
                <w:rPr>
                  <w:rFonts w:hint="eastAsia" w:eastAsiaTheme="minorEastAsia"/>
                  <w:lang w:val="en-US" w:eastAsia="zh-CN"/>
                </w:rPr>
                <w:t xml:space="preserve">is </w:t>
              </w:r>
            </w:ins>
            <w:ins w:id="572" w:author="ZTE" w:date="2021-01-26T11:40:00Z">
              <w:r>
                <w:rPr>
                  <w:rFonts w:hint="eastAsia" w:eastAsiaTheme="minorEastAsia"/>
                  <w:lang w:val="en-US" w:eastAsia="zh-CN"/>
                </w:rPr>
                <w:t xml:space="preserve">similar </w:t>
              </w:r>
            </w:ins>
            <w:ins w:id="573" w:author="ZTE" w:date="2021-01-26T11:39:00Z">
              <w:r>
                <w:rPr>
                  <w:rFonts w:hint="eastAsia" w:eastAsiaTheme="minorEastAsia"/>
                  <w:lang w:val="en-US" w:eastAsia="zh-CN"/>
                </w:rPr>
                <w:t>with Option 5</w:t>
              </w:r>
            </w:ins>
            <w:ins w:id="574" w:author="ZTE" w:date="2021-01-26T11:40:00Z">
              <w:r>
                <w:rPr>
                  <w:rFonts w:hint="eastAsia" w:eastAsiaTheme="minorEastAsia"/>
                  <w:lang w:val="en-US" w:eastAsia="zh-CN"/>
                </w:rPr>
                <w:t>.</w:t>
              </w:r>
            </w:ins>
          </w:p>
          <w:p>
            <w:pPr>
              <w:keepNext/>
              <w:widowControl w:val="0"/>
              <w:numPr>
                <w:ilvl w:val="255"/>
                <w:numId w:val="0"/>
              </w:numPr>
              <w:overflowPunct/>
              <w:autoSpaceDE/>
              <w:autoSpaceDN/>
              <w:adjustRightInd/>
              <w:spacing w:after="120"/>
              <w:textAlignment w:val="auto"/>
              <w:rPr>
                <w:rFonts w:eastAsiaTheme="minorEastAsia"/>
                <w:lang w:val="en-US" w:eastAsia="zh-CN"/>
              </w:rPr>
            </w:pPr>
            <w:ins w:id="575" w:author="ZTE" w:date="2021-01-26T11:46:00Z">
              <w:r>
                <w:rPr>
                  <w:rFonts w:eastAsiaTheme="minorEastAsia"/>
                  <w:lang w:val="en-US" w:eastAsia="zh-CN"/>
                </w:rPr>
                <w:t>In our understanding, before RAN4 introduce a 'BCS4' concept, there are no any difference for BCS01/2/3/4 from RAN2 per</w:t>
              </w:r>
            </w:ins>
            <w:ins w:id="576" w:author="ZTE" w:date="2021-01-26T11:46:00Z">
              <w:r>
                <w:rPr>
                  <w:rFonts w:hint="eastAsia" w:eastAsiaTheme="minorEastAsia"/>
                  <w:lang w:val="en-US" w:eastAsia="zh-CN"/>
                </w:rPr>
                <w:t>s</w:t>
              </w:r>
            </w:ins>
            <w:ins w:id="577" w:author="ZTE" w:date="2021-01-26T11:46:00Z">
              <w:r>
                <w:rPr>
                  <w:rFonts w:eastAsiaTheme="minorEastAsia"/>
                  <w:lang w:val="en-US" w:eastAsia="zh-CN"/>
                </w:rPr>
                <w:t xml:space="preserve">pective. </w:t>
              </w:r>
            </w:ins>
            <w:ins w:id="578" w:author="ZTE" w:date="2021-01-26T11:47:00Z">
              <w:r>
                <w:rPr>
                  <w:rFonts w:hint="eastAsia" w:eastAsiaTheme="minorEastAsia"/>
                  <w:lang w:val="en-US" w:eastAsia="zh-CN"/>
                </w:rPr>
                <w:t xml:space="preserve">Also the IoDT issue have already been considered when RAN2 introduced the </w:t>
              </w:r>
            </w:ins>
            <w:ins w:id="579" w:author="ZTE" w:date="2021-01-26T11:47:00Z">
              <w:r>
                <w:rPr>
                  <w:rFonts w:eastAsiaTheme="minorEastAsia"/>
                  <w:lang w:val="en-US" w:eastAsia="zh-CN"/>
                </w:rPr>
                <w:t>channelBWs-DL</w:t>
              </w:r>
            </w:ins>
            <w:ins w:id="580" w:author="ZTE" w:date="2021-01-26T11:47:00Z">
              <w:r>
                <w:rPr>
                  <w:rFonts w:hint="eastAsia" w:eastAsiaTheme="minorEastAsia"/>
                  <w:lang w:val="en-US" w:eastAsia="zh-CN"/>
                </w:rPr>
                <w:t xml:space="preserve"> and </w:t>
              </w:r>
            </w:ins>
            <w:ins w:id="581" w:author="ZTE" w:date="2021-01-26T11:47:00Z">
              <w:r>
                <w:rPr>
                  <w:rFonts w:eastAsiaTheme="minorEastAsia"/>
                  <w:lang w:val="en-US" w:eastAsia="zh-CN"/>
                </w:rPr>
                <w:t>channelBWs-</w:t>
              </w:r>
            </w:ins>
            <w:ins w:id="582" w:author="ZTE" w:date="2021-01-26T11:47:00Z">
              <w:r>
                <w:rPr>
                  <w:rFonts w:hint="eastAsia" w:eastAsiaTheme="minorEastAsia"/>
                  <w:lang w:val="en-US" w:eastAsia="zh-CN"/>
                </w:rPr>
                <w:t xml:space="preserve">UL(i.e. IoDT bit capabilities) </w:t>
              </w:r>
            </w:ins>
            <w:ins w:id="583" w:author="ZTE" w:date="2021-01-26T11:47:00Z">
              <w:r>
                <w:rPr>
                  <w:rFonts w:eastAsiaTheme="minorEastAsia"/>
                  <w:lang w:val="en-US" w:eastAsia="zh-CN"/>
                </w:rPr>
                <w:t>according to RP-181443 and R2-1810907</w:t>
              </w:r>
            </w:ins>
            <w:ins w:id="584" w:author="ZTE" w:date="2021-01-26T11:47:00Z">
              <w:r>
                <w:rPr>
                  <w:rFonts w:hint="eastAsia" w:eastAsiaTheme="minorEastAsia"/>
                  <w:lang w:val="en-US" w:eastAsia="zh-CN"/>
                </w:rPr>
                <w:t>.</w:t>
              </w:r>
            </w:ins>
            <w:ins w:id="585" w:author="ZTE" w:date="2021-01-26T11:46:00Z">
              <w:r>
                <w:rPr>
                  <w:rFonts w:eastAsiaTheme="minorEastAsia"/>
                  <w:lang w:val="en-US" w:eastAsia="zh-CN"/>
                </w:rPr>
                <w:t xml:space="preserve"> T</w:t>
              </w:r>
            </w:ins>
            <w:ins w:id="586" w:author="ZTE" w:date="2021-01-26T11:47:00Z">
              <w:r>
                <w:rPr>
                  <w:rFonts w:hint="eastAsia" w:eastAsiaTheme="minorEastAsia"/>
                  <w:lang w:val="en-US" w:eastAsia="zh-CN"/>
                </w:rPr>
                <w:t>h</w:t>
              </w:r>
            </w:ins>
            <w:ins w:id="587" w:author="ZTE" w:date="2021-01-26T11:46:00Z">
              <w:r>
                <w:rPr>
                  <w:rFonts w:eastAsiaTheme="minorEastAsia"/>
                  <w:lang w:val="en-US" w:eastAsia="zh-CN"/>
                </w:rPr>
                <w:t>erefore, we think the current RAN2 signalling can work, i.e. no need to introduce new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del w:id="588" w:author="Huawei" w:date="2021-01-26T19:46:00Z">
              <w:r>
                <w:rPr>
                  <w:rFonts w:eastAsiaTheme="minorEastAsia"/>
                  <w:lang w:eastAsia="zh-CN"/>
                </w:rPr>
                <w:delText>YYY</w:delText>
              </w:r>
            </w:del>
            <w:ins w:id="589" w:author="Huawei" w:date="2021-01-26T19:46:00Z">
              <w:r>
                <w:rPr>
                  <w:rFonts w:eastAsiaTheme="minorEastAsia"/>
                  <w:lang w:eastAsia="zh-CN"/>
                </w:rPr>
                <w:t>Huawei</w:t>
              </w:r>
            </w:ins>
          </w:p>
        </w:tc>
        <w:tc>
          <w:tcPr>
            <w:tcW w:w="8615" w:type="dxa"/>
          </w:tcPr>
          <w:p>
            <w:pPr>
              <w:overflowPunct w:val="0"/>
              <w:autoSpaceDE w:val="0"/>
              <w:autoSpaceDN w:val="0"/>
              <w:adjustRightInd w:val="0"/>
              <w:spacing w:after="120"/>
              <w:textAlignment w:val="baseline"/>
              <w:rPr>
                <w:ins w:id="590" w:author="Huawei" w:date="2021-01-26T19:50:00Z"/>
                <w:rFonts w:eastAsiaTheme="minorEastAsia"/>
                <w:lang w:eastAsia="zh-CN"/>
              </w:rPr>
            </w:pPr>
            <w:ins w:id="591" w:author="Huawei" w:date="2021-01-26T19:46:00Z">
              <w:r>
                <w:rPr>
                  <w:rFonts w:hint="eastAsia" w:eastAsiaTheme="minorEastAsia"/>
                  <w:lang w:eastAsia="zh-CN"/>
                </w:rPr>
                <w:t>W</w:t>
              </w:r>
            </w:ins>
            <w:ins w:id="592" w:author="Huawei" w:date="2021-01-26T19:46:00Z">
              <w:r>
                <w:rPr>
                  <w:rFonts w:eastAsiaTheme="minorEastAsia"/>
                  <w:lang w:eastAsia="zh-CN"/>
                </w:rPr>
                <w:t xml:space="preserve">e share the same view with ZTE. </w:t>
              </w:r>
            </w:ins>
            <w:ins w:id="593" w:author="Huawei" w:date="2021-01-26T19:50:00Z">
              <w:r>
                <w:rPr>
                  <w:rFonts w:eastAsiaTheme="minorEastAsia"/>
                  <w:lang w:eastAsia="zh-CN"/>
                </w:rPr>
                <w:t>The first candidate method (original BCS4 method) without “minimum channel bandwidth” capability can be chosen by RAN4.</w:t>
              </w:r>
            </w:ins>
          </w:p>
          <w:p>
            <w:pPr>
              <w:overflowPunct w:val="0"/>
              <w:autoSpaceDE w:val="0"/>
              <w:autoSpaceDN w:val="0"/>
              <w:adjustRightInd w:val="0"/>
              <w:spacing w:after="120"/>
              <w:textAlignment w:val="baseline"/>
              <w:rPr>
                <w:ins w:id="594" w:author="Huawei" w:date="2021-01-26T19:53:00Z"/>
                <w:rFonts w:eastAsiaTheme="minorEastAsia"/>
                <w:lang w:eastAsia="zh-CN"/>
              </w:rPr>
            </w:pPr>
            <w:ins w:id="595" w:author="Huawei" w:date="2021-01-26T19:50:00Z">
              <w:r>
                <w:rPr>
                  <w:rFonts w:hint="eastAsia" w:eastAsiaTheme="minorEastAsia"/>
                  <w:lang w:eastAsia="zh-CN"/>
                </w:rPr>
                <w:t>I</w:t>
              </w:r>
            </w:ins>
            <w:ins w:id="596" w:author="Huawei" w:date="2021-01-26T19:50:00Z">
              <w:r>
                <w:rPr>
                  <w:rFonts w:eastAsiaTheme="minorEastAsia"/>
                  <w:lang w:eastAsia="zh-CN"/>
                </w:rPr>
                <w:t xml:space="preserve">n </w:t>
              </w:r>
            </w:ins>
            <w:ins w:id="597" w:author="Huawei" w:date="2021-01-26T19:51:00Z">
              <w:r>
                <w:rPr>
                  <w:rFonts w:eastAsiaTheme="minorEastAsia"/>
                  <w:lang w:eastAsia="zh-CN"/>
                </w:rPr>
                <w:t>R4-2101371, one kind of ambiguity was identified for intra-ba</w:t>
              </w:r>
            </w:ins>
            <w:ins w:id="598" w:author="Huawei" w:date="2021-01-26T19:52:00Z">
              <w:r>
                <w:rPr>
                  <w:rFonts w:eastAsiaTheme="minorEastAsia"/>
                  <w:lang w:eastAsia="zh-CN"/>
                </w:rPr>
                <w:t>nd CA case. However, there is no such ambiguity for inter-band CA</w:t>
              </w:r>
            </w:ins>
            <w:ins w:id="599" w:author="Huawei" w:date="2021-01-26T19:53:00Z">
              <w:r>
                <w:rPr>
                  <w:rFonts w:eastAsiaTheme="minorEastAsia"/>
                  <w:lang w:eastAsia="zh-CN"/>
                </w:rPr>
                <w:t>, so the proposed UE signalling is unnecessary.</w:t>
              </w:r>
            </w:ins>
          </w:p>
          <w:p>
            <w:pPr>
              <w:overflowPunct w:val="0"/>
              <w:autoSpaceDE w:val="0"/>
              <w:autoSpaceDN w:val="0"/>
              <w:adjustRightInd w:val="0"/>
              <w:spacing w:after="120"/>
              <w:textAlignment w:val="baseline"/>
              <w:rPr>
                <w:ins w:id="600" w:author="Huawei" w:date="2021-01-26T19:55:00Z"/>
                <w:rFonts w:eastAsiaTheme="minorEastAsia"/>
                <w:lang w:eastAsia="zh-CN"/>
              </w:rPr>
            </w:pPr>
            <w:ins w:id="601" w:author="Huawei" w:date="2021-01-26T19:53:00Z">
              <w:r>
                <w:rPr>
                  <w:rFonts w:hint="eastAsia" w:eastAsiaTheme="minorEastAsia"/>
                  <w:lang w:eastAsia="zh-CN"/>
                </w:rPr>
                <w:t>I</w:t>
              </w:r>
            </w:ins>
            <w:ins w:id="602" w:author="Huawei" w:date="2021-01-26T19:53:00Z">
              <w:r>
                <w:rPr>
                  <w:rFonts w:eastAsiaTheme="minorEastAsia"/>
                  <w:lang w:eastAsia="zh-CN"/>
                </w:rPr>
                <w:t xml:space="preserve">n </w:t>
              </w:r>
            </w:ins>
            <w:ins w:id="603" w:author="Huawei" w:date="2021-01-26T19:54:00Z">
              <w:r>
                <w:rPr>
                  <w:rFonts w:eastAsiaTheme="minorEastAsia"/>
                  <w:lang w:eastAsia="zh-CN"/>
                </w:rPr>
                <w:t>R4-2100088 and R4-2102502, some special cases are pro</w:t>
              </w:r>
            </w:ins>
            <w:ins w:id="604" w:author="Huawei" w:date="2021-01-26T19:55:00Z">
              <w:r>
                <w:rPr>
                  <w:rFonts w:eastAsiaTheme="minorEastAsia"/>
                  <w:lang w:eastAsia="zh-CN"/>
                </w:rPr>
                <w:t>vided as below.</w:t>
              </w:r>
            </w:ins>
          </w:p>
          <w:p>
            <w:pPr>
              <w:overflowPunct w:val="0"/>
              <w:autoSpaceDE w:val="0"/>
              <w:autoSpaceDN w:val="0"/>
              <w:adjustRightInd w:val="0"/>
              <w:spacing w:after="120"/>
              <w:textAlignment w:val="baseline"/>
              <w:rPr>
                <w:ins w:id="605" w:author="Huawei" w:date="2021-01-26T19:55:00Z"/>
                <w:rFonts w:eastAsiaTheme="minorEastAsia"/>
                <w:lang w:eastAsia="zh-CN"/>
              </w:rPr>
            </w:pPr>
            <w:ins w:id="606" w:author="Huawei" w:date="2021-01-26T19:55:00Z">
              <w:r>
                <w:rPr>
                  <w:rFonts w:eastAsia="Yu Mincho"/>
                  <w:lang w:val="en-US" w:eastAsia="zh-CN"/>
                </w:rPr>
                <w:drawing>
                  <wp:inline distT="0" distB="0" distL="0" distR="0">
                    <wp:extent cx="4200525" cy="859790"/>
                    <wp:effectExtent l="0" t="0" r="0" b="0"/>
                    <wp:docPr id="1" name="图片 1" descr="C:\Users\z00471447\AppData\Roaming\eSpace_Desktop\UserData\z00471447\imagefiles\D1EACCEB-2090-48B1-8BC6-FD0CBD6ABF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00471447\AppData\Roaming\eSpace_Desktop\UserData\z00471447\imagefiles\D1EACCEB-2090-48B1-8BC6-FD0CBD6ABF0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273598" cy="875315"/>
                            </a:xfrm>
                            <a:prstGeom prst="rect">
                              <a:avLst/>
                            </a:prstGeom>
                            <a:noFill/>
                            <a:ln>
                              <a:noFill/>
                            </a:ln>
                          </pic:spPr>
                        </pic:pic>
                      </a:graphicData>
                    </a:graphic>
                  </wp:inline>
                </w:drawing>
              </w:r>
            </w:ins>
          </w:p>
          <w:p>
            <w:pPr>
              <w:overflowPunct w:val="0"/>
              <w:autoSpaceDE w:val="0"/>
              <w:autoSpaceDN w:val="0"/>
              <w:adjustRightInd w:val="0"/>
              <w:spacing w:after="120"/>
              <w:textAlignment w:val="baseline"/>
              <w:rPr>
                <w:ins w:id="608" w:author="Huawei" w:date="2021-01-26T19:55:00Z"/>
                <w:rFonts w:eastAsiaTheme="minorEastAsia"/>
                <w:lang w:eastAsia="zh-CN"/>
              </w:rPr>
            </w:pPr>
            <w:ins w:id="609" w:author="Huawei" w:date="2021-01-26T19:56:00Z">
              <w:r>
                <w:rPr>
                  <w:rFonts w:eastAsia="Yu Mincho"/>
                  <w:lang w:val="en-US" w:eastAsia="zh-CN"/>
                </w:rPr>
                <w:drawing>
                  <wp:inline distT="0" distB="0" distL="0" distR="0">
                    <wp:extent cx="4562475" cy="617855"/>
                    <wp:effectExtent l="0" t="0" r="0" b="0"/>
                    <wp:docPr id="3" name="图片 3" descr="C:\Users\z00471447\AppData\Roaming\eSpace_Desktop\UserData\z00471447\imagefiles\F5724085-13F5-4F67-8E03-8779461F9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00471447\AppData\Roaming\eSpace_Desktop\UserData\z00471447\imagefiles\F5724085-13F5-4F67-8E03-8779461F97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71764" cy="632797"/>
                            </a:xfrm>
                            <a:prstGeom prst="rect">
                              <a:avLst/>
                            </a:prstGeom>
                            <a:noFill/>
                            <a:ln>
                              <a:noFill/>
                            </a:ln>
                          </pic:spPr>
                        </pic:pic>
                      </a:graphicData>
                    </a:graphic>
                  </wp:inline>
                </w:drawing>
              </w:r>
            </w:ins>
          </w:p>
          <w:p>
            <w:pPr>
              <w:overflowPunct w:val="0"/>
              <w:autoSpaceDE w:val="0"/>
              <w:autoSpaceDN w:val="0"/>
              <w:adjustRightInd w:val="0"/>
              <w:spacing w:after="120"/>
              <w:textAlignment w:val="baseline"/>
              <w:rPr>
                <w:ins w:id="611" w:author="Huawei" w:date="2021-01-26T19:57:00Z"/>
                <w:rFonts w:eastAsiaTheme="minorEastAsia"/>
                <w:lang w:eastAsia="zh-CN"/>
              </w:rPr>
            </w:pPr>
            <w:ins w:id="612" w:author="Huawei" w:date="2021-01-26T19:56:00Z">
              <w:r>
                <w:rPr>
                  <w:rFonts w:hint="eastAsia" w:eastAsiaTheme="minorEastAsia"/>
                  <w:lang w:eastAsia="zh-CN"/>
                </w:rPr>
                <w:t>H</w:t>
              </w:r>
            </w:ins>
            <w:ins w:id="613" w:author="Huawei" w:date="2021-01-26T19:56:00Z">
              <w:r>
                <w:rPr>
                  <w:rFonts w:eastAsiaTheme="minorEastAsia"/>
                  <w:lang w:eastAsia="zh-CN"/>
                </w:rPr>
                <w:t xml:space="preserve">owever, they are not the real demand from operators if </w:t>
              </w:r>
            </w:ins>
            <w:ins w:id="614" w:author="Huawei" w:date="2021-01-26T19:57:00Z">
              <w:r>
                <w:rPr>
                  <w:rFonts w:eastAsiaTheme="minorEastAsia"/>
                  <w:lang w:eastAsia="zh-CN"/>
                </w:rPr>
                <w:t>you check all the spec and basket WI.</w:t>
              </w:r>
            </w:ins>
          </w:p>
          <w:p>
            <w:pPr>
              <w:overflowPunct w:val="0"/>
              <w:autoSpaceDE w:val="0"/>
              <w:autoSpaceDN w:val="0"/>
              <w:adjustRightInd w:val="0"/>
              <w:spacing w:after="120"/>
              <w:textAlignment w:val="baseline"/>
              <w:rPr>
                <w:ins w:id="615" w:author="Huawei" w:date="2021-01-26T19:55:00Z"/>
                <w:rFonts w:eastAsiaTheme="minorEastAsia"/>
                <w:lang w:eastAsia="zh-CN"/>
              </w:rPr>
            </w:pPr>
            <w:ins w:id="616" w:author="Huawei" w:date="2021-01-26T19:57:00Z">
              <w:r>
                <w:rPr>
                  <w:rFonts w:eastAsiaTheme="minorEastAsia"/>
                  <w:lang w:eastAsia="zh-CN"/>
                </w:rPr>
                <w:t xml:space="preserve">I </w:t>
              </w:r>
            </w:ins>
            <w:ins w:id="617" w:author="Huawei" w:date="2021-01-26T19:59:00Z">
              <w:r>
                <w:rPr>
                  <w:rFonts w:eastAsiaTheme="minorEastAsia"/>
                  <w:lang w:eastAsia="zh-CN"/>
                </w:rPr>
                <w:t>wonder</w:t>
              </w:r>
            </w:ins>
            <w:ins w:id="618" w:author="Huawei" w:date="2021-01-26T19:57:00Z">
              <w:r>
                <w:rPr>
                  <w:rFonts w:eastAsiaTheme="minorEastAsia"/>
                  <w:lang w:eastAsia="zh-CN"/>
                </w:rPr>
                <w:t xml:space="preserve"> why RAN4 need to discuss a </w:t>
              </w:r>
            </w:ins>
            <w:ins w:id="619" w:author="Huawei" w:date="2021-01-26T19:58:00Z">
              <w:r>
                <w:rPr>
                  <w:rFonts w:eastAsiaTheme="minorEastAsia"/>
                  <w:lang w:eastAsia="zh-CN"/>
                </w:rPr>
                <w:t>conceive scenario.</w:t>
              </w:r>
            </w:ins>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del w:id="620" w:author="Bill Shvodian" w:date="2021-01-26T18:01:00Z">
              <w:r>
                <w:rPr>
                  <w:rFonts w:eastAsiaTheme="minorEastAsia"/>
                  <w:lang w:eastAsia="zh-CN"/>
                </w:rPr>
                <w:delText>XXX</w:delText>
              </w:r>
            </w:del>
            <w:ins w:id="621" w:author="Bill Shvodian" w:date="2021-01-26T18:01:00Z">
              <w:r>
                <w:rPr>
                  <w:rFonts w:eastAsiaTheme="minorEastAsia"/>
                  <w:lang w:eastAsia="zh-CN"/>
                </w:rPr>
                <w:t>T-Mobile USA</w:t>
              </w:r>
            </w:ins>
          </w:p>
        </w:tc>
        <w:tc>
          <w:tcPr>
            <w:tcW w:w="8615" w:type="dxa"/>
          </w:tcPr>
          <w:p>
            <w:pPr>
              <w:overflowPunct w:val="0"/>
              <w:autoSpaceDE w:val="0"/>
              <w:autoSpaceDN w:val="0"/>
              <w:adjustRightInd w:val="0"/>
              <w:spacing w:after="120"/>
              <w:textAlignment w:val="baseline"/>
              <w:rPr>
                <w:ins w:id="622" w:author="Bill Shvodian" w:date="2021-01-26T18:14:00Z"/>
                <w:rFonts w:eastAsiaTheme="minorEastAsia"/>
                <w:lang w:eastAsia="zh-CN"/>
              </w:rPr>
            </w:pPr>
            <w:ins w:id="623" w:author="Bill Shvodian" w:date="2021-01-26T18:01:00Z">
              <w:r>
                <w:rPr>
                  <w:rFonts w:eastAsiaTheme="minorEastAsia"/>
                  <w:lang w:eastAsia="zh-CN"/>
                </w:rPr>
                <w:t>We disagree with th</w:t>
              </w:r>
            </w:ins>
            <w:ins w:id="624" w:author="Bill Shvodian" w:date="2021-01-26T18:02:00Z">
              <w:r>
                <w:rPr>
                  <w:rFonts w:eastAsiaTheme="minorEastAsia"/>
                  <w:lang w:eastAsia="zh-CN"/>
                </w:rPr>
                <w:t xml:space="preserve">e Option 1 proposal from Xiaomi. There already is a bitmap in RAN2 signalling. One of the key aspects of BCS4 is it uses existing signalling. </w:t>
              </w:r>
            </w:ins>
          </w:p>
          <w:p>
            <w:pPr>
              <w:overflowPunct w:val="0"/>
              <w:autoSpaceDE w:val="0"/>
              <w:autoSpaceDN w:val="0"/>
              <w:adjustRightInd w:val="0"/>
              <w:spacing w:after="120"/>
              <w:textAlignment w:val="baseline"/>
              <w:rPr>
                <w:ins w:id="625" w:author="Bill Shvodian" w:date="2021-01-26T18:14:00Z"/>
                <w:rFonts w:eastAsiaTheme="minorEastAsia"/>
                <w:lang w:eastAsia="zh-CN"/>
              </w:rPr>
            </w:pPr>
            <w:ins w:id="626" w:author="Bill Shvodian" w:date="2021-01-26T18:14:00Z">
              <w:r>
                <w:rPr>
                  <w:rFonts w:eastAsiaTheme="minorEastAsia"/>
                  <w:lang w:eastAsia="zh-CN"/>
                </w:rPr>
                <w:t>We support Option 2. As with existing, BCSs, BCS4 should be signalled per band combination.</w:t>
              </w:r>
            </w:ins>
          </w:p>
          <w:p>
            <w:pPr>
              <w:overflowPunct w:val="0"/>
              <w:autoSpaceDE w:val="0"/>
              <w:autoSpaceDN w:val="0"/>
              <w:adjustRightInd w:val="0"/>
              <w:spacing w:after="120"/>
              <w:textAlignment w:val="baseline"/>
              <w:rPr>
                <w:ins w:id="627" w:author="Bill Shvodian" w:date="2021-01-26T18:16:00Z"/>
                <w:rFonts w:eastAsiaTheme="minorEastAsia"/>
                <w:lang w:eastAsia="zh-CN"/>
              </w:rPr>
            </w:pPr>
            <w:ins w:id="628" w:author="Bill Shvodian" w:date="2021-01-26T18:14:00Z">
              <w:r>
                <w:rPr>
                  <w:rFonts w:eastAsiaTheme="minorEastAsia"/>
                  <w:lang w:eastAsia="zh-CN"/>
                </w:rPr>
                <w:t>We’re not sure if Option</w:t>
              </w:r>
            </w:ins>
            <w:ins w:id="629" w:author="Bill Shvodian" w:date="2021-01-26T18:15:00Z">
              <w:r>
                <w:rPr>
                  <w:rFonts w:eastAsiaTheme="minorEastAsia"/>
                  <w:lang w:eastAsia="zh-CN"/>
                </w:rPr>
                <w:t xml:space="preserve"> </w:t>
              </w:r>
            </w:ins>
            <w:ins w:id="630" w:author="Bill Shvodian" w:date="2021-01-26T18:16:00Z">
              <w:r>
                <w:rPr>
                  <w:rFonts w:eastAsiaTheme="minorEastAsia"/>
                  <w:lang w:eastAsia="zh-CN"/>
                </w:rPr>
                <w:t xml:space="preserve">3 Multiple feature sets </w:t>
              </w:r>
            </w:ins>
            <w:ins w:id="631" w:author="Bill Shvodian" w:date="2021-01-26T18:15:00Z">
              <w:r>
                <w:rPr>
                  <w:rFonts w:eastAsiaTheme="minorEastAsia"/>
                  <w:lang w:eastAsia="zh-CN"/>
                </w:rPr>
                <w:t xml:space="preserve">is </w:t>
              </w:r>
            </w:ins>
            <w:ins w:id="632" w:author="Bill Shvodian" w:date="2021-01-26T18:21:00Z">
              <w:r>
                <w:rPr>
                  <w:rFonts w:eastAsiaTheme="minorEastAsia"/>
                  <w:lang w:eastAsia="zh-CN"/>
                </w:rPr>
                <w:t>wort</w:t>
              </w:r>
            </w:ins>
            <w:ins w:id="633" w:author="Bill Shvodian" w:date="2021-01-26T18:22:00Z">
              <w:r>
                <w:rPr>
                  <w:rFonts w:eastAsiaTheme="minorEastAsia"/>
                  <w:lang w:eastAsia="zh-CN"/>
                </w:rPr>
                <w:t>h the complexity</w:t>
              </w:r>
            </w:ins>
            <w:ins w:id="634" w:author="Bill Shvodian" w:date="2021-01-26T18:20:00Z">
              <w:r>
                <w:rPr>
                  <w:rFonts w:eastAsiaTheme="minorEastAsia"/>
                  <w:lang w:eastAsia="zh-CN"/>
                </w:rPr>
                <w:t>.</w:t>
              </w:r>
            </w:ins>
            <w:ins w:id="635" w:author="Bill Shvodian" w:date="2021-01-26T18:22:00Z">
              <w:r>
                <w:rPr>
                  <w:rFonts w:eastAsiaTheme="minorEastAsia"/>
                  <w:lang w:eastAsia="zh-CN"/>
                </w:rPr>
                <w:t xml:space="preserve"> What if the operator only wanted multiples of 20 MHz? Seems like a tradition BCS will be simpler and cover all cases. </w:t>
              </w:r>
            </w:ins>
            <w:ins w:id="636" w:author="Bill Shvodian" w:date="2021-01-26T18:20:00Z">
              <w:r>
                <w:rPr>
                  <w:rFonts w:eastAsiaTheme="minorEastAsia"/>
                  <w:lang w:eastAsia="zh-CN"/>
                </w:rPr>
                <w:t xml:space="preserve"> </w:t>
              </w:r>
            </w:ins>
          </w:p>
          <w:p>
            <w:pPr>
              <w:overflowPunct w:val="0"/>
              <w:autoSpaceDE w:val="0"/>
              <w:autoSpaceDN w:val="0"/>
              <w:adjustRightInd w:val="0"/>
              <w:spacing w:after="120"/>
              <w:textAlignment w:val="baseline"/>
              <w:rPr>
                <w:ins w:id="637" w:author="Bill Shvodian" w:date="2021-01-26T18:23:00Z"/>
                <w:rFonts w:eastAsiaTheme="minorEastAsia"/>
                <w:lang w:eastAsia="zh-CN"/>
              </w:rPr>
            </w:pPr>
            <w:ins w:id="638" w:author="Bill Shvodian" w:date="2021-01-26T18:23:00Z">
              <w:r>
                <w:rPr>
                  <w:rFonts w:eastAsiaTheme="minorEastAsia"/>
                  <w:lang w:eastAsia="zh-CN"/>
                </w:rPr>
                <w:t>We support Option 4, to include a minimum channel BW parameter. This seems like it will be useful.</w:t>
              </w:r>
            </w:ins>
          </w:p>
          <w:p>
            <w:pPr>
              <w:overflowPunct w:val="0"/>
              <w:autoSpaceDE w:val="0"/>
              <w:autoSpaceDN w:val="0"/>
              <w:adjustRightInd w:val="0"/>
              <w:spacing w:after="120"/>
              <w:textAlignment w:val="baseline"/>
              <w:rPr>
                <w:rFonts w:eastAsiaTheme="minorEastAsia"/>
                <w:lang w:eastAsia="zh-CN"/>
              </w:rPr>
            </w:pPr>
            <w:ins w:id="639" w:author="Bill Shvodian" w:date="2021-01-26T18:23:00Z">
              <w:r>
                <w:rPr>
                  <w:rFonts w:eastAsiaTheme="minorEastAsia"/>
                  <w:lang w:eastAsia="zh-CN"/>
                </w:rPr>
                <w:t xml:space="preserve">We would be OK with Option 5, but think that </w:t>
              </w:r>
            </w:ins>
            <w:ins w:id="640" w:author="Bill Shvodian" w:date="2021-01-26T18:24:00Z">
              <w:r>
                <w:rPr>
                  <w:rFonts w:eastAsiaTheme="minorEastAsia"/>
                  <w:lang w:eastAsia="zh-CN"/>
                </w:rPr>
                <w:t xml:space="preserve">Option 4 would be better.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1" w:author="Umeda, Hiromasa (Nokia - JP/Tokyo)" w:date="2021-01-27T09:56:00Z"/>
        </w:trPr>
        <w:tc>
          <w:tcPr>
            <w:tcW w:w="1242" w:type="dxa"/>
          </w:tcPr>
          <w:p>
            <w:pPr>
              <w:overflowPunct w:val="0"/>
              <w:autoSpaceDE w:val="0"/>
              <w:autoSpaceDN w:val="0"/>
              <w:adjustRightInd w:val="0"/>
              <w:spacing w:after="120"/>
              <w:textAlignment w:val="baseline"/>
              <w:rPr>
                <w:ins w:id="642" w:author="Umeda, Hiromasa (Nokia - JP/Tokyo)" w:date="2021-01-27T09:56:00Z"/>
                <w:rFonts w:eastAsiaTheme="minorEastAsia"/>
                <w:lang w:eastAsia="zh-CN"/>
              </w:rPr>
            </w:pPr>
            <w:ins w:id="643" w:author="Umeda, Hiromasa (Nokia - JP/Tokyo)" w:date="2021-01-27T09:56:00Z">
              <w:r>
                <w:rPr>
                  <w:rFonts w:eastAsiaTheme="minorEastAsia"/>
                  <w:lang w:eastAsia="zh-CN"/>
                </w:rPr>
                <w:t>Nokia</w:t>
              </w:r>
            </w:ins>
          </w:p>
        </w:tc>
        <w:tc>
          <w:tcPr>
            <w:tcW w:w="8615" w:type="dxa"/>
          </w:tcPr>
          <w:p>
            <w:pPr>
              <w:overflowPunct w:val="0"/>
              <w:autoSpaceDE w:val="0"/>
              <w:autoSpaceDN w:val="0"/>
              <w:adjustRightInd w:val="0"/>
              <w:spacing w:after="120"/>
              <w:textAlignment w:val="baseline"/>
              <w:rPr>
                <w:ins w:id="644" w:author="Umeda, Hiromasa (Nokia - JP/Tokyo)" w:date="2021-01-27T10:04:00Z"/>
                <w:rFonts w:eastAsiaTheme="minorEastAsia"/>
                <w:lang w:val="en-US" w:eastAsia="zh-CN"/>
              </w:rPr>
            </w:pPr>
            <w:ins w:id="645" w:author="Umeda, Hiromasa (Nokia - JP/Tokyo)" w:date="2021-01-27T10:00:00Z">
              <w:r>
                <w:rPr>
                  <w:rFonts w:eastAsiaTheme="minorEastAsia"/>
                  <w:lang w:eastAsia="zh-CN"/>
                </w:rPr>
                <w:t>To ZTE</w:t>
              </w:r>
            </w:ins>
            <w:ins w:id="646" w:author="Umeda, Hiromasa (Nokia - JP/Tokyo)" w:date="2021-01-27T10:04:00Z">
              <w:r>
                <w:rPr>
                  <w:rFonts w:eastAsiaTheme="minorEastAsia"/>
                  <w:lang w:eastAsia="zh-CN"/>
                </w:rPr>
                <w:t>/Huawei</w:t>
              </w:r>
            </w:ins>
            <w:ins w:id="647" w:author="Umeda, Hiromasa (Nokia - JP/Tokyo)" w:date="2021-01-27T10:00:00Z">
              <w:r>
                <w:rPr>
                  <w:rFonts w:eastAsiaTheme="minorEastAsia"/>
                  <w:lang w:eastAsia="zh-CN"/>
                </w:rPr>
                <w:t xml:space="preserve">: In our understanding, </w:t>
              </w:r>
            </w:ins>
            <w:ins w:id="648" w:author="Umeda, Hiromasa (Nokia - JP/Tokyo)" w:date="2021-01-27T10:01:00Z">
              <w:r>
                <w:rPr>
                  <w:rFonts w:eastAsiaTheme="minorEastAsia"/>
                  <w:lang w:eastAsia="zh-CN"/>
                </w:rPr>
                <w:t xml:space="preserve">using </w:t>
              </w:r>
            </w:ins>
            <w:ins w:id="649" w:author="Umeda, Hiromasa (Nokia - JP/Tokyo)" w:date="2021-01-27T10:00:00Z">
              <w:r>
                <w:rPr>
                  <w:rFonts w:eastAsiaTheme="minorEastAsia"/>
                  <w:lang w:val="en-US" w:eastAsia="zh-CN"/>
                </w:rPr>
                <w:t>channelBWs-DL</w:t>
              </w:r>
            </w:ins>
            <w:ins w:id="650" w:author="Umeda, Hiromasa (Nokia - JP/Tokyo)" w:date="2021-01-27T10:00:00Z">
              <w:r>
                <w:rPr>
                  <w:rFonts w:hint="eastAsia" w:eastAsiaTheme="minorEastAsia"/>
                  <w:lang w:val="en-US" w:eastAsia="zh-CN"/>
                </w:rPr>
                <w:t xml:space="preserve"> and </w:t>
              </w:r>
            </w:ins>
            <w:ins w:id="651" w:author="Umeda, Hiromasa (Nokia - JP/Tokyo)" w:date="2021-01-27T10:00:00Z">
              <w:r>
                <w:rPr>
                  <w:rFonts w:eastAsiaTheme="minorEastAsia"/>
                  <w:lang w:val="en-US" w:eastAsia="zh-CN"/>
                </w:rPr>
                <w:t>channelBWs-</w:t>
              </w:r>
            </w:ins>
            <w:ins w:id="652" w:author="Umeda, Hiromasa (Nokia - JP/Tokyo)" w:date="2021-01-27T10:00:00Z">
              <w:r>
                <w:rPr>
                  <w:rFonts w:hint="eastAsia" w:eastAsiaTheme="minorEastAsia"/>
                  <w:lang w:val="en-US" w:eastAsia="zh-CN"/>
                </w:rPr>
                <w:t>UL</w:t>
              </w:r>
            </w:ins>
            <w:ins w:id="653" w:author="Umeda, Hiromasa (Nokia - JP/Tokyo)" w:date="2021-01-27T10:01:00Z">
              <w:r>
                <w:rPr>
                  <w:rFonts w:eastAsiaTheme="minorEastAsia"/>
                  <w:lang w:val="en-US" w:eastAsia="zh-CN"/>
                </w:rPr>
                <w:t xml:space="preserve"> to reduce the number of channelBW combinations means UEs will lose </w:t>
              </w:r>
            </w:ins>
            <w:ins w:id="654" w:author="Umeda, Hiromasa (Nokia - JP/Tokyo)" w:date="2021-01-27T10:02:00Z">
              <w:r>
                <w:rPr>
                  <w:rFonts w:eastAsiaTheme="minorEastAsia"/>
                  <w:lang w:val="en-US" w:eastAsia="zh-CN"/>
                </w:rPr>
                <w:t xml:space="preserve">to use availability of some channelBWs as single band operation. </w:t>
              </w:r>
            </w:ins>
            <w:ins w:id="655" w:author="Umeda, Hiromasa (Nokia - JP/Tokyo)" w:date="2021-01-27T10:04:00Z">
              <w:r>
                <w:rPr>
                  <w:rFonts w:eastAsiaTheme="minorEastAsia"/>
                  <w:lang w:val="en-US" w:eastAsia="zh-CN"/>
                </w:rPr>
                <w:t>This would violate mandatory conditions in some cases. W</w:t>
              </w:r>
            </w:ins>
            <w:ins w:id="656" w:author="Umeda, Hiromasa (Nokia - JP/Tokyo)" w:date="2021-01-27T10:02:00Z">
              <w:r>
                <w:rPr>
                  <w:rFonts w:eastAsiaTheme="minorEastAsia"/>
                  <w:lang w:val="en-US" w:eastAsia="zh-CN"/>
                </w:rPr>
                <w:t>e understand that not all the UEs</w:t>
              </w:r>
            </w:ins>
            <w:ins w:id="657" w:author="Umeda, Hiromasa (Nokia - JP/Tokyo)" w:date="2021-01-27T10:03:00Z">
              <w:r>
                <w:rPr>
                  <w:rFonts w:eastAsiaTheme="minorEastAsia"/>
                  <w:lang w:val="en-US" w:eastAsia="zh-CN"/>
                </w:rPr>
                <w:t xml:space="preserve"> use all possible channelBW combinations during CA mode, but these UEs still want to use these lost channelBWs as sing</w:t>
              </w:r>
            </w:ins>
            <w:ins w:id="658" w:author="Umeda, Hiromasa (Nokia - JP/Tokyo)" w:date="2021-01-27T10:04:00Z">
              <w:r>
                <w:rPr>
                  <w:rFonts w:eastAsiaTheme="minorEastAsia"/>
                  <w:lang w:val="en-US" w:eastAsia="zh-CN"/>
                </w:rPr>
                <w:t>le band operation.</w:t>
              </w:r>
            </w:ins>
          </w:p>
          <w:p>
            <w:pPr>
              <w:overflowPunct w:val="0"/>
              <w:autoSpaceDE w:val="0"/>
              <w:autoSpaceDN w:val="0"/>
              <w:adjustRightInd w:val="0"/>
              <w:spacing w:after="120"/>
              <w:textAlignment w:val="baseline"/>
              <w:rPr>
                <w:ins w:id="659" w:author="Umeda, Hiromasa (Nokia - JP/Tokyo)" w:date="2021-01-27T09:56:00Z"/>
                <w:rFonts w:eastAsiaTheme="minorEastAsia"/>
                <w:lang w:eastAsia="zh-CN"/>
              </w:rPr>
            </w:pPr>
            <w:ins w:id="660" w:author="Umeda, Hiromasa (Nokia - JP/Tokyo)" w:date="2021-01-27T10:05:00Z">
              <w:r>
                <w:rPr>
                  <w:rFonts w:eastAsiaTheme="minorEastAsia"/>
                  <w:lang w:eastAsia="zh-CN"/>
                </w:rPr>
                <w:t>We technically compare each method and multiple feature sets usa</w:t>
              </w:r>
            </w:ins>
            <w:ins w:id="661" w:author="Umeda, Hiromasa (Nokia - JP/Tokyo)" w:date="2021-01-27T10:06:00Z">
              <w:r>
                <w:rPr>
                  <w:rFonts w:eastAsiaTheme="minorEastAsia"/>
                  <w:lang w:eastAsia="zh-CN"/>
                </w:rPr>
                <w:t xml:space="preserve">ge can provide the best flexibility among them at the cost of complexity. But </w:t>
              </w:r>
            </w:ins>
            <w:ins w:id="662" w:author="Umeda, Hiromasa (Nokia - JP/Tokyo)" w:date="2021-01-27T10:08:00Z">
              <w:r>
                <w:rPr>
                  <w:rFonts w:eastAsiaTheme="minorEastAsia"/>
                  <w:lang w:eastAsia="zh-CN"/>
                </w:rPr>
                <w:t xml:space="preserve">in order </w:t>
              </w:r>
            </w:ins>
            <w:ins w:id="663" w:author="Umeda, Hiromasa (Nokia - JP/Tokyo)" w:date="2021-01-27T10:06:00Z">
              <w:r>
                <w:rPr>
                  <w:rFonts w:eastAsiaTheme="minorEastAsia"/>
                  <w:lang w:eastAsia="zh-CN"/>
                </w:rPr>
                <w:t xml:space="preserve">to address </w:t>
              </w:r>
            </w:ins>
            <w:ins w:id="664" w:author="Umeda, Hiromasa (Nokia - JP/Tokyo)" w:date="2021-01-27T10:08:00Z">
              <w:r>
                <w:rPr>
                  <w:rFonts w:eastAsiaTheme="minorEastAsia"/>
                  <w:lang w:eastAsia="zh-CN"/>
                </w:rPr>
                <w:t xml:space="preserve">the raised </w:t>
              </w:r>
            </w:ins>
            <w:ins w:id="665" w:author="Umeda, Hiromasa (Nokia - JP/Tokyo)" w:date="2021-01-27T10:06:00Z">
              <w:r>
                <w:rPr>
                  <w:rFonts w:eastAsiaTheme="minorEastAsia"/>
                  <w:lang w:eastAsia="zh-CN"/>
                </w:rPr>
                <w:t>IoDT cost issue</w:t>
              </w:r>
            </w:ins>
            <w:ins w:id="666" w:author="Umeda, Hiromasa (Nokia - JP/Tokyo)" w:date="2021-01-27T10:08:00Z">
              <w:r>
                <w:rPr>
                  <w:rFonts w:eastAsiaTheme="minorEastAsia"/>
                  <w:lang w:eastAsia="zh-CN"/>
                </w:rPr>
                <w:t xml:space="preserve"> and to proceed with this BCS4 discussion</w:t>
              </w:r>
            </w:ins>
            <w:ins w:id="667" w:author="Umeda, Hiromasa (Nokia - JP/Tokyo)" w:date="2021-01-27T10:06:00Z">
              <w:r>
                <w:rPr>
                  <w:rFonts w:eastAsiaTheme="minorEastAsia"/>
                  <w:lang w:eastAsia="zh-CN"/>
                </w:rPr>
                <w:t xml:space="preserve">, we believe </w:t>
              </w:r>
            </w:ins>
            <w:ins w:id="668" w:author="Umeda, Hiromasa (Nokia - JP/Tokyo)" w:date="2021-01-27T10:07:00Z">
              <w:r>
                <w:rPr>
                  <w:rFonts w:eastAsiaTheme="minorEastAsia"/>
                  <w:lang w:eastAsia="zh-CN"/>
                </w:rPr>
                <w:t xml:space="preserve">at least </w:t>
              </w:r>
            </w:ins>
            <w:ins w:id="669" w:author="Umeda, Hiromasa (Nokia - JP/Tokyo)" w:date="2021-01-27T10:06:00Z">
              <w:r>
                <w:rPr>
                  <w:rFonts w:eastAsiaTheme="minorEastAsia"/>
                  <w:lang w:eastAsia="zh-CN"/>
                </w:rPr>
                <w:t>the i</w:t>
              </w:r>
            </w:ins>
            <w:ins w:id="670" w:author="Umeda, Hiromasa (Nokia - JP/Tokyo)" w:date="2021-01-27T10:07:00Z">
              <w:r>
                <w:rPr>
                  <w:rFonts w:eastAsiaTheme="minorEastAsia"/>
                  <w:lang w:eastAsia="zh-CN"/>
                </w:rPr>
                <w:t>ntroduction of minimum channel bandwidth is necessary. This can address most of the existing channelBW combinations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1" w:author="Xiaomi" w:date="2021-01-27T09:57:00Z"/>
        </w:trPr>
        <w:tc>
          <w:tcPr>
            <w:tcW w:w="1242" w:type="dxa"/>
          </w:tcPr>
          <w:p>
            <w:pPr>
              <w:overflowPunct w:val="0"/>
              <w:autoSpaceDE w:val="0"/>
              <w:autoSpaceDN w:val="0"/>
              <w:adjustRightInd w:val="0"/>
              <w:spacing w:after="120"/>
              <w:textAlignment w:val="baseline"/>
              <w:rPr>
                <w:ins w:id="672" w:author="Xiaomi" w:date="2021-01-27T09:57:00Z"/>
                <w:rFonts w:eastAsiaTheme="minorEastAsia"/>
                <w:lang w:eastAsia="zh-CN"/>
              </w:rPr>
            </w:pPr>
            <w:ins w:id="673" w:author="Xiaomi" w:date="2021-01-27T09:57:00Z">
              <w:r>
                <w:rPr>
                  <w:rFonts w:hint="eastAsia" w:eastAsiaTheme="minorEastAsia"/>
                  <w:lang w:eastAsia="zh-CN"/>
                </w:rPr>
                <w:t>X</w:t>
              </w:r>
            </w:ins>
            <w:ins w:id="674" w:author="Xiaomi" w:date="2021-01-27T09:57:00Z">
              <w:r>
                <w:rPr>
                  <w:rFonts w:eastAsiaTheme="minorEastAsia"/>
                  <w:lang w:eastAsia="zh-CN"/>
                </w:rPr>
                <w:t>iaomi</w:t>
              </w:r>
            </w:ins>
          </w:p>
        </w:tc>
        <w:tc>
          <w:tcPr>
            <w:tcW w:w="8615" w:type="dxa"/>
          </w:tcPr>
          <w:p>
            <w:pPr>
              <w:overflowPunct w:val="0"/>
              <w:autoSpaceDE w:val="0"/>
              <w:autoSpaceDN w:val="0"/>
              <w:adjustRightInd w:val="0"/>
              <w:spacing w:after="120"/>
              <w:textAlignment w:val="baseline"/>
              <w:rPr>
                <w:ins w:id="675" w:author="Xiaomi" w:date="2021-01-27T09:58:00Z"/>
                <w:rFonts w:eastAsia="Yu Mincho"/>
                <w:szCs w:val="24"/>
                <w:lang w:eastAsia="zh-CN"/>
              </w:rPr>
            </w:pPr>
            <w:ins w:id="676" w:author="Xiaomi" w:date="2021-01-27T09:58:00Z">
              <w:r>
                <w:rPr>
                  <w:rFonts w:eastAsiaTheme="minorEastAsia"/>
                  <w:lang w:eastAsia="zh-CN"/>
                </w:rPr>
                <w:t xml:space="preserve">Firstly, I would like to correct our proposal as </w:t>
              </w:r>
            </w:ins>
            <w:ins w:id="677" w:author="Xiaomi" w:date="2021-01-27T09:58:00Z">
              <w:r>
                <w:rPr>
                  <w:rFonts w:eastAsia="宋体"/>
                  <w:szCs w:val="24"/>
                  <w:lang w:eastAsia="zh-CN"/>
                </w:rPr>
                <w:t xml:space="preserve">introduce a new UE signalling with BCS4 in IE </w:t>
              </w:r>
            </w:ins>
            <w:ins w:id="678" w:author="Xiaomi" w:date="2021-01-27T09:58:00Z">
              <w:r>
                <w:rPr>
                  <w:rFonts w:eastAsia="宋体"/>
                  <w:szCs w:val="24"/>
                  <w:highlight w:val="yellow"/>
                  <w:lang w:eastAsia="zh-CN"/>
                </w:rPr>
                <w:t>FeatureSet</w:t>
              </w:r>
            </w:ins>
            <w:ins w:id="679" w:author="Xiaomi" w:date="2021-01-27T09:58:00Z">
              <w:r>
                <w:rPr>
                  <w:rFonts w:eastAsia="Yu Mincho"/>
                  <w:szCs w:val="24"/>
                  <w:highlight w:val="yellow"/>
                  <w:lang w:eastAsia="zh-CN"/>
                </w:rPr>
                <w:t>Up</w:t>
              </w:r>
            </w:ins>
            <w:ins w:id="680" w:author="Xiaomi" w:date="2021-01-27T09:58:00Z">
              <w:r>
                <w:rPr>
                  <w:rFonts w:eastAsia="宋体"/>
                  <w:szCs w:val="24"/>
                  <w:highlight w:val="yellow"/>
                  <w:lang w:eastAsia="zh-CN"/>
                </w:rPr>
                <w:t>linkPerCC</w:t>
              </w:r>
            </w:ins>
            <w:ins w:id="681" w:author="Xiaomi" w:date="2021-01-27T09:58:00Z">
              <w:r>
                <w:rPr>
                  <w:rFonts w:eastAsia="Yu Mincho"/>
                  <w:szCs w:val="24"/>
                  <w:lang w:eastAsia="zh-CN"/>
                </w:rPr>
                <w:t>/</w:t>
              </w:r>
            </w:ins>
            <w:ins w:id="682" w:author="Xiaomi" w:date="2021-01-27T09:58:00Z">
              <w:r>
                <w:rPr>
                  <w:rFonts w:eastAsia="宋体"/>
                  <w:szCs w:val="24"/>
                  <w:lang w:eastAsia="zh-CN"/>
                </w:rPr>
                <w:t>FeatureSetDownlinkPerCC, i.e., channelBWs-UL-ca/channelBWs-DL-ca</w:t>
              </w:r>
            </w:ins>
            <w:ins w:id="683" w:author="Xiaomi" w:date="2021-01-27T09:58:00Z">
              <w:r>
                <w:rPr>
                  <w:rFonts w:eastAsiaTheme="minorEastAsia"/>
                  <w:lang w:eastAsia="zh-CN"/>
                </w:rPr>
                <w:t xml:space="preserve">, I missed </w:t>
              </w:r>
            </w:ins>
            <w:ins w:id="684" w:author="Xiaomi" w:date="2021-01-27T09:58:00Z">
              <w:r>
                <w:rPr>
                  <w:rFonts w:eastAsia="宋体"/>
                  <w:szCs w:val="24"/>
                  <w:highlight w:val="yellow"/>
                  <w:lang w:eastAsia="zh-CN"/>
                </w:rPr>
                <w:t>FeatureSet</w:t>
              </w:r>
            </w:ins>
            <w:ins w:id="685" w:author="Xiaomi" w:date="2021-01-27T09:58:00Z">
              <w:r>
                <w:rPr>
                  <w:rFonts w:eastAsia="Yu Mincho"/>
                  <w:szCs w:val="24"/>
                  <w:highlight w:val="yellow"/>
                  <w:lang w:eastAsia="zh-CN"/>
                </w:rPr>
                <w:t>Up</w:t>
              </w:r>
            </w:ins>
            <w:ins w:id="686" w:author="Xiaomi" w:date="2021-01-27T09:58:00Z">
              <w:r>
                <w:rPr>
                  <w:rFonts w:eastAsia="宋体"/>
                  <w:szCs w:val="24"/>
                  <w:highlight w:val="yellow"/>
                  <w:lang w:eastAsia="zh-CN"/>
                </w:rPr>
                <w:t>linkPerCC</w:t>
              </w:r>
            </w:ins>
            <w:ins w:id="687" w:author="Xiaomi" w:date="2021-01-27T09:58:00Z">
              <w:r>
                <w:rPr>
                  <w:rFonts w:eastAsia="Yu Mincho"/>
                  <w:szCs w:val="24"/>
                  <w:lang w:eastAsia="zh-CN"/>
                </w:rPr>
                <w:t xml:space="preserve"> in my contribution.</w:t>
              </w:r>
            </w:ins>
          </w:p>
          <w:p>
            <w:pPr>
              <w:overflowPunct w:val="0"/>
              <w:autoSpaceDE w:val="0"/>
              <w:autoSpaceDN w:val="0"/>
              <w:adjustRightInd w:val="0"/>
              <w:spacing w:after="120"/>
              <w:textAlignment w:val="baseline"/>
              <w:rPr>
                <w:ins w:id="688" w:author="Xiaomi" w:date="2021-01-27T10:12:00Z"/>
                <w:rFonts w:eastAsia="Yu Mincho"/>
                <w:lang w:val="en-US" w:eastAsia="zh-CN"/>
                <w:rPrChange w:id="689" w:author="Xiaomi" w:date="2021-01-27T10:21:00Z">
                  <w:rPr>
                    <w:ins w:id="690" w:author="Xiaomi" w:date="2021-01-27T10:12:00Z"/>
                    <w:rFonts w:eastAsiaTheme="minorEastAsia"/>
                    <w:lang w:eastAsia="zh-CN"/>
                  </w:rPr>
                </w:rPrChange>
              </w:rPr>
            </w:pPr>
            <w:ins w:id="691" w:author="Xiaomi" w:date="2021-01-27T09:58:00Z">
              <w:r>
                <w:rPr>
                  <w:rFonts w:eastAsia="Yu Mincho"/>
                  <w:szCs w:val="24"/>
                  <w:lang w:eastAsia="zh-CN"/>
                </w:rPr>
                <w:t>Secondly,</w:t>
              </w:r>
            </w:ins>
            <w:ins w:id="692" w:author="Xiaomi" w:date="2021-01-27T10:13:00Z">
              <w:r>
                <w:rPr>
                  <w:rFonts w:eastAsia="Yu Mincho"/>
                  <w:szCs w:val="24"/>
                  <w:lang w:eastAsia="zh-CN"/>
                </w:rPr>
                <w:t xml:space="preserve"> ZTE said</w:t>
              </w:r>
            </w:ins>
            <w:ins w:id="693" w:author="Xiaomi" w:date="2021-01-27T09:58:00Z">
              <w:r>
                <w:rPr>
                  <w:rFonts w:eastAsiaTheme="minorEastAsia"/>
                  <w:lang w:eastAsia="zh-CN"/>
                </w:rPr>
                <w:t xml:space="preserve"> </w:t>
              </w:r>
            </w:ins>
            <w:ins w:id="694" w:author="Xiaomi" w:date="2021-01-27T10:12:00Z">
              <w:r>
                <w:rPr>
                  <w:rFonts w:hint="eastAsia" w:eastAsiaTheme="minorEastAsia"/>
                  <w:lang w:val="en-US" w:eastAsia="zh-CN"/>
                </w:rPr>
                <w:t xml:space="preserve">IoDT issue have already been considered when RAN2 introduced the </w:t>
              </w:r>
            </w:ins>
            <w:ins w:id="695" w:author="Xiaomi" w:date="2021-01-27T10:12:00Z">
              <w:r>
                <w:rPr>
                  <w:rFonts w:eastAsiaTheme="minorEastAsia"/>
                  <w:lang w:val="en-US" w:eastAsia="zh-CN"/>
                </w:rPr>
                <w:t>channelBWs-DL</w:t>
              </w:r>
            </w:ins>
            <w:ins w:id="696" w:author="Xiaomi" w:date="2021-01-27T10:12:00Z">
              <w:r>
                <w:rPr>
                  <w:rFonts w:hint="eastAsia" w:eastAsiaTheme="minorEastAsia"/>
                  <w:lang w:val="en-US" w:eastAsia="zh-CN"/>
                </w:rPr>
                <w:t xml:space="preserve"> and </w:t>
              </w:r>
            </w:ins>
            <w:ins w:id="697" w:author="Xiaomi" w:date="2021-01-27T10:12:00Z">
              <w:r>
                <w:rPr>
                  <w:rFonts w:eastAsiaTheme="minorEastAsia"/>
                  <w:lang w:val="en-US" w:eastAsia="zh-CN"/>
                </w:rPr>
                <w:t>channelBWs-</w:t>
              </w:r>
            </w:ins>
            <w:ins w:id="698" w:author="Xiaomi" w:date="2021-01-27T10:12:00Z">
              <w:r>
                <w:rPr>
                  <w:rFonts w:hint="eastAsia" w:eastAsiaTheme="minorEastAsia"/>
                  <w:lang w:val="en-US" w:eastAsia="zh-CN"/>
                </w:rPr>
                <w:t>UL</w:t>
              </w:r>
            </w:ins>
            <w:ins w:id="699" w:author="Xiaomi" w:date="2021-01-27T10:13:00Z">
              <w:r>
                <w:rPr>
                  <w:rFonts w:eastAsiaTheme="minorEastAsia"/>
                  <w:lang w:val="en-US" w:eastAsia="zh-CN"/>
                </w:rPr>
                <w:t xml:space="preserve">, yes, but it is for single carrier operations. Current issue is </w:t>
              </w:r>
            </w:ins>
            <w:ins w:id="700" w:author="Xiaomi" w:date="2021-01-27T10:23:00Z">
              <w:r>
                <w:rPr>
                  <w:rFonts w:eastAsiaTheme="minorEastAsia"/>
                  <w:lang w:val="en-US" w:eastAsia="zh-CN"/>
                </w:rPr>
                <w:t xml:space="preserve">how to guarantee the IoDT issue for the band combs </w:t>
              </w:r>
            </w:ins>
            <w:ins w:id="701" w:author="Xiaomi" w:date="2021-01-27T10:13:00Z">
              <w:r>
                <w:rPr>
                  <w:rFonts w:eastAsiaTheme="minorEastAsia"/>
                  <w:lang w:val="en-US" w:eastAsia="zh-CN"/>
                </w:rPr>
                <w:t xml:space="preserve">when the </w:t>
              </w:r>
            </w:ins>
            <w:ins w:id="702" w:author="Xiaomi" w:date="2021-01-27T10:14:00Z">
              <w:r>
                <w:rPr>
                  <w:rFonts w:eastAsiaTheme="minorEastAsia"/>
                  <w:lang w:val="en-US" w:eastAsia="zh-CN"/>
                </w:rPr>
                <w:t xml:space="preserve">UE supporting </w:t>
              </w:r>
            </w:ins>
            <w:ins w:id="703" w:author="Xiaomi" w:date="2021-01-27T10:13:00Z">
              <w:r>
                <w:rPr>
                  <w:rFonts w:eastAsiaTheme="minorEastAsia"/>
                  <w:lang w:val="en-US" w:eastAsia="zh-CN"/>
                </w:rPr>
                <w:t>chan</w:t>
              </w:r>
            </w:ins>
            <w:ins w:id="704" w:author="Xiaomi" w:date="2021-01-27T10:14:00Z">
              <w:r>
                <w:rPr>
                  <w:rFonts w:eastAsiaTheme="minorEastAsia"/>
                  <w:lang w:val="en-US" w:eastAsia="zh-CN"/>
                </w:rPr>
                <w:t xml:space="preserve">nel bandwidths are different for the band </w:t>
              </w:r>
            </w:ins>
            <w:ins w:id="705" w:author="Xiaomi" w:date="2021-01-27T10:15:00Z">
              <w:r>
                <w:rPr>
                  <w:rFonts w:eastAsiaTheme="minorEastAsia"/>
                  <w:lang w:val="en-US" w:eastAsia="zh-CN"/>
                </w:rPr>
                <w:t xml:space="preserve">between </w:t>
              </w:r>
            </w:ins>
            <w:ins w:id="706" w:author="Xiaomi" w:date="2021-01-27T10:14:00Z">
              <w:r>
                <w:rPr>
                  <w:rFonts w:eastAsiaTheme="minorEastAsia"/>
                  <w:lang w:val="en-US" w:eastAsia="zh-CN"/>
                </w:rPr>
                <w:t>single car</w:t>
              </w:r>
            </w:ins>
            <w:ins w:id="707" w:author="Xiaomi" w:date="2021-01-27T10:15:00Z">
              <w:r>
                <w:rPr>
                  <w:rFonts w:eastAsiaTheme="minorEastAsia"/>
                  <w:lang w:val="en-US" w:eastAsia="zh-CN"/>
                </w:rPr>
                <w:t>rier operation and the band combs</w:t>
              </w:r>
            </w:ins>
            <w:ins w:id="708" w:author="Xiaomi" w:date="2021-01-27T10:17:00Z">
              <w:r>
                <w:rPr>
                  <w:rFonts w:eastAsiaTheme="minorEastAsia"/>
                  <w:lang w:val="en-US" w:eastAsia="zh-CN"/>
                </w:rPr>
                <w:t>, if we just introduce BCS 4 simpl</w:t>
              </w:r>
            </w:ins>
            <w:ins w:id="709" w:author="Xiaomi" w:date="2021-01-27T10:18:00Z">
              <w:r>
                <w:rPr>
                  <w:rFonts w:eastAsiaTheme="minorEastAsia"/>
                  <w:lang w:val="en-US" w:eastAsia="zh-CN"/>
                </w:rPr>
                <w:t>y like Option2</w:t>
              </w:r>
            </w:ins>
            <w:ins w:id="710" w:author="Xiaomi" w:date="2021-01-27T10:16:00Z">
              <w:r>
                <w:rPr>
                  <w:rFonts w:eastAsiaTheme="minorEastAsia"/>
                  <w:lang w:val="en-US" w:eastAsia="zh-CN"/>
                </w:rPr>
                <w:t xml:space="preserve">. </w:t>
              </w:r>
            </w:ins>
            <w:ins w:id="711" w:author="Xiaomi" w:date="2021-01-27T10:18:00Z">
              <w:r>
                <w:rPr>
                  <w:rFonts w:eastAsiaTheme="minorEastAsia"/>
                  <w:lang w:val="en-US" w:eastAsia="zh-CN"/>
                </w:rPr>
                <w:t>Before</w:t>
              </w:r>
            </w:ins>
            <w:ins w:id="712" w:author="Xiaomi" w:date="2021-01-27T10:19:00Z">
              <w:r>
                <w:rPr>
                  <w:rFonts w:eastAsiaTheme="minorEastAsia"/>
                  <w:lang w:val="en-US" w:eastAsia="zh-CN"/>
                </w:rPr>
                <w:t xml:space="preserve">, we guarantee the difference using BCS1/2/3, now BCS4 </w:t>
              </w:r>
            </w:ins>
            <w:ins w:id="713" w:author="Xiaomi" w:date="2021-01-27T10:22:00Z">
              <w:r>
                <w:rPr>
                  <w:rFonts w:eastAsiaTheme="minorEastAsia"/>
                  <w:lang w:val="en-US" w:eastAsia="zh-CN"/>
                </w:rPr>
                <w:t xml:space="preserve">contains </w:t>
              </w:r>
            </w:ins>
            <w:ins w:id="714" w:author="Xiaomi" w:date="2021-01-27T10:22:00Z">
              <w:r>
                <w:rPr>
                  <w:rFonts w:eastAsia="Yu Mincho"/>
                </w:rPr>
                <w:t>all possible defined channel bandwidths for each band in the combination</w:t>
              </w:r>
            </w:ins>
            <w:ins w:id="715" w:author="Xiaomi" w:date="2021-01-27T10:24:00Z">
              <w:r>
                <w:rPr>
                  <w:rFonts w:eastAsia="Yu Mincho"/>
                </w:rPr>
                <w:t>.</w:t>
              </w:r>
            </w:ins>
          </w:p>
          <w:p>
            <w:pPr>
              <w:overflowPunct w:val="0"/>
              <w:autoSpaceDE w:val="0"/>
              <w:autoSpaceDN w:val="0"/>
              <w:adjustRightInd w:val="0"/>
              <w:spacing w:after="120"/>
              <w:textAlignment w:val="baseline"/>
              <w:rPr>
                <w:ins w:id="716" w:author="Xiaomi" w:date="2021-01-27T09:57:00Z"/>
                <w:rFonts w:eastAsiaTheme="minorEastAsia"/>
                <w:lang w:eastAsia="zh-CN"/>
              </w:rPr>
            </w:pPr>
            <w:ins w:id="717" w:author="Xiaomi" w:date="2021-01-27T10:25:00Z">
              <w:r>
                <w:rPr>
                  <w:rFonts w:eastAsiaTheme="minorEastAsia"/>
                  <w:lang w:eastAsia="zh-CN"/>
                </w:rPr>
                <w:t>Thirdly, m</w:t>
              </w:r>
            </w:ins>
            <w:ins w:id="718" w:author="Xiaomi" w:date="2021-01-27T09:58:00Z">
              <w:r>
                <w:rPr>
                  <w:rFonts w:eastAsiaTheme="minorEastAsia"/>
                  <w:lang w:eastAsia="zh-CN"/>
                </w:rPr>
                <w:t xml:space="preserve">ultiple feature sets need UE multiply report the min and max channel bandwidth that it supports, Compared with </w:t>
              </w:r>
            </w:ins>
            <w:ins w:id="719" w:author="Xiaomi" w:date="2021-01-27T09:58:00Z">
              <w:r>
                <w:rPr>
                  <w:rFonts w:eastAsia="Yu Mincho"/>
                  <w:szCs w:val="24"/>
                  <w:lang w:eastAsia="zh-CN"/>
                </w:rPr>
                <w:t xml:space="preserve">Option 1, all need add a new signalling, </w:t>
              </w:r>
            </w:ins>
            <w:ins w:id="720" w:author="Xiaomi" w:date="2021-01-27T10:25:00Z">
              <w:r>
                <w:rPr>
                  <w:rFonts w:eastAsia="Yu Mincho"/>
                  <w:szCs w:val="24"/>
                  <w:lang w:eastAsia="zh-CN"/>
                </w:rPr>
                <w:t>why don’t we use the simila</w:t>
              </w:r>
            </w:ins>
            <w:ins w:id="721" w:author="Xiaomi" w:date="2021-01-27T10:26:00Z">
              <w:r>
                <w:rPr>
                  <w:rFonts w:eastAsia="Yu Mincho"/>
                  <w:szCs w:val="24"/>
                  <w:lang w:eastAsia="zh-CN"/>
                </w:rPr>
                <w:t>r way with the single carrier operation to resolve the IoDT</w:t>
              </w:r>
            </w:ins>
            <w:ins w:id="722" w:author="Xiaomi" w:date="2021-01-27T10:27:00Z">
              <w:r>
                <w:rPr>
                  <w:rFonts w:eastAsia="Yu Mincho"/>
                  <w:szCs w:val="24"/>
                  <w:lang w:eastAsia="zh-CN"/>
                </w:rPr>
                <w:t xml:space="preserve"> issue</w:t>
              </w:r>
            </w:ins>
            <w:ins w:id="723" w:author="Xiaomi" w:date="2021-01-27T10:26:00Z">
              <w:r>
                <w:rPr>
                  <w:rFonts w:eastAsia="Yu Mincho"/>
                  <w:szCs w:val="24"/>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4" w:author="ZTE" w:date="2021-01-27T11:23:12Z"/>
        </w:trPr>
        <w:tc>
          <w:tcPr>
            <w:tcW w:w="1242" w:type="dxa"/>
          </w:tcPr>
          <w:p>
            <w:pPr>
              <w:overflowPunct w:val="0"/>
              <w:autoSpaceDE w:val="0"/>
              <w:autoSpaceDN w:val="0"/>
              <w:adjustRightInd w:val="0"/>
              <w:spacing w:after="120"/>
              <w:textAlignment w:val="baseline"/>
              <w:rPr>
                <w:ins w:id="725" w:author="ZTE" w:date="2021-01-27T11:23:12Z"/>
                <w:rFonts w:hint="default" w:eastAsiaTheme="minorEastAsia"/>
                <w:lang w:val="en-US" w:eastAsia="zh-CN"/>
              </w:rPr>
            </w:pPr>
            <w:ins w:id="726" w:author="ZTE" w:date="2021-01-27T11:23:13Z">
              <w:r>
                <w:rPr>
                  <w:rFonts w:hint="eastAsia" w:eastAsiaTheme="minorEastAsia"/>
                  <w:lang w:val="en-US" w:eastAsia="zh-CN"/>
                </w:rPr>
                <w:t>Z</w:t>
              </w:r>
            </w:ins>
            <w:ins w:id="727" w:author="ZTE" w:date="2021-01-27T11:23:14Z">
              <w:r>
                <w:rPr>
                  <w:rFonts w:hint="eastAsia" w:eastAsiaTheme="minorEastAsia"/>
                  <w:lang w:val="en-US" w:eastAsia="zh-CN"/>
                </w:rPr>
                <w:t>TE</w:t>
              </w:r>
            </w:ins>
          </w:p>
        </w:tc>
        <w:tc>
          <w:tcPr>
            <w:tcW w:w="8615" w:type="dxa"/>
          </w:tcPr>
          <w:p>
            <w:pPr>
              <w:overflowPunct w:val="0"/>
              <w:autoSpaceDE w:val="0"/>
              <w:autoSpaceDN w:val="0"/>
              <w:adjustRightInd w:val="0"/>
              <w:spacing w:after="120"/>
              <w:textAlignment w:val="baseline"/>
              <w:rPr>
                <w:ins w:id="728" w:author="ZTE" w:date="2021-01-27T11:23:55Z"/>
                <w:rFonts w:hint="default" w:eastAsiaTheme="minorEastAsia"/>
                <w:lang w:val="en-US" w:eastAsia="zh-CN"/>
              </w:rPr>
            </w:pPr>
            <w:ins w:id="729" w:author="ZTE" w:date="2021-01-27T11:23:15Z">
              <w:r>
                <w:rPr>
                  <w:rFonts w:hint="eastAsia" w:eastAsiaTheme="minorEastAsia"/>
                  <w:lang w:val="en-US" w:eastAsia="zh-CN"/>
                </w:rPr>
                <w:t>Disa</w:t>
              </w:r>
            </w:ins>
            <w:ins w:id="730" w:author="ZTE" w:date="2021-01-27T11:23:16Z">
              <w:r>
                <w:rPr>
                  <w:rFonts w:hint="eastAsia" w:eastAsiaTheme="minorEastAsia"/>
                  <w:lang w:val="en-US" w:eastAsia="zh-CN"/>
                </w:rPr>
                <w:t xml:space="preserve">gree </w:t>
              </w:r>
            </w:ins>
            <w:ins w:id="731" w:author="ZTE" w:date="2021-01-27T11:23:17Z">
              <w:r>
                <w:rPr>
                  <w:rFonts w:hint="eastAsia" w:eastAsiaTheme="minorEastAsia"/>
                  <w:lang w:val="en-US" w:eastAsia="zh-CN"/>
                </w:rPr>
                <w:t>with O</w:t>
              </w:r>
            </w:ins>
            <w:ins w:id="732" w:author="ZTE" w:date="2021-01-27T11:23:18Z">
              <w:r>
                <w:rPr>
                  <w:rFonts w:hint="eastAsia" w:eastAsiaTheme="minorEastAsia"/>
                  <w:lang w:val="en-US" w:eastAsia="zh-CN"/>
                </w:rPr>
                <w:t>ption 1</w:t>
              </w:r>
            </w:ins>
            <w:ins w:id="733" w:author="ZTE" w:date="2021-01-27T11:23:19Z">
              <w:r>
                <w:rPr>
                  <w:rFonts w:hint="eastAsia" w:eastAsiaTheme="minorEastAsia"/>
                  <w:lang w:val="en-US" w:eastAsia="zh-CN"/>
                </w:rPr>
                <w:t xml:space="preserve"> prop</w:t>
              </w:r>
            </w:ins>
            <w:ins w:id="734" w:author="ZTE" w:date="2021-01-27T11:23:20Z">
              <w:r>
                <w:rPr>
                  <w:rFonts w:hint="eastAsia" w:eastAsiaTheme="minorEastAsia"/>
                  <w:lang w:val="en-US" w:eastAsia="zh-CN"/>
                </w:rPr>
                <w:t xml:space="preserve">osed by </w:t>
              </w:r>
            </w:ins>
            <w:ins w:id="735" w:author="ZTE" w:date="2021-01-27T11:23:26Z">
              <w:r>
                <w:rPr>
                  <w:rFonts w:hint="eastAsia" w:eastAsiaTheme="minorEastAsia"/>
                  <w:lang w:val="en-US" w:eastAsia="zh-CN"/>
                </w:rPr>
                <w:t>Xiaomi</w:t>
              </w:r>
            </w:ins>
            <w:ins w:id="736" w:author="ZTE" w:date="2021-01-27T11:30:55Z">
              <w:r>
                <w:rPr>
                  <w:rFonts w:hint="eastAsia" w:eastAsiaTheme="minorEastAsia"/>
                  <w:lang w:val="en-US" w:eastAsia="zh-CN"/>
                </w:rPr>
                <w:t xml:space="preserve">, </w:t>
              </w:r>
            </w:ins>
            <w:ins w:id="737" w:author="ZTE" w:date="2021-01-27T11:31:02Z">
              <w:r>
                <w:rPr>
                  <w:rFonts w:hint="eastAsia" w:eastAsiaTheme="minorEastAsia"/>
                  <w:lang w:val="en-US" w:eastAsia="zh-CN"/>
                </w:rPr>
                <w:t>reaso</w:t>
              </w:r>
            </w:ins>
            <w:ins w:id="738" w:author="ZTE" w:date="2021-01-27T11:31:03Z">
              <w:r>
                <w:rPr>
                  <w:rFonts w:hint="eastAsia" w:eastAsiaTheme="minorEastAsia"/>
                  <w:lang w:val="en-US" w:eastAsia="zh-CN"/>
                </w:rPr>
                <w:t>n</w:t>
              </w:r>
            </w:ins>
            <w:ins w:id="739" w:author="ZTE" w:date="2021-01-27T11:31:05Z">
              <w:r>
                <w:rPr>
                  <w:rFonts w:hint="eastAsia" w:eastAsiaTheme="minorEastAsia"/>
                  <w:lang w:val="en-US" w:eastAsia="zh-CN"/>
                </w:rPr>
                <w:t>s are t</w:t>
              </w:r>
            </w:ins>
            <w:ins w:id="740" w:author="ZTE" w:date="2021-01-27T11:31:06Z">
              <w:r>
                <w:rPr>
                  <w:rFonts w:hint="eastAsia" w:eastAsiaTheme="minorEastAsia"/>
                  <w:lang w:val="en-US" w:eastAsia="zh-CN"/>
                </w:rPr>
                <w:t>he sam</w:t>
              </w:r>
            </w:ins>
            <w:ins w:id="741" w:author="ZTE" w:date="2021-01-27T11:31:07Z">
              <w:r>
                <w:rPr>
                  <w:rFonts w:hint="eastAsia" w:eastAsiaTheme="minorEastAsia"/>
                  <w:lang w:val="en-US" w:eastAsia="zh-CN"/>
                </w:rPr>
                <w:t xml:space="preserve">e </w:t>
              </w:r>
            </w:ins>
            <w:ins w:id="742" w:author="ZTE" w:date="2021-01-27T11:31:08Z">
              <w:r>
                <w:rPr>
                  <w:rFonts w:hint="eastAsia" w:eastAsiaTheme="minorEastAsia"/>
                  <w:lang w:val="en-US" w:eastAsia="zh-CN"/>
                </w:rPr>
                <w:t>wi</w:t>
              </w:r>
            </w:ins>
            <w:ins w:id="743" w:author="ZTE" w:date="2021-01-27T11:31:09Z">
              <w:r>
                <w:rPr>
                  <w:rFonts w:hint="eastAsia" w:eastAsiaTheme="minorEastAsia"/>
                  <w:lang w:val="en-US" w:eastAsia="zh-CN"/>
                </w:rPr>
                <w:t xml:space="preserve">th </w:t>
              </w:r>
            </w:ins>
            <w:ins w:id="744" w:author="ZTE" w:date="2021-01-27T11:31:10Z">
              <w:r>
                <w:rPr>
                  <w:rFonts w:hint="eastAsia" w:eastAsiaTheme="minorEastAsia"/>
                  <w:lang w:val="en-US" w:eastAsia="zh-CN"/>
                </w:rPr>
                <w:t>T-</w:t>
              </w:r>
            </w:ins>
            <w:ins w:id="745" w:author="ZTE" w:date="2021-01-27T11:31:11Z">
              <w:r>
                <w:rPr>
                  <w:rFonts w:hint="eastAsia" w:eastAsiaTheme="minorEastAsia"/>
                  <w:lang w:val="en-US" w:eastAsia="zh-CN"/>
                </w:rPr>
                <w:t>Mo</w:t>
              </w:r>
            </w:ins>
            <w:ins w:id="746" w:author="ZTE" w:date="2021-01-27T11:31:12Z">
              <w:r>
                <w:rPr>
                  <w:rFonts w:hint="eastAsia" w:eastAsiaTheme="minorEastAsia"/>
                  <w:lang w:val="en-US" w:eastAsia="zh-CN"/>
                </w:rPr>
                <w:t>b</w:t>
              </w:r>
            </w:ins>
            <w:ins w:id="747" w:author="ZTE" w:date="2021-01-27T11:31:13Z">
              <w:r>
                <w:rPr>
                  <w:rFonts w:hint="eastAsia" w:eastAsiaTheme="minorEastAsia"/>
                  <w:lang w:val="en-US" w:eastAsia="zh-CN"/>
                </w:rPr>
                <w:t>ile</w:t>
              </w:r>
            </w:ins>
            <w:ins w:id="748" w:author="ZTE" w:date="2021-01-27T11:31:14Z">
              <w:r>
                <w:rPr>
                  <w:rFonts w:hint="eastAsia" w:eastAsiaTheme="minorEastAsia"/>
                  <w:lang w:val="en-US" w:eastAsia="zh-CN"/>
                </w:rPr>
                <w:t xml:space="preserve"> USA.</w:t>
              </w:r>
            </w:ins>
            <w:ins w:id="749" w:author="ZTE" w:date="2021-01-27T11:30:29Z">
              <w:r>
                <w:rPr>
                  <w:rFonts w:hint="eastAsia" w:eastAsiaTheme="minorEastAsia"/>
                  <w:lang w:val="en-US" w:eastAsia="zh-CN"/>
                </w:rPr>
                <w:t xml:space="preserve"> </w:t>
              </w:r>
            </w:ins>
          </w:p>
          <w:p>
            <w:pPr>
              <w:overflowPunct w:val="0"/>
              <w:autoSpaceDE w:val="0"/>
              <w:autoSpaceDN w:val="0"/>
              <w:adjustRightInd w:val="0"/>
              <w:spacing w:after="120"/>
              <w:textAlignment w:val="baseline"/>
              <w:rPr>
                <w:ins w:id="750" w:author="ZTE" w:date="2021-01-27T11:25:37Z"/>
                <w:rFonts w:hint="default" w:eastAsiaTheme="minorEastAsia"/>
                <w:lang w:val="en-US" w:eastAsia="zh-CN"/>
              </w:rPr>
            </w:pPr>
            <w:ins w:id="751" w:author="ZTE" w:date="2021-01-27T11:23:56Z">
              <w:r>
                <w:rPr>
                  <w:rFonts w:hint="eastAsia" w:eastAsiaTheme="minorEastAsia"/>
                  <w:lang w:val="en-US" w:eastAsia="zh-CN"/>
                </w:rPr>
                <w:t>To No</w:t>
              </w:r>
            </w:ins>
            <w:ins w:id="752" w:author="ZTE" w:date="2021-01-27T11:23:57Z">
              <w:r>
                <w:rPr>
                  <w:rFonts w:hint="eastAsia" w:eastAsiaTheme="minorEastAsia"/>
                  <w:lang w:val="en-US" w:eastAsia="zh-CN"/>
                </w:rPr>
                <w:t>kia</w:t>
              </w:r>
            </w:ins>
            <w:ins w:id="753" w:author="ZTE" w:date="2021-01-27T11:23:58Z">
              <w:r>
                <w:rPr>
                  <w:rFonts w:hint="eastAsia" w:eastAsiaTheme="minorEastAsia"/>
                  <w:lang w:val="en-US" w:eastAsia="zh-CN"/>
                </w:rPr>
                <w:t>, it se</w:t>
              </w:r>
            </w:ins>
            <w:ins w:id="754" w:author="ZTE" w:date="2021-01-27T11:23:59Z">
              <w:r>
                <w:rPr>
                  <w:rFonts w:hint="eastAsia" w:eastAsiaTheme="minorEastAsia"/>
                  <w:lang w:val="en-US" w:eastAsia="zh-CN"/>
                </w:rPr>
                <w:t>e</w:t>
              </w:r>
            </w:ins>
            <w:ins w:id="755" w:author="ZTE" w:date="2021-01-27T11:24:08Z">
              <w:r>
                <w:rPr>
                  <w:rFonts w:hint="eastAsia" w:eastAsiaTheme="minorEastAsia"/>
                  <w:lang w:val="en-US" w:eastAsia="zh-CN"/>
                </w:rPr>
                <w:t>m</w:t>
              </w:r>
            </w:ins>
            <w:ins w:id="756" w:author="ZTE" w:date="2021-01-27T11:24:09Z">
              <w:r>
                <w:rPr>
                  <w:rFonts w:hint="eastAsia" w:eastAsiaTheme="minorEastAsia"/>
                  <w:lang w:val="en-US" w:eastAsia="zh-CN"/>
                </w:rPr>
                <w:t xml:space="preserve">s </w:t>
              </w:r>
            </w:ins>
            <w:ins w:id="757" w:author="ZTE" w:date="2021-01-27T11:24:13Z">
              <w:r>
                <w:rPr>
                  <w:rFonts w:hint="eastAsia" w:eastAsiaTheme="minorEastAsia"/>
                  <w:lang w:val="en-US" w:eastAsia="zh-CN"/>
                </w:rPr>
                <w:t>s</w:t>
              </w:r>
            </w:ins>
            <w:ins w:id="758" w:author="ZTE" w:date="2021-01-27T11:24:14Z">
              <w:r>
                <w:rPr>
                  <w:rFonts w:hint="eastAsia" w:eastAsiaTheme="minorEastAsia"/>
                  <w:lang w:val="en-US" w:eastAsia="zh-CN"/>
                </w:rPr>
                <w:t xml:space="preserve">ame </w:t>
              </w:r>
            </w:ins>
            <w:ins w:id="759" w:author="ZTE" w:date="2021-01-27T11:24:19Z">
              <w:r>
                <w:rPr>
                  <w:rFonts w:hint="eastAsia" w:eastAsiaTheme="minorEastAsia"/>
                  <w:lang w:val="en-US" w:eastAsia="zh-CN"/>
                </w:rPr>
                <w:t>si</w:t>
              </w:r>
            </w:ins>
            <w:ins w:id="760" w:author="ZTE" w:date="2021-01-27T11:24:20Z">
              <w:r>
                <w:rPr>
                  <w:rFonts w:hint="eastAsia" w:eastAsiaTheme="minorEastAsia"/>
                  <w:lang w:val="en-US" w:eastAsia="zh-CN"/>
                </w:rPr>
                <w:t>tua</w:t>
              </w:r>
            </w:ins>
            <w:ins w:id="761" w:author="ZTE" w:date="2021-01-27T11:24:21Z">
              <w:r>
                <w:rPr>
                  <w:rFonts w:hint="eastAsia" w:eastAsiaTheme="minorEastAsia"/>
                  <w:lang w:val="en-US" w:eastAsia="zh-CN"/>
                </w:rPr>
                <w:t>ti</w:t>
              </w:r>
            </w:ins>
            <w:ins w:id="762" w:author="ZTE" w:date="2021-01-27T11:24:22Z">
              <w:r>
                <w:rPr>
                  <w:rFonts w:hint="eastAsia" w:eastAsiaTheme="minorEastAsia"/>
                  <w:lang w:val="en-US" w:eastAsia="zh-CN"/>
                </w:rPr>
                <w:t>on</w:t>
              </w:r>
            </w:ins>
            <w:ins w:id="763" w:author="ZTE" w:date="2021-01-27T11:24:23Z">
              <w:r>
                <w:rPr>
                  <w:rFonts w:hint="eastAsia" w:eastAsiaTheme="minorEastAsia"/>
                  <w:lang w:val="en-US" w:eastAsia="zh-CN"/>
                </w:rPr>
                <w:t>s for</w:t>
              </w:r>
            </w:ins>
            <w:ins w:id="764" w:author="ZTE" w:date="2021-01-27T11:24:24Z">
              <w:r>
                <w:rPr>
                  <w:rFonts w:hint="eastAsia" w:eastAsiaTheme="minorEastAsia"/>
                  <w:lang w:val="en-US" w:eastAsia="zh-CN"/>
                </w:rPr>
                <w:t xml:space="preserve"> intr</w:t>
              </w:r>
            </w:ins>
            <w:ins w:id="765" w:author="ZTE" w:date="2021-01-27T11:24:25Z">
              <w:r>
                <w:rPr>
                  <w:rFonts w:hint="eastAsia" w:eastAsiaTheme="minorEastAsia"/>
                  <w:lang w:val="en-US" w:eastAsia="zh-CN"/>
                </w:rPr>
                <w:t>o</w:t>
              </w:r>
            </w:ins>
            <w:ins w:id="766" w:author="ZTE" w:date="2021-01-27T11:24:26Z">
              <w:r>
                <w:rPr>
                  <w:rFonts w:hint="eastAsia" w:eastAsiaTheme="minorEastAsia"/>
                  <w:lang w:val="en-US" w:eastAsia="zh-CN"/>
                </w:rPr>
                <w:t>du</w:t>
              </w:r>
            </w:ins>
            <w:ins w:id="767" w:author="ZTE" w:date="2021-01-27T11:24:27Z">
              <w:r>
                <w:rPr>
                  <w:rFonts w:hint="eastAsia" w:eastAsiaTheme="minorEastAsia"/>
                  <w:lang w:val="en-US" w:eastAsia="zh-CN"/>
                </w:rPr>
                <w:t xml:space="preserve">cing </w:t>
              </w:r>
            </w:ins>
            <w:ins w:id="768" w:author="ZTE" w:date="2021-01-27T11:24:28Z">
              <w:r>
                <w:rPr>
                  <w:rFonts w:hint="eastAsia" w:eastAsiaTheme="minorEastAsia"/>
                  <w:lang w:val="en-US" w:eastAsia="zh-CN"/>
                </w:rPr>
                <w:t>minim</w:t>
              </w:r>
            </w:ins>
            <w:ins w:id="769" w:author="ZTE" w:date="2021-01-27T11:24:29Z">
              <w:r>
                <w:rPr>
                  <w:rFonts w:hint="eastAsia" w:eastAsiaTheme="minorEastAsia"/>
                  <w:lang w:val="en-US" w:eastAsia="zh-CN"/>
                </w:rPr>
                <w:t>um</w:t>
              </w:r>
            </w:ins>
            <w:ins w:id="770" w:author="ZTE" w:date="2021-01-27T11:24:30Z">
              <w:r>
                <w:rPr>
                  <w:rFonts w:hint="eastAsia" w:eastAsiaTheme="minorEastAsia"/>
                  <w:lang w:val="en-US" w:eastAsia="zh-CN"/>
                </w:rPr>
                <w:t xml:space="preserve"> channel </w:t>
              </w:r>
            </w:ins>
            <w:ins w:id="771" w:author="ZTE" w:date="2021-01-27T11:24:31Z">
              <w:r>
                <w:rPr>
                  <w:rFonts w:hint="eastAsia" w:eastAsiaTheme="minorEastAsia"/>
                  <w:lang w:val="en-US" w:eastAsia="zh-CN"/>
                </w:rPr>
                <w:t>bandwid</w:t>
              </w:r>
            </w:ins>
            <w:ins w:id="772" w:author="ZTE" w:date="2021-01-27T11:24:32Z">
              <w:r>
                <w:rPr>
                  <w:rFonts w:hint="eastAsia" w:eastAsiaTheme="minorEastAsia"/>
                  <w:lang w:val="en-US" w:eastAsia="zh-CN"/>
                </w:rPr>
                <w:t>th</w:t>
              </w:r>
            </w:ins>
            <w:ins w:id="773" w:author="ZTE" w:date="2021-01-27T11:24:33Z">
              <w:r>
                <w:rPr>
                  <w:rFonts w:hint="eastAsia" w:eastAsiaTheme="minorEastAsia"/>
                  <w:lang w:val="en-US" w:eastAsia="zh-CN"/>
                </w:rPr>
                <w:t xml:space="preserve"> si</w:t>
              </w:r>
            </w:ins>
            <w:ins w:id="774" w:author="ZTE" w:date="2021-01-27T11:24:34Z">
              <w:r>
                <w:rPr>
                  <w:rFonts w:hint="eastAsia" w:eastAsiaTheme="minorEastAsia"/>
                  <w:lang w:val="en-US" w:eastAsia="zh-CN"/>
                </w:rPr>
                <w:t>gn</w:t>
              </w:r>
            </w:ins>
            <w:ins w:id="775" w:author="ZTE" w:date="2021-01-27T11:24:36Z">
              <w:r>
                <w:rPr>
                  <w:rFonts w:hint="eastAsia" w:eastAsiaTheme="minorEastAsia"/>
                  <w:lang w:val="en-US" w:eastAsia="zh-CN"/>
                </w:rPr>
                <w:t>alling</w:t>
              </w:r>
            </w:ins>
            <w:ins w:id="776" w:author="ZTE" w:date="2021-01-27T11:25:10Z">
              <w:r>
                <w:rPr>
                  <w:rFonts w:hint="eastAsia" w:eastAsiaTheme="minorEastAsia"/>
                  <w:lang w:val="en-US" w:eastAsia="zh-CN"/>
                </w:rPr>
                <w:t xml:space="preserve"> </w:t>
              </w:r>
            </w:ins>
            <w:ins w:id="777" w:author="ZTE" w:date="2021-01-27T11:25:13Z">
              <w:r>
                <w:rPr>
                  <w:rFonts w:hint="eastAsia" w:eastAsiaTheme="minorEastAsia"/>
                  <w:lang w:val="en-US" w:eastAsia="zh-CN"/>
                </w:rPr>
                <w:t>tha</w:t>
              </w:r>
            </w:ins>
            <w:ins w:id="778" w:author="ZTE" w:date="2021-01-27T11:25:14Z">
              <w:r>
                <w:rPr>
                  <w:rFonts w:hint="eastAsia" w:eastAsiaTheme="minorEastAsia"/>
                  <w:lang w:val="en-US" w:eastAsia="zh-CN"/>
                </w:rPr>
                <w:t xml:space="preserve">t </w:t>
              </w:r>
            </w:ins>
            <w:ins w:id="779" w:author="ZTE" w:date="2021-01-27T11:25:11Z">
              <w:r>
                <w:rPr>
                  <w:rFonts w:eastAsiaTheme="minorEastAsia"/>
                  <w:lang w:val="en-US" w:eastAsia="zh-CN"/>
                </w:rPr>
                <w:t>lose to use availability of some channelBWs as single band operation</w:t>
              </w:r>
            </w:ins>
            <w:ins w:id="780" w:author="ZTE" w:date="2021-01-27T11:29:42Z">
              <w:r>
                <w:rPr>
                  <w:rFonts w:hint="eastAsia" w:eastAsiaTheme="minorEastAsia"/>
                  <w:lang w:val="en-US" w:eastAsia="zh-CN"/>
                </w:rPr>
                <w:t>, also</w:t>
              </w:r>
            </w:ins>
            <w:ins w:id="781" w:author="ZTE" w:date="2021-01-27T11:29:43Z">
              <w:r>
                <w:rPr>
                  <w:rFonts w:hint="eastAsia" w:eastAsiaTheme="minorEastAsia"/>
                  <w:lang w:val="en-US" w:eastAsia="zh-CN"/>
                </w:rPr>
                <w:t xml:space="preserve"> </w:t>
              </w:r>
            </w:ins>
            <w:ins w:id="782" w:author="ZTE" w:date="2021-01-27T11:29:43Z">
              <w:r>
                <w:rPr>
                  <w:rFonts w:eastAsiaTheme="minorEastAsia"/>
                  <w:lang w:val="en-US" w:eastAsia="zh-CN"/>
                </w:rPr>
                <w:t>violate mandatory conditions in some cases</w:t>
              </w:r>
            </w:ins>
            <w:ins w:id="783" w:author="ZTE" w:date="2021-01-27T11:29:45Z">
              <w:r>
                <w:rPr>
                  <w:rFonts w:hint="eastAsia" w:eastAsiaTheme="minorEastAsia"/>
                  <w:lang w:val="en-US" w:eastAsia="zh-CN"/>
                </w:rPr>
                <w:t>..</w:t>
              </w:r>
            </w:ins>
            <w:ins w:id="784" w:author="ZTE" w:date="2021-01-27T11:29:46Z">
              <w:r>
                <w:rPr>
                  <w:rFonts w:hint="eastAsia" w:eastAsiaTheme="minorEastAsia"/>
                  <w:lang w:val="en-US" w:eastAsia="zh-CN"/>
                </w:rPr>
                <w:t>.</w:t>
              </w:r>
            </w:ins>
          </w:p>
          <w:p>
            <w:pPr>
              <w:overflowPunct w:val="0"/>
              <w:autoSpaceDE w:val="0"/>
              <w:autoSpaceDN w:val="0"/>
              <w:adjustRightInd w:val="0"/>
              <w:spacing w:after="120"/>
              <w:textAlignment w:val="baseline"/>
              <w:rPr>
                <w:ins w:id="785" w:author="ZTE" w:date="2021-01-27T11:23:12Z"/>
                <w:rFonts w:hint="default" w:eastAsiaTheme="minorEastAsia"/>
                <w:lang w:val="en-US" w:eastAsia="zh-CN"/>
              </w:rPr>
            </w:pPr>
            <w:ins w:id="786" w:author="ZTE" w:date="2021-01-27T11:25:37Z">
              <w:r>
                <w:rPr>
                  <w:rFonts w:hint="eastAsia" w:eastAsiaTheme="minorEastAsia"/>
                  <w:lang w:val="en-US" w:eastAsia="zh-CN"/>
                </w:rPr>
                <w:t>S</w:t>
              </w:r>
            </w:ins>
            <w:ins w:id="787" w:author="ZTE" w:date="2021-01-27T11:25:39Z">
              <w:r>
                <w:rPr>
                  <w:rFonts w:hint="eastAsia" w:eastAsiaTheme="minorEastAsia"/>
                  <w:lang w:val="en-US" w:eastAsia="zh-CN"/>
                </w:rPr>
                <w:t>i</w:t>
              </w:r>
            </w:ins>
            <w:ins w:id="788" w:author="ZTE" w:date="2021-01-27T11:25:43Z">
              <w:r>
                <w:rPr>
                  <w:rFonts w:hint="eastAsia" w:eastAsiaTheme="minorEastAsia"/>
                  <w:lang w:val="en-US" w:eastAsia="zh-CN"/>
                </w:rPr>
                <w:t>nce the</w:t>
              </w:r>
            </w:ins>
            <w:ins w:id="789" w:author="ZTE" w:date="2021-01-27T11:25:44Z">
              <w:r>
                <w:rPr>
                  <w:rFonts w:hint="eastAsia" w:eastAsiaTheme="minorEastAsia"/>
                  <w:lang w:val="en-US" w:eastAsia="zh-CN"/>
                </w:rPr>
                <w:t xml:space="preserve"> </w:t>
              </w:r>
            </w:ins>
            <w:ins w:id="790" w:author="ZTE" w:date="2021-01-27T11:25:51Z">
              <w:r>
                <w:rPr>
                  <w:rFonts w:eastAsiaTheme="minorEastAsia"/>
                  <w:lang w:eastAsia="zh-CN"/>
                </w:rPr>
                <w:t xml:space="preserve">IoDT </w:t>
              </w:r>
            </w:ins>
            <w:ins w:id="791" w:author="ZTE" w:date="2021-01-27T11:25:52Z">
              <w:r>
                <w:rPr>
                  <w:rFonts w:hint="eastAsia" w:eastAsiaTheme="minorEastAsia"/>
                  <w:lang w:val="en-US" w:eastAsia="zh-CN"/>
                </w:rPr>
                <w:t>iss</w:t>
              </w:r>
            </w:ins>
            <w:ins w:id="792" w:author="ZTE" w:date="2021-01-27T11:25:53Z">
              <w:r>
                <w:rPr>
                  <w:rFonts w:hint="eastAsia" w:eastAsiaTheme="minorEastAsia"/>
                  <w:lang w:val="en-US" w:eastAsia="zh-CN"/>
                </w:rPr>
                <w:t>ue</w:t>
              </w:r>
            </w:ins>
            <w:ins w:id="793" w:author="ZTE" w:date="2021-01-27T11:25:57Z">
              <w:r>
                <w:rPr>
                  <w:rFonts w:hint="eastAsia" w:eastAsiaTheme="minorEastAsia"/>
                  <w:lang w:val="en-US" w:eastAsia="zh-CN"/>
                </w:rPr>
                <w:t xml:space="preserve">s </w:t>
              </w:r>
            </w:ins>
            <w:ins w:id="794" w:author="ZTE" w:date="2021-01-27T11:25:58Z">
              <w:r>
                <w:rPr>
                  <w:rFonts w:hint="eastAsia" w:eastAsiaTheme="minorEastAsia"/>
                  <w:lang w:val="en-US" w:eastAsia="zh-CN"/>
                </w:rPr>
                <w:t>we</w:t>
              </w:r>
            </w:ins>
            <w:ins w:id="795" w:author="ZTE" w:date="2021-01-27T11:25:59Z">
              <w:r>
                <w:rPr>
                  <w:rFonts w:hint="eastAsia" w:eastAsiaTheme="minorEastAsia"/>
                  <w:lang w:val="en-US" w:eastAsia="zh-CN"/>
                </w:rPr>
                <w:t xml:space="preserve">re </w:t>
              </w:r>
            </w:ins>
            <w:ins w:id="796" w:author="ZTE" w:date="2021-01-27T11:26:01Z">
              <w:r>
                <w:rPr>
                  <w:rFonts w:hint="eastAsia" w:eastAsiaTheme="minorEastAsia"/>
                  <w:lang w:val="en-US" w:eastAsia="zh-CN"/>
                </w:rPr>
                <w:t>also ra</w:t>
              </w:r>
            </w:ins>
            <w:ins w:id="797" w:author="ZTE" w:date="2021-01-27T11:26:02Z">
              <w:r>
                <w:rPr>
                  <w:rFonts w:hint="eastAsia" w:eastAsiaTheme="minorEastAsia"/>
                  <w:lang w:val="en-US" w:eastAsia="zh-CN"/>
                </w:rPr>
                <w:t>ise</w:t>
              </w:r>
            </w:ins>
            <w:ins w:id="798" w:author="ZTE" w:date="2021-01-27T11:26:03Z">
              <w:r>
                <w:rPr>
                  <w:rFonts w:hint="eastAsia" w:eastAsiaTheme="minorEastAsia"/>
                  <w:lang w:val="en-US" w:eastAsia="zh-CN"/>
                </w:rPr>
                <w:t xml:space="preserve">d </w:t>
              </w:r>
            </w:ins>
            <w:ins w:id="799" w:author="ZTE" w:date="2021-01-27T11:26:04Z">
              <w:r>
                <w:rPr>
                  <w:rFonts w:hint="eastAsia" w:eastAsiaTheme="minorEastAsia"/>
                  <w:lang w:val="en-US" w:eastAsia="zh-CN"/>
                </w:rPr>
                <w:t>when R</w:t>
              </w:r>
            </w:ins>
            <w:ins w:id="800" w:author="ZTE" w:date="2021-01-27T11:26:05Z">
              <w:r>
                <w:rPr>
                  <w:rFonts w:hint="eastAsia" w:eastAsiaTheme="minorEastAsia"/>
                  <w:lang w:val="en-US" w:eastAsia="zh-CN"/>
                </w:rPr>
                <w:t>AN2 defi</w:t>
              </w:r>
            </w:ins>
            <w:ins w:id="801" w:author="ZTE" w:date="2021-01-27T11:26:06Z">
              <w:r>
                <w:rPr>
                  <w:rFonts w:hint="eastAsia" w:eastAsiaTheme="minorEastAsia"/>
                  <w:lang w:val="en-US" w:eastAsia="zh-CN"/>
                </w:rPr>
                <w:t>ne</w:t>
              </w:r>
            </w:ins>
            <w:ins w:id="802" w:author="ZTE" w:date="2021-01-27T11:26:48Z">
              <w:r>
                <w:rPr>
                  <w:rFonts w:hint="eastAsia" w:eastAsiaTheme="minorEastAsia"/>
                  <w:lang w:val="en-US" w:eastAsia="zh-CN"/>
                </w:rPr>
                <w:t>d</w:t>
              </w:r>
            </w:ins>
            <w:ins w:id="803" w:author="ZTE" w:date="2021-01-27T11:26:06Z">
              <w:r>
                <w:rPr>
                  <w:rFonts w:hint="eastAsia" w:eastAsiaTheme="minorEastAsia"/>
                  <w:lang w:val="en-US" w:eastAsia="zh-CN"/>
                </w:rPr>
                <w:t xml:space="preserve"> the</w:t>
              </w:r>
            </w:ins>
            <w:ins w:id="804" w:author="ZTE" w:date="2021-01-27T11:26:07Z">
              <w:r>
                <w:rPr>
                  <w:rFonts w:hint="eastAsia" w:eastAsiaTheme="minorEastAsia"/>
                  <w:lang w:val="en-US" w:eastAsia="zh-CN"/>
                </w:rPr>
                <w:t xml:space="preserve"> </w:t>
              </w:r>
            </w:ins>
            <w:ins w:id="805" w:author="ZTE" w:date="2021-01-27T11:26:08Z">
              <w:r>
                <w:rPr>
                  <w:rFonts w:hint="eastAsia" w:eastAsiaTheme="minorEastAsia"/>
                  <w:lang w:val="en-US" w:eastAsia="zh-CN"/>
                </w:rPr>
                <w:t>si</w:t>
              </w:r>
            </w:ins>
            <w:ins w:id="806" w:author="ZTE" w:date="2021-01-27T11:26:10Z">
              <w:r>
                <w:rPr>
                  <w:rFonts w:hint="eastAsia" w:eastAsiaTheme="minorEastAsia"/>
                  <w:lang w:val="en-US" w:eastAsia="zh-CN"/>
                </w:rPr>
                <w:t>gn</w:t>
              </w:r>
            </w:ins>
            <w:ins w:id="807" w:author="ZTE" w:date="2021-01-27T11:26:11Z">
              <w:r>
                <w:rPr>
                  <w:rFonts w:hint="eastAsia" w:eastAsiaTheme="minorEastAsia"/>
                  <w:lang w:val="en-US" w:eastAsia="zh-CN"/>
                </w:rPr>
                <w:t>alling</w:t>
              </w:r>
            </w:ins>
            <w:ins w:id="808" w:author="ZTE" w:date="2021-01-27T11:26:12Z">
              <w:r>
                <w:rPr>
                  <w:rFonts w:hint="eastAsia" w:eastAsiaTheme="minorEastAsia"/>
                  <w:lang w:val="en-US" w:eastAsia="zh-CN"/>
                </w:rPr>
                <w:t xml:space="preserve"> </w:t>
              </w:r>
            </w:ins>
            <w:ins w:id="809" w:author="ZTE" w:date="2021-01-27T11:26:20Z">
              <w:r>
                <w:rPr>
                  <w:rFonts w:hint="eastAsia" w:eastAsiaTheme="minorEastAsia"/>
                  <w:lang w:val="en-US" w:eastAsia="zh-CN"/>
                </w:rPr>
                <w:t>2.5</w:t>
              </w:r>
            </w:ins>
            <w:ins w:id="810" w:author="ZTE" w:date="2021-01-27T11:26:21Z">
              <w:r>
                <w:rPr>
                  <w:rFonts w:hint="eastAsia" w:eastAsiaTheme="minorEastAsia"/>
                  <w:lang w:val="en-US" w:eastAsia="zh-CN"/>
                </w:rPr>
                <w:t xml:space="preserve"> </w:t>
              </w:r>
            </w:ins>
            <w:ins w:id="811" w:author="ZTE" w:date="2021-01-27T11:26:13Z">
              <w:r>
                <w:rPr>
                  <w:rFonts w:hint="eastAsia" w:eastAsiaTheme="minorEastAsia"/>
                  <w:lang w:val="en-US" w:eastAsia="zh-CN"/>
                </w:rPr>
                <w:t>year</w:t>
              </w:r>
            </w:ins>
            <w:ins w:id="812" w:author="ZTE" w:date="2021-01-27T11:26:14Z">
              <w:r>
                <w:rPr>
                  <w:rFonts w:hint="eastAsia" w:eastAsiaTheme="minorEastAsia"/>
                  <w:lang w:val="en-US" w:eastAsia="zh-CN"/>
                </w:rPr>
                <w:t>s a</w:t>
              </w:r>
            </w:ins>
            <w:ins w:id="813" w:author="ZTE" w:date="2021-01-27T11:26:15Z">
              <w:r>
                <w:rPr>
                  <w:rFonts w:hint="eastAsia" w:eastAsiaTheme="minorEastAsia"/>
                  <w:lang w:val="en-US" w:eastAsia="zh-CN"/>
                </w:rPr>
                <w:t>go</w:t>
              </w:r>
            </w:ins>
            <w:ins w:id="814" w:author="ZTE" w:date="2021-01-27T11:26:26Z">
              <w:r>
                <w:rPr>
                  <w:rFonts w:hint="eastAsia" w:eastAsiaTheme="minorEastAsia"/>
                  <w:lang w:val="en-US" w:eastAsia="zh-CN"/>
                </w:rPr>
                <w:t xml:space="preserve">, </w:t>
              </w:r>
            </w:ins>
            <w:ins w:id="815" w:author="ZTE" w:date="2021-01-27T11:26:28Z">
              <w:r>
                <w:rPr>
                  <w:rFonts w:hint="eastAsia" w:eastAsiaTheme="minorEastAsia"/>
                  <w:lang w:val="en-US" w:eastAsia="zh-CN"/>
                </w:rPr>
                <w:t>so</w:t>
              </w:r>
            </w:ins>
            <w:ins w:id="816" w:author="ZTE" w:date="2021-01-27T11:26:29Z">
              <w:r>
                <w:rPr>
                  <w:rFonts w:hint="eastAsia" w:eastAsiaTheme="minorEastAsia"/>
                  <w:lang w:val="en-US" w:eastAsia="zh-CN"/>
                </w:rPr>
                <w:t xml:space="preserve"> </w:t>
              </w:r>
            </w:ins>
            <w:ins w:id="817" w:author="ZTE" w:date="2021-01-27T11:26:56Z">
              <w:r>
                <w:rPr>
                  <w:rFonts w:hint="eastAsia" w:eastAsiaTheme="minorEastAsia"/>
                  <w:lang w:val="en-US" w:eastAsia="zh-CN"/>
                </w:rPr>
                <w:t xml:space="preserve">we </w:t>
              </w:r>
            </w:ins>
            <w:ins w:id="818" w:author="ZTE" w:date="2021-01-27T11:26:57Z">
              <w:r>
                <w:rPr>
                  <w:rFonts w:hint="eastAsia" w:eastAsiaTheme="minorEastAsia"/>
                  <w:lang w:val="en-US" w:eastAsia="zh-CN"/>
                </w:rPr>
                <w:t>think</w:t>
              </w:r>
            </w:ins>
            <w:ins w:id="819" w:author="ZTE" w:date="2021-01-27T11:26:58Z">
              <w:r>
                <w:rPr>
                  <w:rFonts w:hint="eastAsia" w:eastAsiaTheme="minorEastAsia"/>
                  <w:lang w:val="en-US" w:eastAsia="zh-CN"/>
                </w:rPr>
                <w:t xml:space="preserve"> we </w:t>
              </w:r>
            </w:ins>
            <w:ins w:id="820" w:author="ZTE" w:date="2021-01-27T11:26:59Z">
              <w:r>
                <w:rPr>
                  <w:rFonts w:hint="eastAsia" w:eastAsiaTheme="minorEastAsia"/>
                  <w:lang w:val="en-US" w:eastAsia="zh-CN"/>
                </w:rPr>
                <w:t>can</w:t>
              </w:r>
            </w:ins>
            <w:ins w:id="821" w:author="ZTE" w:date="2021-01-27T11:27:00Z">
              <w:r>
                <w:rPr>
                  <w:rFonts w:hint="eastAsia" w:eastAsiaTheme="minorEastAsia"/>
                  <w:lang w:val="en-US" w:eastAsia="zh-CN"/>
                </w:rPr>
                <w:t xml:space="preserve"> sent</w:t>
              </w:r>
            </w:ins>
            <w:ins w:id="822" w:author="ZTE" w:date="2021-01-27T11:27:01Z">
              <w:r>
                <w:rPr>
                  <w:rFonts w:hint="eastAsia" w:eastAsiaTheme="minorEastAsia"/>
                  <w:lang w:val="en-US" w:eastAsia="zh-CN"/>
                </w:rPr>
                <w:t xml:space="preserve"> a </w:t>
              </w:r>
            </w:ins>
            <w:ins w:id="823" w:author="ZTE" w:date="2021-01-27T11:27:02Z">
              <w:r>
                <w:rPr>
                  <w:rFonts w:hint="eastAsia" w:eastAsiaTheme="minorEastAsia"/>
                  <w:lang w:val="en-US" w:eastAsia="zh-CN"/>
                </w:rPr>
                <w:t>LS to</w:t>
              </w:r>
            </w:ins>
            <w:ins w:id="824" w:author="ZTE" w:date="2021-01-27T11:27:03Z">
              <w:r>
                <w:rPr>
                  <w:rFonts w:hint="eastAsia" w:eastAsiaTheme="minorEastAsia"/>
                  <w:lang w:val="en-US" w:eastAsia="zh-CN"/>
                </w:rPr>
                <w:t xml:space="preserve"> ask RAN</w:t>
              </w:r>
            </w:ins>
            <w:ins w:id="825" w:author="ZTE" w:date="2021-01-27T11:27:04Z">
              <w:r>
                <w:rPr>
                  <w:rFonts w:hint="eastAsia" w:eastAsiaTheme="minorEastAsia"/>
                  <w:lang w:val="en-US" w:eastAsia="zh-CN"/>
                </w:rPr>
                <w:t>2</w:t>
              </w:r>
            </w:ins>
            <w:ins w:id="826" w:author="ZTE" w:date="2021-01-27T11:27:07Z">
              <w:r>
                <w:rPr>
                  <w:rFonts w:hint="default" w:eastAsiaTheme="minorEastAsia"/>
                  <w:lang w:val="en-US" w:eastAsia="zh-CN"/>
                </w:rPr>
                <w:t>’</w:t>
              </w:r>
            </w:ins>
            <w:ins w:id="827" w:author="ZTE" w:date="2021-01-27T11:27:07Z">
              <w:r>
                <w:rPr>
                  <w:rFonts w:hint="eastAsia" w:eastAsiaTheme="minorEastAsia"/>
                  <w:lang w:val="en-US" w:eastAsia="zh-CN"/>
                </w:rPr>
                <w:t>s</w:t>
              </w:r>
            </w:ins>
            <w:ins w:id="828" w:author="ZTE" w:date="2021-01-27T11:27:08Z">
              <w:r>
                <w:rPr>
                  <w:rFonts w:hint="eastAsia" w:eastAsiaTheme="minorEastAsia"/>
                  <w:lang w:val="en-US" w:eastAsia="zh-CN"/>
                </w:rPr>
                <w:t xml:space="preserve"> under</w:t>
              </w:r>
            </w:ins>
            <w:ins w:id="829" w:author="ZTE" w:date="2021-01-27T11:27:09Z">
              <w:r>
                <w:rPr>
                  <w:rFonts w:hint="eastAsia" w:eastAsiaTheme="minorEastAsia"/>
                  <w:lang w:val="en-US" w:eastAsia="zh-CN"/>
                </w:rPr>
                <w:t>standing</w:t>
              </w:r>
            </w:ins>
            <w:ins w:id="830" w:author="ZTE" w:date="2021-01-27T11:27:10Z">
              <w:r>
                <w:rPr>
                  <w:rFonts w:hint="eastAsia" w:eastAsiaTheme="minorEastAsia"/>
                  <w:lang w:val="en-US" w:eastAsia="zh-CN"/>
                </w:rPr>
                <w:t xml:space="preserve"> to se</w:t>
              </w:r>
            </w:ins>
            <w:ins w:id="831" w:author="ZTE" w:date="2021-01-27T11:27:11Z">
              <w:r>
                <w:rPr>
                  <w:rFonts w:hint="eastAsia" w:eastAsiaTheme="minorEastAsia"/>
                  <w:lang w:val="en-US" w:eastAsia="zh-CN"/>
                </w:rPr>
                <w:t>e w</w:t>
              </w:r>
            </w:ins>
            <w:ins w:id="832" w:author="ZTE" w:date="2021-01-27T11:27:13Z">
              <w:r>
                <w:rPr>
                  <w:rFonts w:hint="eastAsia" w:eastAsiaTheme="minorEastAsia"/>
                  <w:lang w:val="en-US" w:eastAsia="zh-CN"/>
                </w:rPr>
                <w:t>hethe</w:t>
              </w:r>
            </w:ins>
            <w:ins w:id="833" w:author="ZTE" w:date="2021-01-27T11:27:14Z">
              <w:r>
                <w:rPr>
                  <w:rFonts w:hint="eastAsia" w:eastAsiaTheme="minorEastAsia"/>
                  <w:lang w:val="en-US" w:eastAsia="zh-CN"/>
                </w:rPr>
                <w:t xml:space="preserve">r </w:t>
              </w:r>
            </w:ins>
            <w:ins w:id="834" w:author="ZTE" w:date="2021-01-27T11:27:42Z">
              <w:r>
                <w:rPr>
                  <w:rFonts w:hint="eastAsia" w:eastAsiaTheme="minorEastAsia"/>
                  <w:lang w:val="en-US" w:eastAsia="zh-CN"/>
                </w:rPr>
                <w:t xml:space="preserve">or </w:t>
              </w:r>
            </w:ins>
            <w:ins w:id="835" w:author="ZTE" w:date="2021-01-27T11:27:43Z">
              <w:r>
                <w:rPr>
                  <w:rFonts w:hint="eastAsia" w:eastAsiaTheme="minorEastAsia"/>
                  <w:lang w:val="en-US" w:eastAsia="zh-CN"/>
                </w:rPr>
                <w:t xml:space="preserve">not </w:t>
              </w:r>
            </w:ins>
            <w:ins w:id="836" w:author="ZTE" w:date="2021-01-27T11:27:14Z">
              <w:r>
                <w:rPr>
                  <w:rFonts w:hint="eastAsia" w:eastAsiaTheme="minorEastAsia"/>
                  <w:lang w:val="en-US" w:eastAsia="zh-CN"/>
                </w:rPr>
                <w:t>the</w:t>
              </w:r>
            </w:ins>
            <w:ins w:id="837" w:author="ZTE" w:date="2021-01-27T11:27:15Z">
              <w:r>
                <w:rPr>
                  <w:rFonts w:hint="eastAsia" w:eastAsiaTheme="minorEastAsia"/>
                  <w:lang w:val="en-US" w:eastAsia="zh-CN"/>
                </w:rPr>
                <w:t xml:space="preserve"> </w:t>
              </w:r>
            </w:ins>
            <w:ins w:id="838" w:author="ZTE" w:date="2021-01-27T11:27:29Z">
              <w:r>
                <w:rPr>
                  <w:rFonts w:hint="eastAsia" w:eastAsiaTheme="minorEastAsia"/>
                  <w:lang w:val="en-US" w:eastAsia="zh-CN"/>
                </w:rPr>
                <w:t>curr</w:t>
              </w:r>
            </w:ins>
            <w:ins w:id="839" w:author="ZTE" w:date="2021-01-27T11:27:30Z">
              <w:r>
                <w:rPr>
                  <w:rFonts w:hint="eastAsia" w:eastAsiaTheme="minorEastAsia"/>
                  <w:lang w:val="en-US" w:eastAsia="zh-CN"/>
                </w:rPr>
                <w:t>ent RAN</w:t>
              </w:r>
            </w:ins>
            <w:ins w:id="840" w:author="ZTE" w:date="2021-01-27T11:27:31Z">
              <w:r>
                <w:rPr>
                  <w:rFonts w:hint="eastAsia" w:eastAsiaTheme="minorEastAsia"/>
                  <w:lang w:val="en-US" w:eastAsia="zh-CN"/>
                </w:rPr>
                <w:t>2 sig</w:t>
              </w:r>
            </w:ins>
            <w:ins w:id="841" w:author="ZTE" w:date="2021-01-27T11:27:32Z">
              <w:r>
                <w:rPr>
                  <w:rFonts w:hint="eastAsia" w:eastAsiaTheme="minorEastAsia"/>
                  <w:lang w:val="en-US" w:eastAsia="zh-CN"/>
                </w:rPr>
                <w:t>nalling</w:t>
              </w:r>
            </w:ins>
            <w:ins w:id="842" w:author="ZTE" w:date="2021-01-27T11:27:33Z">
              <w:r>
                <w:rPr>
                  <w:rFonts w:hint="eastAsia" w:eastAsiaTheme="minorEastAsia"/>
                  <w:lang w:val="en-US" w:eastAsia="zh-CN"/>
                </w:rPr>
                <w:t xml:space="preserve"> </w:t>
              </w:r>
            </w:ins>
            <w:ins w:id="843" w:author="ZTE" w:date="2021-01-27T11:27:37Z">
              <w:r>
                <w:rPr>
                  <w:rFonts w:hint="eastAsia" w:eastAsiaTheme="minorEastAsia"/>
                  <w:lang w:val="en-US" w:eastAsia="zh-CN"/>
                </w:rPr>
                <w:t>a</w:t>
              </w:r>
            </w:ins>
            <w:ins w:id="844" w:author="ZTE" w:date="2021-01-27T11:27:38Z">
              <w:r>
                <w:rPr>
                  <w:rFonts w:hint="eastAsia" w:eastAsiaTheme="minorEastAsia"/>
                  <w:lang w:val="en-US" w:eastAsia="zh-CN"/>
                </w:rPr>
                <w:t>re</w:t>
              </w:r>
            </w:ins>
            <w:ins w:id="845" w:author="ZTE" w:date="2021-01-27T11:27:40Z">
              <w:r>
                <w:rPr>
                  <w:rFonts w:hint="eastAsia" w:eastAsiaTheme="minorEastAsia"/>
                  <w:lang w:val="en-US" w:eastAsia="zh-CN"/>
                </w:rPr>
                <w:t xml:space="preserve"> </w:t>
              </w:r>
            </w:ins>
            <w:ins w:id="846" w:author="ZTE" w:date="2021-01-27T11:27:46Z">
              <w:r>
                <w:rPr>
                  <w:rFonts w:hint="eastAsia" w:eastAsiaTheme="minorEastAsia"/>
                  <w:lang w:val="en-US" w:eastAsia="zh-CN"/>
                </w:rPr>
                <w:t>en</w:t>
              </w:r>
            </w:ins>
            <w:ins w:id="847" w:author="ZTE" w:date="2021-01-27T11:27:48Z">
              <w:r>
                <w:rPr>
                  <w:rFonts w:hint="eastAsia" w:eastAsiaTheme="minorEastAsia"/>
                  <w:lang w:val="en-US" w:eastAsia="zh-CN"/>
                </w:rPr>
                <w:t>oug</w:t>
              </w:r>
            </w:ins>
            <w:ins w:id="848" w:author="ZTE" w:date="2021-01-27T11:27:49Z">
              <w:r>
                <w:rPr>
                  <w:rFonts w:hint="eastAsia" w:eastAsiaTheme="minorEastAsia"/>
                  <w:lang w:val="en-US" w:eastAsia="zh-CN"/>
                </w:rPr>
                <w:t>h to s</w:t>
              </w:r>
            </w:ins>
            <w:ins w:id="849" w:author="ZTE" w:date="2021-01-27T11:27:50Z">
              <w:r>
                <w:rPr>
                  <w:rFonts w:hint="eastAsia" w:eastAsiaTheme="minorEastAsia"/>
                  <w:lang w:val="en-US" w:eastAsia="zh-CN"/>
                </w:rPr>
                <w:t xml:space="preserve">olve </w:t>
              </w:r>
            </w:ins>
            <w:ins w:id="850" w:author="ZTE" w:date="2021-01-27T11:27:19Z">
              <w:r>
                <w:rPr>
                  <w:rFonts w:eastAsiaTheme="minorEastAsia"/>
                  <w:lang w:eastAsia="zh-CN"/>
                </w:rPr>
                <w:t xml:space="preserve">IoDT </w:t>
              </w:r>
            </w:ins>
            <w:ins w:id="851" w:author="ZTE" w:date="2021-01-27T11:27:19Z">
              <w:r>
                <w:rPr>
                  <w:rFonts w:hint="eastAsia" w:eastAsiaTheme="minorEastAsia"/>
                  <w:lang w:val="en-US" w:eastAsia="zh-CN"/>
                </w:rPr>
                <w:t>issues</w:t>
              </w:r>
            </w:ins>
            <w:ins w:id="852" w:author="ZTE" w:date="2021-01-27T11:27:53Z">
              <w:r>
                <w:rPr>
                  <w:rFonts w:hint="eastAsia" w:eastAsiaTheme="minorEastAsia"/>
                  <w:lang w:val="en-US" w:eastAsia="zh-CN"/>
                </w:rPr>
                <w:t xml:space="preserve"> </w:t>
              </w:r>
            </w:ins>
            <w:ins w:id="853" w:author="ZTE" w:date="2021-01-27T11:27:54Z">
              <w:r>
                <w:rPr>
                  <w:rFonts w:hint="eastAsia" w:eastAsiaTheme="minorEastAsia"/>
                  <w:lang w:val="en-US" w:eastAsia="zh-CN"/>
                </w:rPr>
                <w:t>for B</w:t>
              </w:r>
            </w:ins>
            <w:ins w:id="854" w:author="ZTE" w:date="2021-01-27T11:27:55Z">
              <w:r>
                <w:rPr>
                  <w:rFonts w:hint="eastAsia" w:eastAsiaTheme="minorEastAsia"/>
                  <w:lang w:val="en-US" w:eastAsia="zh-CN"/>
                </w:rPr>
                <w:t>CS</w:t>
              </w:r>
            </w:ins>
            <w:ins w:id="855" w:author="ZTE" w:date="2021-01-27T11:27:56Z">
              <w:r>
                <w:rPr>
                  <w:rFonts w:hint="eastAsia" w:eastAsiaTheme="minorEastAsia"/>
                  <w:lang w:val="en-US" w:eastAsia="zh-CN"/>
                </w:rPr>
                <w:t>4.</w:t>
              </w:r>
            </w:ins>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r>
        <w:rPr>
          <w:rFonts w:hint="eastAsia"/>
          <w:sz w:val="24"/>
          <w:szCs w:val="16"/>
        </w:rPr>
        <w:t xml:space="preserve"> </w:t>
      </w:r>
    </w:p>
    <w:p>
      <w:pPr>
        <w:pStyle w:val="4"/>
        <w:rPr>
          <w:sz w:val="24"/>
          <w:szCs w:val="16"/>
        </w:rPr>
      </w:pPr>
      <w:r>
        <w:rPr>
          <w:sz w:val="24"/>
          <w:szCs w:val="16"/>
        </w:rPr>
        <w:t>CRs/TPs comments collection</w:t>
      </w: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Moderator: No CRs/TPs in this AI</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sectPr>
      <w:footnotePr>
        <w:numRestart w:val="eachSect"/>
      </w:footnotePr>
      <w:pgSz w:w="16840" w:h="11907" w:orient="landscape"/>
      <w:pgMar w:top="1133" w:right="1133" w:bottom="1133" w:left="1416"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UI"/>
    <w:panose1 w:val="00000000000000000000"/>
    <w:charset w:val="80"/>
    <w:family w:val="roman"/>
    <w:pitch w:val="default"/>
    <w:sig w:usb0="00000000" w:usb1="00000000" w:usb2="00000012" w:usb3="00000000" w:csb0="0002009F" w:csb1="00000000"/>
  </w:font>
  <w:font w:name="Arial Unicode MS">
    <w:altName w:val="Malgun Gothic Semilight"/>
    <w:panose1 w:val="020B0604020202020204"/>
    <w:charset w:val="86"/>
    <w:family w:val="auto"/>
    <w:pitch w:val="default"/>
    <w:sig w:usb0="00000000" w:usb1="00000000"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741"/>
    <w:multiLevelType w:val="singleLevel"/>
    <w:tmpl w:val="27634741"/>
    <w:lvl w:ilvl="0" w:tentative="0">
      <w:start w:val="2"/>
      <w:numFmt w:val="decimal"/>
      <w:suff w:val="space"/>
      <w:lvlText w:val="%1."/>
      <w:lvlJc w:val="left"/>
    </w:lvl>
  </w:abstractNum>
  <w:abstractNum w:abstractNumId="1">
    <w:nsid w:val="3AD37A3D"/>
    <w:multiLevelType w:val="multilevel"/>
    <w:tmpl w:val="3AD37A3D"/>
    <w:lvl w:ilvl="0" w:tentative="0">
      <w:start w:val="0"/>
      <w:numFmt w:val="decimal"/>
      <w:pStyle w:val="2"/>
      <w:lvlText w:val="%1"/>
      <w:lvlJc w:val="left"/>
      <w:pPr>
        <w:ind w:left="7237"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Huawei">
    <w15:presenceInfo w15:providerId="None" w15:userId="Huawei"/>
  </w15:person>
  <w15:person w15:author="Bill Shvodian">
    <w15:presenceInfo w15:providerId="None" w15:userId="Bill Shvodian"/>
  </w15:person>
  <w15:person w15:author="Xiaomi">
    <w15:presenceInfo w15:providerId="None" w15:userId="Xiaomi"/>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32E"/>
    <w:rsid w:val="00013335"/>
    <w:rsid w:val="00020C56"/>
    <w:rsid w:val="00026ACC"/>
    <w:rsid w:val="0003171D"/>
    <w:rsid w:val="00031C1D"/>
    <w:rsid w:val="00032104"/>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6E5"/>
    <w:rsid w:val="000E537B"/>
    <w:rsid w:val="000E55F0"/>
    <w:rsid w:val="000E57D0"/>
    <w:rsid w:val="000E7858"/>
    <w:rsid w:val="000F39CA"/>
    <w:rsid w:val="001075C3"/>
    <w:rsid w:val="00107927"/>
    <w:rsid w:val="00110E26"/>
    <w:rsid w:val="00111321"/>
    <w:rsid w:val="00117BD6"/>
    <w:rsid w:val="001206C2"/>
    <w:rsid w:val="00121978"/>
    <w:rsid w:val="00123422"/>
    <w:rsid w:val="00124B6A"/>
    <w:rsid w:val="00136D4C"/>
    <w:rsid w:val="00141AB5"/>
    <w:rsid w:val="00142BB9"/>
    <w:rsid w:val="00144F96"/>
    <w:rsid w:val="00151EAC"/>
    <w:rsid w:val="0015228A"/>
    <w:rsid w:val="00153528"/>
    <w:rsid w:val="00154E68"/>
    <w:rsid w:val="00162548"/>
    <w:rsid w:val="0016780A"/>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39A4"/>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E1A"/>
    <w:rsid w:val="002775B1"/>
    <w:rsid w:val="002775B9"/>
    <w:rsid w:val="0028032C"/>
    <w:rsid w:val="002811C4"/>
    <w:rsid w:val="00282213"/>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2CE9"/>
    <w:rsid w:val="002E3BF7"/>
    <w:rsid w:val="002E403E"/>
    <w:rsid w:val="002F158C"/>
    <w:rsid w:val="002F1C76"/>
    <w:rsid w:val="002F4093"/>
    <w:rsid w:val="002F5126"/>
    <w:rsid w:val="002F5636"/>
    <w:rsid w:val="002F5E04"/>
    <w:rsid w:val="003022A5"/>
    <w:rsid w:val="00307E51"/>
    <w:rsid w:val="00311363"/>
    <w:rsid w:val="00315867"/>
    <w:rsid w:val="00321150"/>
    <w:rsid w:val="003260D7"/>
    <w:rsid w:val="00336697"/>
    <w:rsid w:val="003418CB"/>
    <w:rsid w:val="00350EE9"/>
    <w:rsid w:val="00355873"/>
    <w:rsid w:val="0035660F"/>
    <w:rsid w:val="003628B9"/>
    <w:rsid w:val="00362D8F"/>
    <w:rsid w:val="00363F1C"/>
    <w:rsid w:val="00367724"/>
    <w:rsid w:val="003770F6"/>
    <w:rsid w:val="00383E37"/>
    <w:rsid w:val="00392701"/>
    <w:rsid w:val="00393042"/>
    <w:rsid w:val="00394AD5"/>
    <w:rsid w:val="0039642D"/>
    <w:rsid w:val="003A2BFC"/>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A0248"/>
    <w:rsid w:val="004A29E2"/>
    <w:rsid w:val="004A495F"/>
    <w:rsid w:val="004A7544"/>
    <w:rsid w:val="004B05C2"/>
    <w:rsid w:val="004B6B0F"/>
    <w:rsid w:val="004C7DC8"/>
    <w:rsid w:val="004D737D"/>
    <w:rsid w:val="004E2659"/>
    <w:rsid w:val="004E39EE"/>
    <w:rsid w:val="004E475C"/>
    <w:rsid w:val="004E56E0"/>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EEF"/>
    <w:rsid w:val="00554FDC"/>
    <w:rsid w:val="00571777"/>
    <w:rsid w:val="00575F00"/>
    <w:rsid w:val="00580FF5"/>
    <w:rsid w:val="0058519C"/>
    <w:rsid w:val="0059149A"/>
    <w:rsid w:val="005956EE"/>
    <w:rsid w:val="005A083E"/>
    <w:rsid w:val="005B4802"/>
    <w:rsid w:val="005C1EA6"/>
    <w:rsid w:val="005D0B99"/>
    <w:rsid w:val="005D308E"/>
    <w:rsid w:val="005D3A48"/>
    <w:rsid w:val="005D6FED"/>
    <w:rsid w:val="005D7AF8"/>
    <w:rsid w:val="005E366A"/>
    <w:rsid w:val="005F2145"/>
    <w:rsid w:val="006016E1"/>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4ECD"/>
    <w:rsid w:val="00746714"/>
    <w:rsid w:val="007520B4"/>
    <w:rsid w:val="007623F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5FB0"/>
    <w:rsid w:val="007D75E5"/>
    <w:rsid w:val="007D773E"/>
    <w:rsid w:val="007E066E"/>
    <w:rsid w:val="007E1356"/>
    <w:rsid w:val="007E20FC"/>
    <w:rsid w:val="007E4626"/>
    <w:rsid w:val="007E7062"/>
    <w:rsid w:val="007F0E1E"/>
    <w:rsid w:val="007F29A7"/>
    <w:rsid w:val="00805BE8"/>
    <w:rsid w:val="00816078"/>
    <w:rsid w:val="008177E3"/>
    <w:rsid w:val="00823AA9"/>
    <w:rsid w:val="008255B9"/>
    <w:rsid w:val="00825CD8"/>
    <w:rsid w:val="00827324"/>
    <w:rsid w:val="00837458"/>
    <w:rsid w:val="008375ED"/>
    <w:rsid w:val="00837AAE"/>
    <w:rsid w:val="008429AD"/>
    <w:rsid w:val="008429DB"/>
    <w:rsid w:val="00842B21"/>
    <w:rsid w:val="00844ECC"/>
    <w:rsid w:val="00850C75"/>
    <w:rsid w:val="00850E39"/>
    <w:rsid w:val="0085477A"/>
    <w:rsid w:val="00855107"/>
    <w:rsid w:val="00855173"/>
    <w:rsid w:val="008557D9"/>
    <w:rsid w:val="00855BF7"/>
    <w:rsid w:val="00856214"/>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B3194"/>
    <w:rsid w:val="008B5AE7"/>
    <w:rsid w:val="008B792E"/>
    <w:rsid w:val="008C60E9"/>
    <w:rsid w:val="008D1B7C"/>
    <w:rsid w:val="008D1E1D"/>
    <w:rsid w:val="008D6657"/>
    <w:rsid w:val="008E1F60"/>
    <w:rsid w:val="008E307E"/>
    <w:rsid w:val="008F4DD1"/>
    <w:rsid w:val="008F6056"/>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0E8"/>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103"/>
    <w:rsid w:val="00A0758F"/>
    <w:rsid w:val="00A1570A"/>
    <w:rsid w:val="00A211B4"/>
    <w:rsid w:val="00A33DDF"/>
    <w:rsid w:val="00A34547"/>
    <w:rsid w:val="00A376B7"/>
    <w:rsid w:val="00A41BF5"/>
    <w:rsid w:val="00A44778"/>
    <w:rsid w:val="00A469E7"/>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3DCA"/>
    <w:rsid w:val="00AB4182"/>
    <w:rsid w:val="00AC27DB"/>
    <w:rsid w:val="00AC5A06"/>
    <w:rsid w:val="00AC6D6B"/>
    <w:rsid w:val="00AD7736"/>
    <w:rsid w:val="00AE10CE"/>
    <w:rsid w:val="00AE70D4"/>
    <w:rsid w:val="00AE7868"/>
    <w:rsid w:val="00AF0407"/>
    <w:rsid w:val="00AF4D8B"/>
    <w:rsid w:val="00B00CD1"/>
    <w:rsid w:val="00B067CA"/>
    <w:rsid w:val="00B12B26"/>
    <w:rsid w:val="00B163F8"/>
    <w:rsid w:val="00B2472D"/>
    <w:rsid w:val="00B24CA0"/>
    <w:rsid w:val="00B2549F"/>
    <w:rsid w:val="00B36630"/>
    <w:rsid w:val="00B4108D"/>
    <w:rsid w:val="00B47723"/>
    <w:rsid w:val="00B57265"/>
    <w:rsid w:val="00B633AE"/>
    <w:rsid w:val="00B665D2"/>
    <w:rsid w:val="00B6737C"/>
    <w:rsid w:val="00B7214D"/>
    <w:rsid w:val="00B74372"/>
    <w:rsid w:val="00B75525"/>
    <w:rsid w:val="00B80283"/>
    <w:rsid w:val="00B8095F"/>
    <w:rsid w:val="00B80B0C"/>
    <w:rsid w:val="00B80B11"/>
    <w:rsid w:val="00B831AE"/>
    <w:rsid w:val="00B8446C"/>
    <w:rsid w:val="00B865AE"/>
    <w:rsid w:val="00B87725"/>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BF4CA5"/>
    <w:rsid w:val="00C01D50"/>
    <w:rsid w:val="00C056DC"/>
    <w:rsid w:val="00C12CF0"/>
    <w:rsid w:val="00C1329B"/>
    <w:rsid w:val="00C24421"/>
    <w:rsid w:val="00C24C05"/>
    <w:rsid w:val="00C24D2F"/>
    <w:rsid w:val="00C26222"/>
    <w:rsid w:val="00C31283"/>
    <w:rsid w:val="00C33C48"/>
    <w:rsid w:val="00C340E5"/>
    <w:rsid w:val="00C35AA7"/>
    <w:rsid w:val="00C43BA1"/>
    <w:rsid w:val="00C43DAB"/>
    <w:rsid w:val="00C47F08"/>
    <w:rsid w:val="00C514A6"/>
    <w:rsid w:val="00C52A7F"/>
    <w:rsid w:val="00C56694"/>
    <w:rsid w:val="00C570AC"/>
    <w:rsid w:val="00C5739F"/>
    <w:rsid w:val="00C57CF0"/>
    <w:rsid w:val="00C649BD"/>
    <w:rsid w:val="00C65891"/>
    <w:rsid w:val="00C66AC9"/>
    <w:rsid w:val="00C724D3"/>
    <w:rsid w:val="00C77DD9"/>
    <w:rsid w:val="00C83BE6"/>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7A2"/>
    <w:rsid w:val="00CC781F"/>
    <w:rsid w:val="00CD276D"/>
    <w:rsid w:val="00CD307E"/>
    <w:rsid w:val="00CD6A1B"/>
    <w:rsid w:val="00CE0A7F"/>
    <w:rsid w:val="00CE1718"/>
    <w:rsid w:val="00CF4156"/>
    <w:rsid w:val="00D03D00"/>
    <w:rsid w:val="00D05C30"/>
    <w:rsid w:val="00D11359"/>
    <w:rsid w:val="00D165A8"/>
    <w:rsid w:val="00D17AB1"/>
    <w:rsid w:val="00D3188C"/>
    <w:rsid w:val="00D35F9B"/>
    <w:rsid w:val="00D367A0"/>
    <w:rsid w:val="00D36B69"/>
    <w:rsid w:val="00D408DD"/>
    <w:rsid w:val="00D450E9"/>
    <w:rsid w:val="00D45D72"/>
    <w:rsid w:val="00D520E4"/>
    <w:rsid w:val="00D53A38"/>
    <w:rsid w:val="00D55F24"/>
    <w:rsid w:val="00D575DD"/>
    <w:rsid w:val="00D57DFA"/>
    <w:rsid w:val="00D67FCF"/>
    <w:rsid w:val="00D709CE"/>
    <w:rsid w:val="00D71F73"/>
    <w:rsid w:val="00D80786"/>
    <w:rsid w:val="00D81CAB"/>
    <w:rsid w:val="00D8576F"/>
    <w:rsid w:val="00D8677F"/>
    <w:rsid w:val="00D9344A"/>
    <w:rsid w:val="00D9392B"/>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713D"/>
    <w:rsid w:val="00E20A43"/>
    <w:rsid w:val="00E23898"/>
    <w:rsid w:val="00E30534"/>
    <w:rsid w:val="00E3191B"/>
    <w:rsid w:val="00E319F1"/>
    <w:rsid w:val="00E33CD2"/>
    <w:rsid w:val="00E40E90"/>
    <w:rsid w:val="00E42437"/>
    <w:rsid w:val="00E45C7E"/>
    <w:rsid w:val="00E46A44"/>
    <w:rsid w:val="00E531EB"/>
    <w:rsid w:val="00E54874"/>
    <w:rsid w:val="00E54B6F"/>
    <w:rsid w:val="00E55ACA"/>
    <w:rsid w:val="00E57B74"/>
    <w:rsid w:val="00E61C82"/>
    <w:rsid w:val="00E655CB"/>
    <w:rsid w:val="00E65BC6"/>
    <w:rsid w:val="00E65F62"/>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4F3"/>
    <w:rsid w:val="00F53053"/>
    <w:rsid w:val="00F53FE2"/>
    <w:rsid w:val="00F575FF"/>
    <w:rsid w:val="00F618EF"/>
    <w:rsid w:val="00F6391D"/>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F1FCB"/>
    <w:rsid w:val="00FF52D4"/>
    <w:rsid w:val="00FF6AA4"/>
    <w:rsid w:val="00FF6B09"/>
    <w:rsid w:val="01E44C34"/>
    <w:rsid w:val="02677D16"/>
    <w:rsid w:val="036D1E61"/>
    <w:rsid w:val="12DD07D8"/>
    <w:rsid w:val="144D176D"/>
    <w:rsid w:val="1B494DB5"/>
    <w:rsid w:val="1DB81079"/>
    <w:rsid w:val="2133274C"/>
    <w:rsid w:val="25A154BD"/>
    <w:rsid w:val="28E35195"/>
    <w:rsid w:val="29346AD9"/>
    <w:rsid w:val="2C01485E"/>
    <w:rsid w:val="30B90C5D"/>
    <w:rsid w:val="386B11D1"/>
    <w:rsid w:val="3AB449D2"/>
    <w:rsid w:val="3B1F2EB7"/>
    <w:rsid w:val="3CBC5306"/>
    <w:rsid w:val="432F2EDF"/>
    <w:rsid w:val="45CC2B9E"/>
    <w:rsid w:val="48D15317"/>
    <w:rsid w:val="4BCA2EED"/>
    <w:rsid w:val="525E51AA"/>
    <w:rsid w:val="53D07BEC"/>
    <w:rsid w:val="54AF396E"/>
    <w:rsid w:val="54B55607"/>
    <w:rsid w:val="5C622FFA"/>
    <w:rsid w:val="5D341BA8"/>
    <w:rsid w:val="5F8F1309"/>
    <w:rsid w:val="605340CF"/>
    <w:rsid w:val="6255691D"/>
    <w:rsid w:val="672A13D6"/>
    <w:rsid w:val="67FC71EC"/>
    <w:rsid w:val="6CC719E3"/>
    <w:rsid w:val="6E0A6205"/>
    <w:rsid w:val="74BD7F4F"/>
    <w:rsid w:val="76541168"/>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58"/>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8"/>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character" w:customStyle="1" w:styleId="58">
    <w:name w:val="批注框文本 字符"/>
    <w:link w:val="37"/>
    <w:uiPriority w:val="0"/>
    <w:rPr>
      <w:sz w:val="18"/>
      <w:szCs w:val="18"/>
      <w:lang w:val="en-GB" w:eastAsia="en-US"/>
    </w:rPr>
  </w:style>
  <w:style w:type="paragraph" w:customStyle="1" w:styleId="59">
    <w:name w:val="EQ"/>
    <w:basedOn w:val="1"/>
    <w:next w:val="1"/>
    <w:link w:val="150"/>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uiPriority w:val="0"/>
  </w:style>
  <w:style w:type="paragraph" w:customStyle="1" w:styleId="87">
    <w:name w:val="B3"/>
    <w:basedOn w:val="12"/>
    <w:qFormat/>
    <w:uiPriority w:val="0"/>
  </w:style>
  <w:style w:type="paragraph" w:customStyle="1" w:styleId="88">
    <w:name w:val="B4"/>
    <w:basedOn w:val="43"/>
    <w:uiPriority w:val="0"/>
  </w:style>
  <w:style w:type="paragraph" w:customStyle="1" w:styleId="89">
    <w:name w:val="B5"/>
    <w:basedOn w:val="42"/>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字符"/>
    <w:link w:val="3"/>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标题 1 字符"/>
    <w:link w:val="2"/>
    <w:uiPriority w:val="0"/>
    <w:rPr>
      <w:rFonts w:ascii="Arial" w:hAnsi="Arial"/>
      <w:sz w:val="36"/>
      <w:lang w:eastAsia="en-US" w:bidi="ar-SA"/>
    </w:rPr>
  </w:style>
  <w:style w:type="character" w:customStyle="1" w:styleId="108">
    <w:name w:val="页眉 字符"/>
    <w:link w:val="39"/>
    <w:qFormat/>
    <w:uiPriority w:val="0"/>
    <w:rPr>
      <w:rFonts w:ascii="Arial" w:hAnsi="Arial"/>
      <w:b/>
      <w:sz w:val="18"/>
      <w:lang w:val="en-GB" w:bidi="ar-SA"/>
    </w:rPr>
  </w:style>
  <w:style w:type="character" w:customStyle="1" w:styleId="109">
    <w:name w:val="批注文字 字符"/>
    <w:link w:val="30"/>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修订1"/>
    <w:hidden/>
    <w:semiHidden/>
    <w:uiPriority w:val="99"/>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字符"/>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5"/>
    <w:uiPriority w:val="0"/>
    <w:rPr>
      <w:lang w:val="en-GB"/>
    </w:rPr>
  </w:style>
  <w:style w:type="character" w:customStyle="1" w:styleId="121">
    <w:name w:val="题注 字符"/>
    <w:link w:val="28"/>
    <w:qFormat/>
    <w:uiPriority w:val="0"/>
    <w:rPr>
      <w:b/>
      <w:lang w:val="en-GB"/>
    </w:rPr>
  </w:style>
  <w:style w:type="character" w:customStyle="1" w:styleId="122">
    <w:name w:val="标题 3 字符"/>
    <w:link w:val="4"/>
    <w:qFormat/>
    <w:uiPriority w:val="0"/>
    <w:rPr>
      <w:rFonts w:ascii="Arial" w:hAnsi="Arial"/>
      <w:sz w:val="28"/>
      <w:lang w:eastAsia="en-US"/>
    </w:rPr>
  </w:style>
  <w:style w:type="character" w:customStyle="1" w:styleId="123">
    <w:name w:val="正文文本 字符"/>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字符"/>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字符"/>
    <w:link w:val="48"/>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字符"/>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字符"/>
    <w:basedOn w:val="51"/>
    <w:link w:val="5"/>
    <w:qFormat/>
    <w:uiPriority w:val="0"/>
    <w:rPr>
      <w:rFonts w:ascii="Arial" w:hAnsi="Arial"/>
      <w:sz w:val="24"/>
      <w:lang w:eastAsia="en-US"/>
    </w:rPr>
  </w:style>
  <w:style w:type="character" w:customStyle="1" w:styleId="136">
    <w:name w:val="标题 5 字符"/>
    <w:basedOn w:val="51"/>
    <w:link w:val="6"/>
    <w:qFormat/>
    <w:uiPriority w:val="0"/>
    <w:rPr>
      <w:rFonts w:ascii="Arial" w:hAnsi="Arial"/>
      <w:sz w:val="22"/>
      <w:lang w:eastAsia="en-US"/>
    </w:rPr>
  </w:style>
  <w:style w:type="character" w:customStyle="1" w:styleId="137">
    <w:name w:val="标题 6 字符"/>
    <w:basedOn w:val="51"/>
    <w:link w:val="7"/>
    <w:qFormat/>
    <w:uiPriority w:val="0"/>
    <w:rPr>
      <w:rFonts w:ascii="Arial" w:hAnsi="Arial"/>
      <w:lang w:eastAsia="en-US"/>
    </w:rPr>
  </w:style>
  <w:style w:type="character" w:customStyle="1" w:styleId="138">
    <w:name w:val="标题 7 字符"/>
    <w:basedOn w:val="51"/>
    <w:link w:val="9"/>
    <w:qFormat/>
    <w:uiPriority w:val="0"/>
    <w:rPr>
      <w:rFonts w:ascii="Arial" w:hAnsi="Arial"/>
      <w:lang w:eastAsia="en-US"/>
    </w:rPr>
  </w:style>
  <w:style w:type="character" w:customStyle="1" w:styleId="139">
    <w:name w:val="标题 9 字符"/>
    <w:basedOn w:val="51"/>
    <w:link w:val="11"/>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字符"/>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字符"/>
    <w:basedOn w:val="51"/>
    <w:link w:val="36"/>
    <w:qFormat/>
    <w:uiPriority w:val="0"/>
    <w:rPr>
      <w:rFonts w:eastAsia="Yu Mincho"/>
      <w:lang w:val="en-GB" w:eastAsia="en-US"/>
    </w:rPr>
  </w:style>
  <w:style w:type="character" w:customStyle="1" w:styleId="144">
    <w:name w:val="脚注文本 字符"/>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列出段落 字符"/>
    <w:link w:val="149"/>
    <w:qFormat/>
    <w:locked/>
    <w:uiPriority w:val="34"/>
    <w:rPr>
      <w:rFonts w:eastAsia="MS Mincho"/>
      <w:lang w:val="en-GB" w:eastAsia="en-US"/>
    </w:rPr>
  </w:style>
  <w:style w:type="character" w:customStyle="1" w:styleId="153">
    <w:name w:val="Unresolved Mention2"/>
    <w:basedOn w:val="51"/>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06154-084F-4E7F-85FF-F88B0699368C}">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17</Pages>
  <Words>4200</Words>
  <Characters>23944</Characters>
  <Lines>199</Lines>
  <Paragraphs>56</Paragraphs>
  <TotalTime>1</TotalTime>
  <ScaleCrop>false</ScaleCrop>
  <LinksUpToDate>false</LinksUpToDate>
  <CharactersWithSpaces>28088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2021-01-27T01:09:00Z</dcterms:created>
  <dc:creator>양윤오/책임연구원/미래기술센터 C&amp;M표준(연)5G무선통신표준Task(yoonoh.yang@lge.com)</dc:creator>
  <cp:lastModifiedBy>ZTE</cp:lastModifiedBy>
  <cp:lastPrinted>2019-04-25T01:09:00Z</cp:lastPrinted>
  <dcterms:modified xsi:type="dcterms:W3CDTF">2021-01-27T03:35:37Z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