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tabs>
          <w:tab w:val="right" w:pos="9639"/>
        </w:tabs>
        <w:spacing w:after="0"/>
        <w:rPr>
          <w:rFonts w:cs="Arial"/>
          <w:b/>
          <w:sz w:val="24"/>
          <w:szCs w:val="24"/>
        </w:rPr>
      </w:pPr>
      <w:bookmarkStart w:id="0" w:name="DocumentFor"/>
      <w:bookmarkEnd w:id="0"/>
      <w:bookmarkStart w:id="1" w:name="Title"/>
      <w:bookmarkEnd w:id="1"/>
      <w:r>
        <w:rPr>
          <w:rFonts w:cs="Arial"/>
          <w:b/>
          <w:sz w:val="24"/>
          <w:szCs w:val="24"/>
        </w:rPr>
        <w:t>3GPP TSG-RAN WG4 Meeting #98-e</w:t>
      </w:r>
      <w:r>
        <w:rPr>
          <w:rFonts w:cs="Arial"/>
          <w:b/>
          <w:sz w:val="24"/>
          <w:szCs w:val="24"/>
        </w:rPr>
        <w:tab/>
      </w:r>
      <w:r>
        <w:rPr>
          <w:rFonts w:cs="Arial"/>
          <w:b/>
          <w:sz w:val="24"/>
          <w:szCs w:val="24"/>
        </w:rPr>
        <w:t>R4-21xxxxx</w:t>
      </w:r>
    </w:p>
    <w:p>
      <w:pPr>
        <w:pStyle w:val="117"/>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9.30.1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[98e][128] NR_BCS4</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ind w:left="0"/>
        <w:rPr>
          <w:rFonts w:eastAsiaTheme="minorEastAsia"/>
          <w:lang w:eastAsia="zh-CN"/>
        </w:rPr>
      </w:pPr>
      <w:r>
        <w:rPr>
          <w:rFonts w:hint="eastAsia"/>
          <w:lang w:eastAsia="ja-JP"/>
        </w:rPr>
        <w:t>Introduction</w:t>
      </w:r>
    </w:p>
    <w:p>
      <w:pPr>
        <w:rPr>
          <w:lang w:eastAsia="zh-CN"/>
        </w:rPr>
      </w:pPr>
      <w:r>
        <w:rPr>
          <w:lang w:eastAsia="zh-CN"/>
        </w:rPr>
        <w:t xml:space="preserve">This email discussion is for Rel-17 NR BCS4 which was approved in WI </w:t>
      </w:r>
      <w:r>
        <w:fldChar w:fldCharType="begin"/>
      </w:r>
      <w:r>
        <w:instrText xml:space="preserve"> HYPERLINK "ftp://ftp.3gpp.org/TSG_RAN/TSG_RAN/TSGR_90e/Docs/RP-202832.zip" </w:instrText>
      </w:r>
      <w:r>
        <w:fldChar w:fldCharType="separate"/>
      </w:r>
      <w:r>
        <w:rPr>
          <w:rStyle w:val="55"/>
          <w:lang w:eastAsia="zh-CN"/>
        </w:rPr>
        <w:t>RP-202832</w:t>
      </w:r>
      <w:r>
        <w:rPr>
          <w:rStyle w:val="55"/>
          <w:lang w:eastAsia="zh-CN"/>
        </w:rPr>
        <w:fldChar w:fldCharType="end"/>
      </w:r>
      <w:r>
        <w:rPr>
          <w:lang w:eastAsia="zh-CN"/>
        </w:rPr>
        <w:t xml:space="preserve"> at RAN “90.</w:t>
      </w:r>
    </w:p>
    <w:p>
      <w:pPr>
        <w:rPr>
          <w:color w:val="0070C0"/>
          <w:lang w:eastAsia="zh-CN"/>
        </w:rPr>
      </w:pPr>
    </w:p>
    <w:p>
      <w:pPr>
        <w:pStyle w:val="2"/>
        <w:ind w:left="0"/>
        <w:rPr>
          <w:lang w:eastAsia="ja-JP"/>
        </w:rPr>
      </w:pPr>
      <w:r>
        <w:rPr>
          <w:lang w:eastAsia="ja-JP"/>
        </w:rPr>
        <w:t>Topic #1: General</w:t>
      </w:r>
    </w:p>
    <w:p>
      <w:pPr>
        <w:pStyle w:val="3"/>
      </w:pPr>
      <w:r>
        <w:rPr>
          <w:rFonts w:hint="eastAsia"/>
        </w:rPr>
        <w:t>Companies</w:t>
      </w:r>
      <w:r>
        <w:t>’ contributions summary</w:t>
      </w:r>
    </w:p>
    <w:tbl>
      <w:tblPr>
        <w:tblStyle w:val="50"/>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337"/>
        <w:gridCol w:w="1227"/>
        <w:gridCol w:w="10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33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Title</w:t>
            </w:r>
          </w:p>
        </w:tc>
        <w:tc>
          <w:tcPr>
            <w:tcW w:w="12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104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"ftp://ftp.3gpp.org/TSG_RAN/WG4_Radio/TSGR4_98_e/Docs/R4-2101817.zip" </w:instrText>
            </w:r>
            <w:r>
              <w:fldChar w:fldCharType="separate"/>
            </w:r>
            <w:r>
              <w:rPr>
                <w:rStyle w:val="55"/>
                <w:rFonts w:ascii="Arial" w:hAnsi="Arial" w:eastAsia="Times New Roman" w:cs="Arial"/>
                <w:sz w:val="18"/>
                <w:szCs w:val="18"/>
                <w:lang w:val="en-US"/>
              </w:rPr>
              <w:t>R4-2101817</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General discussion on introduction of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Huawei, HiSilicon</w:t>
            </w:r>
          </w:p>
        </w:tc>
        <w:tc>
          <w:tcPr>
            <w:tcW w:w="10427" w:type="dxa"/>
          </w:tcPr>
          <w:p>
            <w:pPr>
              <w:overflowPunct w:val="0"/>
              <w:autoSpaceDE w:val="0"/>
              <w:autoSpaceDN w:val="0"/>
              <w:adjustRightInd w:val="0"/>
              <w:textAlignment w:val="baseline"/>
              <w:rPr>
                <w:rFonts w:ascii="Arial" w:hAnsi="Arial" w:cs="Arial" w:eastAsiaTheme="minorEastAsia"/>
                <w:sz w:val="18"/>
                <w:szCs w:val="18"/>
                <w:lang w:eastAsia="zh-CN"/>
              </w:rPr>
            </w:pPr>
            <w:r>
              <w:rPr>
                <w:rFonts w:ascii="Arial" w:hAnsi="Arial" w:cs="Arial" w:eastAsiaTheme="minorEastAsia"/>
                <w:sz w:val="18"/>
                <w:szCs w:val="18"/>
                <w:lang w:eastAsia="zh-CN"/>
              </w:rPr>
              <w:t>Observation 1: In order to reduce the unnecessary work for AMPR/REFSENS, RAN4 can consider not to introduce BCS4 for all the intra-band CA band combinations temporarily.</w:t>
            </w:r>
          </w:p>
          <w:p>
            <w:pPr>
              <w:overflowPunct w:val="0"/>
              <w:autoSpaceDE w:val="0"/>
              <w:autoSpaceDN w:val="0"/>
              <w:adjustRightInd w:val="0"/>
              <w:textAlignment w:val="baseline"/>
              <w:rPr>
                <w:rFonts w:ascii="Arial" w:hAnsi="Arial" w:cs="Arial" w:eastAsiaTheme="minorEastAsia"/>
                <w:sz w:val="18"/>
                <w:szCs w:val="18"/>
                <w:lang w:eastAsia="zh-CN"/>
              </w:rPr>
            </w:pPr>
            <w:r>
              <w:rPr>
                <w:rFonts w:ascii="Arial" w:hAnsi="Arial" w:cs="Arial" w:eastAsiaTheme="minorEastAsia"/>
                <w:sz w:val="18"/>
                <w:szCs w:val="18"/>
                <w:lang w:eastAsia="zh-CN"/>
              </w:rPr>
              <w:t>Observation 2: When RAN4 introduce BCS4, the impact of specification listed above can be considered for inter-band CA and SUL band combinations.</w:t>
            </w:r>
          </w:p>
          <w:p>
            <w:pPr>
              <w:overflowPunct w:val="0"/>
              <w:autoSpaceDE w:val="0"/>
              <w:autoSpaceDN w:val="0"/>
              <w:adjustRightInd w:val="0"/>
              <w:textAlignment w:val="baseline"/>
              <w:rPr>
                <w:rFonts w:ascii="Arial" w:hAnsi="Arial" w:cs="Arial" w:eastAsiaTheme="minorEastAsia"/>
                <w:sz w:val="18"/>
                <w:szCs w:val="18"/>
                <w:lang w:eastAsia="zh-CN"/>
              </w:rPr>
            </w:pPr>
            <w:r>
              <w:rPr>
                <w:rFonts w:ascii="Arial" w:hAnsi="Arial" w:cs="Arial" w:eastAsiaTheme="minorEastAsia"/>
                <w:sz w:val="18"/>
                <w:szCs w:val="18"/>
                <w:lang w:eastAsia="zh-CN"/>
              </w:rPr>
              <w:t>Observation 3: RAN4 need to consider how to indicate BCS4 in the band combination configurations according to option 1, option 2 or other solutions.</w:t>
            </w:r>
          </w:p>
          <w:p>
            <w:pPr>
              <w:overflowPunct w:val="0"/>
              <w:autoSpaceDE w:val="0"/>
              <w:autoSpaceDN w:val="0"/>
              <w:adjustRightInd w:val="0"/>
              <w:textAlignment w:val="baseline"/>
              <w:rPr>
                <w:rFonts w:ascii="Arial" w:hAnsi="Arial" w:eastAsia="Yu Mincho" w:cs="Arial"/>
                <w:sz w:val="18"/>
                <w:szCs w:val="18"/>
              </w:rPr>
            </w:pPr>
            <w:r>
              <w:rPr>
                <w:rFonts w:ascii="Arial" w:hAnsi="Arial" w:cs="Arial" w:eastAsiaTheme="minorEastAsia"/>
                <w:sz w:val="18"/>
                <w:szCs w:val="18"/>
                <w:lang w:eastAsia="zh-CN"/>
              </w:rPr>
              <w:t>Observation 4: From the perspective of standards and industry, it’s very important to introduce BCS4 as soon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"ftp://ftp.3gpp.org/TSG_RAN/WG4_Radio/TSGR4_98_e/Docs/R4-2102187.zip" </w:instrText>
            </w:r>
            <w:r>
              <w:fldChar w:fldCharType="separate"/>
            </w:r>
            <w:r>
              <w:rPr>
                <w:rStyle w:val="55"/>
                <w:rFonts w:ascii="Arial" w:hAnsi="Arial" w:eastAsia="Times New Roman" w:cs="Arial"/>
                <w:sz w:val="18"/>
                <w:szCs w:val="18"/>
                <w:lang w:val="en-US"/>
              </w:rPr>
              <w:t>R4-2102187</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Templates for BCS4 configurations for inter-band NR CA</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ZTE Corporation</w:t>
            </w:r>
          </w:p>
        </w:tc>
        <w:tc>
          <w:tcPr>
            <w:tcW w:w="10427" w:type="dxa"/>
          </w:tcPr>
          <w:p>
            <w:pPr>
              <w:keepNext/>
              <w:keepLines/>
              <w:widowControl w:val="0"/>
              <w:overflowPunct w:val="0"/>
              <w:autoSpaceDE w:val="0"/>
              <w:autoSpaceDN w:val="0"/>
              <w:adjustRightInd w:val="0"/>
              <w:spacing w:after="120"/>
              <w:textAlignment w:val="baseline"/>
              <w:rPr>
                <w:rFonts w:ascii="Arial" w:hAnsi="Arial" w:eastAsia="宋体" w:cs="Arial"/>
                <w:sz w:val="18"/>
                <w:szCs w:val="18"/>
                <w:lang w:val="en-US" w:eastAsia="zh-CN"/>
              </w:rPr>
            </w:pPr>
            <w:r>
              <w:rPr>
                <w:rFonts w:hint="eastAsia" w:ascii="Arial" w:hAnsi="Arial" w:eastAsia="宋体" w:cs="Arial"/>
                <w:sz w:val="18"/>
                <w:szCs w:val="18"/>
                <w:lang w:val="en-US" w:eastAsia="zh-CN"/>
              </w:rPr>
              <w:t xml:space="preserve">Proposal 1. Using the templates in Table 1-3 and Table 1-4, Table 1-5 and Table 1-6 for xUL/2DL and 1UL/3DL&amp;/2UL/3DL NR CA/DC BCS4 band combination configurations requesting, respectively.  </w:t>
            </w:r>
          </w:p>
          <w:p>
            <w:pPr>
              <w:keepNext/>
              <w:keepLines/>
              <w:widowControl w:val="0"/>
              <w:numPr>
                <w:ilvl w:val="255"/>
                <w:numId w:val="0"/>
              </w:numPr>
              <w:overflowPunct w:val="0"/>
              <w:autoSpaceDE w:val="0"/>
              <w:autoSpaceDN w:val="0"/>
              <w:adjustRightInd w:val="0"/>
              <w:spacing w:after="120"/>
              <w:textAlignment w:val="baseline"/>
              <w:rPr>
                <w:rFonts w:ascii="Arial" w:hAnsi="Arial" w:eastAsia="宋体" w:cs="Arial"/>
                <w:sz w:val="18"/>
                <w:szCs w:val="18"/>
                <w:lang w:val="en-US" w:eastAsia="zh-CN"/>
              </w:rPr>
            </w:pPr>
            <w:r>
              <w:rPr>
                <w:rFonts w:hint="eastAsia" w:ascii="Arial" w:hAnsi="Arial" w:eastAsia="宋体" w:cs="Arial"/>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pPr>
              <w:overflowPunct w:val="0"/>
              <w:autoSpaceDE w:val="0"/>
              <w:autoSpaceDN w:val="0"/>
              <w:adjustRightInd w:val="0"/>
              <w:spacing w:before="120" w:after="120"/>
              <w:textAlignment w:val="baseline"/>
              <w:rPr>
                <w:rFonts w:ascii="Arial" w:hAnsi="Arial" w:eastAsia="Yu Mincho" w:cs="Arial"/>
                <w:b/>
                <w:bCs/>
                <w:sz w:val="18"/>
                <w:szCs w:val="18"/>
              </w:rPr>
            </w:pPr>
            <w:r>
              <w:rPr>
                <w:rFonts w:hint="eastAsia" w:ascii="Arial" w:hAnsi="Arial" w:eastAsia="宋体" w:cs="Arial"/>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"ftp://ftp.3gpp.org/TSG_RAN/WG4_Radio/TSGR4_98_e/Docs/R4-2102150.zip" </w:instrText>
            </w:r>
            <w:r>
              <w:fldChar w:fldCharType="separate"/>
            </w:r>
            <w:r>
              <w:rPr>
                <w:rStyle w:val="55"/>
                <w:rFonts w:ascii="Arial" w:hAnsi="Arial" w:eastAsia="Times New Roman" w:cs="Arial"/>
                <w:sz w:val="18"/>
                <w:szCs w:val="18"/>
                <w:lang w:val="en-US"/>
              </w:rPr>
              <w:t>R4-2102150</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T-Mobile USA</w:t>
            </w:r>
          </w:p>
        </w:tc>
        <w:tc>
          <w:tcPr>
            <w:tcW w:w="10427" w:type="dxa"/>
          </w:tcPr>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 xml:space="preserve">Proposal 5: RAN4 to discuss the need for A-MPR analysis for the new channel bandwidths in the BCS4 configurations. </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eastAsia="Times New Roman" w:cs="Arial"/>
                <w:bCs/>
                <w:sz w:val="18"/>
                <w:szCs w:val="18"/>
                <w:lang w:eastAsia="ko-KR"/>
              </w:rPr>
              <w:t xml:space="preserve">Proposal 6: RAN4 needs to decide on how to handle the documentation of support for BCS4 for NR CA and SUL band combinations.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"ftp://ftp.3gpp.org/TSG_RAN/WG4_Radio/TSGR4_98_e/Docs/R4-2100088.zip" </w:instrText>
            </w:r>
            <w:r>
              <w:fldChar w:fldCharType="separate"/>
            </w:r>
            <w:r>
              <w:rPr>
                <w:rStyle w:val="55"/>
                <w:rFonts w:ascii="Arial" w:hAnsi="Arial" w:eastAsia="Times New Roman" w:cs="Arial"/>
                <w:sz w:val="18"/>
                <w:szCs w:val="18"/>
                <w:lang w:val="en-US"/>
              </w:rPr>
              <w:t>R4-2100088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Required changes to the original BCS4 idea</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Nokia, Nokia Shanghai Bell</w:t>
            </w:r>
          </w:p>
        </w:tc>
        <w:tc>
          <w:tcPr>
            <w:tcW w:w="10427" w:type="dxa"/>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Observation 1: Optional CBWs for a NR band is explicitly defined in TS38.101-1. The other CBWs are mandatory support for the NR band.</w:t>
            </w:r>
          </w:p>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Observation 2: There is no agreement that the 5MHz/10MHz is supported by default for all the band configurations.</w:t>
            </w:r>
          </w:p>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Observation 3: In order for a UE to support a certain CBW for a band within a band configuration, the UE shall support the CBW for the band for single band operation, but the converse is not true</w:t>
            </w:r>
          </w:p>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Observation 6: Introduction of Method 3(Feature Set with BCS4 + Max and Min CBWs) requires that of Method 2(</w:t>
            </w:r>
            <w:r>
              <w:rPr>
                <w:rFonts w:ascii="Arial" w:hAnsi="Arial" w:eastAsia="Yu Mincho" w:cs="Arial"/>
                <w:sz w:val="18"/>
                <w:szCs w:val="18"/>
                <w:lang w:val="en-US"/>
              </w:rPr>
              <w:t>BCS4 + Max and Min CBWs)</w:t>
            </w:r>
            <w:r>
              <w:rPr>
                <w:rFonts w:ascii="Arial" w:hAnsi="Arial" w:eastAsia="Yu Mincho"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"ftp://ftp.3gpp.org/TSG_RAN/WG4_Radio/TSGR4_98_e/Docs/R4-2102502.zip" </w:instrText>
            </w:r>
            <w:r>
              <w:fldChar w:fldCharType="separate"/>
            </w:r>
            <w:r>
              <w:rPr>
                <w:rStyle w:val="55"/>
                <w:rFonts w:ascii="Arial" w:hAnsi="Arial" w:eastAsia="Times New Roman" w:cs="Arial"/>
                <w:sz w:val="18"/>
                <w:szCs w:val="18"/>
                <w:lang w:val="en-US"/>
              </w:rPr>
              <w:t>R4-2102502</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candidate methods for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Qualcomm Incorporated</w:t>
            </w:r>
          </w:p>
        </w:tc>
        <w:tc>
          <w:tcPr>
            <w:tcW w:w="10427" w:type="dxa"/>
          </w:tcPr>
          <w:p>
            <w:pPr>
              <w:overflowPunct w:val="0"/>
              <w:autoSpaceDE w:val="0"/>
              <w:autoSpaceDN w:val="0"/>
              <w:adjustRightInd w:val="0"/>
              <w:spacing w:before="120"/>
              <w:jc w:val="both"/>
              <w:textAlignment w:val="baseline"/>
              <w:rPr>
                <w:rFonts w:ascii="Arial" w:hAnsi="Arial" w:eastAsia="Yu Mincho" w:cs="Arial"/>
                <w:sz w:val="18"/>
                <w:szCs w:val="18"/>
              </w:rPr>
            </w:pPr>
            <w:r>
              <w:rPr>
                <w:rFonts w:hint="cs" w:ascii="Arial" w:hAnsi="Arial" w:eastAsia="Yu Mincho" w:cs="Arial"/>
                <w:sz w:val="18"/>
                <w:szCs w:val="18"/>
              </w:rPr>
              <w:t>Observation 2: The supported CBW configurations for the bands in a band combination are per request from the proponents which means the supported CBW by UE in the single operation shall be supported in the band combination.</w:t>
            </w:r>
          </w:p>
          <w:p>
            <w:pPr>
              <w:overflowPunct w:val="0"/>
              <w:autoSpaceDE w:val="0"/>
              <w:autoSpaceDN w:val="0"/>
              <w:adjustRightInd w:val="0"/>
              <w:jc w:val="both"/>
              <w:textAlignment w:val="baseline"/>
              <w:rPr>
                <w:rFonts w:ascii="Arial" w:hAnsi="Arial" w:eastAsia="Yu Mincho" w:cs="Arial"/>
                <w:sz w:val="18"/>
                <w:szCs w:val="18"/>
              </w:rPr>
            </w:pPr>
            <w:r>
              <w:rPr>
                <w:rFonts w:hint="cs" w:ascii="Arial" w:hAnsi="Arial" w:eastAsia="Yu Mincho" w:cs="Arial"/>
                <w:sz w:val="18"/>
                <w:szCs w:val="18"/>
              </w:rPr>
              <w:t xml:space="preserve">Observation 3: With </w:t>
            </w:r>
            <w:r>
              <w:rPr>
                <w:rFonts w:hint="cs" w:ascii="Arial" w:hAnsi="Arial" w:eastAsia="Yu Mincho" w:cs="Arial"/>
                <w:sz w:val="18"/>
                <w:szCs w:val="18"/>
                <w:lang w:eastAsia="zh-CN"/>
              </w:rPr>
              <w:t>Method</w:t>
            </w:r>
            <w:r>
              <w:rPr>
                <w:rFonts w:hint="cs" w:ascii="Arial" w:hAnsi="Arial" w:eastAsia="Yu Mincho" w:cs="Arial"/>
                <w:sz w:val="18"/>
                <w:szCs w:val="18"/>
              </w:rPr>
              <w:t xml:space="preserve"> 1</w:t>
            </w:r>
            <w:r>
              <w:rPr>
                <w:rFonts w:hint="cs" w:ascii="Arial" w:hAnsi="Arial" w:eastAsia="Yu Mincho" w:cs="Arial"/>
                <w:sz w:val="18"/>
                <w:szCs w:val="18"/>
                <w:lang w:eastAsia="zh-CN"/>
              </w:rPr>
              <w:t xml:space="preserve">, </w:t>
            </w:r>
            <w:r>
              <w:rPr>
                <w:rFonts w:hint="cs" w:ascii="Arial" w:hAnsi="Arial" w:eastAsia="Yu Mincho" w:cs="Arial"/>
                <w:sz w:val="18"/>
                <w:szCs w:val="18"/>
              </w:rPr>
              <w:t>RAN4 will allow new BCSs to be created as requested for band combinations to ease IoDT efforts. That will lead to more RAN4 workload in which both original BCSs and BCS4 might be requested by proponents.</w:t>
            </w:r>
          </w:p>
          <w:p>
            <w:pPr>
              <w:overflowPunct w:val="0"/>
              <w:autoSpaceDE w:val="0"/>
              <w:autoSpaceDN w:val="0"/>
              <w:adjustRightInd w:val="0"/>
              <w:jc w:val="both"/>
              <w:textAlignment w:val="baseline"/>
              <w:rPr>
                <w:rFonts w:ascii="Arial" w:hAnsi="Arial" w:eastAsia="Yu Mincho" w:cs="Arial"/>
                <w:sz w:val="18"/>
                <w:szCs w:val="18"/>
              </w:rPr>
            </w:pPr>
            <w:r>
              <w:rPr>
                <w:rFonts w:hint="cs" w:ascii="Arial" w:hAnsi="Arial" w:eastAsia="Yu Mincho" w:cs="Arial"/>
                <w:sz w:val="18"/>
                <w:szCs w:val="18"/>
              </w:rPr>
              <w:t>Observation 4: Method 2 can provide more flexible CBW reporting than Method 1 which can kind of solving the concerns on IoDT efforts. But Method 2 doesn’t work for the case if some of CBWs between maximum and minimum CBW are not supported in a band combination.</w:t>
            </w:r>
          </w:p>
        </w:tc>
      </w:tr>
    </w:tbl>
    <w:p/>
    <w:p>
      <w:pPr>
        <w:pStyle w:val="3"/>
      </w:pPr>
      <w:r>
        <w:rPr>
          <w:rFonts w:hint="eastAsia"/>
        </w:rPr>
        <w:t>Open issues</w:t>
      </w:r>
      <w:r>
        <w:t xml:space="preserve"> summary</w:t>
      </w:r>
    </w:p>
    <w:p>
      <w:pPr>
        <w:pStyle w:val="4"/>
        <w:rPr>
          <w:sz w:val="24"/>
          <w:szCs w:val="16"/>
        </w:rPr>
      </w:pPr>
      <w:r>
        <w:rPr>
          <w:sz w:val="24"/>
          <w:szCs w:val="16"/>
        </w:rPr>
        <w:t>Sub-topic 1-1: BCS4 for all combinations or only requested combinations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lang w:eastAsia="zh-CN"/>
        </w:rPr>
        <w:t>Discuss and agree if BSC4 should be introduced for all combinations or if only for requested combinations</w:t>
      </w:r>
    </w:p>
    <w:p>
      <w:pPr>
        <w:pStyle w:val="4"/>
        <w:rPr>
          <w:sz w:val="24"/>
          <w:szCs w:val="16"/>
        </w:rPr>
      </w:pPr>
      <w:r>
        <w:rPr>
          <w:sz w:val="24"/>
          <w:szCs w:val="16"/>
        </w:rPr>
        <w:t>Sub-topic 1-2: Configuration tables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Proposal 1. Using the templates in Table 1-3 and Table 1-4, Table 1-5 and Table 1-6 for xUL/2DL and 1UL/3DL&amp;/2UL/3DL NR CA/DC BCS4 band combination configurations requesting, respectively. </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Proposal 2. For the same band combination, in case of both BCS0/1/2/3 and BCS4 are existed in the WID, TP and draft CRs for BCS4 is enough, and BCS0/1/2/3 combinations are completed by default after BCS4 combinations TP/draft CR are approved.</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Proposal 3. It is needed to include BCS4 configurations in configurations tables in the 38.101-1 (clause 5.5A.3.1) and TS38.101-3(clause 5.5A.1). The templates in Table 1-4 and Table 1-6 without SCS column can be applied</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on proposal 1, 2 and 3 above</w:t>
      </w:r>
    </w:p>
    <w:p>
      <w:pPr>
        <w:pStyle w:val="149"/>
        <w:overflowPunct/>
        <w:autoSpaceDE/>
        <w:autoSpaceDN/>
        <w:adjustRightInd/>
        <w:spacing w:after="120"/>
        <w:ind w:left="1440" w:firstLine="0" w:firstLineChars="0"/>
        <w:textAlignment w:val="auto"/>
        <w:rPr>
          <w:rFonts w:eastAsia="宋体"/>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615"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lang w:val="en-US" w:eastAsia="zh-CN"/>
              </w:rPr>
            </w:pPr>
            <w:del w:id="0" w:author="ZTE" w:date="2021-01-26T11:25:36Z">
              <w:r>
                <w:rPr>
                  <w:rFonts w:hint="default" w:eastAsiaTheme="minorEastAsia"/>
                  <w:lang w:val="en-US" w:eastAsia="zh-CN"/>
                </w:rPr>
                <w:delText>XXX</w:delText>
              </w:r>
            </w:del>
            <w:ins w:id="1" w:author="ZTE" w:date="2021-01-26T11:25:39Z">
              <w:r>
                <w:rPr>
                  <w:rFonts w:hint="eastAsia" w:eastAsiaTheme="minorEastAsia"/>
                  <w:lang w:val="en-US" w:eastAsia="zh-CN"/>
                </w:rPr>
                <w:t>ZTE</w:t>
              </w:r>
            </w:ins>
          </w:p>
        </w:tc>
        <w:tc>
          <w:tcPr>
            <w:tcW w:w="8615" w:type="dxa"/>
          </w:tcPr>
          <w:p>
            <w:pPr>
              <w:overflowPunct w:val="0"/>
              <w:autoSpaceDE w:val="0"/>
              <w:autoSpaceDN w:val="0"/>
              <w:adjustRightInd w:val="0"/>
              <w:spacing w:after="120"/>
              <w:textAlignment w:val="baseline"/>
              <w:rPr>
                <w:rFonts w:hint="default" w:eastAsiaTheme="minorEastAsia"/>
                <w:lang w:val="en-US" w:eastAsia="zh-CN"/>
              </w:rPr>
            </w:pPr>
            <w:ins w:id="2" w:author="ZTE" w:date="2021-01-26T11:25:41Z">
              <w:r>
                <w:rPr>
                  <w:rFonts w:hint="eastAsia" w:eastAsiaTheme="minorEastAsia"/>
                  <w:lang w:val="en-US" w:eastAsia="zh-CN"/>
                </w:rPr>
                <w:t xml:space="preserve">Out </w:t>
              </w:r>
            </w:ins>
            <w:ins w:id="3" w:author="ZTE" w:date="2021-01-26T11:25:46Z">
              <w:r>
                <w:rPr>
                  <w:rFonts w:hint="eastAsia" w:eastAsiaTheme="minorEastAsia"/>
                  <w:lang w:val="en-US" w:eastAsia="zh-CN"/>
                </w:rPr>
                <w:t>i</w:t>
              </w:r>
            </w:ins>
            <w:ins w:id="4" w:author="ZTE" w:date="2021-01-26T11:25:47Z">
              <w:r>
                <w:rPr>
                  <w:rFonts w:hint="eastAsia" w:eastAsiaTheme="minorEastAsia"/>
                  <w:lang w:val="en-US" w:eastAsia="zh-CN"/>
                </w:rPr>
                <w:t>ntentio</w:t>
              </w:r>
            </w:ins>
            <w:ins w:id="5" w:author="ZTE" w:date="2021-01-26T11:25:48Z">
              <w:r>
                <w:rPr>
                  <w:rFonts w:hint="eastAsia" w:eastAsiaTheme="minorEastAsia"/>
                  <w:lang w:val="en-US" w:eastAsia="zh-CN"/>
                </w:rPr>
                <w:t>n</w:t>
              </w:r>
            </w:ins>
            <w:ins w:id="6" w:author="ZTE" w:date="2021-01-26T11:25:49Z">
              <w:r>
                <w:rPr>
                  <w:rFonts w:hint="eastAsia" w:eastAsiaTheme="minorEastAsia"/>
                  <w:lang w:val="en-US" w:eastAsia="zh-CN"/>
                </w:rPr>
                <w:t xml:space="preserve"> </w:t>
              </w:r>
            </w:ins>
            <w:ins w:id="7" w:author="ZTE" w:date="2021-01-26T11:25:50Z">
              <w:r>
                <w:rPr>
                  <w:rFonts w:hint="eastAsia" w:eastAsiaTheme="minorEastAsia"/>
                  <w:lang w:val="en-US" w:eastAsia="zh-CN"/>
                </w:rPr>
                <w:t>is to</w:t>
              </w:r>
            </w:ins>
            <w:ins w:id="8" w:author="ZTE" w:date="2021-01-26T11:25:51Z">
              <w:r>
                <w:rPr>
                  <w:rFonts w:hint="eastAsia" w:eastAsiaTheme="minorEastAsia"/>
                  <w:lang w:val="en-US" w:eastAsia="zh-CN"/>
                </w:rPr>
                <w:t xml:space="preserve"> p</w:t>
              </w:r>
            </w:ins>
            <w:ins w:id="9" w:author="ZTE" w:date="2021-01-26T11:25:52Z">
              <w:r>
                <w:rPr>
                  <w:rFonts w:hint="eastAsia" w:eastAsiaTheme="minorEastAsia"/>
                  <w:lang w:val="en-US" w:eastAsia="zh-CN"/>
                </w:rPr>
                <w:t>ro</w:t>
              </w:r>
            </w:ins>
            <w:ins w:id="10" w:author="ZTE" w:date="2021-01-26T11:25:53Z">
              <w:r>
                <w:rPr>
                  <w:rFonts w:hint="eastAsia" w:eastAsiaTheme="minorEastAsia"/>
                  <w:lang w:val="en-US" w:eastAsia="zh-CN"/>
                </w:rPr>
                <w:t>vid</w:t>
              </w:r>
            </w:ins>
            <w:ins w:id="11" w:author="ZTE" w:date="2021-01-26T11:25:54Z">
              <w:r>
                <w:rPr>
                  <w:rFonts w:hint="eastAsia" w:eastAsiaTheme="minorEastAsia"/>
                  <w:lang w:val="en-US" w:eastAsia="zh-CN"/>
                </w:rPr>
                <w:t xml:space="preserve">e some </w:t>
              </w:r>
            </w:ins>
            <w:ins w:id="12" w:author="ZTE" w:date="2021-01-26T11:25:55Z">
              <w:r>
                <w:rPr>
                  <w:rFonts w:hint="eastAsia" w:eastAsiaTheme="minorEastAsia"/>
                  <w:lang w:val="en-US" w:eastAsia="zh-CN"/>
                </w:rPr>
                <w:t>gu</w:t>
              </w:r>
            </w:ins>
            <w:ins w:id="13" w:author="ZTE" w:date="2021-01-26T11:25:56Z">
              <w:r>
                <w:rPr>
                  <w:rFonts w:hint="eastAsia" w:eastAsiaTheme="minorEastAsia"/>
                  <w:lang w:val="en-US" w:eastAsia="zh-CN"/>
                </w:rPr>
                <w:t>idan</w:t>
              </w:r>
            </w:ins>
            <w:ins w:id="14" w:author="ZTE" w:date="2021-01-26T11:25:57Z">
              <w:r>
                <w:rPr>
                  <w:rFonts w:hint="eastAsia" w:eastAsiaTheme="minorEastAsia"/>
                  <w:lang w:val="en-US" w:eastAsia="zh-CN"/>
                </w:rPr>
                <w:t>ce</w:t>
              </w:r>
            </w:ins>
            <w:ins w:id="15" w:author="ZTE" w:date="2021-01-26T11:26:13Z">
              <w:r>
                <w:rPr>
                  <w:rFonts w:hint="eastAsia" w:eastAsiaTheme="minorEastAsia"/>
                  <w:lang w:val="en-US" w:eastAsia="zh-CN"/>
                </w:rPr>
                <w:t xml:space="preserve"> for </w:t>
              </w:r>
            </w:ins>
            <w:ins w:id="16" w:author="ZTE" w:date="2021-01-26T11:26:15Z">
              <w:r>
                <w:rPr>
                  <w:rFonts w:hint="eastAsia" w:eastAsiaTheme="minorEastAsia"/>
                  <w:lang w:val="en-US" w:eastAsia="zh-CN"/>
                </w:rPr>
                <w:t>fu</w:t>
              </w:r>
            </w:ins>
            <w:ins w:id="17" w:author="ZTE" w:date="2021-01-26T11:26:20Z">
              <w:r>
                <w:rPr>
                  <w:rFonts w:hint="eastAsia" w:eastAsiaTheme="minorEastAsia"/>
                  <w:lang w:val="en-US" w:eastAsia="zh-CN"/>
                </w:rPr>
                <w:t>tu</w:t>
              </w:r>
            </w:ins>
            <w:ins w:id="18" w:author="ZTE" w:date="2021-01-26T11:26:21Z">
              <w:r>
                <w:rPr>
                  <w:rFonts w:hint="eastAsia" w:eastAsiaTheme="minorEastAsia"/>
                  <w:lang w:val="en-US" w:eastAsia="zh-CN"/>
                </w:rPr>
                <w:t xml:space="preserve">re </w:t>
              </w:r>
            </w:ins>
            <w:ins w:id="19" w:author="ZTE" w:date="2021-01-26T11:26:22Z">
              <w:r>
                <w:rPr>
                  <w:rFonts w:hint="eastAsia" w:eastAsiaTheme="minorEastAsia"/>
                  <w:lang w:val="en-US" w:eastAsia="zh-CN"/>
                </w:rPr>
                <w:t>BCS4</w:t>
              </w:r>
            </w:ins>
            <w:ins w:id="20" w:author="ZTE" w:date="2021-01-26T11:26:23Z">
              <w:r>
                <w:rPr>
                  <w:rFonts w:hint="eastAsia" w:eastAsiaTheme="minorEastAsia"/>
                  <w:lang w:val="en-US" w:eastAsia="zh-CN"/>
                </w:rPr>
                <w:t xml:space="preserve"> </w:t>
              </w:r>
            </w:ins>
            <w:ins w:id="21" w:author="ZTE" w:date="2021-01-26T11:26:25Z">
              <w:r>
                <w:rPr>
                  <w:rFonts w:hint="eastAsia" w:eastAsiaTheme="minorEastAsia"/>
                  <w:lang w:val="en-US" w:eastAsia="zh-CN"/>
                </w:rPr>
                <w:t>co</w:t>
              </w:r>
            </w:ins>
            <w:ins w:id="22" w:author="ZTE" w:date="2021-01-26T11:26:27Z">
              <w:r>
                <w:rPr>
                  <w:rFonts w:hint="eastAsia" w:eastAsiaTheme="minorEastAsia"/>
                  <w:lang w:val="en-US" w:eastAsia="zh-CN"/>
                </w:rPr>
                <w:t>nfig</w:t>
              </w:r>
            </w:ins>
            <w:ins w:id="23" w:author="ZTE" w:date="2021-01-26T11:26:28Z">
              <w:r>
                <w:rPr>
                  <w:rFonts w:hint="eastAsia" w:eastAsiaTheme="minorEastAsia"/>
                  <w:lang w:val="en-US" w:eastAsia="zh-CN"/>
                </w:rPr>
                <w:t>urations</w:t>
              </w:r>
            </w:ins>
            <w:ins w:id="24" w:author="ZTE" w:date="2021-01-26T11:26:29Z">
              <w:r>
                <w:rPr>
                  <w:rFonts w:hint="eastAsia" w:eastAsiaTheme="minorEastAsia"/>
                  <w:lang w:val="en-US" w:eastAsia="zh-CN"/>
                </w:rPr>
                <w:t xml:space="preserve"> requ</w:t>
              </w:r>
            </w:ins>
            <w:ins w:id="25" w:author="ZTE" w:date="2021-01-26T11:26:30Z">
              <w:r>
                <w:rPr>
                  <w:rFonts w:hint="eastAsia" w:eastAsiaTheme="minorEastAsia"/>
                  <w:lang w:val="en-US" w:eastAsia="zh-CN"/>
                </w:rPr>
                <w:t>estin</w:t>
              </w:r>
            </w:ins>
            <w:ins w:id="26" w:author="ZTE" w:date="2021-01-26T11:26:31Z">
              <w:r>
                <w:rPr>
                  <w:rFonts w:hint="eastAsia" w:eastAsiaTheme="minorEastAsia"/>
                  <w:lang w:val="en-US" w:eastAsia="zh-CN"/>
                </w:rPr>
                <w:t>g/</w:t>
              </w:r>
            </w:ins>
            <w:ins w:id="27" w:author="ZTE" w:date="2021-01-26T11:26:34Z">
              <w:r>
                <w:rPr>
                  <w:rFonts w:hint="eastAsia" w:eastAsiaTheme="minorEastAsia"/>
                  <w:lang w:val="en-US" w:eastAsia="zh-CN"/>
                </w:rPr>
                <w:t>TP</w:t>
              </w:r>
            </w:ins>
            <w:ins w:id="28" w:author="ZTE" w:date="2021-01-26T11:26:35Z">
              <w:r>
                <w:rPr>
                  <w:rFonts w:hint="eastAsia" w:eastAsiaTheme="minorEastAsia"/>
                  <w:lang w:val="en-US" w:eastAsia="zh-CN"/>
                </w:rPr>
                <w:t>/d</w:t>
              </w:r>
            </w:ins>
            <w:ins w:id="29" w:author="ZTE" w:date="2021-01-26T11:26:36Z">
              <w:r>
                <w:rPr>
                  <w:rFonts w:hint="eastAsia" w:eastAsiaTheme="minorEastAsia"/>
                  <w:lang w:val="en-US" w:eastAsia="zh-CN"/>
                </w:rPr>
                <w:t xml:space="preserve">raft </w:t>
              </w:r>
            </w:ins>
            <w:ins w:id="30" w:author="ZTE" w:date="2021-01-26T11:26:37Z">
              <w:r>
                <w:rPr>
                  <w:rFonts w:hint="eastAsia" w:eastAsiaTheme="minorEastAsia"/>
                  <w:lang w:val="en-US" w:eastAsia="zh-CN"/>
                </w:rPr>
                <w:t>CR</w:t>
              </w:r>
            </w:ins>
            <w:ins w:id="31" w:author="ZTE" w:date="2021-01-26T11:26:38Z">
              <w:r>
                <w:rPr>
                  <w:rFonts w:hint="eastAsia" w:eastAsiaTheme="minorEastAsia"/>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YYY</w:t>
            </w:r>
          </w:p>
        </w:tc>
        <w:tc>
          <w:tcPr>
            <w:tcW w:w="8615"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XXX</w:t>
            </w:r>
          </w:p>
        </w:tc>
        <w:tc>
          <w:tcPr>
            <w:tcW w:w="8615" w:type="dxa"/>
          </w:tcPr>
          <w:p>
            <w:pPr>
              <w:overflowPunct w:val="0"/>
              <w:autoSpaceDE w:val="0"/>
              <w:autoSpaceDN w:val="0"/>
              <w:adjustRightInd w:val="0"/>
              <w:spacing w:after="120"/>
              <w:textAlignment w:val="baseline"/>
              <w:rPr>
                <w:rFonts w:eastAsiaTheme="minorEastAsia"/>
                <w:lang w:eastAsia="zh-CN"/>
              </w:rPr>
            </w:pPr>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r>
        <w:rPr>
          <w:rFonts w:hint="eastAsia"/>
          <w:sz w:val="24"/>
          <w:szCs w:val="16"/>
        </w:rPr>
        <w:t xml:space="preserve"> </w:t>
      </w:r>
    </w:p>
    <w:p>
      <w:pPr>
        <w:pStyle w:val="4"/>
        <w:rPr>
          <w:sz w:val="24"/>
          <w:szCs w:val="16"/>
        </w:rPr>
      </w:pPr>
      <w:r>
        <w:rPr>
          <w:sz w:val="24"/>
          <w:szCs w:val="16"/>
        </w:rPr>
        <w:t>CRs/TPs comments collection</w:t>
      </w: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Moderator: No CRs/TPs in this AI</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ind w:left="0"/>
        <w:rPr>
          <w:lang w:eastAsia="ja-JP"/>
        </w:rPr>
      </w:pPr>
      <w:r>
        <w:rPr>
          <w:lang w:eastAsia="ja-JP"/>
        </w:rPr>
        <w:t>Topic #2: MSD</w:t>
      </w:r>
    </w:p>
    <w:p>
      <w:pPr>
        <w:pStyle w:val="3"/>
      </w:pPr>
      <w:r>
        <w:rPr>
          <w:rFonts w:hint="eastAsia"/>
        </w:rPr>
        <w:t>Companies</w:t>
      </w:r>
      <w:r>
        <w:t>’ contributions summary</w:t>
      </w:r>
    </w:p>
    <w:tbl>
      <w:tblPr>
        <w:tblStyle w:val="50"/>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337"/>
        <w:gridCol w:w="1227"/>
        <w:gridCol w:w="10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33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Title</w:t>
            </w:r>
          </w:p>
        </w:tc>
        <w:tc>
          <w:tcPr>
            <w:tcW w:w="12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104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"ftp://ftp.3gpp.org/TSG_RAN/WG4_Radio/TSGR4_98_e/Docs/R4-2102928.zip" </w:instrText>
            </w:r>
            <w:r>
              <w:fldChar w:fldCharType="separate"/>
            </w:r>
            <w:r>
              <w:rPr>
                <w:rStyle w:val="55"/>
                <w:rFonts w:ascii="Arial" w:hAnsi="Arial" w:eastAsia="Times New Roman" w:cs="Arial"/>
                <w:sz w:val="18"/>
                <w:szCs w:val="18"/>
                <w:lang w:val="en-US"/>
              </w:rPr>
              <w:t>R4-2102928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Cross-band MSD for ENDC and NR-CA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Skyworks Solutions Inc.</w:t>
            </w:r>
          </w:p>
        </w:tc>
        <w:tc>
          <w:tcPr>
            <w:tcW w:w="10427" w:type="dxa"/>
          </w:tcPr>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1: Adopt the following general guidelines for Xband isolation MSD and UL configuration specifications</w:t>
            </w:r>
          </w:p>
          <w:tbl>
            <w:tblPr>
              <w:tblStyle w:val="50"/>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3969"/>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p>
              </w:tc>
              <w:tc>
                <w:tcPr>
                  <w:tcW w:w="3969"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Uplink Aggressor Band</w:t>
                  </w:r>
                </w:p>
              </w:tc>
              <w:tc>
                <w:tcPr>
                  <w:tcW w:w="4110"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Downlink Victim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Channel Bandwidth</w:t>
                  </w:r>
                </w:p>
              </w:tc>
              <w:tc>
                <w:tcPr>
                  <w:tcW w:w="3969"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 xml:space="preserve">EN-DC and NR-CA BCS4: </w:t>
                  </w: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Highest CBW specified for the aggressor band</w:t>
                  </w:r>
                </w:p>
                <w:p>
                  <w:pPr>
                    <w:overflowPunct w:val="0"/>
                    <w:autoSpaceDE w:val="0"/>
                    <w:autoSpaceDN w:val="0"/>
                    <w:adjustRightInd w:val="0"/>
                    <w:spacing w:after="0"/>
                    <w:textAlignment w:val="baseline"/>
                    <w:rPr>
                      <w:rFonts w:ascii="Arial" w:hAnsi="Arial" w:eastAsia="Yu Mincho" w:cs="Arial"/>
                      <w:bCs/>
                      <w:sz w:val="18"/>
                      <w:szCs w:val="18"/>
                    </w:rPr>
                  </w:pP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 xml:space="preserve">NR-CA BCS&lt;4: </w:t>
                  </w: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Highest CBW specified for the aggressor band in the CA BCS table.</w:t>
                  </w:r>
                </w:p>
              </w:tc>
              <w:tc>
                <w:tcPr>
                  <w:tcW w:w="4110"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 xml:space="preserve">EN-DC and NR-CA BCS4: </w:t>
                  </w: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 xml:space="preserve">MSD and UL configuration to be specified for all victim’s band specified CBW. </w:t>
                  </w:r>
                </w:p>
                <w:p>
                  <w:pPr>
                    <w:overflowPunct w:val="0"/>
                    <w:autoSpaceDE w:val="0"/>
                    <w:autoSpaceDN w:val="0"/>
                    <w:adjustRightInd w:val="0"/>
                    <w:spacing w:after="0"/>
                    <w:textAlignment w:val="baseline"/>
                    <w:rPr>
                      <w:rFonts w:ascii="Arial" w:hAnsi="Arial" w:eastAsia="Yu Mincho" w:cs="Arial"/>
                      <w:bCs/>
                      <w:sz w:val="18"/>
                      <w:szCs w:val="18"/>
                    </w:rPr>
                  </w:pP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NR-CA BCS&lt;4:</w:t>
                  </w:r>
                </w:p>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MSD and UL configuration to be specified for all victim’s band CBW specified in CA BCS table.</w:t>
                  </w:r>
                </w:p>
                <w:p>
                  <w:pPr>
                    <w:overflowPunct w:val="0"/>
                    <w:autoSpaceDE w:val="0"/>
                    <w:autoSpaceDN w:val="0"/>
                    <w:adjustRightInd w:val="0"/>
                    <w:spacing w:after="0"/>
                    <w:textAlignment w:val="baseline"/>
                    <w:rPr>
                      <w:rFonts w:ascii="Arial" w:hAnsi="Arial" w:eastAsia="Yu Mincho" w:cs="Arial"/>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RB allocation</w:t>
                  </w:r>
                </w:p>
              </w:tc>
              <w:tc>
                <w:tcPr>
                  <w:tcW w:w="3969"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Highest possible Lcrb that is compatible with the DFT-s-OFDM 2,3,5 radix rule for the highest UL CBW, ie. fully allocated UL configuration.</w:t>
                  </w:r>
                </w:p>
              </w:tc>
              <w:tc>
                <w:tcPr>
                  <w:tcW w:w="4110"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Fully allocated DL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SCS</w:t>
                  </w:r>
                </w:p>
              </w:tc>
              <w:tc>
                <w:tcPr>
                  <w:tcW w:w="8079" w:type="dxa"/>
                  <w:gridSpan w:val="2"/>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SCS should be the smallest SCS that is compatible with the highest UL CBW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Carrier Frequency</w:t>
                  </w:r>
                </w:p>
              </w:tc>
              <w:tc>
                <w:tcPr>
                  <w:tcW w:w="8079" w:type="dxa"/>
                  <w:gridSpan w:val="2"/>
                </w:tcPr>
                <w:p>
                  <w:pPr>
                    <w:overflowPunct w:val="0"/>
                    <w:autoSpaceDE w:val="0"/>
                    <w:autoSpaceDN w:val="0"/>
                    <w:adjustRightInd w:val="0"/>
                    <w:spacing w:after="0"/>
                    <w:textAlignment w:val="baseline"/>
                    <w:rPr>
                      <w:rFonts w:ascii="Arial" w:hAnsi="Arial" w:eastAsia="Yu Mincho" w:cs="Arial"/>
                      <w:bCs/>
                      <w:sz w:val="18"/>
                      <w:szCs w:val="18"/>
                    </w:rPr>
                  </w:pPr>
                  <w:r>
                    <w:rPr>
                      <w:rFonts w:hint="cs" w:ascii="Arial" w:hAnsi="Arial" w:eastAsia="Yu Mincho" w:cs="Arial"/>
                      <w:bCs/>
                      <w:sz w:val="18"/>
                      <w:szCs w:val="18"/>
                    </w:rPr>
                    <w:t>The UL and DL carrier frequencies should be configured to minimize the gap separating the DL victim carrier to the UL carrier frequency.</w:t>
                  </w:r>
                </w:p>
              </w:tc>
            </w:tr>
          </w:tbl>
          <w:p>
            <w:pPr>
              <w:overflowPunct w:val="0"/>
              <w:autoSpaceDE w:val="0"/>
              <w:autoSpaceDN w:val="0"/>
              <w:adjustRightInd w:val="0"/>
              <w:textAlignment w:val="baseline"/>
              <w:rPr>
                <w:rFonts w:ascii="Arial" w:hAnsi="Arial" w:eastAsia="Yu Mincho" w:cs="Arial"/>
                <w:bCs/>
                <w:sz w:val="18"/>
                <w:szCs w:val="18"/>
              </w:rPr>
            </w:pP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2: Xband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3: Remove ambiguity on NR-CA UL aggressor band UL CBW and DL victim band SCS by correcting/adding footnotes in a similar fashion similar as was agreed for EN-DC [3].</w:t>
            </w: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If proposal 3 is agreed, we propose to file corresponding CR either during this meeting or at the next meeting.</w:t>
            </w: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4: In case new CBW are introduced in a given NR band, or new BCS 4 concept is agreed, review systematically all other MSD cases that might be impacted, for example MSD due to harmonic relation.</w:t>
            </w:r>
          </w:p>
          <w:p>
            <w:pPr>
              <w:overflowPunct w:val="0"/>
              <w:autoSpaceDE w:val="0"/>
              <w:autoSpaceDN w:val="0"/>
              <w:adjustRightInd w:val="0"/>
              <w:textAlignment w:val="baseline"/>
              <w:rPr>
                <w:rFonts w:ascii="Arial" w:hAnsi="Arial" w:eastAsia="Yu Mincho" w:cs="Arial"/>
                <w:bCs/>
                <w:sz w:val="18"/>
                <w:szCs w:val="18"/>
              </w:rPr>
            </w:pPr>
            <w:r>
              <w:rPr>
                <w:rFonts w:hint="cs" w:ascii="Arial" w:hAnsi="Arial" w:eastAsia="Yu Mincho" w:cs="Arial"/>
                <w:bCs/>
                <w:sz w:val="18"/>
                <w:szCs w:val="18"/>
              </w:rPr>
              <w:t>Proposal 5: Further study if Proposal 1 is sufficient to prevent the introduction of additional MSD TP as suggested in WF [2].</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eastAsia="Yu Mincho" w:cs="Arial"/>
                <w:bCs/>
                <w:sz w:val="18"/>
                <w:szCs w:val="18"/>
              </w:rPr>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"ftp://ftp.3gpp.org/TSG_RAN/WG4_Radio/TSGR4_98_e/Docs/R4-2101816.zip" </w:instrText>
            </w:r>
            <w:r>
              <w:fldChar w:fldCharType="separate"/>
            </w:r>
            <w:r>
              <w:rPr>
                <w:rStyle w:val="55"/>
                <w:rFonts w:ascii="Arial" w:hAnsi="Arial" w:eastAsia="Times New Roman" w:cs="Arial"/>
                <w:sz w:val="18"/>
                <w:szCs w:val="18"/>
                <w:lang w:val="en-US"/>
              </w:rPr>
              <w:t>R4-2101816</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how to simplify MSD definition using bandwidth-agnostic approach</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Huawei, HiSilicon</w:t>
            </w:r>
          </w:p>
        </w:tc>
        <w:tc>
          <w:tcPr>
            <w:tcW w:w="10427" w:type="dxa"/>
          </w:tcPr>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Observation 1: As the channel bandwidths are increasing, it’s necessary to simplify the MSD exception tables in TS 38.101-1.</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Observation 2: Generally, RAN4 use the minimum channel bandwidth of victim bands to evaluate the MSD value and derive values of other channel bandwidth.</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Observation 3: Currently, there is a strong demand to use unified derivation method to fill up the missing MSD requirements.</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Proposal 1: The equation-based representation without explicitly writing down the number for each channel bandwidth can be used for the MSD exception tables due to harmonic interference and cross band isolation.</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Proposal 2: It’s proposed to use equation (4) to derive the MSD values of other channel bandwidths.</w:t>
            </w:r>
          </w:p>
          <w:p>
            <w:pPr>
              <w:overflowPunct w:val="0"/>
              <w:autoSpaceDE w:val="0"/>
              <w:autoSpaceDN w:val="0"/>
              <w:adjustRightInd w:val="0"/>
              <w:textAlignment w:val="baseline"/>
              <w:rPr>
                <w:rFonts w:ascii="Arial" w:hAnsi="Arial" w:cs="Arial" w:eastAsiaTheme="minorEastAsia"/>
                <w:bCs/>
                <w:sz w:val="18"/>
                <w:szCs w:val="18"/>
                <w:lang w:eastAsia="zh-CN"/>
              </w:rPr>
            </w:pPr>
            <w:r>
              <w:rPr>
                <w:rFonts w:hint="cs" w:ascii="Arial" w:hAnsi="Arial" w:cs="Arial" w:eastAsiaTheme="minorEastAsia"/>
                <w:bCs/>
                <w:sz w:val="18"/>
                <w:szCs w:val="18"/>
                <w:lang w:eastAsia="zh-CN"/>
              </w:rPr>
              <w:t>Proposal 3: It’s proposed to reconstruct the MSD requirements based on the table 1, table 2 and table 3 for the exceptions due to UL harmonic, harmonic mixing and cross band isolation.</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cs="Arial" w:eastAsiaTheme="minorEastAsia"/>
                <w:bCs/>
                <w:sz w:val="18"/>
                <w:szCs w:val="18"/>
                <w:lang w:eastAsia="zh-CN"/>
              </w:rPr>
              <w:t>Proposal 4: It’s proposed to reconstruct the MSD requirements based on the table 4 and table 5 for the SUL exceptions due to UL harmonic and cross band isolation.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"ftp://ftp.3gpp.org/TSG_RAN/WG4_Radio/TSGR4_98_e/Docs/R4-2102150.zip" </w:instrText>
            </w:r>
            <w:r>
              <w:fldChar w:fldCharType="separate"/>
            </w:r>
            <w:r>
              <w:rPr>
                <w:rStyle w:val="55"/>
                <w:rFonts w:ascii="Arial" w:hAnsi="Arial" w:eastAsia="Times New Roman" w:cs="Arial"/>
                <w:sz w:val="18"/>
                <w:szCs w:val="18"/>
                <w:lang w:val="en-US"/>
              </w:rPr>
              <w:t>R4-2102150</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T-Mobile USA</w:t>
            </w:r>
          </w:p>
        </w:tc>
        <w:tc>
          <w:tcPr>
            <w:tcW w:w="10427" w:type="dxa"/>
          </w:tcPr>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Proposal 1: The RAN4 CR(s) for adding BCS4 can be independent of any signalling changes that we decide on for additional BCS4 parameters.</w:t>
            </w:r>
          </w:p>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Proposal 2: Instead of infinite channel BW as a placeholder for MSD, RAN4 can use the MSD of the next smaller channel BW.</w:t>
            </w:r>
          </w:p>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Proposal 3: Endorse the Draft CR in R4-2102151.</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eastAsia="Times New Roman" w:cs="Arial"/>
                <w:bCs/>
                <w:sz w:val="18"/>
                <w:szCs w:val="18"/>
                <w:lang w:eastAsia="ko-KR"/>
              </w:rPr>
              <w:t>Proposal 4: RAN4 to discuss how to handle potential new MSD for combinations that have not previously been identified as having MSD.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"ftp://ftp.3gpp.org/TSG_RAN/WG4_Radio/TSGR4_98_e/Docs/R4-2102151.zip" </w:instrText>
            </w:r>
            <w:r>
              <w:fldChar w:fldCharType="separate"/>
            </w:r>
            <w:r>
              <w:rPr>
                <w:rStyle w:val="55"/>
                <w:rFonts w:ascii="Arial" w:hAnsi="Arial" w:eastAsia="Times New Roman" w:cs="Arial"/>
                <w:sz w:val="18"/>
                <w:szCs w:val="18"/>
                <w:lang w:val="en-US"/>
              </w:rPr>
              <w:t>R4-2102151</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Draft CR for 38.101-1: Introduction of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T-Mobile USA, MediaTek</w:t>
            </w:r>
          </w:p>
        </w:tc>
        <w:tc>
          <w:tcPr>
            <w:tcW w:w="10427" w:type="dxa"/>
          </w:tcPr>
          <w:p>
            <w:pPr>
              <w:overflowPunct w:val="0"/>
              <w:autoSpaceDE w:val="0"/>
              <w:autoSpaceDN w:val="0"/>
              <w:adjustRightInd w:val="0"/>
              <w:spacing w:before="120" w:after="120"/>
              <w:textAlignment w:val="baseline"/>
              <w:rPr>
                <w:rFonts w:ascii="Arial" w:hAnsi="Arial" w:eastAsia="Yu Mincho" w:cs="Arial"/>
                <w:b/>
                <w:bCs/>
                <w:sz w:val="18"/>
                <w:szCs w:val="18"/>
              </w:rPr>
            </w:pPr>
            <w:r>
              <w:rPr>
                <w:rFonts w:ascii="Arial" w:hAnsi="Arial" w:eastAsia="Times New Roman"/>
                <w:sz w:val="18"/>
                <w:szCs w:val="18"/>
              </w:rPr>
              <w:t>Draft CR for the introduction of BCS4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Times New Roman" w:cs="Arial"/>
                <w:sz w:val="18"/>
                <w:szCs w:val="18"/>
                <w:lang w:val="en-US"/>
              </w:rPr>
            </w:pPr>
            <w:r>
              <w:fldChar w:fldCharType="begin"/>
            </w:r>
            <w:r>
              <w:instrText xml:space="preserve"> HYPERLINK "ftp://ftp.3gpp.org/TSG_RAN/WG4_Radio/TSGR4_98_e/Docs/R4-2100088.zip" </w:instrText>
            </w:r>
            <w:r>
              <w:fldChar w:fldCharType="separate"/>
            </w:r>
            <w:r>
              <w:rPr>
                <w:rStyle w:val="55"/>
                <w:rFonts w:ascii="Arial" w:hAnsi="Arial" w:eastAsia="Times New Roman" w:cs="Arial"/>
                <w:sz w:val="18"/>
                <w:szCs w:val="18"/>
                <w:lang w:val="en-US"/>
              </w:rPr>
              <w:t>R4-2100088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Required changes to the original BCS4 idea</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Nokia, Nokia Shanghai Bell</w:t>
            </w:r>
          </w:p>
        </w:tc>
        <w:tc>
          <w:tcPr>
            <w:tcW w:w="10427" w:type="dxa"/>
          </w:tcPr>
          <w:p>
            <w:pPr>
              <w:overflowPunct w:val="0"/>
              <w:autoSpaceDE w:val="0"/>
              <w:autoSpaceDN w:val="0"/>
              <w:adjustRightInd w:val="0"/>
              <w:textAlignment w:val="baseline"/>
              <w:rPr>
                <w:rFonts w:ascii="Arial" w:hAnsi="Arial" w:eastAsia="Yu Mincho" w:cs="Arial"/>
                <w:sz w:val="18"/>
                <w:szCs w:val="18"/>
              </w:rPr>
            </w:pPr>
            <w:bookmarkStart w:id="2" w:name="_Hlk62071860"/>
            <w:r>
              <w:rPr>
                <w:rFonts w:ascii="Arial" w:hAnsi="Arial" w:eastAsia="Yu Mincho" w:cs="Arial"/>
                <w:sz w:val="18"/>
                <w:szCs w:val="18"/>
              </w:rPr>
              <w:t>Observation 5: Once Method 3(Feature Set with BCS4 + Max and Min CBWs) is introduced, MSD issues due to the introduction of new CBWs will not become a BCS4 specific issue.</w:t>
            </w:r>
            <w:bookmarkEnd w:id="2"/>
          </w:p>
        </w:tc>
      </w:tr>
    </w:tbl>
    <w:p/>
    <w:p>
      <w:pPr>
        <w:pStyle w:val="3"/>
      </w:pPr>
      <w:r>
        <w:rPr>
          <w:rFonts w:hint="eastAsia"/>
        </w:rPr>
        <w:t>Open issues</w:t>
      </w:r>
      <w:r>
        <w:t xml:space="preserve"> summary</w:t>
      </w:r>
    </w:p>
    <w:p>
      <w:pPr>
        <w:pStyle w:val="4"/>
        <w:rPr>
          <w:sz w:val="24"/>
          <w:szCs w:val="16"/>
        </w:rPr>
      </w:pPr>
      <w:bookmarkStart w:id="3" w:name="_Hlk62132628"/>
      <w:r>
        <w:rPr>
          <w:sz w:val="24"/>
          <w:szCs w:val="16"/>
        </w:rPr>
        <w:t>Sub-topic 2.1: MSD requirements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Endorse the draft CR R4-2102151 from T-Mobile that fills in MSD gaps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Implement the equation-based MSD calculation method proposed in R4-2101816 from Huawei</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hint="cs" w:eastAsia="宋体"/>
          <w:szCs w:val="24"/>
          <w:lang w:eastAsia="zh-CN"/>
        </w:rPr>
        <w:t xml:space="preserve">Adopt the general guidelines </w:t>
      </w:r>
      <w:r>
        <w:rPr>
          <w:rFonts w:eastAsia="宋体"/>
          <w:szCs w:val="24"/>
          <w:lang w:eastAsia="zh-CN"/>
        </w:rPr>
        <w:t>in R4-2102928 from Skyworks</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to change MSD method and representation or whether to use existing MSD tables and fill in the gaps</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Adopt the general guidelines proposed</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scope of CR</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outcome of discussions, possibly endorse CR filling in MSD gaps</w:t>
      </w:r>
    </w:p>
    <w:bookmarkEnd w:id="3"/>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615"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lang w:val="en-US" w:eastAsia="zh-CN"/>
              </w:rPr>
            </w:pPr>
            <w:del w:id="32" w:author="ZTE" w:date="2021-01-26T11:27:05Z">
              <w:r>
                <w:rPr>
                  <w:rFonts w:eastAsiaTheme="minorEastAsia"/>
                  <w:lang w:eastAsia="zh-CN"/>
                </w:rPr>
                <w:delText>XXX</w:delText>
              </w:r>
            </w:del>
            <w:ins w:id="33" w:author="ZTE" w:date="2021-01-26T11:27:02Z">
              <w:r>
                <w:rPr>
                  <w:rFonts w:hint="eastAsia" w:eastAsiaTheme="minorEastAsia"/>
                  <w:lang w:val="en-US" w:eastAsia="zh-CN"/>
                </w:rPr>
                <w:t>ZTE</w:t>
              </w:r>
            </w:ins>
          </w:p>
        </w:tc>
        <w:tc>
          <w:tcPr>
            <w:tcW w:w="8615" w:type="dxa"/>
          </w:tcPr>
          <w:p>
            <w:pPr>
              <w:overflowPunct w:val="0"/>
              <w:autoSpaceDE w:val="0"/>
              <w:autoSpaceDN w:val="0"/>
              <w:adjustRightInd w:val="0"/>
              <w:spacing w:after="120"/>
              <w:textAlignment w:val="baseline"/>
              <w:rPr>
                <w:ins w:id="34" w:author="ZTE" w:date="2021-01-26T11:32:39Z"/>
                <w:rFonts w:hint="eastAsia" w:eastAsiaTheme="minorEastAsia"/>
                <w:lang w:val="en-US" w:eastAsia="zh-CN"/>
              </w:rPr>
            </w:pPr>
            <w:ins w:id="35" w:author="ZTE" w:date="2021-01-26T11:28:54Z">
              <w:r>
                <w:rPr>
                  <w:rFonts w:hint="eastAsia" w:eastAsiaTheme="minorEastAsia"/>
                  <w:lang w:val="en-US" w:eastAsia="zh-CN"/>
                </w:rPr>
                <w:t>Diff</w:t>
              </w:r>
            </w:ins>
            <w:ins w:id="36" w:author="ZTE" w:date="2021-01-26T11:28:55Z">
              <w:r>
                <w:rPr>
                  <w:rFonts w:hint="eastAsia" w:eastAsiaTheme="minorEastAsia"/>
                  <w:lang w:val="en-US" w:eastAsia="zh-CN"/>
                </w:rPr>
                <w:t>ere</w:t>
              </w:r>
            </w:ins>
            <w:ins w:id="37" w:author="ZTE" w:date="2021-01-26T11:28:56Z">
              <w:r>
                <w:rPr>
                  <w:rFonts w:hint="eastAsia" w:eastAsiaTheme="minorEastAsia"/>
                  <w:lang w:val="en-US" w:eastAsia="zh-CN"/>
                </w:rPr>
                <w:t>nt</w:t>
              </w:r>
            </w:ins>
            <w:ins w:id="38" w:author="ZTE" w:date="2021-01-26T11:28:57Z">
              <w:r>
                <w:rPr>
                  <w:rFonts w:hint="eastAsia" w:eastAsiaTheme="minorEastAsia"/>
                  <w:lang w:val="en-US" w:eastAsia="zh-CN"/>
                </w:rPr>
                <w:t xml:space="preserve"> compani</w:t>
              </w:r>
            </w:ins>
            <w:ins w:id="39" w:author="ZTE" w:date="2021-01-26T11:28:58Z">
              <w:r>
                <w:rPr>
                  <w:rFonts w:hint="eastAsia" w:eastAsiaTheme="minorEastAsia"/>
                  <w:lang w:val="en-US" w:eastAsia="zh-CN"/>
                </w:rPr>
                <w:t>e</w:t>
              </w:r>
            </w:ins>
            <w:ins w:id="40" w:author="ZTE" w:date="2021-01-26T11:28:59Z">
              <w:r>
                <w:rPr>
                  <w:rFonts w:hint="eastAsia" w:eastAsiaTheme="minorEastAsia"/>
                  <w:lang w:val="en-US" w:eastAsia="zh-CN"/>
                </w:rPr>
                <w:t>s have d</w:t>
              </w:r>
            </w:ins>
            <w:ins w:id="41" w:author="ZTE" w:date="2021-01-26T11:29:00Z">
              <w:r>
                <w:rPr>
                  <w:rFonts w:hint="eastAsia" w:eastAsiaTheme="minorEastAsia"/>
                  <w:lang w:val="en-US" w:eastAsia="zh-CN"/>
                </w:rPr>
                <w:t>ifferent</w:t>
              </w:r>
            </w:ins>
            <w:ins w:id="42" w:author="ZTE" w:date="2021-01-26T11:29:01Z">
              <w:r>
                <w:rPr>
                  <w:rFonts w:hint="eastAsia" w:eastAsiaTheme="minorEastAsia"/>
                  <w:lang w:val="en-US" w:eastAsia="zh-CN"/>
                </w:rPr>
                <w:t xml:space="preserve"> </w:t>
              </w:r>
            </w:ins>
            <w:ins w:id="43" w:author="ZTE" w:date="2021-01-26T11:29:04Z">
              <w:r>
                <w:rPr>
                  <w:rFonts w:hint="eastAsia" w:eastAsiaTheme="minorEastAsia"/>
                  <w:lang w:val="en-US" w:eastAsia="zh-CN"/>
                </w:rPr>
                <w:t>propo</w:t>
              </w:r>
            </w:ins>
            <w:ins w:id="44" w:author="ZTE" w:date="2021-01-26T11:29:05Z">
              <w:r>
                <w:rPr>
                  <w:rFonts w:hint="eastAsia" w:eastAsiaTheme="minorEastAsia"/>
                  <w:lang w:val="en-US" w:eastAsia="zh-CN"/>
                </w:rPr>
                <w:t>sals,</w:t>
              </w:r>
            </w:ins>
            <w:ins w:id="45" w:author="ZTE" w:date="2021-01-26T11:29:06Z">
              <w:r>
                <w:rPr>
                  <w:rFonts w:hint="eastAsia" w:eastAsiaTheme="minorEastAsia"/>
                  <w:lang w:val="en-US" w:eastAsia="zh-CN"/>
                </w:rPr>
                <w:t xml:space="preserve"> </w:t>
              </w:r>
            </w:ins>
            <w:ins w:id="46" w:author="ZTE" w:date="2021-01-26T11:29:08Z">
              <w:r>
                <w:rPr>
                  <w:rFonts w:hint="eastAsia" w:eastAsiaTheme="minorEastAsia"/>
                  <w:lang w:val="en-US" w:eastAsia="zh-CN"/>
                </w:rPr>
                <w:t>ho</w:t>
              </w:r>
            </w:ins>
            <w:ins w:id="47" w:author="ZTE" w:date="2021-01-26T11:29:09Z">
              <w:r>
                <w:rPr>
                  <w:rFonts w:hint="eastAsia" w:eastAsiaTheme="minorEastAsia"/>
                  <w:lang w:val="en-US" w:eastAsia="zh-CN"/>
                </w:rPr>
                <w:t>w to co</w:t>
              </w:r>
            </w:ins>
            <w:ins w:id="48" w:author="ZTE" w:date="2021-01-26T11:29:10Z">
              <w:r>
                <w:rPr>
                  <w:rFonts w:hint="eastAsia" w:eastAsiaTheme="minorEastAsia"/>
                  <w:lang w:val="en-US" w:eastAsia="zh-CN"/>
                </w:rPr>
                <w:t>n</w:t>
              </w:r>
            </w:ins>
            <w:ins w:id="49" w:author="ZTE" w:date="2021-01-26T11:29:11Z">
              <w:r>
                <w:rPr>
                  <w:rFonts w:hint="eastAsia" w:eastAsiaTheme="minorEastAsia"/>
                  <w:lang w:val="en-US" w:eastAsia="zh-CN"/>
                </w:rPr>
                <w:t>ver</w:t>
              </w:r>
            </w:ins>
            <w:ins w:id="50" w:author="ZTE" w:date="2021-01-26T11:29:12Z">
              <w:r>
                <w:rPr>
                  <w:rFonts w:hint="eastAsia" w:eastAsiaTheme="minorEastAsia"/>
                  <w:lang w:val="en-US" w:eastAsia="zh-CN"/>
                </w:rPr>
                <w:t>ge?</w:t>
              </w:r>
            </w:ins>
            <w:ins w:id="51" w:author="ZTE" w:date="2021-01-26T11:32:04Z">
              <w:r>
                <w:rPr>
                  <w:rFonts w:hint="eastAsia" w:eastAsiaTheme="minorEastAsia"/>
                  <w:lang w:val="en-US" w:eastAsia="zh-CN"/>
                </w:rPr>
                <w:t xml:space="preserve"> </w:t>
              </w:r>
            </w:ins>
          </w:p>
          <w:p>
            <w:pPr>
              <w:overflowPunct w:val="0"/>
              <w:autoSpaceDE w:val="0"/>
              <w:autoSpaceDN w:val="0"/>
              <w:adjustRightInd w:val="0"/>
              <w:spacing w:after="120"/>
              <w:textAlignment w:val="baseline"/>
              <w:rPr>
                <w:ins w:id="52" w:author="ZTE" w:date="2021-01-26T11:34:05Z"/>
                <w:rFonts w:hint="eastAsia" w:eastAsiaTheme="minorEastAsia"/>
                <w:lang w:val="en-US" w:eastAsia="zh-CN"/>
              </w:rPr>
            </w:pPr>
            <w:ins w:id="53" w:author="ZTE" w:date="2021-01-26T11:32:42Z">
              <w:r>
                <w:rPr>
                  <w:rFonts w:hint="eastAsia" w:eastAsiaTheme="minorEastAsia"/>
                  <w:lang w:val="en-US" w:eastAsia="zh-CN"/>
                </w:rPr>
                <w:t>We pre</w:t>
              </w:r>
            </w:ins>
            <w:ins w:id="54" w:author="ZTE" w:date="2021-01-26T11:32:43Z">
              <w:r>
                <w:rPr>
                  <w:rFonts w:hint="eastAsia" w:eastAsiaTheme="minorEastAsia"/>
                  <w:lang w:val="en-US" w:eastAsia="zh-CN"/>
                </w:rPr>
                <w:t>fer to u</w:t>
              </w:r>
            </w:ins>
            <w:ins w:id="55" w:author="ZTE" w:date="2021-01-26T11:32:44Z">
              <w:r>
                <w:rPr>
                  <w:rFonts w:hint="eastAsia" w:eastAsiaTheme="minorEastAsia"/>
                  <w:lang w:val="en-US" w:eastAsia="zh-CN"/>
                </w:rPr>
                <w:t xml:space="preserve">se a </w:t>
              </w:r>
            </w:ins>
            <w:ins w:id="56" w:author="ZTE" w:date="2021-01-26T11:32:45Z">
              <w:r>
                <w:rPr>
                  <w:rFonts w:hint="eastAsia" w:eastAsiaTheme="minorEastAsia"/>
                  <w:lang w:val="en-US" w:eastAsia="zh-CN"/>
                </w:rPr>
                <w:t>simple</w:t>
              </w:r>
            </w:ins>
            <w:ins w:id="57" w:author="ZTE" w:date="2021-01-26T11:32:46Z">
              <w:r>
                <w:rPr>
                  <w:rFonts w:hint="eastAsia" w:eastAsiaTheme="minorEastAsia"/>
                  <w:lang w:val="en-US" w:eastAsia="zh-CN"/>
                </w:rPr>
                <w:t xml:space="preserve"> way</w:t>
              </w:r>
            </w:ins>
            <w:ins w:id="58" w:author="ZTE" w:date="2021-01-26T11:32:47Z">
              <w:r>
                <w:rPr>
                  <w:rFonts w:hint="eastAsia" w:eastAsiaTheme="minorEastAsia"/>
                  <w:lang w:val="en-US" w:eastAsia="zh-CN"/>
                </w:rPr>
                <w:t xml:space="preserve"> to de</w:t>
              </w:r>
            </w:ins>
            <w:ins w:id="59" w:author="ZTE" w:date="2021-01-26T11:32:48Z">
              <w:r>
                <w:rPr>
                  <w:rFonts w:hint="eastAsia" w:eastAsiaTheme="minorEastAsia"/>
                  <w:lang w:val="en-US" w:eastAsia="zh-CN"/>
                </w:rPr>
                <w:t>fine</w:t>
              </w:r>
            </w:ins>
            <w:ins w:id="60" w:author="ZTE" w:date="2021-01-26T11:32:50Z">
              <w:r>
                <w:rPr>
                  <w:rFonts w:hint="eastAsia" w:eastAsiaTheme="minorEastAsia"/>
                  <w:lang w:val="en-US" w:eastAsia="zh-CN"/>
                </w:rPr>
                <w:t>/</w:t>
              </w:r>
            </w:ins>
            <w:ins w:id="61" w:author="ZTE" w:date="2021-01-26T11:32:51Z">
              <w:r>
                <w:rPr>
                  <w:rFonts w:hint="eastAsia" w:eastAsiaTheme="minorEastAsia"/>
                  <w:lang w:val="en-US" w:eastAsia="zh-CN"/>
                </w:rPr>
                <w:t>deri</w:t>
              </w:r>
            </w:ins>
            <w:ins w:id="62" w:author="ZTE" w:date="2021-01-26T11:32:52Z">
              <w:r>
                <w:rPr>
                  <w:rFonts w:hint="eastAsia" w:eastAsiaTheme="minorEastAsia"/>
                  <w:lang w:val="en-US" w:eastAsia="zh-CN"/>
                </w:rPr>
                <w:t>v</w:t>
              </w:r>
            </w:ins>
            <w:ins w:id="63" w:author="ZTE" w:date="2021-01-26T11:32:53Z">
              <w:r>
                <w:rPr>
                  <w:rFonts w:hint="eastAsia" w:eastAsiaTheme="minorEastAsia"/>
                  <w:lang w:val="en-US" w:eastAsia="zh-CN"/>
                </w:rPr>
                <w:t xml:space="preserve">e </w:t>
              </w:r>
            </w:ins>
            <w:ins w:id="64" w:author="ZTE" w:date="2021-01-26T11:32:54Z">
              <w:r>
                <w:rPr>
                  <w:rFonts w:hint="eastAsia" w:eastAsiaTheme="minorEastAsia"/>
                  <w:lang w:val="en-US" w:eastAsia="zh-CN"/>
                </w:rPr>
                <w:t>the MSD</w:t>
              </w:r>
            </w:ins>
            <w:ins w:id="65" w:author="ZTE" w:date="2021-01-26T11:32:55Z">
              <w:r>
                <w:rPr>
                  <w:rFonts w:hint="eastAsia" w:eastAsiaTheme="minorEastAsia"/>
                  <w:lang w:val="en-US" w:eastAsia="zh-CN"/>
                </w:rPr>
                <w:t xml:space="preserve"> value</w:t>
              </w:r>
            </w:ins>
            <w:ins w:id="66" w:author="ZTE" w:date="2021-01-26T11:33:55Z">
              <w:r>
                <w:rPr>
                  <w:rFonts w:hint="eastAsia" w:eastAsiaTheme="minorEastAsia"/>
                  <w:lang w:val="en-US" w:eastAsia="zh-CN"/>
                </w:rPr>
                <w:t>:</w:t>
              </w:r>
            </w:ins>
          </w:p>
          <w:p>
            <w:pPr>
              <w:overflowPunct w:val="0"/>
              <w:autoSpaceDE w:val="0"/>
              <w:autoSpaceDN w:val="0"/>
              <w:adjustRightInd w:val="0"/>
              <w:spacing w:after="120"/>
              <w:textAlignment w:val="baseline"/>
              <w:rPr>
                <w:ins w:id="67" w:author="ZTE" w:date="2021-01-26T11:36:17Z"/>
                <w:rFonts w:hint="eastAsia"/>
                <w:szCs w:val="24"/>
                <w:lang w:val="en-US" w:eastAsia="zh-CN"/>
              </w:rPr>
            </w:pPr>
            <w:ins w:id="68" w:author="ZTE" w:date="2021-01-26T11:34:06Z">
              <w:r>
                <w:rPr>
                  <w:rFonts w:hint="eastAsia" w:eastAsiaTheme="minorEastAsia"/>
                  <w:lang w:val="en-US" w:eastAsia="zh-CN"/>
                </w:rPr>
                <w:t>1;</w:t>
              </w:r>
            </w:ins>
            <w:ins w:id="69" w:author="ZTE" w:date="2021-01-26T11:34:08Z">
              <w:r>
                <w:rPr>
                  <w:rFonts w:hint="eastAsia" w:eastAsiaTheme="minorEastAsia"/>
                  <w:lang w:val="en-US" w:eastAsia="zh-CN"/>
                </w:rPr>
                <w:t xml:space="preserve"> </w:t>
              </w:r>
            </w:ins>
            <w:ins w:id="70" w:author="ZTE" w:date="2021-01-26T11:34:13Z">
              <w:r>
                <w:rPr>
                  <w:rFonts w:hint="eastAsia" w:eastAsiaTheme="minorEastAsia"/>
                  <w:lang w:val="en-US" w:eastAsia="zh-CN"/>
                </w:rPr>
                <w:t xml:space="preserve">For </w:t>
              </w:r>
            </w:ins>
            <w:ins w:id="71" w:author="ZTE" w:date="2021-01-26T11:34:08Z">
              <w:r>
                <w:rPr>
                  <w:rFonts w:eastAsia="宋体"/>
                  <w:szCs w:val="24"/>
                  <w:lang w:eastAsia="zh-CN"/>
                </w:rPr>
                <w:t>R4-2102151</w:t>
              </w:r>
            </w:ins>
            <w:ins w:id="72" w:author="ZTE" w:date="2021-01-26T11:35:04Z">
              <w:r>
                <w:rPr>
                  <w:rFonts w:hint="eastAsia"/>
                  <w:szCs w:val="24"/>
                  <w:lang w:val="en-US" w:eastAsia="zh-CN"/>
                </w:rPr>
                <w:t>,</w:t>
              </w:r>
            </w:ins>
            <w:ins w:id="73" w:author="ZTE" w:date="2021-01-26T11:35:05Z">
              <w:r>
                <w:rPr>
                  <w:rFonts w:hint="eastAsia"/>
                  <w:szCs w:val="24"/>
                  <w:lang w:val="en-US" w:eastAsia="zh-CN"/>
                </w:rPr>
                <w:t xml:space="preserve"> i</w:t>
              </w:r>
            </w:ins>
            <w:ins w:id="74" w:author="ZTE" w:date="2021-01-26T11:35:06Z">
              <w:r>
                <w:rPr>
                  <w:rFonts w:hint="eastAsia"/>
                  <w:szCs w:val="24"/>
                  <w:lang w:val="en-US" w:eastAsia="zh-CN"/>
                </w:rPr>
                <w:t>t</w:t>
              </w:r>
            </w:ins>
            <w:ins w:id="75" w:author="ZTE" w:date="2021-01-26T11:35:07Z">
              <w:r>
                <w:rPr>
                  <w:rFonts w:hint="eastAsia"/>
                  <w:szCs w:val="24"/>
                  <w:lang w:val="en-US" w:eastAsia="zh-CN"/>
                </w:rPr>
                <w:t xml:space="preserve"> lo</w:t>
              </w:r>
            </w:ins>
            <w:ins w:id="76" w:author="ZTE" w:date="2021-01-26T11:35:08Z">
              <w:r>
                <w:rPr>
                  <w:rFonts w:hint="eastAsia"/>
                  <w:szCs w:val="24"/>
                  <w:lang w:val="en-US" w:eastAsia="zh-CN"/>
                </w:rPr>
                <w:t>ok</w:t>
              </w:r>
            </w:ins>
            <w:ins w:id="77" w:author="ZTE" w:date="2021-01-26T11:35:09Z">
              <w:r>
                <w:rPr>
                  <w:rFonts w:hint="eastAsia"/>
                  <w:szCs w:val="24"/>
                  <w:lang w:val="en-US" w:eastAsia="zh-CN"/>
                </w:rPr>
                <w:t>s sim</w:t>
              </w:r>
            </w:ins>
            <w:ins w:id="78" w:author="ZTE" w:date="2021-01-26T11:35:10Z">
              <w:r>
                <w:rPr>
                  <w:rFonts w:hint="eastAsia"/>
                  <w:szCs w:val="24"/>
                  <w:lang w:val="en-US" w:eastAsia="zh-CN"/>
                </w:rPr>
                <w:t>pl</w:t>
              </w:r>
            </w:ins>
            <w:ins w:id="79" w:author="ZTE" w:date="2021-01-26T11:35:11Z">
              <w:r>
                <w:rPr>
                  <w:rFonts w:hint="eastAsia"/>
                  <w:szCs w:val="24"/>
                  <w:lang w:val="en-US" w:eastAsia="zh-CN"/>
                </w:rPr>
                <w:t>e, but</w:t>
              </w:r>
            </w:ins>
            <w:ins w:id="80" w:author="ZTE" w:date="2021-01-26T11:35:12Z">
              <w:r>
                <w:rPr>
                  <w:rFonts w:hint="eastAsia"/>
                  <w:szCs w:val="24"/>
                  <w:lang w:val="en-US" w:eastAsia="zh-CN"/>
                </w:rPr>
                <w:t xml:space="preserve"> we </w:t>
              </w:r>
            </w:ins>
            <w:ins w:id="81" w:author="ZTE" w:date="2021-01-26T11:35:13Z">
              <w:r>
                <w:rPr>
                  <w:rFonts w:hint="eastAsia"/>
                  <w:szCs w:val="24"/>
                  <w:lang w:val="en-US" w:eastAsia="zh-CN"/>
                </w:rPr>
                <w:t xml:space="preserve">would </w:t>
              </w:r>
            </w:ins>
            <w:ins w:id="82" w:author="ZTE" w:date="2021-01-26T11:35:15Z">
              <w:r>
                <w:rPr>
                  <w:rFonts w:hint="eastAsia"/>
                  <w:szCs w:val="24"/>
                  <w:lang w:val="en-US" w:eastAsia="zh-CN"/>
                </w:rPr>
                <w:t>like</w:t>
              </w:r>
            </w:ins>
            <w:ins w:id="83" w:author="ZTE" w:date="2021-01-26T11:35:16Z">
              <w:r>
                <w:rPr>
                  <w:rFonts w:hint="eastAsia"/>
                  <w:szCs w:val="24"/>
                  <w:lang w:val="en-US" w:eastAsia="zh-CN"/>
                </w:rPr>
                <w:t xml:space="preserve"> to </w:t>
              </w:r>
            </w:ins>
            <w:ins w:id="84" w:author="ZTE" w:date="2021-01-26T11:50:47Z">
              <w:r>
                <w:rPr>
                  <w:rFonts w:hint="eastAsia"/>
                  <w:szCs w:val="24"/>
                  <w:lang w:val="en-US" w:eastAsia="zh-CN"/>
                </w:rPr>
                <w:t>under</w:t>
              </w:r>
            </w:ins>
            <w:ins w:id="85" w:author="ZTE" w:date="2021-01-26T11:50:52Z">
              <w:r>
                <w:rPr>
                  <w:rFonts w:hint="eastAsia"/>
                  <w:szCs w:val="24"/>
                  <w:lang w:val="en-US" w:eastAsia="zh-CN"/>
                </w:rPr>
                <w:t>stand</w:t>
              </w:r>
            </w:ins>
            <w:ins w:id="86" w:author="ZTE" w:date="2021-01-26T11:50:53Z">
              <w:r>
                <w:rPr>
                  <w:rFonts w:hint="eastAsia"/>
                  <w:szCs w:val="24"/>
                  <w:lang w:val="en-US" w:eastAsia="zh-CN"/>
                </w:rPr>
                <w:t xml:space="preserve"> </w:t>
              </w:r>
            </w:ins>
            <w:ins w:id="87" w:author="ZTE" w:date="2021-01-26T11:35:20Z">
              <w:r>
                <w:rPr>
                  <w:rFonts w:hint="eastAsia"/>
                  <w:szCs w:val="24"/>
                  <w:lang w:val="en-US" w:eastAsia="zh-CN"/>
                </w:rPr>
                <w:t>the</w:t>
              </w:r>
            </w:ins>
            <w:ins w:id="88" w:author="ZTE" w:date="2021-01-26T11:35:21Z">
              <w:r>
                <w:rPr>
                  <w:rFonts w:hint="eastAsia"/>
                  <w:szCs w:val="24"/>
                  <w:lang w:val="en-US" w:eastAsia="zh-CN"/>
                </w:rPr>
                <w:t xml:space="preserve"> </w:t>
              </w:r>
            </w:ins>
            <w:ins w:id="89" w:author="ZTE" w:date="2021-01-26T11:35:23Z">
              <w:r>
                <w:rPr>
                  <w:rFonts w:hint="eastAsia"/>
                  <w:szCs w:val="24"/>
                  <w:lang w:val="en-US" w:eastAsia="zh-CN"/>
                </w:rPr>
                <w:t>pri</w:t>
              </w:r>
            </w:ins>
            <w:ins w:id="90" w:author="ZTE" w:date="2021-01-26T11:35:24Z">
              <w:r>
                <w:rPr>
                  <w:rFonts w:hint="eastAsia"/>
                  <w:szCs w:val="24"/>
                  <w:lang w:val="en-US" w:eastAsia="zh-CN"/>
                </w:rPr>
                <w:t>ncipl</w:t>
              </w:r>
            </w:ins>
            <w:ins w:id="91" w:author="ZTE" w:date="2021-01-26T11:35:25Z">
              <w:r>
                <w:rPr>
                  <w:rFonts w:hint="eastAsia"/>
                  <w:szCs w:val="24"/>
                  <w:lang w:val="en-US" w:eastAsia="zh-CN"/>
                </w:rPr>
                <w:t xml:space="preserve">e to </w:t>
              </w:r>
            </w:ins>
            <w:ins w:id="92" w:author="ZTE" w:date="2021-01-26T11:35:26Z">
              <w:r>
                <w:rPr>
                  <w:rFonts w:hint="eastAsia"/>
                  <w:szCs w:val="24"/>
                  <w:lang w:val="en-US" w:eastAsia="zh-CN"/>
                </w:rPr>
                <w:t>de</w:t>
              </w:r>
            </w:ins>
            <w:ins w:id="93" w:author="ZTE" w:date="2021-01-26T11:35:27Z">
              <w:r>
                <w:rPr>
                  <w:rFonts w:hint="eastAsia"/>
                  <w:szCs w:val="24"/>
                  <w:lang w:val="en-US" w:eastAsia="zh-CN"/>
                </w:rPr>
                <w:t>rive</w:t>
              </w:r>
            </w:ins>
            <w:ins w:id="94" w:author="ZTE" w:date="2021-01-26T11:35:28Z">
              <w:r>
                <w:rPr>
                  <w:rFonts w:hint="eastAsia"/>
                  <w:szCs w:val="24"/>
                  <w:lang w:val="en-US" w:eastAsia="zh-CN"/>
                </w:rPr>
                <w:t xml:space="preserve"> </w:t>
              </w:r>
            </w:ins>
            <w:ins w:id="95" w:author="ZTE" w:date="2021-01-26T11:35:35Z">
              <w:r>
                <w:rPr>
                  <w:rFonts w:hint="eastAsia"/>
                  <w:szCs w:val="24"/>
                  <w:lang w:val="en-US" w:eastAsia="zh-CN"/>
                </w:rPr>
                <w:t>th</w:t>
              </w:r>
            </w:ins>
            <w:ins w:id="96" w:author="ZTE" w:date="2021-01-26T11:35:36Z">
              <w:r>
                <w:rPr>
                  <w:rFonts w:hint="eastAsia"/>
                  <w:szCs w:val="24"/>
                  <w:lang w:val="en-US" w:eastAsia="zh-CN"/>
                </w:rPr>
                <w:t xml:space="preserve">e </w:t>
              </w:r>
            </w:ins>
            <w:ins w:id="97" w:author="ZTE" w:date="2021-01-26T11:35:38Z">
              <w:r>
                <w:rPr>
                  <w:rFonts w:hint="eastAsia"/>
                  <w:szCs w:val="24"/>
                  <w:lang w:val="en-US" w:eastAsia="zh-CN"/>
                </w:rPr>
                <w:t>values</w:t>
              </w:r>
            </w:ins>
            <w:ins w:id="98" w:author="ZTE" w:date="2021-01-26T11:35:39Z">
              <w:r>
                <w:rPr>
                  <w:rFonts w:hint="eastAsia"/>
                  <w:szCs w:val="24"/>
                  <w:lang w:val="en-US" w:eastAsia="zh-CN"/>
                </w:rPr>
                <w:t>.</w:t>
              </w:r>
            </w:ins>
            <w:ins w:id="99" w:author="ZTE" w:date="2021-01-26T11:35:40Z">
              <w:r>
                <w:rPr>
                  <w:rFonts w:hint="eastAsia"/>
                  <w:szCs w:val="24"/>
                  <w:lang w:val="en-US" w:eastAsia="zh-CN"/>
                </w:rPr>
                <w:t xml:space="preserve"> </w:t>
              </w:r>
            </w:ins>
            <w:ins w:id="100" w:author="ZTE" w:date="2021-01-26T11:35:41Z">
              <w:r>
                <w:rPr>
                  <w:rFonts w:hint="eastAsia"/>
                  <w:szCs w:val="24"/>
                  <w:lang w:val="en-US" w:eastAsia="zh-CN"/>
                </w:rPr>
                <w:t>For e</w:t>
              </w:r>
            </w:ins>
            <w:ins w:id="101" w:author="ZTE" w:date="2021-01-26T11:35:42Z">
              <w:r>
                <w:rPr>
                  <w:rFonts w:hint="eastAsia"/>
                  <w:szCs w:val="24"/>
                  <w:lang w:val="en-US" w:eastAsia="zh-CN"/>
                </w:rPr>
                <w:t>xample,</w:t>
              </w:r>
            </w:ins>
            <w:ins w:id="102" w:author="ZTE" w:date="2021-01-26T11:35:43Z">
              <w:r>
                <w:rPr>
                  <w:rFonts w:hint="eastAsia"/>
                  <w:szCs w:val="24"/>
                  <w:lang w:val="en-US" w:eastAsia="zh-CN"/>
                </w:rPr>
                <w:t xml:space="preserve"> w</w:t>
              </w:r>
            </w:ins>
            <w:ins w:id="103" w:author="ZTE" w:date="2021-01-26T11:35:44Z">
              <w:r>
                <w:rPr>
                  <w:rFonts w:hint="eastAsia"/>
                  <w:szCs w:val="24"/>
                  <w:lang w:val="en-US" w:eastAsia="zh-CN"/>
                </w:rPr>
                <w:t>hy 1</w:t>
              </w:r>
            </w:ins>
            <w:ins w:id="104" w:author="ZTE" w:date="2021-01-26T11:35:45Z">
              <w:r>
                <w:rPr>
                  <w:rFonts w:hint="eastAsia"/>
                  <w:szCs w:val="24"/>
                  <w:lang w:val="en-US" w:eastAsia="zh-CN"/>
                </w:rPr>
                <w:t>.5</w:t>
              </w:r>
            </w:ins>
            <w:ins w:id="105" w:author="ZTE" w:date="2021-01-26T11:35:46Z">
              <w:r>
                <w:rPr>
                  <w:rFonts w:hint="eastAsia"/>
                  <w:szCs w:val="24"/>
                  <w:lang w:val="en-US" w:eastAsia="zh-CN"/>
                </w:rPr>
                <w:t>d</w:t>
              </w:r>
            </w:ins>
            <w:ins w:id="106" w:author="ZTE" w:date="2021-01-26T11:35:47Z">
              <w:r>
                <w:rPr>
                  <w:rFonts w:hint="eastAsia"/>
                  <w:szCs w:val="24"/>
                  <w:lang w:val="en-US" w:eastAsia="zh-CN"/>
                </w:rPr>
                <w:t xml:space="preserve">B </w:t>
              </w:r>
            </w:ins>
            <w:ins w:id="107" w:author="ZTE" w:date="2021-01-26T11:35:48Z">
              <w:r>
                <w:rPr>
                  <w:rFonts w:hint="eastAsia"/>
                  <w:szCs w:val="24"/>
                  <w:lang w:val="en-US" w:eastAsia="zh-CN"/>
                </w:rPr>
                <w:t xml:space="preserve">for </w:t>
              </w:r>
            </w:ins>
            <w:ins w:id="108" w:author="ZTE" w:date="2021-01-26T11:35:57Z">
              <w:r>
                <w:rPr>
                  <w:rFonts w:hint="eastAsia"/>
                  <w:szCs w:val="24"/>
                  <w:lang w:val="en-US" w:eastAsia="zh-CN"/>
                </w:rPr>
                <w:t>4</w:t>
              </w:r>
            </w:ins>
            <w:ins w:id="109" w:author="ZTE" w:date="2021-01-26T11:35:58Z">
              <w:r>
                <w:rPr>
                  <w:rFonts w:hint="eastAsia"/>
                  <w:szCs w:val="24"/>
                  <w:lang w:val="en-US" w:eastAsia="zh-CN"/>
                </w:rPr>
                <w:t>0</w:t>
              </w:r>
            </w:ins>
            <w:ins w:id="110" w:author="ZTE" w:date="2021-01-26T11:35:59Z">
              <w:r>
                <w:rPr>
                  <w:rFonts w:hint="eastAsia"/>
                  <w:szCs w:val="24"/>
                  <w:lang w:val="en-US" w:eastAsia="zh-CN"/>
                </w:rPr>
                <w:t xml:space="preserve">MHz </w:t>
              </w:r>
            </w:ins>
            <w:ins w:id="111" w:author="ZTE" w:date="2021-01-26T11:36:00Z">
              <w:r>
                <w:rPr>
                  <w:rFonts w:hint="eastAsia"/>
                  <w:szCs w:val="24"/>
                  <w:lang w:val="en-US" w:eastAsia="zh-CN"/>
                </w:rPr>
                <w:t>for n1</w:t>
              </w:r>
            </w:ins>
            <w:ins w:id="112" w:author="ZTE" w:date="2021-01-26T11:36:01Z">
              <w:r>
                <w:rPr>
                  <w:rFonts w:hint="eastAsia"/>
                  <w:szCs w:val="24"/>
                  <w:lang w:val="en-US" w:eastAsia="zh-CN"/>
                </w:rPr>
                <w:t>-n</w:t>
              </w:r>
            </w:ins>
            <w:ins w:id="113" w:author="ZTE" w:date="2021-01-26T11:36:02Z">
              <w:r>
                <w:rPr>
                  <w:rFonts w:hint="eastAsia"/>
                  <w:szCs w:val="24"/>
                  <w:lang w:val="en-US" w:eastAsia="zh-CN"/>
                </w:rPr>
                <w:t>3</w:t>
              </w:r>
            </w:ins>
            <w:ins w:id="114" w:author="ZTE" w:date="2021-01-26T11:51:04Z">
              <w:r>
                <w:rPr>
                  <w:rFonts w:hint="eastAsia"/>
                  <w:szCs w:val="24"/>
                  <w:lang w:val="en-US" w:eastAsia="zh-CN"/>
                </w:rPr>
                <w:t xml:space="preserve"> whic</w:t>
              </w:r>
            </w:ins>
            <w:ins w:id="115" w:author="ZTE" w:date="2021-01-26T11:51:05Z">
              <w:r>
                <w:rPr>
                  <w:rFonts w:hint="eastAsia"/>
                  <w:szCs w:val="24"/>
                  <w:lang w:val="en-US" w:eastAsia="zh-CN"/>
                </w:rPr>
                <w:t>h i</w:t>
              </w:r>
            </w:ins>
            <w:ins w:id="116" w:author="ZTE" w:date="2021-01-26T11:51:06Z">
              <w:r>
                <w:rPr>
                  <w:rFonts w:hint="eastAsia"/>
                  <w:szCs w:val="24"/>
                  <w:lang w:val="en-US" w:eastAsia="zh-CN"/>
                </w:rPr>
                <w:t>s same wi</w:t>
              </w:r>
            </w:ins>
            <w:ins w:id="117" w:author="ZTE" w:date="2021-01-26T11:51:07Z">
              <w:r>
                <w:rPr>
                  <w:rFonts w:hint="eastAsia"/>
                  <w:szCs w:val="24"/>
                  <w:lang w:val="en-US" w:eastAsia="zh-CN"/>
                </w:rPr>
                <w:t>th 3</w:t>
              </w:r>
            </w:ins>
            <w:ins w:id="118" w:author="ZTE" w:date="2021-01-26T11:51:08Z">
              <w:r>
                <w:rPr>
                  <w:rFonts w:hint="eastAsia"/>
                  <w:szCs w:val="24"/>
                  <w:lang w:val="en-US" w:eastAsia="zh-CN"/>
                </w:rPr>
                <w:t>0MHz</w:t>
              </w:r>
            </w:ins>
            <w:ins w:id="119" w:author="ZTE" w:date="2021-01-26T11:36:02Z">
              <w:bookmarkStart w:id="5" w:name="_GoBack"/>
              <w:bookmarkEnd w:id="5"/>
              <w:r>
                <w:rPr>
                  <w:rFonts w:hint="eastAsia"/>
                  <w:szCs w:val="24"/>
                  <w:lang w:val="en-US" w:eastAsia="zh-CN"/>
                </w:rPr>
                <w:t xml:space="preserve">. </w:t>
              </w:r>
            </w:ins>
            <w:ins w:id="120" w:author="ZTE" w:date="2021-01-26T11:36:05Z">
              <w:r>
                <w:rPr>
                  <w:rFonts w:hint="eastAsia"/>
                  <w:szCs w:val="24"/>
                  <w:lang w:val="en-US" w:eastAsia="zh-CN"/>
                </w:rPr>
                <w:t xml:space="preserve">It </w:t>
              </w:r>
            </w:ins>
            <w:ins w:id="121" w:author="ZTE" w:date="2021-01-26T11:36:06Z">
              <w:r>
                <w:rPr>
                  <w:rFonts w:hint="eastAsia"/>
                  <w:szCs w:val="24"/>
                  <w:lang w:val="en-US" w:eastAsia="zh-CN"/>
                </w:rPr>
                <w:t xml:space="preserve">seems </w:t>
              </w:r>
            </w:ins>
            <w:ins w:id="122" w:author="ZTE" w:date="2021-01-26T11:36:07Z">
              <w:r>
                <w:rPr>
                  <w:rFonts w:hint="eastAsia"/>
                  <w:szCs w:val="24"/>
                  <w:lang w:val="en-US" w:eastAsia="zh-CN"/>
                </w:rPr>
                <w:t>the val</w:t>
              </w:r>
            </w:ins>
            <w:ins w:id="123" w:author="ZTE" w:date="2021-01-26T11:36:08Z">
              <w:r>
                <w:rPr>
                  <w:rFonts w:hint="eastAsia"/>
                  <w:szCs w:val="24"/>
                  <w:lang w:val="en-US" w:eastAsia="zh-CN"/>
                </w:rPr>
                <w:t>ues sh</w:t>
              </w:r>
            </w:ins>
            <w:ins w:id="124" w:author="ZTE" w:date="2021-01-26T11:36:09Z">
              <w:r>
                <w:rPr>
                  <w:rFonts w:hint="eastAsia"/>
                  <w:szCs w:val="24"/>
                  <w:lang w:val="en-US" w:eastAsia="zh-CN"/>
                </w:rPr>
                <w:t>ould</w:t>
              </w:r>
            </w:ins>
            <w:ins w:id="125" w:author="ZTE" w:date="2021-01-26T11:36:10Z">
              <w:r>
                <w:rPr>
                  <w:rFonts w:hint="eastAsia"/>
                  <w:szCs w:val="24"/>
                  <w:lang w:val="en-US" w:eastAsia="zh-CN"/>
                </w:rPr>
                <w:t xml:space="preserve"> be </w:t>
              </w:r>
            </w:ins>
            <w:ins w:id="126" w:author="ZTE" w:date="2021-01-26T11:36:11Z">
              <w:r>
                <w:rPr>
                  <w:rFonts w:hint="eastAsia"/>
                  <w:szCs w:val="24"/>
                  <w:lang w:val="en-US" w:eastAsia="zh-CN"/>
                </w:rPr>
                <w:t>s</w:t>
              </w:r>
            </w:ins>
            <w:ins w:id="127" w:author="ZTE" w:date="2021-01-26T11:36:12Z">
              <w:r>
                <w:rPr>
                  <w:rFonts w:hint="eastAsia"/>
                  <w:szCs w:val="24"/>
                  <w:lang w:val="en-US" w:eastAsia="zh-CN"/>
                </w:rPr>
                <w:t>caled</w:t>
              </w:r>
            </w:ins>
            <w:ins w:id="128" w:author="ZTE" w:date="2021-01-26T11:36:13Z">
              <w:r>
                <w:rPr>
                  <w:rFonts w:hint="eastAsia"/>
                  <w:szCs w:val="24"/>
                  <w:lang w:val="en-US" w:eastAsia="zh-CN"/>
                </w:rPr>
                <w:t xml:space="preserve"> by t</w:t>
              </w:r>
            </w:ins>
            <w:ins w:id="129" w:author="ZTE" w:date="2021-01-26T11:36:14Z">
              <w:r>
                <w:rPr>
                  <w:rFonts w:hint="eastAsia"/>
                  <w:szCs w:val="24"/>
                  <w:lang w:val="en-US" w:eastAsia="zh-CN"/>
                </w:rPr>
                <w:t xml:space="preserve">he </w:t>
              </w:r>
            </w:ins>
            <w:ins w:id="130" w:author="ZTE" w:date="2021-01-26T11:36:16Z">
              <w:r>
                <w:rPr>
                  <w:rFonts w:hint="eastAsia"/>
                  <w:szCs w:val="24"/>
                  <w:lang w:val="en-US" w:eastAsia="zh-CN"/>
                </w:rPr>
                <w:t>BW</w:t>
              </w:r>
            </w:ins>
            <w:ins w:id="131" w:author="ZTE" w:date="2021-01-26T11:36:17Z">
              <w:r>
                <w:rPr>
                  <w:rFonts w:hint="eastAsia"/>
                  <w:szCs w:val="24"/>
                  <w:lang w:val="en-US" w:eastAsia="zh-CN"/>
                </w:rPr>
                <w:t>.</w:t>
              </w:r>
            </w:ins>
          </w:p>
          <w:p>
            <w:pPr>
              <w:numPr>
                <w:ilvl w:val="0"/>
                <w:numId w:val="3"/>
                <w:ins w:id="133" w:author="ZTE" w:date="2021-01-26T11:37:15Z"/>
              </w:numPr>
              <w:overflowPunct w:val="0"/>
              <w:autoSpaceDE w:val="0"/>
              <w:autoSpaceDN w:val="0"/>
              <w:adjustRightInd w:val="0"/>
              <w:spacing w:after="120"/>
              <w:textAlignment w:val="baseline"/>
              <w:rPr>
                <w:ins w:id="134" w:author="ZTE" w:date="2021-01-26T11:29:13Z"/>
                <w:rFonts w:hint="default"/>
                <w:szCs w:val="24"/>
                <w:lang w:val="en-US" w:eastAsia="zh-CN"/>
              </w:rPr>
              <w:pPrChange w:id="132" w:author="ZTE" w:date="2021-01-26T11:37:15Z">
                <w:pPr>
                  <w:overflowPunct w:val="0"/>
                  <w:autoSpaceDE w:val="0"/>
                  <w:autoSpaceDN w:val="0"/>
                  <w:adjustRightInd w:val="0"/>
                  <w:spacing w:after="120"/>
                  <w:textAlignment w:val="baseline"/>
                </w:pPr>
              </w:pPrChange>
            </w:pPr>
            <w:ins w:id="135" w:author="ZTE" w:date="2021-01-26T11:36:30Z">
              <w:r>
                <w:rPr>
                  <w:rFonts w:hint="eastAsia"/>
                  <w:szCs w:val="24"/>
                  <w:lang w:val="en-US" w:eastAsia="zh-CN"/>
                </w:rPr>
                <w:t xml:space="preserve">For </w:t>
              </w:r>
            </w:ins>
            <w:ins w:id="136" w:author="ZTE" w:date="2021-01-26T11:36:23Z">
              <w:r>
                <w:rPr>
                  <w:rFonts w:eastAsia="宋体"/>
                  <w:szCs w:val="24"/>
                  <w:lang w:eastAsia="zh-CN"/>
                </w:rPr>
                <w:t>R4-2101816</w:t>
              </w:r>
            </w:ins>
            <w:ins w:id="137" w:author="ZTE" w:date="2021-01-26T11:36:31Z">
              <w:r>
                <w:rPr>
                  <w:rFonts w:hint="eastAsia"/>
                  <w:szCs w:val="24"/>
                  <w:lang w:val="en-US" w:eastAsia="zh-CN"/>
                </w:rPr>
                <w:t>,</w:t>
              </w:r>
            </w:ins>
            <w:ins w:id="138" w:author="ZTE" w:date="2021-01-26T11:36:32Z">
              <w:r>
                <w:rPr>
                  <w:rFonts w:hint="eastAsia"/>
                  <w:szCs w:val="24"/>
                  <w:lang w:val="en-US" w:eastAsia="zh-CN"/>
                </w:rPr>
                <w:t xml:space="preserve"> </w:t>
              </w:r>
            </w:ins>
            <w:ins w:id="139" w:author="ZTE" w:date="2021-01-26T11:37:02Z">
              <w:r>
                <w:rPr>
                  <w:rFonts w:hint="eastAsia"/>
                  <w:szCs w:val="24"/>
                  <w:lang w:val="en-US" w:eastAsia="zh-CN"/>
                </w:rPr>
                <w:t>a</w:t>
              </w:r>
            </w:ins>
            <w:ins w:id="140" w:author="ZTE" w:date="2021-01-26T11:36:54Z">
              <w:r>
                <w:rPr>
                  <w:rFonts w:hint="eastAsia"/>
                  <w:szCs w:val="24"/>
                  <w:lang w:val="en-US" w:eastAsia="zh-CN"/>
                </w:rPr>
                <w:t>ctu</w:t>
              </w:r>
            </w:ins>
            <w:ins w:id="141" w:author="ZTE" w:date="2021-01-26T11:44:51Z">
              <w:r>
                <w:rPr>
                  <w:rFonts w:hint="eastAsia"/>
                  <w:szCs w:val="24"/>
                  <w:lang w:val="en-US" w:eastAsia="zh-CN"/>
                </w:rPr>
                <w:t>a</w:t>
              </w:r>
            </w:ins>
            <w:ins w:id="142" w:author="ZTE" w:date="2021-01-26T11:36:54Z">
              <w:r>
                <w:rPr>
                  <w:rFonts w:hint="eastAsia"/>
                  <w:szCs w:val="24"/>
                  <w:lang w:val="en-US" w:eastAsia="zh-CN"/>
                </w:rPr>
                <w:t>lly the equation (1) is not always for all bands, for FDD bands, duplexer gap needs to be considered to derive the REFSEN requireme</w:t>
              </w:r>
            </w:ins>
            <w:ins w:id="143" w:author="ZTE" w:date="2021-01-26T11:37:08Z">
              <w:r>
                <w:rPr>
                  <w:rFonts w:hint="eastAsia"/>
                  <w:szCs w:val="24"/>
                  <w:lang w:val="en-US" w:eastAsia="zh-CN"/>
                </w:rPr>
                <w:t>nt</w:t>
              </w:r>
            </w:ins>
            <w:ins w:id="144" w:author="ZTE" w:date="2021-01-26T11:36:54Z">
              <w:r>
                <w:rPr>
                  <w:rFonts w:hint="eastAsia"/>
                  <w:szCs w:val="24"/>
                  <w:lang w:val="en-US" w:eastAsia="zh-CN"/>
                </w:rPr>
                <w:t>s</w:t>
              </w:r>
            </w:ins>
            <w:ins w:id="145" w:author="ZTE" w:date="2021-01-26T11:45:02Z">
              <w:r>
                <w:rPr>
                  <w:rFonts w:hint="eastAsia"/>
                  <w:szCs w:val="24"/>
                  <w:lang w:val="en-US" w:eastAsia="zh-CN"/>
                </w:rPr>
                <w:t>(</w:t>
              </w:r>
            </w:ins>
            <w:ins w:id="146" w:author="ZTE" w:date="2021-01-26T11:45:03Z">
              <w:r>
                <w:rPr>
                  <w:rFonts w:hint="eastAsia"/>
                  <w:szCs w:val="24"/>
                  <w:lang w:val="en-US" w:eastAsia="zh-CN"/>
                </w:rPr>
                <w:t>also</w:t>
              </w:r>
            </w:ins>
            <w:ins w:id="147" w:author="ZTE" w:date="2021-01-26T11:45:04Z">
              <w:r>
                <w:rPr>
                  <w:rFonts w:hint="eastAsia"/>
                  <w:szCs w:val="24"/>
                  <w:lang w:val="en-US" w:eastAsia="zh-CN"/>
                </w:rPr>
                <w:t xml:space="preserve"> for</w:t>
              </w:r>
            </w:ins>
            <w:ins w:id="148" w:author="ZTE" w:date="2021-01-26T11:45:05Z">
              <w:r>
                <w:rPr>
                  <w:rFonts w:hint="eastAsia"/>
                  <w:szCs w:val="24"/>
                  <w:lang w:val="en-US" w:eastAsia="zh-CN"/>
                </w:rPr>
                <w:t xml:space="preserve"> some</w:t>
              </w:r>
            </w:ins>
            <w:ins w:id="149" w:author="ZTE" w:date="2021-01-26T11:45:07Z">
              <w:r>
                <w:rPr>
                  <w:rFonts w:hint="eastAsia"/>
                  <w:szCs w:val="24"/>
                  <w:lang w:val="en-US" w:eastAsia="zh-CN"/>
                </w:rPr>
                <w:t xml:space="preserve"> </w:t>
              </w:r>
            </w:ins>
            <w:ins w:id="150" w:author="ZTE" w:date="2021-01-26T11:45:09Z">
              <w:r>
                <w:rPr>
                  <w:rFonts w:hint="eastAsia"/>
                  <w:szCs w:val="24"/>
                  <w:lang w:val="en-US" w:eastAsia="zh-CN"/>
                </w:rPr>
                <w:t>band,</w:t>
              </w:r>
            </w:ins>
            <w:ins w:id="151" w:author="ZTE" w:date="2021-01-26T11:45:11Z">
              <w:r>
                <w:rPr>
                  <w:rFonts w:hint="eastAsia"/>
                  <w:szCs w:val="24"/>
                  <w:lang w:val="en-US" w:eastAsia="zh-CN"/>
                </w:rPr>
                <w:t xml:space="preserve"> the </w:t>
              </w:r>
            </w:ins>
            <w:ins w:id="152" w:author="ZTE" w:date="2021-01-26T11:45:15Z">
              <w:r>
                <w:rPr>
                  <w:rFonts w:hint="eastAsia"/>
                  <w:szCs w:val="24"/>
                  <w:lang w:val="en-US" w:eastAsia="zh-CN"/>
                </w:rPr>
                <w:t>equa</w:t>
              </w:r>
            </w:ins>
            <w:ins w:id="153" w:author="ZTE" w:date="2021-01-26T11:45:16Z">
              <w:r>
                <w:rPr>
                  <w:rFonts w:hint="eastAsia"/>
                  <w:szCs w:val="24"/>
                  <w:lang w:val="en-US" w:eastAsia="zh-CN"/>
                </w:rPr>
                <w:t xml:space="preserve">tion </w:t>
              </w:r>
            </w:ins>
            <w:ins w:id="154" w:author="ZTE" w:date="2021-01-26T11:45:17Z">
              <w:r>
                <w:rPr>
                  <w:rFonts w:hint="eastAsia"/>
                  <w:szCs w:val="24"/>
                  <w:lang w:val="en-US" w:eastAsia="zh-CN"/>
                </w:rPr>
                <w:t>may</w:t>
              </w:r>
            </w:ins>
            <w:ins w:id="155" w:author="ZTE" w:date="2021-01-26T11:45:20Z">
              <w:r>
                <w:rPr>
                  <w:rFonts w:hint="eastAsia"/>
                  <w:szCs w:val="24"/>
                  <w:lang w:val="en-US" w:eastAsia="zh-CN"/>
                </w:rPr>
                <w:t xml:space="preserve"> n</w:t>
              </w:r>
            </w:ins>
            <w:ins w:id="156" w:author="ZTE" w:date="2021-01-26T11:45:25Z">
              <w:r>
                <w:rPr>
                  <w:rFonts w:hint="eastAsia"/>
                  <w:szCs w:val="24"/>
                  <w:lang w:val="en-US" w:eastAsia="zh-CN"/>
                </w:rPr>
                <w:t>ot</w:t>
              </w:r>
            </w:ins>
            <w:ins w:id="157" w:author="ZTE" w:date="2021-01-26T11:45:26Z">
              <w:r>
                <w:rPr>
                  <w:rFonts w:hint="eastAsia"/>
                  <w:szCs w:val="24"/>
                  <w:lang w:val="en-US" w:eastAsia="zh-CN"/>
                </w:rPr>
                <w:t xml:space="preserve"> applica</w:t>
              </w:r>
            </w:ins>
            <w:ins w:id="158" w:author="ZTE" w:date="2021-01-26T11:45:28Z">
              <w:r>
                <w:rPr>
                  <w:rFonts w:hint="eastAsia"/>
                  <w:szCs w:val="24"/>
                  <w:lang w:val="en-US" w:eastAsia="zh-CN"/>
                </w:rPr>
                <w:t xml:space="preserve">ble </w:t>
              </w:r>
            </w:ins>
            <w:ins w:id="159" w:author="ZTE" w:date="2021-01-26T11:45:29Z">
              <w:r>
                <w:rPr>
                  <w:rFonts w:hint="eastAsia"/>
                  <w:szCs w:val="24"/>
                  <w:lang w:val="en-US" w:eastAsia="zh-CN"/>
                </w:rPr>
                <w:t>conside</w:t>
              </w:r>
            </w:ins>
            <w:ins w:id="160" w:author="ZTE" w:date="2021-01-26T11:45:30Z">
              <w:r>
                <w:rPr>
                  <w:rFonts w:hint="eastAsia"/>
                  <w:szCs w:val="24"/>
                  <w:lang w:val="en-US" w:eastAsia="zh-CN"/>
                </w:rPr>
                <w:t>ring C</w:t>
              </w:r>
            </w:ins>
            <w:ins w:id="161" w:author="ZTE" w:date="2021-01-26T11:45:32Z">
              <w:r>
                <w:rPr>
                  <w:rFonts w:hint="eastAsia"/>
                  <w:szCs w:val="24"/>
                  <w:lang w:val="en-US" w:eastAsia="zh-CN"/>
                </w:rPr>
                <w:t>IM3</w:t>
              </w:r>
            </w:ins>
            <w:ins w:id="162" w:author="ZTE" w:date="2021-01-26T11:45:33Z">
              <w:r>
                <w:rPr>
                  <w:rFonts w:hint="eastAsia"/>
                  <w:szCs w:val="24"/>
                  <w:lang w:val="en-US" w:eastAsia="zh-CN"/>
                </w:rPr>
                <w:t>/</w:t>
              </w:r>
            </w:ins>
            <w:ins w:id="163" w:author="ZTE" w:date="2021-01-26T11:45:34Z">
              <w:r>
                <w:rPr>
                  <w:rFonts w:hint="eastAsia"/>
                  <w:szCs w:val="24"/>
                  <w:lang w:val="en-US" w:eastAsia="zh-CN"/>
                </w:rPr>
                <w:t xml:space="preserve">5 </w:t>
              </w:r>
            </w:ins>
            <w:ins w:id="164" w:author="ZTE" w:date="2021-01-26T11:45:36Z">
              <w:r>
                <w:rPr>
                  <w:rFonts w:hint="eastAsia"/>
                  <w:szCs w:val="24"/>
                  <w:lang w:val="en-US" w:eastAsia="zh-CN"/>
                </w:rPr>
                <w:t>prob</w:t>
              </w:r>
            </w:ins>
            <w:ins w:id="165" w:author="ZTE" w:date="2021-01-26T11:45:37Z">
              <w:r>
                <w:rPr>
                  <w:rFonts w:hint="eastAsia"/>
                  <w:szCs w:val="24"/>
                  <w:lang w:val="en-US" w:eastAsia="zh-CN"/>
                </w:rPr>
                <w:t>lem</w:t>
              </w:r>
            </w:ins>
            <w:ins w:id="166" w:author="ZTE" w:date="2021-01-26T11:45:02Z">
              <w:r>
                <w:rPr>
                  <w:rFonts w:hint="eastAsia"/>
                  <w:szCs w:val="24"/>
                  <w:lang w:val="en-US" w:eastAsia="zh-CN"/>
                </w:rPr>
                <w:t>)</w:t>
              </w:r>
            </w:ins>
            <w:ins w:id="167" w:author="ZTE" w:date="2021-01-26T11:36:54Z">
              <w:r>
                <w:rPr>
                  <w:rFonts w:hint="eastAsia"/>
                  <w:szCs w:val="24"/>
                  <w:lang w:val="en-US" w:eastAsia="zh-CN"/>
                </w:rPr>
                <w:t>, and also for some new addition CBWs for a certain band, the REFSEN cannot be derived by a equation.</w:t>
              </w:r>
            </w:ins>
            <w:ins w:id="168" w:author="ZTE" w:date="2021-01-26T11:37:14Z">
              <w:r>
                <w:rPr>
                  <w:rFonts w:hint="eastAsia"/>
                  <w:szCs w:val="24"/>
                  <w:lang w:val="en-US" w:eastAsia="zh-CN"/>
                </w:rPr>
                <w:t xml:space="preserve"> A</w:t>
              </w:r>
            </w:ins>
            <w:ins w:id="169" w:author="ZTE" w:date="2021-01-26T11:37:15Z">
              <w:r>
                <w:rPr>
                  <w:rFonts w:hint="eastAsia"/>
                  <w:szCs w:val="24"/>
                  <w:lang w:val="en-US" w:eastAsia="zh-CN"/>
                </w:rPr>
                <w:t>nd</w:t>
              </w:r>
            </w:ins>
            <w:ins w:id="170" w:author="ZTE" w:date="2021-01-26T11:37:16Z">
              <w:r>
                <w:rPr>
                  <w:rFonts w:hint="eastAsia"/>
                  <w:szCs w:val="24"/>
                  <w:lang w:val="en-US" w:eastAsia="zh-CN"/>
                </w:rPr>
                <w:t xml:space="preserve"> </w:t>
              </w:r>
            </w:ins>
            <w:ins w:id="171" w:author="ZTE" w:date="2021-01-26T11:37:17Z">
              <w:r>
                <w:rPr>
                  <w:rFonts w:hint="eastAsia"/>
                  <w:szCs w:val="24"/>
                  <w:lang w:val="en-US" w:eastAsia="zh-CN"/>
                </w:rPr>
                <w:t>f</w:t>
              </w:r>
            </w:ins>
            <w:ins w:id="172" w:author="ZTE" w:date="2021-01-26T11:36:54Z">
              <w:r>
                <w:rPr>
                  <w:rFonts w:hint="eastAsia"/>
                  <w:szCs w:val="24"/>
                  <w:lang w:val="en-US" w:eastAsia="zh-CN"/>
                </w:rPr>
                <w:t>or equation (2), How to derive or define PI? does it total interference after MRC?</w:t>
              </w:r>
            </w:ins>
            <w:ins w:id="173" w:author="ZTE" w:date="2021-01-26T11:37:20Z">
              <w:r>
                <w:rPr>
                  <w:rFonts w:hint="eastAsia"/>
                  <w:szCs w:val="24"/>
                  <w:lang w:val="en-US" w:eastAsia="zh-CN"/>
                </w:rPr>
                <w:t xml:space="preserve"> We thin</w:t>
              </w:r>
            </w:ins>
            <w:ins w:id="174" w:author="ZTE" w:date="2021-01-26T11:37:21Z">
              <w:r>
                <w:rPr>
                  <w:rFonts w:hint="eastAsia"/>
                  <w:szCs w:val="24"/>
                  <w:lang w:val="en-US" w:eastAsia="zh-CN"/>
                </w:rPr>
                <w:t>k it is n</w:t>
              </w:r>
            </w:ins>
            <w:ins w:id="175" w:author="ZTE" w:date="2021-01-26T11:37:22Z">
              <w:r>
                <w:rPr>
                  <w:rFonts w:hint="eastAsia"/>
                  <w:szCs w:val="24"/>
                  <w:lang w:val="en-US" w:eastAsia="zh-CN"/>
                </w:rPr>
                <w:t>o need t</w:t>
              </w:r>
            </w:ins>
            <w:ins w:id="176" w:author="ZTE" w:date="2021-01-26T11:37:23Z">
              <w:r>
                <w:rPr>
                  <w:rFonts w:hint="eastAsia"/>
                  <w:szCs w:val="24"/>
                  <w:lang w:val="en-US" w:eastAsia="zh-CN"/>
                </w:rPr>
                <w:t xml:space="preserve">o </w:t>
              </w:r>
            </w:ins>
            <w:ins w:id="177" w:author="ZTE" w:date="2021-01-26T11:37:24Z">
              <w:r>
                <w:rPr>
                  <w:rFonts w:hint="eastAsia"/>
                  <w:szCs w:val="24"/>
                  <w:lang w:val="en-US" w:eastAsia="zh-CN"/>
                </w:rPr>
                <w:t>define</w:t>
              </w:r>
            </w:ins>
            <w:ins w:id="178" w:author="ZTE" w:date="2021-01-26T11:37:25Z">
              <w:r>
                <w:rPr>
                  <w:rFonts w:hint="eastAsia"/>
                  <w:szCs w:val="24"/>
                  <w:lang w:val="en-US" w:eastAsia="zh-CN"/>
                </w:rPr>
                <w:t xml:space="preserve"> P</w:t>
              </w:r>
            </w:ins>
            <w:ins w:id="179" w:author="ZTE" w:date="2021-01-26T11:37:26Z">
              <w:r>
                <w:rPr>
                  <w:rFonts w:hint="eastAsia"/>
                  <w:szCs w:val="24"/>
                  <w:lang w:val="en-US" w:eastAsia="zh-CN"/>
                </w:rPr>
                <w:t xml:space="preserve">I </w:t>
              </w:r>
            </w:ins>
            <w:ins w:id="180" w:author="ZTE" w:date="2021-01-26T11:37:28Z">
              <w:r>
                <w:rPr>
                  <w:rFonts w:hint="eastAsia"/>
                  <w:szCs w:val="24"/>
                  <w:lang w:val="en-US" w:eastAsia="zh-CN"/>
                </w:rPr>
                <w:t>in the</w:t>
              </w:r>
            </w:ins>
            <w:ins w:id="181" w:author="ZTE" w:date="2021-01-26T11:37:29Z">
              <w:r>
                <w:rPr>
                  <w:rFonts w:hint="eastAsia"/>
                  <w:szCs w:val="24"/>
                  <w:lang w:val="en-US" w:eastAsia="zh-CN"/>
                </w:rPr>
                <w:t xml:space="preserve"> spec</w:t>
              </w:r>
            </w:ins>
            <w:ins w:id="182" w:author="ZTE" w:date="2021-01-26T11:37:30Z">
              <w:r>
                <w:rPr>
                  <w:rFonts w:hint="eastAsia"/>
                  <w:szCs w:val="24"/>
                  <w:lang w:val="en-US" w:eastAsia="zh-CN"/>
                </w:rPr>
                <w:t>,</w:t>
              </w:r>
            </w:ins>
            <w:ins w:id="183" w:author="ZTE" w:date="2021-01-26T11:37:31Z">
              <w:r>
                <w:rPr>
                  <w:rFonts w:hint="eastAsia"/>
                  <w:szCs w:val="24"/>
                  <w:lang w:val="en-US" w:eastAsia="zh-CN"/>
                </w:rPr>
                <w:t xml:space="preserve"> it is n</w:t>
              </w:r>
            </w:ins>
            <w:ins w:id="184" w:author="ZTE" w:date="2021-01-26T11:37:32Z">
              <w:r>
                <w:rPr>
                  <w:rFonts w:hint="eastAsia"/>
                  <w:szCs w:val="24"/>
                  <w:lang w:val="en-US" w:eastAsia="zh-CN"/>
                </w:rPr>
                <w:t xml:space="preserve">ot the </w:t>
              </w:r>
            </w:ins>
            <w:ins w:id="185" w:author="ZTE" w:date="2021-01-26T11:37:33Z">
              <w:r>
                <w:rPr>
                  <w:rFonts w:hint="eastAsia"/>
                  <w:szCs w:val="24"/>
                  <w:lang w:val="en-US" w:eastAsia="zh-CN"/>
                </w:rPr>
                <w:t>mi</w:t>
              </w:r>
            </w:ins>
            <w:ins w:id="186" w:author="ZTE" w:date="2021-01-26T11:37:34Z">
              <w:r>
                <w:rPr>
                  <w:rFonts w:hint="eastAsia"/>
                  <w:szCs w:val="24"/>
                  <w:lang w:val="en-US" w:eastAsia="zh-CN"/>
                </w:rPr>
                <w:t xml:space="preserve">nimum </w:t>
              </w:r>
            </w:ins>
            <w:ins w:id="187" w:author="ZTE" w:date="2021-01-26T11:37:35Z">
              <w:r>
                <w:rPr>
                  <w:rFonts w:hint="eastAsia"/>
                  <w:szCs w:val="24"/>
                  <w:lang w:val="en-US" w:eastAsia="zh-CN"/>
                </w:rPr>
                <w:t>RF</w:t>
              </w:r>
            </w:ins>
            <w:ins w:id="188" w:author="ZTE" w:date="2021-01-26T11:37:36Z">
              <w:r>
                <w:rPr>
                  <w:rFonts w:hint="eastAsia"/>
                  <w:szCs w:val="24"/>
                  <w:lang w:val="en-US" w:eastAsia="zh-CN"/>
                </w:rPr>
                <w:t xml:space="preserve"> re</w:t>
              </w:r>
            </w:ins>
            <w:ins w:id="189" w:author="ZTE" w:date="2021-01-26T11:37:37Z">
              <w:r>
                <w:rPr>
                  <w:rFonts w:hint="eastAsia"/>
                  <w:szCs w:val="24"/>
                  <w:lang w:val="en-US" w:eastAsia="zh-CN"/>
                </w:rPr>
                <w:t>qui</w:t>
              </w:r>
            </w:ins>
            <w:ins w:id="190" w:author="ZTE" w:date="2021-01-26T11:37:38Z">
              <w:r>
                <w:rPr>
                  <w:rFonts w:hint="eastAsia"/>
                  <w:szCs w:val="24"/>
                  <w:lang w:val="en-US" w:eastAsia="zh-CN"/>
                </w:rPr>
                <w:t>rement</w:t>
              </w:r>
            </w:ins>
            <w:ins w:id="191" w:author="ZTE" w:date="2021-01-26T11:37:42Z">
              <w:r>
                <w:rPr>
                  <w:rFonts w:hint="eastAsia"/>
                  <w:szCs w:val="24"/>
                  <w:lang w:val="en-US" w:eastAsia="zh-CN"/>
                </w:rPr>
                <w:t>.</w:t>
              </w:r>
            </w:ins>
          </w:p>
          <w:p>
            <w:pPr>
              <w:overflowPunct w:val="0"/>
              <w:autoSpaceDE w:val="0"/>
              <w:autoSpaceDN w:val="0"/>
              <w:adjustRightInd w:val="0"/>
              <w:spacing w:after="120"/>
              <w:textAlignment w:val="baseline"/>
              <w:rPr>
                <w:ins w:id="192" w:author="ZTE" w:date="2021-01-26T11:31:49Z"/>
                <w:rFonts w:hint="eastAsia" w:eastAsiaTheme="minorEastAsia"/>
                <w:lang w:val="en-US" w:eastAsia="zh-CN"/>
              </w:rPr>
            </w:pPr>
            <w:ins w:id="193" w:author="ZTE" w:date="2021-01-26T11:37:53Z">
              <w:r>
                <w:rPr>
                  <w:rFonts w:hint="eastAsia" w:eastAsiaTheme="minorEastAsia"/>
                  <w:lang w:val="en-US" w:eastAsia="zh-CN"/>
                </w:rPr>
                <w:t>L</w:t>
              </w:r>
            </w:ins>
            <w:ins w:id="194" w:author="ZTE" w:date="2021-01-26T11:37:54Z">
              <w:r>
                <w:rPr>
                  <w:rFonts w:hint="eastAsia" w:eastAsiaTheme="minorEastAsia"/>
                  <w:lang w:val="en-US" w:eastAsia="zh-CN"/>
                </w:rPr>
                <w:t>as</w:t>
              </w:r>
            </w:ins>
            <w:ins w:id="195" w:author="ZTE" w:date="2021-01-26T11:37:55Z">
              <w:r>
                <w:rPr>
                  <w:rFonts w:hint="eastAsia" w:eastAsiaTheme="minorEastAsia"/>
                  <w:lang w:val="en-US" w:eastAsia="zh-CN"/>
                </w:rPr>
                <w:t>t,</w:t>
              </w:r>
            </w:ins>
            <w:ins w:id="196" w:author="ZTE" w:date="2021-01-26T11:37:56Z">
              <w:r>
                <w:rPr>
                  <w:rFonts w:hint="eastAsia" w:eastAsiaTheme="minorEastAsia"/>
                  <w:lang w:val="en-US" w:eastAsia="zh-CN"/>
                </w:rPr>
                <w:t xml:space="preserve"> </w:t>
              </w:r>
            </w:ins>
            <w:ins w:id="197" w:author="ZTE" w:date="2021-01-26T11:37:57Z">
              <w:r>
                <w:rPr>
                  <w:rFonts w:hint="eastAsia" w:eastAsiaTheme="minorEastAsia"/>
                  <w:lang w:val="en-US" w:eastAsia="zh-CN"/>
                </w:rPr>
                <w:t>w</w:t>
              </w:r>
            </w:ins>
            <w:ins w:id="198" w:author="ZTE" w:date="2021-01-26T11:28:18Z">
              <w:r>
                <w:rPr>
                  <w:rFonts w:hint="eastAsia" w:eastAsiaTheme="minorEastAsia"/>
                  <w:lang w:val="en-US" w:eastAsia="zh-CN"/>
                </w:rPr>
                <w:t>e</w:t>
              </w:r>
            </w:ins>
            <w:ins w:id="199" w:author="ZTE" w:date="2021-01-26T11:28:19Z">
              <w:r>
                <w:rPr>
                  <w:rFonts w:hint="eastAsia" w:eastAsiaTheme="minorEastAsia"/>
                  <w:lang w:val="en-US" w:eastAsia="zh-CN"/>
                </w:rPr>
                <w:t xml:space="preserve"> </w:t>
              </w:r>
            </w:ins>
            <w:ins w:id="200" w:author="ZTE" w:date="2021-01-26T11:28:20Z">
              <w:r>
                <w:rPr>
                  <w:rFonts w:hint="eastAsia" w:eastAsiaTheme="minorEastAsia"/>
                  <w:lang w:val="en-US" w:eastAsia="zh-CN"/>
                </w:rPr>
                <w:t xml:space="preserve">would </w:t>
              </w:r>
            </w:ins>
            <w:ins w:id="201" w:author="ZTE" w:date="2021-01-26T11:28:22Z">
              <w:r>
                <w:rPr>
                  <w:rFonts w:hint="eastAsia" w:eastAsiaTheme="minorEastAsia"/>
                  <w:lang w:val="en-US" w:eastAsia="zh-CN"/>
                </w:rPr>
                <w:t>lik</w:t>
              </w:r>
            </w:ins>
            <w:ins w:id="202" w:author="ZTE" w:date="2021-01-26T11:28:23Z">
              <w:r>
                <w:rPr>
                  <w:rFonts w:hint="eastAsia" w:eastAsiaTheme="minorEastAsia"/>
                  <w:lang w:val="en-US" w:eastAsia="zh-CN"/>
                </w:rPr>
                <w:t>e to rem</w:t>
              </w:r>
            </w:ins>
            <w:ins w:id="203" w:author="ZTE" w:date="2021-01-26T11:28:24Z">
              <w:r>
                <w:rPr>
                  <w:rFonts w:hint="eastAsia" w:eastAsiaTheme="minorEastAsia"/>
                  <w:lang w:val="en-US" w:eastAsia="zh-CN"/>
                </w:rPr>
                <w:t>i</w:t>
              </w:r>
            </w:ins>
            <w:ins w:id="204" w:author="ZTE" w:date="2021-01-26T11:28:29Z">
              <w:r>
                <w:rPr>
                  <w:rFonts w:hint="eastAsia" w:eastAsiaTheme="minorEastAsia"/>
                  <w:lang w:val="en-US" w:eastAsia="zh-CN"/>
                </w:rPr>
                <w:t>nd</w:t>
              </w:r>
            </w:ins>
            <w:ins w:id="205" w:author="ZTE" w:date="2021-01-26T11:28:30Z">
              <w:r>
                <w:rPr>
                  <w:rFonts w:hint="eastAsia" w:eastAsiaTheme="minorEastAsia"/>
                  <w:lang w:val="en-US" w:eastAsia="zh-CN"/>
                </w:rPr>
                <w:t xml:space="preserve"> that</w:t>
              </w:r>
            </w:ins>
            <w:ins w:id="206" w:author="ZTE" w:date="2021-01-26T11:28:39Z">
              <w:r>
                <w:rPr>
                  <w:rFonts w:hint="eastAsia" w:eastAsiaTheme="minorEastAsia"/>
                  <w:lang w:val="en-US" w:eastAsia="zh-CN"/>
                </w:rPr>
                <w:t xml:space="preserve"> the</w:t>
              </w:r>
            </w:ins>
            <w:ins w:id="207" w:author="ZTE" w:date="2021-01-26T11:28:40Z">
              <w:r>
                <w:rPr>
                  <w:rFonts w:hint="eastAsia" w:eastAsiaTheme="minorEastAsia"/>
                  <w:lang w:val="en-US" w:eastAsia="zh-CN"/>
                </w:rPr>
                <w:t xml:space="preserve">re </w:t>
              </w:r>
            </w:ins>
            <w:ins w:id="208" w:author="ZTE" w:date="2021-01-26T11:28:41Z">
              <w:r>
                <w:rPr>
                  <w:rFonts w:hint="eastAsia" w:eastAsiaTheme="minorEastAsia"/>
                  <w:lang w:val="en-US" w:eastAsia="zh-CN"/>
                </w:rPr>
                <w:t xml:space="preserve">are </w:t>
              </w:r>
            </w:ins>
            <w:ins w:id="209" w:author="ZTE" w:date="2021-01-26T11:28:43Z">
              <w:r>
                <w:rPr>
                  <w:rFonts w:hint="eastAsia" w:eastAsiaTheme="minorEastAsia"/>
                  <w:lang w:val="en-US" w:eastAsia="zh-CN"/>
                </w:rPr>
                <w:t>al</w:t>
              </w:r>
            </w:ins>
            <w:ins w:id="210" w:author="ZTE" w:date="2021-01-26T11:28:47Z">
              <w:r>
                <w:rPr>
                  <w:rFonts w:hint="eastAsia" w:eastAsiaTheme="minorEastAsia"/>
                  <w:lang w:val="en-US" w:eastAsia="zh-CN"/>
                </w:rPr>
                <w:t>rea</w:t>
              </w:r>
            </w:ins>
            <w:ins w:id="211" w:author="ZTE" w:date="2021-01-26T11:28:48Z">
              <w:r>
                <w:rPr>
                  <w:rFonts w:hint="eastAsia" w:eastAsiaTheme="minorEastAsia"/>
                  <w:lang w:val="en-US" w:eastAsia="zh-CN"/>
                </w:rPr>
                <w:t xml:space="preserve">dy </w:t>
              </w:r>
            </w:ins>
            <w:ins w:id="212" w:author="ZTE" w:date="2021-01-26T11:29:28Z">
              <w:r>
                <w:rPr>
                  <w:rFonts w:hint="eastAsia" w:eastAsiaTheme="minorEastAsia"/>
                  <w:lang w:val="en-US" w:eastAsia="zh-CN"/>
                </w:rPr>
                <w:t xml:space="preserve">some </w:t>
              </w:r>
            </w:ins>
            <w:ins w:id="213" w:author="ZTE" w:date="2021-01-26T11:29:33Z">
              <w:r>
                <w:rPr>
                  <w:rFonts w:hint="eastAsia" w:eastAsiaTheme="minorEastAsia"/>
                  <w:lang w:val="en-US" w:eastAsia="zh-CN"/>
                </w:rPr>
                <w:t>draf</w:t>
              </w:r>
            </w:ins>
            <w:ins w:id="214" w:author="ZTE" w:date="2021-01-26T11:29:34Z">
              <w:r>
                <w:rPr>
                  <w:rFonts w:hint="eastAsia" w:eastAsiaTheme="minorEastAsia"/>
                  <w:lang w:val="en-US" w:eastAsia="zh-CN"/>
                </w:rPr>
                <w:t>t CR</w:t>
              </w:r>
            </w:ins>
            <w:ins w:id="215" w:author="ZTE" w:date="2021-01-26T11:29:35Z">
              <w:r>
                <w:rPr>
                  <w:rFonts w:hint="eastAsia" w:eastAsiaTheme="minorEastAsia"/>
                  <w:lang w:val="en-US" w:eastAsia="zh-CN"/>
                </w:rPr>
                <w:t xml:space="preserve"> to add</w:t>
              </w:r>
            </w:ins>
            <w:ins w:id="216" w:author="ZTE" w:date="2021-01-26T11:29:36Z">
              <w:r>
                <w:rPr>
                  <w:rFonts w:hint="eastAsia" w:eastAsiaTheme="minorEastAsia"/>
                  <w:lang w:val="en-US" w:eastAsia="zh-CN"/>
                </w:rPr>
                <w:t xml:space="preserve"> BC</w:t>
              </w:r>
            </w:ins>
            <w:ins w:id="217" w:author="ZTE" w:date="2021-01-26T11:29:38Z">
              <w:r>
                <w:rPr>
                  <w:rFonts w:hint="eastAsia" w:eastAsiaTheme="minorEastAsia"/>
                  <w:lang w:val="en-US" w:eastAsia="zh-CN"/>
                </w:rPr>
                <w:t>S</w:t>
              </w:r>
            </w:ins>
            <w:ins w:id="218" w:author="ZTE" w:date="2021-01-26T11:29:41Z">
              <w:r>
                <w:rPr>
                  <w:rFonts w:hint="eastAsia" w:eastAsiaTheme="minorEastAsia"/>
                  <w:lang w:val="en-US" w:eastAsia="zh-CN"/>
                </w:rPr>
                <w:t>1/2</w:t>
              </w:r>
            </w:ins>
            <w:ins w:id="219" w:author="ZTE" w:date="2021-01-26T11:29:45Z">
              <w:r>
                <w:rPr>
                  <w:rFonts w:hint="eastAsia" w:eastAsiaTheme="minorEastAsia"/>
                  <w:lang w:val="en-US" w:eastAsia="zh-CN"/>
                </w:rPr>
                <w:t xml:space="preserve"> con</w:t>
              </w:r>
            </w:ins>
            <w:ins w:id="220" w:author="ZTE" w:date="2021-01-26T11:29:46Z">
              <w:r>
                <w:rPr>
                  <w:rFonts w:hint="eastAsia" w:eastAsiaTheme="minorEastAsia"/>
                  <w:lang w:val="en-US" w:eastAsia="zh-CN"/>
                </w:rPr>
                <w:t>figura</w:t>
              </w:r>
            </w:ins>
            <w:ins w:id="221" w:author="ZTE" w:date="2021-01-26T11:29:47Z">
              <w:r>
                <w:rPr>
                  <w:rFonts w:hint="eastAsia" w:eastAsiaTheme="minorEastAsia"/>
                  <w:lang w:val="en-US" w:eastAsia="zh-CN"/>
                </w:rPr>
                <w:t>tion in b</w:t>
              </w:r>
            </w:ins>
            <w:ins w:id="222" w:author="ZTE" w:date="2021-01-26T11:29:48Z">
              <w:r>
                <w:rPr>
                  <w:rFonts w:hint="eastAsia" w:eastAsiaTheme="minorEastAsia"/>
                  <w:lang w:val="en-US" w:eastAsia="zh-CN"/>
                </w:rPr>
                <w:t>asket WI</w:t>
              </w:r>
            </w:ins>
            <w:ins w:id="223" w:author="ZTE" w:date="2021-01-26T11:29:49Z">
              <w:r>
                <w:rPr>
                  <w:rFonts w:hint="eastAsia" w:eastAsiaTheme="minorEastAsia"/>
                  <w:lang w:val="en-US" w:eastAsia="zh-CN"/>
                </w:rPr>
                <w:t>D agend</w:t>
              </w:r>
            </w:ins>
            <w:ins w:id="224" w:author="ZTE" w:date="2021-01-26T11:29:50Z">
              <w:r>
                <w:rPr>
                  <w:rFonts w:hint="eastAsia" w:eastAsiaTheme="minorEastAsia"/>
                  <w:lang w:val="en-US" w:eastAsia="zh-CN"/>
                </w:rPr>
                <w:t>a,</w:t>
              </w:r>
            </w:ins>
            <w:ins w:id="225" w:author="ZTE" w:date="2021-01-26T11:29:51Z">
              <w:r>
                <w:rPr>
                  <w:rFonts w:hint="eastAsia" w:eastAsiaTheme="minorEastAsia"/>
                  <w:lang w:val="en-US" w:eastAsia="zh-CN"/>
                </w:rPr>
                <w:t xml:space="preserve"> </w:t>
              </w:r>
            </w:ins>
            <w:ins w:id="226" w:author="ZTE" w:date="2021-01-26T11:29:54Z">
              <w:r>
                <w:rPr>
                  <w:rFonts w:hint="eastAsia" w:eastAsiaTheme="minorEastAsia"/>
                  <w:lang w:val="en-US" w:eastAsia="zh-CN"/>
                </w:rPr>
                <w:t>whe</w:t>
              </w:r>
            </w:ins>
            <w:ins w:id="227" w:author="ZTE" w:date="2021-01-26T11:29:55Z">
              <w:r>
                <w:rPr>
                  <w:rFonts w:hint="eastAsia" w:eastAsiaTheme="minorEastAsia"/>
                  <w:lang w:val="en-US" w:eastAsia="zh-CN"/>
                </w:rPr>
                <w:t>re t</w:t>
              </w:r>
            </w:ins>
            <w:ins w:id="228" w:author="ZTE" w:date="2021-01-26T11:29:56Z">
              <w:r>
                <w:rPr>
                  <w:rFonts w:hint="eastAsia" w:eastAsiaTheme="minorEastAsia"/>
                  <w:lang w:val="en-US" w:eastAsia="zh-CN"/>
                </w:rPr>
                <w:t xml:space="preserve">he </w:t>
              </w:r>
            </w:ins>
            <w:ins w:id="229" w:author="ZTE" w:date="2021-01-26T11:30:06Z">
              <w:r>
                <w:rPr>
                  <w:rFonts w:hint="eastAsia" w:eastAsiaTheme="minorEastAsia"/>
                  <w:lang w:val="en-US" w:eastAsia="zh-CN"/>
                </w:rPr>
                <w:t>c</w:t>
              </w:r>
            </w:ins>
            <w:ins w:id="230" w:author="ZTE" w:date="2021-01-26T11:30:07Z">
              <w:r>
                <w:rPr>
                  <w:rFonts w:hint="eastAsia" w:eastAsiaTheme="minorEastAsia"/>
                  <w:lang w:val="en-US" w:eastAsia="zh-CN"/>
                </w:rPr>
                <w:t>ross b</w:t>
              </w:r>
            </w:ins>
            <w:ins w:id="231" w:author="ZTE" w:date="2021-01-26T11:30:09Z">
              <w:r>
                <w:rPr>
                  <w:rFonts w:hint="eastAsia" w:eastAsiaTheme="minorEastAsia"/>
                  <w:lang w:val="en-US" w:eastAsia="zh-CN"/>
                </w:rPr>
                <w:t xml:space="preserve">and </w:t>
              </w:r>
            </w:ins>
            <w:ins w:id="232" w:author="ZTE" w:date="2021-01-26T11:30:22Z">
              <w:r>
                <w:rPr>
                  <w:rFonts w:hint="eastAsia" w:eastAsiaTheme="minorEastAsia"/>
                  <w:lang w:val="en-US" w:eastAsia="zh-CN"/>
                </w:rPr>
                <w:t>is</w:t>
              </w:r>
            </w:ins>
            <w:ins w:id="233" w:author="ZTE" w:date="2021-01-26T11:30:23Z">
              <w:r>
                <w:rPr>
                  <w:rFonts w:hint="eastAsia" w:eastAsiaTheme="minorEastAsia"/>
                  <w:lang w:val="en-US" w:eastAsia="zh-CN"/>
                </w:rPr>
                <w:t>olation</w:t>
              </w:r>
            </w:ins>
            <w:ins w:id="234" w:author="ZTE" w:date="2021-01-26T11:30:24Z">
              <w:r>
                <w:rPr>
                  <w:rFonts w:hint="eastAsia" w:eastAsiaTheme="minorEastAsia"/>
                  <w:lang w:val="en-US" w:eastAsia="zh-CN"/>
                </w:rPr>
                <w:t xml:space="preserve"> </w:t>
              </w:r>
            </w:ins>
            <w:ins w:id="235" w:author="ZTE" w:date="2021-01-26T11:29:57Z">
              <w:r>
                <w:rPr>
                  <w:rFonts w:hint="eastAsia" w:eastAsiaTheme="minorEastAsia"/>
                  <w:lang w:val="en-US" w:eastAsia="zh-CN"/>
                </w:rPr>
                <w:t>MSD</w:t>
              </w:r>
            </w:ins>
            <w:ins w:id="236" w:author="ZTE" w:date="2021-01-26T11:29:59Z">
              <w:r>
                <w:rPr>
                  <w:rFonts w:hint="eastAsia" w:eastAsiaTheme="minorEastAsia"/>
                  <w:lang w:val="en-US" w:eastAsia="zh-CN"/>
                </w:rPr>
                <w:t xml:space="preserve"> </w:t>
              </w:r>
            </w:ins>
            <w:ins w:id="237" w:author="ZTE" w:date="2021-01-26T11:30:01Z">
              <w:r>
                <w:rPr>
                  <w:rFonts w:hint="eastAsia" w:eastAsiaTheme="minorEastAsia"/>
                  <w:lang w:val="en-US" w:eastAsia="zh-CN"/>
                </w:rPr>
                <w:t>valu</w:t>
              </w:r>
            </w:ins>
            <w:ins w:id="238" w:author="ZTE" w:date="2021-01-26T11:30:02Z">
              <w:r>
                <w:rPr>
                  <w:rFonts w:hint="eastAsia" w:eastAsiaTheme="minorEastAsia"/>
                  <w:lang w:val="en-US" w:eastAsia="zh-CN"/>
                </w:rPr>
                <w:t>es</w:t>
              </w:r>
            </w:ins>
            <w:ins w:id="239" w:author="ZTE" w:date="2021-01-26T11:30:03Z">
              <w:r>
                <w:rPr>
                  <w:rFonts w:hint="eastAsia" w:eastAsiaTheme="minorEastAsia"/>
                  <w:lang w:val="en-US" w:eastAsia="zh-CN"/>
                </w:rPr>
                <w:t xml:space="preserve"> </w:t>
              </w:r>
            </w:ins>
            <w:ins w:id="240" w:author="ZTE" w:date="2021-01-26T11:30:25Z">
              <w:r>
                <w:rPr>
                  <w:rFonts w:hint="eastAsia" w:eastAsiaTheme="minorEastAsia"/>
                  <w:lang w:val="en-US" w:eastAsia="zh-CN"/>
                </w:rPr>
                <w:t>are</w:t>
              </w:r>
            </w:ins>
            <w:ins w:id="241" w:author="ZTE" w:date="2021-01-26T11:30:26Z">
              <w:r>
                <w:rPr>
                  <w:rFonts w:hint="eastAsia" w:eastAsiaTheme="minorEastAsia"/>
                  <w:lang w:val="en-US" w:eastAsia="zh-CN"/>
                </w:rPr>
                <w:t xml:space="preserve"> </w:t>
              </w:r>
            </w:ins>
            <w:ins w:id="242" w:author="ZTE" w:date="2021-01-26T11:30:27Z">
              <w:r>
                <w:rPr>
                  <w:rFonts w:hint="eastAsia" w:eastAsiaTheme="minorEastAsia"/>
                  <w:lang w:val="en-US" w:eastAsia="zh-CN"/>
                </w:rPr>
                <w:t>not i</w:t>
              </w:r>
            </w:ins>
            <w:ins w:id="243" w:author="ZTE" w:date="2021-01-26T11:30:28Z">
              <w:r>
                <w:rPr>
                  <w:rFonts w:hint="eastAsia" w:eastAsiaTheme="minorEastAsia"/>
                  <w:lang w:val="en-US" w:eastAsia="zh-CN"/>
                </w:rPr>
                <w:t>nc</w:t>
              </w:r>
            </w:ins>
            <w:ins w:id="244" w:author="ZTE" w:date="2021-01-26T11:30:29Z">
              <w:r>
                <w:rPr>
                  <w:rFonts w:hint="eastAsia" w:eastAsiaTheme="minorEastAsia"/>
                  <w:lang w:val="en-US" w:eastAsia="zh-CN"/>
                </w:rPr>
                <w:t>luded</w:t>
              </w:r>
            </w:ins>
            <w:ins w:id="245" w:author="ZTE" w:date="2021-01-26T11:30:32Z">
              <w:r>
                <w:rPr>
                  <w:rFonts w:hint="eastAsia" w:eastAsiaTheme="minorEastAsia"/>
                  <w:lang w:val="en-US" w:eastAsia="zh-CN"/>
                </w:rPr>
                <w:t xml:space="preserve"> just </w:t>
              </w:r>
            </w:ins>
            <w:ins w:id="246" w:author="ZTE" w:date="2021-01-26T11:30:33Z">
              <w:r>
                <w:rPr>
                  <w:rFonts w:hint="eastAsia" w:eastAsiaTheme="minorEastAsia"/>
                  <w:lang w:val="en-US" w:eastAsia="zh-CN"/>
                </w:rPr>
                <w:t>wa</w:t>
              </w:r>
            </w:ins>
            <w:ins w:id="247" w:author="ZTE" w:date="2021-01-26T11:30:35Z">
              <w:r>
                <w:rPr>
                  <w:rFonts w:hint="eastAsia" w:eastAsiaTheme="minorEastAsia"/>
                  <w:lang w:val="en-US" w:eastAsia="zh-CN"/>
                </w:rPr>
                <w:t xml:space="preserve">iting </w:t>
              </w:r>
            </w:ins>
            <w:ins w:id="248" w:author="ZTE" w:date="2021-01-26T11:30:36Z">
              <w:r>
                <w:rPr>
                  <w:rFonts w:hint="eastAsia" w:eastAsiaTheme="minorEastAsia"/>
                  <w:lang w:val="en-US" w:eastAsia="zh-CN"/>
                </w:rPr>
                <w:t>fo</w:t>
              </w:r>
            </w:ins>
            <w:ins w:id="249" w:author="ZTE" w:date="2021-01-26T11:30:38Z">
              <w:r>
                <w:rPr>
                  <w:rFonts w:hint="eastAsia" w:eastAsiaTheme="minorEastAsia"/>
                  <w:lang w:val="en-US" w:eastAsia="zh-CN"/>
                </w:rPr>
                <w:t>r the</w:t>
              </w:r>
            </w:ins>
            <w:ins w:id="250" w:author="ZTE" w:date="2021-01-26T11:30:39Z">
              <w:r>
                <w:rPr>
                  <w:rFonts w:hint="eastAsia" w:eastAsiaTheme="minorEastAsia"/>
                  <w:lang w:val="en-US" w:eastAsia="zh-CN"/>
                </w:rPr>
                <w:t xml:space="preserve"> </w:t>
              </w:r>
            </w:ins>
            <w:ins w:id="251" w:author="ZTE" w:date="2021-01-26T11:30:47Z">
              <w:r>
                <w:rPr>
                  <w:rFonts w:hint="eastAsia" w:eastAsiaTheme="minorEastAsia"/>
                  <w:lang w:val="en-US" w:eastAsia="zh-CN"/>
                </w:rPr>
                <w:t>cons</w:t>
              </w:r>
            </w:ins>
            <w:ins w:id="252" w:author="ZTE" w:date="2021-01-26T11:30:48Z">
              <w:r>
                <w:rPr>
                  <w:rFonts w:hint="eastAsia" w:eastAsiaTheme="minorEastAsia"/>
                  <w:lang w:val="en-US" w:eastAsia="zh-CN"/>
                </w:rPr>
                <w:t>en</w:t>
              </w:r>
            </w:ins>
            <w:ins w:id="253" w:author="ZTE" w:date="2021-01-26T11:30:49Z">
              <w:r>
                <w:rPr>
                  <w:rFonts w:hint="eastAsia" w:eastAsiaTheme="minorEastAsia"/>
                  <w:lang w:val="en-US" w:eastAsia="zh-CN"/>
                </w:rPr>
                <w:t>su</w:t>
              </w:r>
            </w:ins>
            <w:ins w:id="254" w:author="ZTE" w:date="2021-01-26T11:30:50Z">
              <w:r>
                <w:rPr>
                  <w:rFonts w:hint="eastAsia" w:eastAsiaTheme="minorEastAsia"/>
                  <w:lang w:val="en-US" w:eastAsia="zh-CN"/>
                </w:rPr>
                <w:t xml:space="preserve">s </w:t>
              </w:r>
            </w:ins>
            <w:ins w:id="255" w:author="ZTE" w:date="2021-01-26T11:30:51Z">
              <w:r>
                <w:rPr>
                  <w:rFonts w:hint="eastAsia" w:eastAsiaTheme="minorEastAsia"/>
                  <w:lang w:val="en-US" w:eastAsia="zh-CN"/>
                </w:rPr>
                <w:t xml:space="preserve">in </w:t>
              </w:r>
            </w:ins>
            <w:ins w:id="256" w:author="ZTE" w:date="2021-01-26T11:30:52Z">
              <w:r>
                <w:rPr>
                  <w:rFonts w:hint="eastAsia" w:eastAsiaTheme="minorEastAsia"/>
                  <w:lang w:val="en-US" w:eastAsia="zh-CN"/>
                </w:rPr>
                <w:t>this</w:t>
              </w:r>
            </w:ins>
            <w:ins w:id="257" w:author="ZTE" w:date="2021-01-26T11:30:54Z">
              <w:r>
                <w:rPr>
                  <w:rFonts w:hint="eastAsia" w:eastAsiaTheme="minorEastAsia"/>
                  <w:lang w:val="en-US" w:eastAsia="zh-CN"/>
                </w:rPr>
                <w:t xml:space="preserve"> threa</w:t>
              </w:r>
            </w:ins>
            <w:ins w:id="258" w:author="ZTE" w:date="2021-01-26T11:30:55Z">
              <w:r>
                <w:rPr>
                  <w:rFonts w:hint="eastAsia" w:eastAsiaTheme="minorEastAsia"/>
                  <w:lang w:val="en-US" w:eastAsia="zh-CN"/>
                </w:rPr>
                <w:t>d.</w:t>
              </w:r>
            </w:ins>
            <w:ins w:id="259" w:author="ZTE" w:date="2021-01-26T11:30:58Z">
              <w:r>
                <w:rPr>
                  <w:rFonts w:hint="eastAsia" w:eastAsiaTheme="minorEastAsia"/>
                  <w:lang w:val="en-US" w:eastAsia="zh-CN"/>
                </w:rPr>
                <w:t xml:space="preserve"> If</w:t>
              </w:r>
            </w:ins>
            <w:ins w:id="260" w:author="ZTE" w:date="2021-01-26T11:30:59Z">
              <w:r>
                <w:rPr>
                  <w:rFonts w:hint="eastAsia" w:eastAsiaTheme="minorEastAsia"/>
                  <w:lang w:val="en-US" w:eastAsia="zh-CN"/>
                </w:rPr>
                <w:t xml:space="preserve"> th</w:t>
              </w:r>
            </w:ins>
            <w:ins w:id="261" w:author="ZTE" w:date="2021-01-26T11:31:00Z">
              <w:r>
                <w:rPr>
                  <w:rFonts w:hint="eastAsia" w:eastAsiaTheme="minorEastAsia"/>
                  <w:lang w:val="en-US" w:eastAsia="zh-CN"/>
                </w:rPr>
                <w:t>e MSD</w:t>
              </w:r>
            </w:ins>
            <w:ins w:id="262" w:author="ZTE" w:date="2021-01-26T11:31:02Z">
              <w:r>
                <w:rPr>
                  <w:rFonts w:hint="eastAsia" w:eastAsiaTheme="minorEastAsia"/>
                  <w:lang w:val="en-US" w:eastAsia="zh-CN"/>
                </w:rPr>
                <w:t xml:space="preserve"> values</w:t>
              </w:r>
            </w:ins>
            <w:ins w:id="263" w:author="ZTE" w:date="2021-01-26T11:31:03Z">
              <w:r>
                <w:rPr>
                  <w:rFonts w:hint="eastAsia" w:eastAsiaTheme="minorEastAsia"/>
                  <w:lang w:val="en-US" w:eastAsia="zh-CN"/>
                </w:rPr>
                <w:t xml:space="preserve"> </w:t>
              </w:r>
            </w:ins>
            <w:ins w:id="264" w:author="ZTE" w:date="2021-01-26T11:31:04Z">
              <w:r>
                <w:rPr>
                  <w:rFonts w:hint="eastAsia" w:eastAsiaTheme="minorEastAsia"/>
                  <w:lang w:val="en-US" w:eastAsia="zh-CN"/>
                </w:rPr>
                <w:t>are not</w:t>
              </w:r>
            </w:ins>
            <w:ins w:id="265" w:author="ZTE" w:date="2021-01-26T11:31:05Z">
              <w:r>
                <w:rPr>
                  <w:rFonts w:hint="eastAsia" w:eastAsiaTheme="minorEastAsia"/>
                  <w:lang w:val="en-US" w:eastAsia="zh-CN"/>
                </w:rPr>
                <w:t xml:space="preserve"> </w:t>
              </w:r>
            </w:ins>
            <w:ins w:id="266" w:author="ZTE" w:date="2021-01-26T11:31:06Z">
              <w:r>
                <w:rPr>
                  <w:rFonts w:hint="eastAsia" w:eastAsiaTheme="minorEastAsia"/>
                  <w:lang w:val="en-US" w:eastAsia="zh-CN"/>
                </w:rPr>
                <w:t>a</w:t>
              </w:r>
            </w:ins>
            <w:ins w:id="267" w:author="ZTE" w:date="2021-01-26T11:31:07Z">
              <w:r>
                <w:rPr>
                  <w:rFonts w:hint="eastAsia" w:eastAsiaTheme="minorEastAsia"/>
                  <w:lang w:val="en-US" w:eastAsia="zh-CN"/>
                </w:rPr>
                <w:t>pprove</w:t>
              </w:r>
            </w:ins>
            <w:ins w:id="268" w:author="ZTE" w:date="2021-01-26T11:31:08Z">
              <w:r>
                <w:rPr>
                  <w:rFonts w:hint="eastAsia" w:eastAsiaTheme="minorEastAsia"/>
                  <w:lang w:val="en-US" w:eastAsia="zh-CN"/>
                </w:rPr>
                <w:t>d in this</w:t>
              </w:r>
            </w:ins>
            <w:ins w:id="269" w:author="ZTE" w:date="2021-01-26T11:31:09Z">
              <w:r>
                <w:rPr>
                  <w:rFonts w:hint="eastAsia" w:eastAsiaTheme="minorEastAsia"/>
                  <w:lang w:val="en-US" w:eastAsia="zh-CN"/>
                </w:rPr>
                <w:t xml:space="preserve"> me</w:t>
              </w:r>
            </w:ins>
            <w:ins w:id="270" w:author="ZTE" w:date="2021-01-26T11:31:10Z">
              <w:r>
                <w:rPr>
                  <w:rFonts w:hint="eastAsia" w:eastAsiaTheme="minorEastAsia"/>
                  <w:lang w:val="en-US" w:eastAsia="zh-CN"/>
                </w:rPr>
                <w:t>eting,</w:t>
              </w:r>
            </w:ins>
            <w:ins w:id="271" w:author="ZTE" w:date="2021-01-26T11:31:12Z">
              <w:r>
                <w:rPr>
                  <w:rFonts w:hint="eastAsia" w:eastAsiaTheme="minorEastAsia"/>
                  <w:lang w:val="en-US" w:eastAsia="zh-CN"/>
                </w:rPr>
                <w:t xml:space="preserve"> how to</w:t>
              </w:r>
            </w:ins>
            <w:ins w:id="272" w:author="ZTE" w:date="2021-01-26T11:31:13Z">
              <w:r>
                <w:rPr>
                  <w:rFonts w:hint="eastAsia" w:eastAsiaTheme="minorEastAsia"/>
                  <w:lang w:val="en-US" w:eastAsia="zh-CN"/>
                </w:rPr>
                <w:t xml:space="preserve"> trea</w:t>
              </w:r>
            </w:ins>
            <w:ins w:id="273" w:author="ZTE" w:date="2021-01-26T11:31:14Z">
              <w:r>
                <w:rPr>
                  <w:rFonts w:hint="eastAsia" w:eastAsiaTheme="minorEastAsia"/>
                  <w:lang w:val="en-US" w:eastAsia="zh-CN"/>
                </w:rPr>
                <w:t>t</w:t>
              </w:r>
            </w:ins>
            <w:ins w:id="274" w:author="ZTE" w:date="2021-01-26T11:31:15Z">
              <w:r>
                <w:rPr>
                  <w:rFonts w:hint="eastAsia" w:eastAsiaTheme="minorEastAsia"/>
                  <w:lang w:val="en-US" w:eastAsia="zh-CN"/>
                </w:rPr>
                <w:t xml:space="preserve"> t</w:t>
              </w:r>
            </w:ins>
            <w:ins w:id="275" w:author="ZTE" w:date="2021-01-26T11:31:16Z">
              <w:r>
                <w:rPr>
                  <w:rFonts w:hint="eastAsia" w:eastAsiaTheme="minorEastAsia"/>
                  <w:lang w:val="en-US" w:eastAsia="zh-CN"/>
                </w:rPr>
                <w:t>he</w:t>
              </w:r>
            </w:ins>
            <w:ins w:id="276" w:author="ZTE" w:date="2021-01-26T11:31:23Z">
              <w:r>
                <w:rPr>
                  <w:rFonts w:hint="eastAsia" w:eastAsiaTheme="minorEastAsia"/>
                  <w:lang w:val="en-US" w:eastAsia="zh-CN"/>
                </w:rPr>
                <w:t>se</w:t>
              </w:r>
            </w:ins>
            <w:ins w:id="277" w:author="ZTE" w:date="2021-01-26T11:31:16Z">
              <w:r>
                <w:rPr>
                  <w:rFonts w:hint="eastAsia" w:eastAsiaTheme="minorEastAsia"/>
                  <w:lang w:val="en-US" w:eastAsia="zh-CN"/>
                </w:rPr>
                <w:t xml:space="preserve"> </w:t>
              </w:r>
            </w:ins>
            <w:ins w:id="278" w:author="ZTE" w:date="2021-01-26T11:31:19Z">
              <w:r>
                <w:rPr>
                  <w:rFonts w:hint="eastAsia" w:eastAsiaTheme="minorEastAsia"/>
                  <w:lang w:val="en-US" w:eastAsia="zh-CN"/>
                </w:rPr>
                <w:t>dra</w:t>
              </w:r>
            </w:ins>
            <w:ins w:id="279" w:author="ZTE" w:date="2021-01-26T11:31:20Z">
              <w:r>
                <w:rPr>
                  <w:rFonts w:hint="eastAsia" w:eastAsiaTheme="minorEastAsia"/>
                  <w:lang w:val="en-US" w:eastAsia="zh-CN"/>
                </w:rPr>
                <w:t>ft C</w:t>
              </w:r>
            </w:ins>
            <w:ins w:id="280" w:author="ZTE" w:date="2021-01-26T11:31:21Z">
              <w:r>
                <w:rPr>
                  <w:rFonts w:hint="eastAsia" w:eastAsiaTheme="minorEastAsia"/>
                  <w:lang w:val="en-US" w:eastAsia="zh-CN"/>
                </w:rPr>
                <w:t>R</w:t>
              </w:r>
            </w:ins>
            <w:ins w:id="281" w:author="ZTE" w:date="2021-01-26T11:31:44Z">
              <w:r>
                <w:rPr>
                  <w:rFonts w:hint="eastAsia" w:eastAsiaTheme="minorEastAsia"/>
                  <w:lang w:val="en-US" w:eastAsia="zh-CN"/>
                </w:rPr>
                <w:t>?</w:t>
              </w:r>
            </w:ins>
          </w:p>
          <w:p>
            <w:pPr>
              <w:overflowPunct w:val="0"/>
              <w:autoSpaceDE w:val="0"/>
              <w:autoSpaceDN w:val="0"/>
              <w:adjustRightInd w:val="0"/>
              <w:spacing w:after="120"/>
              <w:textAlignment w:val="baseline"/>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YYY</w:t>
            </w:r>
          </w:p>
        </w:tc>
        <w:tc>
          <w:tcPr>
            <w:tcW w:w="8615"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XXX</w:t>
            </w:r>
          </w:p>
        </w:tc>
        <w:tc>
          <w:tcPr>
            <w:tcW w:w="8615" w:type="dxa"/>
          </w:tcPr>
          <w:p>
            <w:pPr>
              <w:overflowPunct w:val="0"/>
              <w:autoSpaceDE w:val="0"/>
              <w:autoSpaceDN w:val="0"/>
              <w:adjustRightInd w:val="0"/>
              <w:spacing w:after="120"/>
              <w:textAlignment w:val="baseline"/>
              <w:rPr>
                <w:rFonts w:eastAsiaTheme="minorEastAsia"/>
                <w:lang w:eastAsia="zh-CN"/>
              </w:rPr>
            </w:pPr>
          </w:p>
        </w:tc>
      </w:tr>
    </w:tbl>
    <w:p>
      <w:pPr>
        <w:rPr>
          <w:i/>
          <w:color w:val="0070C0"/>
          <w:lang w:eastAsia="zh-CN"/>
        </w:rPr>
      </w:pPr>
    </w:p>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r>
        <w:rPr>
          <w:rFonts w:hint="eastAsia"/>
          <w:sz w:val="24"/>
          <w:szCs w:val="16"/>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251"/>
        <w:gridCol w:w="1275"/>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CR/TP number</w:t>
            </w:r>
          </w:p>
        </w:tc>
        <w:tc>
          <w:tcPr>
            <w:tcW w:w="2251"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Title</w:t>
            </w:r>
          </w:p>
        </w:tc>
        <w:tc>
          <w:tcPr>
            <w:tcW w:w="1275"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Company</w:t>
            </w:r>
          </w:p>
        </w:tc>
        <w:tc>
          <w:tcPr>
            <w:tcW w:w="5100" w:type="dxa"/>
            <w:vAlign w:val="center"/>
          </w:tcPr>
          <w:p>
            <w:pPr>
              <w:overflowPunct w:val="0"/>
              <w:autoSpaceDE w:val="0"/>
              <w:autoSpaceDN w:val="0"/>
              <w:adjustRightInd w:val="0"/>
              <w:spacing w:after="120"/>
              <w:jc w:val="center"/>
              <w:textAlignment w:val="baseline"/>
              <w:rPr>
                <w:rFonts w:ascii="Arial" w:hAnsi="Arial" w:cs="Arial" w:eastAsiaTheme="minorEastAsia"/>
                <w:b/>
                <w:bCs/>
                <w:color w:val="0070C0"/>
                <w:sz w:val="18"/>
                <w:szCs w:val="18"/>
                <w:lang w:val="en-US" w:eastAsia="zh-CN"/>
              </w:rPr>
            </w:pPr>
            <w:r>
              <w:rPr>
                <w:rFonts w:ascii="Arial" w:hAnsi="Arial" w:cs="Arial" w:eastAsiaTheme="minorEastAsia"/>
                <w:b/>
                <w:bCs/>
                <w:color w:val="0070C0"/>
                <w:sz w:val="18"/>
                <w:szCs w:val="18"/>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R4-2102151</w:t>
            </w:r>
          </w:p>
        </w:tc>
        <w:tc>
          <w:tcPr>
            <w:tcW w:w="2251"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Draft CR for 38.101-1: Introduction of BCS4</w:t>
            </w:r>
          </w:p>
        </w:tc>
        <w:tc>
          <w:tcPr>
            <w:tcW w:w="127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T-Mobile USA, MediaTek</w:t>
            </w:r>
          </w:p>
        </w:tc>
        <w:tc>
          <w:tcPr>
            <w:tcW w:w="5100" w:type="dxa"/>
          </w:tcPr>
          <w:p>
            <w:pPr>
              <w:overflowPunct w:val="0"/>
              <w:autoSpaceDE w:val="0"/>
              <w:autoSpaceDN w:val="0"/>
              <w:adjustRightInd w:val="0"/>
              <w:spacing w:after="120"/>
              <w:textAlignment w:val="baseline"/>
              <w:rPr>
                <w:ins w:id="282" w:author="ZTE" w:date="2021-01-26T11:48:37Z"/>
                <w:rFonts w:hint="eastAsia" w:ascii="Arial" w:hAnsi="Arial" w:cs="Arial" w:eastAsiaTheme="minorEastAsia"/>
                <w:color w:val="0070C0"/>
                <w:sz w:val="18"/>
                <w:szCs w:val="18"/>
                <w:lang w:val="en-US" w:eastAsia="zh-CN"/>
              </w:rPr>
            </w:pPr>
            <w:del w:id="283" w:author="ZTE" w:date="2021-01-26T11:48:34Z">
              <w:r>
                <w:rPr>
                  <w:rFonts w:hint="default" w:ascii="Arial" w:hAnsi="Arial" w:cs="Arial" w:eastAsiaTheme="minorEastAsia"/>
                  <w:color w:val="0070C0"/>
                  <w:sz w:val="18"/>
                  <w:szCs w:val="18"/>
                  <w:lang w:val="en-US" w:eastAsia="zh-CN"/>
                </w:rPr>
                <w:delText>Company A</w:delText>
              </w:r>
            </w:del>
            <w:ins w:id="284" w:author="ZTE" w:date="2021-01-26T11:48:34Z">
              <w:r>
                <w:rPr>
                  <w:rFonts w:hint="eastAsia" w:ascii="Arial" w:hAnsi="Arial" w:cs="Arial" w:eastAsiaTheme="minorEastAsia"/>
                  <w:color w:val="0070C0"/>
                  <w:sz w:val="18"/>
                  <w:szCs w:val="18"/>
                  <w:lang w:val="en-US" w:eastAsia="zh-CN"/>
                </w:rPr>
                <w:t>Z</w:t>
              </w:r>
            </w:ins>
            <w:ins w:id="285" w:author="ZTE" w:date="2021-01-26T11:48:35Z">
              <w:r>
                <w:rPr>
                  <w:rFonts w:hint="eastAsia" w:ascii="Arial" w:hAnsi="Arial" w:cs="Arial" w:eastAsiaTheme="minorEastAsia"/>
                  <w:color w:val="0070C0"/>
                  <w:sz w:val="18"/>
                  <w:szCs w:val="18"/>
                  <w:lang w:val="en-US" w:eastAsia="zh-CN"/>
                </w:rPr>
                <w:t>TE</w:t>
              </w:r>
            </w:ins>
            <w:ins w:id="286" w:author="ZTE" w:date="2021-01-26T11:48:36Z">
              <w:r>
                <w:rPr>
                  <w:rFonts w:hint="eastAsia" w:ascii="Arial" w:hAnsi="Arial" w:cs="Arial" w:eastAsiaTheme="minorEastAsia"/>
                  <w:color w:val="0070C0"/>
                  <w:sz w:val="18"/>
                  <w:szCs w:val="18"/>
                  <w:lang w:val="en-US" w:eastAsia="zh-CN"/>
                </w:rPr>
                <w:t>:</w:t>
              </w:r>
            </w:ins>
            <w:ins w:id="287" w:author="ZTE" w:date="2021-01-26T11:48:37Z">
              <w:r>
                <w:rPr>
                  <w:rFonts w:hint="eastAsia" w:ascii="Arial" w:hAnsi="Arial" w:cs="Arial" w:eastAsiaTheme="minorEastAsia"/>
                  <w:color w:val="0070C0"/>
                  <w:sz w:val="18"/>
                  <w:szCs w:val="18"/>
                  <w:lang w:val="en-US" w:eastAsia="zh-CN"/>
                </w:rPr>
                <w:t xml:space="preserve"> It seems the description is only for A-A type configurations, how about high order configuration such as A-C type?</w:t>
              </w:r>
            </w:ins>
          </w:p>
          <w:p>
            <w:pPr>
              <w:overflowPunct w:val="0"/>
              <w:autoSpaceDE w:val="0"/>
              <w:autoSpaceDN w:val="0"/>
              <w:adjustRightInd w:val="0"/>
              <w:spacing w:after="120"/>
              <w:textAlignment w:val="baseline"/>
              <w:rPr>
                <w:rFonts w:hint="default" w:ascii="Arial" w:hAnsi="Arial" w:cs="Arial" w:eastAsiaTheme="minorEastAsia"/>
                <w:color w:val="0070C0"/>
                <w:sz w:val="18"/>
                <w:szCs w:val="18"/>
                <w:lang w:val="en-US" w:eastAsia="zh-CN"/>
              </w:rPr>
            </w:pPr>
            <w:ins w:id="288" w:author="ZTE" w:date="2021-01-26T11:48:54Z">
              <w:r>
                <w:rPr>
                  <w:rFonts w:hint="eastAsia" w:ascii="Arial" w:hAnsi="Arial" w:cs="Arial" w:eastAsiaTheme="minorEastAsia"/>
                  <w:color w:val="0070C0"/>
                  <w:sz w:val="18"/>
                  <w:szCs w:val="18"/>
                  <w:lang w:val="en-US" w:eastAsia="zh-CN"/>
                </w:rPr>
                <w:t>W</w:t>
              </w:r>
            </w:ins>
            <w:ins w:id="289" w:author="ZTE" w:date="2021-01-26T11:48:37Z">
              <w:r>
                <w:rPr>
                  <w:rFonts w:hint="eastAsia" w:ascii="Arial" w:hAnsi="Arial" w:cs="Arial" w:eastAsiaTheme="minorEastAsia"/>
                  <w:color w:val="0070C0"/>
                  <w:sz w:val="18"/>
                  <w:szCs w:val="18"/>
                  <w:lang w:val="en-US" w:eastAsia="zh-CN"/>
                </w:rPr>
                <w:t>hat does it mean "BCS4 is an available for every CA combinations"? Does it means it is no need to submit any Tdoc for the exising band combinations although there are many running TPs in this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restart"/>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r>
              <w:rPr>
                <w:rFonts w:ascii="Arial" w:hAnsi="Arial" w:cs="Arial" w:eastAsiaTheme="minorEastAsia"/>
                <w:color w:val="0070C0"/>
                <w:sz w:val="18"/>
                <w:szCs w:val="18"/>
                <w:lang w:val="en-US" w:eastAsia="zh-CN"/>
              </w:rPr>
              <w:t>Company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2251"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1275" w:type="dxa"/>
            <w:vMerge w:val="continue"/>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c>
          <w:tcPr>
            <w:tcW w:w="5100" w:type="dxa"/>
          </w:tcPr>
          <w:p>
            <w:pPr>
              <w:overflowPunct w:val="0"/>
              <w:autoSpaceDE w:val="0"/>
              <w:autoSpaceDN w:val="0"/>
              <w:adjustRightInd w:val="0"/>
              <w:spacing w:after="120"/>
              <w:textAlignment w:val="baseline"/>
              <w:rPr>
                <w:rFonts w:ascii="Arial" w:hAnsi="Arial" w:cs="Arial" w:eastAsiaTheme="minorEastAsia"/>
                <w:color w:val="0070C0"/>
                <w:sz w:val="18"/>
                <w:szCs w:val="18"/>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ind w:left="0"/>
        <w:rPr>
          <w:lang w:eastAsia="ja-JP"/>
        </w:rPr>
      </w:pPr>
      <w:r>
        <w:rPr>
          <w:lang w:eastAsia="ja-JP"/>
        </w:rPr>
        <w:t>Topic #3: Signalling</w:t>
      </w:r>
    </w:p>
    <w:p>
      <w:pPr>
        <w:pStyle w:val="3"/>
      </w:pPr>
      <w:r>
        <w:rPr>
          <w:rFonts w:hint="eastAsia"/>
        </w:rPr>
        <w:t>Companies</w:t>
      </w:r>
      <w:r>
        <w:t>’ contributions summary</w:t>
      </w:r>
    </w:p>
    <w:tbl>
      <w:tblPr>
        <w:tblStyle w:val="50"/>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337"/>
        <w:gridCol w:w="1227"/>
        <w:gridCol w:w="10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T-doc number</w:t>
            </w:r>
          </w:p>
        </w:tc>
        <w:tc>
          <w:tcPr>
            <w:tcW w:w="133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Title</w:t>
            </w:r>
          </w:p>
        </w:tc>
        <w:tc>
          <w:tcPr>
            <w:tcW w:w="12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Company</w:t>
            </w:r>
          </w:p>
        </w:tc>
        <w:tc>
          <w:tcPr>
            <w:tcW w:w="10427" w:type="dxa"/>
            <w:vAlign w:val="center"/>
          </w:tcPr>
          <w:p>
            <w:pPr>
              <w:overflowPunct w:val="0"/>
              <w:autoSpaceDE w:val="0"/>
              <w:autoSpaceDN w:val="0"/>
              <w:adjustRightInd w:val="0"/>
              <w:spacing w:before="120" w:after="120"/>
              <w:jc w:val="center"/>
              <w:textAlignment w:val="baseline"/>
              <w:rPr>
                <w:rFonts w:ascii="Arial" w:hAnsi="Arial" w:eastAsia="Yu Mincho" w:cs="Arial"/>
                <w:b/>
                <w:bCs/>
                <w:sz w:val="18"/>
                <w:szCs w:val="18"/>
              </w:rPr>
            </w:pPr>
            <w:r>
              <w:rPr>
                <w:rFonts w:ascii="Arial" w:hAnsi="Arial" w:eastAsia="Yu Mincho" w:cs="Arial"/>
                <w:b/>
                <w:bCs/>
                <w:sz w:val="18"/>
                <w:szCs w:val="18"/>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"ftp://ftp.3gpp.org/TSG_RAN/WG4_Radio/TSGR4_98_e/Docs/R4-2102150.zip" </w:instrText>
            </w:r>
            <w:r>
              <w:fldChar w:fldCharType="separate"/>
            </w:r>
            <w:r>
              <w:rPr>
                <w:rStyle w:val="55"/>
                <w:rFonts w:ascii="Arial" w:hAnsi="Arial" w:eastAsia="Times New Roman" w:cs="Arial"/>
                <w:sz w:val="18"/>
                <w:szCs w:val="18"/>
                <w:lang w:val="en-US"/>
              </w:rPr>
              <w:t>R4-2102150</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T-Mobile USA</w:t>
            </w:r>
          </w:p>
        </w:tc>
        <w:tc>
          <w:tcPr>
            <w:tcW w:w="10427" w:type="dxa"/>
          </w:tcPr>
          <w:p>
            <w:pPr>
              <w:overflowPunct w:val="0"/>
              <w:autoSpaceDE w:val="0"/>
              <w:autoSpaceDN w:val="0"/>
              <w:adjustRightInd w:val="0"/>
              <w:textAlignment w:val="baseline"/>
              <w:rPr>
                <w:rFonts w:ascii="Arial" w:hAnsi="Arial" w:eastAsia="Times New Roman" w:cs="Arial"/>
                <w:bCs/>
                <w:sz w:val="18"/>
                <w:szCs w:val="18"/>
                <w:lang w:eastAsia="ko-KR"/>
              </w:rPr>
            </w:pPr>
            <w:r>
              <w:rPr>
                <w:rFonts w:hint="cs" w:ascii="Arial" w:hAnsi="Arial" w:eastAsia="Times New Roman" w:cs="Arial"/>
                <w:bCs/>
                <w:sz w:val="18"/>
                <w:szCs w:val="18"/>
                <w:lang w:eastAsia="ko-KR"/>
              </w:rPr>
              <w:t>Proposal 1: The RAN4 CR(s) for adding BCS4 can be independent of any signalling changes that we decide on for additional BCS4 parameters.</w:t>
            </w:r>
          </w:p>
          <w:p>
            <w:pPr>
              <w:overflowPunct w:val="0"/>
              <w:autoSpaceDE w:val="0"/>
              <w:autoSpaceDN w:val="0"/>
              <w:adjustRightInd w:val="0"/>
              <w:textAlignment w:val="baseline"/>
              <w:rPr>
                <w:rFonts w:ascii="Arial" w:hAnsi="Arial" w:eastAsia="Yu Mincho" w:cs="Arial"/>
                <w:b/>
                <w:bCs/>
                <w:sz w:val="18"/>
                <w:szCs w:val="18"/>
              </w:rPr>
            </w:pPr>
            <w:r>
              <w:rPr>
                <w:rFonts w:hint="cs" w:ascii="Arial" w:hAnsi="Arial" w:eastAsia="Times New Roman" w:cs="Arial"/>
                <w:bCs/>
                <w:sz w:val="18"/>
                <w:szCs w:val="18"/>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"ftp://ftp.3gpp.org/TSG_RAN/WG4_Radio/TSGR4_98_e/Docs/R4-2101371.zip" </w:instrText>
            </w:r>
            <w:r>
              <w:fldChar w:fldCharType="separate"/>
            </w:r>
            <w:r>
              <w:rPr>
                <w:rStyle w:val="55"/>
                <w:rFonts w:ascii="Arial" w:hAnsi="Arial" w:eastAsia="Times New Roman" w:cs="Arial"/>
                <w:sz w:val="18"/>
                <w:szCs w:val="18"/>
                <w:lang w:val="en-US"/>
              </w:rPr>
              <w:t>R4-2101371</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The signalling for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Xiaomi</w:t>
            </w:r>
          </w:p>
        </w:tc>
        <w:tc>
          <w:tcPr>
            <w:tcW w:w="10427" w:type="dxa"/>
          </w:tcPr>
          <w:p>
            <w:pPr>
              <w:overflowPunct w:val="0"/>
              <w:autoSpaceDE w:val="0"/>
              <w:autoSpaceDN w:val="0"/>
              <w:adjustRightInd w:val="0"/>
              <w:jc w:val="both"/>
              <w:textAlignment w:val="baseline"/>
              <w:rPr>
                <w:rFonts w:ascii="Arial" w:hAnsi="Arial" w:eastAsia="Yu Mincho" w:cs="Arial"/>
                <w:bCs/>
                <w:sz w:val="18"/>
                <w:szCs w:val="18"/>
              </w:rPr>
            </w:pPr>
            <w:r>
              <w:rPr>
                <w:rFonts w:ascii="Arial" w:hAnsi="Arial" w:eastAsia="Yu Mincho" w:cs="Arial"/>
                <w:bCs/>
                <w:sz w:val="18"/>
                <w:szCs w:val="18"/>
                <w:lang w:val="en-US" w:eastAsia="ja-JP"/>
              </w:rPr>
              <w:t xml:space="preserve">Proposal 1: </w:t>
            </w:r>
            <w:r>
              <w:rPr>
                <w:rFonts w:ascii="Arial" w:hAnsi="Arial" w:eastAsia="Yu Mincho" w:cs="Arial"/>
                <w:bCs/>
                <w:sz w:val="18"/>
                <w:szCs w:val="18"/>
              </w:rPr>
              <w:t xml:space="preserve">introduce a new UE signalling with BCS4 </w:t>
            </w:r>
            <w:r>
              <w:rPr>
                <w:rFonts w:ascii="Arial" w:hAnsi="Arial" w:eastAsia="Times New Roman" w:cs="Arial"/>
                <w:bCs/>
                <w:sz w:val="18"/>
                <w:szCs w:val="18"/>
                <w:lang w:eastAsia="ko-KR"/>
              </w:rPr>
              <w:t xml:space="preserve">in IE </w:t>
            </w:r>
            <w:r>
              <w:rPr>
                <w:rFonts w:ascii="Arial" w:hAnsi="Arial" w:eastAsia="Yu Mincho" w:cs="Arial"/>
                <w:bCs/>
                <w:i/>
                <w:sz w:val="18"/>
                <w:szCs w:val="18"/>
              </w:rPr>
              <w:t xml:space="preserve">FeatureSetDownlinkPerCC, i.e., channelBWs-UL-ca/channelBWs-DL-ca. </w:t>
            </w:r>
            <w:r>
              <w:rPr>
                <w:rFonts w:ascii="Arial" w:hAnsi="Arial" w:eastAsia="Yu Mincho"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eastAsia="Yu Mincho" w:cs="Arial"/>
                <w:bCs/>
                <w:sz w:val="18"/>
                <w:szCs w:val="18"/>
                <w:lang w:eastAsia="ko-KR"/>
              </w:rPr>
              <w:t xml:space="preserve">all </w:t>
            </w:r>
            <w:r>
              <w:rPr>
                <w:rFonts w:ascii="Arial" w:hAnsi="Arial" w:eastAsia="Times New Roman" w:cs="Arial"/>
                <w:bCs/>
                <w:sz w:val="18"/>
                <w:szCs w:val="18"/>
                <w:lang w:eastAsia="ko-KR"/>
              </w:rPr>
              <w:t>channel bandwidths in this CC as singe carrier operation</w:t>
            </w:r>
            <w:r>
              <w:rPr>
                <w:rFonts w:ascii="Arial" w:hAnsi="Arial" w:eastAsia="Yu Mincho" w:cs="Arial"/>
                <w:bCs/>
                <w:sz w:val="18"/>
                <w:szCs w:val="18"/>
              </w:rPr>
              <w:t>.</w:t>
            </w:r>
          </w:p>
          <w:p>
            <w:pPr>
              <w:overflowPunct w:val="0"/>
              <w:autoSpaceDE w:val="0"/>
              <w:autoSpaceDN w:val="0"/>
              <w:adjustRightInd w:val="0"/>
              <w:jc w:val="both"/>
              <w:textAlignment w:val="baseline"/>
              <w:rPr>
                <w:rFonts w:ascii="Arial" w:hAnsi="Arial" w:eastAsia="Yu Mincho" w:cs="Arial"/>
                <w:b/>
                <w:bCs/>
                <w:sz w:val="18"/>
                <w:szCs w:val="18"/>
              </w:rPr>
            </w:pPr>
            <w:r>
              <w:rPr>
                <w:rFonts w:ascii="Arial" w:hAnsi="Arial" w:eastAsia="Yu Mincho" w:cs="Arial"/>
                <w:bCs/>
                <w:sz w:val="18"/>
                <w:szCs w:val="18"/>
              </w:rPr>
              <w:t>Proposal 2: sent LS to RAN2 to ask introduce the new signalling as the annex.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"ftp://ftp.3gpp.org/TSG_RAN/WG4_Radio/TSGR4_98_e/Docs/R4-2102188.zip" </w:instrText>
            </w:r>
            <w:r>
              <w:fldChar w:fldCharType="separate"/>
            </w:r>
            <w:r>
              <w:rPr>
                <w:rStyle w:val="55"/>
                <w:rFonts w:ascii="Arial" w:hAnsi="Arial" w:eastAsia="Times New Roman" w:cs="Arial"/>
                <w:sz w:val="18"/>
                <w:szCs w:val="18"/>
                <w:lang w:val="en-US"/>
              </w:rPr>
              <w:t>R4-2102188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UE capabilities signalling to enable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ZTE Corporation</w:t>
            </w:r>
          </w:p>
        </w:tc>
        <w:tc>
          <w:tcPr>
            <w:tcW w:w="10427" w:type="dxa"/>
          </w:tcPr>
          <w:p>
            <w:pPr>
              <w:overflowPunct w:val="0"/>
              <w:autoSpaceDE w:val="0"/>
              <w:autoSpaceDN w:val="0"/>
              <w:adjustRightInd w:val="0"/>
              <w:jc w:val="both"/>
              <w:textAlignment w:val="baseline"/>
              <w:rPr>
                <w:rFonts w:ascii="Arial" w:hAnsi="Arial" w:eastAsia="Yu Mincho" w:cs="Arial"/>
                <w:bCs/>
                <w:sz w:val="18"/>
                <w:szCs w:val="18"/>
              </w:rPr>
            </w:pPr>
            <w:r>
              <w:rPr>
                <w:rFonts w:hint="eastAsia" w:ascii="Arial" w:hAnsi="Arial" w:eastAsia="Yu Mincho" w:cs="Arial"/>
                <w:bCs/>
                <w:sz w:val="18"/>
                <w:szCs w:val="18"/>
              </w:rPr>
              <w:t xml:space="preserve">Observation 1. The UE supported channel bandwidths for each band are limited by the signalling of </w:t>
            </w:r>
            <w:r>
              <w:rPr>
                <w:rFonts w:ascii="Arial" w:hAnsi="Arial" w:eastAsia="Yu Mincho" w:cs="Arial"/>
                <w:bCs/>
                <w:sz w:val="18"/>
                <w:szCs w:val="18"/>
              </w:rPr>
              <w:t>channelBWs-DL</w:t>
            </w:r>
            <w:r>
              <w:rPr>
                <w:rFonts w:hint="eastAsia" w:ascii="Arial" w:hAnsi="Arial" w:eastAsia="Yu Mincho" w:cs="Arial"/>
                <w:bCs/>
                <w:sz w:val="18"/>
                <w:szCs w:val="18"/>
              </w:rPr>
              <w:t xml:space="preserve"> and </w:t>
            </w:r>
            <w:r>
              <w:rPr>
                <w:rFonts w:ascii="Arial" w:hAnsi="Arial" w:eastAsia="Yu Mincho" w:cs="Arial"/>
                <w:bCs/>
                <w:sz w:val="18"/>
                <w:szCs w:val="18"/>
              </w:rPr>
              <w:t>channelBWs-</w:t>
            </w:r>
            <w:r>
              <w:rPr>
                <w:rFonts w:hint="eastAsia" w:ascii="Arial" w:hAnsi="Arial" w:eastAsia="Yu Mincho" w:cs="Arial"/>
                <w:bCs/>
                <w:sz w:val="18"/>
                <w:szCs w:val="18"/>
              </w:rPr>
              <w:t>U</w:t>
            </w:r>
            <w:r>
              <w:rPr>
                <w:rFonts w:ascii="Arial" w:hAnsi="Arial" w:eastAsia="Yu Mincho" w:cs="Arial"/>
                <w:bCs/>
                <w:sz w:val="18"/>
                <w:szCs w:val="18"/>
              </w:rPr>
              <w:t>L</w:t>
            </w:r>
          </w:p>
          <w:p>
            <w:pPr>
              <w:overflowPunct w:val="0"/>
              <w:autoSpaceDE w:val="0"/>
              <w:autoSpaceDN w:val="0"/>
              <w:adjustRightInd w:val="0"/>
              <w:jc w:val="both"/>
              <w:textAlignment w:val="baseline"/>
              <w:rPr>
                <w:rFonts w:ascii="Arial" w:hAnsi="Arial" w:eastAsia="Yu Mincho" w:cs="Arial"/>
                <w:b/>
                <w:bCs/>
                <w:sz w:val="18"/>
                <w:szCs w:val="18"/>
              </w:rPr>
            </w:pPr>
            <w:r>
              <w:rPr>
                <w:rFonts w:hint="eastAsia" w:ascii="Arial" w:hAnsi="Arial" w:eastAsia="Yu Mincho" w:cs="Arial"/>
                <w:bCs/>
                <w:sz w:val="18"/>
                <w:szCs w:val="18"/>
              </w:rPr>
              <w:t>Proposal.  Signalling of BCS4 support per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Yu Mincho" w:cs="Arial"/>
                <w:sz w:val="18"/>
                <w:szCs w:val="18"/>
              </w:rPr>
            </w:pPr>
            <w:r>
              <w:fldChar w:fldCharType="begin"/>
            </w:r>
            <w:r>
              <w:instrText xml:space="preserve"> HYPERLINK "ftp://ftp.3gpp.org/TSG_RAN/WG4_Radio/TSGR4_98_e/Docs/R4-2102502.zip" </w:instrText>
            </w:r>
            <w:r>
              <w:fldChar w:fldCharType="separate"/>
            </w:r>
            <w:r>
              <w:rPr>
                <w:rStyle w:val="55"/>
                <w:rFonts w:ascii="Arial" w:hAnsi="Arial" w:eastAsia="Times New Roman" w:cs="Arial"/>
                <w:sz w:val="18"/>
                <w:szCs w:val="18"/>
                <w:lang w:val="en-US"/>
              </w:rPr>
              <w:t>R4-2102502</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Discussion on candidate methods for BCS4</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Qualcomm Incorporated</w:t>
            </w:r>
          </w:p>
        </w:tc>
        <w:tc>
          <w:tcPr>
            <w:tcW w:w="10427" w:type="dxa"/>
          </w:tcPr>
          <w:p>
            <w:pPr>
              <w:overflowPunct w:val="0"/>
              <w:autoSpaceDE w:val="0"/>
              <w:autoSpaceDN w:val="0"/>
              <w:adjustRightInd w:val="0"/>
              <w:spacing w:before="120"/>
              <w:textAlignment w:val="baseline"/>
              <w:rPr>
                <w:rFonts w:ascii="Arial" w:hAnsi="Arial" w:eastAsia="Yu Mincho" w:cs="Arial"/>
                <w:sz w:val="18"/>
                <w:szCs w:val="18"/>
              </w:rPr>
            </w:pPr>
            <w:r>
              <w:rPr>
                <w:rFonts w:hint="cs" w:ascii="Arial" w:hAnsi="Arial" w:eastAsia="Yu Mincho" w:cs="Arial"/>
                <w:sz w:val="18"/>
                <w:szCs w:val="18"/>
              </w:rPr>
              <w:t xml:space="preserve">Observation 1: Except for original BCSs, there is no specific signalling to indicate the supported CBW for the bands in a band combination. </w:t>
            </w:r>
          </w:p>
          <w:p>
            <w:pPr>
              <w:overflowPunct w:val="0"/>
              <w:autoSpaceDE w:val="0"/>
              <w:autoSpaceDN w:val="0"/>
              <w:adjustRightInd w:val="0"/>
              <w:jc w:val="both"/>
              <w:textAlignment w:val="baseline"/>
              <w:rPr>
                <w:rFonts w:ascii="Arial" w:hAnsi="Arial" w:eastAsia="Yu Mincho" w:cs="Arial"/>
                <w:sz w:val="18"/>
                <w:szCs w:val="18"/>
              </w:rPr>
            </w:pPr>
            <w:r>
              <w:rPr>
                <w:rFonts w:hint="cs" w:ascii="Arial" w:hAnsi="Arial" w:eastAsia="Yu Mincho" w:cs="Arial"/>
                <w:sz w:val="18"/>
                <w:szCs w:val="18"/>
              </w:rPr>
              <w:t>Observation 5: Method 3</w:t>
            </w:r>
            <w:r>
              <w:rPr>
                <w:rFonts w:hint="cs" w:ascii="Arial" w:hAnsi="Arial" w:eastAsia="Yu Mincho" w:cs="Arial"/>
                <w:sz w:val="18"/>
                <w:szCs w:val="18"/>
                <w:lang w:eastAsia="zh-CN"/>
              </w:rPr>
              <w:t xml:space="preserve">, </w:t>
            </w:r>
            <w:r>
              <w:rPr>
                <w:rFonts w:hint="cs" w:ascii="Arial" w:hAnsi="Arial" w:eastAsia="Yu Mincho" w:cs="Arial"/>
                <w:sz w:val="18"/>
                <w:szCs w:val="18"/>
              </w:rPr>
              <w:t>i.e., BCS4 signalling with additional minimum channel bandwidth supporting on each carrier via multiple feature sets reporting is the best approach.</w:t>
            </w:r>
          </w:p>
          <w:p>
            <w:pPr>
              <w:overflowPunct w:val="0"/>
              <w:autoSpaceDE w:val="0"/>
              <w:autoSpaceDN w:val="0"/>
              <w:adjustRightInd w:val="0"/>
              <w:jc w:val="both"/>
              <w:textAlignment w:val="baseline"/>
              <w:rPr>
                <w:rFonts w:ascii="Arial" w:hAnsi="Arial" w:eastAsia="Yu Mincho" w:cs="Arial"/>
                <w:sz w:val="18"/>
                <w:szCs w:val="18"/>
              </w:rPr>
            </w:pPr>
            <w:r>
              <w:rPr>
                <w:rFonts w:hint="cs" w:ascii="Arial" w:hAnsi="Arial" w:eastAsia="Yu Mincho" w:cs="Arial"/>
                <w:sz w:val="18"/>
                <w:szCs w:val="18"/>
              </w:rPr>
              <w:t>Proposal 1: RAN4 to agree to use the method of BCS4 signalling with additional minimum channel bandwidth supporting on each CC for the band combination reporting via multiple feature sets.</w:t>
            </w:r>
          </w:p>
          <w:p>
            <w:pPr>
              <w:overflowPunct w:val="0"/>
              <w:autoSpaceDE w:val="0"/>
              <w:autoSpaceDN w:val="0"/>
              <w:adjustRightInd w:val="0"/>
              <w:spacing w:before="120" w:after="120"/>
              <w:textAlignment w:val="baseline"/>
              <w:rPr>
                <w:rFonts w:ascii="Arial" w:hAnsi="Arial" w:eastAsia="Yu Mincho" w:cs="Arial"/>
                <w:b/>
                <w:bCs/>
                <w:sz w:val="18"/>
                <w:szCs w:val="18"/>
              </w:rPr>
            </w:pPr>
            <w:r>
              <w:rPr>
                <w:rFonts w:hint="cs" w:ascii="Arial" w:hAnsi="Arial" w:eastAsia="Yu Mincho" w:cs="Arial"/>
                <w:sz w:val="18"/>
                <w:szCs w:val="18"/>
              </w:rPr>
              <w:t xml:space="preserve">Proposal 2: Send an LS to RAN2 to inform above </w:t>
            </w:r>
            <w:r>
              <w:rPr>
                <w:rFonts w:hint="cs" w:ascii="Arial" w:hAnsi="Arial" w:eastAsia="Yu Mincho" w:cs="Arial"/>
                <w:sz w:val="18"/>
                <w:szCs w:val="18"/>
                <w:lang w:eastAsia="zh-CN"/>
              </w:rPr>
              <w:t>RAN</w:t>
            </w:r>
            <w:r>
              <w:rPr>
                <w:rFonts w:hint="cs" w:ascii="Arial" w:hAnsi="Arial" w:eastAsia="Yu Mincho" w:cs="Arial"/>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5" w:type="dxa"/>
          </w:tcPr>
          <w:p>
            <w:pPr>
              <w:overflowPunct w:val="0"/>
              <w:autoSpaceDE w:val="0"/>
              <w:autoSpaceDN w:val="0"/>
              <w:adjustRightInd w:val="0"/>
              <w:spacing w:before="120" w:after="120"/>
              <w:textAlignment w:val="baseline"/>
              <w:rPr>
                <w:rFonts w:ascii="Arial" w:hAnsi="Arial" w:eastAsia="Times New Roman" w:cs="Arial"/>
                <w:sz w:val="18"/>
                <w:szCs w:val="18"/>
                <w:lang w:val="en-US"/>
              </w:rPr>
            </w:pPr>
            <w:r>
              <w:fldChar w:fldCharType="begin"/>
            </w:r>
            <w:r>
              <w:instrText xml:space="preserve"> HYPERLINK "ftp://ftp.3gpp.org/TSG_RAN/WG4_Radio/TSGR4_98_e/Docs/R4-2100088.zip" </w:instrText>
            </w:r>
            <w:r>
              <w:fldChar w:fldCharType="separate"/>
            </w:r>
            <w:r>
              <w:rPr>
                <w:rStyle w:val="55"/>
                <w:rFonts w:ascii="Arial" w:hAnsi="Arial" w:eastAsia="Times New Roman" w:cs="Arial"/>
                <w:sz w:val="18"/>
                <w:szCs w:val="18"/>
                <w:lang w:val="en-US"/>
              </w:rPr>
              <w:t>R4-2100088</w:t>
            </w:r>
            <w:r>
              <w:rPr>
                <w:rStyle w:val="55"/>
                <w:rFonts w:ascii="Arial" w:hAnsi="Arial" w:eastAsia="Times New Roman" w:cs="Arial"/>
                <w:sz w:val="18"/>
                <w:szCs w:val="18"/>
                <w:lang w:val="en-US"/>
              </w:rPr>
              <w:fldChar w:fldCharType="end"/>
            </w:r>
          </w:p>
        </w:tc>
        <w:tc>
          <w:tcPr>
            <w:tcW w:w="133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Required changes to the original BCS4 idea</w:t>
            </w:r>
          </w:p>
        </w:tc>
        <w:tc>
          <w:tcPr>
            <w:tcW w:w="1227" w:type="dxa"/>
          </w:tcPr>
          <w:p>
            <w:pPr>
              <w:overflowPunct w:val="0"/>
              <w:autoSpaceDE w:val="0"/>
              <w:autoSpaceDN w:val="0"/>
              <w:adjustRightInd w:val="0"/>
              <w:spacing w:before="120" w:after="120"/>
              <w:textAlignment w:val="baseline"/>
              <w:rPr>
                <w:rFonts w:ascii="Arial" w:hAnsi="Arial" w:eastAsia="Yu Mincho" w:cs="Arial"/>
                <w:sz w:val="18"/>
                <w:szCs w:val="18"/>
              </w:rPr>
            </w:pPr>
            <w:r>
              <w:rPr>
                <w:rFonts w:ascii="Arial" w:hAnsi="Arial" w:eastAsia="Yu Mincho" w:cs="Arial"/>
                <w:sz w:val="18"/>
                <w:szCs w:val="18"/>
              </w:rPr>
              <w:t>Nokia, Nokia Shanghai Bell</w:t>
            </w:r>
          </w:p>
        </w:tc>
        <w:tc>
          <w:tcPr>
            <w:tcW w:w="10427" w:type="dxa"/>
          </w:tcPr>
          <w:p>
            <w:pPr>
              <w:overflowPunct w:val="0"/>
              <w:autoSpaceDE w:val="0"/>
              <w:autoSpaceDN w:val="0"/>
              <w:adjustRightInd w:val="0"/>
              <w:textAlignment w:val="baseline"/>
              <w:rPr>
                <w:rFonts w:ascii="Arial" w:hAnsi="Arial" w:eastAsia="Yu Mincho" w:cs="Arial"/>
                <w:sz w:val="18"/>
                <w:szCs w:val="18"/>
              </w:rPr>
            </w:pPr>
            <w:r>
              <w:rPr>
                <w:rFonts w:ascii="Arial" w:hAnsi="Arial" w:eastAsia="Yu Mincho"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pPr>
              <w:overflowPunct w:val="0"/>
              <w:autoSpaceDE w:val="0"/>
              <w:autoSpaceDN w:val="0"/>
              <w:adjustRightInd w:val="0"/>
              <w:spacing w:before="120"/>
              <w:textAlignment w:val="baseline"/>
              <w:rPr>
                <w:rFonts w:ascii="Arial" w:hAnsi="Arial" w:eastAsia="Yu Mincho" w:cs="Arial"/>
                <w:sz w:val="18"/>
                <w:szCs w:val="18"/>
              </w:rPr>
            </w:pPr>
            <w:r>
              <w:rPr>
                <w:rFonts w:ascii="Arial" w:hAnsi="Arial" w:eastAsia="Yu Mincho" w:cs="Arial"/>
                <w:sz w:val="18"/>
                <w:szCs w:val="18"/>
              </w:rPr>
              <w:t>Proposal 2: Send an LS to inform RAN2 of a necessity of the new capability mentioned in Proposal 1 and a relevant feature set(s) to have an equivalent functionality that the traditional BCS has.</w:t>
            </w:r>
          </w:p>
        </w:tc>
      </w:tr>
    </w:tbl>
    <w:p/>
    <w:p>
      <w:pPr>
        <w:pStyle w:val="3"/>
      </w:pPr>
      <w:r>
        <w:rPr>
          <w:rFonts w:hint="eastAsia"/>
        </w:rPr>
        <w:t>Open issues</w:t>
      </w:r>
      <w:r>
        <w:t xml:space="preserve"> summary</w:t>
      </w:r>
    </w:p>
    <w:p>
      <w:pPr>
        <w:pStyle w:val="4"/>
        <w:rPr>
          <w:sz w:val="24"/>
          <w:szCs w:val="16"/>
        </w:rPr>
      </w:pPr>
      <w:r>
        <w:rPr>
          <w:sz w:val="24"/>
          <w:szCs w:val="16"/>
        </w:rPr>
        <w:t>Sub-topic 3.1: Signalling</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ind w:left="796" w:firstLine="284"/>
        <w:rPr>
          <w:b/>
          <w:u w:val="single"/>
          <w:lang w:eastAsia="ko-KR"/>
        </w:rPr>
      </w:pPr>
      <w:r>
        <w:rPr>
          <w:b/>
          <w:u w:val="single"/>
          <w:lang w:eastAsia="ko-KR"/>
        </w:rPr>
        <w:t>Option 1</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R4-2101371 by Xiaomi, introduce a new UE signalling with BCS4 in IE FeatureSetDownlinkPerCC, i.e., channelBWs-UL-ca/channelBWs-DL-ca. The signalling allows UE report the channel bandwidths it supports by bitmap on one carrier of a band of a band combination, and absence of the signalling for a CC means that the UE supports all channel bandwidths in this CC as </w:t>
      </w:r>
      <w:r>
        <w:rPr>
          <w:rStyle w:val="54"/>
        </w:rPr>
        <w:t>single</w:t>
      </w:r>
      <w:r>
        <w:rPr>
          <w:rFonts w:eastAsia="宋体"/>
          <w:szCs w:val="24"/>
          <w:lang w:eastAsia="zh-CN"/>
        </w:rPr>
        <w:t xml:space="preserve"> carrier operation. Send LS to RAN2 to ask for introduction of such signalling.</w:t>
      </w:r>
    </w:p>
    <w:p>
      <w:pPr>
        <w:ind w:left="796" w:firstLine="284"/>
        <w:rPr>
          <w:b/>
          <w:u w:val="single"/>
          <w:lang w:eastAsia="ko-KR"/>
        </w:rPr>
      </w:pPr>
      <w:r>
        <w:rPr>
          <w:b/>
          <w:u w:val="single"/>
          <w:lang w:eastAsia="ko-KR"/>
        </w:rPr>
        <w:t>Option 2</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R4-2102188 by ZTE,</w:t>
      </w:r>
      <w:r>
        <w:rPr>
          <w:rFonts w:hint="eastAsia" w:eastAsia="宋体"/>
          <w:szCs w:val="24"/>
          <w:lang w:eastAsia="zh-CN"/>
        </w:rPr>
        <w:t xml:space="preserve"> Signalling of BCS4 support per band combination</w:t>
      </w:r>
    </w:p>
    <w:p>
      <w:pPr>
        <w:ind w:left="796" w:firstLine="284"/>
        <w:rPr>
          <w:b/>
          <w:u w:val="single"/>
          <w:lang w:eastAsia="ko-KR"/>
        </w:rPr>
      </w:pPr>
      <w:r>
        <w:rPr>
          <w:b/>
          <w:u w:val="single"/>
          <w:lang w:eastAsia="ko-KR"/>
        </w:rPr>
        <w:t>Option 3</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R4-2102502 by Qualcomm, </w:t>
      </w:r>
      <w:r>
        <w:rPr>
          <w:rFonts w:hint="cs" w:eastAsia="宋体"/>
          <w:szCs w:val="24"/>
          <w:lang w:eastAsia="zh-CN"/>
        </w:rPr>
        <w:t>RAN4 to agree to use the method of BCS4 signalling with additional minimum channel bandwidth supporting on each CC for the band combination reporting via multiple feature sets.</w:t>
      </w:r>
      <w:r>
        <w:rPr>
          <w:rFonts w:eastAsia="宋体"/>
          <w:szCs w:val="24"/>
          <w:lang w:eastAsia="zh-CN"/>
        </w:rPr>
        <w:t xml:space="preserve"> </w:t>
      </w:r>
      <w:r>
        <w:rPr>
          <w:rFonts w:hint="cs" w:eastAsia="宋体"/>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pPr>
        <w:ind w:left="796" w:firstLine="284"/>
        <w:rPr>
          <w:b/>
          <w:u w:val="single"/>
          <w:lang w:eastAsia="ko-KR"/>
        </w:rPr>
      </w:pPr>
      <w:r>
        <w:rPr>
          <w:b/>
          <w:u w:val="single"/>
          <w:lang w:eastAsia="ko-KR"/>
        </w:rPr>
        <w:t>Option 4</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R4-2100088 by Nokia,</w:t>
      </w:r>
      <w:r>
        <w:rPr>
          <w:rFonts w:hint="eastAsia" w:eastAsia="宋体"/>
          <w:szCs w:val="24"/>
          <w:lang w:eastAsia="zh-CN"/>
        </w:rPr>
        <w:t xml:space="preserve"> </w:t>
      </w:r>
      <w:r>
        <w:rPr>
          <w:rFonts w:eastAsia="宋体"/>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pPr>
        <w:ind w:left="796" w:firstLine="284"/>
        <w:rPr>
          <w:b/>
          <w:u w:val="single"/>
          <w:lang w:eastAsia="ko-KR"/>
        </w:rPr>
      </w:pPr>
      <w:bookmarkStart w:id="4" w:name="_Hlk62109283"/>
      <w:r>
        <w:rPr>
          <w:b/>
          <w:u w:val="single"/>
          <w:lang w:eastAsia="ko-KR"/>
        </w:rPr>
        <w:t>Option 5</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R4-2101817 by Huawei, The first candidate method (original BCS4 method) without “minimum channel bandwidth” capability can be chosen by RAN4.</w:t>
      </w:r>
    </w:p>
    <w:p>
      <w:pPr>
        <w:pStyle w:val="149"/>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Converge on type of capability signalling to be used.</w:t>
      </w:r>
    </w:p>
    <w:p>
      <w:pPr>
        <w:pStyle w:val="149"/>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content of LS to RAN2 asking about possibility for such signalling.</w:t>
      </w:r>
    </w:p>
    <w:bookmarkEnd w:id="4"/>
    <w:p>
      <w:pPr>
        <w:pStyle w:val="149"/>
        <w:overflowPunct/>
        <w:autoSpaceDE/>
        <w:autoSpaceDN/>
        <w:adjustRightInd/>
        <w:spacing w:after="120"/>
        <w:ind w:left="1440" w:firstLine="0" w:firstLineChars="0"/>
        <w:textAlignment w:val="auto"/>
        <w:rPr>
          <w:rFonts w:eastAsia="宋体"/>
          <w:color w:val="0070C0"/>
          <w:szCs w:val="24"/>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Company</w:t>
            </w:r>
          </w:p>
        </w:tc>
        <w:tc>
          <w:tcPr>
            <w:tcW w:w="8615" w:type="dxa"/>
          </w:tcPr>
          <w:p>
            <w:pPr>
              <w:overflowPunct w:val="0"/>
              <w:autoSpaceDE w:val="0"/>
              <w:autoSpaceDN w:val="0"/>
              <w:adjustRightInd w:val="0"/>
              <w:spacing w:after="120"/>
              <w:textAlignment w:val="baseline"/>
              <w:rPr>
                <w:rFonts w:eastAsiaTheme="minorEastAsia"/>
                <w:b/>
                <w:bCs/>
                <w:color w:val="4472C4" w:themeColor="accent1"/>
                <w:lang w:eastAsia="zh-CN"/>
                <w14:textFill>
                  <w14:solidFill>
                    <w14:schemeClr w14:val="accent1"/>
                  </w14:solidFill>
                </w14:textFill>
              </w:rPr>
            </w:pPr>
            <w:r>
              <w:rPr>
                <w:rFonts w:eastAsiaTheme="minorEastAsia"/>
                <w:b/>
                <w:bCs/>
                <w:color w:val="4472C4" w:themeColor="accent1"/>
                <w:lang w:eastAsia="zh-CN"/>
                <w14:textFill>
                  <w14:solidFill>
                    <w14:schemeClr w14:val="accent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hint="default" w:eastAsiaTheme="minorEastAsia"/>
                <w:color w:val="auto"/>
                <w:lang w:val="en-US" w:eastAsia="zh-CN"/>
              </w:rPr>
            </w:pPr>
            <w:del w:id="290" w:author="ZTE" w:date="2021-01-26T11:38:31Z">
              <w:r>
                <w:rPr>
                  <w:rFonts w:hint="default" w:eastAsiaTheme="minorEastAsia"/>
                  <w:color w:val="auto"/>
                  <w:lang w:val="en-US" w:eastAsia="zh-CN"/>
                </w:rPr>
                <w:delText>XXX</w:delText>
              </w:r>
            </w:del>
            <w:ins w:id="291" w:author="ZTE" w:date="2021-01-26T11:38:31Z">
              <w:r>
                <w:rPr>
                  <w:rFonts w:hint="eastAsia" w:eastAsiaTheme="minorEastAsia"/>
                  <w:color w:val="auto"/>
                  <w:lang w:val="en-US" w:eastAsia="zh-CN"/>
                </w:rPr>
                <w:t>ZTE</w:t>
              </w:r>
            </w:ins>
          </w:p>
        </w:tc>
        <w:tc>
          <w:tcPr>
            <w:tcW w:w="8615" w:type="dxa"/>
          </w:tcPr>
          <w:p>
            <w:pPr>
              <w:keepNext/>
              <w:widowControl w:val="0"/>
              <w:numPr>
                <w:numId w:val="0"/>
              </w:numPr>
              <w:overflowPunct/>
              <w:autoSpaceDE/>
              <w:autoSpaceDN/>
              <w:adjustRightInd/>
              <w:spacing w:after="120"/>
              <w:textAlignment w:val="auto"/>
              <w:outlineLvl w:val="9"/>
              <w:rPr>
                <w:ins w:id="293" w:author="ZTE" w:date="2021-01-26T11:40:43Z"/>
                <w:rFonts w:hint="eastAsia" w:eastAsiaTheme="minorEastAsia"/>
                <w:color w:val="auto"/>
                <w:lang w:val="en-US" w:eastAsia="zh-CN"/>
              </w:rPr>
              <w:pPrChange w:id="292" w:author="ZTE" w:date="2021-01-26T11:47:46Z">
                <w:pPr>
                  <w:overflowPunct w:val="0"/>
                  <w:autoSpaceDE w:val="0"/>
                  <w:autoSpaceDN w:val="0"/>
                  <w:adjustRightInd w:val="0"/>
                  <w:spacing w:after="120"/>
                  <w:textAlignment w:val="baseline"/>
                </w:pPr>
              </w:pPrChange>
            </w:pPr>
            <w:ins w:id="294" w:author="ZTE" w:date="2021-01-26T11:38:33Z">
              <w:r>
                <w:rPr>
                  <w:rFonts w:hint="eastAsia" w:eastAsiaTheme="minorEastAsia"/>
                  <w:color w:val="auto"/>
                  <w:lang w:val="en-US" w:eastAsia="zh-CN"/>
                </w:rPr>
                <w:t>For</w:t>
              </w:r>
            </w:ins>
            <w:ins w:id="295" w:author="ZTE" w:date="2021-01-26T11:38:34Z">
              <w:r>
                <w:rPr>
                  <w:rFonts w:hint="eastAsia" w:eastAsiaTheme="minorEastAsia"/>
                  <w:color w:val="auto"/>
                  <w:lang w:val="en-US" w:eastAsia="zh-CN"/>
                </w:rPr>
                <w:t xml:space="preserve"> </w:t>
              </w:r>
            </w:ins>
            <w:ins w:id="296" w:author="ZTE" w:date="2021-01-26T11:38:39Z">
              <w:r>
                <w:rPr>
                  <w:rFonts w:hint="eastAsia" w:eastAsiaTheme="minorEastAsia"/>
                  <w:color w:val="auto"/>
                  <w:lang w:val="en-US" w:eastAsia="zh-CN"/>
                </w:rPr>
                <w:t>cla</w:t>
              </w:r>
            </w:ins>
            <w:ins w:id="297" w:author="ZTE" w:date="2021-01-26T11:38:40Z">
              <w:r>
                <w:rPr>
                  <w:rFonts w:hint="eastAsia" w:eastAsiaTheme="minorEastAsia"/>
                  <w:color w:val="auto"/>
                  <w:lang w:val="en-US" w:eastAsia="zh-CN"/>
                </w:rPr>
                <w:t>r</w:t>
              </w:r>
            </w:ins>
            <w:ins w:id="298" w:author="ZTE" w:date="2021-01-26T11:38:41Z">
              <w:r>
                <w:rPr>
                  <w:rFonts w:hint="eastAsia" w:eastAsiaTheme="minorEastAsia"/>
                  <w:color w:val="auto"/>
                  <w:lang w:val="en-US" w:eastAsia="zh-CN"/>
                </w:rPr>
                <w:t>ifi</w:t>
              </w:r>
            </w:ins>
            <w:ins w:id="299" w:author="ZTE" w:date="2021-01-26T11:38:42Z">
              <w:r>
                <w:rPr>
                  <w:rFonts w:hint="eastAsia" w:eastAsiaTheme="minorEastAsia"/>
                  <w:color w:val="auto"/>
                  <w:lang w:val="en-US" w:eastAsia="zh-CN"/>
                </w:rPr>
                <w:t>cation,</w:t>
              </w:r>
            </w:ins>
            <w:ins w:id="300" w:author="ZTE" w:date="2021-01-26T11:38:43Z">
              <w:r>
                <w:rPr>
                  <w:rFonts w:hint="eastAsia" w:eastAsiaTheme="minorEastAsia"/>
                  <w:color w:val="auto"/>
                  <w:lang w:val="en-US" w:eastAsia="zh-CN"/>
                </w:rPr>
                <w:t xml:space="preserve"> </w:t>
              </w:r>
            </w:ins>
            <w:ins w:id="301" w:author="ZTE" w:date="2021-01-26T11:39:14Z">
              <w:r>
                <w:rPr>
                  <w:rFonts w:hint="eastAsia" w:eastAsiaTheme="minorEastAsia"/>
                  <w:color w:val="auto"/>
                  <w:lang w:val="en-US" w:eastAsia="zh-CN"/>
                </w:rPr>
                <w:t>ou</w:t>
              </w:r>
            </w:ins>
            <w:ins w:id="302" w:author="ZTE" w:date="2021-01-26T11:39:17Z">
              <w:r>
                <w:rPr>
                  <w:rFonts w:hint="eastAsia" w:eastAsiaTheme="minorEastAsia"/>
                  <w:color w:val="auto"/>
                  <w:lang w:val="en-US" w:eastAsia="zh-CN"/>
                </w:rPr>
                <w:t xml:space="preserve">r </w:t>
              </w:r>
            </w:ins>
            <w:ins w:id="303" w:author="ZTE" w:date="2021-01-26T11:43:40Z">
              <w:r>
                <w:rPr>
                  <w:rFonts w:hint="eastAsia" w:eastAsiaTheme="minorEastAsia"/>
                  <w:color w:val="auto"/>
                  <w:lang w:val="en-US" w:eastAsia="zh-CN"/>
                </w:rPr>
                <w:t>prop</w:t>
              </w:r>
            </w:ins>
            <w:ins w:id="304" w:author="ZTE" w:date="2021-01-26T11:43:41Z">
              <w:r>
                <w:rPr>
                  <w:rFonts w:hint="eastAsia" w:eastAsiaTheme="minorEastAsia"/>
                  <w:color w:val="auto"/>
                  <w:lang w:val="en-US" w:eastAsia="zh-CN"/>
                </w:rPr>
                <w:t>os</w:t>
              </w:r>
            </w:ins>
            <w:ins w:id="305" w:author="ZTE" w:date="2021-01-26T11:43:42Z">
              <w:r>
                <w:rPr>
                  <w:rFonts w:hint="eastAsia" w:eastAsiaTheme="minorEastAsia"/>
                  <w:color w:val="auto"/>
                  <w:lang w:val="en-US" w:eastAsia="zh-CN"/>
                </w:rPr>
                <w:t xml:space="preserve">al </w:t>
              </w:r>
            </w:ins>
            <w:ins w:id="306" w:author="ZTE" w:date="2021-01-26T11:39:26Z">
              <w:r>
                <w:rPr>
                  <w:rFonts w:hint="eastAsia" w:eastAsiaTheme="minorEastAsia"/>
                  <w:color w:val="auto"/>
                  <w:lang w:val="en-US" w:eastAsia="zh-CN"/>
                </w:rPr>
                <w:t>(</w:t>
              </w:r>
            </w:ins>
            <w:ins w:id="307" w:author="ZTE" w:date="2021-01-26T11:43:45Z">
              <w:r>
                <w:rPr>
                  <w:rFonts w:hint="eastAsia" w:eastAsiaTheme="minorEastAsia"/>
                  <w:color w:val="auto"/>
                  <w:lang w:val="en-US" w:eastAsia="zh-CN"/>
                </w:rPr>
                <w:t xml:space="preserve">i.e. </w:t>
              </w:r>
            </w:ins>
            <w:ins w:id="308" w:author="ZTE" w:date="2021-01-26T11:39:27Z">
              <w:r>
                <w:rPr>
                  <w:rFonts w:hint="eastAsia" w:eastAsiaTheme="minorEastAsia"/>
                  <w:color w:val="auto"/>
                  <w:lang w:val="en-US" w:eastAsia="zh-CN"/>
                </w:rPr>
                <w:t>Optio</w:t>
              </w:r>
            </w:ins>
            <w:ins w:id="309" w:author="ZTE" w:date="2021-01-26T11:39:28Z">
              <w:r>
                <w:rPr>
                  <w:rFonts w:hint="eastAsia" w:eastAsiaTheme="minorEastAsia"/>
                  <w:color w:val="auto"/>
                  <w:lang w:val="en-US" w:eastAsia="zh-CN"/>
                </w:rPr>
                <w:t>n 2</w:t>
              </w:r>
            </w:ins>
            <w:ins w:id="310" w:author="ZTE" w:date="2021-01-26T11:39:26Z">
              <w:r>
                <w:rPr>
                  <w:rFonts w:hint="eastAsia" w:eastAsiaTheme="minorEastAsia"/>
                  <w:color w:val="auto"/>
                  <w:lang w:val="en-US" w:eastAsia="zh-CN"/>
                </w:rPr>
                <w:t>)</w:t>
              </w:r>
            </w:ins>
            <w:ins w:id="311" w:author="ZTE" w:date="2021-01-26T11:39:20Z">
              <w:r>
                <w:rPr>
                  <w:rFonts w:hint="eastAsia" w:eastAsiaTheme="minorEastAsia"/>
                  <w:color w:val="auto"/>
                  <w:lang w:val="en-US" w:eastAsia="zh-CN"/>
                </w:rPr>
                <w:t xml:space="preserve"> </w:t>
              </w:r>
            </w:ins>
            <w:ins w:id="312" w:author="ZTE" w:date="2021-01-26T11:39:34Z">
              <w:r>
                <w:rPr>
                  <w:rFonts w:hint="eastAsia" w:eastAsiaTheme="minorEastAsia"/>
                  <w:color w:val="auto"/>
                  <w:lang w:val="en-US" w:eastAsia="zh-CN"/>
                </w:rPr>
                <w:t>is</w:t>
              </w:r>
            </w:ins>
            <w:ins w:id="313" w:author="ZTE" w:date="2021-01-26T11:39:35Z">
              <w:r>
                <w:rPr>
                  <w:rFonts w:hint="eastAsia" w:eastAsiaTheme="minorEastAsia"/>
                  <w:color w:val="auto"/>
                  <w:lang w:val="en-US" w:eastAsia="zh-CN"/>
                </w:rPr>
                <w:t xml:space="preserve"> </w:t>
              </w:r>
            </w:ins>
            <w:ins w:id="314" w:author="ZTE" w:date="2021-01-26T11:43:48Z">
              <w:r>
                <w:rPr>
                  <w:rFonts w:hint="eastAsia" w:eastAsiaTheme="minorEastAsia"/>
                  <w:color w:val="auto"/>
                  <w:lang w:val="en-US" w:eastAsia="zh-CN"/>
                </w:rPr>
                <w:t>al</w:t>
              </w:r>
            </w:ins>
            <w:ins w:id="315" w:author="ZTE" w:date="2021-01-26T11:43:50Z">
              <w:r>
                <w:rPr>
                  <w:rFonts w:hint="eastAsia" w:eastAsiaTheme="minorEastAsia"/>
                  <w:color w:val="auto"/>
                  <w:lang w:val="en-US" w:eastAsia="zh-CN"/>
                </w:rPr>
                <w:t>so</w:t>
              </w:r>
            </w:ins>
            <w:ins w:id="316" w:author="ZTE" w:date="2021-01-26T11:43:51Z">
              <w:r>
                <w:rPr>
                  <w:rFonts w:hint="eastAsia" w:eastAsiaTheme="minorEastAsia"/>
                  <w:color w:val="auto"/>
                  <w:lang w:val="en-US" w:eastAsia="zh-CN"/>
                </w:rPr>
                <w:t xml:space="preserve"> </w:t>
              </w:r>
            </w:ins>
            <w:ins w:id="317" w:author="ZTE" w:date="2021-01-26T11:43:57Z">
              <w:r>
                <w:rPr>
                  <w:rFonts w:hint="eastAsia" w:eastAsiaTheme="minorEastAsia"/>
                  <w:color w:val="auto"/>
                  <w:lang w:val="en-US" w:eastAsia="zh-CN"/>
                </w:rPr>
                <w:t>ad</w:t>
              </w:r>
            </w:ins>
            <w:ins w:id="318" w:author="ZTE" w:date="2021-01-26T11:43:58Z">
              <w:r>
                <w:rPr>
                  <w:rFonts w:hint="eastAsia" w:eastAsiaTheme="minorEastAsia"/>
                  <w:color w:val="auto"/>
                  <w:lang w:val="en-US" w:eastAsia="zh-CN"/>
                </w:rPr>
                <w:t>o</w:t>
              </w:r>
            </w:ins>
            <w:ins w:id="319" w:author="ZTE" w:date="2021-01-26T11:43:59Z">
              <w:r>
                <w:rPr>
                  <w:rFonts w:hint="eastAsia" w:eastAsiaTheme="minorEastAsia"/>
                  <w:color w:val="auto"/>
                  <w:lang w:val="en-US" w:eastAsia="zh-CN"/>
                </w:rPr>
                <w:t>pt</w:t>
              </w:r>
            </w:ins>
            <w:ins w:id="320" w:author="ZTE" w:date="2021-01-26T11:44:00Z">
              <w:r>
                <w:rPr>
                  <w:rFonts w:hint="eastAsia" w:eastAsiaTheme="minorEastAsia"/>
                  <w:color w:val="auto"/>
                  <w:lang w:val="en-US" w:eastAsia="zh-CN"/>
                </w:rPr>
                <w:t xml:space="preserve"> </w:t>
              </w:r>
            </w:ins>
            <w:ins w:id="321" w:author="ZTE" w:date="2021-01-26T11:39:37Z">
              <w:r>
                <w:rPr>
                  <w:rFonts w:hint="eastAsia" w:eastAsiaTheme="minorEastAsia"/>
                  <w:color w:val="auto"/>
                  <w:lang w:val="en-US" w:eastAsia="zh-CN"/>
                </w:rPr>
                <w:t xml:space="preserve">the </w:t>
              </w:r>
            </w:ins>
            <w:ins w:id="322" w:author="ZTE" w:date="2021-01-26T11:39:42Z">
              <w:r>
                <w:rPr>
                  <w:rFonts w:hint="eastAsia" w:eastAsiaTheme="minorEastAsia"/>
                  <w:color w:val="auto"/>
                  <w:lang w:val="en-US" w:eastAsia="zh-CN"/>
                </w:rPr>
                <w:t>or</w:t>
              </w:r>
            </w:ins>
            <w:ins w:id="323" w:author="ZTE" w:date="2021-01-26T11:39:43Z">
              <w:r>
                <w:rPr>
                  <w:rFonts w:hint="eastAsia" w:eastAsiaTheme="minorEastAsia"/>
                  <w:color w:val="auto"/>
                  <w:lang w:val="en-US" w:eastAsia="zh-CN"/>
                </w:rPr>
                <w:t>igina</w:t>
              </w:r>
            </w:ins>
            <w:ins w:id="324" w:author="ZTE" w:date="2021-01-26T11:39:44Z">
              <w:r>
                <w:rPr>
                  <w:rFonts w:hint="eastAsia" w:eastAsiaTheme="minorEastAsia"/>
                  <w:color w:val="auto"/>
                  <w:lang w:val="en-US" w:eastAsia="zh-CN"/>
                </w:rPr>
                <w:t xml:space="preserve">l </w:t>
              </w:r>
            </w:ins>
            <w:ins w:id="325" w:author="ZTE" w:date="2021-01-26T11:39:45Z">
              <w:r>
                <w:rPr>
                  <w:rFonts w:hint="eastAsia" w:eastAsiaTheme="minorEastAsia"/>
                  <w:color w:val="auto"/>
                  <w:lang w:val="en-US" w:eastAsia="zh-CN"/>
                </w:rPr>
                <w:t>BCS</w:t>
              </w:r>
            </w:ins>
            <w:ins w:id="326" w:author="ZTE" w:date="2021-01-26T11:39:46Z">
              <w:r>
                <w:rPr>
                  <w:rFonts w:hint="eastAsia" w:eastAsiaTheme="minorEastAsia"/>
                  <w:color w:val="auto"/>
                  <w:lang w:val="en-US" w:eastAsia="zh-CN"/>
                </w:rPr>
                <w:t xml:space="preserve">4 </w:t>
              </w:r>
            </w:ins>
            <w:ins w:id="327" w:author="ZTE" w:date="2021-01-26T11:39:47Z">
              <w:r>
                <w:rPr>
                  <w:rFonts w:hint="eastAsia" w:eastAsiaTheme="minorEastAsia"/>
                  <w:color w:val="auto"/>
                  <w:lang w:val="en-US" w:eastAsia="zh-CN"/>
                </w:rPr>
                <w:t>metho</w:t>
              </w:r>
            </w:ins>
            <w:ins w:id="328" w:author="ZTE" w:date="2021-01-26T11:39:48Z">
              <w:r>
                <w:rPr>
                  <w:rFonts w:hint="eastAsia" w:eastAsiaTheme="minorEastAsia"/>
                  <w:color w:val="auto"/>
                  <w:lang w:val="en-US" w:eastAsia="zh-CN"/>
                </w:rPr>
                <w:t>d</w:t>
              </w:r>
            </w:ins>
            <w:ins w:id="329" w:author="ZTE" w:date="2021-01-26T11:39:49Z">
              <w:r>
                <w:rPr>
                  <w:rFonts w:hint="eastAsia" w:eastAsiaTheme="minorEastAsia"/>
                  <w:color w:val="auto"/>
                  <w:lang w:val="en-US" w:eastAsia="zh-CN"/>
                </w:rPr>
                <w:t>, i</w:t>
              </w:r>
            </w:ins>
            <w:ins w:id="330" w:author="ZTE" w:date="2021-01-26T11:39:52Z">
              <w:r>
                <w:rPr>
                  <w:rFonts w:hint="eastAsia" w:eastAsiaTheme="minorEastAsia"/>
                  <w:color w:val="auto"/>
                  <w:lang w:val="en-US" w:eastAsia="zh-CN"/>
                </w:rPr>
                <w:t xml:space="preserve">.e. </w:t>
              </w:r>
            </w:ins>
            <w:ins w:id="331" w:author="ZTE" w:date="2021-01-26T11:39:53Z">
              <w:r>
                <w:rPr>
                  <w:rFonts w:hint="eastAsia" w:eastAsiaTheme="minorEastAsia"/>
                  <w:color w:val="auto"/>
                  <w:lang w:val="en-US" w:eastAsia="zh-CN"/>
                </w:rPr>
                <w:t>no</w:t>
              </w:r>
            </w:ins>
            <w:ins w:id="332" w:author="ZTE" w:date="2021-01-26T11:39:54Z">
              <w:r>
                <w:rPr>
                  <w:rFonts w:hint="eastAsia" w:eastAsiaTheme="minorEastAsia"/>
                  <w:color w:val="auto"/>
                  <w:lang w:val="en-US" w:eastAsia="zh-CN"/>
                </w:rPr>
                <w:t xml:space="preserve"> </w:t>
              </w:r>
            </w:ins>
            <w:ins w:id="333" w:author="ZTE" w:date="2021-01-26T11:39:55Z">
              <w:r>
                <w:rPr>
                  <w:rFonts w:hint="eastAsia" w:eastAsiaTheme="minorEastAsia"/>
                  <w:color w:val="auto"/>
                  <w:lang w:val="en-US" w:eastAsia="zh-CN"/>
                </w:rPr>
                <w:t>minim</w:t>
              </w:r>
            </w:ins>
            <w:ins w:id="334" w:author="ZTE" w:date="2021-01-26T11:39:56Z">
              <w:r>
                <w:rPr>
                  <w:rFonts w:hint="eastAsia" w:eastAsiaTheme="minorEastAsia"/>
                  <w:color w:val="auto"/>
                  <w:lang w:val="en-US" w:eastAsia="zh-CN"/>
                </w:rPr>
                <w:t>u</w:t>
              </w:r>
            </w:ins>
            <w:ins w:id="335" w:author="ZTE" w:date="2021-01-26T11:39:57Z">
              <w:r>
                <w:rPr>
                  <w:rFonts w:hint="eastAsia" w:eastAsiaTheme="minorEastAsia"/>
                  <w:color w:val="auto"/>
                  <w:lang w:val="en-US" w:eastAsia="zh-CN"/>
                </w:rPr>
                <w:t>m</w:t>
              </w:r>
            </w:ins>
            <w:ins w:id="336" w:author="ZTE" w:date="2021-01-26T11:39:58Z">
              <w:r>
                <w:rPr>
                  <w:rFonts w:hint="eastAsia" w:eastAsiaTheme="minorEastAsia"/>
                  <w:color w:val="auto"/>
                  <w:lang w:val="en-US" w:eastAsia="zh-CN"/>
                </w:rPr>
                <w:t xml:space="preserve"> channe</w:t>
              </w:r>
            </w:ins>
            <w:ins w:id="337" w:author="ZTE" w:date="2021-01-26T11:39:59Z">
              <w:r>
                <w:rPr>
                  <w:rFonts w:hint="eastAsia" w:eastAsiaTheme="minorEastAsia"/>
                  <w:color w:val="auto"/>
                  <w:lang w:val="en-US" w:eastAsia="zh-CN"/>
                </w:rPr>
                <w:t>l b</w:t>
              </w:r>
            </w:ins>
            <w:ins w:id="338" w:author="ZTE" w:date="2021-01-26T11:40:00Z">
              <w:r>
                <w:rPr>
                  <w:rFonts w:hint="eastAsia" w:eastAsiaTheme="minorEastAsia"/>
                  <w:color w:val="auto"/>
                  <w:lang w:val="en-US" w:eastAsia="zh-CN"/>
                </w:rPr>
                <w:t>andwidt</w:t>
              </w:r>
            </w:ins>
            <w:ins w:id="339" w:author="ZTE" w:date="2021-01-26T11:40:01Z">
              <w:r>
                <w:rPr>
                  <w:rFonts w:hint="eastAsia" w:eastAsiaTheme="minorEastAsia"/>
                  <w:color w:val="auto"/>
                  <w:lang w:val="en-US" w:eastAsia="zh-CN"/>
                </w:rPr>
                <w:t xml:space="preserve">h </w:t>
              </w:r>
            </w:ins>
            <w:ins w:id="340" w:author="ZTE" w:date="2021-01-26T11:40:03Z">
              <w:r>
                <w:rPr>
                  <w:rFonts w:hint="eastAsia" w:eastAsiaTheme="minorEastAsia"/>
                  <w:color w:val="auto"/>
                  <w:lang w:val="en-US" w:eastAsia="zh-CN"/>
                </w:rPr>
                <w:t xml:space="preserve"> capa</w:t>
              </w:r>
            </w:ins>
            <w:ins w:id="341" w:author="ZTE" w:date="2021-01-26T11:40:04Z">
              <w:r>
                <w:rPr>
                  <w:rFonts w:hint="eastAsia" w:eastAsiaTheme="minorEastAsia"/>
                  <w:color w:val="auto"/>
                  <w:lang w:val="en-US" w:eastAsia="zh-CN"/>
                </w:rPr>
                <w:t>b</w:t>
              </w:r>
            </w:ins>
            <w:ins w:id="342" w:author="ZTE" w:date="2021-01-26T11:40:05Z">
              <w:r>
                <w:rPr>
                  <w:rFonts w:hint="eastAsia" w:eastAsiaTheme="minorEastAsia"/>
                  <w:color w:val="auto"/>
                  <w:lang w:val="en-US" w:eastAsia="zh-CN"/>
                </w:rPr>
                <w:t>ility</w:t>
              </w:r>
            </w:ins>
            <w:ins w:id="343" w:author="ZTE" w:date="2021-01-26T11:40:06Z">
              <w:r>
                <w:rPr>
                  <w:rFonts w:hint="eastAsia" w:eastAsiaTheme="minorEastAsia"/>
                  <w:color w:val="auto"/>
                  <w:lang w:val="en-US" w:eastAsia="zh-CN"/>
                </w:rPr>
                <w:t xml:space="preserve"> should</w:t>
              </w:r>
            </w:ins>
            <w:ins w:id="344" w:author="ZTE" w:date="2021-01-26T11:40:07Z">
              <w:r>
                <w:rPr>
                  <w:rFonts w:hint="eastAsia" w:eastAsiaTheme="minorEastAsia"/>
                  <w:color w:val="auto"/>
                  <w:lang w:val="en-US" w:eastAsia="zh-CN"/>
                </w:rPr>
                <w:t xml:space="preserve"> be</w:t>
              </w:r>
            </w:ins>
            <w:ins w:id="345" w:author="ZTE" w:date="2021-01-26T11:40:09Z">
              <w:r>
                <w:rPr>
                  <w:rFonts w:hint="eastAsia" w:eastAsiaTheme="minorEastAsia"/>
                  <w:color w:val="auto"/>
                  <w:lang w:val="en-US" w:eastAsia="zh-CN"/>
                </w:rPr>
                <w:t xml:space="preserve"> s</w:t>
              </w:r>
            </w:ins>
            <w:ins w:id="346" w:author="ZTE" w:date="2021-01-26T11:40:10Z">
              <w:r>
                <w:rPr>
                  <w:rFonts w:hint="eastAsia" w:eastAsiaTheme="minorEastAsia"/>
                  <w:color w:val="auto"/>
                  <w:lang w:val="en-US" w:eastAsia="zh-CN"/>
                </w:rPr>
                <w:t>electe</w:t>
              </w:r>
            </w:ins>
            <w:ins w:id="347" w:author="ZTE" w:date="2021-01-26T11:40:11Z">
              <w:r>
                <w:rPr>
                  <w:rFonts w:hint="eastAsia" w:eastAsiaTheme="minorEastAsia"/>
                  <w:color w:val="auto"/>
                  <w:lang w:val="en-US" w:eastAsia="zh-CN"/>
                </w:rPr>
                <w:t>d.</w:t>
              </w:r>
            </w:ins>
            <w:ins w:id="348" w:author="ZTE" w:date="2021-01-26T11:40:12Z">
              <w:r>
                <w:rPr>
                  <w:rFonts w:hint="eastAsia" w:eastAsiaTheme="minorEastAsia"/>
                  <w:color w:val="auto"/>
                  <w:lang w:val="en-US" w:eastAsia="zh-CN"/>
                </w:rPr>
                <w:t xml:space="preserve"> </w:t>
              </w:r>
            </w:ins>
            <w:ins w:id="349" w:author="ZTE" w:date="2021-01-26T11:40:13Z">
              <w:r>
                <w:rPr>
                  <w:rFonts w:hint="eastAsia" w:eastAsiaTheme="minorEastAsia"/>
                  <w:color w:val="auto"/>
                  <w:lang w:val="en-US" w:eastAsia="zh-CN"/>
                </w:rPr>
                <w:t>So</w:t>
              </w:r>
            </w:ins>
            <w:ins w:id="350" w:author="ZTE" w:date="2021-01-26T11:40:14Z">
              <w:r>
                <w:rPr>
                  <w:rFonts w:hint="eastAsia" w:eastAsiaTheme="minorEastAsia"/>
                  <w:color w:val="auto"/>
                  <w:lang w:val="en-US" w:eastAsia="zh-CN"/>
                </w:rPr>
                <w:t xml:space="preserve"> </w:t>
              </w:r>
            </w:ins>
            <w:ins w:id="351" w:author="ZTE" w:date="2021-01-26T11:40:15Z">
              <w:r>
                <w:rPr>
                  <w:rFonts w:hint="eastAsia" w:eastAsiaTheme="minorEastAsia"/>
                  <w:color w:val="auto"/>
                  <w:lang w:val="en-US" w:eastAsia="zh-CN"/>
                </w:rPr>
                <w:t>act</w:t>
              </w:r>
            </w:ins>
            <w:ins w:id="352" w:author="ZTE" w:date="2021-01-26T11:40:16Z">
              <w:r>
                <w:rPr>
                  <w:rFonts w:hint="eastAsia" w:eastAsiaTheme="minorEastAsia"/>
                  <w:color w:val="auto"/>
                  <w:lang w:val="en-US" w:eastAsia="zh-CN"/>
                </w:rPr>
                <w:t>ually</w:t>
              </w:r>
            </w:ins>
            <w:ins w:id="353" w:author="ZTE" w:date="2021-01-26T11:40:17Z">
              <w:r>
                <w:rPr>
                  <w:rFonts w:hint="eastAsia" w:eastAsiaTheme="minorEastAsia"/>
                  <w:color w:val="auto"/>
                  <w:lang w:val="en-US" w:eastAsia="zh-CN"/>
                </w:rPr>
                <w:t xml:space="preserve"> </w:t>
              </w:r>
            </w:ins>
            <w:ins w:id="354" w:author="ZTE" w:date="2021-01-26T11:38:53Z">
              <w:r>
                <w:rPr>
                  <w:rFonts w:hint="eastAsia" w:eastAsiaTheme="minorEastAsia"/>
                  <w:color w:val="auto"/>
                  <w:lang w:val="en-US" w:eastAsia="zh-CN"/>
                </w:rPr>
                <w:t xml:space="preserve">option </w:t>
              </w:r>
            </w:ins>
            <w:ins w:id="355" w:author="ZTE" w:date="2021-01-26T11:38:54Z">
              <w:r>
                <w:rPr>
                  <w:rFonts w:hint="eastAsia" w:eastAsiaTheme="minorEastAsia"/>
                  <w:color w:val="auto"/>
                  <w:lang w:val="en-US" w:eastAsia="zh-CN"/>
                </w:rPr>
                <w:t xml:space="preserve">2 </w:t>
              </w:r>
            </w:ins>
            <w:ins w:id="356" w:author="ZTE" w:date="2021-01-26T11:39:01Z">
              <w:r>
                <w:rPr>
                  <w:rFonts w:hint="eastAsia" w:eastAsiaTheme="minorEastAsia"/>
                  <w:color w:val="auto"/>
                  <w:lang w:val="en-US" w:eastAsia="zh-CN"/>
                </w:rPr>
                <w:t xml:space="preserve">is </w:t>
              </w:r>
            </w:ins>
            <w:ins w:id="357" w:author="ZTE" w:date="2021-01-26T11:40:27Z">
              <w:r>
                <w:rPr>
                  <w:rFonts w:hint="eastAsia" w:eastAsiaTheme="minorEastAsia"/>
                  <w:color w:val="auto"/>
                  <w:lang w:val="en-US" w:eastAsia="zh-CN"/>
                </w:rPr>
                <w:t>simi</w:t>
              </w:r>
            </w:ins>
            <w:ins w:id="358" w:author="ZTE" w:date="2021-01-26T11:40:28Z">
              <w:r>
                <w:rPr>
                  <w:rFonts w:hint="eastAsia" w:eastAsiaTheme="minorEastAsia"/>
                  <w:color w:val="auto"/>
                  <w:lang w:val="en-US" w:eastAsia="zh-CN"/>
                </w:rPr>
                <w:t xml:space="preserve">lar </w:t>
              </w:r>
            </w:ins>
            <w:ins w:id="359" w:author="ZTE" w:date="2021-01-26T11:39:03Z">
              <w:r>
                <w:rPr>
                  <w:rFonts w:hint="eastAsia" w:eastAsiaTheme="minorEastAsia"/>
                  <w:color w:val="auto"/>
                  <w:lang w:val="en-US" w:eastAsia="zh-CN"/>
                </w:rPr>
                <w:t>wi</w:t>
              </w:r>
            </w:ins>
            <w:ins w:id="360" w:author="ZTE" w:date="2021-01-26T11:39:04Z">
              <w:r>
                <w:rPr>
                  <w:rFonts w:hint="eastAsia" w:eastAsiaTheme="minorEastAsia"/>
                  <w:color w:val="auto"/>
                  <w:lang w:val="en-US" w:eastAsia="zh-CN"/>
                </w:rPr>
                <w:t xml:space="preserve">th </w:t>
              </w:r>
            </w:ins>
            <w:ins w:id="361" w:author="ZTE" w:date="2021-01-26T11:39:06Z">
              <w:r>
                <w:rPr>
                  <w:rFonts w:hint="eastAsia" w:eastAsiaTheme="minorEastAsia"/>
                  <w:color w:val="auto"/>
                  <w:lang w:val="en-US" w:eastAsia="zh-CN"/>
                </w:rPr>
                <w:t>Optio</w:t>
              </w:r>
            </w:ins>
            <w:ins w:id="362" w:author="ZTE" w:date="2021-01-26T11:39:07Z">
              <w:r>
                <w:rPr>
                  <w:rFonts w:hint="eastAsia" w:eastAsiaTheme="minorEastAsia"/>
                  <w:color w:val="auto"/>
                  <w:lang w:val="en-US" w:eastAsia="zh-CN"/>
                </w:rPr>
                <w:t>n 5</w:t>
              </w:r>
            </w:ins>
            <w:ins w:id="363" w:author="ZTE" w:date="2021-01-26T11:40:43Z">
              <w:r>
                <w:rPr>
                  <w:rFonts w:hint="eastAsia" w:eastAsiaTheme="minorEastAsia"/>
                  <w:color w:val="auto"/>
                  <w:lang w:val="en-US" w:eastAsia="zh-CN"/>
                </w:rPr>
                <w:t>.</w:t>
              </w:r>
            </w:ins>
          </w:p>
          <w:p>
            <w:pPr>
              <w:keepNext/>
              <w:keepLines w:val="0"/>
              <w:pageBreakBefore w:val="0"/>
              <w:widowControl w:val="0"/>
              <w:numPr>
                <w:ilvl w:val="-1"/>
                <w:numId w:val="0"/>
              </w:numPr>
              <w:kinsoku/>
              <w:wordWrap/>
              <w:overflowPunct/>
              <w:topLinePunct w:val="0"/>
              <w:autoSpaceDE/>
              <w:autoSpaceDN/>
              <w:bidi w:val="0"/>
              <w:adjustRightInd/>
              <w:snapToGrid/>
              <w:spacing w:after="120"/>
              <w:ind w:leftChars="0"/>
              <w:textAlignment w:val="auto"/>
              <w:outlineLvl w:val="9"/>
              <w:rPr>
                <w:rFonts w:hint="default" w:ascii="Times New Roman" w:hAnsi="Times New Roman" w:cs="Times New Roman" w:eastAsiaTheme="minorEastAsia"/>
                <w:color w:val="auto"/>
                <w:lang w:val="en-US" w:eastAsia="zh-CN"/>
              </w:rPr>
            </w:pPr>
            <w:ins w:id="364" w:author="ZTE" w:date="2021-01-26T11:46:19Z">
              <w:r>
                <w:rPr>
                  <w:rFonts w:hint="default" w:ascii="Times New Roman" w:hAnsi="Times New Roman" w:cs="Times New Roman" w:eastAsiaTheme="minorEastAsia"/>
                  <w:color w:val="auto"/>
                  <w:lang w:val="en-US" w:eastAsia="zh-CN"/>
                </w:rPr>
                <w:t>In our understanding, before RAN4 introduce a 'BCS4' concept, there are no any difference for BCS01/2/3/4 from RAN2 per</w:t>
              </w:r>
            </w:ins>
            <w:ins w:id="365" w:author="ZTE" w:date="2021-01-26T11:46:46Z">
              <w:r>
                <w:rPr>
                  <w:rFonts w:hint="eastAsia" w:ascii="Times New Roman" w:hAnsi="Times New Roman" w:cs="Times New Roman" w:eastAsiaTheme="minorEastAsia"/>
                  <w:color w:val="auto"/>
                  <w:lang w:val="en-US" w:eastAsia="zh-CN"/>
                </w:rPr>
                <w:t>s</w:t>
              </w:r>
            </w:ins>
            <w:ins w:id="366" w:author="ZTE" w:date="2021-01-26T11:46:19Z">
              <w:r>
                <w:rPr>
                  <w:rFonts w:hint="default" w:ascii="Times New Roman" w:hAnsi="Times New Roman" w:cs="Times New Roman" w:eastAsiaTheme="minorEastAsia"/>
                  <w:color w:val="auto"/>
                  <w:lang w:val="en-US" w:eastAsia="zh-CN"/>
                </w:rPr>
                <w:t xml:space="preserve">pective. </w:t>
              </w:r>
            </w:ins>
            <w:ins w:id="367" w:author="ZTE" w:date="2021-01-26T11:47:16Z">
              <w:r>
                <w:rPr>
                  <w:rFonts w:hint="eastAsia" w:ascii="Times New Roman" w:hAnsi="Times New Roman" w:cs="Times New Roman" w:eastAsiaTheme="minorEastAsia"/>
                  <w:color w:val="auto"/>
                  <w:lang w:val="en-US" w:eastAsia="zh-CN"/>
                </w:rPr>
                <w:t xml:space="preserve">Also </w:t>
              </w:r>
            </w:ins>
            <w:ins w:id="368" w:author="ZTE" w:date="2021-01-26T11:47:13Z">
              <w:r>
                <w:rPr>
                  <w:rFonts w:hint="eastAsia" w:eastAsiaTheme="minorEastAsia"/>
                  <w:color w:val="auto"/>
                  <w:lang w:val="en-US" w:eastAsia="zh-CN"/>
                </w:rPr>
                <w:t xml:space="preserve">the IoDT issue have already been considered when RAN2 introduced the </w:t>
              </w:r>
            </w:ins>
            <w:ins w:id="369" w:author="ZTE" w:date="2021-01-26T11:47:13Z">
              <w:r>
                <w:rPr>
                  <w:rFonts w:hint="default" w:ascii="Times New Roman" w:hAnsi="Times New Roman" w:cs="Times New Roman" w:eastAsiaTheme="minorEastAsia"/>
                  <w:color w:val="auto"/>
                  <w:lang w:val="en-US" w:eastAsia="zh-CN"/>
                </w:rPr>
                <w:t>channelBWs-DL</w:t>
              </w:r>
            </w:ins>
            <w:ins w:id="370" w:author="ZTE" w:date="2021-01-26T11:47:13Z">
              <w:r>
                <w:rPr>
                  <w:rFonts w:hint="eastAsia" w:ascii="Times New Roman" w:hAnsi="Times New Roman" w:cs="Times New Roman" w:eastAsiaTheme="minorEastAsia"/>
                  <w:color w:val="auto"/>
                  <w:lang w:val="en-US" w:eastAsia="zh-CN"/>
                </w:rPr>
                <w:t xml:space="preserve"> and </w:t>
              </w:r>
            </w:ins>
            <w:ins w:id="371" w:author="ZTE" w:date="2021-01-26T11:47:13Z">
              <w:r>
                <w:rPr>
                  <w:rFonts w:hint="default" w:ascii="Times New Roman" w:hAnsi="Times New Roman" w:cs="Times New Roman" w:eastAsiaTheme="minorEastAsia"/>
                  <w:color w:val="auto"/>
                  <w:lang w:val="en-US" w:eastAsia="zh-CN"/>
                </w:rPr>
                <w:t>channelBWs-</w:t>
              </w:r>
            </w:ins>
            <w:ins w:id="372" w:author="ZTE" w:date="2021-01-26T11:47:13Z">
              <w:r>
                <w:rPr>
                  <w:rFonts w:hint="eastAsia" w:ascii="Times New Roman" w:hAnsi="Times New Roman" w:cs="Times New Roman" w:eastAsiaTheme="minorEastAsia"/>
                  <w:color w:val="auto"/>
                  <w:lang w:val="en-US" w:eastAsia="zh-CN"/>
                </w:rPr>
                <w:t xml:space="preserve">UL(i.e. IoDT bit capabilities) </w:t>
              </w:r>
            </w:ins>
            <w:ins w:id="373" w:author="ZTE" w:date="2021-01-26T11:47:35Z">
              <w:r>
                <w:rPr>
                  <w:rFonts w:hint="default" w:ascii="Times New Roman" w:hAnsi="Times New Roman" w:cs="Times New Roman" w:eastAsiaTheme="minorEastAsia"/>
                  <w:color w:val="auto"/>
                  <w:lang w:val="en-US" w:eastAsia="zh-CN"/>
                </w:rPr>
                <w:t>according to RP-181443 and R2-1810907</w:t>
              </w:r>
            </w:ins>
            <w:ins w:id="374" w:author="ZTE" w:date="2021-01-26T11:47:13Z">
              <w:r>
                <w:rPr>
                  <w:rFonts w:hint="eastAsia" w:ascii="Times New Roman" w:hAnsi="Times New Roman" w:cs="Times New Roman" w:eastAsiaTheme="minorEastAsia"/>
                  <w:color w:val="auto"/>
                  <w:lang w:val="en-US" w:eastAsia="zh-CN"/>
                </w:rPr>
                <w:t>.</w:t>
              </w:r>
            </w:ins>
            <w:ins w:id="375" w:author="ZTE" w:date="2021-01-26T11:46:19Z">
              <w:r>
                <w:rPr>
                  <w:rFonts w:hint="default" w:ascii="Times New Roman" w:hAnsi="Times New Roman" w:cs="Times New Roman" w:eastAsiaTheme="minorEastAsia"/>
                  <w:color w:val="auto"/>
                  <w:lang w:val="en-US" w:eastAsia="zh-CN"/>
                </w:rPr>
                <w:t xml:space="preserve"> T</w:t>
              </w:r>
            </w:ins>
            <w:ins w:id="376" w:author="ZTE" w:date="2021-01-26T11:47:43Z">
              <w:r>
                <w:rPr>
                  <w:rFonts w:hint="eastAsia" w:ascii="Times New Roman" w:hAnsi="Times New Roman" w:cs="Times New Roman" w:eastAsiaTheme="minorEastAsia"/>
                  <w:color w:val="auto"/>
                  <w:lang w:val="en-US" w:eastAsia="zh-CN"/>
                </w:rPr>
                <w:t>h</w:t>
              </w:r>
            </w:ins>
            <w:ins w:id="377" w:author="ZTE" w:date="2021-01-26T11:46:19Z">
              <w:r>
                <w:rPr>
                  <w:rFonts w:hint="default" w:ascii="Times New Roman" w:hAnsi="Times New Roman" w:cs="Times New Roman" w:eastAsiaTheme="minorEastAsia"/>
                  <w:color w:val="auto"/>
                  <w:lang w:val="en-US" w:eastAsia="zh-CN"/>
                </w:rPr>
                <w:t>erefore, we think the current RAN2 signalling can work, i.e. no need to introduce new 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YYY</w:t>
            </w:r>
          </w:p>
        </w:tc>
        <w:tc>
          <w:tcPr>
            <w:tcW w:w="8615" w:type="dxa"/>
          </w:tcPr>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lang w:eastAsia="zh-CN"/>
              </w:rPr>
            </w:pPr>
            <w:r>
              <w:rPr>
                <w:rFonts w:eastAsiaTheme="minorEastAsia"/>
                <w:lang w:eastAsia="zh-CN"/>
              </w:rPr>
              <w:t>XXX</w:t>
            </w:r>
          </w:p>
        </w:tc>
        <w:tc>
          <w:tcPr>
            <w:tcW w:w="8615" w:type="dxa"/>
          </w:tcPr>
          <w:p>
            <w:pPr>
              <w:overflowPunct w:val="0"/>
              <w:autoSpaceDE w:val="0"/>
              <w:autoSpaceDN w:val="0"/>
              <w:adjustRightInd w:val="0"/>
              <w:spacing w:after="120"/>
              <w:textAlignment w:val="baseline"/>
              <w:rPr>
                <w:rFonts w:eastAsiaTheme="minorEastAsia"/>
                <w:lang w:eastAsia="zh-CN"/>
              </w:rPr>
            </w:pPr>
          </w:p>
        </w:tc>
      </w:tr>
    </w:tbl>
    <w:p>
      <w:pPr>
        <w:rPr>
          <w:i/>
          <w:color w:val="0070C0"/>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r>
        <w:rPr>
          <w:rFonts w:hint="eastAsia"/>
          <w:sz w:val="24"/>
          <w:szCs w:val="16"/>
        </w:rPr>
        <w:t xml:space="preserve"> </w:t>
      </w:r>
    </w:p>
    <w:p>
      <w:pPr>
        <w:pStyle w:val="4"/>
        <w:rPr>
          <w:sz w:val="24"/>
          <w:szCs w:val="16"/>
        </w:rPr>
      </w:pPr>
      <w:r>
        <w:rPr>
          <w:sz w:val="24"/>
          <w:szCs w:val="16"/>
        </w:rPr>
        <w:t>CRs/TPs comments collection</w:t>
      </w:r>
    </w:p>
    <w:p>
      <w:pPr>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Moderator: No CRs/TPs in this AI</w:t>
      </w: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sectPr>
      <w:footnotePr>
        <w:numRestart w:val="eachSect"/>
      </w:footnotePr>
      <w:pgSz w:w="16840" w:h="11907" w:orient="landscape"/>
      <w:pgMar w:top="1133" w:right="1133" w:bottom="1133" w:left="1416"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Arial Unicode MS">
    <w:altName w:val="Arial"/>
    <w:panose1 w:val="020B0604020202020204"/>
    <w:charset w:val="88"/>
    <w:family w:val="swiss"/>
    <w:pitch w:val="default"/>
    <w:sig w:usb0="00000000" w:usb1="00000000" w:usb2="0000003F" w:usb3="00000000" w:csb0="003F01FF" w:csb1="00000000"/>
  </w:font>
  <w:font w:name="MS Mincho">
    <w:altName w:val="Yu Gothic UI"/>
    <w:panose1 w:val="02020609040205080304"/>
    <w:charset w:val="80"/>
    <w:family w:val="modern"/>
    <w:pitch w:val="default"/>
    <w:sig w:usb0="00000000" w:usb1="00000000" w:usb2="08000012" w:usb3="00000000" w:csb0="0002009F" w:csb1="0000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741"/>
    <w:multiLevelType w:val="singleLevel"/>
    <w:tmpl w:val="27634741"/>
    <w:lvl w:ilvl="0" w:tentative="0">
      <w:start w:val="2"/>
      <w:numFmt w:val="decimal"/>
      <w:suff w:val="space"/>
      <w:lvlText w:val="%1."/>
      <w:lvlJc w:val="left"/>
    </w:lvl>
  </w:abstractNum>
  <w:abstractNum w:abstractNumId="1">
    <w:nsid w:val="3AD37A3D"/>
    <w:multiLevelType w:val="multilevel"/>
    <w:tmpl w:val="3AD37A3D"/>
    <w:lvl w:ilvl="0" w:tentative="0">
      <w:start w:val="0"/>
      <w:numFmt w:val="decimal"/>
      <w:pStyle w:val="2"/>
      <w:lvlText w:val="%1"/>
      <w:lvlJc w:val="left"/>
      <w:pPr>
        <w:ind w:left="7237"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3335"/>
    <w:rsid w:val="00020C56"/>
    <w:rsid w:val="00026ACC"/>
    <w:rsid w:val="0003171D"/>
    <w:rsid w:val="00031C1D"/>
    <w:rsid w:val="00032104"/>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6E5"/>
    <w:rsid w:val="000E537B"/>
    <w:rsid w:val="000E57D0"/>
    <w:rsid w:val="000E7858"/>
    <w:rsid w:val="000F39CA"/>
    <w:rsid w:val="00107927"/>
    <w:rsid w:val="00110E26"/>
    <w:rsid w:val="00111321"/>
    <w:rsid w:val="00117BD6"/>
    <w:rsid w:val="001206C2"/>
    <w:rsid w:val="00121978"/>
    <w:rsid w:val="00123422"/>
    <w:rsid w:val="00124B6A"/>
    <w:rsid w:val="00136D4C"/>
    <w:rsid w:val="00141AB5"/>
    <w:rsid w:val="00142BB9"/>
    <w:rsid w:val="00144F96"/>
    <w:rsid w:val="00151EAC"/>
    <w:rsid w:val="0015228A"/>
    <w:rsid w:val="00153528"/>
    <w:rsid w:val="00154E68"/>
    <w:rsid w:val="00162548"/>
    <w:rsid w:val="0016780A"/>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0EE9"/>
    <w:rsid w:val="00355873"/>
    <w:rsid w:val="0035660F"/>
    <w:rsid w:val="003628B9"/>
    <w:rsid w:val="00362D8F"/>
    <w:rsid w:val="00363F1C"/>
    <w:rsid w:val="00367724"/>
    <w:rsid w:val="003770F6"/>
    <w:rsid w:val="00383E37"/>
    <w:rsid w:val="00393042"/>
    <w:rsid w:val="00394AD5"/>
    <w:rsid w:val="0039642D"/>
    <w:rsid w:val="003A2BFC"/>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2877"/>
    <w:rsid w:val="0047437A"/>
    <w:rsid w:val="00480E42"/>
    <w:rsid w:val="00484C5D"/>
    <w:rsid w:val="0048543E"/>
    <w:rsid w:val="004868C1"/>
    <w:rsid w:val="0048750F"/>
    <w:rsid w:val="004A0248"/>
    <w:rsid w:val="004A29E2"/>
    <w:rsid w:val="004A495F"/>
    <w:rsid w:val="004A7544"/>
    <w:rsid w:val="004B05C2"/>
    <w:rsid w:val="004B6B0F"/>
    <w:rsid w:val="004C7DC8"/>
    <w:rsid w:val="004D737D"/>
    <w:rsid w:val="004E2659"/>
    <w:rsid w:val="004E39EE"/>
    <w:rsid w:val="004E475C"/>
    <w:rsid w:val="004E56E0"/>
    <w:rsid w:val="004E7329"/>
    <w:rsid w:val="004F2CB0"/>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5F00"/>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4ECD"/>
    <w:rsid w:val="00746714"/>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5FB0"/>
    <w:rsid w:val="007D75E5"/>
    <w:rsid w:val="007D773E"/>
    <w:rsid w:val="007E066E"/>
    <w:rsid w:val="007E1356"/>
    <w:rsid w:val="007E20FC"/>
    <w:rsid w:val="007E462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4B69"/>
    <w:rsid w:val="008963EF"/>
    <w:rsid w:val="0089688E"/>
    <w:rsid w:val="008A1D94"/>
    <w:rsid w:val="008A1FBE"/>
    <w:rsid w:val="008B3194"/>
    <w:rsid w:val="008B5AE7"/>
    <w:rsid w:val="008C60E9"/>
    <w:rsid w:val="008D1B7C"/>
    <w:rsid w:val="008D1E1D"/>
    <w:rsid w:val="008D6657"/>
    <w:rsid w:val="008E1F60"/>
    <w:rsid w:val="008E307E"/>
    <w:rsid w:val="008F4DD1"/>
    <w:rsid w:val="008F6056"/>
    <w:rsid w:val="00902C07"/>
    <w:rsid w:val="00905804"/>
    <w:rsid w:val="009101E2"/>
    <w:rsid w:val="00911D76"/>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0E8"/>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5A06"/>
    <w:rsid w:val="00AC6D6B"/>
    <w:rsid w:val="00AD7736"/>
    <w:rsid w:val="00AE10CE"/>
    <w:rsid w:val="00AE70D4"/>
    <w:rsid w:val="00AE7868"/>
    <w:rsid w:val="00AF0407"/>
    <w:rsid w:val="00AF4D8B"/>
    <w:rsid w:val="00B067CA"/>
    <w:rsid w:val="00B12B26"/>
    <w:rsid w:val="00B163F8"/>
    <w:rsid w:val="00B2472D"/>
    <w:rsid w:val="00B24CA0"/>
    <w:rsid w:val="00B2549F"/>
    <w:rsid w:val="00B36630"/>
    <w:rsid w:val="00B4108D"/>
    <w:rsid w:val="00B47723"/>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C01D50"/>
    <w:rsid w:val="00C056DC"/>
    <w:rsid w:val="00C12CF0"/>
    <w:rsid w:val="00C1329B"/>
    <w:rsid w:val="00C24C05"/>
    <w:rsid w:val="00C24D2F"/>
    <w:rsid w:val="00C26222"/>
    <w:rsid w:val="00C31283"/>
    <w:rsid w:val="00C33C48"/>
    <w:rsid w:val="00C340E5"/>
    <w:rsid w:val="00C35AA7"/>
    <w:rsid w:val="00C43BA1"/>
    <w:rsid w:val="00C43DAB"/>
    <w:rsid w:val="00C47F08"/>
    <w:rsid w:val="00C514A6"/>
    <w:rsid w:val="00C52A7F"/>
    <w:rsid w:val="00C56694"/>
    <w:rsid w:val="00C5739F"/>
    <w:rsid w:val="00C57CF0"/>
    <w:rsid w:val="00C649BD"/>
    <w:rsid w:val="00C65891"/>
    <w:rsid w:val="00C66AC9"/>
    <w:rsid w:val="00C724D3"/>
    <w:rsid w:val="00C77DD9"/>
    <w:rsid w:val="00C83BE6"/>
    <w:rsid w:val="00C85354"/>
    <w:rsid w:val="00C85ECD"/>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65A8"/>
    <w:rsid w:val="00D17AB1"/>
    <w:rsid w:val="00D3188C"/>
    <w:rsid w:val="00D35F9B"/>
    <w:rsid w:val="00D36B69"/>
    <w:rsid w:val="00D408DD"/>
    <w:rsid w:val="00D45D72"/>
    <w:rsid w:val="00D520E4"/>
    <w:rsid w:val="00D53A38"/>
    <w:rsid w:val="00D55F24"/>
    <w:rsid w:val="00D575DD"/>
    <w:rsid w:val="00D57DFA"/>
    <w:rsid w:val="00D67FCF"/>
    <w:rsid w:val="00D709CE"/>
    <w:rsid w:val="00D71F73"/>
    <w:rsid w:val="00D80786"/>
    <w:rsid w:val="00D81CAB"/>
    <w:rsid w:val="00D8576F"/>
    <w:rsid w:val="00D8677F"/>
    <w:rsid w:val="00D9344A"/>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713D"/>
    <w:rsid w:val="00E20A43"/>
    <w:rsid w:val="00E23898"/>
    <w:rsid w:val="00E3191B"/>
    <w:rsid w:val="00E319F1"/>
    <w:rsid w:val="00E33CD2"/>
    <w:rsid w:val="00E40E90"/>
    <w:rsid w:val="00E45C7E"/>
    <w:rsid w:val="00E46A44"/>
    <w:rsid w:val="00E531EB"/>
    <w:rsid w:val="00E54874"/>
    <w:rsid w:val="00E54B6F"/>
    <w:rsid w:val="00E55ACA"/>
    <w:rsid w:val="00E57B74"/>
    <w:rsid w:val="00E655CB"/>
    <w:rsid w:val="00E65BC6"/>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91D"/>
    <w:rsid w:val="00F65582"/>
    <w:rsid w:val="00F66E7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F1FCB"/>
    <w:rsid w:val="00FF52D4"/>
    <w:rsid w:val="00FF6AA4"/>
    <w:rsid w:val="00FF6B09"/>
    <w:rsid w:val="01E44C34"/>
    <w:rsid w:val="144D176D"/>
    <w:rsid w:val="1DB81079"/>
    <w:rsid w:val="2133274C"/>
    <w:rsid w:val="29346AD9"/>
    <w:rsid w:val="2C01485E"/>
    <w:rsid w:val="30B90C5D"/>
    <w:rsid w:val="386B11D1"/>
    <w:rsid w:val="3B1F2EB7"/>
    <w:rsid w:val="3CBC5306"/>
    <w:rsid w:val="5C622FFA"/>
    <w:rsid w:val="5F8F1309"/>
    <w:rsid w:val="605340CF"/>
    <w:rsid w:val="6255691D"/>
    <w:rsid w:val="67FC71EC"/>
    <w:rsid w:val="6CC719E3"/>
    <w:rsid w:val="74BD7F4F"/>
    <w:rsid w:val="7E474E31"/>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nhideWhenUsed="0" w:uiPriority="0" w:name="footnote text"/>
    <w:lsdException w:unhideWhenUsed="0" w:uiPriority="99" w:semiHidden="0" w:name="annotation text"/>
    <w:lsdException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99"/>
    <w:pPr>
      <w:ind w:left="851"/>
    </w:pPr>
  </w:style>
  <w:style w:type="paragraph" w:styleId="14">
    <w:name w:val="List"/>
    <w:basedOn w:val="1"/>
    <w:qFormat/>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qFormat/>
    <w:uiPriority w:val="0"/>
  </w:style>
  <w:style w:type="paragraph" w:styleId="32">
    <w:name w:val="Plain Text"/>
    <w:basedOn w:val="1"/>
    <w:link w:val="127"/>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qFormat/>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Balloon Text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
    <w:basedOn w:val="51"/>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F8E5E-E8AF-4901-9C93-B6232AA5AFE4}">
  <ds:schemaRefs/>
</ds:datastoreItem>
</file>

<file path=docProps/app.xml><?xml version="1.0" encoding="utf-8"?>
<Properties xmlns="http://schemas.openxmlformats.org/officeDocument/2006/extended-properties" xmlns:vt="http://schemas.openxmlformats.org/officeDocument/2006/docPropsVTypes">
  <Template>3gpp_70</Template>
  <Pages>13</Pages>
  <Words>2923</Words>
  <Characters>16666</Characters>
  <Lines>138</Lines>
  <Paragraphs>39</Paragraphs>
  <TotalTime>4</TotalTime>
  <ScaleCrop>false</ScaleCrop>
  <LinksUpToDate>false</LinksUpToDate>
  <CharactersWithSpaces>19550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2021-01-20T10:44:00Z</dcterms:created>
  <dc:creator>양윤오/책임연구원/미래기술센터 C&amp;M표준(연)5G무선통신표준Task(yoonoh.yang@lge.com)</dc:creator>
  <cp:lastModifiedBy>ZTE</cp:lastModifiedBy>
  <cp:lastPrinted>2019-04-25T01:09:00Z</cp:lastPrinted>
  <dcterms:modified xsi:type="dcterms:W3CDTF">2021-01-26T03:51:11Z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