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03DE6" w14:textId="360FA76B" w:rsidR="00026A1E" w:rsidRPr="00F04CC2" w:rsidRDefault="00026A1E" w:rsidP="00026A1E">
      <w:pPr>
        <w:tabs>
          <w:tab w:val="right" w:pos="9639"/>
        </w:tabs>
        <w:spacing w:after="0"/>
        <w:rPr>
          <w:rFonts w:ascii="Arial" w:eastAsia="Times New Roman" w:hAnsi="Arial"/>
          <w:b/>
          <w:i/>
          <w:noProof/>
          <w:sz w:val="28"/>
        </w:rPr>
      </w:pPr>
      <w:bookmarkStart w:id="0" w:name="_Toc2086435"/>
      <w:r w:rsidRPr="00F04CC2">
        <w:rPr>
          <w:rFonts w:ascii="Arial" w:eastAsia="Times New Roman" w:hAnsi="Arial"/>
          <w:b/>
          <w:noProof/>
          <w:sz w:val="24"/>
        </w:rPr>
        <w:t>3GPP TSG-</w:t>
      </w:r>
      <w:r w:rsidRPr="00F04CC2">
        <w:rPr>
          <w:rFonts w:ascii="Arial" w:eastAsia="Times New Roman" w:hAnsi="Arial"/>
        </w:rPr>
        <w:fldChar w:fldCharType="begin"/>
      </w:r>
      <w:r w:rsidRPr="00F04CC2">
        <w:rPr>
          <w:rFonts w:ascii="Arial" w:eastAsia="Times New Roman" w:hAnsi="Arial"/>
        </w:rPr>
        <w:instrText xml:space="preserve"> DOCPROPERTY  TSG/WGRef  \* MERGEFORMAT </w:instrText>
      </w:r>
      <w:r w:rsidRPr="00F04CC2">
        <w:rPr>
          <w:rFonts w:ascii="Arial" w:eastAsia="Times New Roman" w:hAnsi="Arial"/>
        </w:rPr>
        <w:fldChar w:fldCharType="separate"/>
      </w:r>
      <w:r w:rsidRPr="00F04CC2">
        <w:rPr>
          <w:rFonts w:ascii="Arial" w:eastAsia="Times New Roman" w:hAnsi="Arial"/>
          <w:b/>
          <w:noProof/>
          <w:sz w:val="24"/>
        </w:rPr>
        <w:t>RAN4</w:t>
      </w:r>
      <w:r w:rsidRPr="00F04CC2">
        <w:rPr>
          <w:rFonts w:ascii="Arial" w:eastAsia="Times New Roman" w:hAnsi="Arial"/>
          <w:b/>
          <w:noProof/>
          <w:sz w:val="24"/>
        </w:rPr>
        <w:fldChar w:fldCharType="end"/>
      </w:r>
      <w:r w:rsidRPr="00F04CC2">
        <w:rPr>
          <w:rFonts w:ascii="Arial" w:eastAsia="Times New Roman" w:hAnsi="Arial"/>
          <w:b/>
          <w:noProof/>
          <w:sz w:val="24"/>
        </w:rPr>
        <w:t xml:space="preserve"> Meeting #</w:t>
      </w:r>
      <w:r w:rsidRPr="00F04CC2">
        <w:rPr>
          <w:rFonts w:ascii="Arial" w:eastAsia="Times New Roman" w:hAnsi="Arial"/>
        </w:rPr>
        <w:fldChar w:fldCharType="begin"/>
      </w:r>
      <w:r w:rsidRPr="00F04CC2">
        <w:rPr>
          <w:rFonts w:ascii="Arial" w:eastAsia="Times New Roman" w:hAnsi="Arial"/>
        </w:rPr>
        <w:instrText xml:space="preserve"> DOCPROPERTY  MtgSeq  \* MERGEFORMAT </w:instrText>
      </w:r>
      <w:r w:rsidRPr="00F04CC2">
        <w:rPr>
          <w:rFonts w:ascii="Arial" w:eastAsia="Times New Roman" w:hAnsi="Arial"/>
        </w:rPr>
        <w:fldChar w:fldCharType="separate"/>
      </w:r>
      <w:r w:rsidRPr="00F04CC2">
        <w:rPr>
          <w:rFonts w:ascii="Arial" w:eastAsia="Times New Roman" w:hAnsi="Arial"/>
          <w:b/>
          <w:noProof/>
          <w:sz w:val="24"/>
        </w:rPr>
        <w:t>98</w:t>
      </w:r>
      <w:r w:rsidRPr="00F04CC2">
        <w:rPr>
          <w:rFonts w:ascii="Arial" w:eastAsia="Times New Roman" w:hAnsi="Arial"/>
          <w:b/>
          <w:noProof/>
          <w:sz w:val="24"/>
        </w:rPr>
        <w:fldChar w:fldCharType="end"/>
      </w:r>
      <w:r w:rsidRPr="00F04CC2">
        <w:rPr>
          <w:rFonts w:ascii="Arial" w:eastAsia="Times New Roman" w:hAnsi="Arial"/>
        </w:rPr>
        <w:fldChar w:fldCharType="begin"/>
      </w:r>
      <w:r w:rsidRPr="00F04CC2">
        <w:rPr>
          <w:rFonts w:ascii="Arial" w:eastAsia="Times New Roman" w:hAnsi="Arial"/>
        </w:rPr>
        <w:instrText xml:space="preserve"> DOCPROPERTY  MtgTitle  \* MERGEFORMAT </w:instrText>
      </w:r>
      <w:r w:rsidRPr="00F04CC2">
        <w:rPr>
          <w:rFonts w:ascii="Arial" w:eastAsia="Times New Roman" w:hAnsi="Arial"/>
        </w:rPr>
        <w:fldChar w:fldCharType="separate"/>
      </w:r>
      <w:r w:rsidRPr="00F04CC2">
        <w:rPr>
          <w:rFonts w:ascii="Arial" w:eastAsia="Times New Roman" w:hAnsi="Arial"/>
          <w:b/>
          <w:noProof/>
          <w:sz w:val="24"/>
        </w:rPr>
        <w:t>-e</w:t>
      </w:r>
      <w:r w:rsidRPr="00F04CC2">
        <w:rPr>
          <w:rFonts w:ascii="Arial" w:eastAsia="Times New Roman" w:hAnsi="Arial"/>
          <w:b/>
          <w:noProof/>
          <w:sz w:val="24"/>
        </w:rPr>
        <w:fldChar w:fldCharType="end"/>
      </w:r>
      <w:r w:rsidRPr="00F04CC2">
        <w:rPr>
          <w:rFonts w:ascii="Arial" w:eastAsia="Times New Roman" w:hAnsi="Arial"/>
          <w:b/>
          <w:i/>
          <w:noProof/>
          <w:sz w:val="28"/>
        </w:rPr>
        <w:tab/>
      </w:r>
      <w:r w:rsidRPr="00F04CC2">
        <w:rPr>
          <w:rFonts w:ascii="Arial" w:eastAsia="Times New Roman" w:hAnsi="Arial"/>
        </w:rPr>
        <w:fldChar w:fldCharType="begin"/>
      </w:r>
      <w:r w:rsidRPr="00F04CC2">
        <w:rPr>
          <w:rFonts w:ascii="Arial" w:eastAsia="Times New Roman" w:hAnsi="Arial"/>
        </w:rPr>
        <w:instrText xml:space="preserve"> DOCPROPERTY  Tdoc#  \* MERGEFORMAT </w:instrText>
      </w:r>
      <w:r w:rsidRPr="00F04CC2">
        <w:rPr>
          <w:rFonts w:ascii="Arial" w:eastAsia="Times New Roman" w:hAnsi="Arial"/>
        </w:rPr>
        <w:fldChar w:fldCharType="separate"/>
      </w:r>
      <w:r w:rsidRPr="00F04CC2">
        <w:rPr>
          <w:rFonts w:ascii="Arial" w:eastAsia="Times New Roman" w:hAnsi="Arial"/>
          <w:b/>
          <w:i/>
          <w:noProof/>
          <w:sz w:val="28"/>
        </w:rPr>
        <w:t>R4-21</w:t>
      </w:r>
      <w:r w:rsidR="00914C7F">
        <w:rPr>
          <w:rFonts w:ascii="Arial" w:eastAsia="Times New Roman" w:hAnsi="Arial"/>
          <w:b/>
          <w:i/>
          <w:noProof/>
          <w:sz w:val="28"/>
        </w:rPr>
        <w:t>02151</w:t>
      </w:r>
      <w:r w:rsidRPr="00F04CC2">
        <w:rPr>
          <w:rFonts w:ascii="Arial" w:eastAsia="Times New Roman" w:hAnsi="Arial"/>
          <w:b/>
          <w:i/>
          <w:noProof/>
          <w:sz w:val="28"/>
        </w:rPr>
        <w:fldChar w:fldCharType="end"/>
      </w:r>
    </w:p>
    <w:p w14:paraId="575382B6" w14:textId="77777777" w:rsidR="00026A1E" w:rsidRPr="00F04CC2" w:rsidRDefault="00026A1E" w:rsidP="00026A1E">
      <w:pPr>
        <w:spacing w:after="120"/>
        <w:outlineLvl w:val="0"/>
        <w:rPr>
          <w:rFonts w:ascii="Arial" w:eastAsia="Times New Roman" w:hAnsi="Arial"/>
          <w:b/>
          <w:noProof/>
          <w:sz w:val="24"/>
        </w:rPr>
      </w:pPr>
      <w:r w:rsidRPr="00F04CC2">
        <w:rPr>
          <w:rFonts w:ascii="Arial" w:eastAsia="Times New Roman" w:hAnsi="Arial"/>
        </w:rPr>
        <w:fldChar w:fldCharType="begin"/>
      </w:r>
      <w:r w:rsidRPr="00F04CC2">
        <w:rPr>
          <w:rFonts w:ascii="Arial" w:eastAsia="Times New Roman" w:hAnsi="Arial"/>
        </w:rPr>
        <w:instrText xml:space="preserve"> DOCPROPERTY  Location  \* MERGEFORMAT </w:instrText>
      </w:r>
      <w:r w:rsidRPr="00F04CC2">
        <w:rPr>
          <w:rFonts w:ascii="Arial" w:eastAsia="Times New Roman" w:hAnsi="Arial"/>
        </w:rPr>
        <w:fldChar w:fldCharType="separate"/>
      </w:r>
      <w:r w:rsidRPr="00F04CC2">
        <w:rPr>
          <w:rFonts w:ascii="Arial" w:eastAsia="Times New Roman" w:hAnsi="Arial"/>
          <w:b/>
          <w:noProof/>
          <w:sz w:val="24"/>
        </w:rPr>
        <w:t>Online</w:t>
      </w:r>
      <w:r w:rsidRPr="00F04CC2">
        <w:rPr>
          <w:rFonts w:ascii="Arial" w:eastAsia="Times New Roman" w:hAnsi="Arial"/>
          <w:b/>
          <w:noProof/>
          <w:sz w:val="24"/>
        </w:rPr>
        <w:fldChar w:fldCharType="end"/>
      </w:r>
      <w:r w:rsidRPr="00F04CC2">
        <w:rPr>
          <w:rFonts w:ascii="Arial" w:eastAsia="Times New Roman" w:hAnsi="Arial"/>
          <w:b/>
          <w:noProof/>
          <w:sz w:val="24"/>
        </w:rPr>
        <w:t xml:space="preserve">, </w:t>
      </w:r>
      <w:r w:rsidRPr="00F04CC2">
        <w:rPr>
          <w:rFonts w:ascii="Arial" w:eastAsia="Times New Roman" w:hAnsi="Arial"/>
        </w:rPr>
        <w:fldChar w:fldCharType="begin"/>
      </w:r>
      <w:r w:rsidRPr="00F04CC2">
        <w:rPr>
          <w:rFonts w:ascii="Arial" w:eastAsia="Times New Roman" w:hAnsi="Arial"/>
        </w:rPr>
        <w:instrText xml:space="preserve"> DOCPROPERTY  Country  \* MERGEFORMAT </w:instrText>
      </w:r>
      <w:r w:rsidRPr="00F04CC2">
        <w:rPr>
          <w:rFonts w:ascii="Arial" w:eastAsia="Times New Roman" w:hAnsi="Arial"/>
        </w:rPr>
        <w:fldChar w:fldCharType="end"/>
      </w:r>
      <w:r w:rsidRPr="00F04CC2">
        <w:rPr>
          <w:rFonts w:ascii="Arial" w:eastAsia="Times New Roman" w:hAnsi="Arial"/>
          <w:b/>
          <w:noProof/>
          <w:sz w:val="24"/>
        </w:rPr>
        <w:t xml:space="preserve">, </w:t>
      </w:r>
      <w:r w:rsidRPr="00F04CC2">
        <w:rPr>
          <w:rFonts w:ascii="Arial" w:eastAsia="Times New Roman" w:hAnsi="Arial"/>
        </w:rPr>
        <w:fldChar w:fldCharType="begin"/>
      </w:r>
      <w:r w:rsidRPr="00F04CC2">
        <w:rPr>
          <w:rFonts w:ascii="Arial" w:eastAsia="Times New Roman" w:hAnsi="Arial"/>
        </w:rPr>
        <w:instrText xml:space="preserve"> DOCPROPERTY  StartDate  \* MERGEFORMAT </w:instrText>
      </w:r>
      <w:r w:rsidRPr="00F04CC2">
        <w:rPr>
          <w:rFonts w:ascii="Arial" w:eastAsia="Times New Roman" w:hAnsi="Arial"/>
        </w:rPr>
        <w:fldChar w:fldCharType="separate"/>
      </w:r>
      <w:r w:rsidRPr="00F04CC2">
        <w:rPr>
          <w:rFonts w:ascii="Arial" w:eastAsia="Times New Roman" w:hAnsi="Arial"/>
          <w:b/>
          <w:noProof/>
          <w:sz w:val="24"/>
        </w:rPr>
        <w:t>25th Jan 2021</w:t>
      </w:r>
      <w:r w:rsidRPr="00F04CC2">
        <w:rPr>
          <w:rFonts w:ascii="Arial" w:eastAsia="Times New Roman" w:hAnsi="Arial"/>
          <w:b/>
          <w:noProof/>
          <w:sz w:val="24"/>
        </w:rPr>
        <w:fldChar w:fldCharType="end"/>
      </w:r>
      <w:r w:rsidRPr="00F04CC2">
        <w:rPr>
          <w:rFonts w:ascii="Arial" w:eastAsia="Times New Roman" w:hAnsi="Arial"/>
          <w:b/>
          <w:noProof/>
          <w:sz w:val="24"/>
        </w:rPr>
        <w:t xml:space="preserve"> - </w:t>
      </w:r>
      <w:r w:rsidRPr="00F04CC2">
        <w:rPr>
          <w:rFonts w:ascii="Arial" w:eastAsia="Times New Roman" w:hAnsi="Arial"/>
        </w:rPr>
        <w:fldChar w:fldCharType="begin"/>
      </w:r>
      <w:r w:rsidRPr="00F04CC2">
        <w:rPr>
          <w:rFonts w:ascii="Arial" w:eastAsia="Times New Roman" w:hAnsi="Arial"/>
        </w:rPr>
        <w:instrText xml:space="preserve"> DOCPROPERTY  EndDate  \* MERGEFORMAT </w:instrText>
      </w:r>
      <w:r w:rsidRPr="00F04CC2">
        <w:rPr>
          <w:rFonts w:ascii="Arial" w:eastAsia="Times New Roman" w:hAnsi="Arial"/>
        </w:rPr>
        <w:fldChar w:fldCharType="separate"/>
      </w:r>
      <w:r w:rsidRPr="00F04CC2">
        <w:rPr>
          <w:rFonts w:ascii="Arial" w:eastAsia="Times New Roman" w:hAnsi="Arial"/>
          <w:b/>
          <w:noProof/>
          <w:sz w:val="24"/>
        </w:rPr>
        <w:t>5th Feb 2021</w:t>
      </w:r>
      <w:r w:rsidRPr="00F04CC2">
        <w:rPr>
          <w:rFonts w:ascii="Arial" w:eastAsia="Times New Roman" w:hAnsi="Arial"/>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26A1E" w:rsidRPr="00F04CC2" w14:paraId="229F210A" w14:textId="77777777" w:rsidTr="004D09DC">
        <w:tc>
          <w:tcPr>
            <w:tcW w:w="9641" w:type="dxa"/>
            <w:gridSpan w:val="9"/>
            <w:tcBorders>
              <w:top w:val="single" w:sz="4" w:space="0" w:color="auto"/>
              <w:left w:val="single" w:sz="4" w:space="0" w:color="auto"/>
              <w:right w:val="single" w:sz="4" w:space="0" w:color="auto"/>
            </w:tcBorders>
          </w:tcPr>
          <w:p w14:paraId="39CA5802" w14:textId="77777777" w:rsidR="00026A1E" w:rsidRPr="00F04CC2" w:rsidRDefault="00026A1E" w:rsidP="004D09DC">
            <w:pPr>
              <w:spacing w:after="0"/>
              <w:jc w:val="right"/>
              <w:rPr>
                <w:rFonts w:ascii="Arial" w:eastAsia="Times New Roman" w:hAnsi="Arial"/>
                <w:i/>
                <w:noProof/>
              </w:rPr>
            </w:pPr>
            <w:r w:rsidRPr="00F04CC2">
              <w:rPr>
                <w:rFonts w:ascii="Arial" w:eastAsia="Times New Roman" w:hAnsi="Arial"/>
                <w:i/>
                <w:noProof/>
                <w:sz w:val="14"/>
              </w:rPr>
              <w:t>CR-Form-v12.1</w:t>
            </w:r>
          </w:p>
        </w:tc>
      </w:tr>
      <w:tr w:rsidR="00026A1E" w:rsidRPr="00F04CC2" w14:paraId="5897401D" w14:textId="77777777" w:rsidTr="004D09DC">
        <w:tc>
          <w:tcPr>
            <w:tcW w:w="9641" w:type="dxa"/>
            <w:gridSpan w:val="9"/>
            <w:tcBorders>
              <w:left w:val="single" w:sz="4" w:space="0" w:color="auto"/>
              <w:right w:val="single" w:sz="4" w:space="0" w:color="auto"/>
            </w:tcBorders>
          </w:tcPr>
          <w:p w14:paraId="4DC34E14" w14:textId="77777777" w:rsidR="00026A1E" w:rsidRPr="00F04CC2" w:rsidRDefault="00026A1E" w:rsidP="004D09DC">
            <w:pPr>
              <w:spacing w:after="0"/>
              <w:jc w:val="center"/>
              <w:rPr>
                <w:rFonts w:ascii="Arial" w:eastAsia="Times New Roman" w:hAnsi="Arial"/>
                <w:noProof/>
              </w:rPr>
            </w:pPr>
            <w:r w:rsidRPr="00F04CC2">
              <w:rPr>
                <w:rFonts w:ascii="Arial" w:eastAsia="Times New Roman" w:hAnsi="Arial"/>
                <w:b/>
                <w:noProof/>
                <w:color w:val="FF0000"/>
                <w:sz w:val="32"/>
              </w:rPr>
              <w:t xml:space="preserve">DRAFT </w:t>
            </w:r>
            <w:r w:rsidRPr="00F04CC2">
              <w:rPr>
                <w:rFonts w:ascii="Arial" w:eastAsia="Times New Roman" w:hAnsi="Arial"/>
                <w:b/>
                <w:noProof/>
                <w:sz w:val="32"/>
              </w:rPr>
              <w:t>CHANGE REQUEST</w:t>
            </w:r>
          </w:p>
        </w:tc>
      </w:tr>
      <w:tr w:rsidR="00026A1E" w:rsidRPr="00F04CC2" w14:paraId="76E45D40" w14:textId="77777777" w:rsidTr="004D09DC">
        <w:tc>
          <w:tcPr>
            <w:tcW w:w="9641" w:type="dxa"/>
            <w:gridSpan w:val="9"/>
            <w:tcBorders>
              <w:left w:val="single" w:sz="4" w:space="0" w:color="auto"/>
              <w:right w:val="single" w:sz="4" w:space="0" w:color="auto"/>
            </w:tcBorders>
          </w:tcPr>
          <w:p w14:paraId="3D837320" w14:textId="77777777" w:rsidR="00026A1E" w:rsidRPr="00F04CC2" w:rsidRDefault="00026A1E" w:rsidP="004D09DC">
            <w:pPr>
              <w:spacing w:after="0"/>
              <w:rPr>
                <w:rFonts w:ascii="Arial" w:eastAsia="Times New Roman" w:hAnsi="Arial"/>
                <w:noProof/>
                <w:sz w:val="8"/>
                <w:szCs w:val="8"/>
              </w:rPr>
            </w:pPr>
          </w:p>
        </w:tc>
      </w:tr>
      <w:tr w:rsidR="00026A1E" w:rsidRPr="00F04CC2" w14:paraId="2442BAFF" w14:textId="77777777" w:rsidTr="004D09DC">
        <w:tc>
          <w:tcPr>
            <w:tcW w:w="142" w:type="dxa"/>
            <w:tcBorders>
              <w:left w:val="single" w:sz="4" w:space="0" w:color="auto"/>
            </w:tcBorders>
          </w:tcPr>
          <w:p w14:paraId="31DA5D28" w14:textId="77777777" w:rsidR="00026A1E" w:rsidRPr="00F04CC2" w:rsidRDefault="00026A1E" w:rsidP="004D09DC">
            <w:pPr>
              <w:spacing w:after="0"/>
              <w:jc w:val="right"/>
              <w:rPr>
                <w:rFonts w:ascii="Arial" w:eastAsia="Times New Roman" w:hAnsi="Arial"/>
                <w:noProof/>
              </w:rPr>
            </w:pPr>
          </w:p>
        </w:tc>
        <w:tc>
          <w:tcPr>
            <w:tcW w:w="1559" w:type="dxa"/>
            <w:shd w:val="pct30" w:color="FFFF00" w:fill="auto"/>
          </w:tcPr>
          <w:p w14:paraId="21349994" w14:textId="77777777" w:rsidR="00026A1E" w:rsidRPr="00F04CC2" w:rsidRDefault="00026A1E" w:rsidP="004D09DC">
            <w:pPr>
              <w:spacing w:after="0"/>
              <w:jc w:val="right"/>
              <w:rPr>
                <w:rFonts w:ascii="Arial" w:eastAsia="Times New Roman" w:hAnsi="Arial"/>
                <w:b/>
                <w:noProof/>
                <w:sz w:val="28"/>
              </w:rPr>
            </w:pPr>
            <w:r w:rsidRPr="00F04CC2">
              <w:rPr>
                <w:rFonts w:ascii="Arial" w:eastAsia="Times New Roman" w:hAnsi="Arial"/>
              </w:rPr>
              <w:fldChar w:fldCharType="begin"/>
            </w:r>
            <w:r w:rsidRPr="00F04CC2">
              <w:rPr>
                <w:rFonts w:ascii="Arial" w:eastAsia="Times New Roman" w:hAnsi="Arial"/>
              </w:rPr>
              <w:instrText xml:space="preserve"> DOCPROPERTY  Spec#  \* MERGEFORMAT </w:instrText>
            </w:r>
            <w:r w:rsidRPr="00F04CC2">
              <w:rPr>
                <w:rFonts w:ascii="Arial" w:eastAsia="Times New Roman" w:hAnsi="Arial"/>
              </w:rPr>
              <w:fldChar w:fldCharType="separate"/>
            </w:r>
            <w:r w:rsidRPr="00F04CC2">
              <w:rPr>
                <w:rFonts w:ascii="Arial" w:eastAsia="Times New Roman" w:hAnsi="Arial"/>
                <w:b/>
                <w:noProof/>
                <w:sz w:val="28"/>
              </w:rPr>
              <w:t>38.101-1</w:t>
            </w:r>
            <w:r w:rsidRPr="00F04CC2">
              <w:rPr>
                <w:rFonts w:ascii="Arial" w:eastAsia="Times New Roman" w:hAnsi="Arial"/>
                <w:b/>
                <w:noProof/>
                <w:sz w:val="28"/>
              </w:rPr>
              <w:fldChar w:fldCharType="end"/>
            </w:r>
          </w:p>
        </w:tc>
        <w:tc>
          <w:tcPr>
            <w:tcW w:w="709" w:type="dxa"/>
          </w:tcPr>
          <w:p w14:paraId="79F498A1" w14:textId="77777777" w:rsidR="00026A1E" w:rsidRPr="00F04CC2" w:rsidRDefault="00026A1E" w:rsidP="004D09DC">
            <w:pPr>
              <w:spacing w:after="0"/>
              <w:jc w:val="center"/>
              <w:rPr>
                <w:rFonts w:ascii="Arial" w:eastAsia="Times New Roman" w:hAnsi="Arial"/>
                <w:noProof/>
              </w:rPr>
            </w:pPr>
            <w:r w:rsidRPr="00F04CC2">
              <w:rPr>
                <w:rFonts w:ascii="Arial" w:eastAsia="Times New Roman" w:hAnsi="Arial"/>
                <w:b/>
                <w:noProof/>
                <w:sz w:val="28"/>
              </w:rPr>
              <w:t>CR</w:t>
            </w:r>
          </w:p>
        </w:tc>
        <w:tc>
          <w:tcPr>
            <w:tcW w:w="1276" w:type="dxa"/>
            <w:shd w:val="pct30" w:color="FFFF00" w:fill="auto"/>
          </w:tcPr>
          <w:p w14:paraId="37905ED6" w14:textId="77777777" w:rsidR="00026A1E" w:rsidRPr="00F04CC2" w:rsidRDefault="00026A1E" w:rsidP="004D09DC">
            <w:pPr>
              <w:spacing w:after="0"/>
              <w:rPr>
                <w:rFonts w:ascii="Arial" w:eastAsia="Times New Roman" w:hAnsi="Arial"/>
                <w:noProof/>
              </w:rPr>
            </w:pPr>
          </w:p>
        </w:tc>
        <w:tc>
          <w:tcPr>
            <w:tcW w:w="709" w:type="dxa"/>
          </w:tcPr>
          <w:p w14:paraId="38930572" w14:textId="77777777" w:rsidR="00026A1E" w:rsidRPr="00F04CC2" w:rsidRDefault="00026A1E" w:rsidP="004D09DC">
            <w:pPr>
              <w:tabs>
                <w:tab w:val="right" w:pos="625"/>
              </w:tabs>
              <w:spacing w:after="0"/>
              <w:jc w:val="center"/>
              <w:rPr>
                <w:rFonts w:ascii="Arial" w:eastAsia="Times New Roman" w:hAnsi="Arial"/>
                <w:noProof/>
              </w:rPr>
            </w:pPr>
            <w:r w:rsidRPr="00F04CC2">
              <w:rPr>
                <w:rFonts w:ascii="Arial" w:eastAsia="Times New Roman" w:hAnsi="Arial"/>
                <w:b/>
                <w:bCs/>
                <w:noProof/>
                <w:sz w:val="28"/>
              </w:rPr>
              <w:t>rev</w:t>
            </w:r>
          </w:p>
        </w:tc>
        <w:tc>
          <w:tcPr>
            <w:tcW w:w="992" w:type="dxa"/>
            <w:shd w:val="pct30" w:color="FFFF00" w:fill="auto"/>
          </w:tcPr>
          <w:p w14:paraId="7B44A7C0" w14:textId="57364949" w:rsidR="00026A1E" w:rsidRPr="00F04CC2" w:rsidRDefault="0066494E" w:rsidP="004D09DC">
            <w:pPr>
              <w:spacing w:after="0"/>
              <w:jc w:val="center"/>
              <w:rPr>
                <w:rFonts w:ascii="Arial" w:eastAsia="Times New Roman" w:hAnsi="Arial"/>
                <w:b/>
                <w:noProof/>
              </w:rPr>
            </w:pPr>
            <w:r>
              <w:rPr>
                <w:rFonts w:ascii="Arial" w:eastAsia="Times New Roman" w:hAnsi="Arial"/>
              </w:rPr>
              <w:t>1</w:t>
            </w:r>
          </w:p>
        </w:tc>
        <w:tc>
          <w:tcPr>
            <w:tcW w:w="2410" w:type="dxa"/>
          </w:tcPr>
          <w:p w14:paraId="13E45994" w14:textId="77777777" w:rsidR="00026A1E" w:rsidRPr="00F04CC2" w:rsidRDefault="00026A1E" w:rsidP="004D09DC">
            <w:pPr>
              <w:tabs>
                <w:tab w:val="right" w:pos="1825"/>
              </w:tabs>
              <w:spacing w:after="0"/>
              <w:jc w:val="center"/>
              <w:rPr>
                <w:rFonts w:ascii="Arial" w:eastAsia="Times New Roman" w:hAnsi="Arial"/>
                <w:noProof/>
              </w:rPr>
            </w:pPr>
            <w:r w:rsidRPr="00F04CC2">
              <w:rPr>
                <w:rFonts w:ascii="Arial" w:eastAsia="Times New Roman" w:hAnsi="Arial"/>
                <w:b/>
                <w:noProof/>
                <w:sz w:val="28"/>
                <w:szCs w:val="28"/>
              </w:rPr>
              <w:t>Current version:</w:t>
            </w:r>
          </w:p>
        </w:tc>
        <w:tc>
          <w:tcPr>
            <w:tcW w:w="1701" w:type="dxa"/>
            <w:shd w:val="pct30" w:color="FFFF00" w:fill="auto"/>
          </w:tcPr>
          <w:p w14:paraId="3A4D3ABD" w14:textId="77777777" w:rsidR="00026A1E" w:rsidRPr="00F04CC2" w:rsidRDefault="00026A1E" w:rsidP="004D09DC">
            <w:pPr>
              <w:spacing w:after="0"/>
              <w:jc w:val="center"/>
              <w:rPr>
                <w:rFonts w:ascii="Arial" w:eastAsia="Times New Roman" w:hAnsi="Arial"/>
                <w:noProof/>
                <w:sz w:val="28"/>
              </w:rPr>
            </w:pPr>
            <w:r w:rsidRPr="00F04CC2">
              <w:rPr>
                <w:rFonts w:ascii="Arial" w:eastAsia="Times New Roman" w:hAnsi="Arial"/>
              </w:rPr>
              <w:fldChar w:fldCharType="begin"/>
            </w:r>
            <w:r w:rsidRPr="00F04CC2">
              <w:rPr>
                <w:rFonts w:ascii="Arial" w:eastAsia="Times New Roman" w:hAnsi="Arial"/>
              </w:rPr>
              <w:instrText xml:space="preserve"> DOCPROPERTY  Version  \* MERGEFORMAT </w:instrText>
            </w:r>
            <w:r w:rsidRPr="00F04CC2">
              <w:rPr>
                <w:rFonts w:ascii="Arial" w:eastAsia="Times New Roman" w:hAnsi="Arial"/>
              </w:rPr>
              <w:fldChar w:fldCharType="separate"/>
            </w:r>
            <w:r w:rsidRPr="00F04CC2">
              <w:rPr>
                <w:rFonts w:ascii="Arial" w:eastAsia="Times New Roman" w:hAnsi="Arial"/>
                <w:b/>
                <w:noProof/>
                <w:sz w:val="28"/>
              </w:rPr>
              <w:t>17.0.0</w:t>
            </w:r>
            <w:r w:rsidRPr="00F04CC2">
              <w:rPr>
                <w:rFonts w:ascii="Arial" w:eastAsia="Times New Roman" w:hAnsi="Arial"/>
                <w:b/>
                <w:noProof/>
                <w:sz w:val="28"/>
              </w:rPr>
              <w:fldChar w:fldCharType="end"/>
            </w:r>
          </w:p>
        </w:tc>
        <w:tc>
          <w:tcPr>
            <w:tcW w:w="143" w:type="dxa"/>
            <w:tcBorders>
              <w:right w:val="single" w:sz="4" w:space="0" w:color="auto"/>
            </w:tcBorders>
          </w:tcPr>
          <w:p w14:paraId="3FD33270" w14:textId="77777777" w:rsidR="00026A1E" w:rsidRPr="00F04CC2" w:rsidRDefault="00026A1E" w:rsidP="004D09DC">
            <w:pPr>
              <w:spacing w:after="0"/>
              <w:rPr>
                <w:rFonts w:ascii="Arial" w:eastAsia="Times New Roman" w:hAnsi="Arial"/>
                <w:noProof/>
              </w:rPr>
            </w:pPr>
          </w:p>
        </w:tc>
      </w:tr>
      <w:tr w:rsidR="00026A1E" w:rsidRPr="00F04CC2" w14:paraId="0EA30375" w14:textId="77777777" w:rsidTr="004D09DC">
        <w:tc>
          <w:tcPr>
            <w:tcW w:w="9641" w:type="dxa"/>
            <w:gridSpan w:val="9"/>
            <w:tcBorders>
              <w:left w:val="single" w:sz="4" w:space="0" w:color="auto"/>
              <w:right w:val="single" w:sz="4" w:space="0" w:color="auto"/>
            </w:tcBorders>
          </w:tcPr>
          <w:p w14:paraId="2F0C86FA" w14:textId="77777777" w:rsidR="00026A1E" w:rsidRPr="00F04CC2" w:rsidRDefault="00026A1E" w:rsidP="004D09DC">
            <w:pPr>
              <w:spacing w:after="0"/>
              <w:rPr>
                <w:rFonts w:ascii="Arial" w:eastAsia="Times New Roman" w:hAnsi="Arial"/>
                <w:noProof/>
              </w:rPr>
            </w:pPr>
          </w:p>
        </w:tc>
      </w:tr>
      <w:tr w:rsidR="00026A1E" w:rsidRPr="00F04CC2" w14:paraId="0882BD92" w14:textId="77777777" w:rsidTr="004D09DC">
        <w:tc>
          <w:tcPr>
            <w:tcW w:w="9641" w:type="dxa"/>
            <w:gridSpan w:val="9"/>
            <w:tcBorders>
              <w:top w:val="single" w:sz="4" w:space="0" w:color="auto"/>
            </w:tcBorders>
          </w:tcPr>
          <w:p w14:paraId="1EC862CB" w14:textId="77777777" w:rsidR="00026A1E" w:rsidRPr="00F04CC2" w:rsidRDefault="00026A1E" w:rsidP="004D09DC">
            <w:pPr>
              <w:spacing w:after="0"/>
              <w:jc w:val="center"/>
              <w:rPr>
                <w:rFonts w:ascii="Arial" w:eastAsia="Times New Roman" w:hAnsi="Arial" w:cs="Arial"/>
                <w:i/>
                <w:noProof/>
              </w:rPr>
            </w:pPr>
            <w:r w:rsidRPr="00F04CC2">
              <w:rPr>
                <w:rFonts w:ascii="Arial" w:eastAsia="Times New Roman" w:hAnsi="Arial" w:cs="Arial"/>
                <w:i/>
                <w:noProof/>
              </w:rPr>
              <w:t xml:space="preserve">For </w:t>
            </w:r>
            <w:hyperlink r:id="rId9" w:anchor="_blank" w:history="1">
              <w:r w:rsidRPr="00F04CC2">
                <w:rPr>
                  <w:rFonts w:ascii="Arial" w:eastAsia="Times New Roman" w:hAnsi="Arial" w:cs="Arial"/>
                  <w:b/>
                  <w:i/>
                  <w:noProof/>
                  <w:color w:val="FF0000"/>
                  <w:u w:val="single"/>
                </w:rPr>
                <w:t>HE</w:t>
              </w:r>
              <w:bookmarkStart w:id="1" w:name="_Hlt497126619"/>
              <w:r w:rsidRPr="00F04CC2">
                <w:rPr>
                  <w:rFonts w:ascii="Arial" w:eastAsia="Times New Roman" w:hAnsi="Arial" w:cs="Arial"/>
                  <w:b/>
                  <w:i/>
                  <w:noProof/>
                  <w:color w:val="FF0000"/>
                  <w:u w:val="single"/>
                </w:rPr>
                <w:t>L</w:t>
              </w:r>
              <w:bookmarkEnd w:id="1"/>
              <w:r w:rsidRPr="00F04CC2">
                <w:rPr>
                  <w:rFonts w:ascii="Arial" w:eastAsia="Times New Roman" w:hAnsi="Arial" w:cs="Arial"/>
                  <w:b/>
                  <w:i/>
                  <w:noProof/>
                  <w:color w:val="FF0000"/>
                  <w:u w:val="single"/>
                </w:rPr>
                <w:t>P</w:t>
              </w:r>
            </w:hyperlink>
            <w:r w:rsidRPr="00F04CC2">
              <w:rPr>
                <w:rFonts w:ascii="Arial" w:eastAsia="Times New Roman" w:hAnsi="Arial" w:cs="Arial"/>
                <w:b/>
                <w:i/>
                <w:noProof/>
                <w:color w:val="FF0000"/>
              </w:rPr>
              <w:t xml:space="preserve"> </w:t>
            </w:r>
            <w:r w:rsidRPr="00F04CC2">
              <w:rPr>
                <w:rFonts w:ascii="Arial" w:eastAsia="Times New Roman" w:hAnsi="Arial" w:cs="Arial"/>
                <w:i/>
                <w:noProof/>
              </w:rPr>
              <w:t xml:space="preserve">on using this form: comprehensive instructions can be found at </w:t>
            </w:r>
            <w:r w:rsidRPr="00F04CC2">
              <w:rPr>
                <w:rFonts w:ascii="Arial" w:eastAsia="Times New Roman" w:hAnsi="Arial" w:cs="Arial"/>
                <w:i/>
                <w:noProof/>
              </w:rPr>
              <w:br/>
            </w:r>
            <w:hyperlink r:id="rId10" w:history="1">
              <w:r w:rsidRPr="00F04CC2">
                <w:rPr>
                  <w:rFonts w:ascii="Arial" w:eastAsia="Times New Roman" w:hAnsi="Arial" w:cs="Arial"/>
                  <w:i/>
                  <w:noProof/>
                  <w:color w:val="0000FF"/>
                  <w:u w:val="single"/>
                </w:rPr>
                <w:t>http://www.3gpp.org/Change-Requests</w:t>
              </w:r>
            </w:hyperlink>
            <w:r w:rsidRPr="00F04CC2">
              <w:rPr>
                <w:rFonts w:ascii="Arial" w:eastAsia="Times New Roman" w:hAnsi="Arial" w:cs="Arial"/>
                <w:i/>
                <w:noProof/>
              </w:rPr>
              <w:t>.</w:t>
            </w:r>
          </w:p>
        </w:tc>
      </w:tr>
      <w:tr w:rsidR="00026A1E" w:rsidRPr="00F04CC2" w14:paraId="51B20D49" w14:textId="77777777" w:rsidTr="004D09DC">
        <w:tc>
          <w:tcPr>
            <w:tcW w:w="9641" w:type="dxa"/>
            <w:gridSpan w:val="9"/>
          </w:tcPr>
          <w:p w14:paraId="1AAF49E1" w14:textId="77777777" w:rsidR="00026A1E" w:rsidRPr="00F04CC2" w:rsidRDefault="00026A1E" w:rsidP="004D09DC">
            <w:pPr>
              <w:spacing w:after="0"/>
              <w:rPr>
                <w:rFonts w:ascii="Arial" w:eastAsia="Times New Roman" w:hAnsi="Arial"/>
                <w:noProof/>
                <w:sz w:val="8"/>
                <w:szCs w:val="8"/>
              </w:rPr>
            </w:pPr>
          </w:p>
        </w:tc>
      </w:tr>
    </w:tbl>
    <w:p w14:paraId="36B48D7A" w14:textId="77777777" w:rsidR="00026A1E" w:rsidRPr="00F04CC2" w:rsidRDefault="00026A1E" w:rsidP="00026A1E">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26A1E" w:rsidRPr="00F04CC2" w14:paraId="66B3ABAD" w14:textId="77777777" w:rsidTr="004D09DC">
        <w:tc>
          <w:tcPr>
            <w:tcW w:w="2835" w:type="dxa"/>
          </w:tcPr>
          <w:p w14:paraId="47A440A2" w14:textId="77777777" w:rsidR="00026A1E" w:rsidRPr="00F04CC2" w:rsidRDefault="00026A1E" w:rsidP="004D09DC">
            <w:pPr>
              <w:tabs>
                <w:tab w:val="right" w:pos="2751"/>
              </w:tabs>
              <w:spacing w:after="0"/>
              <w:rPr>
                <w:rFonts w:ascii="Arial" w:eastAsia="Times New Roman" w:hAnsi="Arial"/>
                <w:b/>
                <w:i/>
                <w:noProof/>
              </w:rPr>
            </w:pPr>
            <w:r w:rsidRPr="00F04CC2">
              <w:rPr>
                <w:rFonts w:ascii="Arial" w:eastAsia="Times New Roman" w:hAnsi="Arial"/>
                <w:b/>
                <w:i/>
                <w:noProof/>
              </w:rPr>
              <w:t>Proposed change affects:</w:t>
            </w:r>
          </w:p>
        </w:tc>
        <w:tc>
          <w:tcPr>
            <w:tcW w:w="1418" w:type="dxa"/>
          </w:tcPr>
          <w:p w14:paraId="0350735A" w14:textId="77777777" w:rsidR="00026A1E" w:rsidRPr="00F04CC2" w:rsidRDefault="00026A1E" w:rsidP="004D09DC">
            <w:pPr>
              <w:spacing w:after="0"/>
              <w:jc w:val="right"/>
              <w:rPr>
                <w:rFonts w:ascii="Arial" w:eastAsia="Times New Roman" w:hAnsi="Arial"/>
                <w:noProof/>
              </w:rPr>
            </w:pPr>
            <w:r w:rsidRPr="00F04CC2">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065F7C5" w14:textId="77777777" w:rsidR="00026A1E" w:rsidRPr="00F04CC2" w:rsidRDefault="00026A1E" w:rsidP="004D09DC">
            <w:pPr>
              <w:spacing w:after="0"/>
              <w:jc w:val="center"/>
              <w:rPr>
                <w:rFonts w:ascii="Arial" w:eastAsia="Times New Roman" w:hAnsi="Arial"/>
                <w:b/>
                <w:caps/>
                <w:noProof/>
              </w:rPr>
            </w:pPr>
          </w:p>
        </w:tc>
        <w:tc>
          <w:tcPr>
            <w:tcW w:w="709" w:type="dxa"/>
            <w:tcBorders>
              <w:left w:val="single" w:sz="4" w:space="0" w:color="auto"/>
            </w:tcBorders>
          </w:tcPr>
          <w:p w14:paraId="22DF23A0" w14:textId="77777777" w:rsidR="00026A1E" w:rsidRPr="00F04CC2" w:rsidRDefault="00026A1E" w:rsidP="004D09DC">
            <w:pPr>
              <w:spacing w:after="0"/>
              <w:jc w:val="right"/>
              <w:rPr>
                <w:rFonts w:ascii="Arial" w:eastAsia="Times New Roman" w:hAnsi="Arial"/>
                <w:noProof/>
                <w:u w:val="single"/>
              </w:rPr>
            </w:pPr>
            <w:r w:rsidRPr="00F04CC2">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66808C" w14:textId="77777777" w:rsidR="00026A1E" w:rsidRPr="00F04CC2" w:rsidRDefault="00026A1E" w:rsidP="004D09DC">
            <w:pPr>
              <w:spacing w:after="0"/>
              <w:jc w:val="center"/>
              <w:rPr>
                <w:rFonts w:ascii="Arial" w:eastAsia="Times New Roman" w:hAnsi="Arial"/>
                <w:b/>
                <w:caps/>
                <w:noProof/>
              </w:rPr>
            </w:pPr>
            <w:r w:rsidRPr="00F04CC2">
              <w:rPr>
                <w:rFonts w:ascii="Arial" w:eastAsia="Times New Roman" w:hAnsi="Arial"/>
                <w:b/>
                <w:caps/>
                <w:noProof/>
              </w:rPr>
              <w:t>X</w:t>
            </w:r>
          </w:p>
        </w:tc>
        <w:tc>
          <w:tcPr>
            <w:tcW w:w="2126" w:type="dxa"/>
          </w:tcPr>
          <w:p w14:paraId="285E6961" w14:textId="77777777" w:rsidR="00026A1E" w:rsidRPr="00F04CC2" w:rsidRDefault="00026A1E" w:rsidP="004D09DC">
            <w:pPr>
              <w:spacing w:after="0"/>
              <w:jc w:val="right"/>
              <w:rPr>
                <w:rFonts w:ascii="Arial" w:eastAsia="Times New Roman" w:hAnsi="Arial"/>
                <w:noProof/>
                <w:u w:val="single"/>
              </w:rPr>
            </w:pPr>
            <w:r w:rsidRPr="00F04CC2">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8FD8501" w14:textId="77777777" w:rsidR="00026A1E" w:rsidRPr="00F04CC2" w:rsidRDefault="00026A1E" w:rsidP="004D09DC">
            <w:pPr>
              <w:spacing w:after="0"/>
              <w:jc w:val="center"/>
              <w:rPr>
                <w:rFonts w:ascii="Arial" w:eastAsia="Times New Roman" w:hAnsi="Arial"/>
                <w:b/>
                <w:caps/>
                <w:noProof/>
              </w:rPr>
            </w:pPr>
          </w:p>
        </w:tc>
        <w:tc>
          <w:tcPr>
            <w:tcW w:w="1418" w:type="dxa"/>
            <w:tcBorders>
              <w:left w:val="nil"/>
            </w:tcBorders>
          </w:tcPr>
          <w:p w14:paraId="40E45E3D" w14:textId="77777777" w:rsidR="00026A1E" w:rsidRPr="00F04CC2" w:rsidRDefault="00026A1E" w:rsidP="004D09DC">
            <w:pPr>
              <w:spacing w:after="0"/>
              <w:jc w:val="right"/>
              <w:rPr>
                <w:rFonts w:ascii="Arial" w:eastAsia="Times New Roman" w:hAnsi="Arial"/>
                <w:noProof/>
              </w:rPr>
            </w:pPr>
            <w:r w:rsidRPr="00F04CC2">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003310" w14:textId="77777777" w:rsidR="00026A1E" w:rsidRPr="00F04CC2" w:rsidRDefault="00026A1E" w:rsidP="004D09DC">
            <w:pPr>
              <w:spacing w:after="0"/>
              <w:jc w:val="center"/>
              <w:rPr>
                <w:rFonts w:ascii="Arial" w:eastAsia="Times New Roman" w:hAnsi="Arial"/>
                <w:b/>
                <w:bCs/>
                <w:caps/>
                <w:noProof/>
              </w:rPr>
            </w:pPr>
          </w:p>
        </w:tc>
      </w:tr>
    </w:tbl>
    <w:p w14:paraId="15CDF4E6" w14:textId="77777777" w:rsidR="00026A1E" w:rsidRPr="00F04CC2" w:rsidRDefault="00026A1E" w:rsidP="00026A1E">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26A1E" w:rsidRPr="00F04CC2" w14:paraId="3736CBDE" w14:textId="77777777" w:rsidTr="004D09DC">
        <w:tc>
          <w:tcPr>
            <w:tcW w:w="9640" w:type="dxa"/>
            <w:gridSpan w:val="11"/>
          </w:tcPr>
          <w:p w14:paraId="1938E85C" w14:textId="77777777" w:rsidR="00026A1E" w:rsidRPr="00F04CC2" w:rsidRDefault="00026A1E" w:rsidP="004D09DC">
            <w:pPr>
              <w:spacing w:after="0"/>
              <w:rPr>
                <w:rFonts w:ascii="Arial" w:eastAsia="Times New Roman" w:hAnsi="Arial"/>
                <w:noProof/>
                <w:sz w:val="8"/>
                <w:szCs w:val="8"/>
              </w:rPr>
            </w:pPr>
          </w:p>
        </w:tc>
      </w:tr>
      <w:tr w:rsidR="00026A1E" w:rsidRPr="00F04CC2" w14:paraId="785DE6F2" w14:textId="77777777" w:rsidTr="004D09DC">
        <w:tc>
          <w:tcPr>
            <w:tcW w:w="1843" w:type="dxa"/>
            <w:tcBorders>
              <w:top w:val="single" w:sz="4" w:space="0" w:color="auto"/>
              <w:left w:val="single" w:sz="4" w:space="0" w:color="auto"/>
            </w:tcBorders>
          </w:tcPr>
          <w:p w14:paraId="4C37D133" w14:textId="77777777" w:rsidR="00026A1E" w:rsidRPr="00F04CC2" w:rsidRDefault="00026A1E" w:rsidP="004D09DC">
            <w:pPr>
              <w:tabs>
                <w:tab w:val="right" w:pos="1759"/>
              </w:tabs>
              <w:spacing w:after="0"/>
              <w:rPr>
                <w:rFonts w:ascii="Arial" w:eastAsia="Times New Roman" w:hAnsi="Arial"/>
                <w:b/>
                <w:i/>
                <w:noProof/>
              </w:rPr>
            </w:pPr>
            <w:r w:rsidRPr="00F04CC2">
              <w:rPr>
                <w:rFonts w:ascii="Arial" w:eastAsia="Times New Roman" w:hAnsi="Arial"/>
                <w:b/>
                <w:i/>
                <w:noProof/>
              </w:rPr>
              <w:t>Title:</w:t>
            </w:r>
            <w:r w:rsidRPr="00F04CC2">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14616B4B" w14:textId="77777777" w:rsidR="00026A1E" w:rsidRPr="00F04CC2" w:rsidRDefault="00026A1E" w:rsidP="004D09DC">
            <w:pPr>
              <w:spacing w:after="0"/>
              <w:ind w:left="100"/>
              <w:rPr>
                <w:rFonts w:ascii="Arial" w:eastAsia="Times New Roman" w:hAnsi="Arial"/>
                <w:noProof/>
              </w:rPr>
            </w:pPr>
            <w:r>
              <w:rPr>
                <w:rFonts w:ascii="Arial" w:eastAsia="Times New Roman" w:hAnsi="Arial"/>
              </w:rPr>
              <w:t xml:space="preserve">Draft </w:t>
            </w:r>
            <w:r w:rsidRPr="00F04CC2">
              <w:rPr>
                <w:rFonts w:ascii="Arial" w:eastAsia="Times New Roman" w:hAnsi="Arial"/>
              </w:rPr>
              <w:fldChar w:fldCharType="begin"/>
            </w:r>
            <w:r w:rsidRPr="00F04CC2">
              <w:rPr>
                <w:rFonts w:ascii="Arial" w:eastAsia="Times New Roman" w:hAnsi="Arial"/>
              </w:rPr>
              <w:instrText xml:space="preserve"> DOCPROPERTY  CrTitle  \* MERGEFORMAT </w:instrText>
            </w:r>
            <w:r w:rsidRPr="00F04CC2">
              <w:rPr>
                <w:rFonts w:ascii="Arial" w:eastAsia="Times New Roman" w:hAnsi="Arial"/>
              </w:rPr>
              <w:fldChar w:fldCharType="separate"/>
            </w:r>
            <w:r w:rsidRPr="00F04CC2">
              <w:rPr>
                <w:rFonts w:ascii="Arial" w:eastAsia="Times New Roman" w:hAnsi="Arial"/>
              </w:rPr>
              <w:t xml:space="preserve">CR for 38.101-1: </w:t>
            </w:r>
            <w:r>
              <w:rPr>
                <w:rFonts w:ascii="Arial" w:eastAsia="Times New Roman" w:hAnsi="Arial"/>
              </w:rPr>
              <w:t>Introduction of BCS4</w:t>
            </w:r>
            <w:r w:rsidRPr="00F04CC2">
              <w:rPr>
                <w:rFonts w:ascii="Arial" w:eastAsia="Times New Roman" w:hAnsi="Arial"/>
              </w:rPr>
              <w:fldChar w:fldCharType="end"/>
            </w:r>
          </w:p>
        </w:tc>
      </w:tr>
      <w:tr w:rsidR="00026A1E" w:rsidRPr="00F04CC2" w14:paraId="5A2EF112" w14:textId="77777777" w:rsidTr="004D09DC">
        <w:tc>
          <w:tcPr>
            <w:tcW w:w="1843" w:type="dxa"/>
            <w:tcBorders>
              <w:left w:val="single" w:sz="4" w:space="0" w:color="auto"/>
            </w:tcBorders>
          </w:tcPr>
          <w:p w14:paraId="4571D5CA" w14:textId="77777777" w:rsidR="00026A1E" w:rsidRPr="00F04CC2" w:rsidRDefault="00026A1E" w:rsidP="004D09DC">
            <w:pPr>
              <w:spacing w:after="0"/>
              <w:rPr>
                <w:rFonts w:ascii="Arial" w:eastAsia="Times New Roman" w:hAnsi="Arial"/>
                <w:b/>
                <w:i/>
                <w:noProof/>
                <w:sz w:val="8"/>
                <w:szCs w:val="8"/>
              </w:rPr>
            </w:pPr>
          </w:p>
        </w:tc>
        <w:tc>
          <w:tcPr>
            <w:tcW w:w="7797" w:type="dxa"/>
            <w:gridSpan w:val="10"/>
            <w:tcBorders>
              <w:right w:val="single" w:sz="4" w:space="0" w:color="auto"/>
            </w:tcBorders>
          </w:tcPr>
          <w:p w14:paraId="3B23743C" w14:textId="77777777" w:rsidR="00026A1E" w:rsidRPr="00F04CC2" w:rsidRDefault="00026A1E" w:rsidP="004D09DC">
            <w:pPr>
              <w:spacing w:after="0"/>
              <w:rPr>
                <w:rFonts w:ascii="Arial" w:eastAsia="Times New Roman" w:hAnsi="Arial"/>
                <w:noProof/>
                <w:sz w:val="8"/>
                <w:szCs w:val="8"/>
              </w:rPr>
            </w:pPr>
          </w:p>
        </w:tc>
      </w:tr>
      <w:tr w:rsidR="00026A1E" w:rsidRPr="00F04CC2" w14:paraId="08005133" w14:textId="77777777" w:rsidTr="004D09DC">
        <w:tc>
          <w:tcPr>
            <w:tcW w:w="1843" w:type="dxa"/>
            <w:tcBorders>
              <w:left w:val="single" w:sz="4" w:space="0" w:color="auto"/>
            </w:tcBorders>
          </w:tcPr>
          <w:p w14:paraId="55E3201F" w14:textId="77777777" w:rsidR="00026A1E" w:rsidRPr="00F04CC2" w:rsidRDefault="00026A1E" w:rsidP="004D09DC">
            <w:pPr>
              <w:tabs>
                <w:tab w:val="right" w:pos="1759"/>
              </w:tabs>
              <w:spacing w:after="0"/>
              <w:rPr>
                <w:rFonts w:ascii="Arial" w:eastAsia="Times New Roman" w:hAnsi="Arial"/>
                <w:b/>
                <w:i/>
                <w:noProof/>
              </w:rPr>
            </w:pPr>
            <w:r w:rsidRPr="00F04CC2">
              <w:rPr>
                <w:rFonts w:ascii="Arial" w:eastAsia="Times New Roman" w:hAnsi="Arial"/>
                <w:b/>
                <w:i/>
                <w:noProof/>
              </w:rPr>
              <w:t>Source to WG:</w:t>
            </w:r>
          </w:p>
        </w:tc>
        <w:tc>
          <w:tcPr>
            <w:tcW w:w="7797" w:type="dxa"/>
            <w:gridSpan w:val="10"/>
            <w:tcBorders>
              <w:right w:val="single" w:sz="4" w:space="0" w:color="auto"/>
            </w:tcBorders>
            <w:shd w:val="pct30" w:color="FFFF00" w:fill="auto"/>
          </w:tcPr>
          <w:p w14:paraId="05542446" w14:textId="77777777" w:rsidR="00026A1E" w:rsidRPr="00F04CC2" w:rsidRDefault="00026A1E" w:rsidP="004D09DC">
            <w:pPr>
              <w:spacing w:after="0"/>
              <w:ind w:left="100"/>
              <w:rPr>
                <w:rFonts w:ascii="Arial" w:eastAsia="Times New Roman" w:hAnsi="Arial"/>
                <w:noProof/>
              </w:rPr>
            </w:pPr>
            <w:r w:rsidRPr="00F04CC2">
              <w:rPr>
                <w:rFonts w:ascii="Arial" w:eastAsia="Times New Roman" w:hAnsi="Arial"/>
              </w:rPr>
              <w:fldChar w:fldCharType="begin"/>
            </w:r>
            <w:r w:rsidRPr="00F04CC2">
              <w:rPr>
                <w:rFonts w:ascii="Arial" w:eastAsia="Times New Roman" w:hAnsi="Arial"/>
              </w:rPr>
              <w:instrText xml:space="preserve"> DOCPROPERTY  SourceIfWg  \* MERGEFORMAT </w:instrText>
            </w:r>
            <w:r w:rsidRPr="00F04CC2">
              <w:rPr>
                <w:rFonts w:ascii="Arial" w:eastAsia="Times New Roman" w:hAnsi="Arial"/>
              </w:rPr>
              <w:fldChar w:fldCharType="separate"/>
            </w:r>
            <w:r w:rsidRPr="00F04CC2">
              <w:rPr>
                <w:rFonts w:ascii="Arial" w:eastAsia="Times New Roman" w:hAnsi="Arial"/>
                <w:noProof/>
              </w:rPr>
              <w:t>T-Mobile USA</w:t>
            </w:r>
            <w:r w:rsidRPr="00F04CC2">
              <w:rPr>
                <w:rFonts w:ascii="Arial" w:eastAsia="Times New Roman" w:hAnsi="Arial"/>
                <w:noProof/>
              </w:rPr>
              <w:fldChar w:fldCharType="end"/>
            </w:r>
          </w:p>
        </w:tc>
      </w:tr>
      <w:tr w:rsidR="00026A1E" w:rsidRPr="00F04CC2" w14:paraId="7C1F3562" w14:textId="77777777" w:rsidTr="004D09DC">
        <w:tc>
          <w:tcPr>
            <w:tcW w:w="1843" w:type="dxa"/>
            <w:tcBorders>
              <w:left w:val="single" w:sz="4" w:space="0" w:color="auto"/>
            </w:tcBorders>
          </w:tcPr>
          <w:p w14:paraId="0F37B4BF" w14:textId="77777777" w:rsidR="00026A1E" w:rsidRPr="00F04CC2" w:rsidRDefault="00026A1E" w:rsidP="004D09DC">
            <w:pPr>
              <w:tabs>
                <w:tab w:val="right" w:pos="1759"/>
              </w:tabs>
              <w:spacing w:after="0"/>
              <w:rPr>
                <w:rFonts w:ascii="Arial" w:eastAsia="Times New Roman" w:hAnsi="Arial"/>
                <w:b/>
                <w:i/>
                <w:noProof/>
              </w:rPr>
            </w:pPr>
            <w:r w:rsidRPr="00F04CC2">
              <w:rPr>
                <w:rFonts w:ascii="Arial" w:eastAsia="Times New Roman" w:hAnsi="Arial"/>
                <w:b/>
                <w:i/>
                <w:noProof/>
              </w:rPr>
              <w:t>Source to TSG:</w:t>
            </w:r>
          </w:p>
        </w:tc>
        <w:tc>
          <w:tcPr>
            <w:tcW w:w="7797" w:type="dxa"/>
            <w:gridSpan w:val="10"/>
            <w:tcBorders>
              <w:right w:val="single" w:sz="4" w:space="0" w:color="auto"/>
            </w:tcBorders>
            <w:shd w:val="pct30" w:color="FFFF00" w:fill="auto"/>
          </w:tcPr>
          <w:p w14:paraId="671DC519" w14:textId="77777777" w:rsidR="00026A1E" w:rsidRPr="00F04CC2" w:rsidRDefault="00026A1E" w:rsidP="004D09DC">
            <w:pPr>
              <w:spacing w:after="0"/>
              <w:ind w:left="100"/>
              <w:rPr>
                <w:rFonts w:ascii="Arial" w:eastAsia="Times New Roman" w:hAnsi="Arial"/>
                <w:noProof/>
              </w:rPr>
            </w:pPr>
            <w:r w:rsidRPr="00F04CC2">
              <w:rPr>
                <w:rFonts w:ascii="Arial" w:eastAsia="Times New Roman" w:hAnsi="Arial"/>
              </w:rPr>
              <w:t>R4</w:t>
            </w:r>
            <w:r w:rsidRPr="00F04CC2">
              <w:rPr>
                <w:rFonts w:ascii="Arial" w:eastAsia="Times New Roman" w:hAnsi="Arial"/>
              </w:rPr>
              <w:fldChar w:fldCharType="begin"/>
            </w:r>
            <w:r w:rsidRPr="00F04CC2">
              <w:rPr>
                <w:rFonts w:ascii="Arial" w:eastAsia="Times New Roman" w:hAnsi="Arial"/>
              </w:rPr>
              <w:instrText xml:space="preserve"> DOCPROPERTY  SourceIfTsg  \* MERGEFORMAT </w:instrText>
            </w:r>
            <w:r w:rsidRPr="00F04CC2">
              <w:rPr>
                <w:rFonts w:ascii="Arial" w:eastAsia="Times New Roman" w:hAnsi="Arial"/>
              </w:rPr>
              <w:fldChar w:fldCharType="end"/>
            </w:r>
          </w:p>
        </w:tc>
      </w:tr>
      <w:tr w:rsidR="00026A1E" w:rsidRPr="00F04CC2" w14:paraId="31AC3C1B" w14:textId="77777777" w:rsidTr="004D09DC">
        <w:tc>
          <w:tcPr>
            <w:tcW w:w="1843" w:type="dxa"/>
            <w:tcBorders>
              <w:left w:val="single" w:sz="4" w:space="0" w:color="auto"/>
            </w:tcBorders>
          </w:tcPr>
          <w:p w14:paraId="544FE09E" w14:textId="77777777" w:rsidR="00026A1E" w:rsidRPr="00F04CC2" w:rsidRDefault="00026A1E" w:rsidP="004D09DC">
            <w:pPr>
              <w:spacing w:after="0"/>
              <w:rPr>
                <w:rFonts w:ascii="Arial" w:eastAsia="Times New Roman" w:hAnsi="Arial"/>
                <w:b/>
                <w:i/>
                <w:noProof/>
                <w:sz w:val="8"/>
                <w:szCs w:val="8"/>
              </w:rPr>
            </w:pPr>
          </w:p>
        </w:tc>
        <w:tc>
          <w:tcPr>
            <w:tcW w:w="7797" w:type="dxa"/>
            <w:gridSpan w:val="10"/>
            <w:tcBorders>
              <w:right w:val="single" w:sz="4" w:space="0" w:color="auto"/>
            </w:tcBorders>
          </w:tcPr>
          <w:p w14:paraId="1768FC85" w14:textId="77777777" w:rsidR="00026A1E" w:rsidRPr="00F04CC2" w:rsidRDefault="00026A1E" w:rsidP="004D09DC">
            <w:pPr>
              <w:spacing w:after="0"/>
              <w:rPr>
                <w:rFonts w:ascii="Arial" w:eastAsia="Times New Roman" w:hAnsi="Arial"/>
                <w:noProof/>
                <w:sz w:val="8"/>
                <w:szCs w:val="8"/>
              </w:rPr>
            </w:pPr>
          </w:p>
        </w:tc>
      </w:tr>
      <w:tr w:rsidR="00026A1E" w:rsidRPr="00F04CC2" w14:paraId="4DCACE92" w14:textId="77777777" w:rsidTr="004D09DC">
        <w:tc>
          <w:tcPr>
            <w:tcW w:w="1843" w:type="dxa"/>
            <w:tcBorders>
              <w:left w:val="single" w:sz="4" w:space="0" w:color="auto"/>
            </w:tcBorders>
          </w:tcPr>
          <w:p w14:paraId="378A9DB8" w14:textId="77777777" w:rsidR="00026A1E" w:rsidRPr="00F04CC2" w:rsidRDefault="00026A1E" w:rsidP="004D09DC">
            <w:pPr>
              <w:tabs>
                <w:tab w:val="right" w:pos="1759"/>
              </w:tabs>
              <w:spacing w:after="0"/>
              <w:rPr>
                <w:rFonts w:ascii="Arial" w:eastAsia="Times New Roman" w:hAnsi="Arial"/>
                <w:b/>
                <w:i/>
                <w:noProof/>
              </w:rPr>
            </w:pPr>
            <w:r w:rsidRPr="00F04CC2">
              <w:rPr>
                <w:rFonts w:ascii="Arial" w:eastAsia="Times New Roman" w:hAnsi="Arial"/>
                <w:b/>
                <w:i/>
                <w:noProof/>
              </w:rPr>
              <w:t>Work item code:</w:t>
            </w:r>
          </w:p>
        </w:tc>
        <w:tc>
          <w:tcPr>
            <w:tcW w:w="3686" w:type="dxa"/>
            <w:gridSpan w:val="5"/>
            <w:shd w:val="pct30" w:color="FFFF00" w:fill="auto"/>
          </w:tcPr>
          <w:p w14:paraId="5BD16160" w14:textId="77777777" w:rsidR="00026A1E" w:rsidRPr="00F04CC2" w:rsidRDefault="00026A1E" w:rsidP="004D09DC">
            <w:pPr>
              <w:spacing w:after="0"/>
              <w:ind w:left="100"/>
              <w:rPr>
                <w:rFonts w:ascii="Arial" w:eastAsia="Times New Roman" w:hAnsi="Arial"/>
                <w:noProof/>
              </w:rPr>
            </w:pPr>
            <w:r w:rsidRPr="00F04CC2">
              <w:rPr>
                <w:rFonts w:ascii="Arial" w:eastAsia="Times New Roman" w:hAnsi="Arial"/>
              </w:rPr>
              <w:fldChar w:fldCharType="begin"/>
            </w:r>
            <w:r w:rsidRPr="00F04CC2">
              <w:rPr>
                <w:rFonts w:ascii="Arial" w:eastAsia="Times New Roman" w:hAnsi="Arial"/>
              </w:rPr>
              <w:instrText xml:space="preserve"> DOCPROPERTY  RelatedWis  \* MERGEFORMAT </w:instrText>
            </w:r>
            <w:r w:rsidRPr="00F04CC2">
              <w:rPr>
                <w:rFonts w:ascii="Arial" w:eastAsia="Times New Roman" w:hAnsi="Arial"/>
              </w:rPr>
              <w:fldChar w:fldCharType="separate"/>
            </w:r>
            <w:r w:rsidRPr="00F04CC2">
              <w:rPr>
                <w:rFonts w:ascii="Arial" w:eastAsia="Times New Roman" w:hAnsi="Arial"/>
                <w:noProof/>
              </w:rPr>
              <w:t>NR_</w:t>
            </w:r>
            <w:r>
              <w:rPr>
                <w:rFonts w:ascii="Arial" w:eastAsia="Times New Roman" w:hAnsi="Arial"/>
                <w:noProof/>
              </w:rPr>
              <w:t>BCS4</w:t>
            </w:r>
            <w:r w:rsidRPr="00F04CC2">
              <w:rPr>
                <w:rFonts w:ascii="Arial" w:eastAsia="Times New Roman" w:hAnsi="Arial"/>
                <w:noProof/>
              </w:rPr>
              <w:t>-Core</w:t>
            </w:r>
            <w:r w:rsidRPr="00F04CC2">
              <w:rPr>
                <w:rFonts w:ascii="Arial" w:eastAsia="Times New Roman" w:hAnsi="Arial"/>
                <w:noProof/>
              </w:rPr>
              <w:fldChar w:fldCharType="end"/>
            </w:r>
          </w:p>
        </w:tc>
        <w:tc>
          <w:tcPr>
            <w:tcW w:w="567" w:type="dxa"/>
            <w:tcBorders>
              <w:left w:val="nil"/>
            </w:tcBorders>
          </w:tcPr>
          <w:p w14:paraId="0A918F4C" w14:textId="77777777" w:rsidR="00026A1E" w:rsidRPr="00F04CC2" w:rsidRDefault="00026A1E" w:rsidP="004D09DC">
            <w:pPr>
              <w:spacing w:after="0"/>
              <w:ind w:right="100"/>
              <w:rPr>
                <w:rFonts w:ascii="Arial" w:eastAsia="Times New Roman" w:hAnsi="Arial"/>
                <w:noProof/>
              </w:rPr>
            </w:pPr>
          </w:p>
        </w:tc>
        <w:tc>
          <w:tcPr>
            <w:tcW w:w="1417" w:type="dxa"/>
            <w:gridSpan w:val="3"/>
            <w:tcBorders>
              <w:left w:val="nil"/>
            </w:tcBorders>
          </w:tcPr>
          <w:p w14:paraId="0D330DE9" w14:textId="77777777" w:rsidR="00026A1E" w:rsidRPr="00F04CC2" w:rsidRDefault="00026A1E" w:rsidP="004D09DC">
            <w:pPr>
              <w:spacing w:after="0"/>
              <w:jc w:val="right"/>
              <w:rPr>
                <w:rFonts w:ascii="Arial" w:eastAsia="Times New Roman" w:hAnsi="Arial"/>
                <w:noProof/>
              </w:rPr>
            </w:pPr>
            <w:r w:rsidRPr="00F04CC2">
              <w:rPr>
                <w:rFonts w:ascii="Arial" w:eastAsia="Times New Roman" w:hAnsi="Arial"/>
                <w:b/>
                <w:i/>
                <w:noProof/>
              </w:rPr>
              <w:t>Date:</w:t>
            </w:r>
          </w:p>
        </w:tc>
        <w:tc>
          <w:tcPr>
            <w:tcW w:w="2127" w:type="dxa"/>
            <w:tcBorders>
              <w:right w:val="single" w:sz="4" w:space="0" w:color="auto"/>
            </w:tcBorders>
            <w:shd w:val="pct30" w:color="FFFF00" w:fill="auto"/>
          </w:tcPr>
          <w:p w14:paraId="7AA95911" w14:textId="77777777" w:rsidR="00026A1E" w:rsidRPr="00F04CC2" w:rsidRDefault="00026A1E" w:rsidP="004D09DC">
            <w:pPr>
              <w:spacing w:after="0"/>
              <w:ind w:left="100"/>
              <w:rPr>
                <w:rFonts w:ascii="Arial" w:eastAsia="Times New Roman" w:hAnsi="Arial"/>
                <w:noProof/>
              </w:rPr>
            </w:pPr>
            <w:r w:rsidRPr="00F04CC2">
              <w:rPr>
                <w:rFonts w:ascii="Arial" w:eastAsia="Times New Roman" w:hAnsi="Arial"/>
              </w:rPr>
              <w:fldChar w:fldCharType="begin"/>
            </w:r>
            <w:r w:rsidRPr="00F04CC2">
              <w:rPr>
                <w:rFonts w:ascii="Arial" w:eastAsia="Times New Roman" w:hAnsi="Arial"/>
              </w:rPr>
              <w:instrText xml:space="preserve"> DOCPROPERTY  ResDate  \* MERGEFORMAT </w:instrText>
            </w:r>
            <w:r w:rsidRPr="00F04CC2">
              <w:rPr>
                <w:rFonts w:ascii="Arial" w:eastAsia="Times New Roman" w:hAnsi="Arial"/>
              </w:rPr>
              <w:fldChar w:fldCharType="separate"/>
            </w:r>
            <w:r w:rsidRPr="00F04CC2">
              <w:rPr>
                <w:rFonts w:ascii="Arial" w:eastAsia="Times New Roman" w:hAnsi="Arial"/>
                <w:noProof/>
              </w:rPr>
              <w:t>2021-01-15</w:t>
            </w:r>
            <w:r w:rsidRPr="00F04CC2">
              <w:rPr>
                <w:rFonts w:ascii="Arial" w:eastAsia="Times New Roman" w:hAnsi="Arial"/>
                <w:noProof/>
              </w:rPr>
              <w:fldChar w:fldCharType="end"/>
            </w:r>
          </w:p>
        </w:tc>
      </w:tr>
      <w:tr w:rsidR="00026A1E" w:rsidRPr="00F04CC2" w14:paraId="586CD418" w14:textId="77777777" w:rsidTr="004D09DC">
        <w:tc>
          <w:tcPr>
            <w:tcW w:w="1843" w:type="dxa"/>
            <w:tcBorders>
              <w:left w:val="single" w:sz="4" w:space="0" w:color="auto"/>
            </w:tcBorders>
          </w:tcPr>
          <w:p w14:paraId="7863985E" w14:textId="77777777" w:rsidR="00026A1E" w:rsidRPr="00F04CC2" w:rsidRDefault="00026A1E" w:rsidP="004D09DC">
            <w:pPr>
              <w:spacing w:after="0"/>
              <w:rPr>
                <w:rFonts w:ascii="Arial" w:eastAsia="Times New Roman" w:hAnsi="Arial"/>
                <w:b/>
                <w:i/>
                <w:noProof/>
                <w:sz w:val="8"/>
                <w:szCs w:val="8"/>
              </w:rPr>
            </w:pPr>
          </w:p>
        </w:tc>
        <w:tc>
          <w:tcPr>
            <w:tcW w:w="1986" w:type="dxa"/>
            <w:gridSpan w:val="4"/>
          </w:tcPr>
          <w:p w14:paraId="1FD94C7B" w14:textId="77777777" w:rsidR="00026A1E" w:rsidRPr="00F04CC2" w:rsidRDefault="00026A1E" w:rsidP="004D09DC">
            <w:pPr>
              <w:spacing w:after="0"/>
              <w:rPr>
                <w:rFonts w:ascii="Arial" w:eastAsia="Times New Roman" w:hAnsi="Arial"/>
                <w:noProof/>
                <w:sz w:val="8"/>
                <w:szCs w:val="8"/>
              </w:rPr>
            </w:pPr>
          </w:p>
        </w:tc>
        <w:tc>
          <w:tcPr>
            <w:tcW w:w="2267" w:type="dxa"/>
            <w:gridSpan w:val="2"/>
          </w:tcPr>
          <w:p w14:paraId="6E57C7BF" w14:textId="77777777" w:rsidR="00026A1E" w:rsidRPr="00F04CC2" w:rsidRDefault="00026A1E" w:rsidP="004D09DC">
            <w:pPr>
              <w:spacing w:after="0"/>
              <w:rPr>
                <w:rFonts w:ascii="Arial" w:eastAsia="Times New Roman" w:hAnsi="Arial"/>
                <w:noProof/>
                <w:sz w:val="8"/>
                <w:szCs w:val="8"/>
              </w:rPr>
            </w:pPr>
          </w:p>
        </w:tc>
        <w:tc>
          <w:tcPr>
            <w:tcW w:w="1417" w:type="dxa"/>
            <w:gridSpan w:val="3"/>
          </w:tcPr>
          <w:p w14:paraId="3896EC03" w14:textId="77777777" w:rsidR="00026A1E" w:rsidRPr="00F04CC2" w:rsidRDefault="00026A1E" w:rsidP="004D09DC">
            <w:pPr>
              <w:spacing w:after="0"/>
              <w:rPr>
                <w:rFonts w:ascii="Arial" w:eastAsia="Times New Roman" w:hAnsi="Arial"/>
                <w:noProof/>
                <w:sz w:val="8"/>
                <w:szCs w:val="8"/>
              </w:rPr>
            </w:pPr>
          </w:p>
        </w:tc>
        <w:tc>
          <w:tcPr>
            <w:tcW w:w="2127" w:type="dxa"/>
            <w:tcBorders>
              <w:right w:val="single" w:sz="4" w:space="0" w:color="auto"/>
            </w:tcBorders>
          </w:tcPr>
          <w:p w14:paraId="10E91239" w14:textId="77777777" w:rsidR="00026A1E" w:rsidRPr="00F04CC2" w:rsidRDefault="00026A1E" w:rsidP="004D09DC">
            <w:pPr>
              <w:spacing w:after="0"/>
              <w:rPr>
                <w:rFonts w:ascii="Arial" w:eastAsia="Times New Roman" w:hAnsi="Arial"/>
                <w:noProof/>
                <w:sz w:val="8"/>
                <w:szCs w:val="8"/>
              </w:rPr>
            </w:pPr>
          </w:p>
        </w:tc>
      </w:tr>
      <w:tr w:rsidR="00026A1E" w:rsidRPr="00F04CC2" w14:paraId="17671D66" w14:textId="77777777" w:rsidTr="004D09DC">
        <w:trPr>
          <w:cantSplit/>
        </w:trPr>
        <w:tc>
          <w:tcPr>
            <w:tcW w:w="1843" w:type="dxa"/>
            <w:tcBorders>
              <w:left w:val="single" w:sz="4" w:space="0" w:color="auto"/>
            </w:tcBorders>
          </w:tcPr>
          <w:p w14:paraId="6211902E" w14:textId="77777777" w:rsidR="00026A1E" w:rsidRPr="00F04CC2" w:rsidRDefault="00026A1E" w:rsidP="004D09DC">
            <w:pPr>
              <w:tabs>
                <w:tab w:val="right" w:pos="1759"/>
              </w:tabs>
              <w:spacing w:after="0"/>
              <w:rPr>
                <w:rFonts w:ascii="Arial" w:eastAsia="Times New Roman" w:hAnsi="Arial"/>
                <w:b/>
                <w:i/>
                <w:noProof/>
              </w:rPr>
            </w:pPr>
            <w:r w:rsidRPr="00F04CC2">
              <w:rPr>
                <w:rFonts w:ascii="Arial" w:eastAsia="Times New Roman" w:hAnsi="Arial"/>
                <w:b/>
                <w:i/>
                <w:noProof/>
              </w:rPr>
              <w:t>Category:</w:t>
            </w:r>
          </w:p>
        </w:tc>
        <w:tc>
          <w:tcPr>
            <w:tcW w:w="851" w:type="dxa"/>
            <w:shd w:val="pct30" w:color="FFFF00" w:fill="auto"/>
          </w:tcPr>
          <w:p w14:paraId="56D53164" w14:textId="77777777" w:rsidR="00026A1E" w:rsidRPr="00F04CC2" w:rsidRDefault="00026A1E" w:rsidP="004D09DC">
            <w:pPr>
              <w:spacing w:after="0"/>
              <w:ind w:left="100" w:right="-609"/>
              <w:rPr>
                <w:rFonts w:ascii="Arial" w:eastAsia="Times New Roman" w:hAnsi="Arial"/>
                <w:b/>
                <w:noProof/>
              </w:rPr>
            </w:pPr>
            <w:r>
              <w:rPr>
                <w:rFonts w:ascii="Arial" w:eastAsia="Times New Roman" w:hAnsi="Arial"/>
              </w:rPr>
              <w:t>B</w:t>
            </w:r>
          </w:p>
        </w:tc>
        <w:tc>
          <w:tcPr>
            <w:tcW w:w="3402" w:type="dxa"/>
            <w:gridSpan w:val="5"/>
            <w:tcBorders>
              <w:left w:val="nil"/>
            </w:tcBorders>
          </w:tcPr>
          <w:p w14:paraId="4BD4ACC2" w14:textId="77777777" w:rsidR="00026A1E" w:rsidRPr="00F04CC2" w:rsidRDefault="00026A1E" w:rsidP="004D09DC">
            <w:pPr>
              <w:spacing w:after="0"/>
              <w:rPr>
                <w:rFonts w:ascii="Arial" w:eastAsia="Times New Roman" w:hAnsi="Arial"/>
                <w:noProof/>
              </w:rPr>
            </w:pPr>
          </w:p>
        </w:tc>
        <w:tc>
          <w:tcPr>
            <w:tcW w:w="1417" w:type="dxa"/>
            <w:gridSpan w:val="3"/>
            <w:tcBorders>
              <w:left w:val="nil"/>
            </w:tcBorders>
          </w:tcPr>
          <w:p w14:paraId="38F469BD" w14:textId="77777777" w:rsidR="00026A1E" w:rsidRPr="00F04CC2" w:rsidRDefault="00026A1E" w:rsidP="004D09DC">
            <w:pPr>
              <w:spacing w:after="0"/>
              <w:jc w:val="right"/>
              <w:rPr>
                <w:rFonts w:ascii="Arial" w:eastAsia="Times New Roman" w:hAnsi="Arial"/>
                <w:b/>
                <w:i/>
                <w:noProof/>
              </w:rPr>
            </w:pPr>
            <w:r w:rsidRPr="00F04CC2">
              <w:rPr>
                <w:rFonts w:ascii="Arial" w:eastAsia="Times New Roman" w:hAnsi="Arial"/>
                <w:b/>
                <w:i/>
                <w:noProof/>
              </w:rPr>
              <w:t>Release:</w:t>
            </w:r>
          </w:p>
        </w:tc>
        <w:tc>
          <w:tcPr>
            <w:tcW w:w="2127" w:type="dxa"/>
            <w:tcBorders>
              <w:right w:val="single" w:sz="4" w:space="0" w:color="auto"/>
            </w:tcBorders>
            <w:shd w:val="pct30" w:color="FFFF00" w:fill="auto"/>
          </w:tcPr>
          <w:p w14:paraId="13895AA5" w14:textId="77777777" w:rsidR="00026A1E" w:rsidRPr="00F04CC2" w:rsidRDefault="00026A1E" w:rsidP="004D09DC">
            <w:pPr>
              <w:spacing w:after="0"/>
              <w:ind w:left="100"/>
              <w:rPr>
                <w:rFonts w:ascii="Arial" w:eastAsia="Times New Roman" w:hAnsi="Arial"/>
                <w:noProof/>
              </w:rPr>
            </w:pPr>
            <w:r w:rsidRPr="00F04CC2">
              <w:rPr>
                <w:rFonts w:ascii="Arial" w:eastAsia="Times New Roman" w:hAnsi="Arial"/>
              </w:rPr>
              <w:fldChar w:fldCharType="begin"/>
            </w:r>
            <w:r w:rsidRPr="00F04CC2">
              <w:rPr>
                <w:rFonts w:ascii="Arial" w:eastAsia="Times New Roman" w:hAnsi="Arial"/>
              </w:rPr>
              <w:instrText xml:space="preserve"> DOCPROPERTY  Release  \* MERGEFORMAT </w:instrText>
            </w:r>
            <w:r w:rsidRPr="00F04CC2">
              <w:rPr>
                <w:rFonts w:ascii="Arial" w:eastAsia="Times New Roman" w:hAnsi="Arial"/>
              </w:rPr>
              <w:fldChar w:fldCharType="separate"/>
            </w:r>
            <w:r w:rsidRPr="00F04CC2">
              <w:rPr>
                <w:rFonts w:ascii="Arial" w:eastAsia="Times New Roman" w:hAnsi="Arial"/>
                <w:noProof/>
              </w:rPr>
              <w:t>Rel-17</w:t>
            </w:r>
            <w:r w:rsidRPr="00F04CC2">
              <w:rPr>
                <w:rFonts w:ascii="Arial" w:eastAsia="Times New Roman" w:hAnsi="Arial"/>
                <w:noProof/>
              </w:rPr>
              <w:fldChar w:fldCharType="end"/>
            </w:r>
          </w:p>
        </w:tc>
      </w:tr>
      <w:tr w:rsidR="00026A1E" w:rsidRPr="00F04CC2" w14:paraId="25D79097" w14:textId="77777777" w:rsidTr="004D09DC">
        <w:tc>
          <w:tcPr>
            <w:tcW w:w="1843" w:type="dxa"/>
            <w:tcBorders>
              <w:left w:val="single" w:sz="4" w:space="0" w:color="auto"/>
              <w:bottom w:val="single" w:sz="4" w:space="0" w:color="auto"/>
            </w:tcBorders>
          </w:tcPr>
          <w:p w14:paraId="69DF8108" w14:textId="77777777" w:rsidR="00026A1E" w:rsidRPr="00F04CC2" w:rsidRDefault="00026A1E" w:rsidP="004D09DC">
            <w:pPr>
              <w:spacing w:after="0"/>
              <w:rPr>
                <w:rFonts w:ascii="Arial" w:eastAsia="Times New Roman" w:hAnsi="Arial"/>
                <w:b/>
                <w:i/>
                <w:noProof/>
              </w:rPr>
            </w:pPr>
          </w:p>
        </w:tc>
        <w:tc>
          <w:tcPr>
            <w:tcW w:w="4677" w:type="dxa"/>
            <w:gridSpan w:val="8"/>
            <w:tcBorders>
              <w:bottom w:val="single" w:sz="4" w:space="0" w:color="auto"/>
            </w:tcBorders>
          </w:tcPr>
          <w:p w14:paraId="3E660BD7" w14:textId="77777777" w:rsidR="00026A1E" w:rsidRPr="00F04CC2" w:rsidRDefault="00026A1E" w:rsidP="004D09DC">
            <w:pPr>
              <w:spacing w:after="0"/>
              <w:ind w:left="383" w:hanging="383"/>
              <w:rPr>
                <w:rFonts w:ascii="Arial" w:eastAsia="Times New Roman" w:hAnsi="Arial"/>
                <w:i/>
                <w:noProof/>
                <w:sz w:val="18"/>
              </w:rPr>
            </w:pPr>
            <w:r w:rsidRPr="00F04CC2">
              <w:rPr>
                <w:rFonts w:ascii="Arial" w:eastAsia="Times New Roman" w:hAnsi="Arial"/>
                <w:i/>
                <w:noProof/>
                <w:sz w:val="18"/>
              </w:rPr>
              <w:t xml:space="preserve">Use </w:t>
            </w:r>
            <w:r w:rsidRPr="00F04CC2">
              <w:rPr>
                <w:rFonts w:ascii="Arial" w:eastAsia="Times New Roman" w:hAnsi="Arial"/>
                <w:i/>
                <w:noProof/>
                <w:sz w:val="18"/>
                <w:u w:val="single"/>
              </w:rPr>
              <w:t>one</w:t>
            </w:r>
            <w:r w:rsidRPr="00F04CC2">
              <w:rPr>
                <w:rFonts w:ascii="Arial" w:eastAsia="Times New Roman" w:hAnsi="Arial"/>
                <w:i/>
                <w:noProof/>
                <w:sz w:val="18"/>
              </w:rPr>
              <w:t xml:space="preserve"> of the following categories:</w:t>
            </w:r>
            <w:r w:rsidRPr="00F04CC2">
              <w:rPr>
                <w:rFonts w:ascii="Arial" w:eastAsia="Times New Roman" w:hAnsi="Arial"/>
                <w:b/>
                <w:i/>
                <w:noProof/>
                <w:sz w:val="18"/>
              </w:rPr>
              <w:br/>
              <w:t>F</w:t>
            </w:r>
            <w:r w:rsidRPr="00F04CC2">
              <w:rPr>
                <w:rFonts w:ascii="Arial" w:eastAsia="Times New Roman" w:hAnsi="Arial"/>
                <w:i/>
                <w:noProof/>
                <w:sz w:val="18"/>
              </w:rPr>
              <w:t xml:space="preserve">  (correction)</w:t>
            </w:r>
            <w:r w:rsidRPr="00F04CC2">
              <w:rPr>
                <w:rFonts w:ascii="Arial" w:eastAsia="Times New Roman" w:hAnsi="Arial"/>
                <w:i/>
                <w:noProof/>
                <w:sz w:val="18"/>
              </w:rPr>
              <w:br/>
            </w:r>
            <w:r w:rsidRPr="00F04CC2">
              <w:rPr>
                <w:rFonts w:ascii="Arial" w:eastAsia="Times New Roman" w:hAnsi="Arial"/>
                <w:b/>
                <w:i/>
                <w:noProof/>
                <w:sz w:val="18"/>
              </w:rPr>
              <w:t>A</w:t>
            </w:r>
            <w:r w:rsidRPr="00F04CC2">
              <w:rPr>
                <w:rFonts w:ascii="Arial" w:eastAsia="Times New Roman" w:hAnsi="Arial"/>
                <w:i/>
                <w:noProof/>
                <w:sz w:val="18"/>
              </w:rPr>
              <w:t xml:space="preserve">  (mirror corresponding to a change in an earlier </w:t>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r>
            <w:r w:rsidRPr="00F04CC2">
              <w:rPr>
                <w:rFonts w:ascii="Arial" w:eastAsia="Times New Roman" w:hAnsi="Arial"/>
                <w:i/>
                <w:noProof/>
                <w:sz w:val="18"/>
              </w:rPr>
              <w:tab/>
              <w:t>release)</w:t>
            </w:r>
            <w:r w:rsidRPr="00F04CC2">
              <w:rPr>
                <w:rFonts w:ascii="Arial" w:eastAsia="Times New Roman" w:hAnsi="Arial"/>
                <w:i/>
                <w:noProof/>
                <w:sz w:val="18"/>
              </w:rPr>
              <w:br/>
            </w:r>
            <w:r w:rsidRPr="00F04CC2">
              <w:rPr>
                <w:rFonts w:ascii="Arial" w:eastAsia="Times New Roman" w:hAnsi="Arial"/>
                <w:b/>
                <w:i/>
                <w:noProof/>
                <w:sz w:val="18"/>
              </w:rPr>
              <w:t>B</w:t>
            </w:r>
            <w:r w:rsidRPr="00F04CC2">
              <w:rPr>
                <w:rFonts w:ascii="Arial" w:eastAsia="Times New Roman" w:hAnsi="Arial"/>
                <w:i/>
                <w:noProof/>
                <w:sz w:val="18"/>
              </w:rPr>
              <w:t xml:space="preserve">  (addition of feature), </w:t>
            </w:r>
            <w:r w:rsidRPr="00F04CC2">
              <w:rPr>
                <w:rFonts w:ascii="Arial" w:eastAsia="Times New Roman" w:hAnsi="Arial"/>
                <w:i/>
                <w:noProof/>
                <w:sz w:val="18"/>
              </w:rPr>
              <w:br/>
            </w:r>
            <w:r w:rsidRPr="00F04CC2">
              <w:rPr>
                <w:rFonts w:ascii="Arial" w:eastAsia="Times New Roman" w:hAnsi="Arial"/>
                <w:b/>
                <w:i/>
                <w:noProof/>
                <w:sz w:val="18"/>
              </w:rPr>
              <w:t>C</w:t>
            </w:r>
            <w:r w:rsidRPr="00F04CC2">
              <w:rPr>
                <w:rFonts w:ascii="Arial" w:eastAsia="Times New Roman" w:hAnsi="Arial"/>
                <w:i/>
                <w:noProof/>
                <w:sz w:val="18"/>
              </w:rPr>
              <w:t xml:space="preserve">  (functional modification of feature)</w:t>
            </w:r>
            <w:r w:rsidRPr="00F04CC2">
              <w:rPr>
                <w:rFonts w:ascii="Arial" w:eastAsia="Times New Roman" w:hAnsi="Arial"/>
                <w:i/>
                <w:noProof/>
                <w:sz w:val="18"/>
              </w:rPr>
              <w:br/>
            </w:r>
            <w:r w:rsidRPr="00F04CC2">
              <w:rPr>
                <w:rFonts w:ascii="Arial" w:eastAsia="Times New Roman" w:hAnsi="Arial"/>
                <w:b/>
                <w:i/>
                <w:noProof/>
                <w:sz w:val="18"/>
              </w:rPr>
              <w:t>D</w:t>
            </w:r>
            <w:r w:rsidRPr="00F04CC2">
              <w:rPr>
                <w:rFonts w:ascii="Arial" w:eastAsia="Times New Roman" w:hAnsi="Arial"/>
                <w:i/>
                <w:noProof/>
                <w:sz w:val="18"/>
              </w:rPr>
              <w:t xml:space="preserve">  (editorial modification)</w:t>
            </w:r>
          </w:p>
          <w:p w14:paraId="6BE0FB37" w14:textId="77777777" w:rsidR="00026A1E" w:rsidRPr="00F04CC2" w:rsidRDefault="00026A1E" w:rsidP="004D09DC">
            <w:pPr>
              <w:spacing w:after="120"/>
              <w:rPr>
                <w:rFonts w:ascii="Arial" w:eastAsia="Times New Roman" w:hAnsi="Arial"/>
                <w:noProof/>
              </w:rPr>
            </w:pPr>
            <w:r w:rsidRPr="00F04CC2">
              <w:rPr>
                <w:rFonts w:ascii="Arial" w:eastAsia="Times New Roman" w:hAnsi="Arial"/>
                <w:noProof/>
                <w:sz w:val="18"/>
              </w:rPr>
              <w:t>Detailed explanations of the above categories can</w:t>
            </w:r>
            <w:r w:rsidRPr="00F04CC2">
              <w:rPr>
                <w:rFonts w:ascii="Arial" w:eastAsia="Times New Roman" w:hAnsi="Arial"/>
                <w:noProof/>
                <w:sz w:val="18"/>
              </w:rPr>
              <w:br/>
              <w:t xml:space="preserve">be found in 3GPP </w:t>
            </w:r>
            <w:hyperlink r:id="rId11" w:history="1">
              <w:r w:rsidRPr="00F04CC2">
                <w:rPr>
                  <w:rFonts w:ascii="Arial" w:eastAsia="Times New Roman" w:hAnsi="Arial"/>
                  <w:noProof/>
                  <w:color w:val="0000FF"/>
                  <w:sz w:val="18"/>
                  <w:u w:val="single"/>
                </w:rPr>
                <w:t>TR 21.900</w:t>
              </w:r>
            </w:hyperlink>
            <w:r w:rsidRPr="00F04CC2">
              <w:rPr>
                <w:rFonts w:ascii="Arial" w:eastAsia="Times New Roman" w:hAnsi="Arial"/>
                <w:noProof/>
                <w:sz w:val="18"/>
              </w:rPr>
              <w:t>.</w:t>
            </w:r>
          </w:p>
        </w:tc>
        <w:tc>
          <w:tcPr>
            <w:tcW w:w="3120" w:type="dxa"/>
            <w:gridSpan w:val="2"/>
            <w:tcBorders>
              <w:bottom w:val="single" w:sz="4" w:space="0" w:color="auto"/>
              <w:right w:val="single" w:sz="4" w:space="0" w:color="auto"/>
            </w:tcBorders>
          </w:tcPr>
          <w:p w14:paraId="31124B17" w14:textId="77777777" w:rsidR="00026A1E" w:rsidRPr="00F04CC2" w:rsidRDefault="00026A1E" w:rsidP="004D09DC">
            <w:pPr>
              <w:tabs>
                <w:tab w:val="left" w:pos="950"/>
              </w:tabs>
              <w:spacing w:after="0"/>
              <w:ind w:left="241" w:hanging="241"/>
              <w:rPr>
                <w:rFonts w:ascii="Arial" w:eastAsia="Times New Roman" w:hAnsi="Arial"/>
                <w:i/>
                <w:noProof/>
                <w:sz w:val="18"/>
              </w:rPr>
            </w:pPr>
            <w:r w:rsidRPr="00F04CC2">
              <w:rPr>
                <w:rFonts w:ascii="Arial" w:eastAsia="Times New Roman" w:hAnsi="Arial"/>
                <w:i/>
                <w:noProof/>
                <w:sz w:val="18"/>
              </w:rPr>
              <w:t xml:space="preserve">Use </w:t>
            </w:r>
            <w:r w:rsidRPr="00F04CC2">
              <w:rPr>
                <w:rFonts w:ascii="Arial" w:eastAsia="Times New Roman" w:hAnsi="Arial"/>
                <w:i/>
                <w:noProof/>
                <w:sz w:val="18"/>
                <w:u w:val="single"/>
              </w:rPr>
              <w:t>one</w:t>
            </w:r>
            <w:r w:rsidRPr="00F04CC2">
              <w:rPr>
                <w:rFonts w:ascii="Arial" w:eastAsia="Times New Roman" w:hAnsi="Arial"/>
                <w:i/>
                <w:noProof/>
                <w:sz w:val="18"/>
              </w:rPr>
              <w:t xml:space="preserve"> of the following releases:</w:t>
            </w:r>
            <w:r w:rsidRPr="00F04CC2">
              <w:rPr>
                <w:rFonts w:ascii="Arial" w:eastAsia="Times New Roman" w:hAnsi="Arial"/>
                <w:i/>
                <w:noProof/>
                <w:sz w:val="18"/>
              </w:rPr>
              <w:br/>
              <w:t>Rel-8</w:t>
            </w:r>
            <w:r w:rsidRPr="00F04CC2">
              <w:rPr>
                <w:rFonts w:ascii="Arial" w:eastAsia="Times New Roman" w:hAnsi="Arial"/>
                <w:i/>
                <w:noProof/>
                <w:sz w:val="18"/>
              </w:rPr>
              <w:tab/>
              <w:t>(Release 8)</w:t>
            </w:r>
            <w:r w:rsidRPr="00F04CC2">
              <w:rPr>
                <w:rFonts w:ascii="Arial" w:eastAsia="Times New Roman" w:hAnsi="Arial"/>
                <w:i/>
                <w:noProof/>
                <w:sz w:val="18"/>
              </w:rPr>
              <w:br/>
              <w:t>Rel-9</w:t>
            </w:r>
            <w:r w:rsidRPr="00F04CC2">
              <w:rPr>
                <w:rFonts w:ascii="Arial" w:eastAsia="Times New Roman" w:hAnsi="Arial"/>
                <w:i/>
                <w:noProof/>
                <w:sz w:val="18"/>
              </w:rPr>
              <w:tab/>
              <w:t>(Release 9)</w:t>
            </w:r>
            <w:r w:rsidRPr="00F04CC2">
              <w:rPr>
                <w:rFonts w:ascii="Arial" w:eastAsia="Times New Roman" w:hAnsi="Arial"/>
                <w:i/>
                <w:noProof/>
                <w:sz w:val="18"/>
              </w:rPr>
              <w:br/>
              <w:t>Rel-10</w:t>
            </w:r>
            <w:r w:rsidRPr="00F04CC2">
              <w:rPr>
                <w:rFonts w:ascii="Arial" w:eastAsia="Times New Roman" w:hAnsi="Arial"/>
                <w:i/>
                <w:noProof/>
                <w:sz w:val="18"/>
              </w:rPr>
              <w:tab/>
              <w:t>(Release 10)</w:t>
            </w:r>
            <w:r w:rsidRPr="00F04CC2">
              <w:rPr>
                <w:rFonts w:ascii="Arial" w:eastAsia="Times New Roman" w:hAnsi="Arial"/>
                <w:i/>
                <w:noProof/>
                <w:sz w:val="18"/>
              </w:rPr>
              <w:br/>
              <w:t>Rel-11</w:t>
            </w:r>
            <w:r w:rsidRPr="00F04CC2">
              <w:rPr>
                <w:rFonts w:ascii="Arial" w:eastAsia="Times New Roman" w:hAnsi="Arial"/>
                <w:i/>
                <w:noProof/>
                <w:sz w:val="18"/>
              </w:rPr>
              <w:tab/>
              <w:t>(Release 11)</w:t>
            </w:r>
            <w:r w:rsidRPr="00F04CC2">
              <w:rPr>
                <w:rFonts w:ascii="Arial" w:eastAsia="Times New Roman" w:hAnsi="Arial"/>
                <w:i/>
                <w:noProof/>
                <w:sz w:val="18"/>
              </w:rPr>
              <w:br/>
              <w:t>…</w:t>
            </w:r>
            <w:r w:rsidRPr="00F04CC2">
              <w:rPr>
                <w:rFonts w:ascii="Arial" w:eastAsia="Times New Roman" w:hAnsi="Arial"/>
                <w:i/>
                <w:noProof/>
                <w:sz w:val="18"/>
              </w:rPr>
              <w:br/>
              <w:t>Rel-15</w:t>
            </w:r>
            <w:r w:rsidRPr="00F04CC2">
              <w:rPr>
                <w:rFonts w:ascii="Arial" w:eastAsia="Times New Roman" w:hAnsi="Arial"/>
                <w:i/>
                <w:noProof/>
                <w:sz w:val="18"/>
              </w:rPr>
              <w:tab/>
              <w:t>(Release 15)</w:t>
            </w:r>
            <w:r w:rsidRPr="00F04CC2">
              <w:rPr>
                <w:rFonts w:ascii="Arial" w:eastAsia="Times New Roman" w:hAnsi="Arial"/>
                <w:i/>
                <w:noProof/>
                <w:sz w:val="18"/>
              </w:rPr>
              <w:br/>
              <w:t>Rel-16</w:t>
            </w:r>
            <w:r w:rsidRPr="00F04CC2">
              <w:rPr>
                <w:rFonts w:ascii="Arial" w:eastAsia="Times New Roman" w:hAnsi="Arial"/>
                <w:i/>
                <w:noProof/>
                <w:sz w:val="18"/>
              </w:rPr>
              <w:tab/>
              <w:t>(Release 16)</w:t>
            </w:r>
            <w:r w:rsidRPr="00F04CC2">
              <w:rPr>
                <w:rFonts w:ascii="Arial" w:eastAsia="Times New Roman" w:hAnsi="Arial"/>
                <w:i/>
                <w:noProof/>
                <w:sz w:val="18"/>
              </w:rPr>
              <w:br/>
              <w:t>Rel-17</w:t>
            </w:r>
            <w:r w:rsidRPr="00F04CC2">
              <w:rPr>
                <w:rFonts w:ascii="Arial" w:eastAsia="Times New Roman" w:hAnsi="Arial"/>
                <w:i/>
                <w:noProof/>
                <w:sz w:val="18"/>
              </w:rPr>
              <w:tab/>
              <w:t>(Release 17)</w:t>
            </w:r>
            <w:r w:rsidRPr="00F04CC2">
              <w:rPr>
                <w:rFonts w:ascii="Arial" w:eastAsia="Times New Roman" w:hAnsi="Arial"/>
                <w:i/>
                <w:noProof/>
                <w:sz w:val="18"/>
              </w:rPr>
              <w:br/>
              <w:t>Rel-18</w:t>
            </w:r>
            <w:r w:rsidRPr="00F04CC2">
              <w:rPr>
                <w:rFonts w:ascii="Arial" w:eastAsia="Times New Roman" w:hAnsi="Arial"/>
                <w:i/>
                <w:noProof/>
                <w:sz w:val="18"/>
              </w:rPr>
              <w:tab/>
              <w:t>(Release 18)</w:t>
            </w:r>
          </w:p>
        </w:tc>
      </w:tr>
      <w:tr w:rsidR="00026A1E" w:rsidRPr="00F04CC2" w14:paraId="77CE922C" w14:textId="77777777" w:rsidTr="004D09DC">
        <w:tc>
          <w:tcPr>
            <w:tcW w:w="1843" w:type="dxa"/>
          </w:tcPr>
          <w:p w14:paraId="59D2C586" w14:textId="77777777" w:rsidR="00026A1E" w:rsidRPr="00F04CC2" w:rsidRDefault="00026A1E" w:rsidP="004D09DC">
            <w:pPr>
              <w:spacing w:after="0"/>
              <w:rPr>
                <w:rFonts w:ascii="Arial" w:eastAsia="Times New Roman" w:hAnsi="Arial"/>
                <w:b/>
                <w:i/>
                <w:noProof/>
                <w:sz w:val="8"/>
                <w:szCs w:val="8"/>
              </w:rPr>
            </w:pPr>
          </w:p>
        </w:tc>
        <w:tc>
          <w:tcPr>
            <w:tcW w:w="7797" w:type="dxa"/>
            <w:gridSpan w:val="10"/>
          </w:tcPr>
          <w:p w14:paraId="05F08943" w14:textId="77777777" w:rsidR="00026A1E" w:rsidRPr="00F04CC2" w:rsidRDefault="00026A1E" w:rsidP="004D09DC">
            <w:pPr>
              <w:spacing w:after="0"/>
              <w:rPr>
                <w:rFonts w:ascii="Arial" w:eastAsia="Times New Roman" w:hAnsi="Arial"/>
                <w:noProof/>
                <w:sz w:val="8"/>
                <w:szCs w:val="8"/>
              </w:rPr>
            </w:pPr>
          </w:p>
        </w:tc>
      </w:tr>
      <w:tr w:rsidR="00026A1E" w:rsidRPr="00F04CC2" w14:paraId="45CB2B1F" w14:textId="77777777" w:rsidTr="004D09DC">
        <w:tc>
          <w:tcPr>
            <w:tcW w:w="2694" w:type="dxa"/>
            <w:gridSpan w:val="2"/>
            <w:tcBorders>
              <w:top w:val="single" w:sz="4" w:space="0" w:color="auto"/>
              <w:left w:val="single" w:sz="4" w:space="0" w:color="auto"/>
            </w:tcBorders>
          </w:tcPr>
          <w:p w14:paraId="4ACAA316" w14:textId="77777777" w:rsidR="00026A1E" w:rsidRPr="00F04CC2" w:rsidRDefault="00026A1E" w:rsidP="004D09DC">
            <w:pPr>
              <w:tabs>
                <w:tab w:val="right" w:pos="2184"/>
              </w:tabs>
              <w:spacing w:after="0"/>
              <w:rPr>
                <w:rFonts w:ascii="Arial" w:eastAsia="Times New Roman" w:hAnsi="Arial"/>
                <w:b/>
                <w:i/>
                <w:noProof/>
              </w:rPr>
            </w:pPr>
            <w:r w:rsidRPr="00F04CC2">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5ADF5BA2" w14:textId="77777777" w:rsidR="00026A1E" w:rsidRPr="00F04CC2" w:rsidRDefault="00026A1E" w:rsidP="004D09DC">
            <w:pPr>
              <w:rPr>
                <w:rFonts w:ascii="Arial" w:eastAsia="Times New Roman" w:hAnsi="Arial"/>
                <w:noProof/>
              </w:rPr>
            </w:pPr>
            <w:r>
              <w:rPr>
                <w:rFonts w:ascii="Arial" w:eastAsia="Times New Roman" w:hAnsi="Arial"/>
                <w:noProof/>
              </w:rPr>
              <w:t xml:space="preserve">Draft CR for the introduction of BCS4. Cells with MSD needed configuration cells needed for BCS4 due to additional channel bandwdiths are highlighted in yellow. This draft CR used the draft version of 38.101-1 v17.0.0 with changes accepted. </w:t>
            </w:r>
          </w:p>
        </w:tc>
      </w:tr>
      <w:tr w:rsidR="00026A1E" w:rsidRPr="00F04CC2" w14:paraId="421B55B0" w14:textId="77777777" w:rsidTr="004D09DC">
        <w:tc>
          <w:tcPr>
            <w:tcW w:w="2694" w:type="dxa"/>
            <w:gridSpan w:val="2"/>
            <w:tcBorders>
              <w:left w:val="single" w:sz="4" w:space="0" w:color="auto"/>
            </w:tcBorders>
          </w:tcPr>
          <w:p w14:paraId="1E4212DD" w14:textId="77777777" w:rsidR="00026A1E" w:rsidRPr="00F04CC2" w:rsidRDefault="00026A1E" w:rsidP="004D09DC">
            <w:pPr>
              <w:spacing w:after="0"/>
              <w:rPr>
                <w:rFonts w:ascii="Arial" w:eastAsia="Times New Roman" w:hAnsi="Arial"/>
                <w:b/>
                <w:i/>
                <w:noProof/>
                <w:sz w:val="8"/>
                <w:szCs w:val="8"/>
              </w:rPr>
            </w:pPr>
          </w:p>
        </w:tc>
        <w:tc>
          <w:tcPr>
            <w:tcW w:w="6946" w:type="dxa"/>
            <w:gridSpan w:val="9"/>
            <w:tcBorders>
              <w:right w:val="single" w:sz="4" w:space="0" w:color="auto"/>
            </w:tcBorders>
          </w:tcPr>
          <w:p w14:paraId="67DA7084" w14:textId="77777777" w:rsidR="00026A1E" w:rsidRPr="00F04CC2" w:rsidRDefault="00026A1E" w:rsidP="004D09DC">
            <w:pPr>
              <w:spacing w:after="0"/>
              <w:rPr>
                <w:rFonts w:ascii="Arial" w:eastAsia="Times New Roman" w:hAnsi="Arial"/>
                <w:noProof/>
                <w:sz w:val="8"/>
                <w:szCs w:val="8"/>
              </w:rPr>
            </w:pPr>
          </w:p>
        </w:tc>
      </w:tr>
      <w:tr w:rsidR="00026A1E" w:rsidRPr="00F04CC2" w14:paraId="126DB71D" w14:textId="77777777" w:rsidTr="004D09DC">
        <w:tc>
          <w:tcPr>
            <w:tcW w:w="2694" w:type="dxa"/>
            <w:gridSpan w:val="2"/>
            <w:tcBorders>
              <w:left w:val="single" w:sz="4" w:space="0" w:color="auto"/>
            </w:tcBorders>
          </w:tcPr>
          <w:p w14:paraId="2DB323B2" w14:textId="77777777" w:rsidR="00026A1E" w:rsidRPr="00F04CC2" w:rsidRDefault="00026A1E" w:rsidP="004D09DC">
            <w:pPr>
              <w:tabs>
                <w:tab w:val="right" w:pos="2184"/>
              </w:tabs>
              <w:spacing w:after="0"/>
              <w:rPr>
                <w:rFonts w:ascii="Arial" w:eastAsia="Times New Roman" w:hAnsi="Arial"/>
                <w:b/>
                <w:i/>
                <w:noProof/>
              </w:rPr>
            </w:pPr>
            <w:r w:rsidRPr="00F04CC2">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4C6D2693" w14:textId="1EAB3135" w:rsidR="00026A1E" w:rsidRPr="00F04CC2" w:rsidRDefault="00026A1E" w:rsidP="004D09DC">
            <w:pPr>
              <w:spacing w:after="0"/>
              <w:ind w:left="100"/>
              <w:rPr>
                <w:rFonts w:ascii="Arial" w:eastAsia="Times New Roman" w:hAnsi="Arial"/>
                <w:noProof/>
              </w:rPr>
            </w:pPr>
            <w:r>
              <w:rPr>
                <w:rFonts w:ascii="Arial" w:eastAsia="Times New Roman" w:hAnsi="Arial"/>
                <w:noProof/>
              </w:rPr>
              <w:t xml:space="preserve">Adds BCS4 including MSD and MSD UL configurations. </w:t>
            </w:r>
            <w:r w:rsidR="00F768A7">
              <w:rPr>
                <w:rFonts w:ascii="Arial" w:eastAsia="Times New Roman" w:hAnsi="Arial"/>
                <w:noProof/>
              </w:rPr>
              <w:t>MSD</w:t>
            </w:r>
            <w:r w:rsidR="002E6291">
              <w:rPr>
                <w:rFonts w:ascii="Arial" w:eastAsia="Times New Roman" w:hAnsi="Arial"/>
                <w:noProof/>
              </w:rPr>
              <w:t xml:space="preserve"> with </w:t>
            </w:r>
            <w:r w:rsidR="002E6291" w:rsidRPr="002E6291">
              <w:rPr>
                <w:rFonts w:ascii="Arial" w:eastAsia="Times New Roman" w:hAnsi="Arial"/>
                <w:noProof/>
              </w:rPr>
              <w:t>NOTE x</w:t>
            </w:r>
            <w:r w:rsidR="00F768A7">
              <w:rPr>
                <w:rFonts w:ascii="Arial" w:eastAsia="Times New Roman" w:hAnsi="Arial"/>
                <w:noProof/>
              </w:rPr>
              <w:t xml:space="preserve"> indicate that the MSD is a placeholder. In the WID using infinity was a placeholder, but this draft CR used the </w:t>
            </w:r>
            <w:r w:rsidR="00372BDE">
              <w:rPr>
                <w:rFonts w:ascii="Arial" w:eastAsia="Times New Roman" w:hAnsi="Arial"/>
                <w:noProof/>
              </w:rPr>
              <w:t xml:space="preserve">MSD from the next smaller channel BW as a placeholder. </w:t>
            </w:r>
            <w:r w:rsidR="002E6291">
              <w:rPr>
                <w:rFonts w:ascii="Arial" w:eastAsia="Times New Roman" w:hAnsi="Arial"/>
                <w:noProof/>
              </w:rPr>
              <w:t xml:space="preserve">  </w:t>
            </w:r>
          </w:p>
        </w:tc>
      </w:tr>
      <w:tr w:rsidR="00026A1E" w:rsidRPr="00F04CC2" w14:paraId="15A0FD1B" w14:textId="77777777" w:rsidTr="004D09DC">
        <w:tc>
          <w:tcPr>
            <w:tcW w:w="2694" w:type="dxa"/>
            <w:gridSpan w:val="2"/>
            <w:tcBorders>
              <w:left w:val="single" w:sz="4" w:space="0" w:color="auto"/>
            </w:tcBorders>
          </w:tcPr>
          <w:p w14:paraId="1616819E" w14:textId="77777777" w:rsidR="00026A1E" w:rsidRPr="00F04CC2" w:rsidRDefault="00026A1E" w:rsidP="004D09DC">
            <w:pPr>
              <w:spacing w:after="0"/>
              <w:rPr>
                <w:rFonts w:ascii="Arial" w:eastAsia="Times New Roman" w:hAnsi="Arial"/>
                <w:b/>
                <w:i/>
                <w:noProof/>
                <w:sz w:val="8"/>
                <w:szCs w:val="8"/>
              </w:rPr>
            </w:pPr>
          </w:p>
        </w:tc>
        <w:tc>
          <w:tcPr>
            <w:tcW w:w="6946" w:type="dxa"/>
            <w:gridSpan w:val="9"/>
            <w:tcBorders>
              <w:right w:val="single" w:sz="4" w:space="0" w:color="auto"/>
            </w:tcBorders>
          </w:tcPr>
          <w:p w14:paraId="78775912" w14:textId="77777777" w:rsidR="00026A1E" w:rsidRPr="00F04CC2" w:rsidRDefault="00026A1E" w:rsidP="004D09DC">
            <w:pPr>
              <w:spacing w:after="0"/>
              <w:rPr>
                <w:rFonts w:ascii="Arial" w:eastAsia="Times New Roman" w:hAnsi="Arial"/>
                <w:noProof/>
                <w:sz w:val="8"/>
                <w:szCs w:val="8"/>
              </w:rPr>
            </w:pPr>
          </w:p>
        </w:tc>
      </w:tr>
      <w:tr w:rsidR="00026A1E" w:rsidRPr="00F04CC2" w14:paraId="73EABF68" w14:textId="77777777" w:rsidTr="004D09DC">
        <w:tc>
          <w:tcPr>
            <w:tcW w:w="2694" w:type="dxa"/>
            <w:gridSpan w:val="2"/>
            <w:tcBorders>
              <w:left w:val="single" w:sz="4" w:space="0" w:color="auto"/>
              <w:bottom w:val="single" w:sz="4" w:space="0" w:color="auto"/>
            </w:tcBorders>
          </w:tcPr>
          <w:p w14:paraId="5C1AA822" w14:textId="77777777" w:rsidR="00026A1E" w:rsidRPr="00F04CC2" w:rsidRDefault="00026A1E" w:rsidP="004D09DC">
            <w:pPr>
              <w:tabs>
                <w:tab w:val="right" w:pos="2184"/>
              </w:tabs>
              <w:spacing w:after="0"/>
              <w:rPr>
                <w:rFonts w:ascii="Arial" w:eastAsia="Times New Roman" w:hAnsi="Arial"/>
                <w:b/>
                <w:i/>
                <w:noProof/>
              </w:rPr>
            </w:pPr>
            <w:r w:rsidRPr="00F04CC2">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5B10A74" w14:textId="77777777" w:rsidR="00026A1E" w:rsidRPr="00F04CC2" w:rsidRDefault="00026A1E" w:rsidP="004D09DC">
            <w:pPr>
              <w:spacing w:after="0"/>
              <w:rPr>
                <w:rFonts w:ascii="Arial" w:eastAsia="Times New Roman" w:hAnsi="Arial"/>
                <w:noProof/>
              </w:rPr>
            </w:pPr>
            <w:r w:rsidRPr="00F04CC2">
              <w:rPr>
                <w:rFonts w:ascii="Arial" w:eastAsia="Times New Roman" w:hAnsi="Arial"/>
                <w:noProof/>
              </w:rPr>
              <w:t xml:space="preserve"> </w:t>
            </w:r>
            <w:r>
              <w:rPr>
                <w:rFonts w:ascii="Arial" w:eastAsia="Times New Roman" w:hAnsi="Arial"/>
                <w:noProof/>
              </w:rPr>
              <w:t>BCS4 not available in 38.101-1</w:t>
            </w:r>
          </w:p>
        </w:tc>
      </w:tr>
      <w:tr w:rsidR="00026A1E" w:rsidRPr="00F04CC2" w14:paraId="0F769685" w14:textId="77777777" w:rsidTr="004D09DC">
        <w:tc>
          <w:tcPr>
            <w:tcW w:w="2694" w:type="dxa"/>
            <w:gridSpan w:val="2"/>
          </w:tcPr>
          <w:p w14:paraId="0FBDECA0" w14:textId="77777777" w:rsidR="00026A1E" w:rsidRPr="00F04CC2" w:rsidRDefault="00026A1E" w:rsidP="004D09DC">
            <w:pPr>
              <w:spacing w:after="0"/>
              <w:rPr>
                <w:rFonts w:ascii="Arial" w:eastAsia="Times New Roman" w:hAnsi="Arial"/>
                <w:b/>
                <w:i/>
                <w:noProof/>
                <w:sz w:val="8"/>
                <w:szCs w:val="8"/>
              </w:rPr>
            </w:pPr>
          </w:p>
        </w:tc>
        <w:tc>
          <w:tcPr>
            <w:tcW w:w="6946" w:type="dxa"/>
            <w:gridSpan w:val="9"/>
          </w:tcPr>
          <w:p w14:paraId="042B62B6" w14:textId="77777777" w:rsidR="00026A1E" w:rsidRPr="00F04CC2" w:rsidRDefault="00026A1E" w:rsidP="004D09DC">
            <w:pPr>
              <w:spacing w:after="0"/>
              <w:rPr>
                <w:rFonts w:ascii="Arial" w:eastAsia="Times New Roman" w:hAnsi="Arial"/>
                <w:noProof/>
                <w:sz w:val="8"/>
                <w:szCs w:val="8"/>
              </w:rPr>
            </w:pPr>
          </w:p>
        </w:tc>
      </w:tr>
      <w:tr w:rsidR="00026A1E" w:rsidRPr="00F04CC2" w14:paraId="0DB5157B" w14:textId="77777777" w:rsidTr="004D09DC">
        <w:tc>
          <w:tcPr>
            <w:tcW w:w="2694" w:type="dxa"/>
            <w:gridSpan w:val="2"/>
            <w:tcBorders>
              <w:top w:val="single" w:sz="4" w:space="0" w:color="auto"/>
              <w:left w:val="single" w:sz="4" w:space="0" w:color="auto"/>
            </w:tcBorders>
          </w:tcPr>
          <w:p w14:paraId="53791AD9" w14:textId="77777777" w:rsidR="00026A1E" w:rsidRPr="00F04CC2" w:rsidRDefault="00026A1E" w:rsidP="004D09DC">
            <w:pPr>
              <w:tabs>
                <w:tab w:val="right" w:pos="2184"/>
              </w:tabs>
              <w:spacing w:after="0"/>
              <w:rPr>
                <w:rFonts w:ascii="Arial" w:eastAsia="Times New Roman" w:hAnsi="Arial"/>
                <w:b/>
                <w:i/>
                <w:noProof/>
              </w:rPr>
            </w:pPr>
            <w:r w:rsidRPr="00F04CC2">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6807C8F4" w14:textId="2A2B147A" w:rsidR="00026A1E" w:rsidRPr="00F04CC2" w:rsidRDefault="00026A1E" w:rsidP="004D09DC">
            <w:pPr>
              <w:spacing w:after="0"/>
              <w:ind w:left="100"/>
              <w:rPr>
                <w:rFonts w:ascii="Arial" w:eastAsia="Times New Roman" w:hAnsi="Arial"/>
                <w:noProof/>
              </w:rPr>
            </w:pPr>
            <w:r w:rsidRPr="00B42F1B">
              <w:rPr>
                <w:rFonts w:ascii="Arial" w:eastAsia="Times New Roman" w:hAnsi="Arial"/>
                <w:noProof/>
              </w:rPr>
              <w:t>5.5A.0</w:t>
            </w:r>
            <w:r>
              <w:rPr>
                <w:rFonts w:ascii="Arial" w:eastAsia="Times New Roman" w:hAnsi="Arial"/>
                <w:noProof/>
              </w:rPr>
              <w:t>, 7.3A.4, 6.3A.6, 7.3C.2, 7.3</w:t>
            </w:r>
            <w:r w:rsidR="00EC2F69">
              <w:rPr>
                <w:rFonts w:ascii="Arial" w:eastAsia="Times New Roman" w:hAnsi="Arial"/>
                <w:noProof/>
              </w:rPr>
              <w:t>G</w:t>
            </w:r>
            <w:r>
              <w:rPr>
                <w:rFonts w:ascii="Arial" w:eastAsia="Times New Roman" w:hAnsi="Arial"/>
                <w:noProof/>
              </w:rPr>
              <w:t>.5</w:t>
            </w:r>
          </w:p>
        </w:tc>
      </w:tr>
      <w:tr w:rsidR="00026A1E" w:rsidRPr="00F04CC2" w14:paraId="14743831" w14:textId="77777777" w:rsidTr="004D09DC">
        <w:tc>
          <w:tcPr>
            <w:tcW w:w="2694" w:type="dxa"/>
            <w:gridSpan w:val="2"/>
            <w:tcBorders>
              <w:left w:val="single" w:sz="4" w:space="0" w:color="auto"/>
            </w:tcBorders>
          </w:tcPr>
          <w:p w14:paraId="7705C52E" w14:textId="77777777" w:rsidR="00026A1E" w:rsidRPr="00F04CC2" w:rsidRDefault="00026A1E" w:rsidP="004D09DC">
            <w:pPr>
              <w:spacing w:after="0"/>
              <w:rPr>
                <w:rFonts w:ascii="Arial" w:eastAsia="Times New Roman" w:hAnsi="Arial"/>
                <w:b/>
                <w:i/>
                <w:noProof/>
                <w:sz w:val="8"/>
                <w:szCs w:val="8"/>
              </w:rPr>
            </w:pPr>
          </w:p>
        </w:tc>
        <w:tc>
          <w:tcPr>
            <w:tcW w:w="6946" w:type="dxa"/>
            <w:gridSpan w:val="9"/>
            <w:tcBorders>
              <w:right w:val="single" w:sz="4" w:space="0" w:color="auto"/>
            </w:tcBorders>
          </w:tcPr>
          <w:p w14:paraId="336A6A13" w14:textId="77777777" w:rsidR="00026A1E" w:rsidRPr="00F04CC2" w:rsidRDefault="00026A1E" w:rsidP="004D09DC">
            <w:pPr>
              <w:spacing w:after="0"/>
              <w:rPr>
                <w:rFonts w:ascii="Arial" w:eastAsia="Times New Roman" w:hAnsi="Arial"/>
                <w:noProof/>
                <w:sz w:val="8"/>
                <w:szCs w:val="8"/>
              </w:rPr>
            </w:pPr>
          </w:p>
        </w:tc>
      </w:tr>
      <w:tr w:rsidR="00026A1E" w:rsidRPr="00F04CC2" w14:paraId="0279F5C8" w14:textId="77777777" w:rsidTr="004D09DC">
        <w:tc>
          <w:tcPr>
            <w:tcW w:w="2694" w:type="dxa"/>
            <w:gridSpan w:val="2"/>
            <w:tcBorders>
              <w:left w:val="single" w:sz="4" w:space="0" w:color="auto"/>
            </w:tcBorders>
          </w:tcPr>
          <w:p w14:paraId="499C68BF" w14:textId="77777777" w:rsidR="00026A1E" w:rsidRPr="00F04CC2" w:rsidRDefault="00026A1E" w:rsidP="004D09DC">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106B4307" w14:textId="77777777" w:rsidR="00026A1E" w:rsidRPr="00F04CC2" w:rsidRDefault="00026A1E" w:rsidP="004D09DC">
            <w:pPr>
              <w:spacing w:after="0"/>
              <w:jc w:val="center"/>
              <w:rPr>
                <w:rFonts w:ascii="Arial" w:eastAsia="Times New Roman" w:hAnsi="Arial"/>
                <w:b/>
                <w:caps/>
                <w:noProof/>
              </w:rPr>
            </w:pPr>
            <w:r w:rsidRPr="00F04CC2">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F71CA3" w14:textId="77777777" w:rsidR="00026A1E" w:rsidRPr="00F04CC2" w:rsidRDefault="00026A1E" w:rsidP="004D09DC">
            <w:pPr>
              <w:spacing w:after="0"/>
              <w:jc w:val="center"/>
              <w:rPr>
                <w:rFonts w:ascii="Arial" w:eastAsia="Times New Roman" w:hAnsi="Arial"/>
                <w:b/>
                <w:caps/>
                <w:noProof/>
              </w:rPr>
            </w:pPr>
            <w:r w:rsidRPr="00F04CC2">
              <w:rPr>
                <w:rFonts w:ascii="Arial" w:eastAsia="Times New Roman" w:hAnsi="Arial"/>
                <w:b/>
                <w:caps/>
                <w:noProof/>
              </w:rPr>
              <w:t>N</w:t>
            </w:r>
          </w:p>
        </w:tc>
        <w:tc>
          <w:tcPr>
            <w:tcW w:w="2977" w:type="dxa"/>
            <w:gridSpan w:val="4"/>
          </w:tcPr>
          <w:p w14:paraId="0C1282CB" w14:textId="77777777" w:rsidR="00026A1E" w:rsidRPr="00F04CC2" w:rsidRDefault="00026A1E" w:rsidP="004D09DC">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3D3056AD" w14:textId="77777777" w:rsidR="00026A1E" w:rsidRPr="00F04CC2" w:rsidRDefault="00026A1E" w:rsidP="004D09DC">
            <w:pPr>
              <w:spacing w:after="0"/>
              <w:ind w:left="99"/>
              <w:rPr>
                <w:rFonts w:ascii="Arial" w:eastAsia="Times New Roman" w:hAnsi="Arial"/>
                <w:noProof/>
              </w:rPr>
            </w:pPr>
          </w:p>
        </w:tc>
      </w:tr>
      <w:tr w:rsidR="00026A1E" w:rsidRPr="00F04CC2" w14:paraId="045F4CF3" w14:textId="77777777" w:rsidTr="004D09DC">
        <w:tc>
          <w:tcPr>
            <w:tcW w:w="2694" w:type="dxa"/>
            <w:gridSpan w:val="2"/>
            <w:tcBorders>
              <w:left w:val="single" w:sz="4" w:space="0" w:color="auto"/>
            </w:tcBorders>
          </w:tcPr>
          <w:p w14:paraId="1BD69F59" w14:textId="77777777" w:rsidR="00026A1E" w:rsidRPr="00F04CC2" w:rsidRDefault="00026A1E" w:rsidP="004D09DC">
            <w:pPr>
              <w:tabs>
                <w:tab w:val="right" w:pos="2184"/>
              </w:tabs>
              <w:spacing w:after="0"/>
              <w:rPr>
                <w:rFonts w:ascii="Arial" w:eastAsia="Times New Roman" w:hAnsi="Arial"/>
                <w:b/>
                <w:i/>
                <w:noProof/>
              </w:rPr>
            </w:pPr>
            <w:r w:rsidRPr="00F04CC2">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BDAD3" w14:textId="77777777" w:rsidR="00026A1E" w:rsidRPr="00F04CC2" w:rsidRDefault="00026A1E" w:rsidP="004D09D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F691B1" w14:textId="77777777" w:rsidR="00026A1E" w:rsidRPr="00F04CC2" w:rsidRDefault="00026A1E" w:rsidP="004D09DC">
            <w:pPr>
              <w:spacing w:after="0"/>
              <w:jc w:val="center"/>
              <w:rPr>
                <w:rFonts w:ascii="Arial" w:eastAsia="Times New Roman" w:hAnsi="Arial"/>
                <w:b/>
                <w:caps/>
                <w:noProof/>
              </w:rPr>
            </w:pPr>
            <w:r w:rsidRPr="00F04CC2">
              <w:rPr>
                <w:rFonts w:ascii="Arial" w:eastAsia="Times New Roman" w:hAnsi="Arial"/>
                <w:b/>
                <w:caps/>
                <w:noProof/>
              </w:rPr>
              <w:t>x</w:t>
            </w:r>
          </w:p>
        </w:tc>
        <w:tc>
          <w:tcPr>
            <w:tcW w:w="2977" w:type="dxa"/>
            <w:gridSpan w:val="4"/>
          </w:tcPr>
          <w:p w14:paraId="08400042" w14:textId="77777777" w:rsidR="00026A1E" w:rsidRPr="00F04CC2" w:rsidRDefault="00026A1E" w:rsidP="004D09DC">
            <w:pPr>
              <w:tabs>
                <w:tab w:val="right" w:pos="2893"/>
              </w:tabs>
              <w:spacing w:after="0"/>
              <w:rPr>
                <w:rFonts w:ascii="Arial" w:eastAsia="Times New Roman" w:hAnsi="Arial"/>
                <w:noProof/>
              </w:rPr>
            </w:pPr>
            <w:r w:rsidRPr="00F04CC2">
              <w:rPr>
                <w:rFonts w:ascii="Arial" w:eastAsia="Times New Roman" w:hAnsi="Arial"/>
                <w:noProof/>
              </w:rPr>
              <w:t xml:space="preserve"> Other core specifications</w:t>
            </w:r>
            <w:r w:rsidRPr="00F04CC2">
              <w:rPr>
                <w:rFonts w:ascii="Arial" w:eastAsia="Times New Roman" w:hAnsi="Arial"/>
                <w:noProof/>
              </w:rPr>
              <w:tab/>
            </w:r>
          </w:p>
        </w:tc>
        <w:tc>
          <w:tcPr>
            <w:tcW w:w="3401" w:type="dxa"/>
            <w:gridSpan w:val="3"/>
            <w:tcBorders>
              <w:right w:val="single" w:sz="4" w:space="0" w:color="auto"/>
            </w:tcBorders>
            <w:shd w:val="pct30" w:color="FFFF00" w:fill="auto"/>
          </w:tcPr>
          <w:p w14:paraId="1A5685FF" w14:textId="77777777" w:rsidR="00026A1E" w:rsidRPr="00F04CC2" w:rsidRDefault="00026A1E" w:rsidP="004D09DC">
            <w:pPr>
              <w:spacing w:after="0"/>
              <w:ind w:left="99"/>
              <w:rPr>
                <w:rFonts w:ascii="Arial" w:eastAsia="Times New Roman" w:hAnsi="Arial"/>
                <w:noProof/>
              </w:rPr>
            </w:pPr>
            <w:r w:rsidRPr="00F04CC2">
              <w:rPr>
                <w:rFonts w:ascii="Arial" w:eastAsia="Times New Roman" w:hAnsi="Arial"/>
                <w:noProof/>
              </w:rPr>
              <w:t xml:space="preserve">TS/TR ... CR ... </w:t>
            </w:r>
          </w:p>
        </w:tc>
      </w:tr>
      <w:tr w:rsidR="00026A1E" w:rsidRPr="00F04CC2" w14:paraId="3885E2B6" w14:textId="77777777" w:rsidTr="004D09DC">
        <w:tc>
          <w:tcPr>
            <w:tcW w:w="2694" w:type="dxa"/>
            <w:gridSpan w:val="2"/>
            <w:tcBorders>
              <w:left w:val="single" w:sz="4" w:space="0" w:color="auto"/>
            </w:tcBorders>
          </w:tcPr>
          <w:p w14:paraId="5717BA6D" w14:textId="77777777" w:rsidR="00026A1E" w:rsidRPr="00F04CC2" w:rsidRDefault="00026A1E" w:rsidP="004D09DC">
            <w:pPr>
              <w:spacing w:after="0"/>
              <w:rPr>
                <w:rFonts w:ascii="Arial" w:eastAsia="Times New Roman" w:hAnsi="Arial"/>
                <w:b/>
                <w:i/>
                <w:noProof/>
              </w:rPr>
            </w:pPr>
            <w:r w:rsidRPr="00F04CC2">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4457D19F" w14:textId="77777777" w:rsidR="00026A1E" w:rsidRPr="00F04CC2" w:rsidRDefault="00026A1E" w:rsidP="004D09D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119B6C" w14:textId="77777777" w:rsidR="00026A1E" w:rsidRPr="00F04CC2" w:rsidRDefault="00026A1E" w:rsidP="004D09DC">
            <w:pPr>
              <w:spacing w:after="0"/>
              <w:jc w:val="center"/>
              <w:rPr>
                <w:rFonts w:ascii="Arial" w:eastAsia="Times New Roman" w:hAnsi="Arial"/>
                <w:b/>
                <w:caps/>
                <w:noProof/>
              </w:rPr>
            </w:pPr>
            <w:r w:rsidRPr="00F04CC2">
              <w:rPr>
                <w:rFonts w:ascii="Arial" w:eastAsia="Times New Roman" w:hAnsi="Arial"/>
                <w:b/>
                <w:caps/>
                <w:noProof/>
              </w:rPr>
              <w:t>x</w:t>
            </w:r>
          </w:p>
        </w:tc>
        <w:tc>
          <w:tcPr>
            <w:tcW w:w="2977" w:type="dxa"/>
            <w:gridSpan w:val="4"/>
          </w:tcPr>
          <w:p w14:paraId="56847632" w14:textId="77777777" w:rsidR="00026A1E" w:rsidRPr="00F04CC2" w:rsidRDefault="00026A1E" w:rsidP="004D09DC">
            <w:pPr>
              <w:spacing w:after="0"/>
              <w:rPr>
                <w:rFonts w:ascii="Arial" w:eastAsia="Times New Roman" w:hAnsi="Arial"/>
                <w:noProof/>
              </w:rPr>
            </w:pPr>
            <w:r w:rsidRPr="00F04CC2">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32B72EA9" w14:textId="77777777" w:rsidR="00026A1E" w:rsidRPr="00F04CC2" w:rsidRDefault="00026A1E" w:rsidP="004D09DC">
            <w:pPr>
              <w:spacing w:after="0"/>
              <w:ind w:left="99"/>
              <w:rPr>
                <w:rFonts w:ascii="Arial" w:eastAsia="Times New Roman" w:hAnsi="Arial"/>
                <w:noProof/>
              </w:rPr>
            </w:pPr>
            <w:r w:rsidRPr="00F04CC2">
              <w:rPr>
                <w:rFonts w:ascii="Arial" w:eastAsia="Times New Roman" w:hAnsi="Arial"/>
                <w:noProof/>
              </w:rPr>
              <w:t xml:space="preserve">TS/TR ... CR ... </w:t>
            </w:r>
          </w:p>
        </w:tc>
      </w:tr>
      <w:tr w:rsidR="00026A1E" w:rsidRPr="00F04CC2" w14:paraId="7A21B805" w14:textId="77777777" w:rsidTr="004D09DC">
        <w:tc>
          <w:tcPr>
            <w:tcW w:w="2694" w:type="dxa"/>
            <w:gridSpan w:val="2"/>
            <w:tcBorders>
              <w:left w:val="single" w:sz="4" w:space="0" w:color="auto"/>
            </w:tcBorders>
          </w:tcPr>
          <w:p w14:paraId="03572761" w14:textId="77777777" w:rsidR="00026A1E" w:rsidRPr="00F04CC2" w:rsidRDefault="00026A1E" w:rsidP="004D09DC">
            <w:pPr>
              <w:spacing w:after="0"/>
              <w:rPr>
                <w:rFonts w:ascii="Arial" w:eastAsia="Times New Roman" w:hAnsi="Arial"/>
                <w:b/>
                <w:i/>
                <w:noProof/>
              </w:rPr>
            </w:pPr>
            <w:r w:rsidRPr="00F04CC2">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18E5DC0" w14:textId="77777777" w:rsidR="00026A1E" w:rsidRPr="00F04CC2" w:rsidRDefault="00026A1E" w:rsidP="004D09DC">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AF5A5B" w14:textId="77777777" w:rsidR="00026A1E" w:rsidRPr="00F04CC2" w:rsidRDefault="00026A1E" w:rsidP="004D09DC">
            <w:pPr>
              <w:spacing w:after="0"/>
              <w:jc w:val="center"/>
              <w:rPr>
                <w:rFonts w:ascii="Arial" w:eastAsia="Times New Roman" w:hAnsi="Arial"/>
                <w:b/>
                <w:caps/>
                <w:noProof/>
              </w:rPr>
            </w:pPr>
            <w:r w:rsidRPr="00F04CC2">
              <w:rPr>
                <w:rFonts w:ascii="Arial" w:eastAsia="Times New Roman" w:hAnsi="Arial"/>
                <w:b/>
                <w:caps/>
                <w:noProof/>
              </w:rPr>
              <w:t>x</w:t>
            </w:r>
          </w:p>
        </w:tc>
        <w:tc>
          <w:tcPr>
            <w:tcW w:w="2977" w:type="dxa"/>
            <w:gridSpan w:val="4"/>
          </w:tcPr>
          <w:p w14:paraId="1B2A131A" w14:textId="77777777" w:rsidR="00026A1E" w:rsidRPr="00F04CC2" w:rsidRDefault="00026A1E" w:rsidP="004D09DC">
            <w:pPr>
              <w:spacing w:after="0"/>
              <w:rPr>
                <w:rFonts w:ascii="Arial" w:eastAsia="Times New Roman" w:hAnsi="Arial"/>
                <w:noProof/>
              </w:rPr>
            </w:pPr>
            <w:r w:rsidRPr="00F04CC2">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382B8F35" w14:textId="77777777" w:rsidR="00026A1E" w:rsidRPr="00F04CC2" w:rsidRDefault="00026A1E" w:rsidP="004D09DC">
            <w:pPr>
              <w:spacing w:after="0"/>
              <w:ind w:left="99"/>
              <w:rPr>
                <w:rFonts w:ascii="Arial" w:eastAsia="Times New Roman" w:hAnsi="Arial"/>
                <w:noProof/>
              </w:rPr>
            </w:pPr>
            <w:r w:rsidRPr="00F04CC2">
              <w:rPr>
                <w:rFonts w:ascii="Arial" w:eastAsia="Times New Roman" w:hAnsi="Arial"/>
                <w:noProof/>
              </w:rPr>
              <w:t xml:space="preserve">TS/TR ... CR ... </w:t>
            </w:r>
          </w:p>
        </w:tc>
      </w:tr>
      <w:tr w:rsidR="00026A1E" w:rsidRPr="00F04CC2" w14:paraId="57FE3197" w14:textId="77777777" w:rsidTr="004D09DC">
        <w:tc>
          <w:tcPr>
            <w:tcW w:w="2694" w:type="dxa"/>
            <w:gridSpan w:val="2"/>
            <w:tcBorders>
              <w:left w:val="single" w:sz="4" w:space="0" w:color="auto"/>
            </w:tcBorders>
          </w:tcPr>
          <w:p w14:paraId="7A9D9ADD" w14:textId="77777777" w:rsidR="00026A1E" w:rsidRPr="00F04CC2" w:rsidRDefault="00026A1E" w:rsidP="004D09DC">
            <w:pPr>
              <w:spacing w:after="0"/>
              <w:rPr>
                <w:rFonts w:ascii="Arial" w:eastAsia="Times New Roman" w:hAnsi="Arial"/>
                <w:b/>
                <w:i/>
                <w:noProof/>
              </w:rPr>
            </w:pPr>
          </w:p>
        </w:tc>
        <w:tc>
          <w:tcPr>
            <w:tcW w:w="6946" w:type="dxa"/>
            <w:gridSpan w:val="9"/>
            <w:tcBorders>
              <w:right w:val="single" w:sz="4" w:space="0" w:color="auto"/>
            </w:tcBorders>
          </w:tcPr>
          <w:p w14:paraId="0B4B04A7" w14:textId="77777777" w:rsidR="00026A1E" w:rsidRPr="00F04CC2" w:rsidRDefault="00026A1E" w:rsidP="004D09DC">
            <w:pPr>
              <w:spacing w:after="0"/>
              <w:rPr>
                <w:rFonts w:ascii="Arial" w:eastAsia="Times New Roman" w:hAnsi="Arial"/>
                <w:noProof/>
              </w:rPr>
            </w:pPr>
          </w:p>
        </w:tc>
      </w:tr>
      <w:tr w:rsidR="00026A1E" w:rsidRPr="00F04CC2" w14:paraId="7E6673A6" w14:textId="77777777" w:rsidTr="004D09DC">
        <w:tc>
          <w:tcPr>
            <w:tcW w:w="2694" w:type="dxa"/>
            <w:gridSpan w:val="2"/>
            <w:tcBorders>
              <w:left w:val="single" w:sz="4" w:space="0" w:color="auto"/>
              <w:bottom w:val="single" w:sz="4" w:space="0" w:color="auto"/>
            </w:tcBorders>
          </w:tcPr>
          <w:p w14:paraId="4DC14D2A" w14:textId="77777777" w:rsidR="00026A1E" w:rsidRPr="00F04CC2" w:rsidRDefault="00026A1E" w:rsidP="004D09DC">
            <w:pPr>
              <w:tabs>
                <w:tab w:val="right" w:pos="2184"/>
              </w:tabs>
              <w:spacing w:after="0"/>
              <w:rPr>
                <w:rFonts w:ascii="Arial" w:eastAsia="Times New Roman" w:hAnsi="Arial"/>
                <w:b/>
                <w:i/>
                <w:noProof/>
              </w:rPr>
            </w:pPr>
            <w:r w:rsidRPr="00F04CC2">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0BBA1FE6" w14:textId="77777777" w:rsidR="00026A1E" w:rsidRPr="00F04CC2" w:rsidRDefault="00026A1E" w:rsidP="004D09DC">
            <w:pPr>
              <w:spacing w:after="0"/>
              <w:ind w:left="100"/>
              <w:rPr>
                <w:rFonts w:ascii="Arial" w:eastAsia="Times New Roman" w:hAnsi="Arial"/>
                <w:noProof/>
              </w:rPr>
            </w:pPr>
          </w:p>
        </w:tc>
      </w:tr>
      <w:tr w:rsidR="00026A1E" w:rsidRPr="00F04CC2" w14:paraId="5C1A00D5" w14:textId="77777777" w:rsidTr="004D09DC">
        <w:tc>
          <w:tcPr>
            <w:tcW w:w="2694" w:type="dxa"/>
            <w:gridSpan w:val="2"/>
            <w:tcBorders>
              <w:top w:val="single" w:sz="4" w:space="0" w:color="auto"/>
              <w:bottom w:val="single" w:sz="4" w:space="0" w:color="auto"/>
            </w:tcBorders>
          </w:tcPr>
          <w:p w14:paraId="3B6F90E1" w14:textId="77777777" w:rsidR="00026A1E" w:rsidRPr="00F04CC2" w:rsidRDefault="00026A1E" w:rsidP="004D09DC">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4215DF08" w14:textId="77777777" w:rsidR="00026A1E" w:rsidRPr="00F04CC2" w:rsidRDefault="00026A1E" w:rsidP="004D09DC">
            <w:pPr>
              <w:spacing w:after="0"/>
              <w:ind w:left="100"/>
              <w:rPr>
                <w:rFonts w:ascii="Arial" w:eastAsia="Times New Roman" w:hAnsi="Arial"/>
                <w:noProof/>
                <w:sz w:val="8"/>
                <w:szCs w:val="8"/>
              </w:rPr>
            </w:pPr>
          </w:p>
        </w:tc>
      </w:tr>
      <w:tr w:rsidR="00026A1E" w:rsidRPr="00F04CC2" w14:paraId="5D176A21" w14:textId="77777777" w:rsidTr="004D09DC">
        <w:tc>
          <w:tcPr>
            <w:tcW w:w="2694" w:type="dxa"/>
            <w:gridSpan w:val="2"/>
            <w:tcBorders>
              <w:top w:val="single" w:sz="4" w:space="0" w:color="auto"/>
              <w:left w:val="single" w:sz="4" w:space="0" w:color="auto"/>
              <w:bottom w:val="single" w:sz="4" w:space="0" w:color="auto"/>
            </w:tcBorders>
          </w:tcPr>
          <w:p w14:paraId="6C9EDDCB" w14:textId="77777777" w:rsidR="00026A1E" w:rsidRPr="00F04CC2" w:rsidRDefault="00026A1E" w:rsidP="004D09DC">
            <w:pPr>
              <w:tabs>
                <w:tab w:val="right" w:pos="2184"/>
              </w:tabs>
              <w:spacing w:after="0"/>
              <w:rPr>
                <w:rFonts w:ascii="Arial" w:eastAsia="Times New Roman" w:hAnsi="Arial"/>
                <w:b/>
                <w:i/>
                <w:noProof/>
              </w:rPr>
            </w:pPr>
            <w:r w:rsidRPr="00F04CC2">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AF9C99" w14:textId="4FAB00EF" w:rsidR="00026A1E" w:rsidRPr="00F04CC2" w:rsidRDefault="0066494E" w:rsidP="004D09DC">
            <w:pPr>
              <w:spacing w:after="0"/>
              <w:ind w:left="100"/>
              <w:rPr>
                <w:rFonts w:ascii="Arial" w:eastAsia="Times New Roman" w:hAnsi="Arial"/>
                <w:noProof/>
              </w:rPr>
            </w:pPr>
            <w:r>
              <w:rPr>
                <w:rFonts w:ascii="Arial" w:eastAsia="Times New Roman" w:hAnsi="Arial"/>
                <w:noProof/>
              </w:rPr>
              <w:t>Rev 1 removed the MTK comments</w:t>
            </w:r>
            <w:r w:rsidR="00DE03FC">
              <w:rPr>
                <w:rFonts w:ascii="Arial" w:eastAsia="Times New Roman" w:hAnsi="Arial"/>
                <w:noProof/>
              </w:rPr>
              <w:t xml:space="preserve">, Changeed 1.5 to 1.4 for n1-&gt;n3 in </w:t>
            </w:r>
            <w:r w:rsidR="00DE03FC" w:rsidRPr="00DE03FC">
              <w:rPr>
                <w:rFonts w:ascii="Arial" w:eastAsia="Times New Roman" w:hAnsi="Arial"/>
                <w:noProof/>
              </w:rPr>
              <w:t>Table 7.3A.6-1</w:t>
            </w:r>
            <w:r w:rsidR="00972F3E">
              <w:rPr>
                <w:rFonts w:ascii="Arial" w:eastAsia="Times New Roman" w:hAnsi="Arial"/>
                <w:noProof/>
              </w:rPr>
              <w:t xml:space="preserve">. Also cleaned up some of the accidental table formating. </w:t>
            </w:r>
          </w:p>
        </w:tc>
      </w:tr>
    </w:tbl>
    <w:p w14:paraId="664F57F1" w14:textId="77777777" w:rsidR="00026A1E" w:rsidRPr="00F04CC2" w:rsidRDefault="00026A1E" w:rsidP="00026A1E">
      <w:pPr>
        <w:spacing w:after="0"/>
        <w:rPr>
          <w:rFonts w:ascii="Arial" w:eastAsia="Times New Roman" w:hAnsi="Arial"/>
          <w:noProof/>
          <w:sz w:val="8"/>
          <w:szCs w:val="8"/>
        </w:rPr>
      </w:pPr>
    </w:p>
    <w:p w14:paraId="0CED9E3B" w14:textId="77777777" w:rsidR="00026A1E" w:rsidRDefault="00026A1E" w:rsidP="00026A1E"/>
    <w:p w14:paraId="12DC0392" w14:textId="77777777" w:rsidR="00026A1E" w:rsidRDefault="00026A1E" w:rsidP="00026A1E"/>
    <w:p w14:paraId="1D81AC1E" w14:textId="77777777" w:rsidR="00026A1E" w:rsidRDefault="00026A1E" w:rsidP="00026A1E"/>
    <w:p w14:paraId="189FFD86" w14:textId="3A752A33" w:rsidR="00DC7196" w:rsidRDefault="00DC7196" w:rsidP="00DC7196"/>
    <w:p w14:paraId="3BE0CA7B" w14:textId="4A92B8CF" w:rsidR="000E36AA" w:rsidRDefault="000E36AA" w:rsidP="00DC7196"/>
    <w:p w14:paraId="79C8C040" w14:textId="7104079B" w:rsidR="000E36AA" w:rsidRDefault="000E36AA" w:rsidP="00DC7196"/>
    <w:p w14:paraId="42A4A824" w14:textId="20FE5808" w:rsidR="000E36AA" w:rsidRDefault="000E36AA" w:rsidP="00DC7196"/>
    <w:p w14:paraId="5883FD8D" w14:textId="474160FF" w:rsidR="00405D19" w:rsidRPr="00405D19" w:rsidRDefault="00405D19" w:rsidP="00405D19">
      <w:pPr>
        <w:jc w:val="center"/>
        <w:rPr>
          <w:color w:val="FF0000"/>
          <w:sz w:val="32"/>
          <w:szCs w:val="32"/>
        </w:rPr>
      </w:pPr>
      <w:r w:rsidRPr="00405D19">
        <w:rPr>
          <w:color w:val="FF0000"/>
          <w:sz w:val="32"/>
          <w:szCs w:val="32"/>
        </w:rPr>
        <w:t>&lt;Start of Changes&gt;</w:t>
      </w:r>
    </w:p>
    <w:p w14:paraId="57C7046D" w14:textId="77777777" w:rsidR="00155FC9" w:rsidRPr="00A1115A" w:rsidRDefault="00155FC9" w:rsidP="00155FC9">
      <w:pPr>
        <w:pStyle w:val="Heading3"/>
      </w:pPr>
      <w:bookmarkStart w:id="2" w:name="_Toc21344223"/>
      <w:bookmarkStart w:id="3" w:name="_Toc29801707"/>
      <w:bookmarkStart w:id="4" w:name="_Toc29802131"/>
      <w:bookmarkStart w:id="5" w:name="_Toc29802756"/>
      <w:bookmarkStart w:id="6" w:name="_Toc36107498"/>
      <w:bookmarkStart w:id="7" w:name="_Toc37251257"/>
      <w:bookmarkStart w:id="8" w:name="_Toc45888056"/>
      <w:bookmarkStart w:id="9" w:name="_Toc45888655"/>
      <w:bookmarkStart w:id="10" w:name="_Toc61367296"/>
      <w:bookmarkStart w:id="11" w:name="_Toc61372679"/>
      <w:r w:rsidRPr="00A1115A">
        <w:t>5.5A.0</w:t>
      </w:r>
      <w:r w:rsidRPr="00A1115A">
        <w:tab/>
        <w:t>General</w:t>
      </w:r>
      <w:bookmarkEnd w:id="2"/>
      <w:bookmarkEnd w:id="3"/>
      <w:bookmarkEnd w:id="4"/>
      <w:bookmarkEnd w:id="5"/>
      <w:bookmarkEnd w:id="6"/>
      <w:bookmarkEnd w:id="7"/>
      <w:bookmarkEnd w:id="8"/>
      <w:bookmarkEnd w:id="9"/>
      <w:bookmarkEnd w:id="10"/>
      <w:bookmarkEnd w:id="11"/>
    </w:p>
    <w:p w14:paraId="0901B3A0" w14:textId="77777777" w:rsidR="00155FC9" w:rsidRPr="00A1115A" w:rsidRDefault="00155FC9" w:rsidP="00155FC9">
      <w:r w:rsidRPr="00A1115A">
        <w:t>The configurations for CA operating band including Band n41 also apply for the corresponding CA operating bands with Band n90 replacing Band n41 but with otherwise identical parameters. For brevity the said configuration for CA operating bands with Band n90 are not listed in the tables below but are covered by this specification.</w:t>
      </w:r>
    </w:p>
    <w:p w14:paraId="2154B56D" w14:textId="01B332FA" w:rsidR="00155FC9" w:rsidRDefault="00155FC9" w:rsidP="00155FC9">
      <w:r w:rsidRPr="00A1115A">
        <w:t>Non</w:t>
      </w:r>
      <w:r w:rsidRPr="00A1115A">
        <w:noBreakHyphen/>
        <w:t>contiguous resource allocation and almost contiguous allocation are not applicable for each NR carrier of intra</w:t>
      </w:r>
      <w:r w:rsidRPr="00A1115A">
        <w:noBreakHyphen/>
        <w:t>band contiguous and non-contiguous CA configurations.</w:t>
      </w:r>
    </w:p>
    <w:p w14:paraId="5F8589A2" w14:textId="76C3ACEA" w:rsidR="00393930" w:rsidRPr="00A1115A" w:rsidRDefault="00393930" w:rsidP="00393930">
      <w:pPr>
        <w:rPr>
          <w:ins w:id="12" w:author="Bill Shvodian" w:date="2021-01-14T22:48:00Z"/>
        </w:rPr>
      </w:pPr>
      <w:ins w:id="13" w:author="Bill Shvodian" w:date="2021-01-14T22:48:00Z">
        <w:r>
          <w:t xml:space="preserve">The configuration tables for CA describe Bandwidth Combination Sets. </w:t>
        </w:r>
        <w:r w:rsidRPr="00543309">
          <w:t xml:space="preserve">Bandwidth Combination Set 4 </w:t>
        </w:r>
        <w:r>
          <w:t xml:space="preserve">(BCS4) </w:t>
        </w:r>
        <w:r w:rsidRPr="00543309">
          <w:t>contains all possible defined channel bandwidths for each band in the combination.</w:t>
        </w:r>
        <w:r>
          <w:t xml:space="preserve"> BCS4 is an available for every CA combinations. The fact that BCS4 contains all channel bandwidths for each band does not alter if a bandwidth is mandatory or optional for a given band. Bandwidths are identified as optional in Table 5.3.5-1. The </w:t>
        </w:r>
        <w:r w:rsidRPr="005B166A">
          <w:t xml:space="preserve">bandwidths the UE supports </w:t>
        </w:r>
        <w:r>
          <w:t>f</w:t>
        </w:r>
        <w:r w:rsidRPr="005B166A">
          <w:t xml:space="preserve">or each band and the maximum bandwidth for the band in the band combination as indicated in the UE capabilities. </w:t>
        </w:r>
      </w:ins>
    </w:p>
    <w:p w14:paraId="42485BC2" w14:textId="6A50E6B5" w:rsidR="00155FC9" w:rsidRPr="00405D19" w:rsidRDefault="00155FC9" w:rsidP="00155FC9">
      <w:pPr>
        <w:jc w:val="center"/>
        <w:rPr>
          <w:color w:val="FF0000"/>
          <w:sz w:val="32"/>
          <w:szCs w:val="32"/>
        </w:rPr>
      </w:pPr>
      <w:r w:rsidRPr="00405D19">
        <w:rPr>
          <w:color w:val="FF0000"/>
          <w:sz w:val="32"/>
          <w:szCs w:val="32"/>
        </w:rPr>
        <w:t>&lt;</w:t>
      </w:r>
      <w:r w:rsidR="00655ED1">
        <w:rPr>
          <w:color w:val="FF0000"/>
          <w:sz w:val="32"/>
          <w:szCs w:val="32"/>
        </w:rPr>
        <w:t>Next</w:t>
      </w:r>
      <w:r w:rsidRPr="00405D19">
        <w:rPr>
          <w:color w:val="FF0000"/>
          <w:sz w:val="32"/>
          <w:szCs w:val="32"/>
        </w:rPr>
        <w:t xml:space="preserve"> Change</w:t>
      </w:r>
      <w:r w:rsidR="00655ED1">
        <w:rPr>
          <w:color w:val="FF0000"/>
          <w:sz w:val="32"/>
          <w:szCs w:val="32"/>
        </w:rPr>
        <w:t xml:space="preserve">d Section </w:t>
      </w:r>
      <w:r w:rsidRPr="00405D19">
        <w:rPr>
          <w:color w:val="FF0000"/>
          <w:sz w:val="32"/>
          <w:szCs w:val="32"/>
        </w:rPr>
        <w:t>&gt;</w:t>
      </w:r>
    </w:p>
    <w:p w14:paraId="4CCDCDDA" w14:textId="77777777" w:rsidR="00DC7196" w:rsidRPr="001C0CC4" w:rsidRDefault="00DC7196" w:rsidP="004E30D3">
      <w:pPr>
        <w:pStyle w:val="Heading3"/>
        <w:rPr>
          <w:lang w:eastAsia="zh-CN"/>
        </w:rPr>
      </w:pPr>
      <w:bookmarkStart w:id="14" w:name="_Toc21344445"/>
      <w:bookmarkStart w:id="15" w:name="_Toc29801933"/>
      <w:bookmarkStart w:id="16" w:name="_Toc29802357"/>
      <w:bookmarkStart w:id="17" w:name="_Toc29802982"/>
      <w:bookmarkStart w:id="18" w:name="_Toc36107724"/>
      <w:bookmarkStart w:id="19" w:name="_Toc37251498"/>
      <w:bookmarkStart w:id="20" w:name="_Toc45888405"/>
      <w:bookmarkStart w:id="21" w:name="_Toc45889004"/>
      <w:r w:rsidRPr="001C0CC4">
        <w:rPr>
          <w:lang w:eastAsia="zh-CN"/>
        </w:rPr>
        <w:t>7.3A.4</w:t>
      </w:r>
      <w:r w:rsidRPr="001C0CC4">
        <w:rPr>
          <w:lang w:eastAsia="zh-CN"/>
        </w:rPr>
        <w:tab/>
        <w:t>Reference sensitivity exceptions due to UL harmonic interference for CA</w:t>
      </w:r>
      <w:bookmarkEnd w:id="14"/>
      <w:bookmarkEnd w:id="15"/>
      <w:bookmarkEnd w:id="16"/>
      <w:bookmarkEnd w:id="17"/>
      <w:bookmarkEnd w:id="18"/>
      <w:bookmarkEnd w:id="19"/>
      <w:bookmarkEnd w:id="20"/>
      <w:bookmarkEnd w:id="21"/>
    </w:p>
    <w:p w14:paraId="0E5F0BAD" w14:textId="77777777" w:rsidR="00DC7196" w:rsidRPr="001C0CC4" w:rsidRDefault="00DC7196" w:rsidP="00DC7196">
      <w:r w:rsidRPr="001C0CC4">
        <w:rPr>
          <w:lang w:val="en-US"/>
        </w:rPr>
        <w:t xml:space="preserve">Sensitivity degradation is allowed for a band in frequency range 1 if it is impacted by UL harmonic interference from another band in frequency range 1 of the same CA configuration. Reference sensitivity exceptions are specified in Table 7.3A.4-1 </w:t>
      </w:r>
      <w:r w:rsidRPr="001C0CC4">
        <w:rPr>
          <w:rFonts w:eastAsia="SimSun"/>
        </w:rPr>
        <w:t xml:space="preserve">with uplink configuration specified in </w:t>
      </w:r>
      <w:r w:rsidRPr="001C0CC4">
        <w:rPr>
          <w:lang w:val="en-US"/>
        </w:rPr>
        <w:t xml:space="preserve">Table </w:t>
      </w:r>
      <w:r w:rsidRPr="001C0CC4">
        <w:rPr>
          <w:rFonts w:eastAsia="SimSun"/>
        </w:rPr>
        <w:t>7.3A.4-2</w:t>
      </w:r>
      <w:r w:rsidRPr="001C0CC4">
        <w:rPr>
          <w:lang w:val="en-US"/>
        </w:rPr>
        <w:t>.</w:t>
      </w:r>
    </w:p>
    <w:p w14:paraId="6F4F9967" w14:textId="77777777" w:rsidR="00DC7196" w:rsidRPr="001C0CC4" w:rsidRDefault="00DC7196" w:rsidP="00DC7196">
      <w:pPr>
        <w:pStyle w:val="TH"/>
      </w:pPr>
      <w:r w:rsidRPr="001C0CC4">
        <w:rPr>
          <w:rFonts w:eastAsia="SimSun"/>
        </w:rPr>
        <w:lastRenderedPageBreak/>
        <w:t xml:space="preserve">Table 7.3A.4-1: </w:t>
      </w:r>
      <w:r w:rsidRPr="001C0CC4">
        <w:t>Reference sensitivity exceptions due to UL harmonic for NR CA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674"/>
        <w:gridCol w:w="578"/>
        <w:gridCol w:w="579"/>
        <w:gridCol w:w="579"/>
        <w:gridCol w:w="579"/>
        <w:gridCol w:w="619"/>
        <w:gridCol w:w="619"/>
        <w:gridCol w:w="619"/>
        <w:gridCol w:w="691"/>
        <w:gridCol w:w="691"/>
        <w:gridCol w:w="691"/>
        <w:gridCol w:w="691"/>
        <w:gridCol w:w="691"/>
        <w:gridCol w:w="691"/>
      </w:tblGrid>
      <w:tr w:rsidR="005F449F" w:rsidRPr="001C0CC4" w14:paraId="7A2B3EC0" w14:textId="77777777" w:rsidTr="005F449F">
        <w:trPr>
          <w:trHeight w:val="187"/>
          <w:jc w:val="center"/>
        </w:trPr>
        <w:tc>
          <w:tcPr>
            <w:tcW w:w="0" w:type="auto"/>
            <w:gridSpan w:val="15"/>
          </w:tcPr>
          <w:p w14:paraId="5BBCEF0A" w14:textId="2EEE947E" w:rsidR="005F449F" w:rsidRPr="001C0CC4" w:rsidRDefault="005F449F" w:rsidP="00EE008E">
            <w:pPr>
              <w:pStyle w:val="TAH"/>
            </w:pPr>
            <w:r w:rsidRPr="001C0CC4">
              <w:lastRenderedPageBreak/>
              <w:t>MSD due to harmonic exception for the DL band</w:t>
            </w:r>
          </w:p>
        </w:tc>
      </w:tr>
      <w:tr w:rsidR="005F449F" w:rsidRPr="001C0CC4" w14:paraId="3BA0482F" w14:textId="77777777" w:rsidTr="005270E4">
        <w:trPr>
          <w:trHeight w:val="187"/>
          <w:jc w:val="center"/>
        </w:trPr>
        <w:tc>
          <w:tcPr>
            <w:tcW w:w="0" w:type="auto"/>
            <w:tcBorders>
              <w:bottom w:val="nil"/>
            </w:tcBorders>
            <w:shd w:val="clear" w:color="auto" w:fill="auto"/>
            <w:hideMark/>
          </w:tcPr>
          <w:p w14:paraId="68135012" w14:textId="77777777" w:rsidR="005F449F" w:rsidRPr="001C0CC4" w:rsidRDefault="005F449F" w:rsidP="00EE008E">
            <w:pPr>
              <w:pStyle w:val="TAH"/>
            </w:pPr>
            <w:r w:rsidRPr="001C0CC4">
              <w:t>UL band</w:t>
            </w:r>
          </w:p>
        </w:tc>
        <w:tc>
          <w:tcPr>
            <w:tcW w:w="0" w:type="auto"/>
            <w:tcBorders>
              <w:bottom w:val="nil"/>
            </w:tcBorders>
            <w:shd w:val="clear" w:color="auto" w:fill="auto"/>
            <w:hideMark/>
          </w:tcPr>
          <w:p w14:paraId="47F3BA59" w14:textId="77777777" w:rsidR="005F449F" w:rsidRPr="001C0CC4" w:rsidRDefault="005F449F" w:rsidP="00EE008E">
            <w:pPr>
              <w:pStyle w:val="TAH"/>
            </w:pPr>
            <w:r w:rsidRPr="001C0CC4">
              <w:t>DL band</w:t>
            </w:r>
          </w:p>
        </w:tc>
        <w:tc>
          <w:tcPr>
            <w:tcW w:w="0" w:type="auto"/>
            <w:vAlign w:val="center"/>
            <w:hideMark/>
          </w:tcPr>
          <w:p w14:paraId="6C40D32D" w14:textId="77777777" w:rsidR="005F449F" w:rsidRPr="001C0CC4" w:rsidRDefault="005F449F" w:rsidP="00EE008E">
            <w:pPr>
              <w:pStyle w:val="TAH"/>
              <w:rPr>
                <w:rFonts w:cs="Arial"/>
                <w:bCs/>
                <w:szCs w:val="18"/>
              </w:rPr>
            </w:pPr>
            <w:r w:rsidRPr="001C0CC4">
              <w:rPr>
                <w:rFonts w:cs="Arial"/>
                <w:bCs/>
                <w:szCs w:val="18"/>
              </w:rPr>
              <w:t>5 MHz</w:t>
            </w:r>
          </w:p>
        </w:tc>
        <w:tc>
          <w:tcPr>
            <w:tcW w:w="0" w:type="auto"/>
            <w:vAlign w:val="center"/>
            <w:hideMark/>
          </w:tcPr>
          <w:p w14:paraId="0DF2664D" w14:textId="77777777" w:rsidR="005F449F" w:rsidRPr="001C0CC4" w:rsidRDefault="005F449F" w:rsidP="00EE008E">
            <w:pPr>
              <w:pStyle w:val="TAH"/>
              <w:rPr>
                <w:rFonts w:cs="Arial"/>
                <w:bCs/>
                <w:szCs w:val="18"/>
              </w:rPr>
            </w:pPr>
            <w:r w:rsidRPr="001C0CC4">
              <w:rPr>
                <w:rFonts w:cs="Arial"/>
                <w:bCs/>
                <w:szCs w:val="18"/>
              </w:rPr>
              <w:t>10 MHz</w:t>
            </w:r>
          </w:p>
        </w:tc>
        <w:tc>
          <w:tcPr>
            <w:tcW w:w="0" w:type="auto"/>
            <w:vAlign w:val="center"/>
            <w:hideMark/>
          </w:tcPr>
          <w:p w14:paraId="274B62AE" w14:textId="77777777" w:rsidR="005F449F" w:rsidRPr="001C0CC4" w:rsidRDefault="005F449F" w:rsidP="00EE008E">
            <w:pPr>
              <w:pStyle w:val="TAH"/>
              <w:rPr>
                <w:rFonts w:cs="Arial"/>
                <w:bCs/>
                <w:szCs w:val="18"/>
              </w:rPr>
            </w:pPr>
            <w:r w:rsidRPr="001C0CC4">
              <w:rPr>
                <w:rFonts w:cs="Arial"/>
                <w:bCs/>
                <w:szCs w:val="18"/>
              </w:rPr>
              <w:t>15 MHz</w:t>
            </w:r>
          </w:p>
        </w:tc>
        <w:tc>
          <w:tcPr>
            <w:tcW w:w="0" w:type="auto"/>
            <w:vAlign w:val="center"/>
            <w:hideMark/>
          </w:tcPr>
          <w:p w14:paraId="1215645C" w14:textId="77777777" w:rsidR="005F449F" w:rsidRPr="001C0CC4" w:rsidRDefault="005F449F" w:rsidP="00EE008E">
            <w:pPr>
              <w:pStyle w:val="TAH"/>
              <w:rPr>
                <w:rFonts w:cs="Arial"/>
                <w:bCs/>
                <w:szCs w:val="18"/>
              </w:rPr>
            </w:pPr>
            <w:r w:rsidRPr="001C0CC4">
              <w:rPr>
                <w:rFonts w:cs="Arial"/>
                <w:bCs/>
                <w:szCs w:val="18"/>
              </w:rPr>
              <w:t>20 MHz</w:t>
            </w:r>
          </w:p>
        </w:tc>
        <w:tc>
          <w:tcPr>
            <w:tcW w:w="0" w:type="auto"/>
            <w:vAlign w:val="center"/>
            <w:hideMark/>
          </w:tcPr>
          <w:p w14:paraId="59B7EB45" w14:textId="77777777" w:rsidR="005F449F" w:rsidRPr="001C0CC4" w:rsidRDefault="005F449F" w:rsidP="00EE008E">
            <w:pPr>
              <w:pStyle w:val="TAH"/>
              <w:rPr>
                <w:rFonts w:cs="Arial"/>
                <w:bCs/>
                <w:szCs w:val="18"/>
              </w:rPr>
            </w:pPr>
            <w:r w:rsidRPr="001C0CC4">
              <w:rPr>
                <w:rFonts w:cs="Arial"/>
                <w:bCs/>
                <w:szCs w:val="18"/>
              </w:rPr>
              <w:t>25 MHz</w:t>
            </w:r>
          </w:p>
        </w:tc>
        <w:tc>
          <w:tcPr>
            <w:tcW w:w="0" w:type="auto"/>
          </w:tcPr>
          <w:p w14:paraId="7FC9ABB3" w14:textId="77777777" w:rsidR="005F449F" w:rsidRPr="001C0CC4" w:rsidRDefault="005F449F" w:rsidP="00EE008E">
            <w:pPr>
              <w:pStyle w:val="TAH"/>
              <w:rPr>
                <w:rFonts w:cs="Arial"/>
                <w:bCs/>
                <w:szCs w:val="18"/>
              </w:rPr>
            </w:pPr>
            <w:r w:rsidRPr="001C0CC4">
              <w:rPr>
                <w:rFonts w:cs="Arial" w:hint="eastAsia"/>
                <w:bCs/>
                <w:szCs w:val="18"/>
              </w:rPr>
              <w:t>30 MHz</w:t>
            </w:r>
          </w:p>
        </w:tc>
        <w:tc>
          <w:tcPr>
            <w:tcW w:w="0" w:type="auto"/>
            <w:vAlign w:val="center"/>
            <w:hideMark/>
          </w:tcPr>
          <w:p w14:paraId="76CCF8F8" w14:textId="77777777" w:rsidR="005F449F" w:rsidRPr="001C0CC4" w:rsidRDefault="005F449F" w:rsidP="00EE008E">
            <w:pPr>
              <w:pStyle w:val="TAH"/>
              <w:rPr>
                <w:rFonts w:cs="Arial"/>
                <w:bCs/>
                <w:szCs w:val="18"/>
                <w:lang w:val="en-US"/>
              </w:rPr>
            </w:pPr>
            <w:r w:rsidRPr="001C0CC4">
              <w:rPr>
                <w:rFonts w:cs="Arial"/>
                <w:bCs/>
                <w:szCs w:val="18"/>
              </w:rPr>
              <w:t>40 MHz</w:t>
            </w:r>
          </w:p>
        </w:tc>
        <w:tc>
          <w:tcPr>
            <w:tcW w:w="0" w:type="auto"/>
            <w:vAlign w:val="center"/>
            <w:hideMark/>
          </w:tcPr>
          <w:p w14:paraId="3078478B" w14:textId="77777777" w:rsidR="005F449F" w:rsidRPr="001C0CC4" w:rsidRDefault="005F449F" w:rsidP="00EE008E">
            <w:pPr>
              <w:pStyle w:val="TAH"/>
              <w:rPr>
                <w:rFonts w:cs="Arial"/>
                <w:bCs/>
                <w:szCs w:val="18"/>
                <w:lang w:val="en-US"/>
              </w:rPr>
            </w:pPr>
            <w:r w:rsidRPr="001C0CC4">
              <w:rPr>
                <w:rFonts w:cs="Arial"/>
                <w:bCs/>
                <w:szCs w:val="18"/>
              </w:rPr>
              <w:t>50 MHz</w:t>
            </w:r>
          </w:p>
        </w:tc>
        <w:tc>
          <w:tcPr>
            <w:tcW w:w="0" w:type="auto"/>
            <w:vAlign w:val="center"/>
          </w:tcPr>
          <w:p w14:paraId="115D664E" w14:textId="77777777" w:rsidR="005F449F" w:rsidRPr="001C0CC4" w:rsidRDefault="005F449F" w:rsidP="00EE008E">
            <w:pPr>
              <w:pStyle w:val="TAH"/>
              <w:rPr>
                <w:rFonts w:cs="Arial"/>
                <w:bCs/>
                <w:szCs w:val="18"/>
                <w:lang w:val="en-US"/>
              </w:rPr>
            </w:pPr>
            <w:r w:rsidRPr="001C0CC4">
              <w:rPr>
                <w:rFonts w:cs="Arial"/>
                <w:bCs/>
                <w:szCs w:val="18"/>
              </w:rPr>
              <w:t>60 MHz</w:t>
            </w:r>
          </w:p>
        </w:tc>
        <w:tc>
          <w:tcPr>
            <w:tcW w:w="0" w:type="auto"/>
          </w:tcPr>
          <w:p w14:paraId="4EA1AF70" w14:textId="77777777" w:rsidR="005F449F" w:rsidRDefault="005F449F" w:rsidP="005F449F">
            <w:pPr>
              <w:spacing w:after="0"/>
              <w:jc w:val="center"/>
              <w:rPr>
                <w:rFonts w:ascii="Arial" w:eastAsia="SimSun" w:hAnsi="Arial" w:cs="Arial"/>
                <w:b/>
                <w:bCs/>
                <w:sz w:val="18"/>
                <w:szCs w:val="18"/>
                <w:lang w:val="en-US" w:eastAsia="zh-CN"/>
              </w:rPr>
            </w:pPr>
            <w:r>
              <w:rPr>
                <w:rFonts w:ascii="Arial" w:eastAsia="SimSun" w:hAnsi="Arial" w:cs="Arial" w:hint="eastAsia"/>
                <w:b/>
                <w:bCs/>
                <w:sz w:val="18"/>
                <w:szCs w:val="18"/>
                <w:lang w:val="en-US" w:eastAsia="zh-CN"/>
              </w:rPr>
              <w:t>70</w:t>
            </w:r>
          </w:p>
          <w:p w14:paraId="04914674" w14:textId="2BD43095" w:rsidR="005F449F" w:rsidRPr="001C0CC4" w:rsidRDefault="005F449F" w:rsidP="005F449F">
            <w:pPr>
              <w:pStyle w:val="TAH"/>
              <w:rPr>
                <w:rFonts w:cs="Arial"/>
                <w:bCs/>
                <w:szCs w:val="18"/>
              </w:rPr>
            </w:pPr>
            <w:r>
              <w:rPr>
                <w:rFonts w:eastAsia="SimSun" w:cs="Arial" w:hint="eastAsia"/>
                <w:b w:val="0"/>
                <w:bCs/>
                <w:szCs w:val="18"/>
                <w:lang w:val="en-US" w:eastAsia="zh-CN"/>
              </w:rPr>
              <w:t>MHz</w:t>
            </w:r>
          </w:p>
        </w:tc>
        <w:tc>
          <w:tcPr>
            <w:tcW w:w="0" w:type="auto"/>
            <w:vAlign w:val="center"/>
          </w:tcPr>
          <w:p w14:paraId="472A8AC3" w14:textId="11B91618" w:rsidR="005F449F" w:rsidRPr="001C0CC4" w:rsidRDefault="005F449F" w:rsidP="00EE008E">
            <w:pPr>
              <w:pStyle w:val="TAH"/>
              <w:rPr>
                <w:rFonts w:cs="Arial"/>
                <w:bCs/>
                <w:szCs w:val="18"/>
                <w:lang w:val="en-US"/>
              </w:rPr>
            </w:pPr>
            <w:r w:rsidRPr="001C0CC4">
              <w:rPr>
                <w:rFonts w:cs="Arial"/>
                <w:bCs/>
                <w:szCs w:val="18"/>
              </w:rPr>
              <w:t>80 MHz</w:t>
            </w:r>
          </w:p>
        </w:tc>
        <w:tc>
          <w:tcPr>
            <w:tcW w:w="0" w:type="auto"/>
          </w:tcPr>
          <w:p w14:paraId="461A3F2B" w14:textId="77777777" w:rsidR="005F449F" w:rsidRPr="001C0CC4" w:rsidRDefault="005F449F" w:rsidP="00EE008E">
            <w:pPr>
              <w:pStyle w:val="TAH"/>
              <w:rPr>
                <w:rFonts w:cs="Arial"/>
                <w:bCs/>
                <w:szCs w:val="18"/>
              </w:rPr>
            </w:pPr>
            <w:r w:rsidRPr="001C0CC4">
              <w:rPr>
                <w:rFonts w:cs="Arial"/>
                <w:bCs/>
                <w:szCs w:val="18"/>
              </w:rPr>
              <w:t>90 MHz</w:t>
            </w:r>
          </w:p>
        </w:tc>
        <w:tc>
          <w:tcPr>
            <w:tcW w:w="0" w:type="auto"/>
            <w:vAlign w:val="center"/>
          </w:tcPr>
          <w:p w14:paraId="77F636C6" w14:textId="77777777" w:rsidR="005F449F" w:rsidRPr="001C0CC4" w:rsidRDefault="005F449F" w:rsidP="00EE008E">
            <w:pPr>
              <w:pStyle w:val="TAH"/>
              <w:rPr>
                <w:rFonts w:cs="Arial"/>
                <w:bCs/>
                <w:szCs w:val="18"/>
                <w:lang w:val="en-US"/>
              </w:rPr>
            </w:pPr>
            <w:r w:rsidRPr="001C0CC4">
              <w:rPr>
                <w:rFonts w:cs="Arial"/>
                <w:bCs/>
                <w:szCs w:val="18"/>
              </w:rPr>
              <w:t>100 MHz</w:t>
            </w:r>
          </w:p>
        </w:tc>
      </w:tr>
      <w:tr w:rsidR="005F449F" w:rsidRPr="001C0CC4" w14:paraId="34AF7238" w14:textId="77777777" w:rsidTr="005270E4">
        <w:trPr>
          <w:trHeight w:val="187"/>
          <w:jc w:val="center"/>
        </w:trPr>
        <w:tc>
          <w:tcPr>
            <w:tcW w:w="0" w:type="auto"/>
            <w:tcBorders>
              <w:top w:val="nil"/>
              <w:bottom w:val="single" w:sz="4" w:space="0" w:color="auto"/>
            </w:tcBorders>
            <w:shd w:val="clear" w:color="auto" w:fill="auto"/>
            <w:hideMark/>
          </w:tcPr>
          <w:p w14:paraId="0EFE0F77" w14:textId="77777777" w:rsidR="005F449F" w:rsidRPr="001C0CC4" w:rsidRDefault="005F449F" w:rsidP="00DC7196">
            <w:pPr>
              <w:pStyle w:val="TAH"/>
            </w:pPr>
          </w:p>
        </w:tc>
        <w:tc>
          <w:tcPr>
            <w:tcW w:w="0" w:type="auto"/>
            <w:tcBorders>
              <w:top w:val="nil"/>
            </w:tcBorders>
            <w:shd w:val="clear" w:color="auto" w:fill="auto"/>
            <w:hideMark/>
          </w:tcPr>
          <w:p w14:paraId="43A3FA48" w14:textId="77777777" w:rsidR="005F449F" w:rsidRPr="001C0CC4" w:rsidRDefault="005F449F" w:rsidP="00DC7196">
            <w:pPr>
              <w:pStyle w:val="TAH"/>
            </w:pPr>
          </w:p>
        </w:tc>
        <w:tc>
          <w:tcPr>
            <w:tcW w:w="0" w:type="auto"/>
            <w:hideMark/>
          </w:tcPr>
          <w:p w14:paraId="04C582E3" w14:textId="77777777" w:rsidR="005F449F" w:rsidRPr="001C0CC4" w:rsidRDefault="005F449F" w:rsidP="00DC7196">
            <w:pPr>
              <w:pStyle w:val="TAH"/>
            </w:pPr>
            <w:r w:rsidRPr="001C0CC4">
              <w:t>dB</w:t>
            </w:r>
          </w:p>
        </w:tc>
        <w:tc>
          <w:tcPr>
            <w:tcW w:w="0" w:type="auto"/>
            <w:hideMark/>
          </w:tcPr>
          <w:p w14:paraId="283AF311" w14:textId="77777777" w:rsidR="005F449F" w:rsidRPr="001C0CC4" w:rsidRDefault="005F449F" w:rsidP="00DC7196">
            <w:pPr>
              <w:pStyle w:val="TAH"/>
            </w:pPr>
            <w:r w:rsidRPr="001C0CC4">
              <w:t>dB</w:t>
            </w:r>
          </w:p>
        </w:tc>
        <w:tc>
          <w:tcPr>
            <w:tcW w:w="0" w:type="auto"/>
            <w:hideMark/>
          </w:tcPr>
          <w:p w14:paraId="788B9A48" w14:textId="77777777" w:rsidR="005F449F" w:rsidRPr="001C0CC4" w:rsidRDefault="005F449F" w:rsidP="00DC7196">
            <w:pPr>
              <w:pStyle w:val="TAH"/>
            </w:pPr>
            <w:r w:rsidRPr="001C0CC4">
              <w:t>dB</w:t>
            </w:r>
          </w:p>
        </w:tc>
        <w:tc>
          <w:tcPr>
            <w:tcW w:w="0" w:type="auto"/>
            <w:hideMark/>
          </w:tcPr>
          <w:p w14:paraId="1EAAA475" w14:textId="77777777" w:rsidR="005F449F" w:rsidRPr="001C0CC4" w:rsidRDefault="005F449F" w:rsidP="00DC7196">
            <w:pPr>
              <w:pStyle w:val="TAH"/>
            </w:pPr>
            <w:r w:rsidRPr="001C0CC4">
              <w:t>dB</w:t>
            </w:r>
          </w:p>
        </w:tc>
        <w:tc>
          <w:tcPr>
            <w:tcW w:w="0" w:type="auto"/>
            <w:hideMark/>
          </w:tcPr>
          <w:p w14:paraId="1373F05A" w14:textId="77777777" w:rsidR="005F449F" w:rsidRPr="001C0CC4" w:rsidRDefault="005F449F" w:rsidP="00DC7196">
            <w:pPr>
              <w:pStyle w:val="TAH"/>
            </w:pPr>
            <w:r w:rsidRPr="001C0CC4">
              <w:t>dB</w:t>
            </w:r>
          </w:p>
        </w:tc>
        <w:tc>
          <w:tcPr>
            <w:tcW w:w="0" w:type="auto"/>
          </w:tcPr>
          <w:p w14:paraId="61D869FC" w14:textId="77777777" w:rsidR="005F449F" w:rsidRPr="001C0CC4" w:rsidRDefault="005F449F" w:rsidP="00DC7196">
            <w:pPr>
              <w:pStyle w:val="TAH"/>
              <w:rPr>
                <w:rFonts w:eastAsia="SimSun"/>
                <w:lang w:eastAsia="zh-CN"/>
              </w:rPr>
            </w:pPr>
            <w:r w:rsidRPr="001C0CC4">
              <w:rPr>
                <w:rFonts w:eastAsia="SimSun" w:hint="eastAsia"/>
                <w:lang w:eastAsia="zh-CN"/>
              </w:rPr>
              <w:t>dB</w:t>
            </w:r>
          </w:p>
        </w:tc>
        <w:tc>
          <w:tcPr>
            <w:tcW w:w="0" w:type="auto"/>
            <w:hideMark/>
          </w:tcPr>
          <w:p w14:paraId="4666D8B7" w14:textId="77777777" w:rsidR="005F449F" w:rsidRPr="001C0CC4" w:rsidRDefault="005F449F" w:rsidP="00DC7196">
            <w:pPr>
              <w:pStyle w:val="TAH"/>
            </w:pPr>
            <w:r w:rsidRPr="001C0CC4">
              <w:t>dB</w:t>
            </w:r>
          </w:p>
        </w:tc>
        <w:tc>
          <w:tcPr>
            <w:tcW w:w="0" w:type="auto"/>
            <w:hideMark/>
          </w:tcPr>
          <w:p w14:paraId="7294BB18" w14:textId="77777777" w:rsidR="005F449F" w:rsidRPr="001C0CC4" w:rsidRDefault="005F449F" w:rsidP="00DC7196">
            <w:pPr>
              <w:pStyle w:val="TAH"/>
            </w:pPr>
            <w:r w:rsidRPr="001C0CC4">
              <w:t>dB</w:t>
            </w:r>
          </w:p>
        </w:tc>
        <w:tc>
          <w:tcPr>
            <w:tcW w:w="0" w:type="auto"/>
          </w:tcPr>
          <w:p w14:paraId="4EDA8705" w14:textId="77777777" w:rsidR="005F449F" w:rsidRPr="001C0CC4" w:rsidRDefault="005F449F" w:rsidP="00DC7196">
            <w:pPr>
              <w:pStyle w:val="TAH"/>
            </w:pPr>
            <w:r w:rsidRPr="001C0CC4">
              <w:t>dB</w:t>
            </w:r>
          </w:p>
        </w:tc>
        <w:tc>
          <w:tcPr>
            <w:tcW w:w="0" w:type="auto"/>
          </w:tcPr>
          <w:p w14:paraId="7B3C0998" w14:textId="77777777" w:rsidR="005F449F" w:rsidRPr="001C0CC4" w:rsidRDefault="005F449F" w:rsidP="00DC7196">
            <w:pPr>
              <w:pStyle w:val="TAH"/>
            </w:pPr>
          </w:p>
        </w:tc>
        <w:tc>
          <w:tcPr>
            <w:tcW w:w="0" w:type="auto"/>
          </w:tcPr>
          <w:p w14:paraId="307ABC09" w14:textId="5448784D" w:rsidR="005F449F" w:rsidRPr="001C0CC4" w:rsidRDefault="005F449F" w:rsidP="00DC7196">
            <w:pPr>
              <w:pStyle w:val="TAH"/>
            </w:pPr>
            <w:r w:rsidRPr="001C0CC4">
              <w:t>dB</w:t>
            </w:r>
          </w:p>
        </w:tc>
        <w:tc>
          <w:tcPr>
            <w:tcW w:w="0" w:type="auto"/>
          </w:tcPr>
          <w:p w14:paraId="6F8C6A5A" w14:textId="77777777" w:rsidR="005F449F" w:rsidRPr="001C0CC4" w:rsidRDefault="005F449F" w:rsidP="00DC7196">
            <w:pPr>
              <w:pStyle w:val="TAH"/>
            </w:pPr>
            <w:r w:rsidRPr="001C0CC4">
              <w:t>dB</w:t>
            </w:r>
          </w:p>
        </w:tc>
        <w:tc>
          <w:tcPr>
            <w:tcW w:w="0" w:type="auto"/>
          </w:tcPr>
          <w:p w14:paraId="78D8EAAA" w14:textId="77777777" w:rsidR="005F449F" w:rsidRPr="001C0CC4" w:rsidRDefault="005F449F" w:rsidP="00DC7196">
            <w:pPr>
              <w:pStyle w:val="TAH"/>
            </w:pPr>
            <w:r w:rsidRPr="001C0CC4">
              <w:t>dB</w:t>
            </w:r>
          </w:p>
        </w:tc>
      </w:tr>
      <w:tr w:rsidR="005F449F" w:rsidRPr="001C0CC4" w14:paraId="4DAD3742" w14:textId="77777777" w:rsidTr="005270E4">
        <w:trPr>
          <w:trHeight w:val="187"/>
          <w:jc w:val="center"/>
        </w:trPr>
        <w:tc>
          <w:tcPr>
            <w:tcW w:w="0" w:type="auto"/>
            <w:tcBorders>
              <w:bottom w:val="nil"/>
            </w:tcBorders>
            <w:shd w:val="clear" w:color="auto" w:fill="auto"/>
          </w:tcPr>
          <w:p w14:paraId="49BDAEED" w14:textId="77777777" w:rsidR="005F449F" w:rsidRPr="001C0CC4" w:rsidRDefault="005F449F" w:rsidP="00EE008E">
            <w:pPr>
              <w:pStyle w:val="TAC"/>
            </w:pPr>
            <w:r w:rsidRPr="001C0CC4">
              <w:rPr>
                <w:rFonts w:hint="eastAsia"/>
                <w:lang w:val="en-US" w:eastAsia="zh-CN"/>
              </w:rPr>
              <w:t>n1</w:t>
            </w:r>
          </w:p>
        </w:tc>
        <w:tc>
          <w:tcPr>
            <w:tcW w:w="0" w:type="auto"/>
          </w:tcPr>
          <w:p w14:paraId="0CEC991C" w14:textId="77777777" w:rsidR="005F449F" w:rsidRPr="001C0CC4" w:rsidRDefault="005F449F" w:rsidP="00EE008E">
            <w:pPr>
              <w:pStyle w:val="TAC"/>
            </w:pPr>
            <w:r w:rsidRPr="001C0CC4">
              <w:rPr>
                <w:rFonts w:hint="eastAsia"/>
              </w:rPr>
              <w:t>n7</w:t>
            </w:r>
            <w:r w:rsidRPr="001C0CC4">
              <w:t>7</w:t>
            </w:r>
            <w:r w:rsidRPr="001C0CC4">
              <w:rPr>
                <w:rFonts w:hint="eastAsia"/>
                <w:vertAlign w:val="superscript"/>
              </w:rPr>
              <w:t>1,2</w:t>
            </w:r>
          </w:p>
        </w:tc>
        <w:tc>
          <w:tcPr>
            <w:tcW w:w="0" w:type="auto"/>
          </w:tcPr>
          <w:p w14:paraId="6BBA86EF" w14:textId="77777777" w:rsidR="005F449F" w:rsidRPr="001C0CC4" w:rsidRDefault="005F449F" w:rsidP="00EE008E">
            <w:pPr>
              <w:pStyle w:val="TAC"/>
            </w:pPr>
          </w:p>
        </w:tc>
        <w:tc>
          <w:tcPr>
            <w:tcW w:w="0" w:type="auto"/>
          </w:tcPr>
          <w:p w14:paraId="6DD76EC4" w14:textId="77777777" w:rsidR="005F449F" w:rsidRPr="001C0CC4" w:rsidRDefault="005F449F" w:rsidP="00EE008E">
            <w:pPr>
              <w:pStyle w:val="TAC"/>
            </w:pPr>
            <w:r w:rsidRPr="001C0CC4">
              <w:rPr>
                <w:rFonts w:hint="eastAsia"/>
                <w:lang w:val="en-US" w:eastAsia="zh-CN"/>
              </w:rPr>
              <w:t>23.9</w:t>
            </w:r>
          </w:p>
        </w:tc>
        <w:tc>
          <w:tcPr>
            <w:tcW w:w="0" w:type="auto"/>
          </w:tcPr>
          <w:p w14:paraId="7CC13D6D" w14:textId="77777777" w:rsidR="005F449F" w:rsidRPr="001C0CC4" w:rsidRDefault="005F449F" w:rsidP="00EE008E">
            <w:pPr>
              <w:pStyle w:val="TAC"/>
            </w:pPr>
            <w:r w:rsidRPr="001C0CC4">
              <w:rPr>
                <w:rFonts w:hint="eastAsia"/>
                <w:lang w:val="en-US" w:eastAsia="zh-CN"/>
              </w:rPr>
              <w:t>22.1</w:t>
            </w:r>
          </w:p>
        </w:tc>
        <w:tc>
          <w:tcPr>
            <w:tcW w:w="0" w:type="auto"/>
          </w:tcPr>
          <w:p w14:paraId="1C5E71EA" w14:textId="77777777" w:rsidR="005F449F" w:rsidRPr="001C0CC4" w:rsidRDefault="005F449F" w:rsidP="00EE008E">
            <w:pPr>
              <w:pStyle w:val="TAC"/>
            </w:pPr>
            <w:r w:rsidRPr="001C0CC4">
              <w:rPr>
                <w:rFonts w:hint="eastAsia"/>
                <w:lang w:val="en-US" w:eastAsia="zh-CN"/>
              </w:rPr>
              <w:t>20.9</w:t>
            </w:r>
          </w:p>
        </w:tc>
        <w:tc>
          <w:tcPr>
            <w:tcW w:w="0" w:type="auto"/>
            <w:shd w:val="clear" w:color="auto" w:fill="FFFF00"/>
          </w:tcPr>
          <w:p w14:paraId="6E44E676" w14:textId="43A0E1AD" w:rsidR="005F449F" w:rsidRPr="00E87F67" w:rsidRDefault="001B11CC" w:rsidP="00EE008E">
            <w:pPr>
              <w:pStyle w:val="TAC"/>
              <w:rPr>
                <w:highlight w:val="yellow"/>
              </w:rPr>
            </w:pPr>
            <w:ins w:id="22" w:author="Bill Shvodian" w:date="2021-01-07T17:18:00Z">
              <w:r>
                <w:rPr>
                  <w:highlight w:val="yellow"/>
                </w:rPr>
                <w:t>19.8</w:t>
              </w:r>
            </w:ins>
          </w:p>
        </w:tc>
        <w:tc>
          <w:tcPr>
            <w:tcW w:w="0" w:type="auto"/>
            <w:shd w:val="clear" w:color="auto" w:fill="FFFF00"/>
          </w:tcPr>
          <w:p w14:paraId="644A2F81" w14:textId="597256A0" w:rsidR="005F449F" w:rsidRPr="00E87F67" w:rsidRDefault="001B11CC" w:rsidP="00EE008E">
            <w:pPr>
              <w:pStyle w:val="TAC"/>
              <w:rPr>
                <w:highlight w:val="yellow"/>
              </w:rPr>
            </w:pPr>
            <w:ins w:id="23" w:author="Bill Shvodian" w:date="2021-01-07T17:18:00Z">
              <w:r>
                <w:rPr>
                  <w:highlight w:val="yellow"/>
                </w:rPr>
                <w:t>19.</w:t>
              </w:r>
            </w:ins>
            <w:ins w:id="24" w:author="Bill Shvodian" w:date="2021-01-07T17:19:00Z">
              <w:r>
                <w:rPr>
                  <w:highlight w:val="yellow"/>
                </w:rPr>
                <w:t>0</w:t>
              </w:r>
            </w:ins>
          </w:p>
        </w:tc>
        <w:tc>
          <w:tcPr>
            <w:tcW w:w="0" w:type="auto"/>
          </w:tcPr>
          <w:p w14:paraId="0D0D64C6" w14:textId="77777777" w:rsidR="005F449F" w:rsidRPr="001C0CC4" w:rsidRDefault="005F449F" w:rsidP="00EE008E">
            <w:pPr>
              <w:pStyle w:val="TAC"/>
            </w:pPr>
            <w:r w:rsidRPr="001C0CC4">
              <w:rPr>
                <w:rFonts w:hint="eastAsia"/>
                <w:lang w:val="en-US" w:eastAsia="zh-CN"/>
              </w:rPr>
              <w:t>17.9</w:t>
            </w:r>
          </w:p>
        </w:tc>
        <w:tc>
          <w:tcPr>
            <w:tcW w:w="0" w:type="auto"/>
          </w:tcPr>
          <w:p w14:paraId="55DFAB89" w14:textId="77777777" w:rsidR="005F449F" w:rsidRPr="001C0CC4" w:rsidRDefault="005F449F" w:rsidP="00EE008E">
            <w:pPr>
              <w:pStyle w:val="TAC"/>
            </w:pPr>
            <w:r w:rsidRPr="001C0CC4">
              <w:rPr>
                <w:rFonts w:hint="eastAsia"/>
                <w:lang w:val="en-US" w:eastAsia="zh-CN"/>
              </w:rPr>
              <w:t>16.8</w:t>
            </w:r>
          </w:p>
        </w:tc>
        <w:tc>
          <w:tcPr>
            <w:tcW w:w="0" w:type="auto"/>
          </w:tcPr>
          <w:p w14:paraId="00C49C09" w14:textId="77777777" w:rsidR="005F449F" w:rsidRPr="001C0CC4" w:rsidRDefault="005F449F" w:rsidP="00EE008E">
            <w:pPr>
              <w:pStyle w:val="TAC"/>
            </w:pPr>
            <w:r w:rsidRPr="001C0CC4">
              <w:rPr>
                <w:rFonts w:hint="eastAsia"/>
                <w:lang w:val="en-US" w:eastAsia="zh-CN"/>
              </w:rPr>
              <w:t>16.0</w:t>
            </w:r>
          </w:p>
        </w:tc>
        <w:tc>
          <w:tcPr>
            <w:tcW w:w="0" w:type="auto"/>
            <w:shd w:val="clear" w:color="auto" w:fill="FFFF00"/>
          </w:tcPr>
          <w:p w14:paraId="13A1EF39" w14:textId="1A19BFEC" w:rsidR="005F449F" w:rsidRPr="001C0CC4" w:rsidRDefault="001B11CC" w:rsidP="00EE008E">
            <w:pPr>
              <w:pStyle w:val="TAC"/>
              <w:rPr>
                <w:lang w:val="en-US" w:eastAsia="zh-CN"/>
              </w:rPr>
            </w:pPr>
            <w:ins w:id="25" w:author="Bill Shvodian" w:date="2021-01-07T17:19:00Z">
              <w:r>
                <w:rPr>
                  <w:lang w:val="en-US" w:eastAsia="zh-CN"/>
                </w:rPr>
                <w:t>15.4</w:t>
              </w:r>
            </w:ins>
          </w:p>
        </w:tc>
        <w:tc>
          <w:tcPr>
            <w:tcW w:w="0" w:type="auto"/>
          </w:tcPr>
          <w:p w14:paraId="11A2C303" w14:textId="49491470" w:rsidR="005F449F" w:rsidRPr="001C0CC4" w:rsidRDefault="005F449F" w:rsidP="00EE008E">
            <w:pPr>
              <w:pStyle w:val="TAC"/>
            </w:pPr>
            <w:r w:rsidRPr="001C0CC4">
              <w:rPr>
                <w:rFonts w:hint="eastAsia"/>
                <w:lang w:val="en-US" w:eastAsia="zh-CN"/>
              </w:rPr>
              <w:t>14.8</w:t>
            </w:r>
          </w:p>
        </w:tc>
        <w:tc>
          <w:tcPr>
            <w:tcW w:w="0" w:type="auto"/>
          </w:tcPr>
          <w:p w14:paraId="2C201758" w14:textId="77777777" w:rsidR="005F449F" w:rsidRPr="001C0CC4" w:rsidRDefault="005F449F" w:rsidP="00EE008E">
            <w:pPr>
              <w:pStyle w:val="TAC"/>
            </w:pPr>
            <w:r w:rsidRPr="001C0CC4">
              <w:rPr>
                <w:rFonts w:hint="eastAsia"/>
                <w:lang w:val="en-US" w:eastAsia="zh-CN"/>
              </w:rPr>
              <w:t>14.3</w:t>
            </w:r>
          </w:p>
        </w:tc>
        <w:tc>
          <w:tcPr>
            <w:tcW w:w="0" w:type="auto"/>
          </w:tcPr>
          <w:p w14:paraId="662C545C" w14:textId="77777777" w:rsidR="005F449F" w:rsidRPr="001C0CC4" w:rsidRDefault="005F449F" w:rsidP="00EE008E">
            <w:pPr>
              <w:pStyle w:val="TAC"/>
            </w:pPr>
            <w:r w:rsidRPr="001C0CC4">
              <w:rPr>
                <w:rFonts w:hint="eastAsia"/>
                <w:lang w:val="en-US" w:eastAsia="zh-CN"/>
              </w:rPr>
              <w:t>13.8</w:t>
            </w:r>
          </w:p>
        </w:tc>
      </w:tr>
      <w:tr w:rsidR="005F449F" w:rsidRPr="001C0CC4" w14:paraId="47C0191A" w14:textId="77777777" w:rsidTr="005270E4">
        <w:trPr>
          <w:trHeight w:val="187"/>
          <w:jc w:val="center"/>
        </w:trPr>
        <w:tc>
          <w:tcPr>
            <w:tcW w:w="0" w:type="auto"/>
            <w:tcBorders>
              <w:top w:val="nil"/>
              <w:bottom w:val="single" w:sz="4" w:space="0" w:color="auto"/>
            </w:tcBorders>
            <w:shd w:val="clear" w:color="auto" w:fill="auto"/>
          </w:tcPr>
          <w:p w14:paraId="092DBB71" w14:textId="77777777" w:rsidR="005F449F" w:rsidRPr="001C0CC4" w:rsidRDefault="005F449F" w:rsidP="00EE008E">
            <w:pPr>
              <w:pStyle w:val="TAC"/>
            </w:pPr>
          </w:p>
        </w:tc>
        <w:tc>
          <w:tcPr>
            <w:tcW w:w="0" w:type="auto"/>
          </w:tcPr>
          <w:p w14:paraId="3A7C9712" w14:textId="77777777" w:rsidR="005F449F" w:rsidRPr="001C0CC4" w:rsidRDefault="005F449F" w:rsidP="00EE008E">
            <w:pPr>
              <w:pStyle w:val="TAC"/>
            </w:pPr>
            <w:r w:rsidRPr="001C0CC4">
              <w:rPr>
                <w:rFonts w:hint="eastAsia"/>
              </w:rPr>
              <w:t>n7</w:t>
            </w:r>
            <w:r w:rsidRPr="001C0CC4">
              <w:t>7</w:t>
            </w:r>
            <w:r w:rsidRPr="001C0CC4">
              <w:rPr>
                <w:rFonts w:hint="eastAsia"/>
                <w:vertAlign w:val="superscript"/>
              </w:rPr>
              <w:t>3</w:t>
            </w:r>
          </w:p>
        </w:tc>
        <w:tc>
          <w:tcPr>
            <w:tcW w:w="0" w:type="auto"/>
          </w:tcPr>
          <w:p w14:paraId="58BC7025" w14:textId="77777777" w:rsidR="005F449F" w:rsidRPr="001C0CC4" w:rsidRDefault="005F449F" w:rsidP="00EE008E">
            <w:pPr>
              <w:pStyle w:val="TAC"/>
            </w:pPr>
          </w:p>
        </w:tc>
        <w:tc>
          <w:tcPr>
            <w:tcW w:w="0" w:type="auto"/>
          </w:tcPr>
          <w:p w14:paraId="502716C7" w14:textId="77777777" w:rsidR="005F449F" w:rsidRPr="001C0CC4" w:rsidRDefault="005F449F" w:rsidP="00EE008E">
            <w:pPr>
              <w:pStyle w:val="TAC"/>
            </w:pPr>
            <w:r w:rsidRPr="001C0CC4">
              <w:rPr>
                <w:rFonts w:hint="eastAsia"/>
                <w:lang w:val="en-US" w:eastAsia="zh-CN"/>
              </w:rPr>
              <w:t>1.1</w:t>
            </w:r>
          </w:p>
        </w:tc>
        <w:tc>
          <w:tcPr>
            <w:tcW w:w="0" w:type="auto"/>
          </w:tcPr>
          <w:p w14:paraId="06A1BA3F" w14:textId="77777777" w:rsidR="005F449F" w:rsidRPr="001C0CC4" w:rsidRDefault="005F449F" w:rsidP="00EE008E">
            <w:pPr>
              <w:pStyle w:val="TAC"/>
            </w:pPr>
            <w:r w:rsidRPr="001C0CC4">
              <w:rPr>
                <w:rFonts w:hint="eastAsia"/>
                <w:lang w:val="en-US" w:eastAsia="zh-CN"/>
              </w:rPr>
              <w:t>0.8</w:t>
            </w:r>
          </w:p>
        </w:tc>
        <w:tc>
          <w:tcPr>
            <w:tcW w:w="0" w:type="auto"/>
          </w:tcPr>
          <w:p w14:paraId="0572B039" w14:textId="77777777" w:rsidR="005F449F" w:rsidRPr="001C0CC4" w:rsidRDefault="005F449F" w:rsidP="00EE008E">
            <w:pPr>
              <w:pStyle w:val="TAC"/>
            </w:pPr>
            <w:r w:rsidRPr="001C0CC4">
              <w:rPr>
                <w:rFonts w:hint="eastAsia"/>
                <w:lang w:val="en-US" w:eastAsia="zh-CN"/>
              </w:rPr>
              <w:t>0.3</w:t>
            </w:r>
          </w:p>
        </w:tc>
        <w:tc>
          <w:tcPr>
            <w:tcW w:w="0" w:type="auto"/>
          </w:tcPr>
          <w:p w14:paraId="1BDF2A10" w14:textId="77777777" w:rsidR="005F449F" w:rsidRPr="001C0CC4" w:rsidRDefault="005F449F" w:rsidP="00EE008E">
            <w:pPr>
              <w:pStyle w:val="TAC"/>
            </w:pPr>
          </w:p>
        </w:tc>
        <w:tc>
          <w:tcPr>
            <w:tcW w:w="0" w:type="auto"/>
          </w:tcPr>
          <w:p w14:paraId="5B5D79DC" w14:textId="77777777" w:rsidR="005F449F" w:rsidRPr="001C0CC4" w:rsidRDefault="005F449F" w:rsidP="00EE008E">
            <w:pPr>
              <w:pStyle w:val="TAC"/>
            </w:pPr>
          </w:p>
        </w:tc>
        <w:tc>
          <w:tcPr>
            <w:tcW w:w="0" w:type="auto"/>
          </w:tcPr>
          <w:p w14:paraId="2C18C2CB" w14:textId="77777777" w:rsidR="005F449F" w:rsidRPr="001C0CC4" w:rsidRDefault="005F449F" w:rsidP="00EE008E">
            <w:pPr>
              <w:pStyle w:val="TAC"/>
            </w:pPr>
          </w:p>
        </w:tc>
        <w:tc>
          <w:tcPr>
            <w:tcW w:w="0" w:type="auto"/>
          </w:tcPr>
          <w:p w14:paraId="4CF59F5E" w14:textId="77777777" w:rsidR="005F449F" w:rsidRPr="001C0CC4" w:rsidRDefault="005F449F" w:rsidP="00EE008E">
            <w:pPr>
              <w:pStyle w:val="TAC"/>
            </w:pPr>
          </w:p>
        </w:tc>
        <w:tc>
          <w:tcPr>
            <w:tcW w:w="0" w:type="auto"/>
          </w:tcPr>
          <w:p w14:paraId="05EFA6C7" w14:textId="77777777" w:rsidR="005F449F" w:rsidRPr="001C0CC4" w:rsidRDefault="005F449F" w:rsidP="00EE008E">
            <w:pPr>
              <w:pStyle w:val="TAC"/>
            </w:pPr>
          </w:p>
        </w:tc>
        <w:tc>
          <w:tcPr>
            <w:tcW w:w="0" w:type="auto"/>
          </w:tcPr>
          <w:p w14:paraId="60C5332F" w14:textId="77777777" w:rsidR="005F449F" w:rsidRPr="001C0CC4" w:rsidRDefault="005F449F" w:rsidP="00EE008E">
            <w:pPr>
              <w:pStyle w:val="TAC"/>
            </w:pPr>
          </w:p>
        </w:tc>
        <w:tc>
          <w:tcPr>
            <w:tcW w:w="0" w:type="auto"/>
          </w:tcPr>
          <w:p w14:paraId="55DDDAA9" w14:textId="46630BB7" w:rsidR="005F449F" w:rsidRPr="001C0CC4" w:rsidRDefault="005F449F" w:rsidP="00EE008E">
            <w:pPr>
              <w:pStyle w:val="TAC"/>
            </w:pPr>
          </w:p>
        </w:tc>
        <w:tc>
          <w:tcPr>
            <w:tcW w:w="0" w:type="auto"/>
          </w:tcPr>
          <w:p w14:paraId="3B1A7257" w14:textId="77777777" w:rsidR="005F449F" w:rsidRPr="001C0CC4" w:rsidRDefault="005F449F" w:rsidP="00EE008E">
            <w:pPr>
              <w:pStyle w:val="TAC"/>
            </w:pPr>
          </w:p>
        </w:tc>
        <w:tc>
          <w:tcPr>
            <w:tcW w:w="0" w:type="auto"/>
          </w:tcPr>
          <w:p w14:paraId="00A1517F" w14:textId="77777777" w:rsidR="005F449F" w:rsidRPr="001C0CC4" w:rsidRDefault="005F449F" w:rsidP="00EE008E">
            <w:pPr>
              <w:pStyle w:val="TAC"/>
            </w:pPr>
          </w:p>
        </w:tc>
      </w:tr>
      <w:tr w:rsidR="005F449F" w:rsidRPr="001C0CC4" w14:paraId="68A4EB09" w14:textId="77777777" w:rsidTr="005270E4">
        <w:trPr>
          <w:trHeight w:val="187"/>
          <w:jc w:val="center"/>
        </w:trPr>
        <w:tc>
          <w:tcPr>
            <w:tcW w:w="0" w:type="auto"/>
            <w:tcBorders>
              <w:bottom w:val="nil"/>
            </w:tcBorders>
          </w:tcPr>
          <w:p w14:paraId="2F8FDB7B" w14:textId="77777777" w:rsidR="005F449F" w:rsidRPr="001C0CC4" w:rsidRDefault="005F449F" w:rsidP="00EE008E">
            <w:pPr>
              <w:pStyle w:val="TAC"/>
            </w:pPr>
            <w:r w:rsidRPr="001C0CC4">
              <w:rPr>
                <w:rFonts w:hint="eastAsia"/>
                <w:lang w:val="en-US" w:eastAsia="zh-CN"/>
              </w:rPr>
              <w:t>n2</w:t>
            </w:r>
          </w:p>
        </w:tc>
        <w:tc>
          <w:tcPr>
            <w:tcW w:w="0" w:type="auto"/>
          </w:tcPr>
          <w:p w14:paraId="3CE3C53E" w14:textId="77777777" w:rsidR="005F449F" w:rsidRPr="001C0CC4" w:rsidRDefault="005F449F" w:rsidP="00EE008E">
            <w:pPr>
              <w:pStyle w:val="TAC"/>
            </w:pPr>
            <w:r w:rsidRPr="001C0CC4">
              <w:rPr>
                <w:rFonts w:hint="eastAsia"/>
                <w:lang w:eastAsia="zh-CN"/>
              </w:rPr>
              <w:t>n48</w:t>
            </w:r>
            <w:r w:rsidRPr="001C0CC4">
              <w:rPr>
                <w:vertAlign w:val="superscript"/>
              </w:rPr>
              <w:t>1, 2</w:t>
            </w:r>
          </w:p>
        </w:tc>
        <w:tc>
          <w:tcPr>
            <w:tcW w:w="0" w:type="auto"/>
          </w:tcPr>
          <w:p w14:paraId="0912A0E9" w14:textId="77777777" w:rsidR="005F449F" w:rsidRPr="001C0CC4" w:rsidRDefault="005F449F" w:rsidP="00EE008E">
            <w:pPr>
              <w:pStyle w:val="TAC"/>
            </w:pPr>
            <w:r w:rsidRPr="001C0CC4">
              <w:rPr>
                <w:rFonts w:hint="eastAsia"/>
                <w:lang w:val="en-US" w:eastAsia="zh-CN"/>
              </w:rPr>
              <w:t>27.1</w:t>
            </w:r>
          </w:p>
        </w:tc>
        <w:tc>
          <w:tcPr>
            <w:tcW w:w="0" w:type="auto"/>
          </w:tcPr>
          <w:p w14:paraId="2AB3C5C4" w14:textId="77777777" w:rsidR="005F449F" w:rsidRPr="001C0CC4" w:rsidRDefault="005F449F" w:rsidP="00EE008E">
            <w:pPr>
              <w:pStyle w:val="TAC"/>
              <w:rPr>
                <w:lang w:val="en-US" w:eastAsia="zh-CN"/>
              </w:rPr>
            </w:pPr>
            <w:r w:rsidRPr="001C0CC4">
              <w:rPr>
                <w:rFonts w:hint="eastAsia"/>
                <w:lang w:val="en-US" w:eastAsia="zh-CN"/>
              </w:rPr>
              <w:t>23.9</w:t>
            </w:r>
          </w:p>
        </w:tc>
        <w:tc>
          <w:tcPr>
            <w:tcW w:w="0" w:type="auto"/>
          </w:tcPr>
          <w:p w14:paraId="4DB6AFBE" w14:textId="77777777" w:rsidR="005F449F" w:rsidRPr="001C0CC4" w:rsidRDefault="005F449F" w:rsidP="00EE008E">
            <w:pPr>
              <w:pStyle w:val="TAC"/>
              <w:rPr>
                <w:lang w:val="en-US" w:eastAsia="zh-CN"/>
              </w:rPr>
            </w:pPr>
            <w:r w:rsidRPr="001C0CC4">
              <w:rPr>
                <w:rFonts w:hint="eastAsia"/>
                <w:lang w:val="en-US" w:eastAsia="zh-CN"/>
              </w:rPr>
              <w:t>22.1</w:t>
            </w:r>
          </w:p>
        </w:tc>
        <w:tc>
          <w:tcPr>
            <w:tcW w:w="0" w:type="auto"/>
          </w:tcPr>
          <w:p w14:paraId="7480E70F" w14:textId="77777777" w:rsidR="005F449F" w:rsidRPr="001C0CC4" w:rsidRDefault="005F449F" w:rsidP="00EE008E">
            <w:pPr>
              <w:pStyle w:val="TAC"/>
              <w:rPr>
                <w:lang w:val="en-US" w:eastAsia="zh-CN"/>
              </w:rPr>
            </w:pPr>
            <w:r w:rsidRPr="001C0CC4">
              <w:rPr>
                <w:rFonts w:hint="eastAsia"/>
                <w:lang w:val="en-US" w:eastAsia="zh-CN"/>
              </w:rPr>
              <w:t>20.9</w:t>
            </w:r>
          </w:p>
        </w:tc>
        <w:tc>
          <w:tcPr>
            <w:tcW w:w="0" w:type="auto"/>
          </w:tcPr>
          <w:p w14:paraId="102D1EE4" w14:textId="77777777" w:rsidR="005F449F" w:rsidRPr="001C0CC4" w:rsidRDefault="005F449F" w:rsidP="00EE008E">
            <w:pPr>
              <w:pStyle w:val="TAC"/>
            </w:pPr>
          </w:p>
        </w:tc>
        <w:tc>
          <w:tcPr>
            <w:tcW w:w="0" w:type="auto"/>
          </w:tcPr>
          <w:p w14:paraId="2E06CECC" w14:textId="426C972E" w:rsidR="005F449F" w:rsidRPr="001C0CC4" w:rsidRDefault="0076573D" w:rsidP="00EE008E">
            <w:pPr>
              <w:pStyle w:val="TAC"/>
            </w:pPr>
            <w:ins w:id="26" w:author="Huanren Fu (傅煥仁)" w:date="2021-01-12T16:59:00Z">
              <w:r>
                <w:t>19.0</w:t>
              </w:r>
            </w:ins>
          </w:p>
        </w:tc>
        <w:tc>
          <w:tcPr>
            <w:tcW w:w="0" w:type="auto"/>
          </w:tcPr>
          <w:p w14:paraId="563823E7" w14:textId="77777777" w:rsidR="005F449F" w:rsidRPr="001C0CC4" w:rsidRDefault="005F449F" w:rsidP="00EE008E">
            <w:pPr>
              <w:pStyle w:val="TAC"/>
            </w:pPr>
            <w:r w:rsidRPr="001C0CC4">
              <w:rPr>
                <w:rFonts w:hint="eastAsia"/>
                <w:lang w:val="en-US" w:eastAsia="zh-CN"/>
              </w:rPr>
              <w:t>17.9</w:t>
            </w:r>
          </w:p>
        </w:tc>
        <w:tc>
          <w:tcPr>
            <w:tcW w:w="0" w:type="auto"/>
          </w:tcPr>
          <w:p w14:paraId="42C62CCF" w14:textId="77777777" w:rsidR="005F449F" w:rsidRPr="001C0CC4" w:rsidRDefault="005F449F" w:rsidP="00EE008E">
            <w:pPr>
              <w:pStyle w:val="TAC"/>
            </w:pPr>
            <w:r w:rsidRPr="001C0CC4">
              <w:rPr>
                <w:rFonts w:hint="eastAsia"/>
                <w:lang w:val="en-US" w:eastAsia="zh-CN"/>
              </w:rPr>
              <w:t>16.9</w:t>
            </w:r>
            <w:r w:rsidRPr="001C0CC4">
              <w:rPr>
                <w:rFonts w:cs="Arial" w:hint="eastAsia"/>
                <w:vertAlign w:val="superscript"/>
                <w:lang w:val="en-US" w:eastAsia="zh-CN"/>
              </w:rPr>
              <w:t>12</w:t>
            </w:r>
          </w:p>
        </w:tc>
        <w:tc>
          <w:tcPr>
            <w:tcW w:w="0" w:type="auto"/>
          </w:tcPr>
          <w:p w14:paraId="47B1DD83" w14:textId="77777777" w:rsidR="005F449F" w:rsidRPr="001C0CC4" w:rsidRDefault="005F449F" w:rsidP="00EE008E">
            <w:pPr>
              <w:pStyle w:val="TAC"/>
            </w:pPr>
            <w:r w:rsidRPr="001C0CC4">
              <w:rPr>
                <w:rFonts w:hint="eastAsia"/>
                <w:lang w:val="en-US" w:eastAsia="zh-CN"/>
              </w:rPr>
              <w:t>16.1</w:t>
            </w:r>
            <w:r w:rsidRPr="001C0CC4">
              <w:rPr>
                <w:rFonts w:cs="Arial" w:hint="eastAsia"/>
                <w:vertAlign w:val="superscript"/>
                <w:lang w:val="en-US" w:eastAsia="zh-CN"/>
              </w:rPr>
              <w:t>12</w:t>
            </w:r>
          </w:p>
        </w:tc>
        <w:tc>
          <w:tcPr>
            <w:tcW w:w="0" w:type="auto"/>
          </w:tcPr>
          <w:p w14:paraId="08836AB8" w14:textId="5C443C1F" w:rsidR="005F449F" w:rsidRPr="00DC1171" w:rsidRDefault="00E63F91" w:rsidP="00EE008E">
            <w:pPr>
              <w:pStyle w:val="TAC"/>
              <w:rPr>
                <w:vertAlign w:val="superscript"/>
                <w:lang w:val="en-US" w:eastAsia="zh-CN"/>
              </w:rPr>
            </w:pPr>
            <w:ins w:id="27" w:author="Bill Shvodian" w:date="2021-01-07T17:20:00Z">
              <w:r w:rsidRPr="0076573D">
                <w:rPr>
                  <w:lang w:val="en-US" w:eastAsia="zh-CN"/>
                </w:rPr>
                <w:t>15.4</w:t>
              </w:r>
            </w:ins>
            <w:ins w:id="28" w:author="Bill Shvodian" w:date="2021-01-15T13:38:00Z">
              <w:r w:rsidR="00DC1171">
                <w:rPr>
                  <w:vertAlign w:val="superscript"/>
                  <w:lang w:val="en-US" w:eastAsia="zh-CN"/>
                </w:rPr>
                <w:t>12</w:t>
              </w:r>
            </w:ins>
          </w:p>
        </w:tc>
        <w:tc>
          <w:tcPr>
            <w:tcW w:w="0" w:type="auto"/>
          </w:tcPr>
          <w:p w14:paraId="0D8BBC0A" w14:textId="08498BC3" w:rsidR="005F449F" w:rsidRPr="001C0CC4" w:rsidRDefault="005F449F" w:rsidP="00EE008E">
            <w:pPr>
              <w:pStyle w:val="TAC"/>
            </w:pPr>
            <w:r w:rsidRPr="001C0CC4">
              <w:rPr>
                <w:rFonts w:hint="eastAsia"/>
                <w:lang w:val="en-US" w:eastAsia="zh-CN"/>
              </w:rPr>
              <w:t>14.8</w:t>
            </w:r>
            <w:r w:rsidRPr="001C0CC4">
              <w:rPr>
                <w:rFonts w:cs="Arial" w:hint="eastAsia"/>
                <w:vertAlign w:val="superscript"/>
                <w:lang w:val="en-US" w:eastAsia="zh-CN"/>
              </w:rPr>
              <w:t>12</w:t>
            </w:r>
          </w:p>
        </w:tc>
        <w:tc>
          <w:tcPr>
            <w:tcW w:w="0" w:type="auto"/>
          </w:tcPr>
          <w:p w14:paraId="44B9901E" w14:textId="77777777" w:rsidR="005F449F" w:rsidRPr="001C0CC4" w:rsidRDefault="005F449F" w:rsidP="00EE008E">
            <w:pPr>
              <w:pStyle w:val="TAC"/>
            </w:pPr>
            <w:r w:rsidRPr="001C0CC4">
              <w:rPr>
                <w:rFonts w:hint="eastAsia"/>
                <w:lang w:val="en-US" w:eastAsia="zh-CN"/>
              </w:rPr>
              <w:t>14.3</w:t>
            </w:r>
            <w:r w:rsidRPr="001C0CC4">
              <w:rPr>
                <w:rFonts w:cs="Arial" w:hint="eastAsia"/>
                <w:vertAlign w:val="superscript"/>
                <w:lang w:val="en-US" w:eastAsia="zh-CN"/>
              </w:rPr>
              <w:t>12</w:t>
            </w:r>
          </w:p>
        </w:tc>
        <w:tc>
          <w:tcPr>
            <w:tcW w:w="0" w:type="auto"/>
          </w:tcPr>
          <w:p w14:paraId="1DDAA97D" w14:textId="77777777" w:rsidR="005F449F" w:rsidRPr="001C0CC4" w:rsidRDefault="005F449F" w:rsidP="00EE008E">
            <w:pPr>
              <w:pStyle w:val="TAC"/>
            </w:pPr>
            <w:r w:rsidRPr="001C0CC4">
              <w:rPr>
                <w:rFonts w:hint="eastAsia"/>
                <w:lang w:val="en-US" w:eastAsia="zh-CN"/>
              </w:rPr>
              <w:t>13.8</w:t>
            </w:r>
            <w:r w:rsidRPr="001C0CC4">
              <w:rPr>
                <w:rFonts w:cs="Arial" w:hint="eastAsia"/>
                <w:vertAlign w:val="superscript"/>
                <w:lang w:val="en-US" w:eastAsia="zh-CN"/>
              </w:rPr>
              <w:t>12</w:t>
            </w:r>
          </w:p>
        </w:tc>
      </w:tr>
      <w:tr w:rsidR="005F449F" w:rsidRPr="001C0CC4" w14:paraId="14DB7E1A" w14:textId="77777777" w:rsidTr="005270E4">
        <w:trPr>
          <w:trHeight w:val="187"/>
          <w:jc w:val="center"/>
        </w:trPr>
        <w:tc>
          <w:tcPr>
            <w:tcW w:w="0" w:type="auto"/>
            <w:tcBorders>
              <w:top w:val="nil"/>
              <w:bottom w:val="single" w:sz="4" w:space="0" w:color="auto"/>
            </w:tcBorders>
            <w:shd w:val="clear" w:color="auto" w:fill="auto"/>
          </w:tcPr>
          <w:p w14:paraId="19D9B52D" w14:textId="77777777" w:rsidR="005F449F" w:rsidRPr="001C0CC4" w:rsidRDefault="005F449F" w:rsidP="00EE008E">
            <w:pPr>
              <w:pStyle w:val="TAC"/>
            </w:pPr>
          </w:p>
        </w:tc>
        <w:tc>
          <w:tcPr>
            <w:tcW w:w="0" w:type="auto"/>
          </w:tcPr>
          <w:p w14:paraId="50085152" w14:textId="77777777" w:rsidR="005F449F" w:rsidRPr="001C0CC4" w:rsidRDefault="005F449F" w:rsidP="00EE008E">
            <w:pPr>
              <w:pStyle w:val="TAC"/>
            </w:pPr>
            <w:r w:rsidRPr="001C0CC4">
              <w:rPr>
                <w:lang w:eastAsia="zh-CN"/>
              </w:rPr>
              <w:t>n</w:t>
            </w:r>
            <w:r w:rsidRPr="001C0CC4">
              <w:rPr>
                <w:rFonts w:hint="eastAsia"/>
                <w:lang w:eastAsia="zh-CN"/>
              </w:rPr>
              <w:t>48</w:t>
            </w:r>
            <w:r w:rsidRPr="001C0CC4">
              <w:rPr>
                <w:rFonts w:hint="eastAsia"/>
                <w:vertAlign w:val="superscript"/>
                <w:lang w:eastAsia="zh-CN"/>
              </w:rPr>
              <w:t>3</w:t>
            </w:r>
          </w:p>
        </w:tc>
        <w:tc>
          <w:tcPr>
            <w:tcW w:w="0" w:type="auto"/>
          </w:tcPr>
          <w:p w14:paraId="6A2485B0" w14:textId="77777777" w:rsidR="005F449F" w:rsidRPr="001C0CC4" w:rsidRDefault="005F449F" w:rsidP="00EE008E">
            <w:pPr>
              <w:pStyle w:val="TAC"/>
            </w:pPr>
            <w:r w:rsidRPr="001C0CC4">
              <w:rPr>
                <w:rFonts w:hint="eastAsia"/>
                <w:lang w:val="en-US" w:eastAsia="zh-CN"/>
              </w:rPr>
              <w:t>1.9</w:t>
            </w:r>
          </w:p>
        </w:tc>
        <w:tc>
          <w:tcPr>
            <w:tcW w:w="0" w:type="auto"/>
          </w:tcPr>
          <w:p w14:paraId="1629950B" w14:textId="77777777" w:rsidR="005F449F" w:rsidRPr="001C0CC4" w:rsidRDefault="005F449F" w:rsidP="00EE008E">
            <w:pPr>
              <w:pStyle w:val="TAC"/>
              <w:rPr>
                <w:lang w:val="en-US" w:eastAsia="zh-CN"/>
              </w:rPr>
            </w:pPr>
            <w:r w:rsidRPr="001C0CC4">
              <w:rPr>
                <w:rFonts w:hint="eastAsia"/>
                <w:lang w:val="en-US" w:eastAsia="zh-CN"/>
              </w:rPr>
              <w:t>1.1</w:t>
            </w:r>
          </w:p>
        </w:tc>
        <w:tc>
          <w:tcPr>
            <w:tcW w:w="0" w:type="auto"/>
          </w:tcPr>
          <w:p w14:paraId="5447943F" w14:textId="77777777" w:rsidR="005F449F" w:rsidRPr="001C0CC4" w:rsidRDefault="005F449F" w:rsidP="00EE008E">
            <w:pPr>
              <w:pStyle w:val="TAC"/>
              <w:rPr>
                <w:lang w:val="en-US" w:eastAsia="zh-CN"/>
              </w:rPr>
            </w:pPr>
            <w:r w:rsidRPr="001C0CC4">
              <w:rPr>
                <w:rFonts w:hint="eastAsia"/>
                <w:lang w:val="en-US" w:eastAsia="zh-CN"/>
              </w:rPr>
              <w:t>0.8</w:t>
            </w:r>
          </w:p>
        </w:tc>
        <w:tc>
          <w:tcPr>
            <w:tcW w:w="0" w:type="auto"/>
          </w:tcPr>
          <w:p w14:paraId="590F1924" w14:textId="77777777" w:rsidR="005F449F" w:rsidRPr="001C0CC4" w:rsidRDefault="005F449F" w:rsidP="00EE008E">
            <w:pPr>
              <w:pStyle w:val="TAC"/>
              <w:rPr>
                <w:lang w:val="en-US" w:eastAsia="zh-CN"/>
              </w:rPr>
            </w:pPr>
            <w:r w:rsidRPr="001C0CC4">
              <w:rPr>
                <w:rFonts w:hint="eastAsia"/>
                <w:lang w:val="en-US" w:eastAsia="zh-CN"/>
              </w:rPr>
              <w:t>0.3</w:t>
            </w:r>
          </w:p>
        </w:tc>
        <w:tc>
          <w:tcPr>
            <w:tcW w:w="0" w:type="auto"/>
          </w:tcPr>
          <w:p w14:paraId="33445544" w14:textId="77777777" w:rsidR="005F449F" w:rsidRPr="001C0CC4" w:rsidRDefault="005F449F" w:rsidP="00EE008E">
            <w:pPr>
              <w:pStyle w:val="TAC"/>
            </w:pPr>
          </w:p>
        </w:tc>
        <w:tc>
          <w:tcPr>
            <w:tcW w:w="0" w:type="auto"/>
          </w:tcPr>
          <w:p w14:paraId="5F87EDB7" w14:textId="77777777" w:rsidR="005F449F" w:rsidRPr="001C0CC4" w:rsidRDefault="005F449F" w:rsidP="00EE008E">
            <w:pPr>
              <w:pStyle w:val="TAC"/>
            </w:pPr>
          </w:p>
        </w:tc>
        <w:tc>
          <w:tcPr>
            <w:tcW w:w="0" w:type="auto"/>
          </w:tcPr>
          <w:p w14:paraId="7CB7616A" w14:textId="77777777" w:rsidR="005F449F" w:rsidRPr="001C0CC4" w:rsidRDefault="005F449F" w:rsidP="00EE008E">
            <w:pPr>
              <w:pStyle w:val="TAC"/>
            </w:pPr>
          </w:p>
        </w:tc>
        <w:tc>
          <w:tcPr>
            <w:tcW w:w="0" w:type="auto"/>
          </w:tcPr>
          <w:p w14:paraId="22211AD8" w14:textId="77777777" w:rsidR="005F449F" w:rsidRPr="001C0CC4" w:rsidRDefault="005F449F" w:rsidP="00EE008E">
            <w:pPr>
              <w:pStyle w:val="TAC"/>
            </w:pPr>
          </w:p>
        </w:tc>
        <w:tc>
          <w:tcPr>
            <w:tcW w:w="0" w:type="auto"/>
          </w:tcPr>
          <w:p w14:paraId="6B0F8358" w14:textId="77777777" w:rsidR="005F449F" w:rsidRPr="001C0CC4" w:rsidRDefault="005F449F" w:rsidP="00EE008E">
            <w:pPr>
              <w:pStyle w:val="TAC"/>
            </w:pPr>
          </w:p>
        </w:tc>
        <w:tc>
          <w:tcPr>
            <w:tcW w:w="0" w:type="auto"/>
          </w:tcPr>
          <w:p w14:paraId="3F7A4D59" w14:textId="77777777" w:rsidR="005F449F" w:rsidRPr="001C0CC4" w:rsidRDefault="005F449F" w:rsidP="00EE008E">
            <w:pPr>
              <w:pStyle w:val="TAC"/>
            </w:pPr>
          </w:p>
        </w:tc>
        <w:tc>
          <w:tcPr>
            <w:tcW w:w="0" w:type="auto"/>
          </w:tcPr>
          <w:p w14:paraId="4D2EAD9F" w14:textId="34A1D522" w:rsidR="005F449F" w:rsidRPr="001C0CC4" w:rsidRDefault="005F449F" w:rsidP="00EE008E">
            <w:pPr>
              <w:pStyle w:val="TAC"/>
            </w:pPr>
          </w:p>
        </w:tc>
        <w:tc>
          <w:tcPr>
            <w:tcW w:w="0" w:type="auto"/>
          </w:tcPr>
          <w:p w14:paraId="12C780E9" w14:textId="77777777" w:rsidR="005F449F" w:rsidRPr="001C0CC4" w:rsidRDefault="005F449F" w:rsidP="00EE008E">
            <w:pPr>
              <w:pStyle w:val="TAC"/>
            </w:pPr>
          </w:p>
        </w:tc>
        <w:tc>
          <w:tcPr>
            <w:tcW w:w="0" w:type="auto"/>
          </w:tcPr>
          <w:p w14:paraId="0AA91D73" w14:textId="77777777" w:rsidR="005F449F" w:rsidRPr="001C0CC4" w:rsidRDefault="005F449F" w:rsidP="00EE008E">
            <w:pPr>
              <w:pStyle w:val="TAC"/>
            </w:pPr>
          </w:p>
        </w:tc>
      </w:tr>
      <w:tr w:rsidR="005F449F" w:rsidRPr="001C0CC4" w14:paraId="685530AF" w14:textId="77777777" w:rsidTr="005270E4">
        <w:trPr>
          <w:trHeight w:val="187"/>
          <w:jc w:val="center"/>
        </w:trPr>
        <w:tc>
          <w:tcPr>
            <w:tcW w:w="0" w:type="auto"/>
            <w:tcBorders>
              <w:bottom w:val="nil"/>
            </w:tcBorders>
            <w:shd w:val="clear" w:color="auto" w:fill="auto"/>
          </w:tcPr>
          <w:p w14:paraId="0713A9D3" w14:textId="60E19384" w:rsidR="005F449F" w:rsidRPr="001C0CC4" w:rsidRDefault="005F449F" w:rsidP="00EE008E">
            <w:pPr>
              <w:pStyle w:val="TAC"/>
            </w:pPr>
            <w:r>
              <w:rPr>
                <w:rFonts w:cs="Arial"/>
                <w:szCs w:val="18"/>
              </w:rPr>
              <w:t>n2</w:t>
            </w:r>
          </w:p>
        </w:tc>
        <w:tc>
          <w:tcPr>
            <w:tcW w:w="0" w:type="auto"/>
          </w:tcPr>
          <w:p w14:paraId="1866A55F" w14:textId="48E524AA" w:rsidR="005F449F" w:rsidRPr="001C0CC4" w:rsidRDefault="005F449F" w:rsidP="00EE008E">
            <w:pPr>
              <w:pStyle w:val="TAC"/>
              <w:rPr>
                <w:lang w:eastAsia="zh-CN"/>
              </w:rPr>
            </w:pPr>
            <w:r>
              <w:rPr>
                <w:rFonts w:cs="Arial"/>
                <w:szCs w:val="18"/>
              </w:rPr>
              <w:t>n77</w:t>
            </w:r>
            <w:r>
              <w:rPr>
                <w:rFonts w:cs="Arial"/>
                <w:szCs w:val="18"/>
                <w:vertAlign w:val="superscript"/>
              </w:rPr>
              <w:t>1,</w:t>
            </w:r>
            <w:r>
              <w:rPr>
                <w:rFonts w:cs="Arial"/>
                <w:szCs w:val="18"/>
              </w:rPr>
              <w:t xml:space="preserve"> </w:t>
            </w:r>
            <w:r>
              <w:rPr>
                <w:rFonts w:cs="Arial"/>
                <w:szCs w:val="18"/>
                <w:vertAlign w:val="superscript"/>
              </w:rPr>
              <w:t>2</w:t>
            </w:r>
          </w:p>
        </w:tc>
        <w:tc>
          <w:tcPr>
            <w:tcW w:w="0" w:type="auto"/>
          </w:tcPr>
          <w:p w14:paraId="34E2FD50" w14:textId="77777777" w:rsidR="005F449F" w:rsidRPr="001C0CC4" w:rsidRDefault="005F449F" w:rsidP="00EE008E">
            <w:pPr>
              <w:pStyle w:val="TAC"/>
              <w:rPr>
                <w:lang w:val="en-US" w:eastAsia="zh-CN"/>
              </w:rPr>
            </w:pPr>
          </w:p>
        </w:tc>
        <w:tc>
          <w:tcPr>
            <w:tcW w:w="0" w:type="auto"/>
          </w:tcPr>
          <w:p w14:paraId="031CAAB3" w14:textId="19BC7550" w:rsidR="005F449F" w:rsidRPr="001C0CC4" w:rsidRDefault="005F449F" w:rsidP="00EE008E">
            <w:pPr>
              <w:pStyle w:val="TAC"/>
              <w:rPr>
                <w:lang w:val="en-US" w:eastAsia="zh-CN"/>
              </w:rPr>
            </w:pPr>
            <w:r>
              <w:rPr>
                <w:rFonts w:cs="Arial"/>
                <w:szCs w:val="18"/>
              </w:rPr>
              <w:t>23.9</w:t>
            </w:r>
          </w:p>
        </w:tc>
        <w:tc>
          <w:tcPr>
            <w:tcW w:w="0" w:type="auto"/>
          </w:tcPr>
          <w:p w14:paraId="7DCD5730" w14:textId="6DED3296" w:rsidR="005F449F" w:rsidRPr="001C0CC4" w:rsidRDefault="005F449F" w:rsidP="00EE008E">
            <w:pPr>
              <w:pStyle w:val="TAC"/>
              <w:rPr>
                <w:lang w:val="en-US" w:eastAsia="zh-CN"/>
              </w:rPr>
            </w:pPr>
            <w:r>
              <w:rPr>
                <w:rFonts w:cs="Arial"/>
                <w:szCs w:val="18"/>
              </w:rPr>
              <w:t>22.1</w:t>
            </w:r>
          </w:p>
        </w:tc>
        <w:tc>
          <w:tcPr>
            <w:tcW w:w="0" w:type="auto"/>
          </w:tcPr>
          <w:p w14:paraId="4996B530" w14:textId="3FBA8AFF" w:rsidR="005F449F" w:rsidRPr="001C0CC4" w:rsidRDefault="005F449F" w:rsidP="00EE008E">
            <w:pPr>
              <w:pStyle w:val="TAC"/>
              <w:rPr>
                <w:lang w:val="en-US" w:eastAsia="zh-CN"/>
              </w:rPr>
            </w:pPr>
            <w:r>
              <w:rPr>
                <w:rFonts w:cs="Arial"/>
                <w:szCs w:val="18"/>
              </w:rPr>
              <w:t>20.9</w:t>
            </w:r>
          </w:p>
        </w:tc>
        <w:tc>
          <w:tcPr>
            <w:tcW w:w="0" w:type="auto"/>
          </w:tcPr>
          <w:p w14:paraId="35B1E0CF" w14:textId="72731EB1" w:rsidR="005F449F" w:rsidRPr="001C0CC4" w:rsidRDefault="005F449F" w:rsidP="00EE008E">
            <w:pPr>
              <w:pStyle w:val="TAC"/>
            </w:pPr>
            <w:r>
              <w:rPr>
                <w:rFonts w:cs="Arial"/>
                <w:szCs w:val="18"/>
                <w:lang w:eastAsia="zh-CN"/>
              </w:rPr>
              <w:t>19.8</w:t>
            </w:r>
          </w:p>
        </w:tc>
        <w:tc>
          <w:tcPr>
            <w:tcW w:w="0" w:type="auto"/>
          </w:tcPr>
          <w:p w14:paraId="040A2E09" w14:textId="456D6622" w:rsidR="005F449F" w:rsidRPr="001C0CC4" w:rsidRDefault="005F449F" w:rsidP="00EE008E">
            <w:pPr>
              <w:pStyle w:val="TAC"/>
            </w:pPr>
            <w:r>
              <w:rPr>
                <w:rFonts w:cs="Arial"/>
                <w:szCs w:val="18"/>
                <w:lang w:eastAsia="zh-CN"/>
              </w:rPr>
              <w:t>19.0</w:t>
            </w:r>
          </w:p>
        </w:tc>
        <w:tc>
          <w:tcPr>
            <w:tcW w:w="0" w:type="auto"/>
          </w:tcPr>
          <w:p w14:paraId="1594B1AA" w14:textId="10F40DAE" w:rsidR="005F449F" w:rsidRPr="001C0CC4" w:rsidRDefault="005F449F" w:rsidP="00EE008E">
            <w:pPr>
              <w:pStyle w:val="TAC"/>
            </w:pPr>
            <w:r>
              <w:rPr>
                <w:rFonts w:cs="Arial"/>
                <w:szCs w:val="18"/>
              </w:rPr>
              <w:t>17.9</w:t>
            </w:r>
          </w:p>
        </w:tc>
        <w:tc>
          <w:tcPr>
            <w:tcW w:w="0" w:type="auto"/>
          </w:tcPr>
          <w:p w14:paraId="0470888C" w14:textId="7DBD9231" w:rsidR="005F449F" w:rsidRPr="001C0CC4" w:rsidRDefault="005F449F" w:rsidP="00EE008E">
            <w:pPr>
              <w:pStyle w:val="TAC"/>
            </w:pPr>
            <w:r>
              <w:rPr>
                <w:rFonts w:cs="Arial"/>
                <w:szCs w:val="18"/>
              </w:rPr>
              <w:t>16.8</w:t>
            </w:r>
          </w:p>
        </w:tc>
        <w:tc>
          <w:tcPr>
            <w:tcW w:w="0" w:type="auto"/>
          </w:tcPr>
          <w:p w14:paraId="6C3328C4" w14:textId="6C9E54AA" w:rsidR="005F449F" w:rsidRPr="001C0CC4" w:rsidRDefault="005F449F" w:rsidP="00EE008E">
            <w:pPr>
              <w:pStyle w:val="TAC"/>
            </w:pPr>
            <w:r>
              <w:rPr>
                <w:rFonts w:cs="Arial"/>
                <w:szCs w:val="18"/>
              </w:rPr>
              <w:t>16.0</w:t>
            </w:r>
          </w:p>
        </w:tc>
        <w:tc>
          <w:tcPr>
            <w:tcW w:w="0" w:type="auto"/>
            <w:shd w:val="clear" w:color="auto" w:fill="FFFF00"/>
          </w:tcPr>
          <w:p w14:paraId="6965C7DF" w14:textId="332FF18B" w:rsidR="005F449F" w:rsidRDefault="00E63F91" w:rsidP="00EE008E">
            <w:pPr>
              <w:pStyle w:val="TAC"/>
              <w:rPr>
                <w:rFonts w:cs="Arial"/>
                <w:szCs w:val="18"/>
              </w:rPr>
            </w:pPr>
            <w:ins w:id="29" w:author="Bill Shvodian" w:date="2021-01-07T17:21:00Z">
              <w:r>
                <w:rPr>
                  <w:rFonts w:cs="Arial"/>
                  <w:szCs w:val="18"/>
                </w:rPr>
                <w:t>15.</w:t>
              </w:r>
              <w:r w:rsidR="003330EA">
                <w:rPr>
                  <w:rFonts w:cs="Arial"/>
                  <w:szCs w:val="18"/>
                </w:rPr>
                <w:t>8</w:t>
              </w:r>
            </w:ins>
          </w:p>
        </w:tc>
        <w:tc>
          <w:tcPr>
            <w:tcW w:w="0" w:type="auto"/>
          </w:tcPr>
          <w:p w14:paraId="01AFD31B" w14:textId="51F61A8F" w:rsidR="005F449F" w:rsidRPr="001C0CC4" w:rsidRDefault="005F449F" w:rsidP="00EE008E">
            <w:pPr>
              <w:pStyle w:val="TAC"/>
            </w:pPr>
            <w:r>
              <w:rPr>
                <w:rFonts w:cs="Arial"/>
                <w:szCs w:val="18"/>
              </w:rPr>
              <w:t>15.5</w:t>
            </w:r>
          </w:p>
        </w:tc>
        <w:tc>
          <w:tcPr>
            <w:tcW w:w="0" w:type="auto"/>
          </w:tcPr>
          <w:p w14:paraId="51425580" w14:textId="03567C12" w:rsidR="005F449F" w:rsidRPr="001C0CC4" w:rsidRDefault="005F449F" w:rsidP="00EE008E">
            <w:pPr>
              <w:pStyle w:val="TAC"/>
            </w:pPr>
            <w:r>
              <w:rPr>
                <w:rFonts w:cs="Arial"/>
                <w:szCs w:val="18"/>
              </w:rPr>
              <w:t>14.8</w:t>
            </w:r>
          </w:p>
        </w:tc>
        <w:tc>
          <w:tcPr>
            <w:tcW w:w="0" w:type="auto"/>
          </w:tcPr>
          <w:p w14:paraId="78D6ED29" w14:textId="27E2734A" w:rsidR="005F449F" w:rsidRPr="001C0CC4" w:rsidRDefault="005F449F" w:rsidP="00EE008E">
            <w:pPr>
              <w:pStyle w:val="TAC"/>
            </w:pPr>
            <w:r>
              <w:rPr>
                <w:rFonts w:cs="Arial"/>
                <w:szCs w:val="18"/>
              </w:rPr>
              <w:t>14.3</w:t>
            </w:r>
          </w:p>
        </w:tc>
      </w:tr>
      <w:tr w:rsidR="005F449F" w:rsidRPr="001C0CC4" w14:paraId="1646904D" w14:textId="77777777" w:rsidTr="005270E4">
        <w:trPr>
          <w:trHeight w:val="187"/>
          <w:jc w:val="center"/>
        </w:trPr>
        <w:tc>
          <w:tcPr>
            <w:tcW w:w="0" w:type="auto"/>
            <w:tcBorders>
              <w:top w:val="nil"/>
              <w:bottom w:val="single" w:sz="4" w:space="0" w:color="auto"/>
            </w:tcBorders>
            <w:shd w:val="clear" w:color="auto" w:fill="auto"/>
          </w:tcPr>
          <w:p w14:paraId="27398DE8" w14:textId="77777777" w:rsidR="005F449F" w:rsidRPr="001C0CC4" w:rsidRDefault="005F449F" w:rsidP="00EE008E">
            <w:pPr>
              <w:pStyle w:val="TAC"/>
            </w:pPr>
          </w:p>
        </w:tc>
        <w:tc>
          <w:tcPr>
            <w:tcW w:w="0" w:type="auto"/>
          </w:tcPr>
          <w:p w14:paraId="6605B912" w14:textId="356DB2ED" w:rsidR="005F449F" w:rsidRPr="001C0CC4" w:rsidRDefault="005F449F" w:rsidP="00EE008E">
            <w:pPr>
              <w:pStyle w:val="TAC"/>
              <w:rPr>
                <w:lang w:eastAsia="zh-CN"/>
              </w:rPr>
            </w:pPr>
            <w:r>
              <w:rPr>
                <w:rFonts w:cs="Arial"/>
                <w:szCs w:val="18"/>
              </w:rPr>
              <w:t>n77</w:t>
            </w:r>
            <w:r>
              <w:rPr>
                <w:rFonts w:cs="Arial"/>
                <w:szCs w:val="18"/>
                <w:vertAlign w:val="superscript"/>
              </w:rPr>
              <w:t>3</w:t>
            </w:r>
          </w:p>
        </w:tc>
        <w:tc>
          <w:tcPr>
            <w:tcW w:w="0" w:type="auto"/>
          </w:tcPr>
          <w:p w14:paraId="0499E5CC" w14:textId="77777777" w:rsidR="005F449F" w:rsidRPr="001C0CC4" w:rsidRDefault="005F449F" w:rsidP="00EE008E">
            <w:pPr>
              <w:pStyle w:val="TAC"/>
              <w:rPr>
                <w:lang w:val="en-US" w:eastAsia="zh-CN"/>
              </w:rPr>
            </w:pPr>
          </w:p>
        </w:tc>
        <w:tc>
          <w:tcPr>
            <w:tcW w:w="0" w:type="auto"/>
          </w:tcPr>
          <w:p w14:paraId="1F11790F" w14:textId="4C760E28" w:rsidR="005F449F" w:rsidRPr="001C0CC4" w:rsidRDefault="005F449F" w:rsidP="00EE008E">
            <w:pPr>
              <w:pStyle w:val="TAC"/>
              <w:rPr>
                <w:lang w:val="en-US" w:eastAsia="zh-CN"/>
              </w:rPr>
            </w:pPr>
            <w:r>
              <w:rPr>
                <w:rFonts w:cs="Arial"/>
                <w:szCs w:val="18"/>
              </w:rPr>
              <w:t>1.1</w:t>
            </w:r>
          </w:p>
        </w:tc>
        <w:tc>
          <w:tcPr>
            <w:tcW w:w="0" w:type="auto"/>
          </w:tcPr>
          <w:p w14:paraId="7C5E05E5" w14:textId="6809E920" w:rsidR="005F449F" w:rsidRPr="001C0CC4" w:rsidRDefault="005F449F" w:rsidP="00EE008E">
            <w:pPr>
              <w:pStyle w:val="TAC"/>
              <w:rPr>
                <w:lang w:val="en-US" w:eastAsia="zh-CN"/>
              </w:rPr>
            </w:pPr>
            <w:r>
              <w:rPr>
                <w:rFonts w:cs="Arial"/>
                <w:szCs w:val="18"/>
              </w:rPr>
              <w:t>0.8</w:t>
            </w:r>
          </w:p>
        </w:tc>
        <w:tc>
          <w:tcPr>
            <w:tcW w:w="0" w:type="auto"/>
          </w:tcPr>
          <w:p w14:paraId="3E150D0A" w14:textId="5F414D3C" w:rsidR="005F449F" w:rsidRPr="001C0CC4" w:rsidRDefault="005F449F" w:rsidP="00EE008E">
            <w:pPr>
              <w:pStyle w:val="TAC"/>
              <w:rPr>
                <w:lang w:val="en-US" w:eastAsia="zh-CN"/>
              </w:rPr>
            </w:pPr>
            <w:r>
              <w:rPr>
                <w:rFonts w:cs="Arial"/>
                <w:szCs w:val="18"/>
              </w:rPr>
              <w:t>0.3</w:t>
            </w:r>
          </w:p>
        </w:tc>
        <w:tc>
          <w:tcPr>
            <w:tcW w:w="0" w:type="auto"/>
          </w:tcPr>
          <w:p w14:paraId="48A2135F" w14:textId="673CE41D" w:rsidR="005F449F" w:rsidRPr="001C0CC4" w:rsidRDefault="005F449F" w:rsidP="00EE008E">
            <w:pPr>
              <w:pStyle w:val="TAC"/>
            </w:pPr>
            <w:r>
              <w:rPr>
                <w:rFonts w:cs="Arial"/>
                <w:szCs w:val="18"/>
              </w:rPr>
              <w:t>0.1</w:t>
            </w:r>
          </w:p>
        </w:tc>
        <w:tc>
          <w:tcPr>
            <w:tcW w:w="0" w:type="auto"/>
          </w:tcPr>
          <w:p w14:paraId="0CCDFC15" w14:textId="77777777" w:rsidR="005F449F" w:rsidRPr="001C0CC4" w:rsidRDefault="005F449F" w:rsidP="00EE008E">
            <w:pPr>
              <w:pStyle w:val="TAC"/>
            </w:pPr>
          </w:p>
        </w:tc>
        <w:tc>
          <w:tcPr>
            <w:tcW w:w="0" w:type="auto"/>
          </w:tcPr>
          <w:p w14:paraId="554C5991" w14:textId="77777777" w:rsidR="005F449F" w:rsidRPr="001C0CC4" w:rsidRDefault="005F449F" w:rsidP="00EE008E">
            <w:pPr>
              <w:pStyle w:val="TAC"/>
            </w:pPr>
          </w:p>
        </w:tc>
        <w:tc>
          <w:tcPr>
            <w:tcW w:w="0" w:type="auto"/>
          </w:tcPr>
          <w:p w14:paraId="6D14E265" w14:textId="77777777" w:rsidR="005F449F" w:rsidRPr="001C0CC4" w:rsidRDefault="005F449F" w:rsidP="00EE008E">
            <w:pPr>
              <w:pStyle w:val="TAC"/>
            </w:pPr>
          </w:p>
        </w:tc>
        <w:tc>
          <w:tcPr>
            <w:tcW w:w="0" w:type="auto"/>
          </w:tcPr>
          <w:p w14:paraId="553E2AE9" w14:textId="77777777" w:rsidR="005F449F" w:rsidRPr="001C0CC4" w:rsidRDefault="005F449F" w:rsidP="00EE008E">
            <w:pPr>
              <w:pStyle w:val="TAC"/>
            </w:pPr>
          </w:p>
        </w:tc>
        <w:tc>
          <w:tcPr>
            <w:tcW w:w="0" w:type="auto"/>
          </w:tcPr>
          <w:p w14:paraId="3C4951EC" w14:textId="77777777" w:rsidR="005F449F" w:rsidRPr="001C0CC4" w:rsidRDefault="005F449F" w:rsidP="00EE008E">
            <w:pPr>
              <w:pStyle w:val="TAC"/>
            </w:pPr>
          </w:p>
        </w:tc>
        <w:tc>
          <w:tcPr>
            <w:tcW w:w="0" w:type="auto"/>
          </w:tcPr>
          <w:p w14:paraId="4D010DFA" w14:textId="00B1B3BF" w:rsidR="005F449F" w:rsidRPr="001C0CC4" w:rsidRDefault="005F449F" w:rsidP="00EE008E">
            <w:pPr>
              <w:pStyle w:val="TAC"/>
            </w:pPr>
          </w:p>
        </w:tc>
        <w:tc>
          <w:tcPr>
            <w:tcW w:w="0" w:type="auto"/>
          </w:tcPr>
          <w:p w14:paraId="3C8207C9" w14:textId="77777777" w:rsidR="005F449F" w:rsidRPr="001C0CC4" w:rsidRDefault="005F449F" w:rsidP="00EE008E">
            <w:pPr>
              <w:pStyle w:val="TAC"/>
            </w:pPr>
          </w:p>
        </w:tc>
        <w:tc>
          <w:tcPr>
            <w:tcW w:w="0" w:type="auto"/>
          </w:tcPr>
          <w:p w14:paraId="63718D4C" w14:textId="77777777" w:rsidR="005F449F" w:rsidRPr="001C0CC4" w:rsidRDefault="005F449F" w:rsidP="00EE008E">
            <w:pPr>
              <w:pStyle w:val="TAC"/>
            </w:pPr>
          </w:p>
        </w:tc>
      </w:tr>
      <w:tr w:rsidR="005270E4" w:rsidRPr="001C0CC4" w14:paraId="081401B1" w14:textId="77777777" w:rsidTr="005270E4">
        <w:trPr>
          <w:trHeight w:val="187"/>
          <w:jc w:val="center"/>
        </w:trPr>
        <w:tc>
          <w:tcPr>
            <w:tcW w:w="0" w:type="auto"/>
            <w:tcBorders>
              <w:bottom w:val="nil"/>
            </w:tcBorders>
          </w:tcPr>
          <w:p w14:paraId="43815D33" w14:textId="106F4225" w:rsidR="005F449F" w:rsidRDefault="008B4D47" w:rsidP="00EE008E">
            <w:pPr>
              <w:pStyle w:val="TAC"/>
            </w:pPr>
            <w:ins w:id="30" w:author="Huanren Fu (傅煥仁)" w:date="2021-01-11T16:05:00Z">
              <w:r>
                <w:t>n</w:t>
              </w:r>
            </w:ins>
            <w:r w:rsidR="005F449F">
              <w:t>2</w:t>
            </w:r>
          </w:p>
        </w:tc>
        <w:tc>
          <w:tcPr>
            <w:tcW w:w="0" w:type="auto"/>
          </w:tcPr>
          <w:p w14:paraId="54E13861" w14:textId="77777777" w:rsidR="005F449F" w:rsidRDefault="005F449F" w:rsidP="00EE008E">
            <w:pPr>
              <w:pStyle w:val="TAC"/>
              <w:rPr>
                <w:lang w:eastAsia="zh-CN"/>
              </w:rPr>
            </w:pPr>
            <w:r>
              <w:t>n78</w:t>
            </w:r>
            <w:r>
              <w:rPr>
                <w:vertAlign w:val="superscript"/>
              </w:rPr>
              <w:t>1,2</w:t>
            </w:r>
          </w:p>
        </w:tc>
        <w:tc>
          <w:tcPr>
            <w:tcW w:w="0" w:type="auto"/>
          </w:tcPr>
          <w:p w14:paraId="5F3CCCAF" w14:textId="77777777" w:rsidR="005F449F" w:rsidRDefault="005F449F" w:rsidP="00EE008E">
            <w:pPr>
              <w:pStyle w:val="TAC"/>
              <w:rPr>
                <w:lang w:val="en-US" w:eastAsia="zh-CN"/>
              </w:rPr>
            </w:pPr>
          </w:p>
        </w:tc>
        <w:tc>
          <w:tcPr>
            <w:tcW w:w="0" w:type="auto"/>
          </w:tcPr>
          <w:p w14:paraId="3A85418C" w14:textId="77777777" w:rsidR="005F449F" w:rsidRDefault="005F449F" w:rsidP="00EE008E">
            <w:pPr>
              <w:pStyle w:val="TAC"/>
              <w:rPr>
                <w:lang w:val="en-US" w:eastAsia="zh-CN"/>
              </w:rPr>
            </w:pPr>
            <w:r>
              <w:rPr>
                <w:rFonts w:cs="Arial"/>
              </w:rPr>
              <w:t>23.9</w:t>
            </w:r>
          </w:p>
        </w:tc>
        <w:tc>
          <w:tcPr>
            <w:tcW w:w="0" w:type="auto"/>
          </w:tcPr>
          <w:p w14:paraId="253067E2" w14:textId="77777777" w:rsidR="005F449F" w:rsidRDefault="005F449F" w:rsidP="00EE008E">
            <w:pPr>
              <w:pStyle w:val="TAC"/>
              <w:rPr>
                <w:lang w:val="en-US" w:eastAsia="zh-CN"/>
              </w:rPr>
            </w:pPr>
            <w:r>
              <w:rPr>
                <w:rFonts w:cs="Arial"/>
              </w:rPr>
              <w:t>22.1</w:t>
            </w:r>
          </w:p>
        </w:tc>
        <w:tc>
          <w:tcPr>
            <w:tcW w:w="0" w:type="auto"/>
          </w:tcPr>
          <w:p w14:paraId="4D0E22A4" w14:textId="77777777" w:rsidR="005F449F" w:rsidRDefault="005F449F" w:rsidP="00EE008E">
            <w:pPr>
              <w:pStyle w:val="TAC"/>
              <w:rPr>
                <w:lang w:val="en-US" w:eastAsia="zh-CN"/>
              </w:rPr>
            </w:pPr>
            <w:r>
              <w:rPr>
                <w:rFonts w:cs="Arial"/>
              </w:rPr>
              <w:t>20.9</w:t>
            </w:r>
          </w:p>
        </w:tc>
        <w:tc>
          <w:tcPr>
            <w:tcW w:w="0" w:type="auto"/>
          </w:tcPr>
          <w:p w14:paraId="3253C9BE" w14:textId="43E3B09C" w:rsidR="005F449F" w:rsidRDefault="00CF09E3" w:rsidP="00EE008E">
            <w:pPr>
              <w:pStyle w:val="TAC"/>
            </w:pPr>
            <w:ins w:id="31" w:author="Huanren Fu (傅煥仁)" w:date="2021-01-12T15:24:00Z">
              <w:r>
                <w:t>20.2</w:t>
              </w:r>
            </w:ins>
          </w:p>
        </w:tc>
        <w:tc>
          <w:tcPr>
            <w:tcW w:w="0" w:type="auto"/>
          </w:tcPr>
          <w:p w14:paraId="536F4188" w14:textId="088676F2" w:rsidR="005F449F" w:rsidRDefault="00CF09E3" w:rsidP="00EE008E">
            <w:pPr>
              <w:pStyle w:val="TAC"/>
            </w:pPr>
            <w:ins w:id="32" w:author="Huanren Fu (傅煥仁)" w:date="2021-01-12T15:24:00Z">
              <w:r>
                <w:t>19.4</w:t>
              </w:r>
            </w:ins>
          </w:p>
        </w:tc>
        <w:tc>
          <w:tcPr>
            <w:tcW w:w="0" w:type="auto"/>
          </w:tcPr>
          <w:p w14:paraId="6E31F17E" w14:textId="77777777" w:rsidR="005F449F" w:rsidRDefault="005F449F" w:rsidP="00EE008E">
            <w:pPr>
              <w:pStyle w:val="TAC"/>
            </w:pPr>
            <w:r>
              <w:t>17.9</w:t>
            </w:r>
          </w:p>
        </w:tc>
        <w:tc>
          <w:tcPr>
            <w:tcW w:w="0" w:type="auto"/>
          </w:tcPr>
          <w:p w14:paraId="0D0A6EFB" w14:textId="77777777" w:rsidR="005F449F" w:rsidRDefault="005F449F" w:rsidP="00EE008E">
            <w:pPr>
              <w:pStyle w:val="TAC"/>
            </w:pPr>
            <w:r>
              <w:t>16.8</w:t>
            </w:r>
          </w:p>
        </w:tc>
        <w:tc>
          <w:tcPr>
            <w:tcW w:w="0" w:type="auto"/>
          </w:tcPr>
          <w:p w14:paraId="64503E91" w14:textId="77777777" w:rsidR="005F449F" w:rsidRDefault="005F449F" w:rsidP="00EE008E">
            <w:pPr>
              <w:pStyle w:val="TAC"/>
            </w:pPr>
            <w:r>
              <w:t>16.0</w:t>
            </w:r>
          </w:p>
        </w:tc>
        <w:tc>
          <w:tcPr>
            <w:tcW w:w="0" w:type="auto"/>
          </w:tcPr>
          <w:p w14:paraId="067F7773" w14:textId="6FA63AB4" w:rsidR="005F449F" w:rsidRDefault="008B4D47" w:rsidP="00EE008E">
            <w:pPr>
              <w:pStyle w:val="TAC"/>
            </w:pPr>
            <w:ins w:id="33" w:author="Huanren Fu (傅煥仁)" w:date="2021-01-11T16:06:00Z">
              <w:r>
                <w:t>15.4</w:t>
              </w:r>
            </w:ins>
          </w:p>
        </w:tc>
        <w:tc>
          <w:tcPr>
            <w:tcW w:w="0" w:type="auto"/>
          </w:tcPr>
          <w:p w14:paraId="757D2108" w14:textId="63D892AA" w:rsidR="005F449F" w:rsidRDefault="005F449F" w:rsidP="00EE008E">
            <w:pPr>
              <w:pStyle w:val="TAC"/>
            </w:pPr>
            <w:r>
              <w:t>14.8</w:t>
            </w:r>
          </w:p>
        </w:tc>
        <w:tc>
          <w:tcPr>
            <w:tcW w:w="0" w:type="auto"/>
          </w:tcPr>
          <w:p w14:paraId="5C69205F" w14:textId="77777777" w:rsidR="005F449F" w:rsidRDefault="005F449F" w:rsidP="00EE008E">
            <w:pPr>
              <w:pStyle w:val="TAC"/>
            </w:pPr>
            <w:r>
              <w:t>14.3</w:t>
            </w:r>
          </w:p>
        </w:tc>
        <w:tc>
          <w:tcPr>
            <w:tcW w:w="0" w:type="auto"/>
          </w:tcPr>
          <w:p w14:paraId="480BCF14" w14:textId="77777777" w:rsidR="005F449F" w:rsidRDefault="005F449F" w:rsidP="00EE008E">
            <w:pPr>
              <w:pStyle w:val="TAC"/>
            </w:pPr>
            <w:r>
              <w:t>13.8</w:t>
            </w:r>
          </w:p>
        </w:tc>
      </w:tr>
      <w:tr w:rsidR="005F449F" w:rsidRPr="001C0CC4" w14:paraId="4AFA44C7" w14:textId="77777777" w:rsidTr="005270E4">
        <w:trPr>
          <w:trHeight w:val="187"/>
          <w:jc w:val="center"/>
        </w:trPr>
        <w:tc>
          <w:tcPr>
            <w:tcW w:w="0" w:type="auto"/>
            <w:tcBorders>
              <w:top w:val="nil"/>
              <w:bottom w:val="single" w:sz="4" w:space="0" w:color="auto"/>
            </w:tcBorders>
            <w:shd w:val="clear" w:color="auto" w:fill="auto"/>
          </w:tcPr>
          <w:p w14:paraId="0291AB76" w14:textId="77777777" w:rsidR="005F449F" w:rsidRPr="001C0CC4" w:rsidRDefault="005F449F" w:rsidP="00EE008E">
            <w:pPr>
              <w:pStyle w:val="TAC"/>
            </w:pPr>
          </w:p>
        </w:tc>
        <w:tc>
          <w:tcPr>
            <w:tcW w:w="0" w:type="auto"/>
          </w:tcPr>
          <w:p w14:paraId="296B7E46" w14:textId="77777777" w:rsidR="005F449F" w:rsidRPr="001C0CC4" w:rsidRDefault="005F449F" w:rsidP="00EE008E">
            <w:pPr>
              <w:pStyle w:val="TAC"/>
              <w:rPr>
                <w:lang w:eastAsia="zh-CN"/>
              </w:rPr>
            </w:pPr>
            <w:r>
              <w:t>n78</w:t>
            </w:r>
            <w:r>
              <w:rPr>
                <w:rFonts w:cs="Arial"/>
                <w:vertAlign w:val="superscript"/>
              </w:rPr>
              <w:t>3</w:t>
            </w:r>
          </w:p>
        </w:tc>
        <w:tc>
          <w:tcPr>
            <w:tcW w:w="0" w:type="auto"/>
          </w:tcPr>
          <w:p w14:paraId="1BD803F3" w14:textId="77777777" w:rsidR="005F449F" w:rsidRPr="001C0CC4" w:rsidRDefault="005F449F" w:rsidP="00EE008E">
            <w:pPr>
              <w:pStyle w:val="TAC"/>
              <w:rPr>
                <w:lang w:val="en-US" w:eastAsia="zh-CN"/>
              </w:rPr>
            </w:pPr>
          </w:p>
        </w:tc>
        <w:tc>
          <w:tcPr>
            <w:tcW w:w="0" w:type="auto"/>
          </w:tcPr>
          <w:p w14:paraId="491C3474" w14:textId="77777777" w:rsidR="005F449F" w:rsidRPr="001C0CC4" w:rsidRDefault="005F449F" w:rsidP="00EE008E">
            <w:pPr>
              <w:pStyle w:val="TAC"/>
              <w:rPr>
                <w:lang w:val="en-US" w:eastAsia="zh-CN"/>
              </w:rPr>
            </w:pPr>
            <w:r>
              <w:rPr>
                <w:rFonts w:cs="Arial"/>
              </w:rPr>
              <w:t>1.1</w:t>
            </w:r>
          </w:p>
        </w:tc>
        <w:tc>
          <w:tcPr>
            <w:tcW w:w="0" w:type="auto"/>
          </w:tcPr>
          <w:p w14:paraId="5A15224D" w14:textId="77777777" w:rsidR="005F449F" w:rsidRPr="001C0CC4" w:rsidRDefault="005F449F" w:rsidP="00EE008E">
            <w:pPr>
              <w:pStyle w:val="TAC"/>
              <w:rPr>
                <w:lang w:val="en-US" w:eastAsia="zh-CN"/>
              </w:rPr>
            </w:pPr>
            <w:r>
              <w:rPr>
                <w:rFonts w:cs="Arial"/>
              </w:rPr>
              <w:t>0.8</w:t>
            </w:r>
          </w:p>
        </w:tc>
        <w:tc>
          <w:tcPr>
            <w:tcW w:w="0" w:type="auto"/>
          </w:tcPr>
          <w:p w14:paraId="77D1CDD8" w14:textId="77777777" w:rsidR="005F449F" w:rsidRPr="001C0CC4" w:rsidRDefault="005F449F" w:rsidP="00EE008E">
            <w:pPr>
              <w:pStyle w:val="TAC"/>
              <w:rPr>
                <w:lang w:val="en-US" w:eastAsia="zh-CN"/>
              </w:rPr>
            </w:pPr>
            <w:r>
              <w:rPr>
                <w:rFonts w:cs="Arial"/>
              </w:rPr>
              <w:t>0.3</w:t>
            </w:r>
          </w:p>
        </w:tc>
        <w:tc>
          <w:tcPr>
            <w:tcW w:w="0" w:type="auto"/>
          </w:tcPr>
          <w:p w14:paraId="46D2CA8F" w14:textId="77777777" w:rsidR="005F449F" w:rsidRPr="001C0CC4" w:rsidRDefault="005F449F" w:rsidP="00EE008E">
            <w:pPr>
              <w:pStyle w:val="TAC"/>
            </w:pPr>
          </w:p>
        </w:tc>
        <w:tc>
          <w:tcPr>
            <w:tcW w:w="0" w:type="auto"/>
          </w:tcPr>
          <w:p w14:paraId="1FB1A9CA" w14:textId="77777777" w:rsidR="005F449F" w:rsidRPr="001C0CC4" w:rsidRDefault="005F449F" w:rsidP="00EE008E">
            <w:pPr>
              <w:pStyle w:val="TAC"/>
            </w:pPr>
          </w:p>
        </w:tc>
        <w:tc>
          <w:tcPr>
            <w:tcW w:w="0" w:type="auto"/>
          </w:tcPr>
          <w:p w14:paraId="7DCB7C0D" w14:textId="77777777" w:rsidR="005F449F" w:rsidRPr="001C0CC4" w:rsidRDefault="005F449F" w:rsidP="00EE008E">
            <w:pPr>
              <w:pStyle w:val="TAC"/>
            </w:pPr>
          </w:p>
        </w:tc>
        <w:tc>
          <w:tcPr>
            <w:tcW w:w="0" w:type="auto"/>
          </w:tcPr>
          <w:p w14:paraId="0262FE7B" w14:textId="77777777" w:rsidR="005F449F" w:rsidRPr="001C0CC4" w:rsidRDefault="005F449F" w:rsidP="00EE008E">
            <w:pPr>
              <w:pStyle w:val="TAC"/>
            </w:pPr>
          </w:p>
        </w:tc>
        <w:tc>
          <w:tcPr>
            <w:tcW w:w="0" w:type="auto"/>
          </w:tcPr>
          <w:p w14:paraId="2AC95C9F" w14:textId="77777777" w:rsidR="005F449F" w:rsidRPr="001C0CC4" w:rsidRDefault="005F449F" w:rsidP="00EE008E">
            <w:pPr>
              <w:pStyle w:val="TAC"/>
            </w:pPr>
          </w:p>
        </w:tc>
        <w:tc>
          <w:tcPr>
            <w:tcW w:w="0" w:type="auto"/>
          </w:tcPr>
          <w:p w14:paraId="66FAB348" w14:textId="77777777" w:rsidR="005F449F" w:rsidRPr="001C0CC4" w:rsidRDefault="005F449F" w:rsidP="00EE008E">
            <w:pPr>
              <w:pStyle w:val="TAC"/>
            </w:pPr>
          </w:p>
        </w:tc>
        <w:tc>
          <w:tcPr>
            <w:tcW w:w="0" w:type="auto"/>
          </w:tcPr>
          <w:p w14:paraId="09F3127D" w14:textId="63163BA2" w:rsidR="005F449F" w:rsidRPr="001C0CC4" w:rsidRDefault="005F449F" w:rsidP="00EE008E">
            <w:pPr>
              <w:pStyle w:val="TAC"/>
            </w:pPr>
          </w:p>
        </w:tc>
        <w:tc>
          <w:tcPr>
            <w:tcW w:w="0" w:type="auto"/>
          </w:tcPr>
          <w:p w14:paraId="4D18FDE8" w14:textId="77777777" w:rsidR="005F449F" w:rsidRPr="001C0CC4" w:rsidRDefault="005F449F" w:rsidP="00EE008E">
            <w:pPr>
              <w:pStyle w:val="TAC"/>
            </w:pPr>
          </w:p>
        </w:tc>
        <w:tc>
          <w:tcPr>
            <w:tcW w:w="0" w:type="auto"/>
          </w:tcPr>
          <w:p w14:paraId="52D18579" w14:textId="77777777" w:rsidR="005F449F" w:rsidRPr="001C0CC4" w:rsidRDefault="005F449F" w:rsidP="00EE008E">
            <w:pPr>
              <w:pStyle w:val="TAC"/>
            </w:pPr>
          </w:p>
        </w:tc>
      </w:tr>
      <w:tr w:rsidR="003330EA" w:rsidRPr="001C0CC4" w14:paraId="170418A5" w14:textId="77777777" w:rsidTr="005270E4">
        <w:trPr>
          <w:trHeight w:val="187"/>
          <w:jc w:val="center"/>
        </w:trPr>
        <w:tc>
          <w:tcPr>
            <w:tcW w:w="0" w:type="auto"/>
            <w:tcBorders>
              <w:bottom w:val="nil"/>
            </w:tcBorders>
            <w:shd w:val="clear" w:color="auto" w:fill="auto"/>
          </w:tcPr>
          <w:p w14:paraId="7E2D6D9E" w14:textId="77777777" w:rsidR="003330EA" w:rsidRPr="001C0CC4" w:rsidRDefault="003330EA" w:rsidP="003330EA">
            <w:pPr>
              <w:pStyle w:val="TAC"/>
            </w:pPr>
            <w:r w:rsidRPr="001C0CC4">
              <w:rPr>
                <w:rFonts w:hint="eastAsia"/>
              </w:rPr>
              <w:t>n3</w:t>
            </w:r>
          </w:p>
        </w:tc>
        <w:tc>
          <w:tcPr>
            <w:tcW w:w="0" w:type="auto"/>
          </w:tcPr>
          <w:p w14:paraId="2FD332BF" w14:textId="77777777" w:rsidR="003330EA" w:rsidRPr="001C0CC4" w:rsidRDefault="003330EA" w:rsidP="003330EA">
            <w:pPr>
              <w:pStyle w:val="TAC"/>
            </w:pPr>
            <w:r w:rsidRPr="001C0CC4">
              <w:rPr>
                <w:rFonts w:hint="eastAsia"/>
              </w:rPr>
              <w:t>n7</w:t>
            </w:r>
            <w:r w:rsidRPr="001C0CC4">
              <w:t>7</w:t>
            </w:r>
            <w:r w:rsidRPr="001C0CC4">
              <w:rPr>
                <w:rFonts w:hint="eastAsia"/>
                <w:vertAlign w:val="superscript"/>
              </w:rPr>
              <w:t>1,2</w:t>
            </w:r>
          </w:p>
        </w:tc>
        <w:tc>
          <w:tcPr>
            <w:tcW w:w="0" w:type="auto"/>
          </w:tcPr>
          <w:p w14:paraId="544E960A" w14:textId="77777777" w:rsidR="003330EA" w:rsidRPr="001C0CC4" w:rsidRDefault="003330EA" w:rsidP="003330EA">
            <w:pPr>
              <w:pStyle w:val="TAC"/>
            </w:pPr>
          </w:p>
        </w:tc>
        <w:tc>
          <w:tcPr>
            <w:tcW w:w="0" w:type="auto"/>
          </w:tcPr>
          <w:p w14:paraId="65DED080" w14:textId="3B4508ED" w:rsidR="003330EA" w:rsidRPr="001C0CC4" w:rsidRDefault="003330EA" w:rsidP="003330EA">
            <w:pPr>
              <w:pStyle w:val="TAC"/>
            </w:pPr>
            <w:r w:rsidRPr="001C0CC4">
              <w:rPr>
                <w:rFonts w:hint="eastAsia"/>
              </w:rPr>
              <w:t>23.9</w:t>
            </w:r>
          </w:p>
        </w:tc>
        <w:tc>
          <w:tcPr>
            <w:tcW w:w="0" w:type="auto"/>
          </w:tcPr>
          <w:p w14:paraId="2FF1BAA8" w14:textId="62744EA0" w:rsidR="003330EA" w:rsidRPr="001C0CC4" w:rsidRDefault="003330EA" w:rsidP="003330EA">
            <w:pPr>
              <w:pStyle w:val="TAC"/>
            </w:pPr>
            <w:r w:rsidRPr="001C0CC4">
              <w:rPr>
                <w:rFonts w:hint="eastAsia"/>
              </w:rPr>
              <w:t>22.1</w:t>
            </w:r>
          </w:p>
        </w:tc>
        <w:tc>
          <w:tcPr>
            <w:tcW w:w="0" w:type="auto"/>
          </w:tcPr>
          <w:p w14:paraId="6792980B" w14:textId="22F94ADC" w:rsidR="003330EA" w:rsidRPr="001C0CC4" w:rsidRDefault="003330EA" w:rsidP="003330EA">
            <w:pPr>
              <w:pStyle w:val="TAC"/>
            </w:pPr>
            <w:r w:rsidRPr="001C0CC4">
              <w:rPr>
                <w:rFonts w:hint="eastAsia"/>
              </w:rPr>
              <w:t>20.9</w:t>
            </w:r>
          </w:p>
        </w:tc>
        <w:tc>
          <w:tcPr>
            <w:tcW w:w="0" w:type="auto"/>
            <w:shd w:val="clear" w:color="auto" w:fill="FFFF00"/>
          </w:tcPr>
          <w:p w14:paraId="7DDFD61A" w14:textId="1499725A" w:rsidR="003330EA" w:rsidRPr="001C0CC4" w:rsidRDefault="003330EA" w:rsidP="003330EA">
            <w:pPr>
              <w:pStyle w:val="TAC"/>
            </w:pPr>
            <w:ins w:id="34" w:author="Bill Shvodian" w:date="2021-01-07T17:22:00Z">
              <w:r>
                <w:rPr>
                  <w:highlight w:val="yellow"/>
                </w:rPr>
                <w:t>19.8</w:t>
              </w:r>
            </w:ins>
          </w:p>
        </w:tc>
        <w:tc>
          <w:tcPr>
            <w:tcW w:w="0" w:type="auto"/>
            <w:shd w:val="clear" w:color="auto" w:fill="FFFF00"/>
          </w:tcPr>
          <w:p w14:paraId="0F25AA2B" w14:textId="5DC4AA81" w:rsidR="003330EA" w:rsidRPr="001C0CC4" w:rsidRDefault="003330EA" w:rsidP="003330EA">
            <w:pPr>
              <w:pStyle w:val="TAC"/>
            </w:pPr>
            <w:ins w:id="35" w:author="Bill Shvodian" w:date="2021-01-07T17:22:00Z">
              <w:r>
                <w:rPr>
                  <w:highlight w:val="yellow"/>
                </w:rPr>
                <w:t>19.0</w:t>
              </w:r>
            </w:ins>
          </w:p>
        </w:tc>
        <w:tc>
          <w:tcPr>
            <w:tcW w:w="0" w:type="auto"/>
          </w:tcPr>
          <w:p w14:paraId="32FDFDE0" w14:textId="77777777" w:rsidR="003330EA" w:rsidRPr="001C0CC4" w:rsidRDefault="003330EA" w:rsidP="003330EA">
            <w:pPr>
              <w:pStyle w:val="TAC"/>
            </w:pPr>
            <w:r w:rsidRPr="001C0CC4">
              <w:rPr>
                <w:rFonts w:hint="eastAsia"/>
              </w:rPr>
              <w:t>17.9</w:t>
            </w:r>
          </w:p>
        </w:tc>
        <w:tc>
          <w:tcPr>
            <w:tcW w:w="0" w:type="auto"/>
          </w:tcPr>
          <w:p w14:paraId="55015470" w14:textId="77777777" w:rsidR="003330EA" w:rsidRPr="001C0CC4" w:rsidRDefault="003330EA" w:rsidP="003330EA">
            <w:pPr>
              <w:pStyle w:val="TAC"/>
            </w:pPr>
            <w:r w:rsidRPr="001C0CC4">
              <w:rPr>
                <w:rFonts w:hint="eastAsia"/>
              </w:rPr>
              <w:t>16.9</w:t>
            </w:r>
          </w:p>
        </w:tc>
        <w:tc>
          <w:tcPr>
            <w:tcW w:w="0" w:type="auto"/>
          </w:tcPr>
          <w:p w14:paraId="2F113344" w14:textId="77777777" w:rsidR="003330EA" w:rsidRPr="001C0CC4" w:rsidRDefault="003330EA" w:rsidP="003330EA">
            <w:pPr>
              <w:pStyle w:val="TAC"/>
            </w:pPr>
            <w:r w:rsidRPr="001C0CC4">
              <w:rPr>
                <w:rFonts w:hint="eastAsia"/>
              </w:rPr>
              <w:t>16.1</w:t>
            </w:r>
          </w:p>
        </w:tc>
        <w:tc>
          <w:tcPr>
            <w:tcW w:w="0" w:type="auto"/>
            <w:shd w:val="clear" w:color="auto" w:fill="FFFF00"/>
          </w:tcPr>
          <w:p w14:paraId="735A85E9" w14:textId="7CC7836C" w:rsidR="003330EA" w:rsidRPr="001C0CC4" w:rsidRDefault="003330EA" w:rsidP="003330EA">
            <w:pPr>
              <w:pStyle w:val="TAC"/>
            </w:pPr>
            <w:ins w:id="36" w:author="Bill Shvodian" w:date="2021-01-07T17:21:00Z">
              <w:r>
                <w:t>15.4</w:t>
              </w:r>
            </w:ins>
          </w:p>
        </w:tc>
        <w:tc>
          <w:tcPr>
            <w:tcW w:w="0" w:type="auto"/>
          </w:tcPr>
          <w:p w14:paraId="41E884BB" w14:textId="3ABCAD8B" w:rsidR="003330EA" w:rsidRPr="001C0CC4" w:rsidRDefault="003330EA" w:rsidP="003330EA">
            <w:pPr>
              <w:pStyle w:val="TAC"/>
            </w:pPr>
            <w:r w:rsidRPr="001C0CC4">
              <w:t>14.8</w:t>
            </w:r>
          </w:p>
        </w:tc>
        <w:tc>
          <w:tcPr>
            <w:tcW w:w="0" w:type="auto"/>
          </w:tcPr>
          <w:p w14:paraId="1038C949" w14:textId="77777777" w:rsidR="003330EA" w:rsidRPr="001C0CC4" w:rsidRDefault="003330EA" w:rsidP="003330EA">
            <w:pPr>
              <w:pStyle w:val="TAC"/>
            </w:pPr>
            <w:r w:rsidRPr="001C0CC4">
              <w:t>14.3</w:t>
            </w:r>
          </w:p>
        </w:tc>
        <w:tc>
          <w:tcPr>
            <w:tcW w:w="0" w:type="auto"/>
          </w:tcPr>
          <w:p w14:paraId="6D8EB6B4" w14:textId="77777777" w:rsidR="003330EA" w:rsidRPr="001C0CC4" w:rsidRDefault="003330EA" w:rsidP="003330EA">
            <w:pPr>
              <w:pStyle w:val="TAC"/>
            </w:pPr>
            <w:r w:rsidRPr="001C0CC4">
              <w:t>13.8</w:t>
            </w:r>
          </w:p>
        </w:tc>
      </w:tr>
      <w:tr w:rsidR="003330EA" w:rsidRPr="001C0CC4" w14:paraId="1E1BF107" w14:textId="77777777" w:rsidTr="005270E4">
        <w:trPr>
          <w:trHeight w:val="187"/>
          <w:jc w:val="center"/>
        </w:trPr>
        <w:tc>
          <w:tcPr>
            <w:tcW w:w="0" w:type="auto"/>
            <w:tcBorders>
              <w:top w:val="nil"/>
              <w:bottom w:val="nil"/>
            </w:tcBorders>
            <w:shd w:val="clear" w:color="auto" w:fill="auto"/>
          </w:tcPr>
          <w:p w14:paraId="13323228" w14:textId="77777777" w:rsidR="003330EA" w:rsidRPr="001C0CC4" w:rsidRDefault="003330EA" w:rsidP="003330EA">
            <w:pPr>
              <w:pStyle w:val="TAC"/>
            </w:pPr>
          </w:p>
        </w:tc>
        <w:tc>
          <w:tcPr>
            <w:tcW w:w="0" w:type="auto"/>
          </w:tcPr>
          <w:p w14:paraId="07BAF590" w14:textId="77777777" w:rsidR="003330EA" w:rsidRPr="001C0CC4" w:rsidRDefault="003330EA" w:rsidP="003330EA">
            <w:pPr>
              <w:pStyle w:val="TAC"/>
            </w:pPr>
            <w:r w:rsidRPr="001C0CC4">
              <w:rPr>
                <w:rFonts w:hint="eastAsia"/>
              </w:rPr>
              <w:t>n7</w:t>
            </w:r>
            <w:r w:rsidRPr="001C0CC4">
              <w:t>7</w:t>
            </w:r>
            <w:r w:rsidRPr="001C0CC4">
              <w:rPr>
                <w:rFonts w:hint="eastAsia"/>
                <w:vertAlign w:val="superscript"/>
              </w:rPr>
              <w:t>3</w:t>
            </w:r>
          </w:p>
        </w:tc>
        <w:tc>
          <w:tcPr>
            <w:tcW w:w="0" w:type="auto"/>
          </w:tcPr>
          <w:p w14:paraId="2A6B3E4D" w14:textId="77777777" w:rsidR="003330EA" w:rsidRPr="001C0CC4" w:rsidRDefault="003330EA" w:rsidP="003330EA">
            <w:pPr>
              <w:pStyle w:val="TAC"/>
            </w:pPr>
          </w:p>
        </w:tc>
        <w:tc>
          <w:tcPr>
            <w:tcW w:w="0" w:type="auto"/>
          </w:tcPr>
          <w:p w14:paraId="6F41D128" w14:textId="77777777" w:rsidR="003330EA" w:rsidRPr="001C0CC4" w:rsidRDefault="003330EA" w:rsidP="003330EA">
            <w:pPr>
              <w:pStyle w:val="TAC"/>
            </w:pPr>
            <w:r w:rsidRPr="001C0CC4">
              <w:t>1.</w:t>
            </w:r>
            <w:r w:rsidRPr="001C0CC4">
              <w:rPr>
                <w:rFonts w:hint="eastAsia"/>
              </w:rPr>
              <w:t>1</w:t>
            </w:r>
          </w:p>
        </w:tc>
        <w:tc>
          <w:tcPr>
            <w:tcW w:w="0" w:type="auto"/>
          </w:tcPr>
          <w:p w14:paraId="4B01ECC8" w14:textId="77777777" w:rsidR="003330EA" w:rsidRPr="001C0CC4" w:rsidRDefault="003330EA" w:rsidP="003330EA">
            <w:pPr>
              <w:pStyle w:val="TAC"/>
            </w:pPr>
            <w:r w:rsidRPr="001C0CC4">
              <w:rPr>
                <w:rFonts w:hint="eastAsia"/>
              </w:rPr>
              <w:t>0.8</w:t>
            </w:r>
          </w:p>
        </w:tc>
        <w:tc>
          <w:tcPr>
            <w:tcW w:w="0" w:type="auto"/>
          </w:tcPr>
          <w:p w14:paraId="23E59B3C" w14:textId="77777777" w:rsidR="003330EA" w:rsidRPr="001C0CC4" w:rsidRDefault="003330EA" w:rsidP="003330EA">
            <w:pPr>
              <w:pStyle w:val="TAC"/>
            </w:pPr>
            <w:r w:rsidRPr="001C0CC4">
              <w:rPr>
                <w:rFonts w:hint="eastAsia"/>
              </w:rPr>
              <w:t>0.3</w:t>
            </w:r>
          </w:p>
        </w:tc>
        <w:tc>
          <w:tcPr>
            <w:tcW w:w="0" w:type="auto"/>
          </w:tcPr>
          <w:p w14:paraId="3A8119D3" w14:textId="77777777" w:rsidR="003330EA" w:rsidRPr="001C0CC4" w:rsidRDefault="003330EA" w:rsidP="003330EA">
            <w:pPr>
              <w:pStyle w:val="TAC"/>
            </w:pPr>
          </w:p>
        </w:tc>
        <w:tc>
          <w:tcPr>
            <w:tcW w:w="0" w:type="auto"/>
          </w:tcPr>
          <w:p w14:paraId="05C88301" w14:textId="77777777" w:rsidR="003330EA" w:rsidRPr="001C0CC4" w:rsidRDefault="003330EA" w:rsidP="003330EA">
            <w:pPr>
              <w:pStyle w:val="TAC"/>
            </w:pPr>
          </w:p>
        </w:tc>
        <w:tc>
          <w:tcPr>
            <w:tcW w:w="0" w:type="auto"/>
          </w:tcPr>
          <w:p w14:paraId="78567E8C" w14:textId="77777777" w:rsidR="003330EA" w:rsidRPr="001C0CC4" w:rsidRDefault="003330EA" w:rsidP="003330EA">
            <w:pPr>
              <w:pStyle w:val="TAC"/>
            </w:pPr>
          </w:p>
        </w:tc>
        <w:tc>
          <w:tcPr>
            <w:tcW w:w="0" w:type="auto"/>
          </w:tcPr>
          <w:p w14:paraId="2941C21D" w14:textId="77777777" w:rsidR="003330EA" w:rsidRPr="001C0CC4" w:rsidRDefault="003330EA" w:rsidP="003330EA">
            <w:pPr>
              <w:pStyle w:val="TAC"/>
            </w:pPr>
          </w:p>
        </w:tc>
        <w:tc>
          <w:tcPr>
            <w:tcW w:w="0" w:type="auto"/>
          </w:tcPr>
          <w:p w14:paraId="5AC092BF" w14:textId="77777777" w:rsidR="003330EA" w:rsidRPr="001C0CC4" w:rsidRDefault="003330EA" w:rsidP="003330EA">
            <w:pPr>
              <w:pStyle w:val="TAC"/>
            </w:pPr>
          </w:p>
        </w:tc>
        <w:tc>
          <w:tcPr>
            <w:tcW w:w="0" w:type="auto"/>
          </w:tcPr>
          <w:p w14:paraId="35C3718D" w14:textId="77777777" w:rsidR="003330EA" w:rsidRPr="001C0CC4" w:rsidRDefault="003330EA" w:rsidP="003330EA">
            <w:pPr>
              <w:pStyle w:val="TAC"/>
            </w:pPr>
          </w:p>
        </w:tc>
        <w:tc>
          <w:tcPr>
            <w:tcW w:w="0" w:type="auto"/>
          </w:tcPr>
          <w:p w14:paraId="28CA9CC7" w14:textId="72D0225E" w:rsidR="003330EA" w:rsidRPr="001C0CC4" w:rsidRDefault="003330EA" w:rsidP="003330EA">
            <w:pPr>
              <w:pStyle w:val="TAC"/>
            </w:pPr>
          </w:p>
        </w:tc>
        <w:tc>
          <w:tcPr>
            <w:tcW w:w="0" w:type="auto"/>
          </w:tcPr>
          <w:p w14:paraId="7FED4DA3" w14:textId="77777777" w:rsidR="003330EA" w:rsidRPr="001C0CC4" w:rsidRDefault="003330EA" w:rsidP="003330EA">
            <w:pPr>
              <w:pStyle w:val="TAC"/>
            </w:pPr>
          </w:p>
        </w:tc>
        <w:tc>
          <w:tcPr>
            <w:tcW w:w="0" w:type="auto"/>
          </w:tcPr>
          <w:p w14:paraId="4DC87421" w14:textId="77777777" w:rsidR="003330EA" w:rsidRPr="001C0CC4" w:rsidRDefault="003330EA" w:rsidP="003330EA">
            <w:pPr>
              <w:pStyle w:val="TAC"/>
            </w:pPr>
          </w:p>
        </w:tc>
      </w:tr>
      <w:tr w:rsidR="003330EA" w:rsidRPr="001C0CC4" w14:paraId="1C0716A5" w14:textId="77777777" w:rsidTr="005270E4">
        <w:trPr>
          <w:trHeight w:val="187"/>
          <w:jc w:val="center"/>
        </w:trPr>
        <w:tc>
          <w:tcPr>
            <w:tcW w:w="0" w:type="auto"/>
            <w:tcBorders>
              <w:top w:val="nil"/>
              <w:bottom w:val="nil"/>
            </w:tcBorders>
            <w:shd w:val="clear" w:color="auto" w:fill="auto"/>
            <w:hideMark/>
          </w:tcPr>
          <w:p w14:paraId="30FA679F" w14:textId="77777777" w:rsidR="003330EA" w:rsidRPr="001C0CC4" w:rsidRDefault="003330EA" w:rsidP="003330EA">
            <w:pPr>
              <w:pStyle w:val="TAC"/>
            </w:pPr>
          </w:p>
        </w:tc>
        <w:tc>
          <w:tcPr>
            <w:tcW w:w="0" w:type="auto"/>
            <w:hideMark/>
          </w:tcPr>
          <w:p w14:paraId="1165FC95" w14:textId="77777777" w:rsidR="003330EA" w:rsidRPr="001C0CC4" w:rsidRDefault="003330EA" w:rsidP="003330EA">
            <w:pPr>
              <w:pStyle w:val="TAC"/>
            </w:pPr>
            <w:r w:rsidRPr="001C0CC4">
              <w:rPr>
                <w:rFonts w:hint="eastAsia"/>
              </w:rPr>
              <w:t>n7</w:t>
            </w:r>
            <w:r w:rsidRPr="001C0CC4">
              <w:t>8</w:t>
            </w:r>
            <w:r w:rsidRPr="001C0CC4">
              <w:rPr>
                <w:rFonts w:hint="eastAsia"/>
                <w:vertAlign w:val="superscript"/>
              </w:rPr>
              <w:t>1</w:t>
            </w:r>
            <w:r w:rsidRPr="001C0CC4">
              <w:rPr>
                <w:vertAlign w:val="superscript"/>
              </w:rPr>
              <w:t>,</w:t>
            </w:r>
            <w:r w:rsidRPr="001C0CC4">
              <w:rPr>
                <w:rFonts w:hint="eastAsia"/>
                <w:vertAlign w:val="superscript"/>
              </w:rPr>
              <w:t>2</w:t>
            </w:r>
          </w:p>
        </w:tc>
        <w:tc>
          <w:tcPr>
            <w:tcW w:w="0" w:type="auto"/>
            <w:hideMark/>
          </w:tcPr>
          <w:p w14:paraId="10978DFD" w14:textId="77777777" w:rsidR="003330EA" w:rsidRPr="001C0CC4" w:rsidRDefault="003330EA" w:rsidP="003330EA">
            <w:pPr>
              <w:pStyle w:val="TAC"/>
            </w:pPr>
          </w:p>
        </w:tc>
        <w:tc>
          <w:tcPr>
            <w:tcW w:w="0" w:type="auto"/>
            <w:hideMark/>
          </w:tcPr>
          <w:p w14:paraId="212EDCAF" w14:textId="50B9A1A1" w:rsidR="003330EA" w:rsidRPr="001C0CC4" w:rsidRDefault="003330EA" w:rsidP="003330EA">
            <w:pPr>
              <w:pStyle w:val="TAC"/>
            </w:pPr>
            <w:r w:rsidRPr="001C0CC4">
              <w:rPr>
                <w:rFonts w:hint="eastAsia"/>
              </w:rPr>
              <w:t>23.9</w:t>
            </w:r>
          </w:p>
        </w:tc>
        <w:tc>
          <w:tcPr>
            <w:tcW w:w="0" w:type="auto"/>
            <w:hideMark/>
          </w:tcPr>
          <w:p w14:paraId="1DD4DAC7" w14:textId="7C7A70CE" w:rsidR="003330EA" w:rsidRPr="001C0CC4" w:rsidRDefault="003330EA" w:rsidP="003330EA">
            <w:pPr>
              <w:pStyle w:val="TAC"/>
            </w:pPr>
            <w:r w:rsidRPr="001C0CC4">
              <w:rPr>
                <w:rFonts w:hint="eastAsia"/>
              </w:rPr>
              <w:t>22.1</w:t>
            </w:r>
          </w:p>
        </w:tc>
        <w:tc>
          <w:tcPr>
            <w:tcW w:w="0" w:type="auto"/>
            <w:hideMark/>
          </w:tcPr>
          <w:p w14:paraId="09D9B66C" w14:textId="00468E71" w:rsidR="003330EA" w:rsidRPr="001C0CC4" w:rsidRDefault="003330EA" w:rsidP="003330EA">
            <w:pPr>
              <w:pStyle w:val="TAC"/>
            </w:pPr>
            <w:r w:rsidRPr="001C0CC4">
              <w:rPr>
                <w:rFonts w:hint="eastAsia"/>
              </w:rPr>
              <w:t>20.9</w:t>
            </w:r>
          </w:p>
        </w:tc>
        <w:tc>
          <w:tcPr>
            <w:tcW w:w="0" w:type="auto"/>
            <w:shd w:val="clear" w:color="auto" w:fill="FFFF00"/>
            <w:hideMark/>
          </w:tcPr>
          <w:p w14:paraId="00381492" w14:textId="42FA5D8B" w:rsidR="003330EA" w:rsidRPr="001C0CC4" w:rsidRDefault="003330EA" w:rsidP="003330EA">
            <w:pPr>
              <w:pStyle w:val="TAC"/>
            </w:pPr>
            <w:ins w:id="37" w:author="Bill Shvodian" w:date="2021-01-07T17:22:00Z">
              <w:r>
                <w:rPr>
                  <w:highlight w:val="yellow"/>
                </w:rPr>
                <w:t>19.8</w:t>
              </w:r>
            </w:ins>
          </w:p>
        </w:tc>
        <w:tc>
          <w:tcPr>
            <w:tcW w:w="0" w:type="auto"/>
            <w:shd w:val="clear" w:color="auto" w:fill="FFFF00"/>
          </w:tcPr>
          <w:p w14:paraId="0279D586" w14:textId="19E36308" w:rsidR="003330EA" w:rsidRPr="001C0CC4" w:rsidRDefault="003330EA" w:rsidP="003330EA">
            <w:pPr>
              <w:pStyle w:val="TAC"/>
            </w:pPr>
            <w:ins w:id="38" w:author="Bill Shvodian" w:date="2021-01-07T17:22:00Z">
              <w:r>
                <w:rPr>
                  <w:highlight w:val="yellow"/>
                </w:rPr>
                <w:t>19.0</w:t>
              </w:r>
            </w:ins>
          </w:p>
        </w:tc>
        <w:tc>
          <w:tcPr>
            <w:tcW w:w="0" w:type="auto"/>
            <w:hideMark/>
          </w:tcPr>
          <w:p w14:paraId="170116CD" w14:textId="77777777" w:rsidR="003330EA" w:rsidRPr="001C0CC4" w:rsidRDefault="003330EA" w:rsidP="003330EA">
            <w:pPr>
              <w:pStyle w:val="TAC"/>
            </w:pPr>
            <w:r w:rsidRPr="001C0CC4">
              <w:t>17.9</w:t>
            </w:r>
          </w:p>
        </w:tc>
        <w:tc>
          <w:tcPr>
            <w:tcW w:w="0" w:type="auto"/>
            <w:hideMark/>
          </w:tcPr>
          <w:p w14:paraId="1FD48344" w14:textId="77777777" w:rsidR="003330EA" w:rsidRPr="001C0CC4" w:rsidRDefault="003330EA" w:rsidP="003330EA">
            <w:pPr>
              <w:pStyle w:val="TAC"/>
            </w:pPr>
            <w:r w:rsidRPr="001C0CC4">
              <w:t>16.9</w:t>
            </w:r>
          </w:p>
        </w:tc>
        <w:tc>
          <w:tcPr>
            <w:tcW w:w="0" w:type="auto"/>
          </w:tcPr>
          <w:p w14:paraId="36BC8243" w14:textId="77777777" w:rsidR="003330EA" w:rsidRPr="001C0CC4" w:rsidRDefault="003330EA" w:rsidP="003330EA">
            <w:pPr>
              <w:pStyle w:val="TAC"/>
            </w:pPr>
            <w:r w:rsidRPr="001C0CC4">
              <w:t>16.1</w:t>
            </w:r>
          </w:p>
        </w:tc>
        <w:tc>
          <w:tcPr>
            <w:tcW w:w="0" w:type="auto"/>
            <w:shd w:val="clear" w:color="auto" w:fill="FFFF00"/>
          </w:tcPr>
          <w:p w14:paraId="4FC9B3A9" w14:textId="2187B62D" w:rsidR="003330EA" w:rsidRPr="001C0CC4" w:rsidRDefault="003330EA" w:rsidP="003330EA">
            <w:pPr>
              <w:pStyle w:val="TAC"/>
            </w:pPr>
            <w:ins w:id="39" w:author="Bill Shvodian" w:date="2021-01-07T17:21:00Z">
              <w:r>
                <w:t>15.4</w:t>
              </w:r>
            </w:ins>
          </w:p>
        </w:tc>
        <w:tc>
          <w:tcPr>
            <w:tcW w:w="0" w:type="auto"/>
          </w:tcPr>
          <w:p w14:paraId="78DE0929" w14:textId="25E7FC60" w:rsidR="003330EA" w:rsidRPr="001C0CC4" w:rsidRDefault="003330EA" w:rsidP="003330EA">
            <w:pPr>
              <w:pStyle w:val="TAC"/>
            </w:pPr>
            <w:r w:rsidRPr="001C0CC4">
              <w:t>14.8</w:t>
            </w:r>
          </w:p>
        </w:tc>
        <w:tc>
          <w:tcPr>
            <w:tcW w:w="0" w:type="auto"/>
          </w:tcPr>
          <w:p w14:paraId="791250B1" w14:textId="77777777" w:rsidR="003330EA" w:rsidRPr="001C0CC4" w:rsidRDefault="003330EA" w:rsidP="003330EA">
            <w:pPr>
              <w:pStyle w:val="TAC"/>
            </w:pPr>
            <w:r w:rsidRPr="001C0CC4">
              <w:t>14.3</w:t>
            </w:r>
          </w:p>
        </w:tc>
        <w:tc>
          <w:tcPr>
            <w:tcW w:w="0" w:type="auto"/>
          </w:tcPr>
          <w:p w14:paraId="4EAE9E98" w14:textId="77777777" w:rsidR="003330EA" w:rsidRPr="001C0CC4" w:rsidRDefault="003330EA" w:rsidP="003330EA">
            <w:pPr>
              <w:pStyle w:val="TAC"/>
            </w:pPr>
            <w:r w:rsidRPr="001C0CC4">
              <w:t>13.8</w:t>
            </w:r>
          </w:p>
        </w:tc>
      </w:tr>
      <w:tr w:rsidR="003330EA" w:rsidRPr="001C0CC4" w14:paraId="13266463" w14:textId="77777777" w:rsidTr="005270E4">
        <w:trPr>
          <w:trHeight w:val="187"/>
          <w:jc w:val="center"/>
        </w:trPr>
        <w:tc>
          <w:tcPr>
            <w:tcW w:w="0" w:type="auto"/>
            <w:tcBorders>
              <w:top w:val="nil"/>
            </w:tcBorders>
            <w:shd w:val="clear" w:color="auto" w:fill="auto"/>
            <w:hideMark/>
          </w:tcPr>
          <w:p w14:paraId="56FC8138" w14:textId="77777777" w:rsidR="003330EA" w:rsidRPr="001C0CC4" w:rsidRDefault="003330EA" w:rsidP="003330EA">
            <w:pPr>
              <w:pStyle w:val="TAC"/>
            </w:pPr>
          </w:p>
        </w:tc>
        <w:tc>
          <w:tcPr>
            <w:tcW w:w="0" w:type="auto"/>
            <w:hideMark/>
          </w:tcPr>
          <w:p w14:paraId="2FF633E9" w14:textId="77777777" w:rsidR="003330EA" w:rsidRPr="001C0CC4" w:rsidRDefault="003330EA" w:rsidP="003330EA">
            <w:pPr>
              <w:pStyle w:val="TAC"/>
            </w:pPr>
            <w:r w:rsidRPr="001C0CC4">
              <w:rPr>
                <w:rFonts w:hint="eastAsia"/>
              </w:rPr>
              <w:t>n7</w:t>
            </w:r>
            <w:r w:rsidRPr="001C0CC4">
              <w:t>8</w:t>
            </w:r>
            <w:r w:rsidRPr="001C0CC4">
              <w:rPr>
                <w:rFonts w:hint="eastAsia"/>
                <w:vertAlign w:val="superscript"/>
              </w:rPr>
              <w:t>3</w:t>
            </w:r>
          </w:p>
        </w:tc>
        <w:tc>
          <w:tcPr>
            <w:tcW w:w="0" w:type="auto"/>
            <w:hideMark/>
          </w:tcPr>
          <w:p w14:paraId="13324112" w14:textId="77777777" w:rsidR="003330EA" w:rsidRPr="001C0CC4" w:rsidRDefault="003330EA" w:rsidP="003330EA">
            <w:pPr>
              <w:pStyle w:val="TAC"/>
            </w:pPr>
          </w:p>
        </w:tc>
        <w:tc>
          <w:tcPr>
            <w:tcW w:w="0" w:type="auto"/>
            <w:hideMark/>
          </w:tcPr>
          <w:p w14:paraId="09F717B3" w14:textId="77777777" w:rsidR="003330EA" w:rsidRPr="001C0CC4" w:rsidRDefault="003330EA" w:rsidP="003330EA">
            <w:pPr>
              <w:pStyle w:val="TAC"/>
            </w:pPr>
            <w:r w:rsidRPr="001C0CC4">
              <w:t>1.</w:t>
            </w:r>
            <w:r w:rsidRPr="001C0CC4">
              <w:rPr>
                <w:rFonts w:hint="eastAsia"/>
              </w:rPr>
              <w:t>1</w:t>
            </w:r>
          </w:p>
        </w:tc>
        <w:tc>
          <w:tcPr>
            <w:tcW w:w="0" w:type="auto"/>
            <w:hideMark/>
          </w:tcPr>
          <w:p w14:paraId="6754DE6E" w14:textId="77777777" w:rsidR="003330EA" w:rsidRPr="001C0CC4" w:rsidRDefault="003330EA" w:rsidP="003330EA">
            <w:pPr>
              <w:pStyle w:val="TAC"/>
            </w:pPr>
            <w:r w:rsidRPr="001C0CC4">
              <w:rPr>
                <w:rFonts w:hint="eastAsia"/>
              </w:rPr>
              <w:t>0.8</w:t>
            </w:r>
          </w:p>
        </w:tc>
        <w:tc>
          <w:tcPr>
            <w:tcW w:w="0" w:type="auto"/>
            <w:hideMark/>
          </w:tcPr>
          <w:p w14:paraId="3DE608D7" w14:textId="77777777" w:rsidR="003330EA" w:rsidRPr="001C0CC4" w:rsidRDefault="003330EA" w:rsidP="003330EA">
            <w:pPr>
              <w:pStyle w:val="TAC"/>
            </w:pPr>
            <w:r w:rsidRPr="001C0CC4">
              <w:rPr>
                <w:rFonts w:hint="eastAsia"/>
              </w:rPr>
              <w:t>0.3</w:t>
            </w:r>
          </w:p>
        </w:tc>
        <w:tc>
          <w:tcPr>
            <w:tcW w:w="0" w:type="auto"/>
            <w:hideMark/>
          </w:tcPr>
          <w:p w14:paraId="3CEDE2A4" w14:textId="77777777" w:rsidR="003330EA" w:rsidRPr="001C0CC4" w:rsidRDefault="003330EA" w:rsidP="003330EA">
            <w:pPr>
              <w:pStyle w:val="TAC"/>
            </w:pPr>
          </w:p>
        </w:tc>
        <w:tc>
          <w:tcPr>
            <w:tcW w:w="0" w:type="auto"/>
          </w:tcPr>
          <w:p w14:paraId="0D1C92CF" w14:textId="77777777" w:rsidR="003330EA" w:rsidRPr="001C0CC4" w:rsidRDefault="003330EA" w:rsidP="003330EA">
            <w:pPr>
              <w:pStyle w:val="TAC"/>
            </w:pPr>
          </w:p>
        </w:tc>
        <w:tc>
          <w:tcPr>
            <w:tcW w:w="0" w:type="auto"/>
          </w:tcPr>
          <w:p w14:paraId="1C38D1E3" w14:textId="77777777" w:rsidR="003330EA" w:rsidRPr="001C0CC4" w:rsidRDefault="003330EA" w:rsidP="003330EA">
            <w:pPr>
              <w:pStyle w:val="TAC"/>
            </w:pPr>
          </w:p>
        </w:tc>
        <w:tc>
          <w:tcPr>
            <w:tcW w:w="0" w:type="auto"/>
          </w:tcPr>
          <w:p w14:paraId="4AD8BE44" w14:textId="77777777" w:rsidR="003330EA" w:rsidRPr="001C0CC4" w:rsidRDefault="003330EA" w:rsidP="003330EA">
            <w:pPr>
              <w:pStyle w:val="TAC"/>
            </w:pPr>
          </w:p>
        </w:tc>
        <w:tc>
          <w:tcPr>
            <w:tcW w:w="0" w:type="auto"/>
          </w:tcPr>
          <w:p w14:paraId="78081782" w14:textId="77777777" w:rsidR="003330EA" w:rsidRPr="001C0CC4" w:rsidRDefault="003330EA" w:rsidP="003330EA">
            <w:pPr>
              <w:pStyle w:val="TAC"/>
            </w:pPr>
          </w:p>
        </w:tc>
        <w:tc>
          <w:tcPr>
            <w:tcW w:w="0" w:type="auto"/>
          </w:tcPr>
          <w:p w14:paraId="3CB10448" w14:textId="77777777" w:rsidR="003330EA" w:rsidRPr="001C0CC4" w:rsidRDefault="003330EA" w:rsidP="003330EA">
            <w:pPr>
              <w:pStyle w:val="TAC"/>
            </w:pPr>
          </w:p>
        </w:tc>
        <w:tc>
          <w:tcPr>
            <w:tcW w:w="0" w:type="auto"/>
          </w:tcPr>
          <w:p w14:paraId="697ACA23" w14:textId="07FE2A7F" w:rsidR="003330EA" w:rsidRPr="001C0CC4" w:rsidRDefault="003330EA" w:rsidP="003330EA">
            <w:pPr>
              <w:pStyle w:val="TAC"/>
            </w:pPr>
          </w:p>
        </w:tc>
        <w:tc>
          <w:tcPr>
            <w:tcW w:w="0" w:type="auto"/>
          </w:tcPr>
          <w:p w14:paraId="26A9A0EB" w14:textId="77777777" w:rsidR="003330EA" w:rsidRPr="001C0CC4" w:rsidRDefault="003330EA" w:rsidP="003330EA">
            <w:pPr>
              <w:pStyle w:val="TAC"/>
            </w:pPr>
          </w:p>
        </w:tc>
        <w:tc>
          <w:tcPr>
            <w:tcW w:w="0" w:type="auto"/>
          </w:tcPr>
          <w:p w14:paraId="548F290B" w14:textId="77777777" w:rsidR="003330EA" w:rsidRPr="001C0CC4" w:rsidRDefault="003330EA" w:rsidP="003330EA">
            <w:pPr>
              <w:pStyle w:val="TAC"/>
            </w:pPr>
          </w:p>
        </w:tc>
      </w:tr>
      <w:tr w:rsidR="003330EA" w:rsidRPr="001C0CC4" w14:paraId="2BBBB0E7" w14:textId="77777777" w:rsidTr="005270E4">
        <w:trPr>
          <w:trHeight w:val="187"/>
          <w:jc w:val="center"/>
        </w:trPr>
        <w:tc>
          <w:tcPr>
            <w:tcW w:w="0" w:type="auto"/>
          </w:tcPr>
          <w:p w14:paraId="7D30C982" w14:textId="4EDADA68" w:rsidR="003330EA" w:rsidRPr="001C0CC4" w:rsidRDefault="003330EA" w:rsidP="003330EA">
            <w:pPr>
              <w:pStyle w:val="TAC"/>
            </w:pPr>
            <w:r>
              <w:rPr>
                <w:szCs w:val="18"/>
                <w:lang w:eastAsia="zh-CN"/>
              </w:rPr>
              <w:t>n</w:t>
            </w:r>
            <w:r>
              <w:rPr>
                <w:rFonts w:hint="eastAsia"/>
                <w:szCs w:val="18"/>
                <w:lang w:eastAsia="zh-CN"/>
              </w:rPr>
              <w:t>5</w:t>
            </w:r>
          </w:p>
        </w:tc>
        <w:tc>
          <w:tcPr>
            <w:tcW w:w="0" w:type="auto"/>
          </w:tcPr>
          <w:p w14:paraId="53AF6D8C" w14:textId="3CF9A059" w:rsidR="003330EA" w:rsidRPr="001C0CC4" w:rsidRDefault="003330EA" w:rsidP="003330EA">
            <w:pPr>
              <w:pStyle w:val="TAC"/>
            </w:pPr>
            <w:r>
              <w:rPr>
                <w:szCs w:val="18"/>
                <w:lang w:eastAsia="ja-JP"/>
              </w:rPr>
              <w:t>n77</w:t>
            </w:r>
            <w:r>
              <w:rPr>
                <w:rFonts w:cs="Arial"/>
                <w:szCs w:val="18"/>
                <w:vertAlign w:val="superscript"/>
              </w:rPr>
              <w:t>4, 5</w:t>
            </w:r>
          </w:p>
        </w:tc>
        <w:tc>
          <w:tcPr>
            <w:tcW w:w="0" w:type="auto"/>
          </w:tcPr>
          <w:p w14:paraId="0C0A6E4D" w14:textId="77777777" w:rsidR="003330EA" w:rsidRPr="001C0CC4" w:rsidRDefault="003330EA" w:rsidP="003330EA">
            <w:pPr>
              <w:pStyle w:val="TAC"/>
            </w:pPr>
          </w:p>
        </w:tc>
        <w:tc>
          <w:tcPr>
            <w:tcW w:w="0" w:type="auto"/>
          </w:tcPr>
          <w:p w14:paraId="07363CAB" w14:textId="4F8944A2" w:rsidR="003330EA" w:rsidRPr="001C0CC4" w:rsidRDefault="003330EA" w:rsidP="003330EA">
            <w:pPr>
              <w:pStyle w:val="TAC"/>
            </w:pPr>
            <w:r>
              <w:rPr>
                <w:rFonts w:cs="Arial"/>
                <w:szCs w:val="18"/>
              </w:rPr>
              <w:t>10.</w:t>
            </w:r>
            <w:r>
              <w:rPr>
                <w:rFonts w:cs="Arial" w:hint="eastAsia"/>
                <w:szCs w:val="18"/>
                <w:lang w:eastAsia="zh-CN"/>
              </w:rPr>
              <w:t>5</w:t>
            </w:r>
          </w:p>
        </w:tc>
        <w:tc>
          <w:tcPr>
            <w:tcW w:w="0" w:type="auto"/>
          </w:tcPr>
          <w:p w14:paraId="46C2248B" w14:textId="601ACD92" w:rsidR="003330EA" w:rsidRPr="001C0CC4" w:rsidRDefault="003330EA" w:rsidP="003330EA">
            <w:pPr>
              <w:pStyle w:val="TAC"/>
            </w:pPr>
            <w:r>
              <w:rPr>
                <w:rFonts w:cs="Arial" w:hint="eastAsia"/>
                <w:szCs w:val="18"/>
                <w:lang w:eastAsia="zh-CN"/>
              </w:rPr>
              <w:t>8.9</w:t>
            </w:r>
          </w:p>
        </w:tc>
        <w:tc>
          <w:tcPr>
            <w:tcW w:w="0" w:type="auto"/>
          </w:tcPr>
          <w:p w14:paraId="2100B9B8" w14:textId="7F4D4841" w:rsidR="003330EA" w:rsidRPr="001C0CC4" w:rsidRDefault="003330EA" w:rsidP="003330EA">
            <w:pPr>
              <w:pStyle w:val="TAC"/>
            </w:pPr>
            <w:r>
              <w:rPr>
                <w:rFonts w:cs="Arial" w:hint="eastAsia"/>
                <w:szCs w:val="18"/>
                <w:lang w:eastAsia="zh-CN"/>
              </w:rPr>
              <w:t>7.8</w:t>
            </w:r>
          </w:p>
        </w:tc>
        <w:tc>
          <w:tcPr>
            <w:tcW w:w="0" w:type="auto"/>
          </w:tcPr>
          <w:p w14:paraId="33E19DCA" w14:textId="52D9ED3C" w:rsidR="003330EA" w:rsidRPr="001C0CC4" w:rsidRDefault="003330EA" w:rsidP="003330EA">
            <w:pPr>
              <w:pStyle w:val="TAC"/>
            </w:pPr>
            <w:r>
              <w:rPr>
                <w:rFonts w:hint="eastAsia"/>
                <w:szCs w:val="18"/>
                <w:lang w:eastAsia="zh-CN"/>
              </w:rPr>
              <w:t>7</w:t>
            </w:r>
            <w:r>
              <w:rPr>
                <w:szCs w:val="18"/>
                <w:lang w:eastAsia="zh-CN"/>
              </w:rPr>
              <w:t>.2</w:t>
            </w:r>
          </w:p>
        </w:tc>
        <w:tc>
          <w:tcPr>
            <w:tcW w:w="0" w:type="auto"/>
          </w:tcPr>
          <w:p w14:paraId="716F0EF8" w14:textId="0D6EE7F3" w:rsidR="003330EA" w:rsidRPr="001C0CC4" w:rsidRDefault="003330EA" w:rsidP="003330EA">
            <w:pPr>
              <w:pStyle w:val="TAC"/>
            </w:pPr>
            <w:r>
              <w:rPr>
                <w:rFonts w:hint="eastAsia"/>
                <w:szCs w:val="18"/>
                <w:lang w:eastAsia="zh-CN"/>
              </w:rPr>
              <w:t>6</w:t>
            </w:r>
            <w:r>
              <w:rPr>
                <w:szCs w:val="18"/>
                <w:lang w:eastAsia="zh-CN"/>
              </w:rPr>
              <w:t>.5</w:t>
            </w:r>
          </w:p>
        </w:tc>
        <w:tc>
          <w:tcPr>
            <w:tcW w:w="0" w:type="auto"/>
          </w:tcPr>
          <w:p w14:paraId="4C9E2FF6" w14:textId="72C4FDE3" w:rsidR="003330EA" w:rsidRPr="001C0CC4" w:rsidRDefault="003330EA" w:rsidP="003330EA">
            <w:pPr>
              <w:pStyle w:val="TAC"/>
            </w:pPr>
            <w:r>
              <w:rPr>
                <w:szCs w:val="18"/>
              </w:rPr>
              <w:t>5.1</w:t>
            </w:r>
          </w:p>
        </w:tc>
        <w:tc>
          <w:tcPr>
            <w:tcW w:w="0" w:type="auto"/>
          </w:tcPr>
          <w:p w14:paraId="6BA2D18C" w14:textId="0A4CD88A" w:rsidR="003330EA" w:rsidRPr="001C0CC4" w:rsidRDefault="003330EA" w:rsidP="003330EA">
            <w:pPr>
              <w:pStyle w:val="TAC"/>
            </w:pPr>
            <w:r>
              <w:rPr>
                <w:szCs w:val="18"/>
              </w:rPr>
              <w:t>4.2</w:t>
            </w:r>
          </w:p>
        </w:tc>
        <w:tc>
          <w:tcPr>
            <w:tcW w:w="0" w:type="auto"/>
          </w:tcPr>
          <w:p w14:paraId="604DD840" w14:textId="411BEF57" w:rsidR="003330EA" w:rsidRPr="001C0CC4" w:rsidRDefault="003330EA" w:rsidP="003330EA">
            <w:pPr>
              <w:pStyle w:val="TAC"/>
            </w:pPr>
            <w:r>
              <w:rPr>
                <w:szCs w:val="18"/>
              </w:rPr>
              <w:t>3.5</w:t>
            </w:r>
          </w:p>
        </w:tc>
        <w:tc>
          <w:tcPr>
            <w:tcW w:w="0" w:type="auto"/>
            <w:shd w:val="clear" w:color="auto" w:fill="FFFF00"/>
          </w:tcPr>
          <w:p w14:paraId="47A6666A" w14:textId="62F51873" w:rsidR="003330EA" w:rsidRDefault="00EE5ADC" w:rsidP="003330EA">
            <w:pPr>
              <w:pStyle w:val="TAC"/>
              <w:rPr>
                <w:szCs w:val="18"/>
              </w:rPr>
            </w:pPr>
            <w:ins w:id="40" w:author="Huanren Fu (傅煥仁)" w:date="2021-01-08T13:36:00Z">
              <w:r>
                <w:rPr>
                  <w:szCs w:val="18"/>
                </w:rPr>
                <w:t>3.2</w:t>
              </w:r>
            </w:ins>
          </w:p>
        </w:tc>
        <w:tc>
          <w:tcPr>
            <w:tcW w:w="0" w:type="auto"/>
          </w:tcPr>
          <w:p w14:paraId="256DFAC6" w14:textId="6DFE1632" w:rsidR="003330EA" w:rsidRPr="001C0CC4" w:rsidRDefault="003330EA" w:rsidP="003330EA">
            <w:pPr>
              <w:pStyle w:val="TAC"/>
            </w:pPr>
            <w:r>
              <w:rPr>
                <w:szCs w:val="18"/>
              </w:rPr>
              <w:t>2.8</w:t>
            </w:r>
          </w:p>
        </w:tc>
        <w:tc>
          <w:tcPr>
            <w:tcW w:w="0" w:type="auto"/>
          </w:tcPr>
          <w:p w14:paraId="073A4A83" w14:textId="578288A6" w:rsidR="003330EA" w:rsidRPr="001C0CC4" w:rsidRDefault="003330EA" w:rsidP="003330EA">
            <w:pPr>
              <w:pStyle w:val="TAC"/>
            </w:pPr>
            <w:r>
              <w:rPr>
                <w:szCs w:val="18"/>
              </w:rPr>
              <w:t>2.3</w:t>
            </w:r>
          </w:p>
        </w:tc>
        <w:tc>
          <w:tcPr>
            <w:tcW w:w="0" w:type="auto"/>
          </w:tcPr>
          <w:p w14:paraId="62492921" w14:textId="45C13673" w:rsidR="003330EA" w:rsidRPr="001C0CC4" w:rsidRDefault="003330EA" w:rsidP="003330EA">
            <w:pPr>
              <w:pStyle w:val="TAC"/>
            </w:pPr>
            <w:r>
              <w:rPr>
                <w:szCs w:val="18"/>
              </w:rPr>
              <w:t>2.1</w:t>
            </w:r>
          </w:p>
        </w:tc>
      </w:tr>
      <w:tr w:rsidR="003330EA" w:rsidRPr="001C0CC4" w14:paraId="6C8DF848" w14:textId="77777777" w:rsidTr="005270E4">
        <w:trPr>
          <w:trHeight w:val="187"/>
          <w:jc w:val="center"/>
        </w:trPr>
        <w:tc>
          <w:tcPr>
            <w:tcW w:w="0" w:type="auto"/>
          </w:tcPr>
          <w:p w14:paraId="5A7E668F" w14:textId="2052B411" w:rsidR="003330EA" w:rsidRPr="001C0CC4" w:rsidRDefault="003330EA" w:rsidP="003330EA">
            <w:pPr>
              <w:pStyle w:val="TAC"/>
            </w:pPr>
            <w:r>
              <w:rPr>
                <w:szCs w:val="18"/>
                <w:lang w:eastAsia="zh-CN"/>
              </w:rPr>
              <w:t>n5</w:t>
            </w:r>
          </w:p>
        </w:tc>
        <w:tc>
          <w:tcPr>
            <w:tcW w:w="0" w:type="auto"/>
          </w:tcPr>
          <w:p w14:paraId="3E315138" w14:textId="1FD2C54C" w:rsidR="003330EA" w:rsidRPr="001C0CC4" w:rsidRDefault="003330EA" w:rsidP="003330EA">
            <w:pPr>
              <w:pStyle w:val="TAC"/>
            </w:pPr>
            <w:r>
              <w:rPr>
                <w:szCs w:val="18"/>
                <w:lang w:eastAsia="ja-JP"/>
              </w:rPr>
              <w:t>n77</w:t>
            </w:r>
            <w:r>
              <w:rPr>
                <w:szCs w:val="18"/>
                <w:vertAlign w:val="superscript"/>
                <w:lang w:eastAsia="ja-JP"/>
              </w:rPr>
              <w:t>6,7</w:t>
            </w:r>
          </w:p>
        </w:tc>
        <w:tc>
          <w:tcPr>
            <w:tcW w:w="0" w:type="auto"/>
          </w:tcPr>
          <w:p w14:paraId="05059FF3" w14:textId="77777777" w:rsidR="003330EA" w:rsidRPr="001C0CC4" w:rsidRDefault="003330EA" w:rsidP="003330EA">
            <w:pPr>
              <w:pStyle w:val="TAC"/>
            </w:pPr>
          </w:p>
        </w:tc>
        <w:tc>
          <w:tcPr>
            <w:tcW w:w="0" w:type="auto"/>
          </w:tcPr>
          <w:p w14:paraId="43D5CF25" w14:textId="73E7B545" w:rsidR="003330EA" w:rsidRPr="001C0CC4" w:rsidRDefault="003330EA" w:rsidP="003330EA">
            <w:pPr>
              <w:pStyle w:val="TAC"/>
            </w:pPr>
            <w:r>
              <w:rPr>
                <w:rFonts w:cs="Arial"/>
                <w:szCs w:val="18"/>
              </w:rPr>
              <w:t>10.4</w:t>
            </w:r>
          </w:p>
        </w:tc>
        <w:tc>
          <w:tcPr>
            <w:tcW w:w="0" w:type="auto"/>
          </w:tcPr>
          <w:p w14:paraId="7C789C2C" w14:textId="1B220EE8" w:rsidR="003330EA" w:rsidRPr="001C0CC4" w:rsidRDefault="003330EA" w:rsidP="003330EA">
            <w:pPr>
              <w:pStyle w:val="TAC"/>
            </w:pPr>
            <w:r>
              <w:rPr>
                <w:rFonts w:cs="Arial"/>
                <w:szCs w:val="18"/>
                <w:lang w:eastAsia="zh-CN"/>
              </w:rPr>
              <w:t>8.9</w:t>
            </w:r>
          </w:p>
        </w:tc>
        <w:tc>
          <w:tcPr>
            <w:tcW w:w="0" w:type="auto"/>
          </w:tcPr>
          <w:p w14:paraId="3A0C4D1B" w14:textId="04A2910F" w:rsidR="003330EA" w:rsidRPr="001C0CC4" w:rsidRDefault="003330EA" w:rsidP="003330EA">
            <w:pPr>
              <w:pStyle w:val="TAC"/>
            </w:pPr>
            <w:r>
              <w:rPr>
                <w:rFonts w:cs="Arial"/>
                <w:szCs w:val="18"/>
                <w:lang w:eastAsia="zh-CN"/>
              </w:rPr>
              <w:t>7.8</w:t>
            </w:r>
          </w:p>
        </w:tc>
        <w:tc>
          <w:tcPr>
            <w:tcW w:w="0" w:type="auto"/>
          </w:tcPr>
          <w:p w14:paraId="04F6C7E0" w14:textId="6BA39775" w:rsidR="003330EA" w:rsidRPr="001C0CC4" w:rsidRDefault="003330EA" w:rsidP="003330EA">
            <w:pPr>
              <w:pStyle w:val="TAC"/>
            </w:pPr>
            <w:r>
              <w:rPr>
                <w:szCs w:val="18"/>
                <w:lang w:eastAsia="zh-CN"/>
              </w:rPr>
              <w:t>7.4</w:t>
            </w:r>
          </w:p>
        </w:tc>
        <w:tc>
          <w:tcPr>
            <w:tcW w:w="0" w:type="auto"/>
          </w:tcPr>
          <w:p w14:paraId="0A5E7F4C" w14:textId="7DF64761" w:rsidR="003330EA" w:rsidRPr="001C0CC4" w:rsidRDefault="003330EA" w:rsidP="003330EA">
            <w:pPr>
              <w:pStyle w:val="TAC"/>
            </w:pPr>
            <w:r>
              <w:rPr>
                <w:szCs w:val="18"/>
                <w:lang w:eastAsia="zh-CN"/>
              </w:rPr>
              <w:t>6.5</w:t>
            </w:r>
          </w:p>
        </w:tc>
        <w:tc>
          <w:tcPr>
            <w:tcW w:w="0" w:type="auto"/>
          </w:tcPr>
          <w:p w14:paraId="66462C72" w14:textId="6C1D5962" w:rsidR="003330EA" w:rsidRPr="001C0CC4" w:rsidRDefault="003330EA" w:rsidP="003330EA">
            <w:pPr>
              <w:pStyle w:val="TAC"/>
            </w:pPr>
            <w:r>
              <w:rPr>
                <w:szCs w:val="18"/>
              </w:rPr>
              <w:t>4.7</w:t>
            </w:r>
          </w:p>
        </w:tc>
        <w:tc>
          <w:tcPr>
            <w:tcW w:w="0" w:type="auto"/>
          </w:tcPr>
          <w:p w14:paraId="2D240734" w14:textId="3CFAFC43" w:rsidR="003330EA" w:rsidRPr="001C0CC4" w:rsidRDefault="003330EA" w:rsidP="003330EA">
            <w:pPr>
              <w:pStyle w:val="TAC"/>
            </w:pPr>
            <w:r>
              <w:rPr>
                <w:szCs w:val="18"/>
              </w:rPr>
              <w:t>3.7</w:t>
            </w:r>
          </w:p>
        </w:tc>
        <w:tc>
          <w:tcPr>
            <w:tcW w:w="0" w:type="auto"/>
          </w:tcPr>
          <w:p w14:paraId="5A351E0C" w14:textId="03AC7354" w:rsidR="003330EA" w:rsidRPr="001C0CC4" w:rsidRDefault="003330EA" w:rsidP="003330EA">
            <w:pPr>
              <w:pStyle w:val="TAC"/>
            </w:pPr>
            <w:r>
              <w:rPr>
                <w:szCs w:val="18"/>
              </w:rPr>
              <w:t>3</w:t>
            </w:r>
          </w:p>
        </w:tc>
        <w:tc>
          <w:tcPr>
            <w:tcW w:w="0" w:type="auto"/>
            <w:shd w:val="clear" w:color="auto" w:fill="FFFF00"/>
          </w:tcPr>
          <w:p w14:paraId="6AEE2674" w14:textId="2C5FD97E" w:rsidR="003330EA" w:rsidRDefault="00EE5ADC" w:rsidP="003330EA">
            <w:pPr>
              <w:pStyle w:val="TAC"/>
              <w:rPr>
                <w:szCs w:val="18"/>
              </w:rPr>
            </w:pPr>
            <w:ins w:id="41" w:author="Huanren Fu (傅煥仁)" w:date="2021-01-08T13:37:00Z">
              <w:r>
                <w:rPr>
                  <w:szCs w:val="18"/>
                </w:rPr>
                <w:t>2.7</w:t>
              </w:r>
            </w:ins>
          </w:p>
        </w:tc>
        <w:tc>
          <w:tcPr>
            <w:tcW w:w="0" w:type="auto"/>
          </w:tcPr>
          <w:p w14:paraId="42CE8920" w14:textId="55B3B9DD" w:rsidR="003330EA" w:rsidRPr="001C0CC4" w:rsidRDefault="003330EA" w:rsidP="003330EA">
            <w:pPr>
              <w:pStyle w:val="TAC"/>
            </w:pPr>
            <w:r>
              <w:rPr>
                <w:szCs w:val="18"/>
              </w:rPr>
              <w:t>2.35</w:t>
            </w:r>
          </w:p>
        </w:tc>
        <w:tc>
          <w:tcPr>
            <w:tcW w:w="0" w:type="auto"/>
          </w:tcPr>
          <w:p w14:paraId="086F7781" w14:textId="36E9F666" w:rsidR="003330EA" w:rsidRPr="001C0CC4" w:rsidRDefault="003330EA" w:rsidP="003330EA">
            <w:pPr>
              <w:pStyle w:val="TAC"/>
            </w:pPr>
            <w:r>
              <w:rPr>
                <w:szCs w:val="18"/>
              </w:rPr>
              <w:t>1.7</w:t>
            </w:r>
          </w:p>
        </w:tc>
        <w:tc>
          <w:tcPr>
            <w:tcW w:w="0" w:type="auto"/>
          </w:tcPr>
          <w:p w14:paraId="37485267" w14:textId="489E8504" w:rsidR="003330EA" w:rsidRPr="001C0CC4" w:rsidRDefault="003330EA" w:rsidP="003330EA">
            <w:pPr>
              <w:pStyle w:val="TAC"/>
            </w:pPr>
            <w:r>
              <w:rPr>
                <w:szCs w:val="18"/>
              </w:rPr>
              <w:t>1.2</w:t>
            </w:r>
          </w:p>
        </w:tc>
      </w:tr>
      <w:tr w:rsidR="003330EA" w:rsidRPr="001C0CC4" w14:paraId="472BAB64" w14:textId="77777777" w:rsidTr="005270E4">
        <w:trPr>
          <w:trHeight w:val="187"/>
          <w:jc w:val="center"/>
        </w:trPr>
        <w:tc>
          <w:tcPr>
            <w:tcW w:w="0" w:type="auto"/>
            <w:tcBorders>
              <w:bottom w:val="single" w:sz="4" w:space="0" w:color="auto"/>
            </w:tcBorders>
          </w:tcPr>
          <w:p w14:paraId="42E5F831" w14:textId="77777777" w:rsidR="003330EA" w:rsidRPr="001C0CC4" w:rsidRDefault="003330EA" w:rsidP="003330EA">
            <w:pPr>
              <w:pStyle w:val="TAC"/>
            </w:pPr>
            <w:r w:rsidRPr="001C0CC4">
              <w:rPr>
                <w:rFonts w:hint="eastAsia"/>
                <w:lang w:val="en-US" w:eastAsia="zh-CN"/>
              </w:rPr>
              <w:t>n5</w:t>
            </w:r>
          </w:p>
        </w:tc>
        <w:tc>
          <w:tcPr>
            <w:tcW w:w="0" w:type="auto"/>
          </w:tcPr>
          <w:p w14:paraId="0B6F3B8F" w14:textId="77777777" w:rsidR="003330EA" w:rsidRPr="001C0CC4" w:rsidRDefault="003330EA" w:rsidP="003330EA">
            <w:pPr>
              <w:pStyle w:val="TAC"/>
            </w:pPr>
            <w:r w:rsidRPr="001C0CC4">
              <w:rPr>
                <w:rFonts w:hint="eastAsia"/>
              </w:rPr>
              <w:t>n78</w:t>
            </w:r>
            <w:r w:rsidRPr="001C0CC4">
              <w:rPr>
                <w:rFonts w:hint="eastAsia"/>
                <w:vertAlign w:val="superscript"/>
              </w:rPr>
              <w:t>4,5</w:t>
            </w:r>
          </w:p>
        </w:tc>
        <w:tc>
          <w:tcPr>
            <w:tcW w:w="0" w:type="auto"/>
          </w:tcPr>
          <w:p w14:paraId="454C8290" w14:textId="77777777" w:rsidR="003330EA" w:rsidRPr="001C0CC4" w:rsidRDefault="003330EA" w:rsidP="003330EA">
            <w:pPr>
              <w:pStyle w:val="TAC"/>
            </w:pPr>
          </w:p>
        </w:tc>
        <w:tc>
          <w:tcPr>
            <w:tcW w:w="0" w:type="auto"/>
          </w:tcPr>
          <w:p w14:paraId="2339AF32" w14:textId="77777777" w:rsidR="003330EA" w:rsidRPr="001C0CC4" w:rsidRDefault="003330EA" w:rsidP="003330EA">
            <w:pPr>
              <w:pStyle w:val="TAC"/>
            </w:pPr>
            <w:r w:rsidRPr="001C0CC4">
              <w:rPr>
                <w:rFonts w:hint="eastAsia"/>
                <w:lang w:val="en-US" w:eastAsia="zh-CN"/>
              </w:rPr>
              <w:t>10.5</w:t>
            </w:r>
          </w:p>
        </w:tc>
        <w:tc>
          <w:tcPr>
            <w:tcW w:w="0" w:type="auto"/>
          </w:tcPr>
          <w:p w14:paraId="7702E5AE" w14:textId="77777777" w:rsidR="003330EA" w:rsidRPr="001C0CC4" w:rsidRDefault="003330EA" w:rsidP="003330EA">
            <w:pPr>
              <w:pStyle w:val="TAC"/>
            </w:pPr>
            <w:r w:rsidRPr="001C0CC4">
              <w:rPr>
                <w:rFonts w:hint="eastAsia"/>
                <w:lang w:val="en-US" w:eastAsia="zh-CN"/>
              </w:rPr>
              <w:t>8.9</w:t>
            </w:r>
          </w:p>
        </w:tc>
        <w:tc>
          <w:tcPr>
            <w:tcW w:w="0" w:type="auto"/>
          </w:tcPr>
          <w:p w14:paraId="45324038" w14:textId="77777777" w:rsidR="003330EA" w:rsidRPr="001C0CC4" w:rsidRDefault="003330EA" w:rsidP="003330EA">
            <w:pPr>
              <w:pStyle w:val="TAC"/>
            </w:pPr>
            <w:r w:rsidRPr="001C0CC4">
              <w:rPr>
                <w:rFonts w:hint="eastAsia"/>
                <w:lang w:val="en-US" w:eastAsia="zh-CN"/>
              </w:rPr>
              <w:t>7.8</w:t>
            </w:r>
          </w:p>
        </w:tc>
        <w:tc>
          <w:tcPr>
            <w:tcW w:w="0" w:type="auto"/>
            <w:shd w:val="clear" w:color="auto" w:fill="FFFF00"/>
          </w:tcPr>
          <w:p w14:paraId="33D66F7F" w14:textId="6FB7D87A" w:rsidR="003330EA" w:rsidRPr="001C0CC4" w:rsidRDefault="00EE5ADC" w:rsidP="003330EA">
            <w:pPr>
              <w:pStyle w:val="TAC"/>
            </w:pPr>
            <w:ins w:id="42" w:author="Huanren Fu (傅煥仁)" w:date="2021-01-08T13:37:00Z">
              <w:r>
                <w:t>7.4</w:t>
              </w:r>
            </w:ins>
          </w:p>
        </w:tc>
        <w:tc>
          <w:tcPr>
            <w:tcW w:w="0" w:type="auto"/>
            <w:shd w:val="clear" w:color="auto" w:fill="FFFF00"/>
          </w:tcPr>
          <w:p w14:paraId="44803C18" w14:textId="5CDDFD08" w:rsidR="003330EA" w:rsidRPr="001C0CC4" w:rsidRDefault="00EE5ADC" w:rsidP="003330EA">
            <w:pPr>
              <w:pStyle w:val="TAC"/>
            </w:pPr>
            <w:ins w:id="43" w:author="Huanren Fu (傅煥仁)" w:date="2021-01-08T13:37:00Z">
              <w:r>
                <w:t>6.5</w:t>
              </w:r>
            </w:ins>
          </w:p>
        </w:tc>
        <w:tc>
          <w:tcPr>
            <w:tcW w:w="0" w:type="auto"/>
          </w:tcPr>
          <w:p w14:paraId="068E4036" w14:textId="77777777" w:rsidR="003330EA" w:rsidRPr="001C0CC4" w:rsidRDefault="003330EA" w:rsidP="003330EA">
            <w:pPr>
              <w:pStyle w:val="TAC"/>
            </w:pPr>
            <w:r w:rsidRPr="001C0CC4">
              <w:rPr>
                <w:rFonts w:hint="eastAsia"/>
                <w:lang w:val="en-US" w:eastAsia="zh-CN"/>
              </w:rPr>
              <w:t>5.4</w:t>
            </w:r>
          </w:p>
        </w:tc>
        <w:tc>
          <w:tcPr>
            <w:tcW w:w="0" w:type="auto"/>
          </w:tcPr>
          <w:p w14:paraId="1A4202C7" w14:textId="77777777" w:rsidR="003330EA" w:rsidRPr="001C0CC4" w:rsidRDefault="003330EA" w:rsidP="003330EA">
            <w:pPr>
              <w:pStyle w:val="TAC"/>
            </w:pPr>
            <w:r w:rsidRPr="001C0CC4">
              <w:t>4.2</w:t>
            </w:r>
          </w:p>
        </w:tc>
        <w:tc>
          <w:tcPr>
            <w:tcW w:w="0" w:type="auto"/>
          </w:tcPr>
          <w:p w14:paraId="717157BE" w14:textId="77777777" w:rsidR="003330EA" w:rsidRPr="001C0CC4" w:rsidRDefault="003330EA" w:rsidP="003330EA">
            <w:pPr>
              <w:pStyle w:val="TAC"/>
            </w:pPr>
            <w:r w:rsidRPr="001C0CC4">
              <w:t>3.5</w:t>
            </w:r>
          </w:p>
        </w:tc>
        <w:tc>
          <w:tcPr>
            <w:tcW w:w="0" w:type="auto"/>
            <w:shd w:val="clear" w:color="auto" w:fill="FFFF00"/>
          </w:tcPr>
          <w:p w14:paraId="168BCACF" w14:textId="4B4104F5" w:rsidR="003330EA" w:rsidRPr="001C0CC4" w:rsidRDefault="00EE5ADC" w:rsidP="003330EA">
            <w:pPr>
              <w:pStyle w:val="TAC"/>
            </w:pPr>
            <w:ins w:id="44" w:author="Huanren Fu (傅煥仁)" w:date="2021-01-08T13:37:00Z">
              <w:r>
                <w:t>2.9</w:t>
              </w:r>
            </w:ins>
          </w:p>
        </w:tc>
        <w:tc>
          <w:tcPr>
            <w:tcW w:w="0" w:type="auto"/>
          </w:tcPr>
          <w:p w14:paraId="244010DB" w14:textId="4D4621CE" w:rsidR="003330EA" w:rsidRPr="001C0CC4" w:rsidRDefault="003330EA" w:rsidP="003330EA">
            <w:pPr>
              <w:pStyle w:val="TAC"/>
            </w:pPr>
            <w:r w:rsidRPr="001C0CC4">
              <w:t>2.3</w:t>
            </w:r>
          </w:p>
        </w:tc>
        <w:tc>
          <w:tcPr>
            <w:tcW w:w="0" w:type="auto"/>
          </w:tcPr>
          <w:p w14:paraId="48D36CB6" w14:textId="77777777" w:rsidR="003330EA" w:rsidRPr="001C0CC4" w:rsidRDefault="003330EA" w:rsidP="003330EA">
            <w:pPr>
              <w:pStyle w:val="TAC"/>
            </w:pPr>
            <w:r w:rsidRPr="001C0CC4">
              <w:t>2.1</w:t>
            </w:r>
          </w:p>
        </w:tc>
        <w:tc>
          <w:tcPr>
            <w:tcW w:w="0" w:type="auto"/>
          </w:tcPr>
          <w:p w14:paraId="71FE6312" w14:textId="77777777" w:rsidR="003330EA" w:rsidRPr="001C0CC4" w:rsidRDefault="003330EA" w:rsidP="003330EA">
            <w:pPr>
              <w:pStyle w:val="TAC"/>
            </w:pPr>
            <w:r w:rsidRPr="001C0CC4">
              <w:t>1.4</w:t>
            </w:r>
          </w:p>
        </w:tc>
      </w:tr>
      <w:tr w:rsidR="003330EA" w:rsidRPr="001C0CC4" w14:paraId="5FB5E981" w14:textId="77777777" w:rsidTr="005270E4">
        <w:trPr>
          <w:trHeight w:val="187"/>
          <w:jc w:val="center"/>
        </w:trPr>
        <w:tc>
          <w:tcPr>
            <w:tcW w:w="0" w:type="auto"/>
            <w:tcBorders>
              <w:bottom w:val="nil"/>
            </w:tcBorders>
            <w:shd w:val="clear" w:color="auto" w:fill="auto"/>
          </w:tcPr>
          <w:p w14:paraId="715AECEC" w14:textId="77777777" w:rsidR="003330EA" w:rsidRPr="001C0CC4" w:rsidRDefault="003330EA" w:rsidP="003330EA">
            <w:pPr>
              <w:pStyle w:val="TAC"/>
              <w:rPr>
                <w:lang w:val="en-US" w:eastAsia="zh-CN"/>
              </w:rPr>
            </w:pPr>
            <w:r w:rsidRPr="001C0CC4">
              <w:rPr>
                <w:rFonts w:hint="eastAsia"/>
                <w:lang w:val="en-US" w:eastAsia="zh-CN"/>
              </w:rPr>
              <w:t>n8</w:t>
            </w:r>
          </w:p>
        </w:tc>
        <w:tc>
          <w:tcPr>
            <w:tcW w:w="0" w:type="auto"/>
          </w:tcPr>
          <w:p w14:paraId="48401285" w14:textId="77777777" w:rsidR="003330EA" w:rsidRPr="001C0CC4" w:rsidRDefault="003330EA" w:rsidP="003330EA">
            <w:pPr>
              <w:pStyle w:val="TAC"/>
            </w:pPr>
            <w:r w:rsidRPr="001C0CC4">
              <w:rPr>
                <w:rFonts w:cs="Arial" w:hint="eastAsia"/>
                <w:lang w:val="en-US" w:eastAsia="zh-CN"/>
              </w:rPr>
              <w:t>n3</w:t>
            </w:r>
            <w:r w:rsidRPr="001C0CC4">
              <w:rPr>
                <w:rFonts w:hint="eastAsia"/>
                <w:vertAlign w:val="superscript"/>
                <w:lang w:val="en-US" w:eastAsia="zh-CN"/>
              </w:rPr>
              <w:t>11</w:t>
            </w:r>
          </w:p>
        </w:tc>
        <w:tc>
          <w:tcPr>
            <w:tcW w:w="0" w:type="auto"/>
          </w:tcPr>
          <w:p w14:paraId="5D134AA9" w14:textId="77777777" w:rsidR="003330EA" w:rsidRPr="001C0CC4" w:rsidRDefault="003330EA" w:rsidP="003330EA">
            <w:pPr>
              <w:pStyle w:val="TAC"/>
            </w:pPr>
            <w:r w:rsidRPr="001C0CC4">
              <w:rPr>
                <w:rFonts w:cs="Arial"/>
                <w:szCs w:val="22"/>
              </w:rPr>
              <w:t>N/A</w:t>
            </w:r>
          </w:p>
        </w:tc>
        <w:tc>
          <w:tcPr>
            <w:tcW w:w="0" w:type="auto"/>
          </w:tcPr>
          <w:p w14:paraId="48242723" w14:textId="77777777" w:rsidR="003330EA" w:rsidRPr="001C0CC4" w:rsidRDefault="003330EA" w:rsidP="003330EA">
            <w:pPr>
              <w:pStyle w:val="TAC"/>
              <w:rPr>
                <w:lang w:val="en-US" w:eastAsia="zh-CN"/>
              </w:rPr>
            </w:pPr>
            <w:r w:rsidRPr="001C0CC4">
              <w:rPr>
                <w:rFonts w:cs="Arial"/>
                <w:szCs w:val="22"/>
              </w:rPr>
              <w:t>N/A</w:t>
            </w:r>
          </w:p>
        </w:tc>
        <w:tc>
          <w:tcPr>
            <w:tcW w:w="0" w:type="auto"/>
          </w:tcPr>
          <w:p w14:paraId="2DFE3937" w14:textId="77777777" w:rsidR="003330EA" w:rsidRPr="001C0CC4" w:rsidRDefault="003330EA" w:rsidP="003330EA">
            <w:pPr>
              <w:pStyle w:val="TAC"/>
              <w:rPr>
                <w:lang w:val="en-US" w:eastAsia="zh-CN"/>
              </w:rPr>
            </w:pPr>
            <w:r w:rsidRPr="001C0CC4">
              <w:rPr>
                <w:rFonts w:cs="Arial"/>
                <w:szCs w:val="22"/>
              </w:rPr>
              <w:t>N/A</w:t>
            </w:r>
          </w:p>
        </w:tc>
        <w:tc>
          <w:tcPr>
            <w:tcW w:w="0" w:type="auto"/>
          </w:tcPr>
          <w:p w14:paraId="0CE5C21C" w14:textId="77777777" w:rsidR="003330EA" w:rsidRPr="001C0CC4" w:rsidRDefault="003330EA" w:rsidP="003330EA">
            <w:pPr>
              <w:pStyle w:val="TAC"/>
              <w:rPr>
                <w:lang w:val="en-US" w:eastAsia="zh-CN"/>
              </w:rPr>
            </w:pPr>
            <w:r w:rsidRPr="001C0CC4">
              <w:rPr>
                <w:rFonts w:cs="Arial"/>
                <w:szCs w:val="22"/>
              </w:rPr>
              <w:t>N/A</w:t>
            </w:r>
          </w:p>
        </w:tc>
        <w:tc>
          <w:tcPr>
            <w:tcW w:w="0" w:type="auto"/>
          </w:tcPr>
          <w:p w14:paraId="65545874" w14:textId="77777777" w:rsidR="003330EA" w:rsidRPr="001C0CC4" w:rsidRDefault="003330EA" w:rsidP="003330EA">
            <w:pPr>
              <w:pStyle w:val="TAC"/>
            </w:pPr>
            <w:r w:rsidRPr="001C0CC4">
              <w:rPr>
                <w:rFonts w:cs="Arial"/>
                <w:szCs w:val="22"/>
              </w:rPr>
              <w:t>N/A</w:t>
            </w:r>
          </w:p>
        </w:tc>
        <w:tc>
          <w:tcPr>
            <w:tcW w:w="0" w:type="auto"/>
          </w:tcPr>
          <w:p w14:paraId="6FD24164" w14:textId="77777777" w:rsidR="003330EA" w:rsidRPr="001C0CC4" w:rsidRDefault="003330EA" w:rsidP="003330EA">
            <w:pPr>
              <w:pStyle w:val="TAC"/>
            </w:pPr>
            <w:r w:rsidRPr="001C0CC4">
              <w:rPr>
                <w:rFonts w:cs="Arial"/>
                <w:szCs w:val="22"/>
              </w:rPr>
              <w:t>N/A</w:t>
            </w:r>
          </w:p>
        </w:tc>
        <w:tc>
          <w:tcPr>
            <w:tcW w:w="0" w:type="auto"/>
          </w:tcPr>
          <w:p w14:paraId="70237EB4" w14:textId="77777777" w:rsidR="003330EA" w:rsidRPr="001C0CC4" w:rsidRDefault="003330EA" w:rsidP="003330EA">
            <w:pPr>
              <w:pStyle w:val="TAC"/>
              <w:rPr>
                <w:lang w:val="en-US" w:eastAsia="zh-CN"/>
              </w:rPr>
            </w:pPr>
          </w:p>
        </w:tc>
        <w:tc>
          <w:tcPr>
            <w:tcW w:w="0" w:type="auto"/>
          </w:tcPr>
          <w:p w14:paraId="1CC0B674" w14:textId="77777777" w:rsidR="003330EA" w:rsidRPr="001C0CC4" w:rsidRDefault="003330EA" w:rsidP="003330EA">
            <w:pPr>
              <w:pStyle w:val="TAC"/>
            </w:pPr>
          </w:p>
        </w:tc>
        <w:tc>
          <w:tcPr>
            <w:tcW w:w="0" w:type="auto"/>
          </w:tcPr>
          <w:p w14:paraId="28244BBF" w14:textId="77777777" w:rsidR="003330EA" w:rsidRPr="001C0CC4" w:rsidRDefault="003330EA" w:rsidP="003330EA">
            <w:pPr>
              <w:pStyle w:val="TAC"/>
            </w:pPr>
          </w:p>
        </w:tc>
        <w:tc>
          <w:tcPr>
            <w:tcW w:w="0" w:type="auto"/>
          </w:tcPr>
          <w:p w14:paraId="154A8FE0" w14:textId="77777777" w:rsidR="003330EA" w:rsidRPr="001C0CC4" w:rsidRDefault="003330EA" w:rsidP="003330EA">
            <w:pPr>
              <w:pStyle w:val="TAC"/>
            </w:pPr>
          </w:p>
        </w:tc>
        <w:tc>
          <w:tcPr>
            <w:tcW w:w="0" w:type="auto"/>
          </w:tcPr>
          <w:p w14:paraId="137A9C6E" w14:textId="0BF01B0E" w:rsidR="003330EA" w:rsidRPr="001C0CC4" w:rsidRDefault="003330EA" w:rsidP="003330EA">
            <w:pPr>
              <w:pStyle w:val="TAC"/>
            </w:pPr>
          </w:p>
        </w:tc>
        <w:tc>
          <w:tcPr>
            <w:tcW w:w="0" w:type="auto"/>
          </w:tcPr>
          <w:p w14:paraId="61CFEAB8" w14:textId="77777777" w:rsidR="003330EA" w:rsidRPr="001C0CC4" w:rsidRDefault="003330EA" w:rsidP="003330EA">
            <w:pPr>
              <w:pStyle w:val="TAC"/>
            </w:pPr>
          </w:p>
        </w:tc>
        <w:tc>
          <w:tcPr>
            <w:tcW w:w="0" w:type="auto"/>
          </w:tcPr>
          <w:p w14:paraId="006C8EFB" w14:textId="77777777" w:rsidR="003330EA" w:rsidRPr="001C0CC4" w:rsidRDefault="003330EA" w:rsidP="003330EA">
            <w:pPr>
              <w:pStyle w:val="TAC"/>
            </w:pPr>
          </w:p>
        </w:tc>
      </w:tr>
      <w:tr w:rsidR="003330EA" w:rsidRPr="001C0CC4" w14:paraId="3BD5BBC1" w14:textId="77777777" w:rsidTr="005270E4">
        <w:trPr>
          <w:trHeight w:val="187"/>
          <w:jc w:val="center"/>
        </w:trPr>
        <w:tc>
          <w:tcPr>
            <w:tcW w:w="0" w:type="auto"/>
            <w:tcBorders>
              <w:top w:val="nil"/>
              <w:bottom w:val="nil"/>
            </w:tcBorders>
            <w:shd w:val="clear" w:color="auto" w:fill="auto"/>
          </w:tcPr>
          <w:p w14:paraId="60CBEE27" w14:textId="77777777" w:rsidR="003330EA" w:rsidRPr="001C0CC4" w:rsidRDefault="003330EA" w:rsidP="003330EA">
            <w:pPr>
              <w:pStyle w:val="TAC"/>
            </w:pPr>
          </w:p>
        </w:tc>
        <w:tc>
          <w:tcPr>
            <w:tcW w:w="0" w:type="auto"/>
          </w:tcPr>
          <w:p w14:paraId="0A7C2FE1" w14:textId="77777777" w:rsidR="003330EA" w:rsidRPr="001C0CC4" w:rsidRDefault="003330EA" w:rsidP="003330EA">
            <w:pPr>
              <w:pStyle w:val="TAC"/>
            </w:pPr>
            <w:r w:rsidRPr="001C0CC4">
              <w:rPr>
                <w:rFonts w:hint="eastAsia"/>
                <w:lang w:val="en-US" w:eastAsia="zh-CN"/>
              </w:rPr>
              <w:t>n41</w:t>
            </w:r>
            <w:r w:rsidRPr="001C0CC4">
              <w:rPr>
                <w:rFonts w:hint="eastAsia"/>
                <w:vertAlign w:val="superscript"/>
                <w:lang w:val="en-US" w:eastAsia="zh-CN"/>
              </w:rPr>
              <w:t>8</w:t>
            </w:r>
            <w:r w:rsidRPr="001C0CC4">
              <w:rPr>
                <w:rFonts w:hint="eastAsia"/>
                <w:vertAlign w:val="superscript"/>
              </w:rPr>
              <w:t>,</w:t>
            </w:r>
            <w:r w:rsidRPr="001C0CC4">
              <w:rPr>
                <w:rFonts w:hint="eastAsia"/>
                <w:vertAlign w:val="superscript"/>
                <w:lang w:val="en-US" w:eastAsia="zh-CN"/>
              </w:rPr>
              <w:t>9</w:t>
            </w:r>
          </w:p>
        </w:tc>
        <w:tc>
          <w:tcPr>
            <w:tcW w:w="0" w:type="auto"/>
          </w:tcPr>
          <w:p w14:paraId="594578D1" w14:textId="77777777" w:rsidR="003330EA" w:rsidRPr="001C0CC4" w:rsidRDefault="003330EA" w:rsidP="003330EA">
            <w:pPr>
              <w:pStyle w:val="TAC"/>
            </w:pPr>
          </w:p>
        </w:tc>
        <w:tc>
          <w:tcPr>
            <w:tcW w:w="0" w:type="auto"/>
          </w:tcPr>
          <w:p w14:paraId="5938DEF6" w14:textId="77777777" w:rsidR="003330EA" w:rsidRPr="001C0CC4" w:rsidRDefault="003330EA" w:rsidP="003330EA">
            <w:pPr>
              <w:pStyle w:val="TAC"/>
            </w:pPr>
            <w:r w:rsidRPr="001C0CC4">
              <w:rPr>
                <w:rFonts w:hint="eastAsia"/>
                <w:lang w:val="en-US" w:eastAsia="zh-CN"/>
              </w:rPr>
              <w:t>13.0</w:t>
            </w:r>
          </w:p>
        </w:tc>
        <w:tc>
          <w:tcPr>
            <w:tcW w:w="0" w:type="auto"/>
          </w:tcPr>
          <w:p w14:paraId="75CE78ED" w14:textId="77777777" w:rsidR="003330EA" w:rsidRPr="001C0CC4" w:rsidRDefault="003330EA" w:rsidP="003330EA">
            <w:pPr>
              <w:pStyle w:val="TAC"/>
            </w:pPr>
            <w:r w:rsidRPr="001C0CC4">
              <w:rPr>
                <w:rFonts w:hint="eastAsia"/>
                <w:lang w:val="en-US" w:eastAsia="zh-CN"/>
              </w:rPr>
              <w:t>11.3</w:t>
            </w:r>
          </w:p>
        </w:tc>
        <w:tc>
          <w:tcPr>
            <w:tcW w:w="0" w:type="auto"/>
          </w:tcPr>
          <w:p w14:paraId="0D021C14" w14:textId="77777777" w:rsidR="003330EA" w:rsidRPr="001C0CC4" w:rsidRDefault="003330EA" w:rsidP="003330EA">
            <w:pPr>
              <w:pStyle w:val="TAC"/>
            </w:pPr>
            <w:r w:rsidRPr="001C0CC4">
              <w:rPr>
                <w:rFonts w:hint="eastAsia"/>
                <w:lang w:val="en-US" w:eastAsia="zh-CN"/>
              </w:rPr>
              <w:t>10.1</w:t>
            </w:r>
          </w:p>
        </w:tc>
        <w:tc>
          <w:tcPr>
            <w:tcW w:w="0" w:type="auto"/>
            <w:shd w:val="clear" w:color="auto" w:fill="auto"/>
          </w:tcPr>
          <w:p w14:paraId="24FBE809" w14:textId="77777777" w:rsidR="003330EA" w:rsidRPr="001C0CC4" w:rsidRDefault="003330EA" w:rsidP="003330EA">
            <w:pPr>
              <w:pStyle w:val="TAC"/>
            </w:pPr>
          </w:p>
        </w:tc>
        <w:tc>
          <w:tcPr>
            <w:tcW w:w="0" w:type="auto"/>
            <w:shd w:val="clear" w:color="auto" w:fill="FFFF00"/>
          </w:tcPr>
          <w:p w14:paraId="6F0160A8" w14:textId="61961C65" w:rsidR="003330EA" w:rsidRPr="001C0CC4" w:rsidRDefault="00EE5ADC" w:rsidP="003330EA">
            <w:pPr>
              <w:pStyle w:val="TAC"/>
            </w:pPr>
            <w:ins w:id="45" w:author="Huanren Fu (傅煥仁)" w:date="2021-01-08T13:40:00Z">
              <w:r>
                <w:t>8.3</w:t>
              </w:r>
            </w:ins>
          </w:p>
        </w:tc>
        <w:tc>
          <w:tcPr>
            <w:tcW w:w="0" w:type="auto"/>
          </w:tcPr>
          <w:p w14:paraId="22E6007F" w14:textId="77777777" w:rsidR="003330EA" w:rsidRPr="001C0CC4" w:rsidRDefault="003330EA" w:rsidP="003330EA">
            <w:pPr>
              <w:pStyle w:val="TAC"/>
            </w:pPr>
            <w:r w:rsidRPr="001C0CC4">
              <w:rPr>
                <w:rFonts w:hint="eastAsia"/>
                <w:lang w:val="en-US" w:eastAsia="zh-CN"/>
              </w:rPr>
              <w:t>7.0</w:t>
            </w:r>
          </w:p>
        </w:tc>
        <w:tc>
          <w:tcPr>
            <w:tcW w:w="0" w:type="auto"/>
          </w:tcPr>
          <w:p w14:paraId="6CADDE87" w14:textId="77777777" w:rsidR="003330EA" w:rsidRPr="001C0CC4" w:rsidRDefault="003330EA" w:rsidP="003330EA">
            <w:pPr>
              <w:pStyle w:val="TAC"/>
            </w:pPr>
            <w:r w:rsidRPr="001C0CC4">
              <w:rPr>
                <w:rFonts w:hint="eastAsia"/>
                <w:lang w:val="en-US" w:eastAsia="zh-CN"/>
              </w:rPr>
              <w:t>6.1</w:t>
            </w:r>
          </w:p>
        </w:tc>
        <w:tc>
          <w:tcPr>
            <w:tcW w:w="0" w:type="auto"/>
          </w:tcPr>
          <w:p w14:paraId="653ECB70" w14:textId="77777777" w:rsidR="003330EA" w:rsidRPr="001C0CC4" w:rsidRDefault="003330EA" w:rsidP="003330EA">
            <w:pPr>
              <w:pStyle w:val="TAC"/>
            </w:pPr>
            <w:r w:rsidRPr="001C0CC4">
              <w:rPr>
                <w:rFonts w:hint="eastAsia"/>
                <w:lang w:val="en-US" w:eastAsia="zh-CN"/>
              </w:rPr>
              <w:t>5.5</w:t>
            </w:r>
          </w:p>
        </w:tc>
        <w:tc>
          <w:tcPr>
            <w:tcW w:w="0" w:type="auto"/>
            <w:shd w:val="clear" w:color="auto" w:fill="FFFF00"/>
          </w:tcPr>
          <w:p w14:paraId="4FC979FE" w14:textId="56CC2FA6" w:rsidR="003330EA" w:rsidRPr="001C0CC4" w:rsidRDefault="00EE5ADC" w:rsidP="003330EA">
            <w:pPr>
              <w:pStyle w:val="TAC"/>
              <w:rPr>
                <w:lang w:val="en-US" w:eastAsia="zh-CN"/>
              </w:rPr>
            </w:pPr>
            <w:ins w:id="46" w:author="Huanren Fu (傅煥仁)" w:date="2021-01-08T13:40:00Z">
              <w:r>
                <w:rPr>
                  <w:lang w:val="en-US" w:eastAsia="zh-CN"/>
                </w:rPr>
                <w:t>4.9</w:t>
              </w:r>
            </w:ins>
          </w:p>
        </w:tc>
        <w:tc>
          <w:tcPr>
            <w:tcW w:w="0" w:type="auto"/>
          </w:tcPr>
          <w:p w14:paraId="350F8532" w14:textId="687E4928" w:rsidR="003330EA" w:rsidRPr="001C0CC4" w:rsidRDefault="003330EA" w:rsidP="003330EA">
            <w:pPr>
              <w:pStyle w:val="TAC"/>
            </w:pPr>
            <w:r w:rsidRPr="001C0CC4">
              <w:rPr>
                <w:rFonts w:hint="eastAsia"/>
                <w:lang w:val="en-US" w:eastAsia="zh-CN"/>
              </w:rPr>
              <w:t>4.3</w:t>
            </w:r>
          </w:p>
        </w:tc>
        <w:tc>
          <w:tcPr>
            <w:tcW w:w="0" w:type="auto"/>
          </w:tcPr>
          <w:p w14:paraId="2F758C28" w14:textId="77777777" w:rsidR="003330EA" w:rsidRPr="001C0CC4" w:rsidRDefault="003330EA" w:rsidP="003330EA">
            <w:pPr>
              <w:pStyle w:val="TAC"/>
            </w:pPr>
            <w:r w:rsidRPr="001C0CC4">
              <w:rPr>
                <w:rFonts w:hint="eastAsia"/>
                <w:lang w:val="en-US" w:eastAsia="zh-CN"/>
              </w:rPr>
              <w:t>3.9</w:t>
            </w:r>
          </w:p>
        </w:tc>
        <w:tc>
          <w:tcPr>
            <w:tcW w:w="0" w:type="auto"/>
          </w:tcPr>
          <w:p w14:paraId="4B8EAED3" w14:textId="77777777" w:rsidR="003330EA" w:rsidRPr="001C0CC4" w:rsidRDefault="003330EA" w:rsidP="003330EA">
            <w:pPr>
              <w:pStyle w:val="TAC"/>
            </w:pPr>
            <w:r w:rsidRPr="001C0CC4">
              <w:rPr>
                <w:rFonts w:hint="eastAsia"/>
                <w:lang w:val="en-US" w:eastAsia="zh-CN"/>
              </w:rPr>
              <w:t>3.5</w:t>
            </w:r>
          </w:p>
        </w:tc>
      </w:tr>
      <w:tr w:rsidR="003330EA" w:rsidRPr="001C0CC4" w14:paraId="1BDFDAD3" w14:textId="77777777" w:rsidTr="005270E4">
        <w:trPr>
          <w:trHeight w:val="187"/>
          <w:jc w:val="center"/>
        </w:trPr>
        <w:tc>
          <w:tcPr>
            <w:tcW w:w="0" w:type="auto"/>
            <w:tcBorders>
              <w:top w:val="nil"/>
              <w:bottom w:val="nil"/>
            </w:tcBorders>
            <w:shd w:val="clear" w:color="auto" w:fill="auto"/>
          </w:tcPr>
          <w:p w14:paraId="1190B28F" w14:textId="77777777" w:rsidR="003330EA" w:rsidRPr="001C0CC4" w:rsidRDefault="003330EA" w:rsidP="003330EA">
            <w:pPr>
              <w:pStyle w:val="TAC"/>
            </w:pPr>
          </w:p>
        </w:tc>
        <w:tc>
          <w:tcPr>
            <w:tcW w:w="0" w:type="auto"/>
          </w:tcPr>
          <w:p w14:paraId="771ECA73" w14:textId="77777777" w:rsidR="003330EA" w:rsidRPr="001C0CC4" w:rsidRDefault="003330EA" w:rsidP="003330EA">
            <w:pPr>
              <w:pStyle w:val="TAC"/>
            </w:pPr>
            <w:r w:rsidRPr="001C0CC4">
              <w:rPr>
                <w:rFonts w:hint="eastAsia"/>
              </w:rPr>
              <w:t>n78</w:t>
            </w:r>
            <w:r w:rsidRPr="001C0CC4">
              <w:rPr>
                <w:rFonts w:hint="eastAsia"/>
                <w:vertAlign w:val="superscript"/>
              </w:rPr>
              <w:t>4,5</w:t>
            </w:r>
          </w:p>
        </w:tc>
        <w:tc>
          <w:tcPr>
            <w:tcW w:w="0" w:type="auto"/>
          </w:tcPr>
          <w:p w14:paraId="734987F3" w14:textId="77777777" w:rsidR="003330EA" w:rsidRPr="001C0CC4" w:rsidRDefault="003330EA" w:rsidP="003330EA">
            <w:pPr>
              <w:pStyle w:val="TAC"/>
            </w:pPr>
          </w:p>
        </w:tc>
        <w:tc>
          <w:tcPr>
            <w:tcW w:w="0" w:type="auto"/>
          </w:tcPr>
          <w:p w14:paraId="66F15DF3" w14:textId="77777777" w:rsidR="003330EA" w:rsidRPr="001C0CC4" w:rsidRDefault="003330EA" w:rsidP="003330EA">
            <w:pPr>
              <w:pStyle w:val="TAC"/>
            </w:pPr>
            <w:r w:rsidRPr="001C0CC4">
              <w:t>10.8</w:t>
            </w:r>
          </w:p>
        </w:tc>
        <w:tc>
          <w:tcPr>
            <w:tcW w:w="0" w:type="auto"/>
          </w:tcPr>
          <w:p w14:paraId="54AE2A0A" w14:textId="77777777" w:rsidR="003330EA" w:rsidRPr="001C0CC4" w:rsidRDefault="003330EA" w:rsidP="003330EA">
            <w:pPr>
              <w:pStyle w:val="TAC"/>
            </w:pPr>
            <w:r w:rsidRPr="001C0CC4">
              <w:t>9.1</w:t>
            </w:r>
          </w:p>
        </w:tc>
        <w:tc>
          <w:tcPr>
            <w:tcW w:w="0" w:type="auto"/>
          </w:tcPr>
          <w:p w14:paraId="388F97A7" w14:textId="77777777" w:rsidR="003330EA" w:rsidRPr="001C0CC4" w:rsidRDefault="003330EA" w:rsidP="003330EA">
            <w:pPr>
              <w:pStyle w:val="TAC"/>
            </w:pPr>
            <w:r w:rsidRPr="001C0CC4">
              <w:t>8.0</w:t>
            </w:r>
          </w:p>
        </w:tc>
        <w:tc>
          <w:tcPr>
            <w:tcW w:w="0" w:type="auto"/>
          </w:tcPr>
          <w:p w14:paraId="77B9A939" w14:textId="3887B02A" w:rsidR="003330EA" w:rsidRPr="001C0CC4" w:rsidRDefault="003330EA" w:rsidP="003330EA">
            <w:pPr>
              <w:pStyle w:val="TAC"/>
            </w:pPr>
            <w:r>
              <w:rPr>
                <w:rFonts w:hint="eastAsia"/>
                <w:lang w:eastAsia="zh-CN"/>
              </w:rPr>
              <w:t>7</w:t>
            </w:r>
            <w:r>
              <w:rPr>
                <w:lang w:eastAsia="zh-CN"/>
              </w:rPr>
              <w:t>.2</w:t>
            </w:r>
          </w:p>
        </w:tc>
        <w:tc>
          <w:tcPr>
            <w:tcW w:w="0" w:type="auto"/>
          </w:tcPr>
          <w:p w14:paraId="289DDB75" w14:textId="487E0E5A" w:rsidR="003330EA" w:rsidRPr="001C0CC4" w:rsidRDefault="003330EA" w:rsidP="003330EA">
            <w:pPr>
              <w:pStyle w:val="TAC"/>
            </w:pPr>
            <w:r>
              <w:rPr>
                <w:rFonts w:hint="eastAsia"/>
                <w:lang w:eastAsia="zh-CN"/>
              </w:rPr>
              <w:t>6</w:t>
            </w:r>
            <w:r>
              <w:rPr>
                <w:lang w:eastAsia="zh-CN"/>
              </w:rPr>
              <w:t>.5</w:t>
            </w:r>
          </w:p>
        </w:tc>
        <w:tc>
          <w:tcPr>
            <w:tcW w:w="0" w:type="auto"/>
          </w:tcPr>
          <w:p w14:paraId="4AF8D2C6" w14:textId="77777777" w:rsidR="003330EA" w:rsidRPr="001C0CC4" w:rsidRDefault="003330EA" w:rsidP="003330EA">
            <w:pPr>
              <w:pStyle w:val="TAC"/>
            </w:pPr>
            <w:r w:rsidRPr="001C0CC4">
              <w:t>5.1</w:t>
            </w:r>
          </w:p>
        </w:tc>
        <w:tc>
          <w:tcPr>
            <w:tcW w:w="0" w:type="auto"/>
          </w:tcPr>
          <w:p w14:paraId="46BAC368" w14:textId="77777777" w:rsidR="003330EA" w:rsidRPr="001C0CC4" w:rsidRDefault="003330EA" w:rsidP="003330EA">
            <w:pPr>
              <w:pStyle w:val="TAC"/>
            </w:pPr>
            <w:r w:rsidRPr="001C0CC4">
              <w:t>4.2</w:t>
            </w:r>
          </w:p>
        </w:tc>
        <w:tc>
          <w:tcPr>
            <w:tcW w:w="0" w:type="auto"/>
          </w:tcPr>
          <w:p w14:paraId="05E73F95" w14:textId="77777777" w:rsidR="003330EA" w:rsidRPr="001C0CC4" w:rsidRDefault="003330EA" w:rsidP="003330EA">
            <w:pPr>
              <w:pStyle w:val="TAC"/>
            </w:pPr>
            <w:r w:rsidRPr="001C0CC4">
              <w:t>3.5</w:t>
            </w:r>
          </w:p>
        </w:tc>
        <w:tc>
          <w:tcPr>
            <w:tcW w:w="0" w:type="auto"/>
          </w:tcPr>
          <w:p w14:paraId="36D101B3" w14:textId="77777777" w:rsidR="003330EA" w:rsidRPr="001C0CC4" w:rsidRDefault="003330EA" w:rsidP="003330EA">
            <w:pPr>
              <w:pStyle w:val="TAC"/>
            </w:pPr>
          </w:p>
        </w:tc>
        <w:tc>
          <w:tcPr>
            <w:tcW w:w="0" w:type="auto"/>
          </w:tcPr>
          <w:p w14:paraId="137EDF98" w14:textId="7F59E5C7" w:rsidR="003330EA" w:rsidRPr="001C0CC4" w:rsidRDefault="003330EA" w:rsidP="003330EA">
            <w:pPr>
              <w:pStyle w:val="TAC"/>
            </w:pPr>
            <w:r w:rsidRPr="001C0CC4">
              <w:t>2.3</w:t>
            </w:r>
          </w:p>
        </w:tc>
        <w:tc>
          <w:tcPr>
            <w:tcW w:w="0" w:type="auto"/>
          </w:tcPr>
          <w:p w14:paraId="055480FF" w14:textId="77777777" w:rsidR="003330EA" w:rsidRPr="001C0CC4" w:rsidRDefault="003330EA" w:rsidP="003330EA">
            <w:pPr>
              <w:pStyle w:val="TAC"/>
            </w:pPr>
            <w:r w:rsidRPr="001C0CC4">
              <w:t>2.1</w:t>
            </w:r>
          </w:p>
        </w:tc>
        <w:tc>
          <w:tcPr>
            <w:tcW w:w="0" w:type="auto"/>
          </w:tcPr>
          <w:p w14:paraId="15E561A6" w14:textId="77777777" w:rsidR="003330EA" w:rsidRPr="001C0CC4" w:rsidRDefault="003330EA" w:rsidP="003330EA">
            <w:pPr>
              <w:pStyle w:val="TAC"/>
            </w:pPr>
            <w:r w:rsidRPr="001C0CC4">
              <w:t>1.4</w:t>
            </w:r>
          </w:p>
        </w:tc>
      </w:tr>
      <w:tr w:rsidR="003330EA" w:rsidRPr="001C0CC4" w14:paraId="7D486F7F" w14:textId="77777777" w:rsidTr="005270E4">
        <w:trPr>
          <w:trHeight w:val="187"/>
          <w:jc w:val="center"/>
        </w:trPr>
        <w:tc>
          <w:tcPr>
            <w:tcW w:w="0" w:type="auto"/>
            <w:tcBorders>
              <w:top w:val="nil"/>
            </w:tcBorders>
            <w:shd w:val="clear" w:color="auto" w:fill="auto"/>
          </w:tcPr>
          <w:p w14:paraId="75DA88FF" w14:textId="77777777" w:rsidR="003330EA" w:rsidRPr="001C0CC4" w:rsidRDefault="003330EA" w:rsidP="003330EA">
            <w:pPr>
              <w:pStyle w:val="TAC"/>
            </w:pPr>
          </w:p>
        </w:tc>
        <w:tc>
          <w:tcPr>
            <w:tcW w:w="0" w:type="auto"/>
          </w:tcPr>
          <w:p w14:paraId="5BC68F41" w14:textId="77777777" w:rsidR="003330EA" w:rsidRPr="001C0CC4" w:rsidRDefault="003330EA" w:rsidP="003330EA">
            <w:pPr>
              <w:pStyle w:val="TAC"/>
            </w:pPr>
            <w:r w:rsidRPr="001C0CC4">
              <w:rPr>
                <w:rFonts w:hint="eastAsia"/>
              </w:rPr>
              <w:t>n7</w:t>
            </w:r>
            <w:r w:rsidRPr="001C0CC4">
              <w:t>9</w:t>
            </w:r>
            <w:r w:rsidRPr="001C0CC4">
              <w:rPr>
                <w:rFonts w:cs="Arial"/>
                <w:vertAlign w:val="superscript"/>
              </w:rPr>
              <w:t>6</w:t>
            </w:r>
            <w:r w:rsidRPr="001C0CC4">
              <w:rPr>
                <w:rFonts w:cs="Arial" w:hint="eastAsia"/>
                <w:vertAlign w:val="superscript"/>
                <w:lang w:eastAsia="ja-JP"/>
              </w:rPr>
              <w:t>,</w:t>
            </w:r>
            <w:r w:rsidRPr="001C0CC4">
              <w:rPr>
                <w:rFonts w:cs="Arial"/>
                <w:vertAlign w:val="superscript"/>
              </w:rPr>
              <w:t>7</w:t>
            </w:r>
          </w:p>
        </w:tc>
        <w:tc>
          <w:tcPr>
            <w:tcW w:w="0" w:type="auto"/>
          </w:tcPr>
          <w:p w14:paraId="6B728AC0" w14:textId="77777777" w:rsidR="003330EA" w:rsidRPr="001C0CC4" w:rsidRDefault="003330EA" w:rsidP="003330EA">
            <w:pPr>
              <w:pStyle w:val="TAC"/>
            </w:pPr>
          </w:p>
        </w:tc>
        <w:tc>
          <w:tcPr>
            <w:tcW w:w="0" w:type="auto"/>
          </w:tcPr>
          <w:p w14:paraId="2441D54C" w14:textId="77777777" w:rsidR="003330EA" w:rsidRPr="001C0CC4" w:rsidRDefault="003330EA" w:rsidP="003330EA">
            <w:pPr>
              <w:pStyle w:val="TAC"/>
            </w:pPr>
          </w:p>
        </w:tc>
        <w:tc>
          <w:tcPr>
            <w:tcW w:w="0" w:type="auto"/>
          </w:tcPr>
          <w:p w14:paraId="0CA08DAB" w14:textId="77777777" w:rsidR="003330EA" w:rsidRPr="001C0CC4" w:rsidRDefault="003330EA" w:rsidP="003330EA">
            <w:pPr>
              <w:pStyle w:val="TAC"/>
            </w:pPr>
          </w:p>
        </w:tc>
        <w:tc>
          <w:tcPr>
            <w:tcW w:w="0" w:type="auto"/>
          </w:tcPr>
          <w:p w14:paraId="0667906C" w14:textId="77777777" w:rsidR="003330EA" w:rsidRPr="001C0CC4" w:rsidRDefault="003330EA" w:rsidP="003330EA">
            <w:pPr>
              <w:pStyle w:val="TAC"/>
            </w:pPr>
          </w:p>
        </w:tc>
        <w:tc>
          <w:tcPr>
            <w:tcW w:w="0" w:type="auto"/>
          </w:tcPr>
          <w:p w14:paraId="4E1C34A8" w14:textId="77777777" w:rsidR="003330EA" w:rsidRPr="001C0CC4" w:rsidRDefault="003330EA" w:rsidP="003330EA">
            <w:pPr>
              <w:pStyle w:val="TAC"/>
            </w:pPr>
          </w:p>
        </w:tc>
        <w:tc>
          <w:tcPr>
            <w:tcW w:w="0" w:type="auto"/>
          </w:tcPr>
          <w:p w14:paraId="2B1CFE6E" w14:textId="77777777" w:rsidR="003330EA" w:rsidRPr="001C0CC4" w:rsidRDefault="003330EA" w:rsidP="003330EA">
            <w:pPr>
              <w:pStyle w:val="TAC"/>
            </w:pPr>
          </w:p>
        </w:tc>
        <w:tc>
          <w:tcPr>
            <w:tcW w:w="0" w:type="auto"/>
          </w:tcPr>
          <w:p w14:paraId="12597CEF" w14:textId="77777777" w:rsidR="003330EA" w:rsidRPr="001C0CC4" w:rsidRDefault="003330EA" w:rsidP="003330EA">
            <w:pPr>
              <w:pStyle w:val="TAC"/>
            </w:pPr>
            <w:r w:rsidRPr="001C0CC4">
              <w:t>6.8</w:t>
            </w:r>
          </w:p>
        </w:tc>
        <w:tc>
          <w:tcPr>
            <w:tcW w:w="0" w:type="auto"/>
          </w:tcPr>
          <w:p w14:paraId="0E1A8E6E" w14:textId="77777777" w:rsidR="003330EA" w:rsidRPr="001C0CC4" w:rsidRDefault="003330EA" w:rsidP="003330EA">
            <w:pPr>
              <w:pStyle w:val="TAC"/>
            </w:pPr>
            <w:r w:rsidRPr="001C0CC4">
              <w:t>6.2</w:t>
            </w:r>
          </w:p>
        </w:tc>
        <w:tc>
          <w:tcPr>
            <w:tcW w:w="0" w:type="auto"/>
          </w:tcPr>
          <w:p w14:paraId="2BD6CEE1" w14:textId="77777777" w:rsidR="003330EA" w:rsidRPr="001C0CC4" w:rsidRDefault="003330EA" w:rsidP="003330EA">
            <w:pPr>
              <w:pStyle w:val="TAC"/>
            </w:pPr>
            <w:r w:rsidRPr="001C0CC4">
              <w:t>5.6</w:t>
            </w:r>
          </w:p>
        </w:tc>
        <w:tc>
          <w:tcPr>
            <w:tcW w:w="0" w:type="auto"/>
          </w:tcPr>
          <w:p w14:paraId="6FAF0115" w14:textId="77777777" w:rsidR="003330EA" w:rsidRPr="001C0CC4" w:rsidRDefault="003330EA" w:rsidP="003330EA">
            <w:pPr>
              <w:pStyle w:val="TAC"/>
            </w:pPr>
          </w:p>
        </w:tc>
        <w:tc>
          <w:tcPr>
            <w:tcW w:w="0" w:type="auto"/>
          </w:tcPr>
          <w:p w14:paraId="6ACB5B10" w14:textId="0B3AF3FE" w:rsidR="003330EA" w:rsidRPr="001C0CC4" w:rsidRDefault="003330EA" w:rsidP="003330EA">
            <w:pPr>
              <w:pStyle w:val="TAC"/>
            </w:pPr>
            <w:r w:rsidRPr="001C0CC4">
              <w:t>4.9</w:t>
            </w:r>
          </w:p>
        </w:tc>
        <w:tc>
          <w:tcPr>
            <w:tcW w:w="0" w:type="auto"/>
          </w:tcPr>
          <w:p w14:paraId="1671600A" w14:textId="77777777" w:rsidR="003330EA" w:rsidRPr="001C0CC4" w:rsidRDefault="003330EA" w:rsidP="003330EA">
            <w:pPr>
              <w:pStyle w:val="TAC"/>
            </w:pPr>
          </w:p>
        </w:tc>
        <w:tc>
          <w:tcPr>
            <w:tcW w:w="0" w:type="auto"/>
          </w:tcPr>
          <w:p w14:paraId="167E106A" w14:textId="77777777" w:rsidR="003330EA" w:rsidRPr="001C0CC4" w:rsidRDefault="003330EA" w:rsidP="003330EA">
            <w:pPr>
              <w:pStyle w:val="TAC"/>
            </w:pPr>
            <w:r w:rsidRPr="001C0CC4">
              <w:t>4.4</w:t>
            </w:r>
          </w:p>
        </w:tc>
      </w:tr>
      <w:tr w:rsidR="003330EA" w:rsidRPr="001C0CC4" w14:paraId="750411F1" w14:textId="77777777" w:rsidTr="005270E4">
        <w:trPr>
          <w:trHeight w:val="187"/>
          <w:jc w:val="center"/>
        </w:trPr>
        <w:tc>
          <w:tcPr>
            <w:tcW w:w="0" w:type="auto"/>
            <w:tcBorders>
              <w:bottom w:val="single" w:sz="4" w:space="0" w:color="auto"/>
            </w:tcBorders>
          </w:tcPr>
          <w:p w14:paraId="5EEA55CB" w14:textId="77777777" w:rsidR="003330EA" w:rsidRDefault="003330EA" w:rsidP="003330EA">
            <w:pPr>
              <w:pStyle w:val="TAC"/>
            </w:pPr>
            <w:r>
              <w:rPr>
                <w:rFonts w:hint="eastAsia"/>
                <w:lang w:val="en-US" w:eastAsia="zh-CN"/>
              </w:rPr>
              <w:t>n</w:t>
            </w:r>
            <w:r>
              <w:rPr>
                <w:lang w:val="en-US" w:eastAsia="zh-CN"/>
              </w:rPr>
              <w:t>20</w:t>
            </w:r>
          </w:p>
        </w:tc>
        <w:tc>
          <w:tcPr>
            <w:tcW w:w="0" w:type="auto"/>
          </w:tcPr>
          <w:p w14:paraId="5EEA33EC" w14:textId="77777777" w:rsidR="003330EA" w:rsidRDefault="003330EA" w:rsidP="003330EA">
            <w:pPr>
              <w:pStyle w:val="TAC"/>
              <w:rPr>
                <w:lang w:val="en-US" w:eastAsia="zh-CN"/>
              </w:rPr>
            </w:pPr>
            <w:r>
              <w:rPr>
                <w:lang w:eastAsia="ja-JP"/>
              </w:rPr>
              <w:t>n78</w:t>
            </w:r>
            <w:r>
              <w:rPr>
                <w:rFonts w:cs="Arial" w:hint="eastAsia"/>
                <w:vertAlign w:val="superscript"/>
                <w:lang w:val="en-US" w:eastAsia="zh-CN"/>
              </w:rPr>
              <w:t>4</w:t>
            </w:r>
            <w:r>
              <w:rPr>
                <w:rFonts w:cs="Arial"/>
                <w:vertAlign w:val="superscript"/>
              </w:rPr>
              <w:t>,</w:t>
            </w:r>
            <w:r>
              <w:rPr>
                <w:rFonts w:cs="Arial" w:hint="eastAsia"/>
                <w:vertAlign w:val="superscript"/>
                <w:lang w:val="en-US" w:eastAsia="zh-CN"/>
              </w:rPr>
              <w:t>5</w:t>
            </w:r>
          </w:p>
        </w:tc>
        <w:tc>
          <w:tcPr>
            <w:tcW w:w="0" w:type="auto"/>
          </w:tcPr>
          <w:p w14:paraId="59D6C325" w14:textId="77777777" w:rsidR="003330EA" w:rsidRPr="001C0CC4" w:rsidRDefault="003330EA" w:rsidP="003330EA">
            <w:pPr>
              <w:pStyle w:val="TAC"/>
            </w:pPr>
          </w:p>
        </w:tc>
        <w:tc>
          <w:tcPr>
            <w:tcW w:w="0" w:type="auto"/>
          </w:tcPr>
          <w:p w14:paraId="1F093730" w14:textId="77777777" w:rsidR="003330EA" w:rsidRPr="001C0CC4" w:rsidRDefault="003330EA" w:rsidP="003330EA">
            <w:pPr>
              <w:pStyle w:val="TAC"/>
            </w:pPr>
            <w:r>
              <w:rPr>
                <w:rFonts w:cs="Arial"/>
              </w:rPr>
              <w:t>10.8</w:t>
            </w:r>
          </w:p>
        </w:tc>
        <w:tc>
          <w:tcPr>
            <w:tcW w:w="0" w:type="auto"/>
          </w:tcPr>
          <w:p w14:paraId="3F96F09F" w14:textId="77777777" w:rsidR="003330EA" w:rsidRPr="001C0CC4" w:rsidRDefault="003330EA" w:rsidP="003330EA">
            <w:pPr>
              <w:pStyle w:val="TAC"/>
            </w:pPr>
            <w:r>
              <w:rPr>
                <w:rFonts w:cs="Arial"/>
              </w:rPr>
              <w:t>9.1</w:t>
            </w:r>
          </w:p>
        </w:tc>
        <w:tc>
          <w:tcPr>
            <w:tcW w:w="0" w:type="auto"/>
          </w:tcPr>
          <w:p w14:paraId="1C99E8D8" w14:textId="77777777" w:rsidR="003330EA" w:rsidRPr="001C0CC4" w:rsidRDefault="003330EA" w:rsidP="003330EA">
            <w:pPr>
              <w:pStyle w:val="TAC"/>
            </w:pPr>
            <w:r>
              <w:rPr>
                <w:rFonts w:cs="Arial"/>
              </w:rPr>
              <w:t>8</w:t>
            </w:r>
          </w:p>
        </w:tc>
        <w:tc>
          <w:tcPr>
            <w:tcW w:w="0" w:type="auto"/>
            <w:shd w:val="clear" w:color="auto" w:fill="FFFF00"/>
          </w:tcPr>
          <w:p w14:paraId="57865B38" w14:textId="093E0986" w:rsidR="003330EA" w:rsidRPr="001C0CC4" w:rsidRDefault="00EE5ADC" w:rsidP="003330EA">
            <w:pPr>
              <w:pStyle w:val="TAC"/>
            </w:pPr>
            <w:ins w:id="47" w:author="Huanren Fu (傅煥仁)" w:date="2021-01-08T13:41:00Z">
              <w:r>
                <w:t>7.2</w:t>
              </w:r>
            </w:ins>
          </w:p>
        </w:tc>
        <w:tc>
          <w:tcPr>
            <w:tcW w:w="0" w:type="auto"/>
            <w:shd w:val="clear" w:color="auto" w:fill="FFFF00"/>
          </w:tcPr>
          <w:p w14:paraId="58664863" w14:textId="18842F07" w:rsidR="003330EA" w:rsidRPr="001C0CC4" w:rsidRDefault="00EE5ADC" w:rsidP="003330EA">
            <w:pPr>
              <w:pStyle w:val="TAC"/>
            </w:pPr>
            <w:ins w:id="48" w:author="Huanren Fu (傅煥仁)" w:date="2021-01-08T13:41:00Z">
              <w:r>
                <w:t>6.5</w:t>
              </w:r>
            </w:ins>
          </w:p>
        </w:tc>
        <w:tc>
          <w:tcPr>
            <w:tcW w:w="0" w:type="auto"/>
          </w:tcPr>
          <w:p w14:paraId="66F3DE05" w14:textId="77777777" w:rsidR="003330EA" w:rsidRPr="001C0CC4" w:rsidRDefault="003330EA" w:rsidP="003330EA">
            <w:pPr>
              <w:pStyle w:val="TAC"/>
            </w:pPr>
            <w:r>
              <w:rPr>
                <w:lang w:eastAsia="zh-CN"/>
              </w:rPr>
              <w:t>6</w:t>
            </w:r>
          </w:p>
        </w:tc>
        <w:tc>
          <w:tcPr>
            <w:tcW w:w="0" w:type="auto"/>
          </w:tcPr>
          <w:p w14:paraId="349960C6" w14:textId="77777777" w:rsidR="003330EA" w:rsidRPr="001C0CC4" w:rsidRDefault="003330EA" w:rsidP="003330EA">
            <w:pPr>
              <w:pStyle w:val="TAC"/>
            </w:pPr>
            <w:r>
              <w:t>4.</w:t>
            </w:r>
            <w:r>
              <w:rPr>
                <w:rFonts w:hint="eastAsia"/>
                <w:lang w:eastAsia="zh-CN"/>
              </w:rPr>
              <w:t>0</w:t>
            </w:r>
          </w:p>
        </w:tc>
        <w:tc>
          <w:tcPr>
            <w:tcW w:w="0" w:type="auto"/>
          </w:tcPr>
          <w:p w14:paraId="7B22688A" w14:textId="77777777" w:rsidR="003330EA" w:rsidRPr="001C0CC4" w:rsidRDefault="003330EA" w:rsidP="003330EA">
            <w:pPr>
              <w:pStyle w:val="TAC"/>
            </w:pPr>
            <w:r>
              <w:t>3.</w:t>
            </w:r>
            <w:r>
              <w:rPr>
                <w:rFonts w:hint="eastAsia"/>
                <w:lang w:eastAsia="zh-CN"/>
              </w:rPr>
              <w:t>2</w:t>
            </w:r>
          </w:p>
        </w:tc>
        <w:tc>
          <w:tcPr>
            <w:tcW w:w="0" w:type="auto"/>
            <w:shd w:val="clear" w:color="auto" w:fill="FFFF00"/>
          </w:tcPr>
          <w:p w14:paraId="74F861CD" w14:textId="606448BF" w:rsidR="003330EA" w:rsidRDefault="00EE5ADC" w:rsidP="003330EA">
            <w:pPr>
              <w:pStyle w:val="TAC"/>
            </w:pPr>
            <w:ins w:id="49" w:author="Huanren Fu (傅煥仁)" w:date="2021-01-08T13:41:00Z">
              <w:r>
                <w:t>2.6</w:t>
              </w:r>
            </w:ins>
          </w:p>
        </w:tc>
        <w:tc>
          <w:tcPr>
            <w:tcW w:w="0" w:type="auto"/>
          </w:tcPr>
          <w:p w14:paraId="72116373" w14:textId="27C96A1B" w:rsidR="003330EA" w:rsidRPr="001C0CC4" w:rsidRDefault="003330EA" w:rsidP="003330EA">
            <w:pPr>
              <w:pStyle w:val="TAC"/>
            </w:pPr>
            <w:r>
              <w:t>2.</w:t>
            </w:r>
            <w:r>
              <w:rPr>
                <w:rFonts w:hint="eastAsia"/>
                <w:lang w:eastAsia="zh-CN"/>
              </w:rPr>
              <w:t>0</w:t>
            </w:r>
          </w:p>
        </w:tc>
        <w:tc>
          <w:tcPr>
            <w:tcW w:w="0" w:type="auto"/>
          </w:tcPr>
          <w:p w14:paraId="20213395" w14:textId="77777777" w:rsidR="003330EA" w:rsidRPr="001C0CC4" w:rsidRDefault="003330EA" w:rsidP="003330EA">
            <w:pPr>
              <w:pStyle w:val="TAC"/>
            </w:pPr>
            <w:r>
              <w:rPr>
                <w:rFonts w:hint="eastAsia"/>
                <w:lang w:eastAsia="zh-CN"/>
              </w:rPr>
              <w:t>1.5</w:t>
            </w:r>
          </w:p>
        </w:tc>
        <w:tc>
          <w:tcPr>
            <w:tcW w:w="0" w:type="auto"/>
          </w:tcPr>
          <w:p w14:paraId="34C497E6" w14:textId="77777777" w:rsidR="003330EA" w:rsidRPr="001C0CC4" w:rsidRDefault="003330EA" w:rsidP="003330EA">
            <w:pPr>
              <w:pStyle w:val="TAC"/>
            </w:pPr>
            <w:r>
              <w:t>1.</w:t>
            </w:r>
            <w:r>
              <w:rPr>
                <w:rFonts w:hint="eastAsia"/>
                <w:lang w:eastAsia="zh-CN"/>
              </w:rPr>
              <w:t>0</w:t>
            </w:r>
          </w:p>
        </w:tc>
      </w:tr>
      <w:tr w:rsidR="003330EA" w:rsidRPr="001C0CC4" w14:paraId="262140A3" w14:textId="77777777" w:rsidTr="005270E4">
        <w:trPr>
          <w:trHeight w:val="187"/>
          <w:jc w:val="center"/>
        </w:trPr>
        <w:tc>
          <w:tcPr>
            <w:tcW w:w="0" w:type="auto"/>
            <w:tcBorders>
              <w:bottom w:val="nil"/>
            </w:tcBorders>
          </w:tcPr>
          <w:p w14:paraId="152E1DFD" w14:textId="606E6600" w:rsidR="003330EA" w:rsidRDefault="003330EA" w:rsidP="003330EA">
            <w:pPr>
              <w:pStyle w:val="TAC"/>
              <w:rPr>
                <w:lang w:val="en-US" w:eastAsia="zh-CN"/>
              </w:rPr>
            </w:pPr>
            <w:r>
              <w:rPr>
                <w:rFonts w:hint="eastAsia"/>
                <w:lang w:val="en-US" w:eastAsia="zh-CN"/>
              </w:rPr>
              <w:t>n2</w:t>
            </w:r>
            <w:r>
              <w:rPr>
                <w:lang w:val="en-US" w:eastAsia="zh-CN"/>
              </w:rPr>
              <w:t>5</w:t>
            </w:r>
          </w:p>
        </w:tc>
        <w:tc>
          <w:tcPr>
            <w:tcW w:w="0" w:type="auto"/>
          </w:tcPr>
          <w:p w14:paraId="2541354C" w14:textId="064C0750" w:rsidR="003330EA" w:rsidRDefault="003330EA" w:rsidP="003330EA">
            <w:pPr>
              <w:pStyle w:val="TAC"/>
              <w:rPr>
                <w:lang w:eastAsia="ja-JP"/>
              </w:rPr>
            </w:pPr>
            <w:r>
              <w:rPr>
                <w:rFonts w:hint="eastAsia"/>
                <w:lang w:eastAsia="zh-CN"/>
              </w:rPr>
              <w:t>n48</w:t>
            </w:r>
            <w:r>
              <w:rPr>
                <w:vertAlign w:val="superscript"/>
              </w:rPr>
              <w:t>1,2</w:t>
            </w:r>
          </w:p>
        </w:tc>
        <w:tc>
          <w:tcPr>
            <w:tcW w:w="0" w:type="auto"/>
          </w:tcPr>
          <w:p w14:paraId="51A67BE6" w14:textId="2DC13E76" w:rsidR="003330EA" w:rsidRPr="001C0CC4" w:rsidRDefault="003330EA" w:rsidP="003330EA">
            <w:pPr>
              <w:pStyle w:val="TAC"/>
            </w:pPr>
            <w:r>
              <w:rPr>
                <w:rFonts w:hint="eastAsia"/>
                <w:lang w:val="en-US" w:eastAsia="zh-CN"/>
              </w:rPr>
              <w:t>27.1</w:t>
            </w:r>
          </w:p>
        </w:tc>
        <w:tc>
          <w:tcPr>
            <w:tcW w:w="0" w:type="auto"/>
          </w:tcPr>
          <w:p w14:paraId="7AEC17D8" w14:textId="698609C2" w:rsidR="003330EA" w:rsidRDefault="003330EA" w:rsidP="003330EA">
            <w:pPr>
              <w:pStyle w:val="TAC"/>
              <w:rPr>
                <w:rFonts w:cs="Arial"/>
              </w:rPr>
            </w:pPr>
            <w:r>
              <w:rPr>
                <w:rFonts w:hint="eastAsia"/>
                <w:lang w:val="en-US" w:eastAsia="zh-CN"/>
              </w:rPr>
              <w:t>23.9</w:t>
            </w:r>
          </w:p>
        </w:tc>
        <w:tc>
          <w:tcPr>
            <w:tcW w:w="0" w:type="auto"/>
          </w:tcPr>
          <w:p w14:paraId="4E5BABE2" w14:textId="56314FF6" w:rsidR="003330EA" w:rsidRDefault="003330EA" w:rsidP="003330EA">
            <w:pPr>
              <w:pStyle w:val="TAC"/>
              <w:rPr>
                <w:rFonts w:cs="Arial"/>
              </w:rPr>
            </w:pPr>
            <w:r>
              <w:rPr>
                <w:rFonts w:hint="eastAsia"/>
                <w:lang w:val="en-US" w:eastAsia="zh-CN"/>
              </w:rPr>
              <w:t>22.1</w:t>
            </w:r>
          </w:p>
        </w:tc>
        <w:tc>
          <w:tcPr>
            <w:tcW w:w="0" w:type="auto"/>
          </w:tcPr>
          <w:p w14:paraId="2DDDE507" w14:textId="3CD56D34" w:rsidR="003330EA" w:rsidRDefault="003330EA" w:rsidP="003330EA">
            <w:pPr>
              <w:pStyle w:val="TAC"/>
              <w:rPr>
                <w:rFonts w:cs="Arial"/>
              </w:rPr>
            </w:pPr>
            <w:r>
              <w:rPr>
                <w:rFonts w:hint="eastAsia"/>
                <w:lang w:val="en-US" w:eastAsia="zh-CN"/>
              </w:rPr>
              <w:t>20.9</w:t>
            </w:r>
          </w:p>
        </w:tc>
        <w:tc>
          <w:tcPr>
            <w:tcW w:w="0" w:type="auto"/>
          </w:tcPr>
          <w:p w14:paraId="34A814E9" w14:textId="77777777" w:rsidR="003330EA" w:rsidRPr="00672A5C" w:rsidRDefault="003330EA" w:rsidP="003330EA">
            <w:pPr>
              <w:pStyle w:val="TAC"/>
            </w:pPr>
          </w:p>
        </w:tc>
        <w:tc>
          <w:tcPr>
            <w:tcW w:w="0" w:type="auto"/>
            <w:shd w:val="clear" w:color="auto" w:fill="auto"/>
          </w:tcPr>
          <w:p w14:paraId="2F37008B" w14:textId="5AF08984" w:rsidR="003330EA" w:rsidRPr="00672A5C" w:rsidRDefault="0076573D" w:rsidP="003330EA">
            <w:pPr>
              <w:pStyle w:val="TAC"/>
            </w:pPr>
            <w:ins w:id="50" w:author="Huanren Fu (傅煥仁)" w:date="2021-01-12T17:00:00Z">
              <w:r>
                <w:t>19.0</w:t>
              </w:r>
            </w:ins>
          </w:p>
        </w:tc>
        <w:tc>
          <w:tcPr>
            <w:tcW w:w="0" w:type="auto"/>
          </w:tcPr>
          <w:p w14:paraId="6C1C9C6D" w14:textId="62CB3FC0" w:rsidR="003330EA" w:rsidRDefault="003330EA" w:rsidP="003330EA">
            <w:pPr>
              <w:pStyle w:val="TAC"/>
              <w:rPr>
                <w:lang w:eastAsia="zh-CN"/>
              </w:rPr>
            </w:pPr>
            <w:r>
              <w:rPr>
                <w:rFonts w:hint="eastAsia"/>
                <w:lang w:val="en-US" w:eastAsia="zh-CN"/>
              </w:rPr>
              <w:t>17.9</w:t>
            </w:r>
          </w:p>
        </w:tc>
        <w:tc>
          <w:tcPr>
            <w:tcW w:w="0" w:type="auto"/>
          </w:tcPr>
          <w:p w14:paraId="20A9E9D3" w14:textId="2A599D1E" w:rsidR="003330EA" w:rsidRDefault="003330EA" w:rsidP="003330EA">
            <w:pPr>
              <w:pStyle w:val="TAC"/>
            </w:pPr>
            <w:r>
              <w:rPr>
                <w:rFonts w:hint="eastAsia"/>
                <w:lang w:val="en-US" w:eastAsia="zh-CN"/>
              </w:rPr>
              <w:t>16.9</w:t>
            </w:r>
            <w:r>
              <w:rPr>
                <w:rFonts w:cs="Arial" w:hint="eastAsia"/>
                <w:vertAlign w:val="superscript"/>
                <w:lang w:val="en-US" w:eastAsia="zh-CN"/>
              </w:rPr>
              <w:t>12</w:t>
            </w:r>
          </w:p>
        </w:tc>
        <w:tc>
          <w:tcPr>
            <w:tcW w:w="0" w:type="auto"/>
          </w:tcPr>
          <w:p w14:paraId="317C109B" w14:textId="4AED3EBF" w:rsidR="003330EA" w:rsidRDefault="003330EA" w:rsidP="003330EA">
            <w:pPr>
              <w:pStyle w:val="TAC"/>
            </w:pPr>
            <w:r>
              <w:rPr>
                <w:rFonts w:hint="eastAsia"/>
                <w:lang w:val="en-US" w:eastAsia="zh-CN"/>
              </w:rPr>
              <w:t>16.1</w:t>
            </w:r>
            <w:r>
              <w:rPr>
                <w:rFonts w:cs="Arial" w:hint="eastAsia"/>
                <w:vertAlign w:val="superscript"/>
                <w:lang w:val="en-US" w:eastAsia="zh-CN"/>
              </w:rPr>
              <w:t>12</w:t>
            </w:r>
          </w:p>
        </w:tc>
        <w:tc>
          <w:tcPr>
            <w:tcW w:w="0" w:type="auto"/>
          </w:tcPr>
          <w:p w14:paraId="7F95D2B0" w14:textId="02CF39F8" w:rsidR="003330EA" w:rsidRPr="00102421" w:rsidRDefault="00C418A2" w:rsidP="003330EA">
            <w:pPr>
              <w:pStyle w:val="TAC"/>
              <w:rPr>
                <w:vertAlign w:val="superscript"/>
              </w:rPr>
            </w:pPr>
            <w:ins w:id="51" w:author="Bill Shvodian" w:date="2021-01-07T17:33:00Z">
              <w:r w:rsidRPr="0076573D">
                <w:t>15.4</w:t>
              </w:r>
            </w:ins>
            <w:ins w:id="52" w:author="Bill Shvodian" w:date="2021-01-15T13:44:00Z">
              <w:r w:rsidR="00102421">
                <w:rPr>
                  <w:vertAlign w:val="superscript"/>
                </w:rPr>
                <w:t>12</w:t>
              </w:r>
            </w:ins>
          </w:p>
        </w:tc>
        <w:tc>
          <w:tcPr>
            <w:tcW w:w="0" w:type="auto"/>
          </w:tcPr>
          <w:p w14:paraId="31C0959C" w14:textId="0A8CFDBB" w:rsidR="003330EA" w:rsidRDefault="003330EA" w:rsidP="003330EA">
            <w:pPr>
              <w:pStyle w:val="TAC"/>
            </w:pPr>
            <w:r>
              <w:rPr>
                <w:rFonts w:hint="eastAsia"/>
                <w:lang w:val="en-US" w:eastAsia="zh-CN"/>
              </w:rPr>
              <w:t>14.8</w:t>
            </w:r>
            <w:r>
              <w:rPr>
                <w:rFonts w:cs="Arial" w:hint="eastAsia"/>
                <w:vertAlign w:val="superscript"/>
                <w:lang w:val="en-US" w:eastAsia="zh-CN"/>
              </w:rPr>
              <w:t>12</w:t>
            </w:r>
          </w:p>
        </w:tc>
        <w:tc>
          <w:tcPr>
            <w:tcW w:w="0" w:type="auto"/>
          </w:tcPr>
          <w:p w14:paraId="44385C43" w14:textId="5DEEA854" w:rsidR="003330EA" w:rsidRDefault="003330EA" w:rsidP="003330EA">
            <w:pPr>
              <w:pStyle w:val="TAC"/>
              <w:rPr>
                <w:lang w:eastAsia="zh-CN"/>
              </w:rPr>
            </w:pPr>
            <w:r>
              <w:rPr>
                <w:rFonts w:hint="eastAsia"/>
                <w:lang w:val="en-US" w:eastAsia="zh-CN"/>
              </w:rPr>
              <w:t>14.3</w:t>
            </w:r>
            <w:r>
              <w:rPr>
                <w:rFonts w:cs="Arial" w:hint="eastAsia"/>
                <w:vertAlign w:val="superscript"/>
                <w:lang w:val="en-US" w:eastAsia="zh-CN"/>
              </w:rPr>
              <w:t>12</w:t>
            </w:r>
          </w:p>
        </w:tc>
        <w:tc>
          <w:tcPr>
            <w:tcW w:w="0" w:type="auto"/>
          </w:tcPr>
          <w:p w14:paraId="413840F8" w14:textId="27BC7D9A" w:rsidR="003330EA" w:rsidRDefault="003330EA" w:rsidP="003330EA">
            <w:pPr>
              <w:pStyle w:val="TAC"/>
            </w:pPr>
            <w:r>
              <w:rPr>
                <w:rFonts w:hint="eastAsia"/>
                <w:lang w:val="en-US" w:eastAsia="zh-CN"/>
              </w:rPr>
              <w:t>13.8</w:t>
            </w:r>
            <w:r>
              <w:rPr>
                <w:rFonts w:cs="Arial" w:hint="eastAsia"/>
                <w:vertAlign w:val="superscript"/>
                <w:lang w:val="en-US" w:eastAsia="zh-CN"/>
              </w:rPr>
              <w:t>12</w:t>
            </w:r>
          </w:p>
        </w:tc>
      </w:tr>
      <w:tr w:rsidR="003330EA" w:rsidRPr="001C0CC4" w14:paraId="517D32DB" w14:textId="77777777" w:rsidTr="005270E4">
        <w:trPr>
          <w:trHeight w:val="187"/>
          <w:jc w:val="center"/>
        </w:trPr>
        <w:tc>
          <w:tcPr>
            <w:tcW w:w="0" w:type="auto"/>
            <w:tcBorders>
              <w:top w:val="nil"/>
              <w:bottom w:val="single" w:sz="4" w:space="0" w:color="auto"/>
            </w:tcBorders>
          </w:tcPr>
          <w:p w14:paraId="64B97F2F" w14:textId="77777777" w:rsidR="003330EA" w:rsidRDefault="003330EA" w:rsidP="003330EA">
            <w:pPr>
              <w:pStyle w:val="TAC"/>
              <w:rPr>
                <w:lang w:val="en-US" w:eastAsia="zh-CN"/>
              </w:rPr>
            </w:pPr>
          </w:p>
        </w:tc>
        <w:tc>
          <w:tcPr>
            <w:tcW w:w="0" w:type="auto"/>
          </w:tcPr>
          <w:p w14:paraId="3B512356" w14:textId="052B43AE" w:rsidR="003330EA" w:rsidRDefault="003330EA" w:rsidP="003330EA">
            <w:pPr>
              <w:pStyle w:val="TAC"/>
              <w:rPr>
                <w:lang w:eastAsia="ja-JP"/>
              </w:rPr>
            </w:pPr>
            <w:r>
              <w:rPr>
                <w:lang w:eastAsia="zh-CN"/>
              </w:rPr>
              <w:t>n</w:t>
            </w:r>
            <w:r>
              <w:rPr>
                <w:rFonts w:hint="eastAsia"/>
                <w:lang w:eastAsia="zh-CN"/>
              </w:rPr>
              <w:t>48</w:t>
            </w:r>
            <w:r>
              <w:rPr>
                <w:rFonts w:hint="eastAsia"/>
                <w:vertAlign w:val="superscript"/>
                <w:lang w:eastAsia="zh-CN"/>
              </w:rPr>
              <w:t>3</w:t>
            </w:r>
          </w:p>
        </w:tc>
        <w:tc>
          <w:tcPr>
            <w:tcW w:w="0" w:type="auto"/>
          </w:tcPr>
          <w:p w14:paraId="32C57E59" w14:textId="67D02FAB" w:rsidR="003330EA" w:rsidRPr="001C0CC4" w:rsidRDefault="003330EA" w:rsidP="003330EA">
            <w:pPr>
              <w:pStyle w:val="TAC"/>
            </w:pPr>
            <w:r>
              <w:rPr>
                <w:rFonts w:hint="eastAsia"/>
                <w:lang w:val="en-US" w:eastAsia="zh-CN"/>
              </w:rPr>
              <w:t>1.9</w:t>
            </w:r>
          </w:p>
        </w:tc>
        <w:tc>
          <w:tcPr>
            <w:tcW w:w="0" w:type="auto"/>
          </w:tcPr>
          <w:p w14:paraId="5D8CE995" w14:textId="38C19B92" w:rsidR="003330EA" w:rsidRDefault="003330EA" w:rsidP="003330EA">
            <w:pPr>
              <w:pStyle w:val="TAC"/>
              <w:rPr>
                <w:rFonts w:cs="Arial"/>
              </w:rPr>
            </w:pPr>
            <w:r>
              <w:rPr>
                <w:rFonts w:hint="eastAsia"/>
                <w:lang w:val="en-US" w:eastAsia="zh-CN"/>
              </w:rPr>
              <w:t>1.1</w:t>
            </w:r>
          </w:p>
        </w:tc>
        <w:tc>
          <w:tcPr>
            <w:tcW w:w="0" w:type="auto"/>
          </w:tcPr>
          <w:p w14:paraId="01E9DD63" w14:textId="767A11D1" w:rsidR="003330EA" w:rsidRDefault="003330EA" w:rsidP="003330EA">
            <w:pPr>
              <w:pStyle w:val="TAC"/>
              <w:rPr>
                <w:rFonts w:cs="Arial"/>
              </w:rPr>
            </w:pPr>
            <w:r>
              <w:rPr>
                <w:rFonts w:hint="eastAsia"/>
                <w:lang w:val="en-US" w:eastAsia="zh-CN"/>
              </w:rPr>
              <w:t>0.8</w:t>
            </w:r>
          </w:p>
        </w:tc>
        <w:tc>
          <w:tcPr>
            <w:tcW w:w="0" w:type="auto"/>
          </w:tcPr>
          <w:p w14:paraId="03DED3CB" w14:textId="440A80B4" w:rsidR="003330EA" w:rsidRDefault="003330EA" w:rsidP="003330EA">
            <w:pPr>
              <w:pStyle w:val="TAC"/>
              <w:rPr>
                <w:rFonts w:cs="Arial"/>
              </w:rPr>
            </w:pPr>
            <w:r>
              <w:rPr>
                <w:rFonts w:hint="eastAsia"/>
                <w:lang w:val="en-US" w:eastAsia="zh-CN"/>
              </w:rPr>
              <w:t>0.3</w:t>
            </w:r>
          </w:p>
        </w:tc>
        <w:tc>
          <w:tcPr>
            <w:tcW w:w="0" w:type="auto"/>
          </w:tcPr>
          <w:p w14:paraId="166FC866" w14:textId="77777777" w:rsidR="003330EA" w:rsidRPr="001C0CC4" w:rsidRDefault="003330EA" w:rsidP="003330EA">
            <w:pPr>
              <w:pStyle w:val="TAC"/>
            </w:pPr>
          </w:p>
        </w:tc>
        <w:tc>
          <w:tcPr>
            <w:tcW w:w="0" w:type="auto"/>
          </w:tcPr>
          <w:p w14:paraId="5967BD9F" w14:textId="77777777" w:rsidR="003330EA" w:rsidRPr="001C0CC4" w:rsidRDefault="003330EA" w:rsidP="003330EA">
            <w:pPr>
              <w:pStyle w:val="TAC"/>
            </w:pPr>
          </w:p>
        </w:tc>
        <w:tc>
          <w:tcPr>
            <w:tcW w:w="0" w:type="auto"/>
          </w:tcPr>
          <w:p w14:paraId="7BE25FC7" w14:textId="77777777" w:rsidR="003330EA" w:rsidRDefault="003330EA" w:rsidP="003330EA">
            <w:pPr>
              <w:pStyle w:val="TAC"/>
              <w:rPr>
                <w:lang w:eastAsia="zh-CN"/>
              </w:rPr>
            </w:pPr>
          </w:p>
        </w:tc>
        <w:tc>
          <w:tcPr>
            <w:tcW w:w="0" w:type="auto"/>
          </w:tcPr>
          <w:p w14:paraId="368143BD" w14:textId="77777777" w:rsidR="003330EA" w:rsidRDefault="003330EA" w:rsidP="003330EA">
            <w:pPr>
              <w:pStyle w:val="TAC"/>
            </w:pPr>
          </w:p>
        </w:tc>
        <w:tc>
          <w:tcPr>
            <w:tcW w:w="0" w:type="auto"/>
          </w:tcPr>
          <w:p w14:paraId="1810799D" w14:textId="77777777" w:rsidR="003330EA" w:rsidRDefault="003330EA" w:rsidP="003330EA">
            <w:pPr>
              <w:pStyle w:val="TAC"/>
            </w:pPr>
          </w:p>
        </w:tc>
        <w:tc>
          <w:tcPr>
            <w:tcW w:w="0" w:type="auto"/>
          </w:tcPr>
          <w:p w14:paraId="4B16283E" w14:textId="77777777" w:rsidR="003330EA" w:rsidRDefault="003330EA" w:rsidP="003330EA">
            <w:pPr>
              <w:pStyle w:val="TAC"/>
            </w:pPr>
          </w:p>
        </w:tc>
        <w:tc>
          <w:tcPr>
            <w:tcW w:w="0" w:type="auto"/>
          </w:tcPr>
          <w:p w14:paraId="2C12B2CF" w14:textId="77777777" w:rsidR="003330EA" w:rsidRDefault="003330EA" w:rsidP="003330EA">
            <w:pPr>
              <w:pStyle w:val="TAC"/>
            </w:pPr>
          </w:p>
        </w:tc>
        <w:tc>
          <w:tcPr>
            <w:tcW w:w="0" w:type="auto"/>
          </w:tcPr>
          <w:p w14:paraId="64627255" w14:textId="77777777" w:rsidR="003330EA" w:rsidRDefault="003330EA" w:rsidP="003330EA">
            <w:pPr>
              <w:pStyle w:val="TAC"/>
              <w:rPr>
                <w:lang w:eastAsia="zh-CN"/>
              </w:rPr>
            </w:pPr>
          </w:p>
        </w:tc>
        <w:tc>
          <w:tcPr>
            <w:tcW w:w="0" w:type="auto"/>
          </w:tcPr>
          <w:p w14:paraId="2FC91D7E" w14:textId="77777777" w:rsidR="003330EA" w:rsidRDefault="003330EA" w:rsidP="003330EA">
            <w:pPr>
              <w:pStyle w:val="TAC"/>
            </w:pPr>
          </w:p>
        </w:tc>
      </w:tr>
      <w:tr w:rsidR="003330EA" w:rsidRPr="001C0CC4" w14:paraId="09B0026B" w14:textId="77777777" w:rsidTr="005270E4">
        <w:trPr>
          <w:trHeight w:val="187"/>
          <w:jc w:val="center"/>
        </w:trPr>
        <w:tc>
          <w:tcPr>
            <w:tcW w:w="0" w:type="auto"/>
            <w:tcBorders>
              <w:top w:val="nil"/>
              <w:bottom w:val="nil"/>
            </w:tcBorders>
          </w:tcPr>
          <w:p w14:paraId="238691AD" w14:textId="61F843F1" w:rsidR="003330EA" w:rsidRDefault="003330EA" w:rsidP="003330EA">
            <w:pPr>
              <w:pStyle w:val="TAC"/>
              <w:rPr>
                <w:lang w:val="en-US" w:eastAsia="zh-CN"/>
              </w:rPr>
            </w:pPr>
            <w:r>
              <w:rPr>
                <w:rFonts w:cs="Arial"/>
                <w:szCs w:val="18"/>
              </w:rPr>
              <w:t>n25</w:t>
            </w:r>
          </w:p>
        </w:tc>
        <w:tc>
          <w:tcPr>
            <w:tcW w:w="0" w:type="auto"/>
          </w:tcPr>
          <w:p w14:paraId="7C8F68E5" w14:textId="0C536A7E" w:rsidR="003330EA" w:rsidRDefault="003330EA" w:rsidP="003330EA">
            <w:pPr>
              <w:pStyle w:val="TAC"/>
              <w:rPr>
                <w:lang w:eastAsia="ja-JP"/>
              </w:rPr>
            </w:pPr>
            <w:r>
              <w:rPr>
                <w:rFonts w:cs="Arial"/>
                <w:szCs w:val="18"/>
              </w:rPr>
              <w:t>n77</w:t>
            </w:r>
            <w:r>
              <w:rPr>
                <w:rFonts w:cs="Arial"/>
                <w:szCs w:val="18"/>
                <w:vertAlign w:val="superscript"/>
              </w:rPr>
              <w:t>1,</w:t>
            </w:r>
            <w:r>
              <w:rPr>
                <w:rFonts w:cs="Arial" w:hint="eastAsia"/>
                <w:szCs w:val="18"/>
                <w:vertAlign w:val="superscript"/>
                <w:lang w:val="en-US" w:eastAsia="zh-CN"/>
              </w:rPr>
              <w:t>2</w:t>
            </w:r>
          </w:p>
        </w:tc>
        <w:tc>
          <w:tcPr>
            <w:tcW w:w="0" w:type="auto"/>
          </w:tcPr>
          <w:p w14:paraId="24B80B3C" w14:textId="77777777" w:rsidR="003330EA" w:rsidRPr="001C0CC4" w:rsidRDefault="003330EA" w:rsidP="003330EA">
            <w:pPr>
              <w:pStyle w:val="TAC"/>
            </w:pPr>
          </w:p>
        </w:tc>
        <w:tc>
          <w:tcPr>
            <w:tcW w:w="0" w:type="auto"/>
          </w:tcPr>
          <w:p w14:paraId="4393C1F5" w14:textId="77291380" w:rsidR="003330EA" w:rsidRDefault="003330EA" w:rsidP="003330EA">
            <w:pPr>
              <w:pStyle w:val="TAC"/>
              <w:rPr>
                <w:rFonts w:cs="Arial"/>
              </w:rPr>
            </w:pPr>
            <w:r>
              <w:rPr>
                <w:rFonts w:cs="Arial"/>
                <w:szCs w:val="18"/>
              </w:rPr>
              <w:t>23.9</w:t>
            </w:r>
          </w:p>
        </w:tc>
        <w:tc>
          <w:tcPr>
            <w:tcW w:w="0" w:type="auto"/>
          </w:tcPr>
          <w:p w14:paraId="1684A095" w14:textId="7DDE0A62" w:rsidR="003330EA" w:rsidRDefault="003330EA" w:rsidP="003330EA">
            <w:pPr>
              <w:pStyle w:val="TAC"/>
              <w:rPr>
                <w:rFonts w:cs="Arial"/>
              </w:rPr>
            </w:pPr>
            <w:r>
              <w:rPr>
                <w:rFonts w:cs="Arial"/>
                <w:szCs w:val="18"/>
              </w:rPr>
              <w:t>22.1</w:t>
            </w:r>
          </w:p>
        </w:tc>
        <w:tc>
          <w:tcPr>
            <w:tcW w:w="0" w:type="auto"/>
          </w:tcPr>
          <w:p w14:paraId="79114007" w14:textId="4A415F97" w:rsidR="003330EA" w:rsidRDefault="003330EA" w:rsidP="003330EA">
            <w:pPr>
              <w:pStyle w:val="TAC"/>
              <w:rPr>
                <w:rFonts w:cs="Arial"/>
              </w:rPr>
            </w:pPr>
            <w:r>
              <w:rPr>
                <w:rFonts w:cs="Arial"/>
                <w:szCs w:val="18"/>
              </w:rPr>
              <w:t>20.9</w:t>
            </w:r>
          </w:p>
        </w:tc>
        <w:tc>
          <w:tcPr>
            <w:tcW w:w="0" w:type="auto"/>
          </w:tcPr>
          <w:p w14:paraId="25D24CD2" w14:textId="48FD05C9" w:rsidR="003330EA" w:rsidRPr="001C0CC4" w:rsidRDefault="003330EA" w:rsidP="003330EA">
            <w:pPr>
              <w:pStyle w:val="TAC"/>
            </w:pPr>
            <w:r>
              <w:rPr>
                <w:rFonts w:cs="Arial"/>
                <w:szCs w:val="18"/>
                <w:lang w:eastAsia="zh-CN"/>
              </w:rPr>
              <w:t>19.8</w:t>
            </w:r>
          </w:p>
        </w:tc>
        <w:tc>
          <w:tcPr>
            <w:tcW w:w="0" w:type="auto"/>
          </w:tcPr>
          <w:p w14:paraId="0FD9ECEF" w14:textId="2DD3D95F" w:rsidR="003330EA" w:rsidRPr="001C0CC4" w:rsidRDefault="003330EA" w:rsidP="003330EA">
            <w:pPr>
              <w:pStyle w:val="TAC"/>
            </w:pPr>
            <w:r>
              <w:rPr>
                <w:rFonts w:cs="Arial"/>
                <w:szCs w:val="18"/>
                <w:lang w:eastAsia="zh-CN"/>
              </w:rPr>
              <w:t>19.0</w:t>
            </w:r>
          </w:p>
        </w:tc>
        <w:tc>
          <w:tcPr>
            <w:tcW w:w="0" w:type="auto"/>
          </w:tcPr>
          <w:p w14:paraId="36633BBB" w14:textId="3346D3D3" w:rsidR="003330EA" w:rsidRDefault="003330EA" w:rsidP="003330EA">
            <w:pPr>
              <w:pStyle w:val="TAC"/>
              <w:rPr>
                <w:lang w:eastAsia="zh-CN"/>
              </w:rPr>
            </w:pPr>
            <w:r>
              <w:rPr>
                <w:rFonts w:cs="Arial"/>
                <w:szCs w:val="18"/>
              </w:rPr>
              <w:t>17.9</w:t>
            </w:r>
          </w:p>
        </w:tc>
        <w:tc>
          <w:tcPr>
            <w:tcW w:w="0" w:type="auto"/>
          </w:tcPr>
          <w:p w14:paraId="17F74389" w14:textId="3F3915FA" w:rsidR="003330EA" w:rsidRDefault="003330EA" w:rsidP="003330EA">
            <w:pPr>
              <w:pStyle w:val="TAC"/>
            </w:pPr>
            <w:r>
              <w:rPr>
                <w:rFonts w:cs="Arial"/>
                <w:szCs w:val="18"/>
              </w:rPr>
              <w:t>16.8</w:t>
            </w:r>
          </w:p>
        </w:tc>
        <w:tc>
          <w:tcPr>
            <w:tcW w:w="0" w:type="auto"/>
          </w:tcPr>
          <w:p w14:paraId="03E6A701" w14:textId="0C0CE6E0" w:rsidR="003330EA" w:rsidRDefault="003330EA" w:rsidP="003330EA">
            <w:pPr>
              <w:pStyle w:val="TAC"/>
            </w:pPr>
            <w:r>
              <w:rPr>
                <w:rFonts w:cs="Arial"/>
                <w:szCs w:val="18"/>
              </w:rPr>
              <w:t>16.0</w:t>
            </w:r>
          </w:p>
        </w:tc>
        <w:tc>
          <w:tcPr>
            <w:tcW w:w="0" w:type="auto"/>
            <w:shd w:val="clear" w:color="auto" w:fill="FFFF00"/>
          </w:tcPr>
          <w:p w14:paraId="42A188BC" w14:textId="317AEC43" w:rsidR="003330EA" w:rsidRDefault="004C0C86" w:rsidP="003330EA">
            <w:pPr>
              <w:pStyle w:val="TAC"/>
            </w:pPr>
            <w:ins w:id="53" w:author="Bill Shvodian" w:date="2021-01-07T17:36:00Z">
              <w:r>
                <w:t>15.8</w:t>
              </w:r>
            </w:ins>
          </w:p>
        </w:tc>
        <w:tc>
          <w:tcPr>
            <w:tcW w:w="0" w:type="auto"/>
          </w:tcPr>
          <w:p w14:paraId="4A07770D" w14:textId="6601C4B0" w:rsidR="003330EA" w:rsidRDefault="003330EA" w:rsidP="003330EA">
            <w:pPr>
              <w:pStyle w:val="TAC"/>
            </w:pPr>
            <w:r>
              <w:rPr>
                <w:rFonts w:cs="Arial"/>
                <w:szCs w:val="18"/>
              </w:rPr>
              <w:t>15.5</w:t>
            </w:r>
          </w:p>
        </w:tc>
        <w:tc>
          <w:tcPr>
            <w:tcW w:w="0" w:type="auto"/>
          </w:tcPr>
          <w:p w14:paraId="1B6F1700" w14:textId="6CE37F4F" w:rsidR="003330EA" w:rsidRDefault="003330EA" w:rsidP="003330EA">
            <w:pPr>
              <w:pStyle w:val="TAC"/>
              <w:rPr>
                <w:lang w:eastAsia="zh-CN"/>
              </w:rPr>
            </w:pPr>
            <w:r>
              <w:rPr>
                <w:rFonts w:cs="Arial"/>
                <w:szCs w:val="18"/>
              </w:rPr>
              <w:t>14.8</w:t>
            </w:r>
          </w:p>
        </w:tc>
        <w:tc>
          <w:tcPr>
            <w:tcW w:w="0" w:type="auto"/>
          </w:tcPr>
          <w:p w14:paraId="0FD21659" w14:textId="6E97DEB3" w:rsidR="003330EA" w:rsidRDefault="003330EA" w:rsidP="003330EA">
            <w:pPr>
              <w:pStyle w:val="TAC"/>
            </w:pPr>
            <w:r>
              <w:rPr>
                <w:rFonts w:cs="Arial"/>
                <w:szCs w:val="18"/>
              </w:rPr>
              <w:t>14.3</w:t>
            </w:r>
          </w:p>
        </w:tc>
      </w:tr>
      <w:tr w:rsidR="003330EA" w:rsidRPr="001C0CC4" w14:paraId="2749A78E" w14:textId="77777777" w:rsidTr="005270E4">
        <w:trPr>
          <w:trHeight w:val="187"/>
          <w:jc w:val="center"/>
        </w:trPr>
        <w:tc>
          <w:tcPr>
            <w:tcW w:w="0" w:type="auto"/>
            <w:tcBorders>
              <w:top w:val="nil"/>
              <w:bottom w:val="single" w:sz="4" w:space="0" w:color="auto"/>
            </w:tcBorders>
          </w:tcPr>
          <w:p w14:paraId="40596B2F" w14:textId="77777777" w:rsidR="003330EA" w:rsidRDefault="003330EA" w:rsidP="003330EA">
            <w:pPr>
              <w:pStyle w:val="TAC"/>
              <w:rPr>
                <w:lang w:val="en-US" w:eastAsia="zh-CN"/>
              </w:rPr>
            </w:pPr>
          </w:p>
        </w:tc>
        <w:tc>
          <w:tcPr>
            <w:tcW w:w="0" w:type="auto"/>
          </w:tcPr>
          <w:p w14:paraId="4171B946" w14:textId="53477389" w:rsidR="003330EA" w:rsidRDefault="003330EA" w:rsidP="003330EA">
            <w:pPr>
              <w:pStyle w:val="TAC"/>
              <w:rPr>
                <w:lang w:eastAsia="ja-JP"/>
              </w:rPr>
            </w:pPr>
            <w:r>
              <w:rPr>
                <w:rFonts w:cs="Arial"/>
                <w:szCs w:val="18"/>
              </w:rPr>
              <w:t>n77</w:t>
            </w:r>
            <w:r>
              <w:rPr>
                <w:rFonts w:cs="Arial"/>
                <w:szCs w:val="18"/>
                <w:vertAlign w:val="superscript"/>
              </w:rPr>
              <w:t>3</w:t>
            </w:r>
          </w:p>
        </w:tc>
        <w:tc>
          <w:tcPr>
            <w:tcW w:w="0" w:type="auto"/>
          </w:tcPr>
          <w:p w14:paraId="42DD8C0B" w14:textId="77777777" w:rsidR="003330EA" w:rsidRPr="001C0CC4" w:rsidRDefault="003330EA" w:rsidP="003330EA">
            <w:pPr>
              <w:pStyle w:val="TAC"/>
            </w:pPr>
          </w:p>
        </w:tc>
        <w:tc>
          <w:tcPr>
            <w:tcW w:w="0" w:type="auto"/>
          </w:tcPr>
          <w:p w14:paraId="48526520" w14:textId="77282802" w:rsidR="003330EA" w:rsidRDefault="003330EA" w:rsidP="003330EA">
            <w:pPr>
              <w:pStyle w:val="TAC"/>
              <w:rPr>
                <w:rFonts w:cs="Arial"/>
              </w:rPr>
            </w:pPr>
            <w:r>
              <w:rPr>
                <w:rFonts w:cs="Arial"/>
                <w:szCs w:val="18"/>
              </w:rPr>
              <w:t>1.1</w:t>
            </w:r>
          </w:p>
        </w:tc>
        <w:tc>
          <w:tcPr>
            <w:tcW w:w="0" w:type="auto"/>
          </w:tcPr>
          <w:p w14:paraId="1BFE6261" w14:textId="5A93BB61" w:rsidR="003330EA" w:rsidRDefault="003330EA" w:rsidP="003330EA">
            <w:pPr>
              <w:pStyle w:val="TAC"/>
              <w:rPr>
                <w:rFonts w:cs="Arial"/>
              </w:rPr>
            </w:pPr>
            <w:r>
              <w:rPr>
                <w:rFonts w:cs="Arial"/>
                <w:szCs w:val="18"/>
              </w:rPr>
              <w:t>0.8</w:t>
            </w:r>
          </w:p>
        </w:tc>
        <w:tc>
          <w:tcPr>
            <w:tcW w:w="0" w:type="auto"/>
          </w:tcPr>
          <w:p w14:paraId="0910F058" w14:textId="70884C61" w:rsidR="003330EA" w:rsidRDefault="003330EA" w:rsidP="003330EA">
            <w:pPr>
              <w:pStyle w:val="TAC"/>
              <w:rPr>
                <w:rFonts w:cs="Arial"/>
              </w:rPr>
            </w:pPr>
            <w:r>
              <w:rPr>
                <w:rFonts w:cs="Arial"/>
                <w:szCs w:val="18"/>
              </w:rPr>
              <w:t>0.3</w:t>
            </w:r>
          </w:p>
        </w:tc>
        <w:tc>
          <w:tcPr>
            <w:tcW w:w="0" w:type="auto"/>
          </w:tcPr>
          <w:p w14:paraId="69E10FEC" w14:textId="37E724C4" w:rsidR="003330EA" w:rsidRPr="001C0CC4" w:rsidRDefault="003330EA" w:rsidP="003330EA">
            <w:pPr>
              <w:pStyle w:val="TAC"/>
            </w:pPr>
            <w:r>
              <w:rPr>
                <w:rFonts w:cs="Arial"/>
                <w:szCs w:val="18"/>
              </w:rPr>
              <w:t>0.1</w:t>
            </w:r>
          </w:p>
        </w:tc>
        <w:tc>
          <w:tcPr>
            <w:tcW w:w="0" w:type="auto"/>
          </w:tcPr>
          <w:p w14:paraId="7A2CB429" w14:textId="77777777" w:rsidR="003330EA" w:rsidRPr="001C0CC4" w:rsidRDefault="003330EA" w:rsidP="003330EA">
            <w:pPr>
              <w:pStyle w:val="TAC"/>
            </w:pPr>
          </w:p>
        </w:tc>
        <w:tc>
          <w:tcPr>
            <w:tcW w:w="0" w:type="auto"/>
          </w:tcPr>
          <w:p w14:paraId="20088A86" w14:textId="77777777" w:rsidR="003330EA" w:rsidRDefault="003330EA" w:rsidP="003330EA">
            <w:pPr>
              <w:pStyle w:val="TAC"/>
              <w:rPr>
                <w:lang w:eastAsia="zh-CN"/>
              </w:rPr>
            </w:pPr>
          </w:p>
        </w:tc>
        <w:tc>
          <w:tcPr>
            <w:tcW w:w="0" w:type="auto"/>
          </w:tcPr>
          <w:p w14:paraId="02B6F373" w14:textId="77777777" w:rsidR="003330EA" w:rsidRDefault="003330EA" w:rsidP="003330EA">
            <w:pPr>
              <w:pStyle w:val="TAC"/>
            </w:pPr>
          </w:p>
        </w:tc>
        <w:tc>
          <w:tcPr>
            <w:tcW w:w="0" w:type="auto"/>
          </w:tcPr>
          <w:p w14:paraId="3FA6422B" w14:textId="77777777" w:rsidR="003330EA" w:rsidRDefault="003330EA" w:rsidP="003330EA">
            <w:pPr>
              <w:pStyle w:val="TAC"/>
            </w:pPr>
          </w:p>
        </w:tc>
        <w:tc>
          <w:tcPr>
            <w:tcW w:w="0" w:type="auto"/>
          </w:tcPr>
          <w:p w14:paraId="684538B9" w14:textId="77777777" w:rsidR="003330EA" w:rsidRDefault="003330EA" w:rsidP="003330EA">
            <w:pPr>
              <w:pStyle w:val="TAC"/>
            </w:pPr>
          </w:p>
        </w:tc>
        <w:tc>
          <w:tcPr>
            <w:tcW w:w="0" w:type="auto"/>
          </w:tcPr>
          <w:p w14:paraId="429DFE87" w14:textId="77777777" w:rsidR="003330EA" w:rsidRDefault="003330EA" w:rsidP="003330EA">
            <w:pPr>
              <w:pStyle w:val="TAC"/>
            </w:pPr>
          </w:p>
        </w:tc>
        <w:tc>
          <w:tcPr>
            <w:tcW w:w="0" w:type="auto"/>
          </w:tcPr>
          <w:p w14:paraId="423A5B68" w14:textId="77777777" w:rsidR="003330EA" w:rsidRDefault="003330EA" w:rsidP="003330EA">
            <w:pPr>
              <w:pStyle w:val="TAC"/>
              <w:rPr>
                <w:lang w:eastAsia="zh-CN"/>
              </w:rPr>
            </w:pPr>
          </w:p>
        </w:tc>
        <w:tc>
          <w:tcPr>
            <w:tcW w:w="0" w:type="auto"/>
          </w:tcPr>
          <w:p w14:paraId="53D180DE" w14:textId="77777777" w:rsidR="003330EA" w:rsidRDefault="003330EA" w:rsidP="003330EA">
            <w:pPr>
              <w:pStyle w:val="TAC"/>
            </w:pPr>
          </w:p>
        </w:tc>
      </w:tr>
      <w:tr w:rsidR="003330EA" w:rsidRPr="001C0CC4" w14:paraId="4F0C7BFF" w14:textId="77777777" w:rsidTr="005270E4">
        <w:trPr>
          <w:trHeight w:val="187"/>
          <w:jc w:val="center"/>
        </w:trPr>
        <w:tc>
          <w:tcPr>
            <w:tcW w:w="0" w:type="auto"/>
            <w:tcBorders>
              <w:bottom w:val="nil"/>
            </w:tcBorders>
            <w:shd w:val="clear" w:color="auto" w:fill="auto"/>
          </w:tcPr>
          <w:p w14:paraId="38313E04" w14:textId="77777777" w:rsidR="003330EA" w:rsidRDefault="003330EA" w:rsidP="003330EA">
            <w:pPr>
              <w:pStyle w:val="TAC"/>
            </w:pPr>
            <w:r>
              <w:t>25</w:t>
            </w:r>
          </w:p>
        </w:tc>
        <w:tc>
          <w:tcPr>
            <w:tcW w:w="0" w:type="auto"/>
          </w:tcPr>
          <w:p w14:paraId="5424F5D8" w14:textId="77777777" w:rsidR="003330EA" w:rsidRDefault="003330EA" w:rsidP="003330EA">
            <w:pPr>
              <w:pStyle w:val="TAC"/>
              <w:rPr>
                <w:lang w:val="en-US" w:eastAsia="zh-CN"/>
              </w:rPr>
            </w:pPr>
            <w:r>
              <w:t>n78</w:t>
            </w:r>
            <w:r>
              <w:rPr>
                <w:vertAlign w:val="superscript"/>
              </w:rPr>
              <w:t>1,2</w:t>
            </w:r>
          </w:p>
        </w:tc>
        <w:tc>
          <w:tcPr>
            <w:tcW w:w="0" w:type="auto"/>
          </w:tcPr>
          <w:p w14:paraId="28F849DE" w14:textId="77777777" w:rsidR="003330EA" w:rsidRDefault="003330EA" w:rsidP="003330EA">
            <w:pPr>
              <w:pStyle w:val="TAC"/>
              <w:rPr>
                <w:lang w:val="en-US" w:eastAsia="zh-CN"/>
              </w:rPr>
            </w:pPr>
          </w:p>
        </w:tc>
        <w:tc>
          <w:tcPr>
            <w:tcW w:w="0" w:type="auto"/>
          </w:tcPr>
          <w:p w14:paraId="5836A0CA" w14:textId="77777777" w:rsidR="003330EA" w:rsidRDefault="003330EA" w:rsidP="003330EA">
            <w:pPr>
              <w:pStyle w:val="TAC"/>
              <w:rPr>
                <w:rFonts w:cs="Arial"/>
                <w:lang w:val="en-US" w:eastAsia="zh-CN"/>
              </w:rPr>
            </w:pPr>
            <w:r>
              <w:rPr>
                <w:rFonts w:cs="Arial"/>
              </w:rPr>
              <w:t>23.9</w:t>
            </w:r>
          </w:p>
        </w:tc>
        <w:tc>
          <w:tcPr>
            <w:tcW w:w="0" w:type="auto"/>
          </w:tcPr>
          <w:p w14:paraId="42C348BD" w14:textId="77777777" w:rsidR="003330EA" w:rsidRDefault="003330EA" w:rsidP="003330EA">
            <w:pPr>
              <w:pStyle w:val="TAC"/>
              <w:rPr>
                <w:rFonts w:cs="Arial"/>
                <w:lang w:val="en-US" w:eastAsia="zh-CN"/>
              </w:rPr>
            </w:pPr>
            <w:r>
              <w:rPr>
                <w:rFonts w:cs="Arial"/>
              </w:rPr>
              <w:t>22.1</w:t>
            </w:r>
          </w:p>
        </w:tc>
        <w:tc>
          <w:tcPr>
            <w:tcW w:w="0" w:type="auto"/>
          </w:tcPr>
          <w:p w14:paraId="58CA4EF4" w14:textId="77777777" w:rsidR="003330EA" w:rsidRDefault="003330EA" w:rsidP="003330EA">
            <w:pPr>
              <w:pStyle w:val="TAC"/>
              <w:rPr>
                <w:rFonts w:cs="Arial"/>
                <w:lang w:val="en-US" w:eastAsia="zh-CN"/>
              </w:rPr>
            </w:pPr>
            <w:r>
              <w:rPr>
                <w:rFonts w:cs="Arial"/>
              </w:rPr>
              <w:t>20.9</w:t>
            </w:r>
          </w:p>
        </w:tc>
        <w:tc>
          <w:tcPr>
            <w:tcW w:w="0" w:type="auto"/>
            <w:shd w:val="clear" w:color="auto" w:fill="FFFF00"/>
          </w:tcPr>
          <w:p w14:paraId="6443CDBD" w14:textId="44CBE754" w:rsidR="003330EA" w:rsidRPr="00672A5C" w:rsidRDefault="00402031" w:rsidP="003330EA">
            <w:pPr>
              <w:pStyle w:val="TAC"/>
              <w:rPr>
                <w:highlight w:val="yellow"/>
              </w:rPr>
            </w:pPr>
            <w:ins w:id="54" w:author="Bill Shvodian" w:date="2021-01-07T17:39:00Z">
              <w:r>
                <w:rPr>
                  <w:highlight w:val="yellow"/>
                </w:rPr>
                <w:t>19.8</w:t>
              </w:r>
            </w:ins>
          </w:p>
        </w:tc>
        <w:tc>
          <w:tcPr>
            <w:tcW w:w="0" w:type="auto"/>
            <w:shd w:val="clear" w:color="auto" w:fill="FFFF00"/>
          </w:tcPr>
          <w:p w14:paraId="1838C978" w14:textId="1734B3E2" w:rsidR="003330EA" w:rsidRPr="00672A5C" w:rsidRDefault="00402031" w:rsidP="003330EA">
            <w:pPr>
              <w:pStyle w:val="TAC"/>
              <w:rPr>
                <w:highlight w:val="yellow"/>
              </w:rPr>
            </w:pPr>
            <w:ins w:id="55" w:author="Bill Shvodian" w:date="2021-01-07T17:40:00Z">
              <w:r>
                <w:rPr>
                  <w:highlight w:val="yellow"/>
                </w:rPr>
                <w:t>19.0</w:t>
              </w:r>
            </w:ins>
          </w:p>
        </w:tc>
        <w:tc>
          <w:tcPr>
            <w:tcW w:w="0" w:type="auto"/>
          </w:tcPr>
          <w:p w14:paraId="5595B318" w14:textId="77777777" w:rsidR="003330EA" w:rsidRDefault="003330EA" w:rsidP="003330EA">
            <w:pPr>
              <w:pStyle w:val="TAC"/>
            </w:pPr>
            <w:r>
              <w:t>17.9</w:t>
            </w:r>
          </w:p>
        </w:tc>
        <w:tc>
          <w:tcPr>
            <w:tcW w:w="0" w:type="auto"/>
          </w:tcPr>
          <w:p w14:paraId="6B0489E4" w14:textId="77777777" w:rsidR="003330EA" w:rsidRDefault="003330EA" w:rsidP="003330EA">
            <w:pPr>
              <w:pStyle w:val="TAC"/>
            </w:pPr>
            <w:r>
              <w:t>16.8</w:t>
            </w:r>
          </w:p>
        </w:tc>
        <w:tc>
          <w:tcPr>
            <w:tcW w:w="0" w:type="auto"/>
          </w:tcPr>
          <w:p w14:paraId="282AD86E" w14:textId="77777777" w:rsidR="003330EA" w:rsidRDefault="003330EA" w:rsidP="003330EA">
            <w:pPr>
              <w:pStyle w:val="TAC"/>
            </w:pPr>
            <w:r>
              <w:t>16.0</w:t>
            </w:r>
          </w:p>
        </w:tc>
        <w:tc>
          <w:tcPr>
            <w:tcW w:w="0" w:type="auto"/>
            <w:shd w:val="clear" w:color="auto" w:fill="FFFF00"/>
          </w:tcPr>
          <w:p w14:paraId="0AC938BE" w14:textId="264D1F3E" w:rsidR="003330EA" w:rsidRDefault="004C0C86" w:rsidP="003330EA">
            <w:pPr>
              <w:pStyle w:val="TAC"/>
            </w:pPr>
            <w:ins w:id="56" w:author="Bill Shvodian" w:date="2021-01-07T17:35:00Z">
              <w:r>
                <w:t>15.4</w:t>
              </w:r>
            </w:ins>
          </w:p>
        </w:tc>
        <w:tc>
          <w:tcPr>
            <w:tcW w:w="0" w:type="auto"/>
          </w:tcPr>
          <w:p w14:paraId="0EBDBD52" w14:textId="77CCE710" w:rsidR="003330EA" w:rsidRDefault="003330EA" w:rsidP="003330EA">
            <w:pPr>
              <w:pStyle w:val="TAC"/>
            </w:pPr>
            <w:r>
              <w:t>14.8</w:t>
            </w:r>
          </w:p>
        </w:tc>
        <w:tc>
          <w:tcPr>
            <w:tcW w:w="0" w:type="auto"/>
          </w:tcPr>
          <w:p w14:paraId="20149F99" w14:textId="77777777" w:rsidR="003330EA" w:rsidRDefault="003330EA" w:rsidP="003330EA">
            <w:pPr>
              <w:pStyle w:val="TAC"/>
            </w:pPr>
            <w:r>
              <w:t>14.3</w:t>
            </w:r>
          </w:p>
        </w:tc>
        <w:tc>
          <w:tcPr>
            <w:tcW w:w="0" w:type="auto"/>
          </w:tcPr>
          <w:p w14:paraId="523B7BE2" w14:textId="77777777" w:rsidR="003330EA" w:rsidRDefault="003330EA" w:rsidP="003330EA">
            <w:pPr>
              <w:pStyle w:val="TAC"/>
            </w:pPr>
            <w:r>
              <w:t>13.8</w:t>
            </w:r>
          </w:p>
        </w:tc>
      </w:tr>
      <w:tr w:rsidR="003330EA" w:rsidRPr="001C0CC4" w14:paraId="29D37885" w14:textId="77777777" w:rsidTr="005270E4">
        <w:trPr>
          <w:trHeight w:val="187"/>
          <w:jc w:val="center"/>
        </w:trPr>
        <w:tc>
          <w:tcPr>
            <w:tcW w:w="0" w:type="auto"/>
            <w:tcBorders>
              <w:top w:val="nil"/>
              <w:bottom w:val="single" w:sz="4" w:space="0" w:color="auto"/>
            </w:tcBorders>
            <w:shd w:val="clear" w:color="auto" w:fill="auto"/>
          </w:tcPr>
          <w:p w14:paraId="2CFDB8E2" w14:textId="77777777" w:rsidR="003330EA" w:rsidRDefault="003330EA" w:rsidP="003330EA">
            <w:pPr>
              <w:pStyle w:val="TAC"/>
              <w:rPr>
                <w:lang w:val="en-US" w:eastAsia="zh-CN"/>
              </w:rPr>
            </w:pPr>
          </w:p>
        </w:tc>
        <w:tc>
          <w:tcPr>
            <w:tcW w:w="0" w:type="auto"/>
          </w:tcPr>
          <w:p w14:paraId="1CAA8860" w14:textId="77777777" w:rsidR="003330EA" w:rsidRDefault="003330EA" w:rsidP="003330EA">
            <w:pPr>
              <w:pStyle w:val="TAC"/>
              <w:rPr>
                <w:lang w:eastAsia="ja-JP"/>
              </w:rPr>
            </w:pPr>
            <w:r>
              <w:t>n78</w:t>
            </w:r>
            <w:r>
              <w:rPr>
                <w:rFonts w:cs="Arial"/>
                <w:vertAlign w:val="superscript"/>
              </w:rPr>
              <w:t>3</w:t>
            </w:r>
          </w:p>
        </w:tc>
        <w:tc>
          <w:tcPr>
            <w:tcW w:w="0" w:type="auto"/>
          </w:tcPr>
          <w:p w14:paraId="553E8F49" w14:textId="77777777" w:rsidR="003330EA" w:rsidRPr="001C0CC4" w:rsidRDefault="003330EA" w:rsidP="003330EA">
            <w:pPr>
              <w:pStyle w:val="TAC"/>
            </w:pPr>
          </w:p>
        </w:tc>
        <w:tc>
          <w:tcPr>
            <w:tcW w:w="0" w:type="auto"/>
          </w:tcPr>
          <w:p w14:paraId="5C0BB723" w14:textId="77777777" w:rsidR="003330EA" w:rsidRDefault="003330EA" w:rsidP="003330EA">
            <w:pPr>
              <w:pStyle w:val="TAC"/>
              <w:rPr>
                <w:rFonts w:cs="Arial"/>
              </w:rPr>
            </w:pPr>
            <w:r>
              <w:rPr>
                <w:rFonts w:cs="Arial"/>
              </w:rPr>
              <w:t>1.1</w:t>
            </w:r>
          </w:p>
        </w:tc>
        <w:tc>
          <w:tcPr>
            <w:tcW w:w="0" w:type="auto"/>
          </w:tcPr>
          <w:p w14:paraId="487DAED4" w14:textId="77777777" w:rsidR="003330EA" w:rsidRDefault="003330EA" w:rsidP="003330EA">
            <w:pPr>
              <w:pStyle w:val="TAC"/>
              <w:rPr>
                <w:rFonts w:cs="Arial"/>
              </w:rPr>
            </w:pPr>
            <w:r>
              <w:rPr>
                <w:rFonts w:cs="Arial"/>
              </w:rPr>
              <w:t>0.8</w:t>
            </w:r>
          </w:p>
        </w:tc>
        <w:tc>
          <w:tcPr>
            <w:tcW w:w="0" w:type="auto"/>
          </w:tcPr>
          <w:p w14:paraId="18A8D130" w14:textId="77777777" w:rsidR="003330EA" w:rsidRDefault="003330EA" w:rsidP="003330EA">
            <w:pPr>
              <w:pStyle w:val="TAC"/>
              <w:rPr>
                <w:rFonts w:cs="Arial"/>
              </w:rPr>
            </w:pPr>
            <w:r>
              <w:rPr>
                <w:rFonts w:cs="Arial"/>
              </w:rPr>
              <w:t>0.3</w:t>
            </w:r>
          </w:p>
        </w:tc>
        <w:tc>
          <w:tcPr>
            <w:tcW w:w="0" w:type="auto"/>
          </w:tcPr>
          <w:p w14:paraId="1F6DCD92" w14:textId="77777777" w:rsidR="003330EA" w:rsidRPr="001C0CC4" w:rsidRDefault="003330EA" w:rsidP="003330EA">
            <w:pPr>
              <w:pStyle w:val="TAC"/>
            </w:pPr>
          </w:p>
        </w:tc>
        <w:tc>
          <w:tcPr>
            <w:tcW w:w="0" w:type="auto"/>
          </w:tcPr>
          <w:p w14:paraId="5274172E" w14:textId="77777777" w:rsidR="003330EA" w:rsidRPr="001C0CC4" w:rsidRDefault="003330EA" w:rsidP="003330EA">
            <w:pPr>
              <w:pStyle w:val="TAC"/>
            </w:pPr>
          </w:p>
        </w:tc>
        <w:tc>
          <w:tcPr>
            <w:tcW w:w="0" w:type="auto"/>
          </w:tcPr>
          <w:p w14:paraId="4AAA21F1" w14:textId="77777777" w:rsidR="003330EA" w:rsidRDefault="003330EA" w:rsidP="003330EA">
            <w:pPr>
              <w:pStyle w:val="TAC"/>
              <w:rPr>
                <w:lang w:eastAsia="zh-CN"/>
              </w:rPr>
            </w:pPr>
          </w:p>
        </w:tc>
        <w:tc>
          <w:tcPr>
            <w:tcW w:w="0" w:type="auto"/>
          </w:tcPr>
          <w:p w14:paraId="7BE4F968" w14:textId="77777777" w:rsidR="003330EA" w:rsidRDefault="003330EA" w:rsidP="003330EA">
            <w:pPr>
              <w:pStyle w:val="TAC"/>
            </w:pPr>
          </w:p>
        </w:tc>
        <w:tc>
          <w:tcPr>
            <w:tcW w:w="0" w:type="auto"/>
          </w:tcPr>
          <w:p w14:paraId="1A410956" w14:textId="77777777" w:rsidR="003330EA" w:rsidRDefault="003330EA" w:rsidP="003330EA">
            <w:pPr>
              <w:pStyle w:val="TAC"/>
            </w:pPr>
          </w:p>
        </w:tc>
        <w:tc>
          <w:tcPr>
            <w:tcW w:w="0" w:type="auto"/>
          </w:tcPr>
          <w:p w14:paraId="6395F84F" w14:textId="77777777" w:rsidR="003330EA" w:rsidRDefault="003330EA" w:rsidP="003330EA">
            <w:pPr>
              <w:pStyle w:val="TAC"/>
            </w:pPr>
          </w:p>
        </w:tc>
        <w:tc>
          <w:tcPr>
            <w:tcW w:w="0" w:type="auto"/>
          </w:tcPr>
          <w:p w14:paraId="4C0FFA23" w14:textId="64928219" w:rsidR="003330EA" w:rsidRDefault="003330EA" w:rsidP="003330EA">
            <w:pPr>
              <w:pStyle w:val="TAC"/>
            </w:pPr>
          </w:p>
        </w:tc>
        <w:tc>
          <w:tcPr>
            <w:tcW w:w="0" w:type="auto"/>
          </w:tcPr>
          <w:p w14:paraId="1BFBFF03" w14:textId="77777777" w:rsidR="003330EA" w:rsidRDefault="003330EA" w:rsidP="003330EA">
            <w:pPr>
              <w:pStyle w:val="TAC"/>
              <w:rPr>
                <w:lang w:eastAsia="zh-CN"/>
              </w:rPr>
            </w:pPr>
          </w:p>
        </w:tc>
        <w:tc>
          <w:tcPr>
            <w:tcW w:w="0" w:type="auto"/>
          </w:tcPr>
          <w:p w14:paraId="2D72D7F4" w14:textId="77777777" w:rsidR="003330EA" w:rsidRDefault="003330EA" w:rsidP="003330EA">
            <w:pPr>
              <w:pStyle w:val="TAC"/>
            </w:pPr>
          </w:p>
        </w:tc>
      </w:tr>
      <w:tr w:rsidR="003330EA" w:rsidRPr="001C0CC4" w14:paraId="234DE7A6" w14:textId="77777777" w:rsidTr="005270E4">
        <w:trPr>
          <w:trHeight w:val="187"/>
          <w:jc w:val="center"/>
        </w:trPr>
        <w:tc>
          <w:tcPr>
            <w:tcW w:w="0" w:type="auto"/>
            <w:tcBorders>
              <w:bottom w:val="nil"/>
            </w:tcBorders>
            <w:shd w:val="clear" w:color="auto" w:fill="auto"/>
          </w:tcPr>
          <w:p w14:paraId="30C347BB" w14:textId="77777777" w:rsidR="003330EA" w:rsidRPr="001C0CC4" w:rsidRDefault="003330EA" w:rsidP="003330EA">
            <w:pPr>
              <w:pStyle w:val="TAC"/>
            </w:pPr>
            <w:r w:rsidRPr="001C0CC4">
              <w:t>n28</w:t>
            </w:r>
          </w:p>
        </w:tc>
        <w:tc>
          <w:tcPr>
            <w:tcW w:w="0" w:type="auto"/>
          </w:tcPr>
          <w:p w14:paraId="4EA39A5D" w14:textId="77777777" w:rsidR="003330EA" w:rsidRPr="001C0CC4" w:rsidRDefault="003330EA" w:rsidP="003330EA">
            <w:pPr>
              <w:pStyle w:val="TAC"/>
            </w:pPr>
            <w:r w:rsidRPr="001C0CC4">
              <w:rPr>
                <w:rFonts w:hint="eastAsia"/>
                <w:lang w:val="en-US" w:eastAsia="zh-CN"/>
              </w:rPr>
              <w:t>n1</w:t>
            </w:r>
            <w:r w:rsidRPr="001C0CC4">
              <w:rPr>
                <w:rFonts w:cs="Arial" w:hint="eastAsia"/>
                <w:vertAlign w:val="superscript"/>
                <w:lang w:val="en-US" w:eastAsia="zh-CN"/>
              </w:rPr>
              <w:t>8</w:t>
            </w:r>
            <w:r w:rsidRPr="001C0CC4">
              <w:rPr>
                <w:rFonts w:cs="Arial" w:hint="eastAsia"/>
                <w:vertAlign w:val="superscript"/>
                <w:lang w:eastAsia="ja-JP"/>
              </w:rPr>
              <w:t>,</w:t>
            </w:r>
            <w:r w:rsidRPr="001C0CC4">
              <w:rPr>
                <w:rFonts w:cs="Arial" w:hint="eastAsia"/>
                <w:vertAlign w:val="superscript"/>
                <w:lang w:val="en-US" w:eastAsia="zh-CN"/>
              </w:rPr>
              <w:t>9</w:t>
            </w:r>
          </w:p>
        </w:tc>
        <w:tc>
          <w:tcPr>
            <w:tcW w:w="0" w:type="auto"/>
          </w:tcPr>
          <w:p w14:paraId="7565BBEC" w14:textId="77777777" w:rsidR="003330EA" w:rsidRPr="001C0CC4" w:rsidRDefault="003330EA" w:rsidP="003330EA">
            <w:pPr>
              <w:pStyle w:val="TAC"/>
            </w:pPr>
            <w:r w:rsidRPr="001C0CC4">
              <w:rPr>
                <w:rFonts w:hint="eastAsia"/>
                <w:lang w:val="en-US" w:eastAsia="zh-CN"/>
              </w:rPr>
              <w:t>10.2</w:t>
            </w:r>
          </w:p>
        </w:tc>
        <w:tc>
          <w:tcPr>
            <w:tcW w:w="0" w:type="auto"/>
          </w:tcPr>
          <w:p w14:paraId="5AE73A47" w14:textId="77777777" w:rsidR="003330EA" w:rsidRPr="001C0CC4" w:rsidRDefault="003330EA" w:rsidP="003330EA">
            <w:pPr>
              <w:pStyle w:val="TAC"/>
            </w:pPr>
            <w:r w:rsidRPr="001C0CC4">
              <w:rPr>
                <w:rFonts w:cs="Arial" w:hint="eastAsia"/>
                <w:lang w:val="en-US" w:eastAsia="zh-CN"/>
              </w:rPr>
              <w:t>7.6</w:t>
            </w:r>
          </w:p>
        </w:tc>
        <w:tc>
          <w:tcPr>
            <w:tcW w:w="0" w:type="auto"/>
          </w:tcPr>
          <w:p w14:paraId="73B3A535" w14:textId="77777777" w:rsidR="003330EA" w:rsidRPr="001C0CC4" w:rsidRDefault="003330EA" w:rsidP="003330EA">
            <w:pPr>
              <w:pStyle w:val="TAC"/>
            </w:pPr>
            <w:r w:rsidRPr="001C0CC4">
              <w:rPr>
                <w:rFonts w:cs="Arial" w:hint="eastAsia"/>
                <w:lang w:val="en-US" w:eastAsia="zh-CN"/>
              </w:rPr>
              <w:t>6.2</w:t>
            </w:r>
          </w:p>
        </w:tc>
        <w:tc>
          <w:tcPr>
            <w:tcW w:w="0" w:type="auto"/>
          </w:tcPr>
          <w:p w14:paraId="4DD5E647" w14:textId="77777777" w:rsidR="003330EA" w:rsidRPr="001C0CC4" w:rsidRDefault="003330EA" w:rsidP="003330EA">
            <w:pPr>
              <w:pStyle w:val="TAC"/>
            </w:pPr>
            <w:r w:rsidRPr="001C0CC4">
              <w:rPr>
                <w:rFonts w:cs="Arial" w:hint="eastAsia"/>
                <w:lang w:val="en-US" w:eastAsia="zh-CN"/>
              </w:rPr>
              <w:t>5.3</w:t>
            </w:r>
          </w:p>
        </w:tc>
        <w:tc>
          <w:tcPr>
            <w:tcW w:w="0" w:type="auto"/>
            <w:shd w:val="clear" w:color="auto" w:fill="FFFF00"/>
          </w:tcPr>
          <w:p w14:paraId="21F00DBB" w14:textId="143CE9A3" w:rsidR="003330EA" w:rsidRPr="004F530A" w:rsidRDefault="004F530A" w:rsidP="003330EA">
            <w:pPr>
              <w:pStyle w:val="TAC"/>
            </w:pPr>
            <w:ins w:id="57" w:author="Bill Shvodian" w:date="2021-01-11T11:29:00Z">
              <w:r>
                <w:t>[5.3]</w:t>
              </w:r>
              <w:r>
                <w:rPr>
                  <w:vertAlign w:val="superscript"/>
                </w:rPr>
                <w:t>x</w:t>
              </w:r>
            </w:ins>
          </w:p>
        </w:tc>
        <w:tc>
          <w:tcPr>
            <w:tcW w:w="0" w:type="auto"/>
            <w:shd w:val="clear" w:color="auto" w:fill="FFFF00"/>
          </w:tcPr>
          <w:p w14:paraId="114B93E8" w14:textId="618B359C" w:rsidR="003330EA" w:rsidRPr="001C0CC4" w:rsidRDefault="004F530A" w:rsidP="003330EA">
            <w:pPr>
              <w:pStyle w:val="TAC"/>
            </w:pPr>
            <w:ins w:id="58" w:author="Bill Shvodian" w:date="2021-01-11T11:30:00Z">
              <w:r>
                <w:t>[5.3]</w:t>
              </w:r>
              <w:r>
                <w:rPr>
                  <w:vertAlign w:val="superscript"/>
                </w:rPr>
                <w:t>x</w:t>
              </w:r>
            </w:ins>
          </w:p>
        </w:tc>
        <w:tc>
          <w:tcPr>
            <w:tcW w:w="0" w:type="auto"/>
            <w:shd w:val="clear" w:color="auto" w:fill="FFFF00"/>
          </w:tcPr>
          <w:p w14:paraId="1B75DE03" w14:textId="5EE9D53A" w:rsidR="003330EA" w:rsidRPr="001C0CC4" w:rsidRDefault="004F530A" w:rsidP="003330EA">
            <w:pPr>
              <w:pStyle w:val="TAC"/>
            </w:pPr>
            <w:ins w:id="59" w:author="Bill Shvodian" w:date="2021-01-11T11:30:00Z">
              <w:r>
                <w:t>[5.3]</w:t>
              </w:r>
              <w:r>
                <w:rPr>
                  <w:vertAlign w:val="superscript"/>
                </w:rPr>
                <w:t>x</w:t>
              </w:r>
            </w:ins>
          </w:p>
        </w:tc>
        <w:tc>
          <w:tcPr>
            <w:tcW w:w="0" w:type="auto"/>
            <w:shd w:val="clear" w:color="auto" w:fill="FFFF00"/>
          </w:tcPr>
          <w:p w14:paraId="13D2CB72" w14:textId="2D46F074" w:rsidR="003330EA" w:rsidRPr="001C0CC4" w:rsidRDefault="004F530A" w:rsidP="003330EA">
            <w:pPr>
              <w:pStyle w:val="TAC"/>
            </w:pPr>
            <w:ins w:id="60" w:author="Bill Shvodian" w:date="2021-01-11T11:30:00Z">
              <w:r>
                <w:t>[5.3]</w:t>
              </w:r>
              <w:r>
                <w:rPr>
                  <w:vertAlign w:val="superscript"/>
                </w:rPr>
                <w:t>x</w:t>
              </w:r>
            </w:ins>
          </w:p>
        </w:tc>
        <w:tc>
          <w:tcPr>
            <w:tcW w:w="0" w:type="auto"/>
          </w:tcPr>
          <w:p w14:paraId="18D38A4A" w14:textId="77777777" w:rsidR="003330EA" w:rsidRPr="001C0CC4" w:rsidRDefault="003330EA" w:rsidP="003330EA">
            <w:pPr>
              <w:pStyle w:val="TAC"/>
            </w:pPr>
          </w:p>
        </w:tc>
        <w:tc>
          <w:tcPr>
            <w:tcW w:w="0" w:type="auto"/>
          </w:tcPr>
          <w:p w14:paraId="1083CB9D" w14:textId="77777777" w:rsidR="003330EA" w:rsidRPr="001C0CC4" w:rsidRDefault="003330EA" w:rsidP="003330EA">
            <w:pPr>
              <w:pStyle w:val="TAC"/>
            </w:pPr>
          </w:p>
        </w:tc>
        <w:tc>
          <w:tcPr>
            <w:tcW w:w="0" w:type="auto"/>
          </w:tcPr>
          <w:p w14:paraId="066D035E" w14:textId="0B63D8E0" w:rsidR="003330EA" w:rsidRPr="001C0CC4" w:rsidRDefault="003330EA" w:rsidP="003330EA">
            <w:pPr>
              <w:pStyle w:val="TAC"/>
            </w:pPr>
          </w:p>
        </w:tc>
        <w:tc>
          <w:tcPr>
            <w:tcW w:w="0" w:type="auto"/>
          </w:tcPr>
          <w:p w14:paraId="1F26CF65" w14:textId="77777777" w:rsidR="003330EA" w:rsidRPr="001C0CC4" w:rsidRDefault="003330EA" w:rsidP="003330EA">
            <w:pPr>
              <w:pStyle w:val="TAC"/>
            </w:pPr>
          </w:p>
        </w:tc>
        <w:tc>
          <w:tcPr>
            <w:tcW w:w="0" w:type="auto"/>
          </w:tcPr>
          <w:p w14:paraId="2EEF098B" w14:textId="77777777" w:rsidR="003330EA" w:rsidRPr="001C0CC4" w:rsidRDefault="003330EA" w:rsidP="003330EA">
            <w:pPr>
              <w:pStyle w:val="TAC"/>
            </w:pPr>
          </w:p>
        </w:tc>
      </w:tr>
      <w:tr w:rsidR="003330EA" w:rsidRPr="001C0CC4" w14:paraId="71B024ED" w14:textId="77777777" w:rsidTr="005270E4">
        <w:trPr>
          <w:trHeight w:val="187"/>
          <w:jc w:val="center"/>
        </w:trPr>
        <w:tc>
          <w:tcPr>
            <w:tcW w:w="0" w:type="auto"/>
            <w:tcBorders>
              <w:top w:val="nil"/>
              <w:bottom w:val="nil"/>
            </w:tcBorders>
            <w:shd w:val="clear" w:color="auto" w:fill="auto"/>
          </w:tcPr>
          <w:p w14:paraId="7EBC9016" w14:textId="77777777" w:rsidR="003330EA" w:rsidRPr="001C0CC4" w:rsidRDefault="003330EA" w:rsidP="003330EA">
            <w:pPr>
              <w:pStyle w:val="TAC"/>
              <w:rPr>
                <w:lang w:eastAsia="zh-CN"/>
              </w:rPr>
            </w:pPr>
          </w:p>
        </w:tc>
        <w:tc>
          <w:tcPr>
            <w:tcW w:w="0" w:type="auto"/>
          </w:tcPr>
          <w:p w14:paraId="22F09275" w14:textId="77777777" w:rsidR="003330EA" w:rsidRPr="001C0CC4" w:rsidRDefault="003330EA" w:rsidP="003330EA">
            <w:pPr>
              <w:pStyle w:val="TAC"/>
            </w:pPr>
            <w:r w:rsidRPr="001C0CC4">
              <w:rPr>
                <w:rFonts w:hint="eastAsia"/>
                <w:lang w:val="en-US" w:eastAsia="zh-CN"/>
              </w:rPr>
              <w:t>n50</w:t>
            </w:r>
            <w:r w:rsidRPr="001C0CC4">
              <w:rPr>
                <w:rFonts w:cs="Arial" w:hint="eastAsia"/>
                <w:vertAlign w:val="superscript"/>
              </w:rPr>
              <w:t>1</w:t>
            </w:r>
            <w:r w:rsidRPr="001C0CC4">
              <w:rPr>
                <w:rFonts w:cs="Arial" w:hint="eastAsia"/>
                <w:vertAlign w:val="superscript"/>
                <w:lang w:eastAsia="ja-JP"/>
              </w:rPr>
              <w:t>,</w:t>
            </w:r>
            <w:r w:rsidRPr="001C0CC4">
              <w:rPr>
                <w:rFonts w:cs="Arial" w:hint="eastAsia"/>
                <w:vertAlign w:val="superscript"/>
              </w:rPr>
              <w:t>2</w:t>
            </w:r>
          </w:p>
        </w:tc>
        <w:tc>
          <w:tcPr>
            <w:tcW w:w="0" w:type="auto"/>
          </w:tcPr>
          <w:p w14:paraId="022F4CBA" w14:textId="77777777" w:rsidR="003330EA" w:rsidRPr="001C0CC4" w:rsidRDefault="003330EA" w:rsidP="003330EA">
            <w:pPr>
              <w:pStyle w:val="TAC"/>
            </w:pPr>
          </w:p>
        </w:tc>
        <w:tc>
          <w:tcPr>
            <w:tcW w:w="0" w:type="auto"/>
          </w:tcPr>
          <w:p w14:paraId="6B9F3437" w14:textId="77777777" w:rsidR="003330EA" w:rsidRPr="001C0CC4" w:rsidRDefault="003330EA" w:rsidP="003330EA">
            <w:pPr>
              <w:pStyle w:val="TAC"/>
            </w:pPr>
            <w:r w:rsidRPr="001C0CC4">
              <w:rPr>
                <w:rFonts w:cs="Arial" w:hint="eastAsia"/>
                <w:lang w:val="en-US" w:eastAsia="zh-CN"/>
              </w:rPr>
              <w:t>19.8</w:t>
            </w:r>
          </w:p>
        </w:tc>
        <w:tc>
          <w:tcPr>
            <w:tcW w:w="0" w:type="auto"/>
          </w:tcPr>
          <w:p w14:paraId="55A3081C" w14:textId="77777777" w:rsidR="003330EA" w:rsidRPr="001C0CC4" w:rsidRDefault="003330EA" w:rsidP="003330EA">
            <w:pPr>
              <w:pStyle w:val="TAC"/>
            </w:pPr>
            <w:r w:rsidRPr="001C0CC4">
              <w:rPr>
                <w:rFonts w:cs="Arial" w:hint="eastAsia"/>
                <w:lang w:val="en-US" w:eastAsia="zh-CN"/>
              </w:rPr>
              <w:t>18.0</w:t>
            </w:r>
          </w:p>
        </w:tc>
        <w:tc>
          <w:tcPr>
            <w:tcW w:w="0" w:type="auto"/>
          </w:tcPr>
          <w:p w14:paraId="6A7AFAC1" w14:textId="77777777" w:rsidR="003330EA" w:rsidRPr="001C0CC4" w:rsidRDefault="003330EA" w:rsidP="003330EA">
            <w:pPr>
              <w:pStyle w:val="TAC"/>
            </w:pPr>
            <w:r w:rsidRPr="001C0CC4">
              <w:rPr>
                <w:rFonts w:cs="Arial" w:hint="eastAsia"/>
                <w:lang w:val="en-US" w:eastAsia="zh-CN"/>
              </w:rPr>
              <w:t>16.8</w:t>
            </w:r>
          </w:p>
        </w:tc>
        <w:tc>
          <w:tcPr>
            <w:tcW w:w="0" w:type="auto"/>
          </w:tcPr>
          <w:p w14:paraId="0AF29D20" w14:textId="77777777" w:rsidR="003330EA" w:rsidRPr="001C0CC4" w:rsidRDefault="003330EA" w:rsidP="003330EA">
            <w:pPr>
              <w:pStyle w:val="TAC"/>
            </w:pPr>
          </w:p>
        </w:tc>
        <w:tc>
          <w:tcPr>
            <w:tcW w:w="0" w:type="auto"/>
            <w:shd w:val="clear" w:color="auto" w:fill="FFFF00"/>
          </w:tcPr>
          <w:p w14:paraId="18829464" w14:textId="34A27BAA" w:rsidR="00F4766B" w:rsidRPr="001C0CC4" w:rsidRDefault="00F4766B" w:rsidP="00F4766B">
            <w:pPr>
              <w:pStyle w:val="TAC"/>
            </w:pPr>
            <w:ins w:id="61" w:author="Bill Shvodian" w:date="2021-01-07T18:14:00Z">
              <w:r>
                <w:t>15.0</w:t>
              </w:r>
            </w:ins>
          </w:p>
        </w:tc>
        <w:tc>
          <w:tcPr>
            <w:tcW w:w="0" w:type="auto"/>
          </w:tcPr>
          <w:p w14:paraId="648389E8" w14:textId="77777777" w:rsidR="003330EA" w:rsidRPr="001C0CC4" w:rsidRDefault="003330EA" w:rsidP="003330EA">
            <w:pPr>
              <w:pStyle w:val="TAC"/>
            </w:pPr>
            <w:r w:rsidRPr="001C0CC4">
              <w:rPr>
                <w:rFonts w:hint="eastAsia"/>
                <w:lang w:val="en-US" w:eastAsia="zh-CN"/>
              </w:rPr>
              <w:t>13.8</w:t>
            </w:r>
          </w:p>
        </w:tc>
        <w:tc>
          <w:tcPr>
            <w:tcW w:w="0" w:type="auto"/>
          </w:tcPr>
          <w:p w14:paraId="254E715C" w14:textId="77777777" w:rsidR="003330EA" w:rsidRPr="001C0CC4" w:rsidRDefault="003330EA" w:rsidP="003330EA">
            <w:pPr>
              <w:pStyle w:val="TAC"/>
            </w:pPr>
            <w:r w:rsidRPr="001C0CC4">
              <w:rPr>
                <w:rFonts w:hint="eastAsia"/>
                <w:lang w:val="en-US" w:eastAsia="zh-CN"/>
              </w:rPr>
              <w:t>12.8</w:t>
            </w:r>
          </w:p>
        </w:tc>
        <w:tc>
          <w:tcPr>
            <w:tcW w:w="0" w:type="auto"/>
          </w:tcPr>
          <w:p w14:paraId="4D5F955C" w14:textId="77777777" w:rsidR="003330EA" w:rsidRPr="001C0CC4" w:rsidRDefault="003330EA" w:rsidP="003330EA">
            <w:pPr>
              <w:pStyle w:val="TAC"/>
            </w:pPr>
            <w:r w:rsidRPr="001C0CC4">
              <w:rPr>
                <w:rFonts w:hint="eastAsia"/>
                <w:lang w:val="en-US" w:eastAsia="zh-CN"/>
              </w:rPr>
              <w:t>12.0</w:t>
            </w:r>
          </w:p>
        </w:tc>
        <w:tc>
          <w:tcPr>
            <w:tcW w:w="0" w:type="auto"/>
          </w:tcPr>
          <w:p w14:paraId="14864280" w14:textId="77777777" w:rsidR="003330EA" w:rsidRPr="001C0CC4" w:rsidRDefault="003330EA" w:rsidP="003330EA">
            <w:pPr>
              <w:pStyle w:val="TAC"/>
              <w:rPr>
                <w:lang w:val="en-US" w:eastAsia="zh-CN"/>
              </w:rPr>
            </w:pPr>
          </w:p>
        </w:tc>
        <w:tc>
          <w:tcPr>
            <w:tcW w:w="0" w:type="auto"/>
          </w:tcPr>
          <w:p w14:paraId="66F1DA70" w14:textId="2B270F64" w:rsidR="003330EA" w:rsidRPr="001C0CC4" w:rsidRDefault="003330EA" w:rsidP="003330EA">
            <w:pPr>
              <w:pStyle w:val="TAC"/>
            </w:pPr>
            <w:r w:rsidRPr="001C0CC4">
              <w:rPr>
                <w:rFonts w:hint="eastAsia"/>
                <w:lang w:val="en-US" w:eastAsia="zh-CN"/>
              </w:rPr>
              <w:t>10.8</w:t>
            </w:r>
          </w:p>
        </w:tc>
        <w:tc>
          <w:tcPr>
            <w:tcW w:w="0" w:type="auto"/>
          </w:tcPr>
          <w:p w14:paraId="6755E9BB" w14:textId="77777777" w:rsidR="003330EA" w:rsidRPr="001C0CC4" w:rsidRDefault="003330EA" w:rsidP="003330EA">
            <w:pPr>
              <w:pStyle w:val="TAC"/>
            </w:pPr>
          </w:p>
        </w:tc>
        <w:tc>
          <w:tcPr>
            <w:tcW w:w="0" w:type="auto"/>
          </w:tcPr>
          <w:p w14:paraId="65F48C1D" w14:textId="77777777" w:rsidR="003330EA" w:rsidRPr="001C0CC4" w:rsidRDefault="003330EA" w:rsidP="003330EA">
            <w:pPr>
              <w:pStyle w:val="TAC"/>
            </w:pPr>
          </w:p>
        </w:tc>
      </w:tr>
      <w:tr w:rsidR="003330EA" w:rsidRPr="001C0CC4" w14:paraId="584491AE" w14:textId="77777777" w:rsidTr="005270E4">
        <w:trPr>
          <w:trHeight w:val="187"/>
          <w:jc w:val="center"/>
        </w:trPr>
        <w:tc>
          <w:tcPr>
            <w:tcW w:w="0" w:type="auto"/>
            <w:tcBorders>
              <w:top w:val="nil"/>
              <w:bottom w:val="nil"/>
            </w:tcBorders>
            <w:shd w:val="clear" w:color="auto" w:fill="auto"/>
          </w:tcPr>
          <w:p w14:paraId="0D8583A0" w14:textId="77777777" w:rsidR="003330EA" w:rsidRPr="001C0CC4" w:rsidRDefault="003330EA" w:rsidP="003330EA">
            <w:pPr>
              <w:pStyle w:val="TAC"/>
            </w:pPr>
          </w:p>
        </w:tc>
        <w:tc>
          <w:tcPr>
            <w:tcW w:w="0" w:type="auto"/>
          </w:tcPr>
          <w:p w14:paraId="5617376A" w14:textId="77777777" w:rsidR="003330EA" w:rsidRPr="001C0CC4" w:rsidRDefault="003330EA" w:rsidP="003330EA">
            <w:pPr>
              <w:pStyle w:val="TAC"/>
            </w:pPr>
            <w:r w:rsidRPr="001C0CC4">
              <w:t>n75</w:t>
            </w:r>
            <w:r w:rsidRPr="001C0CC4">
              <w:rPr>
                <w:rFonts w:cs="Arial" w:hint="eastAsia"/>
                <w:vertAlign w:val="superscript"/>
              </w:rPr>
              <w:t>1</w:t>
            </w:r>
            <w:r w:rsidRPr="001C0CC4">
              <w:rPr>
                <w:rFonts w:cs="Arial" w:hint="eastAsia"/>
                <w:vertAlign w:val="superscript"/>
                <w:lang w:eastAsia="ja-JP"/>
              </w:rPr>
              <w:t>,</w:t>
            </w:r>
            <w:r w:rsidRPr="001C0CC4">
              <w:rPr>
                <w:rFonts w:cs="Arial" w:hint="eastAsia"/>
                <w:vertAlign w:val="superscript"/>
              </w:rPr>
              <w:t>2</w:t>
            </w:r>
          </w:p>
        </w:tc>
        <w:tc>
          <w:tcPr>
            <w:tcW w:w="0" w:type="auto"/>
          </w:tcPr>
          <w:p w14:paraId="53B5B061" w14:textId="77777777" w:rsidR="003330EA" w:rsidRPr="001C0CC4" w:rsidRDefault="003330EA" w:rsidP="003330EA">
            <w:pPr>
              <w:pStyle w:val="TAC"/>
            </w:pPr>
            <w:r w:rsidRPr="001C0CC4">
              <w:rPr>
                <w:rFonts w:eastAsia="Malgun Gothic" w:cs="Arial"/>
              </w:rPr>
              <w:t>28.1</w:t>
            </w:r>
          </w:p>
        </w:tc>
        <w:tc>
          <w:tcPr>
            <w:tcW w:w="0" w:type="auto"/>
          </w:tcPr>
          <w:p w14:paraId="7C3C4F07" w14:textId="77777777" w:rsidR="003330EA" w:rsidRPr="001C0CC4" w:rsidRDefault="003330EA" w:rsidP="003330EA">
            <w:pPr>
              <w:pStyle w:val="TAC"/>
            </w:pPr>
            <w:r w:rsidRPr="001C0CC4">
              <w:rPr>
                <w:rFonts w:eastAsia="Malgun Gothic" w:cs="Arial"/>
              </w:rPr>
              <w:t>25.3</w:t>
            </w:r>
          </w:p>
        </w:tc>
        <w:tc>
          <w:tcPr>
            <w:tcW w:w="0" w:type="auto"/>
          </w:tcPr>
          <w:p w14:paraId="30B0BEEC" w14:textId="77777777" w:rsidR="003330EA" w:rsidRPr="001C0CC4" w:rsidRDefault="003330EA" w:rsidP="003330EA">
            <w:pPr>
              <w:pStyle w:val="TAC"/>
            </w:pPr>
            <w:r w:rsidRPr="001C0CC4">
              <w:rPr>
                <w:rFonts w:eastAsia="Malgun Gothic" w:cs="Arial"/>
              </w:rPr>
              <w:t>24.0</w:t>
            </w:r>
          </w:p>
        </w:tc>
        <w:tc>
          <w:tcPr>
            <w:tcW w:w="0" w:type="auto"/>
          </w:tcPr>
          <w:p w14:paraId="0799357C" w14:textId="77777777" w:rsidR="003330EA" w:rsidRPr="001C0CC4" w:rsidRDefault="003330EA" w:rsidP="003330EA">
            <w:pPr>
              <w:pStyle w:val="TAC"/>
            </w:pPr>
            <w:r w:rsidRPr="001C0CC4">
              <w:rPr>
                <w:rFonts w:eastAsia="Malgun Gothic" w:cs="Arial"/>
              </w:rPr>
              <w:t>22.8</w:t>
            </w:r>
          </w:p>
        </w:tc>
        <w:tc>
          <w:tcPr>
            <w:tcW w:w="0" w:type="auto"/>
          </w:tcPr>
          <w:p w14:paraId="1BA5900B" w14:textId="180CDE0A" w:rsidR="003330EA" w:rsidRPr="001C0CC4" w:rsidRDefault="003330EA" w:rsidP="003330EA">
            <w:pPr>
              <w:pStyle w:val="TAC"/>
            </w:pPr>
            <w:r>
              <w:rPr>
                <w:rFonts w:hint="eastAsia"/>
                <w:lang w:val="en-US" w:eastAsia="zh-CN"/>
              </w:rPr>
              <w:t>21.8</w:t>
            </w:r>
          </w:p>
        </w:tc>
        <w:tc>
          <w:tcPr>
            <w:tcW w:w="0" w:type="auto"/>
          </w:tcPr>
          <w:p w14:paraId="3993C01A" w14:textId="40AEF2A9" w:rsidR="003330EA" w:rsidRPr="001C0CC4" w:rsidRDefault="003330EA" w:rsidP="003330EA">
            <w:pPr>
              <w:pStyle w:val="TAC"/>
            </w:pPr>
            <w:r>
              <w:rPr>
                <w:rFonts w:hint="eastAsia"/>
                <w:lang w:val="en-US" w:eastAsia="zh-CN"/>
              </w:rPr>
              <w:t>21.0</w:t>
            </w:r>
          </w:p>
        </w:tc>
        <w:tc>
          <w:tcPr>
            <w:tcW w:w="0" w:type="auto"/>
          </w:tcPr>
          <w:p w14:paraId="743D7192" w14:textId="12A00CBF" w:rsidR="003330EA" w:rsidRPr="001C0CC4" w:rsidRDefault="003330EA" w:rsidP="003330EA">
            <w:pPr>
              <w:pStyle w:val="TAC"/>
            </w:pPr>
            <w:r>
              <w:rPr>
                <w:rFonts w:hint="eastAsia"/>
                <w:lang w:val="en-US" w:eastAsia="zh-CN"/>
              </w:rPr>
              <w:t>19.7</w:t>
            </w:r>
          </w:p>
        </w:tc>
        <w:tc>
          <w:tcPr>
            <w:tcW w:w="0" w:type="auto"/>
          </w:tcPr>
          <w:p w14:paraId="743ADCDB" w14:textId="2115BC94" w:rsidR="003330EA" w:rsidRPr="001C0CC4" w:rsidRDefault="003330EA" w:rsidP="003330EA">
            <w:pPr>
              <w:pStyle w:val="TAC"/>
            </w:pPr>
            <w:r>
              <w:rPr>
                <w:rFonts w:hint="eastAsia"/>
                <w:lang w:val="en-US" w:eastAsia="zh-CN"/>
              </w:rPr>
              <w:t>18.7</w:t>
            </w:r>
          </w:p>
        </w:tc>
        <w:tc>
          <w:tcPr>
            <w:tcW w:w="0" w:type="auto"/>
          </w:tcPr>
          <w:p w14:paraId="1137B047" w14:textId="77777777" w:rsidR="003330EA" w:rsidRPr="001C0CC4" w:rsidRDefault="003330EA" w:rsidP="003330EA">
            <w:pPr>
              <w:pStyle w:val="TAC"/>
            </w:pPr>
          </w:p>
        </w:tc>
        <w:tc>
          <w:tcPr>
            <w:tcW w:w="0" w:type="auto"/>
          </w:tcPr>
          <w:p w14:paraId="2EE2EE5E" w14:textId="77777777" w:rsidR="003330EA" w:rsidRPr="001C0CC4" w:rsidRDefault="003330EA" w:rsidP="003330EA">
            <w:pPr>
              <w:pStyle w:val="TAC"/>
            </w:pPr>
          </w:p>
        </w:tc>
        <w:tc>
          <w:tcPr>
            <w:tcW w:w="0" w:type="auto"/>
          </w:tcPr>
          <w:p w14:paraId="20724ADE" w14:textId="7DB1F3CD" w:rsidR="003330EA" w:rsidRPr="001C0CC4" w:rsidRDefault="003330EA" w:rsidP="003330EA">
            <w:pPr>
              <w:pStyle w:val="TAC"/>
            </w:pPr>
          </w:p>
        </w:tc>
        <w:tc>
          <w:tcPr>
            <w:tcW w:w="0" w:type="auto"/>
          </w:tcPr>
          <w:p w14:paraId="5BAEED87" w14:textId="77777777" w:rsidR="003330EA" w:rsidRPr="001C0CC4" w:rsidRDefault="003330EA" w:rsidP="003330EA">
            <w:pPr>
              <w:pStyle w:val="TAC"/>
            </w:pPr>
          </w:p>
        </w:tc>
        <w:tc>
          <w:tcPr>
            <w:tcW w:w="0" w:type="auto"/>
          </w:tcPr>
          <w:p w14:paraId="60DB4DCD" w14:textId="77777777" w:rsidR="003330EA" w:rsidRPr="001C0CC4" w:rsidRDefault="003330EA" w:rsidP="003330EA">
            <w:pPr>
              <w:pStyle w:val="TAC"/>
            </w:pPr>
          </w:p>
        </w:tc>
      </w:tr>
      <w:tr w:rsidR="003330EA" w:rsidRPr="001C0CC4" w14:paraId="3414EC65" w14:textId="77777777" w:rsidTr="005270E4">
        <w:trPr>
          <w:trHeight w:val="187"/>
          <w:jc w:val="center"/>
        </w:trPr>
        <w:tc>
          <w:tcPr>
            <w:tcW w:w="0" w:type="auto"/>
            <w:tcBorders>
              <w:top w:val="nil"/>
              <w:bottom w:val="nil"/>
            </w:tcBorders>
            <w:shd w:val="clear" w:color="auto" w:fill="auto"/>
          </w:tcPr>
          <w:p w14:paraId="5995A2BE" w14:textId="77777777" w:rsidR="003330EA" w:rsidRPr="001C0CC4" w:rsidRDefault="003330EA" w:rsidP="003330EA">
            <w:pPr>
              <w:pStyle w:val="TAC"/>
            </w:pPr>
          </w:p>
        </w:tc>
        <w:tc>
          <w:tcPr>
            <w:tcW w:w="0" w:type="auto"/>
          </w:tcPr>
          <w:p w14:paraId="5C912764" w14:textId="77777777" w:rsidR="003330EA" w:rsidRPr="001C0CC4" w:rsidRDefault="003330EA" w:rsidP="003330EA">
            <w:pPr>
              <w:pStyle w:val="TAC"/>
            </w:pPr>
            <w:r w:rsidRPr="001C0CC4">
              <w:rPr>
                <w:rFonts w:hint="eastAsia"/>
              </w:rPr>
              <w:t>n7</w:t>
            </w:r>
            <w:r w:rsidRPr="001C0CC4">
              <w:rPr>
                <w:rFonts w:hint="eastAsia"/>
                <w:lang w:val="en-US" w:eastAsia="zh-CN"/>
              </w:rPr>
              <w:t>7</w:t>
            </w:r>
            <w:r w:rsidRPr="001C0CC4">
              <w:rPr>
                <w:vertAlign w:val="superscript"/>
              </w:rPr>
              <w:t>6,7</w:t>
            </w:r>
          </w:p>
        </w:tc>
        <w:tc>
          <w:tcPr>
            <w:tcW w:w="0" w:type="auto"/>
          </w:tcPr>
          <w:p w14:paraId="47A11566" w14:textId="77777777" w:rsidR="003330EA" w:rsidRPr="001C0CC4" w:rsidRDefault="003330EA" w:rsidP="003330EA">
            <w:pPr>
              <w:pStyle w:val="TAC"/>
              <w:rPr>
                <w:rFonts w:eastAsia="Malgun Gothic" w:cs="Arial"/>
              </w:rPr>
            </w:pPr>
          </w:p>
        </w:tc>
        <w:tc>
          <w:tcPr>
            <w:tcW w:w="0" w:type="auto"/>
          </w:tcPr>
          <w:p w14:paraId="09BEBD61" w14:textId="77777777" w:rsidR="003330EA" w:rsidRPr="001C0CC4" w:rsidRDefault="003330EA" w:rsidP="003330EA">
            <w:pPr>
              <w:pStyle w:val="TAC"/>
              <w:rPr>
                <w:rFonts w:eastAsia="Malgun Gothic" w:cs="Arial"/>
              </w:rPr>
            </w:pPr>
            <w:r w:rsidRPr="001C0CC4">
              <w:rPr>
                <w:rFonts w:hint="eastAsia"/>
                <w:lang w:val="en-US" w:eastAsia="zh-CN"/>
              </w:rPr>
              <w:t>10.4</w:t>
            </w:r>
          </w:p>
        </w:tc>
        <w:tc>
          <w:tcPr>
            <w:tcW w:w="0" w:type="auto"/>
          </w:tcPr>
          <w:p w14:paraId="7573E51D" w14:textId="77777777" w:rsidR="003330EA" w:rsidRPr="001C0CC4" w:rsidRDefault="003330EA" w:rsidP="003330EA">
            <w:pPr>
              <w:pStyle w:val="TAC"/>
              <w:rPr>
                <w:rFonts w:eastAsia="Malgun Gothic" w:cs="Arial"/>
              </w:rPr>
            </w:pPr>
            <w:r w:rsidRPr="001C0CC4">
              <w:rPr>
                <w:rFonts w:hint="eastAsia"/>
                <w:lang w:val="en-US" w:eastAsia="zh-CN"/>
              </w:rPr>
              <w:t>8.9</w:t>
            </w:r>
          </w:p>
        </w:tc>
        <w:tc>
          <w:tcPr>
            <w:tcW w:w="0" w:type="auto"/>
          </w:tcPr>
          <w:p w14:paraId="7A29702F" w14:textId="77777777" w:rsidR="003330EA" w:rsidRPr="001C0CC4" w:rsidRDefault="003330EA" w:rsidP="003330EA">
            <w:pPr>
              <w:pStyle w:val="TAC"/>
              <w:rPr>
                <w:rFonts w:eastAsia="Malgun Gothic" w:cs="Arial"/>
              </w:rPr>
            </w:pPr>
            <w:r w:rsidRPr="001C0CC4">
              <w:rPr>
                <w:rFonts w:hint="eastAsia"/>
                <w:lang w:val="en-US" w:eastAsia="zh-CN"/>
              </w:rPr>
              <w:t>7.8</w:t>
            </w:r>
          </w:p>
        </w:tc>
        <w:tc>
          <w:tcPr>
            <w:tcW w:w="0" w:type="auto"/>
            <w:shd w:val="clear" w:color="auto" w:fill="FFFF00"/>
          </w:tcPr>
          <w:p w14:paraId="22C1B596" w14:textId="3325B36A" w:rsidR="003330EA" w:rsidRPr="001C0CC4" w:rsidRDefault="00D00102" w:rsidP="003330EA">
            <w:pPr>
              <w:pStyle w:val="TAC"/>
            </w:pPr>
            <w:ins w:id="62" w:author="Bill Shvodian" w:date="2021-01-07T18:16:00Z">
              <w:r>
                <w:t>6.7</w:t>
              </w:r>
            </w:ins>
          </w:p>
        </w:tc>
        <w:tc>
          <w:tcPr>
            <w:tcW w:w="0" w:type="auto"/>
            <w:shd w:val="clear" w:color="auto" w:fill="FFFF00"/>
          </w:tcPr>
          <w:p w14:paraId="7C5FEE5D" w14:textId="0A296194" w:rsidR="003330EA" w:rsidRPr="001C0CC4" w:rsidRDefault="00D00102" w:rsidP="003330EA">
            <w:pPr>
              <w:pStyle w:val="TAC"/>
            </w:pPr>
            <w:ins w:id="63" w:author="Bill Shvodian" w:date="2021-01-07T18:16:00Z">
              <w:r>
                <w:t>6</w:t>
              </w:r>
            </w:ins>
          </w:p>
        </w:tc>
        <w:tc>
          <w:tcPr>
            <w:tcW w:w="0" w:type="auto"/>
          </w:tcPr>
          <w:p w14:paraId="074872CE" w14:textId="77777777" w:rsidR="003330EA" w:rsidRPr="001C0CC4" w:rsidRDefault="003330EA" w:rsidP="003330EA">
            <w:pPr>
              <w:pStyle w:val="TAC"/>
            </w:pPr>
            <w:r w:rsidRPr="001C0CC4">
              <w:rPr>
                <w:rFonts w:hint="eastAsia"/>
                <w:lang w:val="en-US" w:eastAsia="zh-CN"/>
              </w:rPr>
              <w:t>4.7</w:t>
            </w:r>
          </w:p>
        </w:tc>
        <w:tc>
          <w:tcPr>
            <w:tcW w:w="0" w:type="auto"/>
          </w:tcPr>
          <w:p w14:paraId="0168F69F" w14:textId="77777777" w:rsidR="003330EA" w:rsidRPr="001C0CC4" w:rsidRDefault="003330EA" w:rsidP="003330EA">
            <w:pPr>
              <w:pStyle w:val="TAC"/>
            </w:pPr>
            <w:r w:rsidRPr="001C0CC4">
              <w:rPr>
                <w:rFonts w:hint="eastAsia"/>
                <w:lang w:val="en-US" w:eastAsia="zh-CN"/>
              </w:rPr>
              <w:t>3.7</w:t>
            </w:r>
          </w:p>
        </w:tc>
        <w:tc>
          <w:tcPr>
            <w:tcW w:w="0" w:type="auto"/>
          </w:tcPr>
          <w:p w14:paraId="32C9E490" w14:textId="77777777" w:rsidR="003330EA" w:rsidRPr="001C0CC4" w:rsidRDefault="003330EA" w:rsidP="003330EA">
            <w:pPr>
              <w:pStyle w:val="TAC"/>
            </w:pPr>
            <w:r w:rsidRPr="001C0CC4">
              <w:rPr>
                <w:rFonts w:hint="eastAsia"/>
                <w:lang w:val="en-US" w:eastAsia="zh-CN"/>
              </w:rPr>
              <w:t>3</w:t>
            </w:r>
          </w:p>
        </w:tc>
        <w:tc>
          <w:tcPr>
            <w:tcW w:w="0" w:type="auto"/>
            <w:shd w:val="clear" w:color="auto" w:fill="FFFF00"/>
          </w:tcPr>
          <w:p w14:paraId="5E5B77F6" w14:textId="651AF4BA" w:rsidR="003330EA" w:rsidRPr="001C0CC4" w:rsidRDefault="00D00102" w:rsidP="003330EA">
            <w:pPr>
              <w:pStyle w:val="TAC"/>
              <w:rPr>
                <w:lang w:val="en-US" w:eastAsia="zh-CN"/>
              </w:rPr>
            </w:pPr>
            <w:ins w:id="64" w:author="Bill Shvodian" w:date="2021-01-07T18:16:00Z">
              <w:r>
                <w:rPr>
                  <w:lang w:val="en-US" w:eastAsia="zh-CN"/>
                </w:rPr>
                <w:t>2.3</w:t>
              </w:r>
            </w:ins>
          </w:p>
        </w:tc>
        <w:tc>
          <w:tcPr>
            <w:tcW w:w="0" w:type="auto"/>
          </w:tcPr>
          <w:p w14:paraId="06524800" w14:textId="52DF5F65" w:rsidR="003330EA" w:rsidRPr="001C0CC4" w:rsidRDefault="003330EA" w:rsidP="003330EA">
            <w:pPr>
              <w:pStyle w:val="TAC"/>
            </w:pPr>
            <w:r w:rsidRPr="001C0CC4">
              <w:rPr>
                <w:rFonts w:hint="eastAsia"/>
                <w:lang w:val="en-US" w:eastAsia="zh-CN"/>
              </w:rPr>
              <w:t>1.7</w:t>
            </w:r>
          </w:p>
        </w:tc>
        <w:tc>
          <w:tcPr>
            <w:tcW w:w="0" w:type="auto"/>
          </w:tcPr>
          <w:p w14:paraId="1DA0E542" w14:textId="77777777" w:rsidR="003330EA" w:rsidRPr="001C0CC4" w:rsidRDefault="003330EA" w:rsidP="003330EA">
            <w:pPr>
              <w:pStyle w:val="TAC"/>
            </w:pPr>
            <w:r w:rsidRPr="001C0CC4">
              <w:rPr>
                <w:rFonts w:hint="eastAsia"/>
                <w:lang w:val="en-US" w:eastAsia="zh-CN"/>
              </w:rPr>
              <w:t>1.2</w:t>
            </w:r>
          </w:p>
        </w:tc>
        <w:tc>
          <w:tcPr>
            <w:tcW w:w="0" w:type="auto"/>
          </w:tcPr>
          <w:p w14:paraId="4087C81E" w14:textId="77777777" w:rsidR="003330EA" w:rsidRPr="001C0CC4" w:rsidRDefault="003330EA" w:rsidP="003330EA">
            <w:pPr>
              <w:pStyle w:val="TAC"/>
            </w:pPr>
            <w:r w:rsidRPr="001C0CC4">
              <w:rPr>
                <w:rFonts w:hint="eastAsia"/>
                <w:lang w:val="en-US" w:eastAsia="zh-CN"/>
              </w:rPr>
              <w:t>0.7</w:t>
            </w:r>
          </w:p>
        </w:tc>
      </w:tr>
      <w:tr w:rsidR="003330EA" w:rsidRPr="001C0CC4" w14:paraId="0D264960" w14:textId="77777777" w:rsidTr="005270E4">
        <w:trPr>
          <w:trHeight w:val="187"/>
          <w:jc w:val="center"/>
        </w:trPr>
        <w:tc>
          <w:tcPr>
            <w:tcW w:w="0" w:type="auto"/>
            <w:tcBorders>
              <w:top w:val="nil"/>
              <w:bottom w:val="single" w:sz="4" w:space="0" w:color="auto"/>
            </w:tcBorders>
            <w:shd w:val="clear" w:color="auto" w:fill="auto"/>
            <w:hideMark/>
          </w:tcPr>
          <w:p w14:paraId="21BDB769" w14:textId="77777777" w:rsidR="003330EA" w:rsidRPr="001C0CC4" w:rsidRDefault="003330EA" w:rsidP="003330EA">
            <w:pPr>
              <w:pStyle w:val="TAC"/>
            </w:pPr>
          </w:p>
        </w:tc>
        <w:tc>
          <w:tcPr>
            <w:tcW w:w="0" w:type="auto"/>
            <w:hideMark/>
          </w:tcPr>
          <w:p w14:paraId="0631ED06" w14:textId="77777777" w:rsidR="003330EA" w:rsidRPr="001C0CC4" w:rsidRDefault="003330EA" w:rsidP="003330EA">
            <w:pPr>
              <w:pStyle w:val="TAC"/>
            </w:pPr>
            <w:r w:rsidRPr="001C0CC4">
              <w:rPr>
                <w:rFonts w:hint="eastAsia"/>
              </w:rPr>
              <w:t>n78</w:t>
            </w:r>
            <w:r w:rsidRPr="001C0CC4">
              <w:rPr>
                <w:vertAlign w:val="superscript"/>
              </w:rPr>
              <w:t>6,7</w:t>
            </w:r>
          </w:p>
        </w:tc>
        <w:tc>
          <w:tcPr>
            <w:tcW w:w="0" w:type="auto"/>
            <w:hideMark/>
          </w:tcPr>
          <w:p w14:paraId="445EA34C" w14:textId="77777777" w:rsidR="003330EA" w:rsidRPr="001C0CC4" w:rsidRDefault="003330EA" w:rsidP="003330EA">
            <w:pPr>
              <w:pStyle w:val="TAC"/>
            </w:pPr>
          </w:p>
        </w:tc>
        <w:tc>
          <w:tcPr>
            <w:tcW w:w="0" w:type="auto"/>
            <w:hideMark/>
          </w:tcPr>
          <w:p w14:paraId="7DAB6336" w14:textId="3066A9E2" w:rsidR="003330EA" w:rsidRPr="001C0CC4" w:rsidRDefault="003330EA" w:rsidP="003330EA">
            <w:pPr>
              <w:pStyle w:val="TAC"/>
            </w:pPr>
            <w:r>
              <w:t>10.4</w:t>
            </w:r>
          </w:p>
        </w:tc>
        <w:tc>
          <w:tcPr>
            <w:tcW w:w="0" w:type="auto"/>
            <w:hideMark/>
          </w:tcPr>
          <w:p w14:paraId="330A0F32" w14:textId="4857CD67" w:rsidR="003330EA" w:rsidRPr="001C0CC4" w:rsidRDefault="003330EA" w:rsidP="003330EA">
            <w:pPr>
              <w:pStyle w:val="TAC"/>
            </w:pPr>
            <w:r>
              <w:t>8.9</w:t>
            </w:r>
          </w:p>
        </w:tc>
        <w:tc>
          <w:tcPr>
            <w:tcW w:w="0" w:type="auto"/>
            <w:hideMark/>
          </w:tcPr>
          <w:p w14:paraId="23F5BF51" w14:textId="37994560" w:rsidR="003330EA" w:rsidRPr="001C0CC4" w:rsidRDefault="003330EA" w:rsidP="003330EA">
            <w:pPr>
              <w:pStyle w:val="TAC"/>
            </w:pPr>
            <w:r>
              <w:t>7.8</w:t>
            </w:r>
          </w:p>
        </w:tc>
        <w:tc>
          <w:tcPr>
            <w:tcW w:w="0" w:type="auto"/>
          </w:tcPr>
          <w:p w14:paraId="25B94B36" w14:textId="4976B491" w:rsidR="003330EA" w:rsidRPr="001C0CC4" w:rsidRDefault="003330EA" w:rsidP="003330EA">
            <w:pPr>
              <w:pStyle w:val="TAC"/>
            </w:pPr>
            <w:r>
              <w:rPr>
                <w:rFonts w:hint="eastAsia"/>
                <w:lang w:val="en-US" w:eastAsia="zh-CN"/>
              </w:rPr>
              <w:t>6.7</w:t>
            </w:r>
          </w:p>
        </w:tc>
        <w:tc>
          <w:tcPr>
            <w:tcW w:w="0" w:type="auto"/>
          </w:tcPr>
          <w:p w14:paraId="508726B7" w14:textId="34D3FC3B" w:rsidR="003330EA" w:rsidRPr="001C0CC4" w:rsidRDefault="003330EA" w:rsidP="003330EA">
            <w:pPr>
              <w:pStyle w:val="TAC"/>
            </w:pPr>
            <w:r>
              <w:rPr>
                <w:rFonts w:hint="eastAsia"/>
                <w:lang w:val="en-US" w:eastAsia="zh-CN"/>
              </w:rPr>
              <w:t>6</w:t>
            </w:r>
          </w:p>
        </w:tc>
        <w:tc>
          <w:tcPr>
            <w:tcW w:w="0" w:type="auto"/>
          </w:tcPr>
          <w:p w14:paraId="6BE51AFC" w14:textId="2890858E" w:rsidR="003330EA" w:rsidRPr="001C0CC4" w:rsidRDefault="003330EA" w:rsidP="003330EA">
            <w:pPr>
              <w:pStyle w:val="TAC"/>
            </w:pPr>
            <w:r>
              <w:t>4.7</w:t>
            </w:r>
          </w:p>
        </w:tc>
        <w:tc>
          <w:tcPr>
            <w:tcW w:w="0" w:type="auto"/>
          </w:tcPr>
          <w:p w14:paraId="4F4933F3" w14:textId="493E88E1" w:rsidR="003330EA" w:rsidRPr="001C0CC4" w:rsidRDefault="003330EA" w:rsidP="003330EA">
            <w:pPr>
              <w:pStyle w:val="TAC"/>
            </w:pPr>
            <w:r>
              <w:t>3.7</w:t>
            </w:r>
          </w:p>
        </w:tc>
        <w:tc>
          <w:tcPr>
            <w:tcW w:w="0" w:type="auto"/>
          </w:tcPr>
          <w:p w14:paraId="465ADB9A" w14:textId="0A1CE88B" w:rsidR="003330EA" w:rsidRPr="001C0CC4" w:rsidRDefault="003330EA" w:rsidP="003330EA">
            <w:pPr>
              <w:pStyle w:val="TAC"/>
            </w:pPr>
            <w:r>
              <w:t>3</w:t>
            </w:r>
          </w:p>
        </w:tc>
        <w:tc>
          <w:tcPr>
            <w:tcW w:w="0" w:type="auto"/>
          </w:tcPr>
          <w:p w14:paraId="45834FB3" w14:textId="51054DE3" w:rsidR="003330EA" w:rsidRPr="001C0CC4" w:rsidRDefault="003330EA" w:rsidP="003330EA">
            <w:pPr>
              <w:pStyle w:val="TAC"/>
            </w:pPr>
            <w:r>
              <w:rPr>
                <w:rFonts w:hint="eastAsia"/>
                <w:lang w:val="en-US" w:eastAsia="zh-CN"/>
              </w:rPr>
              <w:t>2.3</w:t>
            </w:r>
          </w:p>
        </w:tc>
        <w:tc>
          <w:tcPr>
            <w:tcW w:w="0" w:type="auto"/>
          </w:tcPr>
          <w:p w14:paraId="26A7731F" w14:textId="69ED5ED1" w:rsidR="003330EA" w:rsidRPr="001C0CC4" w:rsidRDefault="003330EA" w:rsidP="003330EA">
            <w:pPr>
              <w:pStyle w:val="TAC"/>
            </w:pPr>
            <w:r>
              <w:t>1.7</w:t>
            </w:r>
          </w:p>
        </w:tc>
        <w:tc>
          <w:tcPr>
            <w:tcW w:w="0" w:type="auto"/>
          </w:tcPr>
          <w:p w14:paraId="00F82D61" w14:textId="1730FD4A" w:rsidR="003330EA" w:rsidRPr="001C0CC4" w:rsidRDefault="003330EA" w:rsidP="003330EA">
            <w:pPr>
              <w:pStyle w:val="TAC"/>
            </w:pPr>
            <w:r>
              <w:t>1.2</w:t>
            </w:r>
          </w:p>
        </w:tc>
        <w:tc>
          <w:tcPr>
            <w:tcW w:w="0" w:type="auto"/>
          </w:tcPr>
          <w:p w14:paraId="4BF18FCB" w14:textId="1D81E787" w:rsidR="003330EA" w:rsidRPr="001C0CC4" w:rsidRDefault="003330EA" w:rsidP="003330EA">
            <w:pPr>
              <w:pStyle w:val="TAC"/>
            </w:pPr>
            <w:r>
              <w:t>0.7</w:t>
            </w:r>
          </w:p>
        </w:tc>
      </w:tr>
      <w:tr w:rsidR="003330EA" w:rsidRPr="001C0CC4" w14:paraId="55239CE3" w14:textId="77777777" w:rsidTr="005270E4">
        <w:trPr>
          <w:trHeight w:val="187"/>
          <w:jc w:val="center"/>
        </w:trPr>
        <w:tc>
          <w:tcPr>
            <w:tcW w:w="0" w:type="auto"/>
            <w:tcBorders>
              <w:bottom w:val="nil"/>
            </w:tcBorders>
          </w:tcPr>
          <w:p w14:paraId="10D992AA" w14:textId="77777777" w:rsidR="003330EA" w:rsidRPr="001C0CC4" w:rsidRDefault="003330EA" w:rsidP="003330EA">
            <w:pPr>
              <w:pStyle w:val="TAC"/>
            </w:pPr>
            <w:r w:rsidRPr="001C0CC4">
              <w:rPr>
                <w:rFonts w:hint="eastAsia"/>
                <w:lang w:val="en-US" w:eastAsia="zh-CN"/>
              </w:rPr>
              <w:t>n66</w:t>
            </w:r>
          </w:p>
        </w:tc>
        <w:tc>
          <w:tcPr>
            <w:tcW w:w="0" w:type="auto"/>
          </w:tcPr>
          <w:p w14:paraId="05DC2C5F" w14:textId="77777777" w:rsidR="003330EA" w:rsidRPr="001C0CC4" w:rsidRDefault="003330EA" w:rsidP="003330EA">
            <w:pPr>
              <w:pStyle w:val="TAC"/>
            </w:pPr>
            <w:r w:rsidRPr="001C0CC4">
              <w:rPr>
                <w:rFonts w:hint="eastAsia"/>
                <w:lang w:eastAsia="zh-CN"/>
              </w:rPr>
              <w:t>n48</w:t>
            </w:r>
            <w:r w:rsidRPr="001C0CC4">
              <w:rPr>
                <w:vertAlign w:val="superscript"/>
              </w:rPr>
              <w:t>1, 2</w:t>
            </w:r>
          </w:p>
        </w:tc>
        <w:tc>
          <w:tcPr>
            <w:tcW w:w="0" w:type="auto"/>
          </w:tcPr>
          <w:p w14:paraId="6A9EFD38" w14:textId="77777777" w:rsidR="003330EA" w:rsidRPr="001C0CC4" w:rsidRDefault="003330EA" w:rsidP="003330EA">
            <w:pPr>
              <w:pStyle w:val="TAC"/>
            </w:pPr>
            <w:r w:rsidRPr="001C0CC4">
              <w:rPr>
                <w:rFonts w:hint="eastAsia"/>
                <w:lang w:val="en-US" w:eastAsia="zh-CN"/>
              </w:rPr>
              <w:t>27.1</w:t>
            </w:r>
          </w:p>
        </w:tc>
        <w:tc>
          <w:tcPr>
            <w:tcW w:w="0" w:type="auto"/>
          </w:tcPr>
          <w:p w14:paraId="70653CD6" w14:textId="77777777" w:rsidR="003330EA" w:rsidRPr="001C0CC4" w:rsidRDefault="003330EA" w:rsidP="003330EA">
            <w:pPr>
              <w:pStyle w:val="TAC"/>
            </w:pPr>
            <w:r w:rsidRPr="001C0CC4">
              <w:rPr>
                <w:rFonts w:hint="eastAsia"/>
                <w:lang w:val="en-US" w:eastAsia="zh-CN"/>
              </w:rPr>
              <w:t>23.9</w:t>
            </w:r>
          </w:p>
        </w:tc>
        <w:tc>
          <w:tcPr>
            <w:tcW w:w="0" w:type="auto"/>
          </w:tcPr>
          <w:p w14:paraId="76DBC25E" w14:textId="77777777" w:rsidR="003330EA" w:rsidRPr="001C0CC4" w:rsidRDefault="003330EA" w:rsidP="003330EA">
            <w:pPr>
              <w:pStyle w:val="TAC"/>
            </w:pPr>
            <w:r w:rsidRPr="001C0CC4">
              <w:rPr>
                <w:rFonts w:hint="eastAsia"/>
                <w:lang w:val="en-US" w:eastAsia="zh-CN"/>
              </w:rPr>
              <w:t>22.1</w:t>
            </w:r>
          </w:p>
        </w:tc>
        <w:tc>
          <w:tcPr>
            <w:tcW w:w="0" w:type="auto"/>
          </w:tcPr>
          <w:p w14:paraId="67BC8E40" w14:textId="77777777" w:rsidR="003330EA" w:rsidRPr="001C0CC4" w:rsidRDefault="003330EA" w:rsidP="003330EA">
            <w:pPr>
              <w:pStyle w:val="TAC"/>
            </w:pPr>
            <w:r w:rsidRPr="001C0CC4">
              <w:rPr>
                <w:rFonts w:hint="eastAsia"/>
                <w:lang w:val="en-US" w:eastAsia="zh-CN"/>
              </w:rPr>
              <w:t>20.9</w:t>
            </w:r>
          </w:p>
        </w:tc>
        <w:tc>
          <w:tcPr>
            <w:tcW w:w="0" w:type="auto"/>
          </w:tcPr>
          <w:p w14:paraId="47AA2210" w14:textId="77777777" w:rsidR="003330EA" w:rsidRPr="001C0CC4" w:rsidRDefault="003330EA" w:rsidP="003330EA">
            <w:pPr>
              <w:pStyle w:val="TAC"/>
            </w:pPr>
          </w:p>
        </w:tc>
        <w:tc>
          <w:tcPr>
            <w:tcW w:w="0" w:type="auto"/>
          </w:tcPr>
          <w:p w14:paraId="64E9A078" w14:textId="0070B0FC" w:rsidR="003330EA" w:rsidRPr="001C0CC4" w:rsidRDefault="0076573D" w:rsidP="003330EA">
            <w:pPr>
              <w:pStyle w:val="TAC"/>
            </w:pPr>
            <w:ins w:id="65" w:author="Huanren Fu (傅煥仁)" w:date="2021-01-12T17:00:00Z">
              <w:r>
                <w:t>19.0</w:t>
              </w:r>
            </w:ins>
          </w:p>
        </w:tc>
        <w:tc>
          <w:tcPr>
            <w:tcW w:w="0" w:type="auto"/>
          </w:tcPr>
          <w:p w14:paraId="71BE0192" w14:textId="77777777" w:rsidR="003330EA" w:rsidRPr="001C0CC4" w:rsidRDefault="003330EA" w:rsidP="003330EA">
            <w:pPr>
              <w:pStyle w:val="TAC"/>
            </w:pPr>
            <w:r w:rsidRPr="001C0CC4">
              <w:rPr>
                <w:rFonts w:hint="eastAsia"/>
                <w:lang w:val="en-US" w:eastAsia="zh-CN"/>
              </w:rPr>
              <w:t>17.9</w:t>
            </w:r>
          </w:p>
        </w:tc>
        <w:tc>
          <w:tcPr>
            <w:tcW w:w="0" w:type="auto"/>
          </w:tcPr>
          <w:p w14:paraId="214F200C" w14:textId="77777777" w:rsidR="003330EA" w:rsidRPr="001C0CC4" w:rsidRDefault="003330EA" w:rsidP="003330EA">
            <w:pPr>
              <w:pStyle w:val="TAC"/>
            </w:pPr>
            <w:r w:rsidRPr="001C0CC4">
              <w:rPr>
                <w:rFonts w:hint="eastAsia"/>
                <w:lang w:val="en-US" w:eastAsia="zh-CN"/>
              </w:rPr>
              <w:t>16.9</w:t>
            </w:r>
            <w:r w:rsidRPr="001C0CC4">
              <w:rPr>
                <w:rFonts w:cs="Arial" w:hint="eastAsia"/>
                <w:vertAlign w:val="superscript"/>
                <w:lang w:val="en-US" w:eastAsia="zh-CN"/>
              </w:rPr>
              <w:t>12</w:t>
            </w:r>
          </w:p>
        </w:tc>
        <w:tc>
          <w:tcPr>
            <w:tcW w:w="0" w:type="auto"/>
          </w:tcPr>
          <w:p w14:paraId="738D3650" w14:textId="77777777" w:rsidR="003330EA" w:rsidRPr="001C0CC4" w:rsidRDefault="003330EA" w:rsidP="003330EA">
            <w:pPr>
              <w:pStyle w:val="TAC"/>
            </w:pPr>
            <w:r w:rsidRPr="001C0CC4">
              <w:rPr>
                <w:rFonts w:hint="eastAsia"/>
                <w:lang w:val="en-US" w:eastAsia="zh-CN"/>
              </w:rPr>
              <w:t>16.1</w:t>
            </w:r>
            <w:r w:rsidRPr="001C0CC4">
              <w:rPr>
                <w:rFonts w:cs="Arial" w:hint="eastAsia"/>
                <w:vertAlign w:val="superscript"/>
                <w:lang w:val="en-US" w:eastAsia="zh-CN"/>
              </w:rPr>
              <w:t>12</w:t>
            </w:r>
          </w:p>
        </w:tc>
        <w:tc>
          <w:tcPr>
            <w:tcW w:w="0" w:type="auto"/>
          </w:tcPr>
          <w:p w14:paraId="50E22C76" w14:textId="7D7071EA" w:rsidR="003330EA" w:rsidRPr="00E31D11" w:rsidRDefault="0029687F" w:rsidP="003330EA">
            <w:pPr>
              <w:pStyle w:val="TAC"/>
              <w:rPr>
                <w:lang w:val="en-US" w:eastAsia="zh-CN"/>
              </w:rPr>
            </w:pPr>
            <w:ins w:id="66" w:author="Bill Shvodian" w:date="2021-01-07T18:11:00Z">
              <w:r w:rsidRPr="0076573D">
                <w:rPr>
                  <w:lang w:val="en-US" w:eastAsia="zh-CN"/>
                </w:rPr>
                <w:t>15.4</w:t>
              </w:r>
            </w:ins>
            <w:ins w:id="67" w:author="Bill Shvodian" w:date="2021-01-15T13:39:00Z">
              <w:r w:rsidR="00E31D11">
                <w:rPr>
                  <w:vertAlign w:val="superscript"/>
                  <w:lang w:val="en-US" w:eastAsia="zh-CN"/>
                </w:rPr>
                <w:t>12</w:t>
              </w:r>
            </w:ins>
          </w:p>
        </w:tc>
        <w:tc>
          <w:tcPr>
            <w:tcW w:w="0" w:type="auto"/>
          </w:tcPr>
          <w:p w14:paraId="0B697F9F" w14:textId="599554C7" w:rsidR="003330EA" w:rsidRPr="001C0CC4" w:rsidRDefault="003330EA" w:rsidP="003330EA">
            <w:pPr>
              <w:pStyle w:val="TAC"/>
            </w:pPr>
            <w:r w:rsidRPr="001C0CC4">
              <w:rPr>
                <w:rFonts w:hint="eastAsia"/>
                <w:lang w:val="en-US" w:eastAsia="zh-CN"/>
              </w:rPr>
              <w:t>14.8</w:t>
            </w:r>
            <w:r w:rsidRPr="001C0CC4">
              <w:rPr>
                <w:rFonts w:cs="Arial" w:hint="eastAsia"/>
                <w:vertAlign w:val="superscript"/>
                <w:lang w:val="en-US" w:eastAsia="zh-CN"/>
              </w:rPr>
              <w:t>12</w:t>
            </w:r>
          </w:p>
        </w:tc>
        <w:tc>
          <w:tcPr>
            <w:tcW w:w="0" w:type="auto"/>
          </w:tcPr>
          <w:p w14:paraId="6951A13E" w14:textId="77777777" w:rsidR="003330EA" w:rsidRPr="001C0CC4" w:rsidRDefault="003330EA" w:rsidP="003330EA">
            <w:pPr>
              <w:pStyle w:val="TAC"/>
            </w:pPr>
            <w:r w:rsidRPr="001C0CC4">
              <w:rPr>
                <w:rFonts w:hint="eastAsia"/>
                <w:lang w:val="en-US" w:eastAsia="zh-CN"/>
              </w:rPr>
              <w:t>14.3</w:t>
            </w:r>
            <w:r w:rsidRPr="001C0CC4">
              <w:rPr>
                <w:rFonts w:cs="Arial" w:hint="eastAsia"/>
                <w:vertAlign w:val="superscript"/>
                <w:lang w:val="en-US" w:eastAsia="zh-CN"/>
              </w:rPr>
              <w:t>12</w:t>
            </w:r>
          </w:p>
        </w:tc>
        <w:tc>
          <w:tcPr>
            <w:tcW w:w="0" w:type="auto"/>
          </w:tcPr>
          <w:p w14:paraId="7BA3C759" w14:textId="77777777" w:rsidR="003330EA" w:rsidRPr="001C0CC4" w:rsidRDefault="003330EA" w:rsidP="003330EA">
            <w:pPr>
              <w:pStyle w:val="TAC"/>
            </w:pPr>
            <w:r w:rsidRPr="001C0CC4">
              <w:rPr>
                <w:rFonts w:hint="eastAsia"/>
                <w:lang w:val="en-US" w:eastAsia="zh-CN"/>
              </w:rPr>
              <w:t>13.8</w:t>
            </w:r>
            <w:r w:rsidRPr="001C0CC4">
              <w:rPr>
                <w:rFonts w:cs="Arial" w:hint="eastAsia"/>
                <w:vertAlign w:val="superscript"/>
                <w:lang w:val="en-US" w:eastAsia="zh-CN"/>
              </w:rPr>
              <w:t>12</w:t>
            </w:r>
          </w:p>
        </w:tc>
      </w:tr>
      <w:tr w:rsidR="003330EA" w:rsidRPr="001C0CC4" w14:paraId="268264D0" w14:textId="77777777" w:rsidTr="005270E4">
        <w:trPr>
          <w:trHeight w:val="187"/>
          <w:jc w:val="center"/>
        </w:trPr>
        <w:tc>
          <w:tcPr>
            <w:tcW w:w="0" w:type="auto"/>
            <w:tcBorders>
              <w:top w:val="nil"/>
              <w:bottom w:val="single" w:sz="4" w:space="0" w:color="auto"/>
            </w:tcBorders>
            <w:shd w:val="clear" w:color="auto" w:fill="auto"/>
          </w:tcPr>
          <w:p w14:paraId="52469E89" w14:textId="77777777" w:rsidR="003330EA" w:rsidRPr="001C0CC4" w:rsidRDefault="003330EA" w:rsidP="003330EA">
            <w:pPr>
              <w:pStyle w:val="TAC"/>
            </w:pPr>
          </w:p>
        </w:tc>
        <w:tc>
          <w:tcPr>
            <w:tcW w:w="0" w:type="auto"/>
          </w:tcPr>
          <w:p w14:paraId="7A3CC116" w14:textId="77777777" w:rsidR="003330EA" w:rsidRPr="001C0CC4" w:rsidRDefault="003330EA" w:rsidP="003330EA">
            <w:pPr>
              <w:pStyle w:val="TAC"/>
            </w:pPr>
            <w:r w:rsidRPr="001C0CC4">
              <w:rPr>
                <w:lang w:eastAsia="zh-CN"/>
              </w:rPr>
              <w:t>n</w:t>
            </w:r>
            <w:r w:rsidRPr="001C0CC4">
              <w:rPr>
                <w:rFonts w:hint="eastAsia"/>
                <w:lang w:eastAsia="zh-CN"/>
              </w:rPr>
              <w:t>48</w:t>
            </w:r>
            <w:r w:rsidRPr="001C0CC4">
              <w:rPr>
                <w:rFonts w:hint="eastAsia"/>
                <w:vertAlign w:val="superscript"/>
                <w:lang w:eastAsia="zh-CN"/>
              </w:rPr>
              <w:t>3</w:t>
            </w:r>
          </w:p>
        </w:tc>
        <w:tc>
          <w:tcPr>
            <w:tcW w:w="0" w:type="auto"/>
          </w:tcPr>
          <w:p w14:paraId="07C86899" w14:textId="77777777" w:rsidR="003330EA" w:rsidRPr="001C0CC4" w:rsidRDefault="003330EA" w:rsidP="003330EA">
            <w:pPr>
              <w:pStyle w:val="TAC"/>
            </w:pPr>
            <w:r w:rsidRPr="001C0CC4">
              <w:rPr>
                <w:rFonts w:hint="eastAsia"/>
                <w:lang w:val="en-US" w:eastAsia="zh-CN"/>
              </w:rPr>
              <w:t>1.9</w:t>
            </w:r>
          </w:p>
        </w:tc>
        <w:tc>
          <w:tcPr>
            <w:tcW w:w="0" w:type="auto"/>
          </w:tcPr>
          <w:p w14:paraId="2E6175F2" w14:textId="77777777" w:rsidR="003330EA" w:rsidRPr="001C0CC4" w:rsidRDefault="003330EA" w:rsidP="003330EA">
            <w:pPr>
              <w:pStyle w:val="TAC"/>
            </w:pPr>
            <w:r w:rsidRPr="001C0CC4">
              <w:rPr>
                <w:rFonts w:hint="eastAsia"/>
                <w:lang w:val="en-US" w:eastAsia="zh-CN"/>
              </w:rPr>
              <w:t>1.1</w:t>
            </w:r>
          </w:p>
        </w:tc>
        <w:tc>
          <w:tcPr>
            <w:tcW w:w="0" w:type="auto"/>
          </w:tcPr>
          <w:p w14:paraId="6BF69FE0" w14:textId="77777777" w:rsidR="003330EA" w:rsidRPr="001C0CC4" w:rsidRDefault="003330EA" w:rsidP="003330EA">
            <w:pPr>
              <w:pStyle w:val="TAC"/>
            </w:pPr>
            <w:r w:rsidRPr="001C0CC4">
              <w:rPr>
                <w:rFonts w:hint="eastAsia"/>
                <w:lang w:val="en-US" w:eastAsia="zh-CN"/>
              </w:rPr>
              <w:t>0.8</w:t>
            </w:r>
          </w:p>
        </w:tc>
        <w:tc>
          <w:tcPr>
            <w:tcW w:w="0" w:type="auto"/>
          </w:tcPr>
          <w:p w14:paraId="6F6041D8" w14:textId="77777777" w:rsidR="003330EA" w:rsidRPr="001C0CC4" w:rsidRDefault="003330EA" w:rsidP="003330EA">
            <w:pPr>
              <w:pStyle w:val="TAC"/>
            </w:pPr>
            <w:r w:rsidRPr="001C0CC4">
              <w:rPr>
                <w:rFonts w:hint="eastAsia"/>
                <w:lang w:val="en-US" w:eastAsia="zh-CN"/>
              </w:rPr>
              <w:t>0.3</w:t>
            </w:r>
          </w:p>
        </w:tc>
        <w:tc>
          <w:tcPr>
            <w:tcW w:w="0" w:type="auto"/>
          </w:tcPr>
          <w:p w14:paraId="5ACAE3D8" w14:textId="77777777" w:rsidR="003330EA" w:rsidRPr="001C0CC4" w:rsidRDefault="003330EA" w:rsidP="003330EA">
            <w:pPr>
              <w:pStyle w:val="TAC"/>
            </w:pPr>
          </w:p>
        </w:tc>
        <w:tc>
          <w:tcPr>
            <w:tcW w:w="0" w:type="auto"/>
          </w:tcPr>
          <w:p w14:paraId="3493B05C" w14:textId="77777777" w:rsidR="003330EA" w:rsidRPr="001C0CC4" w:rsidRDefault="003330EA" w:rsidP="003330EA">
            <w:pPr>
              <w:pStyle w:val="TAC"/>
            </w:pPr>
          </w:p>
        </w:tc>
        <w:tc>
          <w:tcPr>
            <w:tcW w:w="0" w:type="auto"/>
          </w:tcPr>
          <w:p w14:paraId="20E17990" w14:textId="77777777" w:rsidR="003330EA" w:rsidRPr="001C0CC4" w:rsidRDefault="003330EA" w:rsidP="003330EA">
            <w:pPr>
              <w:pStyle w:val="TAC"/>
            </w:pPr>
          </w:p>
        </w:tc>
        <w:tc>
          <w:tcPr>
            <w:tcW w:w="0" w:type="auto"/>
          </w:tcPr>
          <w:p w14:paraId="05014F60" w14:textId="77777777" w:rsidR="003330EA" w:rsidRPr="001C0CC4" w:rsidRDefault="003330EA" w:rsidP="003330EA">
            <w:pPr>
              <w:pStyle w:val="TAC"/>
            </w:pPr>
          </w:p>
        </w:tc>
        <w:tc>
          <w:tcPr>
            <w:tcW w:w="0" w:type="auto"/>
          </w:tcPr>
          <w:p w14:paraId="1E4EC2FC" w14:textId="77777777" w:rsidR="003330EA" w:rsidRPr="001C0CC4" w:rsidRDefault="003330EA" w:rsidP="003330EA">
            <w:pPr>
              <w:pStyle w:val="TAC"/>
            </w:pPr>
          </w:p>
        </w:tc>
        <w:tc>
          <w:tcPr>
            <w:tcW w:w="0" w:type="auto"/>
          </w:tcPr>
          <w:p w14:paraId="4CD92CED" w14:textId="77777777" w:rsidR="003330EA" w:rsidRPr="001C0CC4" w:rsidRDefault="003330EA" w:rsidP="003330EA">
            <w:pPr>
              <w:pStyle w:val="TAC"/>
            </w:pPr>
          </w:p>
        </w:tc>
        <w:tc>
          <w:tcPr>
            <w:tcW w:w="0" w:type="auto"/>
          </w:tcPr>
          <w:p w14:paraId="4E9AFE5C" w14:textId="0FD0805D" w:rsidR="003330EA" w:rsidRPr="001C0CC4" w:rsidRDefault="003330EA" w:rsidP="003330EA">
            <w:pPr>
              <w:pStyle w:val="TAC"/>
            </w:pPr>
          </w:p>
        </w:tc>
        <w:tc>
          <w:tcPr>
            <w:tcW w:w="0" w:type="auto"/>
          </w:tcPr>
          <w:p w14:paraId="2B1CEDD5" w14:textId="77777777" w:rsidR="003330EA" w:rsidRPr="001C0CC4" w:rsidRDefault="003330EA" w:rsidP="003330EA">
            <w:pPr>
              <w:pStyle w:val="TAC"/>
            </w:pPr>
          </w:p>
        </w:tc>
        <w:tc>
          <w:tcPr>
            <w:tcW w:w="0" w:type="auto"/>
          </w:tcPr>
          <w:p w14:paraId="0FDCD920" w14:textId="77777777" w:rsidR="003330EA" w:rsidRPr="001C0CC4" w:rsidRDefault="003330EA" w:rsidP="003330EA">
            <w:pPr>
              <w:pStyle w:val="TAC"/>
            </w:pPr>
          </w:p>
        </w:tc>
      </w:tr>
      <w:tr w:rsidR="003330EA" w:rsidRPr="001C0CC4" w14:paraId="72DD7758" w14:textId="77777777" w:rsidTr="005270E4">
        <w:trPr>
          <w:trHeight w:val="187"/>
          <w:jc w:val="center"/>
        </w:trPr>
        <w:tc>
          <w:tcPr>
            <w:tcW w:w="0" w:type="auto"/>
            <w:tcBorders>
              <w:bottom w:val="nil"/>
            </w:tcBorders>
            <w:shd w:val="clear" w:color="auto" w:fill="auto"/>
          </w:tcPr>
          <w:p w14:paraId="56360809" w14:textId="1DFD4137" w:rsidR="003330EA" w:rsidRPr="001C0CC4" w:rsidRDefault="003330EA" w:rsidP="003330EA">
            <w:pPr>
              <w:pStyle w:val="TAC"/>
            </w:pPr>
            <w:r>
              <w:rPr>
                <w:rFonts w:cs="Arial"/>
                <w:szCs w:val="18"/>
                <w:lang w:eastAsia="zh-CN"/>
              </w:rPr>
              <w:t>n66</w:t>
            </w:r>
          </w:p>
        </w:tc>
        <w:tc>
          <w:tcPr>
            <w:tcW w:w="0" w:type="auto"/>
          </w:tcPr>
          <w:p w14:paraId="71DF3182" w14:textId="17BB9534" w:rsidR="003330EA" w:rsidRPr="001C0CC4" w:rsidRDefault="003330EA" w:rsidP="003330EA">
            <w:pPr>
              <w:pStyle w:val="TAC"/>
              <w:rPr>
                <w:lang w:eastAsia="zh-CN"/>
              </w:rPr>
            </w:pPr>
            <w:r>
              <w:rPr>
                <w:rFonts w:cs="Arial"/>
                <w:szCs w:val="18"/>
              </w:rPr>
              <w:t>n77</w:t>
            </w:r>
            <w:r>
              <w:rPr>
                <w:rFonts w:cs="Arial"/>
                <w:szCs w:val="18"/>
                <w:vertAlign w:val="superscript"/>
              </w:rPr>
              <w:t>1, 2</w:t>
            </w:r>
          </w:p>
        </w:tc>
        <w:tc>
          <w:tcPr>
            <w:tcW w:w="0" w:type="auto"/>
          </w:tcPr>
          <w:p w14:paraId="1A7B4C2E" w14:textId="77777777" w:rsidR="003330EA" w:rsidRPr="001C0CC4" w:rsidRDefault="003330EA" w:rsidP="003330EA">
            <w:pPr>
              <w:pStyle w:val="TAC"/>
              <w:rPr>
                <w:lang w:val="en-US" w:eastAsia="zh-CN"/>
              </w:rPr>
            </w:pPr>
          </w:p>
        </w:tc>
        <w:tc>
          <w:tcPr>
            <w:tcW w:w="0" w:type="auto"/>
          </w:tcPr>
          <w:p w14:paraId="07262F3F" w14:textId="1257A48A" w:rsidR="003330EA" w:rsidRPr="001C0CC4" w:rsidRDefault="003330EA" w:rsidP="003330EA">
            <w:pPr>
              <w:pStyle w:val="TAC"/>
              <w:rPr>
                <w:lang w:val="en-US" w:eastAsia="zh-CN"/>
              </w:rPr>
            </w:pPr>
            <w:r>
              <w:rPr>
                <w:rFonts w:cs="Arial"/>
                <w:szCs w:val="18"/>
              </w:rPr>
              <w:t>23.9</w:t>
            </w:r>
          </w:p>
        </w:tc>
        <w:tc>
          <w:tcPr>
            <w:tcW w:w="0" w:type="auto"/>
          </w:tcPr>
          <w:p w14:paraId="5EEF2FA5" w14:textId="475001E6" w:rsidR="003330EA" w:rsidRPr="001C0CC4" w:rsidRDefault="003330EA" w:rsidP="003330EA">
            <w:pPr>
              <w:pStyle w:val="TAC"/>
              <w:rPr>
                <w:lang w:val="en-US" w:eastAsia="zh-CN"/>
              </w:rPr>
            </w:pPr>
            <w:r>
              <w:rPr>
                <w:rFonts w:cs="Arial"/>
                <w:szCs w:val="18"/>
              </w:rPr>
              <w:t>22.1</w:t>
            </w:r>
          </w:p>
        </w:tc>
        <w:tc>
          <w:tcPr>
            <w:tcW w:w="0" w:type="auto"/>
          </w:tcPr>
          <w:p w14:paraId="1903A9C8" w14:textId="63659E22" w:rsidR="003330EA" w:rsidRPr="001C0CC4" w:rsidRDefault="003330EA" w:rsidP="003330EA">
            <w:pPr>
              <w:pStyle w:val="TAC"/>
              <w:rPr>
                <w:lang w:val="en-US" w:eastAsia="zh-CN"/>
              </w:rPr>
            </w:pPr>
            <w:r>
              <w:rPr>
                <w:rFonts w:cs="Arial"/>
                <w:szCs w:val="18"/>
              </w:rPr>
              <w:t>20.9</w:t>
            </w:r>
          </w:p>
        </w:tc>
        <w:tc>
          <w:tcPr>
            <w:tcW w:w="0" w:type="auto"/>
          </w:tcPr>
          <w:p w14:paraId="3C951328" w14:textId="4C70666D" w:rsidR="003330EA" w:rsidRPr="001C0CC4" w:rsidRDefault="003330EA" w:rsidP="003330EA">
            <w:pPr>
              <w:pStyle w:val="TAC"/>
            </w:pPr>
            <w:r>
              <w:rPr>
                <w:rFonts w:cs="Arial"/>
                <w:szCs w:val="18"/>
                <w:lang w:eastAsia="zh-CN"/>
              </w:rPr>
              <w:t>19.8</w:t>
            </w:r>
          </w:p>
        </w:tc>
        <w:tc>
          <w:tcPr>
            <w:tcW w:w="0" w:type="auto"/>
          </w:tcPr>
          <w:p w14:paraId="3E0CB388" w14:textId="0F1648E7" w:rsidR="003330EA" w:rsidRPr="001C0CC4" w:rsidRDefault="003330EA" w:rsidP="003330EA">
            <w:pPr>
              <w:pStyle w:val="TAC"/>
            </w:pPr>
            <w:r>
              <w:rPr>
                <w:rFonts w:cs="Arial"/>
                <w:szCs w:val="18"/>
                <w:lang w:eastAsia="zh-CN"/>
              </w:rPr>
              <w:t>19.0</w:t>
            </w:r>
          </w:p>
        </w:tc>
        <w:tc>
          <w:tcPr>
            <w:tcW w:w="0" w:type="auto"/>
          </w:tcPr>
          <w:p w14:paraId="0850459F" w14:textId="64F78F92" w:rsidR="003330EA" w:rsidRPr="001C0CC4" w:rsidRDefault="003330EA" w:rsidP="003330EA">
            <w:pPr>
              <w:pStyle w:val="TAC"/>
            </w:pPr>
            <w:r>
              <w:rPr>
                <w:rFonts w:cs="Arial"/>
                <w:szCs w:val="18"/>
              </w:rPr>
              <w:t>17.9</w:t>
            </w:r>
          </w:p>
        </w:tc>
        <w:tc>
          <w:tcPr>
            <w:tcW w:w="0" w:type="auto"/>
          </w:tcPr>
          <w:p w14:paraId="0A8B96BE" w14:textId="084BC316" w:rsidR="003330EA" w:rsidRPr="001C0CC4" w:rsidRDefault="003330EA" w:rsidP="003330EA">
            <w:pPr>
              <w:pStyle w:val="TAC"/>
            </w:pPr>
            <w:r>
              <w:rPr>
                <w:rFonts w:cs="Arial"/>
                <w:szCs w:val="18"/>
              </w:rPr>
              <w:t>16.8</w:t>
            </w:r>
          </w:p>
        </w:tc>
        <w:tc>
          <w:tcPr>
            <w:tcW w:w="0" w:type="auto"/>
          </w:tcPr>
          <w:p w14:paraId="2822B06C" w14:textId="5D87DDCF" w:rsidR="003330EA" w:rsidRPr="001C0CC4" w:rsidRDefault="003330EA" w:rsidP="003330EA">
            <w:pPr>
              <w:pStyle w:val="TAC"/>
            </w:pPr>
            <w:r>
              <w:rPr>
                <w:rFonts w:cs="Arial"/>
                <w:szCs w:val="18"/>
              </w:rPr>
              <w:t>16.0</w:t>
            </w:r>
          </w:p>
        </w:tc>
        <w:tc>
          <w:tcPr>
            <w:tcW w:w="0" w:type="auto"/>
            <w:shd w:val="clear" w:color="auto" w:fill="FFFF00"/>
          </w:tcPr>
          <w:p w14:paraId="2AD20F60" w14:textId="21212834" w:rsidR="003330EA" w:rsidRDefault="0029687F" w:rsidP="003330EA">
            <w:pPr>
              <w:pStyle w:val="TAC"/>
              <w:rPr>
                <w:rFonts w:cs="Arial"/>
                <w:szCs w:val="18"/>
              </w:rPr>
            </w:pPr>
            <w:ins w:id="68" w:author="Bill Shvodian" w:date="2021-01-07T18:11:00Z">
              <w:r>
                <w:rPr>
                  <w:rFonts w:cs="Arial"/>
                  <w:szCs w:val="18"/>
                </w:rPr>
                <w:t>15.8</w:t>
              </w:r>
            </w:ins>
          </w:p>
        </w:tc>
        <w:tc>
          <w:tcPr>
            <w:tcW w:w="0" w:type="auto"/>
          </w:tcPr>
          <w:p w14:paraId="55D6D7F4" w14:textId="429D6254" w:rsidR="003330EA" w:rsidRPr="001C0CC4" w:rsidRDefault="003330EA" w:rsidP="003330EA">
            <w:pPr>
              <w:pStyle w:val="TAC"/>
            </w:pPr>
            <w:r>
              <w:rPr>
                <w:rFonts w:cs="Arial"/>
                <w:szCs w:val="18"/>
              </w:rPr>
              <w:t>15.3</w:t>
            </w:r>
          </w:p>
        </w:tc>
        <w:tc>
          <w:tcPr>
            <w:tcW w:w="0" w:type="auto"/>
          </w:tcPr>
          <w:p w14:paraId="2E2798BD" w14:textId="214F1261" w:rsidR="003330EA" w:rsidRPr="001C0CC4" w:rsidRDefault="003330EA" w:rsidP="003330EA">
            <w:pPr>
              <w:pStyle w:val="TAC"/>
            </w:pPr>
            <w:r>
              <w:rPr>
                <w:rFonts w:cs="Arial"/>
                <w:szCs w:val="18"/>
              </w:rPr>
              <w:t>14.8</w:t>
            </w:r>
          </w:p>
        </w:tc>
        <w:tc>
          <w:tcPr>
            <w:tcW w:w="0" w:type="auto"/>
          </w:tcPr>
          <w:p w14:paraId="401B501E" w14:textId="7180DFD0" w:rsidR="003330EA" w:rsidRPr="001C0CC4" w:rsidRDefault="003330EA" w:rsidP="003330EA">
            <w:pPr>
              <w:pStyle w:val="TAC"/>
            </w:pPr>
            <w:r>
              <w:rPr>
                <w:rFonts w:cs="Arial"/>
                <w:szCs w:val="18"/>
              </w:rPr>
              <w:t>14.3</w:t>
            </w:r>
          </w:p>
        </w:tc>
      </w:tr>
      <w:tr w:rsidR="003330EA" w:rsidRPr="001C0CC4" w14:paraId="4B7F77CC" w14:textId="77777777" w:rsidTr="005270E4">
        <w:trPr>
          <w:trHeight w:val="187"/>
          <w:jc w:val="center"/>
        </w:trPr>
        <w:tc>
          <w:tcPr>
            <w:tcW w:w="0" w:type="auto"/>
            <w:tcBorders>
              <w:top w:val="nil"/>
              <w:bottom w:val="single" w:sz="4" w:space="0" w:color="auto"/>
            </w:tcBorders>
            <w:shd w:val="clear" w:color="auto" w:fill="auto"/>
          </w:tcPr>
          <w:p w14:paraId="3538731D" w14:textId="77777777" w:rsidR="003330EA" w:rsidRPr="001C0CC4" w:rsidRDefault="003330EA" w:rsidP="003330EA">
            <w:pPr>
              <w:pStyle w:val="TAC"/>
            </w:pPr>
          </w:p>
        </w:tc>
        <w:tc>
          <w:tcPr>
            <w:tcW w:w="0" w:type="auto"/>
          </w:tcPr>
          <w:p w14:paraId="51A4FB06" w14:textId="781720D3" w:rsidR="003330EA" w:rsidRPr="001C0CC4" w:rsidRDefault="003330EA" w:rsidP="003330EA">
            <w:pPr>
              <w:pStyle w:val="TAC"/>
              <w:rPr>
                <w:lang w:eastAsia="zh-CN"/>
              </w:rPr>
            </w:pPr>
            <w:r>
              <w:rPr>
                <w:rFonts w:cs="Arial"/>
                <w:szCs w:val="18"/>
              </w:rPr>
              <w:t>n77</w:t>
            </w:r>
            <w:r>
              <w:rPr>
                <w:rFonts w:cs="Arial"/>
                <w:szCs w:val="18"/>
                <w:vertAlign w:val="superscript"/>
              </w:rPr>
              <w:t>3</w:t>
            </w:r>
          </w:p>
        </w:tc>
        <w:tc>
          <w:tcPr>
            <w:tcW w:w="0" w:type="auto"/>
          </w:tcPr>
          <w:p w14:paraId="413EE6B4" w14:textId="77777777" w:rsidR="003330EA" w:rsidRPr="001C0CC4" w:rsidRDefault="003330EA" w:rsidP="003330EA">
            <w:pPr>
              <w:pStyle w:val="TAC"/>
              <w:rPr>
                <w:lang w:val="en-US" w:eastAsia="zh-CN"/>
              </w:rPr>
            </w:pPr>
          </w:p>
        </w:tc>
        <w:tc>
          <w:tcPr>
            <w:tcW w:w="0" w:type="auto"/>
          </w:tcPr>
          <w:p w14:paraId="252552D8" w14:textId="2A533F02" w:rsidR="003330EA" w:rsidRPr="001C0CC4" w:rsidRDefault="003330EA" w:rsidP="003330EA">
            <w:pPr>
              <w:pStyle w:val="TAC"/>
              <w:rPr>
                <w:lang w:val="en-US" w:eastAsia="zh-CN"/>
              </w:rPr>
            </w:pPr>
            <w:r>
              <w:rPr>
                <w:rFonts w:cs="Arial"/>
                <w:szCs w:val="18"/>
              </w:rPr>
              <w:t>1.1</w:t>
            </w:r>
          </w:p>
        </w:tc>
        <w:tc>
          <w:tcPr>
            <w:tcW w:w="0" w:type="auto"/>
          </w:tcPr>
          <w:p w14:paraId="23E7FEF0" w14:textId="56A4E90C" w:rsidR="003330EA" w:rsidRPr="001C0CC4" w:rsidRDefault="003330EA" w:rsidP="003330EA">
            <w:pPr>
              <w:pStyle w:val="TAC"/>
              <w:rPr>
                <w:lang w:val="en-US" w:eastAsia="zh-CN"/>
              </w:rPr>
            </w:pPr>
            <w:r>
              <w:rPr>
                <w:rFonts w:cs="Arial"/>
                <w:szCs w:val="18"/>
              </w:rPr>
              <w:t>0.8</w:t>
            </w:r>
          </w:p>
        </w:tc>
        <w:tc>
          <w:tcPr>
            <w:tcW w:w="0" w:type="auto"/>
          </w:tcPr>
          <w:p w14:paraId="162C0832" w14:textId="0F8D497A" w:rsidR="003330EA" w:rsidRPr="001C0CC4" w:rsidRDefault="003330EA" w:rsidP="003330EA">
            <w:pPr>
              <w:pStyle w:val="TAC"/>
              <w:rPr>
                <w:lang w:val="en-US" w:eastAsia="zh-CN"/>
              </w:rPr>
            </w:pPr>
            <w:r>
              <w:rPr>
                <w:rFonts w:cs="Arial"/>
                <w:szCs w:val="18"/>
              </w:rPr>
              <w:t>0.3</w:t>
            </w:r>
          </w:p>
        </w:tc>
        <w:tc>
          <w:tcPr>
            <w:tcW w:w="0" w:type="auto"/>
          </w:tcPr>
          <w:p w14:paraId="324312D3" w14:textId="3A48982D" w:rsidR="003330EA" w:rsidRPr="001C0CC4" w:rsidRDefault="003330EA" w:rsidP="003330EA">
            <w:pPr>
              <w:pStyle w:val="TAC"/>
            </w:pPr>
            <w:r>
              <w:rPr>
                <w:rFonts w:cs="Arial"/>
                <w:szCs w:val="18"/>
              </w:rPr>
              <w:t>0.1</w:t>
            </w:r>
          </w:p>
        </w:tc>
        <w:tc>
          <w:tcPr>
            <w:tcW w:w="0" w:type="auto"/>
          </w:tcPr>
          <w:p w14:paraId="5235E605" w14:textId="77777777" w:rsidR="003330EA" w:rsidRPr="001C0CC4" w:rsidRDefault="003330EA" w:rsidP="003330EA">
            <w:pPr>
              <w:pStyle w:val="TAC"/>
            </w:pPr>
          </w:p>
        </w:tc>
        <w:tc>
          <w:tcPr>
            <w:tcW w:w="0" w:type="auto"/>
          </w:tcPr>
          <w:p w14:paraId="78C61E96" w14:textId="77777777" w:rsidR="003330EA" w:rsidRPr="001C0CC4" w:rsidRDefault="003330EA" w:rsidP="003330EA">
            <w:pPr>
              <w:pStyle w:val="TAC"/>
            </w:pPr>
          </w:p>
        </w:tc>
        <w:tc>
          <w:tcPr>
            <w:tcW w:w="0" w:type="auto"/>
          </w:tcPr>
          <w:p w14:paraId="6390595A" w14:textId="77777777" w:rsidR="003330EA" w:rsidRPr="001C0CC4" w:rsidRDefault="003330EA" w:rsidP="003330EA">
            <w:pPr>
              <w:pStyle w:val="TAC"/>
            </w:pPr>
          </w:p>
        </w:tc>
        <w:tc>
          <w:tcPr>
            <w:tcW w:w="0" w:type="auto"/>
          </w:tcPr>
          <w:p w14:paraId="33C0AB16" w14:textId="77777777" w:rsidR="003330EA" w:rsidRPr="001C0CC4" w:rsidRDefault="003330EA" w:rsidP="003330EA">
            <w:pPr>
              <w:pStyle w:val="TAC"/>
            </w:pPr>
          </w:p>
        </w:tc>
        <w:tc>
          <w:tcPr>
            <w:tcW w:w="0" w:type="auto"/>
          </w:tcPr>
          <w:p w14:paraId="63B693FF" w14:textId="77777777" w:rsidR="003330EA" w:rsidRPr="001C0CC4" w:rsidRDefault="003330EA" w:rsidP="003330EA">
            <w:pPr>
              <w:pStyle w:val="TAC"/>
            </w:pPr>
          </w:p>
        </w:tc>
        <w:tc>
          <w:tcPr>
            <w:tcW w:w="0" w:type="auto"/>
          </w:tcPr>
          <w:p w14:paraId="01703939" w14:textId="57A4AE11" w:rsidR="003330EA" w:rsidRPr="001C0CC4" w:rsidRDefault="003330EA" w:rsidP="003330EA">
            <w:pPr>
              <w:pStyle w:val="TAC"/>
            </w:pPr>
          </w:p>
        </w:tc>
        <w:tc>
          <w:tcPr>
            <w:tcW w:w="0" w:type="auto"/>
          </w:tcPr>
          <w:p w14:paraId="494FE519" w14:textId="77777777" w:rsidR="003330EA" w:rsidRPr="001C0CC4" w:rsidRDefault="003330EA" w:rsidP="003330EA">
            <w:pPr>
              <w:pStyle w:val="TAC"/>
            </w:pPr>
          </w:p>
        </w:tc>
        <w:tc>
          <w:tcPr>
            <w:tcW w:w="0" w:type="auto"/>
          </w:tcPr>
          <w:p w14:paraId="1914BC10" w14:textId="77777777" w:rsidR="003330EA" w:rsidRPr="001C0CC4" w:rsidRDefault="003330EA" w:rsidP="003330EA">
            <w:pPr>
              <w:pStyle w:val="TAC"/>
            </w:pPr>
          </w:p>
        </w:tc>
      </w:tr>
      <w:tr w:rsidR="003330EA" w:rsidRPr="001C0CC4" w14:paraId="36470652" w14:textId="77777777" w:rsidTr="005270E4">
        <w:trPr>
          <w:trHeight w:val="187"/>
          <w:jc w:val="center"/>
        </w:trPr>
        <w:tc>
          <w:tcPr>
            <w:tcW w:w="0" w:type="auto"/>
            <w:tcBorders>
              <w:bottom w:val="nil"/>
            </w:tcBorders>
            <w:shd w:val="clear" w:color="auto" w:fill="auto"/>
          </w:tcPr>
          <w:p w14:paraId="73623E46" w14:textId="77777777" w:rsidR="003330EA" w:rsidRPr="001C0CC4" w:rsidRDefault="003330EA" w:rsidP="003330EA">
            <w:pPr>
              <w:pStyle w:val="TAC"/>
            </w:pPr>
            <w:r>
              <w:rPr>
                <w:lang w:eastAsia="zh-CN"/>
              </w:rPr>
              <w:t>n66</w:t>
            </w:r>
          </w:p>
        </w:tc>
        <w:tc>
          <w:tcPr>
            <w:tcW w:w="0" w:type="auto"/>
          </w:tcPr>
          <w:p w14:paraId="1AFC04E9" w14:textId="77777777" w:rsidR="003330EA" w:rsidRPr="001C0CC4" w:rsidRDefault="003330EA" w:rsidP="003330EA">
            <w:pPr>
              <w:pStyle w:val="TAC"/>
              <w:rPr>
                <w:lang w:eastAsia="zh-CN"/>
              </w:rPr>
            </w:pPr>
            <w:r>
              <w:rPr>
                <w:rFonts w:hint="eastAsia"/>
              </w:rPr>
              <w:t>n78</w:t>
            </w:r>
            <w:r w:rsidRPr="001C0CC4">
              <w:rPr>
                <w:vertAlign w:val="superscript"/>
              </w:rPr>
              <w:t>1</w:t>
            </w:r>
            <w:r>
              <w:rPr>
                <w:vertAlign w:val="superscript"/>
              </w:rPr>
              <w:t>,</w:t>
            </w:r>
            <w:r>
              <w:rPr>
                <w:rFonts w:cs="Arial" w:hint="eastAsia"/>
                <w:vertAlign w:val="superscript"/>
              </w:rPr>
              <w:t>2</w:t>
            </w:r>
          </w:p>
        </w:tc>
        <w:tc>
          <w:tcPr>
            <w:tcW w:w="0" w:type="auto"/>
          </w:tcPr>
          <w:p w14:paraId="51550D53" w14:textId="77777777" w:rsidR="003330EA" w:rsidRPr="001C0CC4" w:rsidRDefault="003330EA" w:rsidP="003330EA">
            <w:pPr>
              <w:pStyle w:val="TAC"/>
              <w:rPr>
                <w:lang w:val="en-US" w:eastAsia="zh-CN"/>
              </w:rPr>
            </w:pPr>
          </w:p>
        </w:tc>
        <w:tc>
          <w:tcPr>
            <w:tcW w:w="0" w:type="auto"/>
          </w:tcPr>
          <w:p w14:paraId="46ED0936" w14:textId="77777777" w:rsidR="003330EA" w:rsidRPr="001C0CC4" w:rsidRDefault="003330EA" w:rsidP="003330EA">
            <w:pPr>
              <w:pStyle w:val="TAC"/>
              <w:rPr>
                <w:lang w:val="en-US" w:eastAsia="zh-CN"/>
              </w:rPr>
            </w:pPr>
            <w:r>
              <w:rPr>
                <w:rFonts w:cs="Arial" w:hint="eastAsia"/>
              </w:rPr>
              <w:t>23.9</w:t>
            </w:r>
          </w:p>
        </w:tc>
        <w:tc>
          <w:tcPr>
            <w:tcW w:w="0" w:type="auto"/>
          </w:tcPr>
          <w:p w14:paraId="0E873137" w14:textId="77777777" w:rsidR="003330EA" w:rsidRPr="001C0CC4" w:rsidRDefault="003330EA" w:rsidP="003330EA">
            <w:pPr>
              <w:pStyle w:val="TAC"/>
              <w:rPr>
                <w:lang w:val="en-US" w:eastAsia="zh-CN"/>
              </w:rPr>
            </w:pPr>
            <w:r>
              <w:rPr>
                <w:rFonts w:cs="Arial" w:hint="eastAsia"/>
              </w:rPr>
              <w:t>22.1</w:t>
            </w:r>
          </w:p>
        </w:tc>
        <w:tc>
          <w:tcPr>
            <w:tcW w:w="0" w:type="auto"/>
          </w:tcPr>
          <w:p w14:paraId="7377C13A" w14:textId="77777777" w:rsidR="003330EA" w:rsidRPr="001C0CC4" w:rsidRDefault="003330EA" w:rsidP="003330EA">
            <w:pPr>
              <w:pStyle w:val="TAC"/>
              <w:rPr>
                <w:lang w:val="en-US" w:eastAsia="zh-CN"/>
              </w:rPr>
            </w:pPr>
            <w:r>
              <w:rPr>
                <w:rFonts w:cs="Arial" w:hint="eastAsia"/>
              </w:rPr>
              <w:t>20.9</w:t>
            </w:r>
          </w:p>
        </w:tc>
        <w:tc>
          <w:tcPr>
            <w:tcW w:w="0" w:type="auto"/>
            <w:shd w:val="clear" w:color="auto" w:fill="FFFF00"/>
          </w:tcPr>
          <w:p w14:paraId="543CBB64" w14:textId="5AD26801" w:rsidR="003330EA" w:rsidRPr="001C0CC4" w:rsidRDefault="0029687F" w:rsidP="003330EA">
            <w:pPr>
              <w:pStyle w:val="TAC"/>
            </w:pPr>
            <w:ins w:id="69" w:author="Bill Shvodian" w:date="2021-01-07T18:11:00Z">
              <w:r>
                <w:t>19.8</w:t>
              </w:r>
            </w:ins>
          </w:p>
        </w:tc>
        <w:tc>
          <w:tcPr>
            <w:tcW w:w="0" w:type="auto"/>
            <w:shd w:val="clear" w:color="auto" w:fill="FFFF00"/>
          </w:tcPr>
          <w:p w14:paraId="38EDC5C4" w14:textId="37415EA3" w:rsidR="003330EA" w:rsidRPr="001C0CC4" w:rsidRDefault="0029687F" w:rsidP="003330EA">
            <w:pPr>
              <w:pStyle w:val="TAC"/>
            </w:pPr>
            <w:ins w:id="70" w:author="Bill Shvodian" w:date="2021-01-07T18:11:00Z">
              <w:r>
                <w:t>19.0</w:t>
              </w:r>
            </w:ins>
          </w:p>
        </w:tc>
        <w:tc>
          <w:tcPr>
            <w:tcW w:w="0" w:type="auto"/>
          </w:tcPr>
          <w:p w14:paraId="14C8D343" w14:textId="77777777" w:rsidR="003330EA" w:rsidRPr="001C0CC4" w:rsidRDefault="003330EA" w:rsidP="003330EA">
            <w:pPr>
              <w:pStyle w:val="TAC"/>
            </w:pPr>
            <w:r>
              <w:rPr>
                <w:rFonts w:hint="eastAsia"/>
              </w:rPr>
              <w:t>17.9</w:t>
            </w:r>
          </w:p>
        </w:tc>
        <w:tc>
          <w:tcPr>
            <w:tcW w:w="0" w:type="auto"/>
          </w:tcPr>
          <w:p w14:paraId="775D69C2" w14:textId="77777777" w:rsidR="003330EA" w:rsidRPr="001C0CC4" w:rsidRDefault="003330EA" w:rsidP="003330EA">
            <w:pPr>
              <w:pStyle w:val="TAC"/>
            </w:pPr>
            <w:r>
              <w:rPr>
                <w:rFonts w:hint="eastAsia"/>
              </w:rPr>
              <w:t>16.</w:t>
            </w:r>
            <w:r>
              <w:t>8</w:t>
            </w:r>
          </w:p>
        </w:tc>
        <w:tc>
          <w:tcPr>
            <w:tcW w:w="0" w:type="auto"/>
          </w:tcPr>
          <w:p w14:paraId="55AF2F10" w14:textId="77777777" w:rsidR="003330EA" w:rsidRPr="001C0CC4" w:rsidRDefault="003330EA" w:rsidP="003330EA">
            <w:pPr>
              <w:pStyle w:val="TAC"/>
            </w:pPr>
            <w:r>
              <w:rPr>
                <w:rFonts w:hint="eastAsia"/>
              </w:rPr>
              <w:t>16.0</w:t>
            </w:r>
          </w:p>
        </w:tc>
        <w:tc>
          <w:tcPr>
            <w:tcW w:w="0" w:type="auto"/>
            <w:shd w:val="clear" w:color="auto" w:fill="FFFF00"/>
          </w:tcPr>
          <w:p w14:paraId="54F1BDB6" w14:textId="6B4E60D3" w:rsidR="003330EA" w:rsidRDefault="0029687F" w:rsidP="003330EA">
            <w:pPr>
              <w:pStyle w:val="TAC"/>
            </w:pPr>
            <w:ins w:id="71" w:author="Bill Shvodian" w:date="2021-01-07T18:11:00Z">
              <w:r>
                <w:t>15.4</w:t>
              </w:r>
            </w:ins>
          </w:p>
        </w:tc>
        <w:tc>
          <w:tcPr>
            <w:tcW w:w="0" w:type="auto"/>
          </w:tcPr>
          <w:p w14:paraId="3CAD4EC1" w14:textId="6E5884F6" w:rsidR="003330EA" w:rsidRPr="001C0CC4" w:rsidRDefault="003330EA" w:rsidP="003330EA">
            <w:pPr>
              <w:pStyle w:val="TAC"/>
            </w:pPr>
            <w:r>
              <w:t>14.8</w:t>
            </w:r>
          </w:p>
        </w:tc>
        <w:tc>
          <w:tcPr>
            <w:tcW w:w="0" w:type="auto"/>
          </w:tcPr>
          <w:p w14:paraId="5FB32910" w14:textId="77777777" w:rsidR="003330EA" w:rsidRPr="001C0CC4" w:rsidRDefault="003330EA" w:rsidP="003330EA">
            <w:pPr>
              <w:pStyle w:val="TAC"/>
            </w:pPr>
            <w:r>
              <w:t>14.3</w:t>
            </w:r>
          </w:p>
        </w:tc>
        <w:tc>
          <w:tcPr>
            <w:tcW w:w="0" w:type="auto"/>
          </w:tcPr>
          <w:p w14:paraId="773B3AAD" w14:textId="77777777" w:rsidR="003330EA" w:rsidRPr="001C0CC4" w:rsidRDefault="003330EA" w:rsidP="003330EA">
            <w:pPr>
              <w:pStyle w:val="TAC"/>
            </w:pPr>
            <w:r>
              <w:t>13.8</w:t>
            </w:r>
          </w:p>
        </w:tc>
      </w:tr>
      <w:tr w:rsidR="003330EA" w:rsidRPr="001C0CC4" w14:paraId="2877D975" w14:textId="77777777" w:rsidTr="005270E4">
        <w:trPr>
          <w:trHeight w:val="187"/>
          <w:jc w:val="center"/>
        </w:trPr>
        <w:tc>
          <w:tcPr>
            <w:tcW w:w="0" w:type="auto"/>
            <w:tcBorders>
              <w:top w:val="nil"/>
              <w:bottom w:val="single" w:sz="4" w:space="0" w:color="auto"/>
            </w:tcBorders>
            <w:shd w:val="clear" w:color="auto" w:fill="auto"/>
          </w:tcPr>
          <w:p w14:paraId="5DCA3AD9" w14:textId="77777777" w:rsidR="003330EA" w:rsidRPr="001C0CC4" w:rsidRDefault="003330EA" w:rsidP="003330EA">
            <w:pPr>
              <w:pStyle w:val="TAC"/>
            </w:pPr>
          </w:p>
        </w:tc>
        <w:tc>
          <w:tcPr>
            <w:tcW w:w="0" w:type="auto"/>
          </w:tcPr>
          <w:p w14:paraId="3240867A" w14:textId="77777777" w:rsidR="003330EA" w:rsidRPr="001C0CC4" w:rsidRDefault="003330EA" w:rsidP="003330EA">
            <w:pPr>
              <w:pStyle w:val="TAC"/>
              <w:rPr>
                <w:lang w:eastAsia="zh-CN"/>
              </w:rPr>
            </w:pPr>
            <w:r>
              <w:rPr>
                <w:rFonts w:hint="eastAsia"/>
              </w:rPr>
              <w:t>n78</w:t>
            </w:r>
            <w:r>
              <w:rPr>
                <w:rFonts w:cs="Arial" w:hint="eastAsia"/>
                <w:vertAlign w:val="superscript"/>
              </w:rPr>
              <w:t>3</w:t>
            </w:r>
          </w:p>
        </w:tc>
        <w:tc>
          <w:tcPr>
            <w:tcW w:w="0" w:type="auto"/>
          </w:tcPr>
          <w:p w14:paraId="7073C285" w14:textId="77777777" w:rsidR="003330EA" w:rsidRPr="001C0CC4" w:rsidRDefault="003330EA" w:rsidP="003330EA">
            <w:pPr>
              <w:pStyle w:val="TAC"/>
              <w:rPr>
                <w:lang w:val="en-US" w:eastAsia="zh-CN"/>
              </w:rPr>
            </w:pPr>
          </w:p>
        </w:tc>
        <w:tc>
          <w:tcPr>
            <w:tcW w:w="0" w:type="auto"/>
          </w:tcPr>
          <w:p w14:paraId="23FA5E1B" w14:textId="77777777" w:rsidR="003330EA" w:rsidRPr="001C0CC4" w:rsidRDefault="003330EA" w:rsidP="003330EA">
            <w:pPr>
              <w:pStyle w:val="TAC"/>
              <w:rPr>
                <w:lang w:val="en-US" w:eastAsia="zh-CN"/>
              </w:rPr>
            </w:pPr>
            <w:r>
              <w:rPr>
                <w:rFonts w:cs="Arial"/>
              </w:rPr>
              <w:t>1.</w:t>
            </w:r>
            <w:r>
              <w:rPr>
                <w:rFonts w:cs="Arial" w:hint="eastAsia"/>
              </w:rPr>
              <w:t>1</w:t>
            </w:r>
          </w:p>
        </w:tc>
        <w:tc>
          <w:tcPr>
            <w:tcW w:w="0" w:type="auto"/>
          </w:tcPr>
          <w:p w14:paraId="56F8F9F7" w14:textId="77777777" w:rsidR="003330EA" w:rsidRPr="001C0CC4" w:rsidRDefault="003330EA" w:rsidP="003330EA">
            <w:pPr>
              <w:pStyle w:val="TAC"/>
              <w:rPr>
                <w:lang w:val="en-US" w:eastAsia="zh-CN"/>
              </w:rPr>
            </w:pPr>
            <w:r>
              <w:rPr>
                <w:rFonts w:cs="Arial" w:hint="eastAsia"/>
              </w:rPr>
              <w:t>0.8</w:t>
            </w:r>
          </w:p>
        </w:tc>
        <w:tc>
          <w:tcPr>
            <w:tcW w:w="0" w:type="auto"/>
          </w:tcPr>
          <w:p w14:paraId="289A4F80" w14:textId="77777777" w:rsidR="003330EA" w:rsidRPr="001C0CC4" w:rsidRDefault="003330EA" w:rsidP="003330EA">
            <w:pPr>
              <w:pStyle w:val="TAC"/>
              <w:rPr>
                <w:lang w:val="en-US" w:eastAsia="zh-CN"/>
              </w:rPr>
            </w:pPr>
            <w:r>
              <w:rPr>
                <w:rFonts w:cs="Arial" w:hint="eastAsia"/>
              </w:rPr>
              <w:t>0.3</w:t>
            </w:r>
          </w:p>
        </w:tc>
        <w:tc>
          <w:tcPr>
            <w:tcW w:w="0" w:type="auto"/>
          </w:tcPr>
          <w:p w14:paraId="42E8A203" w14:textId="77777777" w:rsidR="003330EA" w:rsidRPr="001C0CC4" w:rsidRDefault="003330EA" w:rsidP="003330EA">
            <w:pPr>
              <w:pStyle w:val="TAC"/>
            </w:pPr>
          </w:p>
        </w:tc>
        <w:tc>
          <w:tcPr>
            <w:tcW w:w="0" w:type="auto"/>
          </w:tcPr>
          <w:p w14:paraId="719C35FD" w14:textId="77777777" w:rsidR="003330EA" w:rsidRPr="001C0CC4" w:rsidRDefault="003330EA" w:rsidP="003330EA">
            <w:pPr>
              <w:pStyle w:val="TAC"/>
            </w:pPr>
          </w:p>
        </w:tc>
        <w:tc>
          <w:tcPr>
            <w:tcW w:w="0" w:type="auto"/>
          </w:tcPr>
          <w:p w14:paraId="10D01024" w14:textId="77777777" w:rsidR="003330EA" w:rsidRPr="001C0CC4" w:rsidRDefault="003330EA" w:rsidP="003330EA">
            <w:pPr>
              <w:pStyle w:val="TAC"/>
            </w:pPr>
          </w:p>
        </w:tc>
        <w:tc>
          <w:tcPr>
            <w:tcW w:w="0" w:type="auto"/>
          </w:tcPr>
          <w:p w14:paraId="1907F7D8" w14:textId="77777777" w:rsidR="003330EA" w:rsidRPr="001C0CC4" w:rsidRDefault="003330EA" w:rsidP="003330EA">
            <w:pPr>
              <w:pStyle w:val="TAC"/>
            </w:pPr>
          </w:p>
        </w:tc>
        <w:tc>
          <w:tcPr>
            <w:tcW w:w="0" w:type="auto"/>
          </w:tcPr>
          <w:p w14:paraId="61BBC6E0" w14:textId="77777777" w:rsidR="003330EA" w:rsidRPr="001C0CC4" w:rsidRDefault="003330EA" w:rsidP="003330EA">
            <w:pPr>
              <w:pStyle w:val="TAC"/>
            </w:pPr>
          </w:p>
        </w:tc>
        <w:tc>
          <w:tcPr>
            <w:tcW w:w="0" w:type="auto"/>
          </w:tcPr>
          <w:p w14:paraId="1E7B053A" w14:textId="77777777" w:rsidR="003330EA" w:rsidRPr="001C0CC4" w:rsidRDefault="003330EA" w:rsidP="003330EA">
            <w:pPr>
              <w:pStyle w:val="TAC"/>
            </w:pPr>
          </w:p>
        </w:tc>
        <w:tc>
          <w:tcPr>
            <w:tcW w:w="0" w:type="auto"/>
          </w:tcPr>
          <w:p w14:paraId="7BC95C0F" w14:textId="5907E222" w:rsidR="003330EA" w:rsidRPr="001C0CC4" w:rsidRDefault="003330EA" w:rsidP="003330EA">
            <w:pPr>
              <w:pStyle w:val="TAC"/>
            </w:pPr>
          </w:p>
        </w:tc>
        <w:tc>
          <w:tcPr>
            <w:tcW w:w="0" w:type="auto"/>
          </w:tcPr>
          <w:p w14:paraId="76DD9FBC" w14:textId="77777777" w:rsidR="003330EA" w:rsidRPr="001C0CC4" w:rsidRDefault="003330EA" w:rsidP="003330EA">
            <w:pPr>
              <w:pStyle w:val="TAC"/>
            </w:pPr>
          </w:p>
        </w:tc>
        <w:tc>
          <w:tcPr>
            <w:tcW w:w="0" w:type="auto"/>
          </w:tcPr>
          <w:p w14:paraId="2F45EBE7" w14:textId="77777777" w:rsidR="003330EA" w:rsidRPr="001C0CC4" w:rsidRDefault="003330EA" w:rsidP="003330EA">
            <w:pPr>
              <w:pStyle w:val="TAC"/>
            </w:pPr>
          </w:p>
        </w:tc>
      </w:tr>
      <w:tr w:rsidR="0066302F" w:rsidRPr="001C0CC4" w14:paraId="1DA24D4E" w14:textId="77777777" w:rsidTr="005270E4">
        <w:trPr>
          <w:trHeight w:val="187"/>
          <w:jc w:val="center"/>
        </w:trPr>
        <w:tc>
          <w:tcPr>
            <w:tcW w:w="0" w:type="auto"/>
            <w:tcBorders>
              <w:bottom w:val="nil"/>
            </w:tcBorders>
            <w:shd w:val="clear" w:color="auto" w:fill="auto"/>
          </w:tcPr>
          <w:p w14:paraId="18DE1D7F" w14:textId="77777777" w:rsidR="0066302F" w:rsidRPr="001C0CC4" w:rsidRDefault="0066302F" w:rsidP="0066302F">
            <w:pPr>
              <w:pStyle w:val="TAC"/>
              <w:rPr>
                <w:lang w:eastAsia="zh-CN"/>
              </w:rPr>
            </w:pPr>
            <w:r w:rsidRPr="001C0CC4">
              <w:rPr>
                <w:rFonts w:hint="eastAsia"/>
                <w:lang w:val="en-US" w:eastAsia="zh-CN"/>
              </w:rPr>
              <w:lastRenderedPageBreak/>
              <w:t>n71</w:t>
            </w:r>
          </w:p>
        </w:tc>
        <w:tc>
          <w:tcPr>
            <w:tcW w:w="0" w:type="auto"/>
          </w:tcPr>
          <w:p w14:paraId="1C1E4943" w14:textId="77777777" w:rsidR="0066302F" w:rsidRPr="001C0CC4" w:rsidRDefault="0066302F" w:rsidP="0066302F">
            <w:pPr>
              <w:pStyle w:val="TAC"/>
            </w:pPr>
            <w:r w:rsidRPr="001C0CC4">
              <w:rPr>
                <w:rFonts w:hint="eastAsia"/>
                <w:lang w:val="en-US" w:eastAsia="zh-CN"/>
              </w:rPr>
              <w:t>n25</w:t>
            </w:r>
            <w:r w:rsidRPr="001C0CC4">
              <w:rPr>
                <w:vertAlign w:val="superscript"/>
              </w:rPr>
              <w:t>1</w:t>
            </w:r>
            <w:r w:rsidRPr="001C0CC4">
              <w:rPr>
                <w:rFonts w:hint="eastAsia"/>
                <w:vertAlign w:val="superscript"/>
                <w:lang w:val="en-US" w:eastAsia="zh-CN"/>
              </w:rPr>
              <w:t>0</w:t>
            </w:r>
          </w:p>
        </w:tc>
        <w:tc>
          <w:tcPr>
            <w:tcW w:w="0" w:type="auto"/>
          </w:tcPr>
          <w:p w14:paraId="50ED44B0" w14:textId="77777777" w:rsidR="0066302F" w:rsidRPr="001C0CC4" w:rsidRDefault="0066302F" w:rsidP="0066302F">
            <w:pPr>
              <w:pStyle w:val="TAC"/>
            </w:pPr>
            <w:r w:rsidRPr="001C0CC4">
              <w:rPr>
                <w:rFonts w:hint="eastAsia"/>
                <w:lang w:val="en-US" w:eastAsia="zh-CN"/>
              </w:rPr>
              <w:t>10</w:t>
            </w:r>
          </w:p>
        </w:tc>
        <w:tc>
          <w:tcPr>
            <w:tcW w:w="0" w:type="auto"/>
          </w:tcPr>
          <w:p w14:paraId="3970FA5D" w14:textId="77777777" w:rsidR="0066302F" w:rsidRPr="001C0CC4" w:rsidRDefault="0066302F" w:rsidP="0066302F">
            <w:pPr>
              <w:pStyle w:val="TAC"/>
            </w:pPr>
            <w:r w:rsidRPr="001C0CC4">
              <w:rPr>
                <w:rFonts w:hint="eastAsia"/>
                <w:lang w:val="en-US" w:eastAsia="zh-CN"/>
              </w:rPr>
              <w:t>7.5</w:t>
            </w:r>
          </w:p>
        </w:tc>
        <w:tc>
          <w:tcPr>
            <w:tcW w:w="0" w:type="auto"/>
          </w:tcPr>
          <w:p w14:paraId="3E41A73D" w14:textId="77777777" w:rsidR="0066302F" w:rsidRPr="001C0CC4" w:rsidRDefault="0066302F" w:rsidP="0066302F">
            <w:pPr>
              <w:pStyle w:val="TAC"/>
            </w:pPr>
            <w:r w:rsidRPr="001C0CC4">
              <w:rPr>
                <w:rFonts w:hint="eastAsia"/>
                <w:lang w:val="en-US" w:eastAsia="zh-CN"/>
              </w:rPr>
              <w:t>6</w:t>
            </w:r>
          </w:p>
        </w:tc>
        <w:tc>
          <w:tcPr>
            <w:tcW w:w="0" w:type="auto"/>
          </w:tcPr>
          <w:p w14:paraId="77B9A6C0" w14:textId="77777777" w:rsidR="0066302F" w:rsidRPr="001C0CC4" w:rsidRDefault="0066302F" w:rsidP="0066302F">
            <w:pPr>
              <w:pStyle w:val="TAC"/>
            </w:pPr>
            <w:r w:rsidRPr="001C0CC4">
              <w:rPr>
                <w:rFonts w:hint="eastAsia"/>
                <w:lang w:val="en-US" w:eastAsia="zh-CN"/>
              </w:rPr>
              <w:t>5.1</w:t>
            </w:r>
          </w:p>
        </w:tc>
        <w:tc>
          <w:tcPr>
            <w:tcW w:w="0" w:type="auto"/>
            <w:shd w:val="clear" w:color="auto" w:fill="FFFF00"/>
          </w:tcPr>
          <w:p w14:paraId="283EFA8E" w14:textId="0B8EA882" w:rsidR="0066302F" w:rsidRPr="0066302F" w:rsidRDefault="0066302F" w:rsidP="0066302F">
            <w:pPr>
              <w:pStyle w:val="TAC"/>
            </w:pPr>
            <w:ins w:id="72" w:author="Bill Shvodian" w:date="2021-01-11T11:26:00Z">
              <w:r>
                <w:t>[5.1]</w:t>
              </w:r>
            </w:ins>
            <w:ins w:id="73" w:author="Bill Shvodian" w:date="2021-01-11T11:27:00Z">
              <w:r>
                <w:rPr>
                  <w:vertAlign w:val="superscript"/>
                </w:rPr>
                <w:t>x</w:t>
              </w:r>
            </w:ins>
          </w:p>
        </w:tc>
        <w:tc>
          <w:tcPr>
            <w:tcW w:w="0" w:type="auto"/>
            <w:shd w:val="clear" w:color="auto" w:fill="FFFF00"/>
          </w:tcPr>
          <w:p w14:paraId="131ED528" w14:textId="19CD2859" w:rsidR="0066302F" w:rsidRPr="001C0CC4" w:rsidRDefault="0066302F" w:rsidP="0066302F">
            <w:pPr>
              <w:pStyle w:val="TAC"/>
            </w:pPr>
            <w:ins w:id="74" w:author="Bill Shvodian" w:date="2021-01-11T11:27:00Z">
              <w:r>
                <w:t>[5.1]</w:t>
              </w:r>
              <w:r>
                <w:rPr>
                  <w:vertAlign w:val="superscript"/>
                </w:rPr>
                <w:t>x</w:t>
              </w:r>
            </w:ins>
          </w:p>
        </w:tc>
        <w:tc>
          <w:tcPr>
            <w:tcW w:w="0" w:type="auto"/>
            <w:shd w:val="clear" w:color="auto" w:fill="FFFF00"/>
          </w:tcPr>
          <w:p w14:paraId="20E42285" w14:textId="2A377916" w:rsidR="0066302F" w:rsidRPr="001C0CC4" w:rsidRDefault="0066302F" w:rsidP="0066302F">
            <w:pPr>
              <w:pStyle w:val="TAC"/>
            </w:pPr>
            <w:ins w:id="75" w:author="Bill Shvodian" w:date="2021-01-11T11:27:00Z">
              <w:r>
                <w:t>[5.1]</w:t>
              </w:r>
              <w:r>
                <w:rPr>
                  <w:vertAlign w:val="superscript"/>
                </w:rPr>
                <w:t>x</w:t>
              </w:r>
            </w:ins>
          </w:p>
        </w:tc>
        <w:tc>
          <w:tcPr>
            <w:tcW w:w="0" w:type="auto"/>
          </w:tcPr>
          <w:p w14:paraId="6B0D0AA0" w14:textId="77777777" w:rsidR="0066302F" w:rsidRPr="001C0CC4" w:rsidRDefault="0066302F" w:rsidP="0066302F">
            <w:pPr>
              <w:pStyle w:val="TAC"/>
            </w:pPr>
          </w:p>
        </w:tc>
        <w:tc>
          <w:tcPr>
            <w:tcW w:w="0" w:type="auto"/>
          </w:tcPr>
          <w:p w14:paraId="6E5D92CF" w14:textId="77777777" w:rsidR="0066302F" w:rsidRPr="001C0CC4" w:rsidRDefault="0066302F" w:rsidP="0066302F">
            <w:pPr>
              <w:pStyle w:val="TAC"/>
            </w:pPr>
          </w:p>
        </w:tc>
        <w:tc>
          <w:tcPr>
            <w:tcW w:w="0" w:type="auto"/>
          </w:tcPr>
          <w:p w14:paraId="1A6BD484" w14:textId="77777777" w:rsidR="0066302F" w:rsidRPr="001C0CC4" w:rsidRDefault="0066302F" w:rsidP="0066302F">
            <w:pPr>
              <w:pStyle w:val="TAC"/>
            </w:pPr>
          </w:p>
        </w:tc>
        <w:tc>
          <w:tcPr>
            <w:tcW w:w="0" w:type="auto"/>
          </w:tcPr>
          <w:p w14:paraId="16D6049D" w14:textId="7084317F" w:rsidR="0066302F" w:rsidRPr="001C0CC4" w:rsidRDefault="0066302F" w:rsidP="0066302F">
            <w:pPr>
              <w:pStyle w:val="TAC"/>
            </w:pPr>
          </w:p>
        </w:tc>
        <w:tc>
          <w:tcPr>
            <w:tcW w:w="0" w:type="auto"/>
          </w:tcPr>
          <w:p w14:paraId="2B7BC6CA" w14:textId="77777777" w:rsidR="0066302F" w:rsidRPr="001C0CC4" w:rsidRDefault="0066302F" w:rsidP="0066302F">
            <w:pPr>
              <w:pStyle w:val="TAC"/>
            </w:pPr>
          </w:p>
        </w:tc>
        <w:tc>
          <w:tcPr>
            <w:tcW w:w="0" w:type="auto"/>
          </w:tcPr>
          <w:p w14:paraId="4685FF5C" w14:textId="77777777" w:rsidR="0066302F" w:rsidRPr="001C0CC4" w:rsidRDefault="0066302F" w:rsidP="0066302F">
            <w:pPr>
              <w:pStyle w:val="TAC"/>
            </w:pPr>
          </w:p>
        </w:tc>
      </w:tr>
      <w:tr w:rsidR="0066302F" w:rsidRPr="001C0CC4" w14:paraId="0C827496" w14:textId="77777777" w:rsidTr="005270E4">
        <w:trPr>
          <w:trHeight w:val="187"/>
          <w:jc w:val="center"/>
        </w:trPr>
        <w:tc>
          <w:tcPr>
            <w:tcW w:w="0" w:type="auto"/>
            <w:tcBorders>
              <w:top w:val="nil"/>
              <w:bottom w:val="nil"/>
            </w:tcBorders>
            <w:shd w:val="clear" w:color="auto" w:fill="auto"/>
          </w:tcPr>
          <w:p w14:paraId="767C7DDA" w14:textId="77777777" w:rsidR="0066302F" w:rsidRPr="001C0CC4" w:rsidRDefault="0066302F" w:rsidP="0066302F">
            <w:pPr>
              <w:pStyle w:val="TAC"/>
            </w:pPr>
          </w:p>
        </w:tc>
        <w:tc>
          <w:tcPr>
            <w:tcW w:w="0" w:type="auto"/>
          </w:tcPr>
          <w:p w14:paraId="20F51034" w14:textId="77777777" w:rsidR="0066302F" w:rsidRPr="001C0CC4" w:rsidRDefault="0066302F" w:rsidP="0066302F">
            <w:pPr>
              <w:pStyle w:val="TAC"/>
            </w:pPr>
            <w:bookmarkStart w:id="76" w:name="OLE_LINK48"/>
            <w:r w:rsidRPr="001C0CC4">
              <w:rPr>
                <w:rFonts w:hint="eastAsia"/>
                <w:lang w:val="en-US" w:eastAsia="zh-CN"/>
              </w:rPr>
              <w:t>n41</w:t>
            </w:r>
            <w:r w:rsidRPr="001C0CC4">
              <w:rPr>
                <w:rFonts w:hint="eastAsia"/>
                <w:vertAlign w:val="superscript"/>
                <w:lang w:val="en-US" w:eastAsia="zh-CN"/>
              </w:rPr>
              <w:t>4,5</w:t>
            </w:r>
            <w:bookmarkEnd w:id="76"/>
          </w:p>
        </w:tc>
        <w:tc>
          <w:tcPr>
            <w:tcW w:w="0" w:type="auto"/>
          </w:tcPr>
          <w:p w14:paraId="747B660A" w14:textId="77777777" w:rsidR="0066302F" w:rsidRPr="001C0CC4" w:rsidRDefault="0066302F" w:rsidP="0066302F">
            <w:pPr>
              <w:pStyle w:val="TAC"/>
            </w:pPr>
          </w:p>
        </w:tc>
        <w:tc>
          <w:tcPr>
            <w:tcW w:w="0" w:type="auto"/>
          </w:tcPr>
          <w:p w14:paraId="3D0694F4" w14:textId="77777777" w:rsidR="0066302F" w:rsidRPr="001C0CC4" w:rsidRDefault="0066302F" w:rsidP="0066302F">
            <w:pPr>
              <w:pStyle w:val="TAC"/>
            </w:pPr>
            <w:r w:rsidRPr="001C0CC4">
              <w:rPr>
                <w:rFonts w:hint="eastAsia"/>
                <w:lang w:val="en-US" w:eastAsia="zh-CN"/>
              </w:rPr>
              <w:t>10.8</w:t>
            </w:r>
          </w:p>
        </w:tc>
        <w:tc>
          <w:tcPr>
            <w:tcW w:w="0" w:type="auto"/>
          </w:tcPr>
          <w:p w14:paraId="408D3047" w14:textId="77777777" w:rsidR="0066302F" w:rsidRPr="001C0CC4" w:rsidRDefault="0066302F" w:rsidP="0066302F">
            <w:pPr>
              <w:pStyle w:val="TAC"/>
            </w:pPr>
            <w:r w:rsidRPr="001C0CC4">
              <w:rPr>
                <w:rFonts w:hint="eastAsia"/>
                <w:lang w:val="en-US" w:eastAsia="zh-CN"/>
              </w:rPr>
              <w:t>9.1</w:t>
            </w:r>
          </w:p>
        </w:tc>
        <w:tc>
          <w:tcPr>
            <w:tcW w:w="0" w:type="auto"/>
          </w:tcPr>
          <w:p w14:paraId="0381F341" w14:textId="77777777" w:rsidR="0066302F" w:rsidRPr="001C0CC4" w:rsidRDefault="0066302F" w:rsidP="0066302F">
            <w:pPr>
              <w:pStyle w:val="TAC"/>
            </w:pPr>
            <w:r w:rsidRPr="001C0CC4">
              <w:rPr>
                <w:rFonts w:hint="eastAsia"/>
                <w:lang w:val="en-US" w:eastAsia="zh-CN"/>
              </w:rPr>
              <w:t>8.0</w:t>
            </w:r>
          </w:p>
        </w:tc>
        <w:tc>
          <w:tcPr>
            <w:tcW w:w="0" w:type="auto"/>
          </w:tcPr>
          <w:p w14:paraId="2B5DC7D3" w14:textId="77777777" w:rsidR="0066302F" w:rsidRPr="001C0CC4" w:rsidRDefault="0066302F" w:rsidP="0066302F">
            <w:pPr>
              <w:pStyle w:val="TAC"/>
            </w:pPr>
          </w:p>
        </w:tc>
        <w:tc>
          <w:tcPr>
            <w:tcW w:w="0" w:type="auto"/>
            <w:shd w:val="clear" w:color="auto" w:fill="FFFF00"/>
          </w:tcPr>
          <w:p w14:paraId="47C7C0DE" w14:textId="684383E2" w:rsidR="0066302F" w:rsidRPr="001C0CC4" w:rsidRDefault="0066302F" w:rsidP="0066302F">
            <w:pPr>
              <w:pStyle w:val="TAC"/>
            </w:pPr>
            <w:ins w:id="77" w:author="Bill Shvodian" w:date="2021-01-07T18:17:00Z">
              <w:r>
                <w:t>6.5</w:t>
              </w:r>
            </w:ins>
          </w:p>
        </w:tc>
        <w:tc>
          <w:tcPr>
            <w:tcW w:w="0" w:type="auto"/>
          </w:tcPr>
          <w:p w14:paraId="553EEEF9" w14:textId="77777777" w:rsidR="0066302F" w:rsidRPr="001C0CC4" w:rsidRDefault="0066302F" w:rsidP="0066302F">
            <w:pPr>
              <w:pStyle w:val="TAC"/>
            </w:pPr>
            <w:r w:rsidRPr="001C0CC4">
              <w:rPr>
                <w:rFonts w:hint="eastAsia"/>
                <w:lang w:val="en-US" w:eastAsia="zh-CN"/>
              </w:rPr>
              <w:t>5.1</w:t>
            </w:r>
          </w:p>
        </w:tc>
        <w:tc>
          <w:tcPr>
            <w:tcW w:w="0" w:type="auto"/>
          </w:tcPr>
          <w:p w14:paraId="6A6296A1" w14:textId="77777777" w:rsidR="0066302F" w:rsidRPr="001C0CC4" w:rsidRDefault="0066302F" w:rsidP="0066302F">
            <w:pPr>
              <w:pStyle w:val="TAC"/>
            </w:pPr>
            <w:r w:rsidRPr="001C0CC4">
              <w:rPr>
                <w:rFonts w:hint="eastAsia"/>
                <w:lang w:val="en-US" w:eastAsia="zh-CN"/>
              </w:rPr>
              <w:t>4.2</w:t>
            </w:r>
          </w:p>
        </w:tc>
        <w:tc>
          <w:tcPr>
            <w:tcW w:w="0" w:type="auto"/>
          </w:tcPr>
          <w:p w14:paraId="633985F6" w14:textId="77777777" w:rsidR="0066302F" w:rsidRPr="001C0CC4" w:rsidRDefault="0066302F" w:rsidP="0066302F">
            <w:pPr>
              <w:pStyle w:val="TAC"/>
            </w:pPr>
            <w:r w:rsidRPr="001C0CC4">
              <w:rPr>
                <w:rFonts w:hint="eastAsia"/>
                <w:lang w:val="en-US" w:eastAsia="zh-CN"/>
              </w:rPr>
              <w:t>3.5</w:t>
            </w:r>
          </w:p>
        </w:tc>
        <w:tc>
          <w:tcPr>
            <w:tcW w:w="0" w:type="auto"/>
            <w:shd w:val="clear" w:color="auto" w:fill="FFFF00"/>
          </w:tcPr>
          <w:p w14:paraId="52E2BC62" w14:textId="3D88BA71" w:rsidR="0066302F" w:rsidRPr="001C0CC4" w:rsidRDefault="0066302F" w:rsidP="0066302F">
            <w:pPr>
              <w:pStyle w:val="TAC"/>
              <w:rPr>
                <w:lang w:val="en-US" w:eastAsia="zh-CN"/>
              </w:rPr>
            </w:pPr>
            <w:ins w:id="78" w:author="Huanren Fu (傅煥仁)" w:date="2021-01-08T13:55:00Z">
              <w:r>
                <w:rPr>
                  <w:lang w:val="en-US" w:eastAsia="zh-CN"/>
                </w:rPr>
                <w:t>2.9</w:t>
              </w:r>
            </w:ins>
          </w:p>
        </w:tc>
        <w:tc>
          <w:tcPr>
            <w:tcW w:w="0" w:type="auto"/>
          </w:tcPr>
          <w:p w14:paraId="30D528A7" w14:textId="35C49DB3" w:rsidR="0066302F" w:rsidRPr="001C0CC4" w:rsidRDefault="0066302F" w:rsidP="0066302F">
            <w:pPr>
              <w:pStyle w:val="TAC"/>
            </w:pPr>
            <w:r w:rsidRPr="001C0CC4">
              <w:rPr>
                <w:rFonts w:hint="eastAsia"/>
                <w:lang w:val="en-US" w:eastAsia="zh-CN"/>
              </w:rPr>
              <w:t>2.3</w:t>
            </w:r>
          </w:p>
        </w:tc>
        <w:tc>
          <w:tcPr>
            <w:tcW w:w="0" w:type="auto"/>
          </w:tcPr>
          <w:p w14:paraId="7C8552ED" w14:textId="77777777" w:rsidR="0066302F" w:rsidRPr="001C0CC4" w:rsidRDefault="0066302F" w:rsidP="0066302F">
            <w:pPr>
              <w:pStyle w:val="TAC"/>
            </w:pPr>
            <w:r w:rsidRPr="001C0CC4">
              <w:rPr>
                <w:rFonts w:hint="eastAsia"/>
                <w:lang w:val="en-US" w:eastAsia="zh-CN"/>
              </w:rPr>
              <w:t>2.1</w:t>
            </w:r>
          </w:p>
        </w:tc>
        <w:tc>
          <w:tcPr>
            <w:tcW w:w="0" w:type="auto"/>
          </w:tcPr>
          <w:p w14:paraId="21CB3A25" w14:textId="77777777" w:rsidR="0066302F" w:rsidRPr="001C0CC4" w:rsidRDefault="0066302F" w:rsidP="0066302F">
            <w:pPr>
              <w:pStyle w:val="TAC"/>
            </w:pPr>
            <w:r w:rsidRPr="001C0CC4">
              <w:rPr>
                <w:rFonts w:hint="eastAsia"/>
                <w:lang w:val="en-US" w:eastAsia="zh-CN"/>
              </w:rPr>
              <w:t>1.4</w:t>
            </w:r>
          </w:p>
        </w:tc>
      </w:tr>
      <w:tr w:rsidR="0066302F" w:rsidRPr="001C0CC4" w14:paraId="2E5468A7" w14:textId="77777777" w:rsidTr="005270E4">
        <w:trPr>
          <w:trHeight w:val="187"/>
          <w:jc w:val="center"/>
        </w:trPr>
        <w:tc>
          <w:tcPr>
            <w:tcW w:w="0" w:type="auto"/>
            <w:tcBorders>
              <w:top w:val="nil"/>
            </w:tcBorders>
            <w:shd w:val="clear" w:color="auto" w:fill="auto"/>
          </w:tcPr>
          <w:p w14:paraId="03BF5B7D" w14:textId="77777777" w:rsidR="0066302F" w:rsidRPr="001C0CC4" w:rsidRDefault="0066302F" w:rsidP="0066302F">
            <w:pPr>
              <w:pStyle w:val="TAC"/>
            </w:pPr>
          </w:p>
        </w:tc>
        <w:tc>
          <w:tcPr>
            <w:tcW w:w="0" w:type="auto"/>
          </w:tcPr>
          <w:p w14:paraId="5F257857" w14:textId="77777777" w:rsidR="0066302F" w:rsidRPr="001C0CC4" w:rsidRDefault="0066302F" w:rsidP="0066302F">
            <w:pPr>
              <w:pStyle w:val="TAC"/>
            </w:pPr>
            <w:r w:rsidRPr="001C0CC4">
              <w:rPr>
                <w:rFonts w:hint="eastAsia"/>
              </w:rPr>
              <w:t>n7</w:t>
            </w:r>
            <w:r w:rsidRPr="001C0CC4">
              <w:rPr>
                <w:rFonts w:hint="eastAsia"/>
                <w:lang w:val="en-US" w:eastAsia="zh-CN"/>
              </w:rPr>
              <w:t>0</w:t>
            </w:r>
            <w:r w:rsidRPr="001C0CC4">
              <w:rPr>
                <w:rFonts w:hint="eastAsia"/>
                <w:vertAlign w:val="superscript"/>
                <w:lang w:val="en-US" w:eastAsia="zh-CN"/>
              </w:rPr>
              <w:t>8</w:t>
            </w:r>
            <w:r w:rsidRPr="001C0CC4">
              <w:rPr>
                <w:vertAlign w:val="superscript"/>
              </w:rPr>
              <w:t>,</w:t>
            </w:r>
            <w:r w:rsidRPr="001C0CC4">
              <w:rPr>
                <w:rFonts w:hint="eastAsia"/>
                <w:vertAlign w:val="superscript"/>
                <w:lang w:val="en-US" w:eastAsia="zh-CN"/>
              </w:rPr>
              <w:t>9</w:t>
            </w:r>
          </w:p>
        </w:tc>
        <w:tc>
          <w:tcPr>
            <w:tcW w:w="0" w:type="auto"/>
          </w:tcPr>
          <w:p w14:paraId="3B8688B5" w14:textId="77777777" w:rsidR="0066302F" w:rsidRPr="001C0CC4" w:rsidRDefault="0066302F" w:rsidP="0066302F">
            <w:pPr>
              <w:pStyle w:val="TAC"/>
            </w:pPr>
            <w:r w:rsidRPr="001C0CC4">
              <w:rPr>
                <w:rFonts w:hint="eastAsia"/>
                <w:lang w:val="en-US" w:eastAsia="zh-CN"/>
              </w:rPr>
              <w:t>9.9</w:t>
            </w:r>
          </w:p>
        </w:tc>
        <w:tc>
          <w:tcPr>
            <w:tcW w:w="0" w:type="auto"/>
          </w:tcPr>
          <w:p w14:paraId="33375F32" w14:textId="77777777" w:rsidR="0066302F" w:rsidRPr="001C0CC4" w:rsidRDefault="0066302F" w:rsidP="0066302F">
            <w:pPr>
              <w:pStyle w:val="TAC"/>
            </w:pPr>
            <w:r w:rsidRPr="001C0CC4">
              <w:rPr>
                <w:rFonts w:hint="eastAsia"/>
                <w:lang w:val="en-US" w:eastAsia="zh-CN"/>
              </w:rPr>
              <w:t>7.1</w:t>
            </w:r>
          </w:p>
        </w:tc>
        <w:tc>
          <w:tcPr>
            <w:tcW w:w="0" w:type="auto"/>
          </w:tcPr>
          <w:p w14:paraId="6E4BDA07" w14:textId="77777777" w:rsidR="0066302F" w:rsidRPr="001C0CC4" w:rsidRDefault="0066302F" w:rsidP="0066302F">
            <w:pPr>
              <w:pStyle w:val="TAC"/>
            </w:pPr>
            <w:r w:rsidRPr="001C0CC4">
              <w:rPr>
                <w:rFonts w:hint="eastAsia"/>
                <w:lang w:val="en-US" w:eastAsia="zh-CN"/>
              </w:rPr>
              <w:t>6.7</w:t>
            </w:r>
          </w:p>
        </w:tc>
        <w:tc>
          <w:tcPr>
            <w:tcW w:w="0" w:type="auto"/>
          </w:tcPr>
          <w:p w14:paraId="6EF828B7" w14:textId="77777777" w:rsidR="0066302F" w:rsidRPr="001C0CC4" w:rsidRDefault="0066302F" w:rsidP="0066302F">
            <w:pPr>
              <w:pStyle w:val="TAC"/>
            </w:pPr>
            <w:r w:rsidRPr="001C0CC4">
              <w:rPr>
                <w:rFonts w:hint="eastAsia"/>
                <w:lang w:val="en-US" w:eastAsia="zh-CN"/>
              </w:rPr>
              <w:t>4.9</w:t>
            </w:r>
          </w:p>
        </w:tc>
        <w:tc>
          <w:tcPr>
            <w:tcW w:w="0" w:type="auto"/>
          </w:tcPr>
          <w:p w14:paraId="413EDD28" w14:textId="77777777" w:rsidR="0066302F" w:rsidRPr="001C0CC4" w:rsidRDefault="0066302F" w:rsidP="0066302F">
            <w:pPr>
              <w:pStyle w:val="TAC"/>
            </w:pPr>
            <w:r w:rsidRPr="001C0CC4">
              <w:rPr>
                <w:rFonts w:hint="eastAsia"/>
                <w:lang w:val="en-US" w:eastAsia="zh-CN"/>
              </w:rPr>
              <w:t>4.1</w:t>
            </w:r>
          </w:p>
        </w:tc>
        <w:tc>
          <w:tcPr>
            <w:tcW w:w="0" w:type="auto"/>
          </w:tcPr>
          <w:p w14:paraId="23B717EE" w14:textId="77777777" w:rsidR="0066302F" w:rsidRPr="001C0CC4" w:rsidRDefault="0066302F" w:rsidP="0066302F">
            <w:pPr>
              <w:pStyle w:val="TAC"/>
            </w:pPr>
          </w:p>
        </w:tc>
        <w:tc>
          <w:tcPr>
            <w:tcW w:w="0" w:type="auto"/>
          </w:tcPr>
          <w:p w14:paraId="421DDB7B" w14:textId="77777777" w:rsidR="0066302F" w:rsidRPr="001C0CC4" w:rsidRDefault="0066302F" w:rsidP="0066302F">
            <w:pPr>
              <w:pStyle w:val="TAC"/>
            </w:pPr>
          </w:p>
        </w:tc>
        <w:tc>
          <w:tcPr>
            <w:tcW w:w="0" w:type="auto"/>
          </w:tcPr>
          <w:p w14:paraId="0E79C53E" w14:textId="77777777" w:rsidR="0066302F" w:rsidRPr="001C0CC4" w:rsidRDefault="0066302F" w:rsidP="0066302F">
            <w:pPr>
              <w:pStyle w:val="TAC"/>
            </w:pPr>
          </w:p>
        </w:tc>
        <w:tc>
          <w:tcPr>
            <w:tcW w:w="0" w:type="auto"/>
          </w:tcPr>
          <w:p w14:paraId="7090A0E8" w14:textId="77777777" w:rsidR="0066302F" w:rsidRPr="001C0CC4" w:rsidRDefault="0066302F" w:rsidP="0066302F">
            <w:pPr>
              <w:pStyle w:val="TAC"/>
            </w:pPr>
          </w:p>
        </w:tc>
        <w:tc>
          <w:tcPr>
            <w:tcW w:w="0" w:type="auto"/>
          </w:tcPr>
          <w:p w14:paraId="4AAA3AAA" w14:textId="77777777" w:rsidR="0066302F" w:rsidRPr="001C0CC4" w:rsidRDefault="0066302F" w:rsidP="0066302F">
            <w:pPr>
              <w:pStyle w:val="TAC"/>
            </w:pPr>
          </w:p>
        </w:tc>
        <w:tc>
          <w:tcPr>
            <w:tcW w:w="0" w:type="auto"/>
          </w:tcPr>
          <w:p w14:paraId="7779C5C3" w14:textId="5F61EC11" w:rsidR="0066302F" w:rsidRPr="001C0CC4" w:rsidRDefault="0066302F" w:rsidP="0066302F">
            <w:pPr>
              <w:pStyle w:val="TAC"/>
            </w:pPr>
          </w:p>
        </w:tc>
        <w:tc>
          <w:tcPr>
            <w:tcW w:w="0" w:type="auto"/>
          </w:tcPr>
          <w:p w14:paraId="15A4AFD2" w14:textId="77777777" w:rsidR="0066302F" w:rsidRPr="001C0CC4" w:rsidRDefault="0066302F" w:rsidP="0066302F">
            <w:pPr>
              <w:pStyle w:val="TAC"/>
            </w:pPr>
          </w:p>
        </w:tc>
        <w:tc>
          <w:tcPr>
            <w:tcW w:w="0" w:type="auto"/>
          </w:tcPr>
          <w:p w14:paraId="69F9C701" w14:textId="77777777" w:rsidR="0066302F" w:rsidRPr="001C0CC4" w:rsidRDefault="0066302F" w:rsidP="0066302F">
            <w:pPr>
              <w:pStyle w:val="TAC"/>
            </w:pPr>
          </w:p>
        </w:tc>
      </w:tr>
      <w:tr w:rsidR="0066302F" w:rsidRPr="001C0CC4" w14:paraId="0B3D2294" w14:textId="77777777" w:rsidTr="005270E4">
        <w:trPr>
          <w:trHeight w:val="187"/>
          <w:jc w:val="center"/>
        </w:trPr>
        <w:tc>
          <w:tcPr>
            <w:tcW w:w="0" w:type="auto"/>
          </w:tcPr>
          <w:p w14:paraId="54B722BB" w14:textId="6A37CAE0" w:rsidR="0066302F" w:rsidRPr="001C0CC4" w:rsidRDefault="0066302F" w:rsidP="0066302F">
            <w:pPr>
              <w:pStyle w:val="TAC"/>
            </w:pPr>
            <w:r>
              <w:rPr>
                <w:lang w:val="en-US" w:eastAsia="zh-CN"/>
              </w:rPr>
              <w:t>n92</w:t>
            </w:r>
          </w:p>
        </w:tc>
        <w:tc>
          <w:tcPr>
            <w:tcW w:w="0" w:type="auto"/>
          </w:tcPr>
          <w:p w14:paraId="10BC4A09" w14:textId="7C4847A9" w:rsidR="0066302F" w:rsidRPr="001C0CC4" w:rsidRDefault="0066302F" w:rsidP="0066302F">
            <w:pPr>
              <w:pStyle w:val="TAC"/>
            </w:pPr>
            <w:r>
              <w:rPr>
                <w:lang w:val="zh-CN" w:eastAsia="ja-JP"/>
              </w:rPr>
              <w:t>n78</w:t>
            </w:r>
            <w:r>
              <w:rPr>
                <w:rFonts w:cs="Arial"/>
                <w:vertAlign w:val="superscript"/>
                <w:lang w:val="zh-CN"/>
              </w:rPr>
              <w:t>4</w:t>
            </w:r>
            <w:r>
              <w:rPr>
                <w:rFonts w:cs="Arial" w:hint="eastAsia"/>
                <w:vertAlign w:val="superscript"/>
                <w:lang w:val="en-US" w:eastAsia="zh-CN"/>
              </w:rPr>
              <w:t>,5</w:t>
            </w:r>
          </w:p>
        </w:tc>
        <w:tc>
          <w:tcPr>
            <w:tcW w:w="0" w:type="auto"/>
          </w:tcPr>
          <w:p w14:paraId="2270F68A" w14:textId="77777777" w:rsidR="0066302F" w:rsidRPr="001C0CC4" w:rsidRDefault="0066302F" w:rsidP="0066302F">
            <w:pPr>
              <w:pStyle w:val="TAC"/>
              <w:rPr>
                <w:lang w:val="en-US" w:eastAsia="zh-CN"/>
              </w:rPr>
            </w:pPr>
          </w:p>
        </w:tc>
        <w:tc>
          <w:tcPr>
            <w:tcW w:w="0" w:type="auto"/>
          </w:tcPr>
          <w:p w14:paraId="62AED99B" w14:textId="2C2AD87D" w:rsidR="0066302F" w:rsidRPr="001C0CC4" w:rsidRDefault="0066302F" w:rsidP="0066302F">
            <w:pPr>
              <w:pStyle w:val="TAC"/>
              <w:rPr>
                <w:lang w:val="en-US" w:eastAsia="zh-CN"/>
              </w:rPr>
            </w:pPr>
            <w:r>
              <w:rPr>
                <w:rFonts w:cs="Arial"/>
                <w:lang w:val="zh-CN"/>
              </w:rPr>
              <w:t>10.8</w:t>
            </w:r>
          </w:p>
        </w:tc>
        <w:tc>
          <w:tcPr>
            <w:tcW w:w="0" w:type="auto"/>
          </w:tcPr>
          <w:p w14:paraId="68DF0877" w14:textId="02BFFC78" w:rsidR="0066302F" w:rsidRPr="001C0CC4" w:rsidRDefault="0066302F" w:rsidP="0066302F">
            <w:pPr>
              <w:pStyle w:val="TAC"/>
              <w:rPr>
                <w:lang w:val="en-US" w:eastAsia="zh-CN"/>
              </w:rPr>
            </w:pPr>
            <w:r>
              <w:rPr>
                <w:rFonts w:cs="Arial"/>
                <w:lang w:val="zh-CN"/>
              </w:rPr>
              <w:t>9.1</w:t>
            </w:r>
          </w:p>
        </w:tc>
        <w:tc>
          <w:tcPr>
            <w:tcW w:w="0" w:type="auto"/>
          </w:tcPr>
          <w:p w14:paraId="4F54B26B" w14:textId="1A453EE5" w:rsidR="0066302F" w:rsidRPr="001C0CC4" w:rsidRDefault="0066302F" w:rsidP="0066302F">
            <w:pPr>
              <w:pStyle w:val="TAC"/>
              <w:rPr>
                <w:lang w:val="en-US" w:eastAsia="zh-CN"/>
              </w:rPr>
            </w:pPr>
            <w:r>
              <w:rPr>
                <w:rFonts w:cs="Arial"/>
                <w:lang w:val="zh-CN"/>
              </w:rPr>
              <w:t>8</w:t>
            </w:r>
          </w:p>
        </w:tc>
        <w:tc>
          <w:tcPr>
            <w:tcW w:w="0" w:type="auto"/>
            <w:shd w:val="clear" w:color="auto" w:fill="FFFF00"/>
          </w:tcPr>
          <w:p w14:paraId="7F4D9001" w14:textId="05FD3391" w:rsidR="0066302F" w:rsidRPr="001C0CC4" w:rsidRDefault="0066302F" w:rsidP="0066302F">
            <w:pPr>
              <w:pStyle w:val="TAC"/>
              <w:rPr>
                <w:lang w:val="en-US" w:eastAsia="zh-CN"/>
              </w:rPr>
            </w:pPr>
            <w:ins w:id="79" w:author="Huanren Fu (傅煥仁)" w:date="2021-01-08T13:57:00Z">
              <w:r>
                <w:rPr>
                  <w:lang w:val="en-US" w:eastAsia="zh-CN"/>
                </w:rPr>
                <w:t>7.2</w:t>
              </w:r>
            </w:ins>
          </w:p>
        </w:tc>
        <w:tc>
          <w:tcPr>
            <w:tcW w:w="0" w:type="auto"/>
            <w:shd w:val="clear" w:color="auto" w:fill="FFFF00"/>
          </w:tcPr>
          <w:p w14:paraId="5D9A6E19" w14:textId="5DAFF1B4" w:rsidR="0066302F" w:rsidRPr="001C0CC4" w:rsidRDefault="0066302F" w:rsidP="0066302F">
            <w:pPr>
              <w:pStyle w:val="TAC"/>
            </w:pPr>
            <w:ins w:id="80" w:author="Huanren Fu (傅煥仁)" w:date="2021-01-08T13:57:00Z">
              <w:r>
                <w:t>6.5</w:t>
              </w:r>
            </w:ins>
          </w:p>
        </w:tc>
        <w:tc>
          <w:tcPr>
            <w:tcW w:w="0" w:type="auto"/>
          </w:tcPr>
          <w:p w14:paraId="087E991D" w14:textId="6D8A8C9D" w:rsidR="0066302F" w:rsidRPr="001C0CC4" w:rsidRDefault="0066302F" w:rsidP="0066302F">
            <w:pPr>
              <w:pStyle w:val="TAC"/>
            </w:pPr>
            <w:r>
              <w:rPr>
                <w:lang w:val="zh-CN" w:eastAsia="zh-CN"/>
              </w:rPr>
              <w:t>6</w:t>
            </w:r>
          </w:p>
        </w:tc>
        <w:tc>
          <w:tcPr>
            <w:tcW w:w="0" w:type="auto"/>
          </w:tcPr>
          <w:p w14:paraId="7BC4B3D1" w14:textId="7741676E" w:rsidR="0066302F" w:rsidRPr="001C0CC4" w:rsidRDefault="0066302F" w:rsidP="0066302F">
            <w:pPr>
              <w:pStyle w:val="TAC"/>
            </w:pPr>
            <w:r>
              <w:rPr>
                <w:lang w:val="zh-CN"/>
              </w:rPr>
              <w:t>4.</w:t>
            </w:r>
            <w:r>
              <w:rPr>
                <w:rFonts w:hint="eastAsia"/>
                <w:lang w:val="zh-CN" w:eastAsia="zh-CN"/>
              </w:rPr>
              <w:t>0</w:t>
            </w:r>
          </w:p>
        </w:tc>
        <w:tc>
          <w:tcPr>
            <w:tcW w:w="0" w:type="auto"/>
          </w:tcPr>
          <w:p w14:paraId="4433414D" w14:textId="2329E5AB" w:rsidR="0066302F" w:rsidRPr="001C0CC4" w:rsidRDefault="0066302F" w:rsidP="0066302F">
            <w:pPr>
              <w:pStyle w:val="TAC"/>
            </w:pPr>
            <w:r>
              <w:rPr>
                <w:lang w:val="zh-CN"/>
              </w:rPr>
              <w:t>3.</w:t>
            </w:r>
            <w:r>
              <w:rPr>
                <w:rFonts w:hint="eastAsia"/>
                <w:lang w:val="zh-CN" w:eastAsia="zh-CN"/>
              </w:rPr>
              <w:t>2</w:t>
            </w:r>
          </w:p>
        </w:tc>
        <w:tc>
          <w:tcPr>
            <w:tcW w:w="0" w:type="auto"/>
            <w:shd w:val="clear" w:color="auto" w:fill="FFFF00"/>
          </w:tcPr>
          <w:p w14:paraId="3E004C0B" w14:textId="6C78460D" w:rsidR="0066302F" w:rsidRPr="005270E4" w:rsidRDefault="0066302F" w:rsidP="0066302F">
            <w:pPr>
              <w:pStyle w:val="TAC"/>
              <w:rPr>
                <w:lang w:val="zh-CN"/>
              </w:rPr>
            </w:pPr>
            <w:ins w:id="81" w:author="Huanren Fu (傅煥仁)" w:date="2021-01-08T13:56:00Z">
              <w:r>
                <w:rPr>
                  <w:rFonts w:eastAsia="DengXian"/>
                  <w:lang w:val="zh-CN" w:eastAsia="zh-CN"/>
                </w:rPr>
                <w:t>2.6</w:t>
              </w:r>
            </w:ins>
          </w:p>
        </w:tc>
        <w:tc>
          <w:tcPr>
            <w:tcW w:w="0" w:type="auto"/>
          </w:tcPr>
          <w:p w14:paraId="7D5D01DB" w14:textId="7F997A93" w:rsidR="0066302F" w:rsidRPr="001C0CC4" w:rsidRDefault="0066302F" w:rsidP="0066302F">
            <w:pPr>
              <w:pStyle w:val="TAC"/>
            </w:pPr>
            <w:r>
              <w:rPr>
                <w:lang w:val="zh-CN"/>
              </w:rPr>
              <w:t>2.</w:t>
            </w:r>
            <w:r>
              <w:rPr>
                <w:rFonts w:hint="eastAsia"/>
                <w:lang w:val="zh-CN" w:eastAsia="zh-CN"/>
              </w:rPr>
              <w:t>0</w:t>
            </w:r>
          </w:p>
        </w:tc>
        <w:tc>
          <w:tcPr>
            <w:tcW w:w="0" w:type="auto"/>
          </w:tcPr>
          <w:p w14:paraId="741D3B6C" w14:textId="0E3DA8E9" w:rsidR="0066302F" w:rsidRPr="001C0CC4" w:rsidRDefault="0066302F" w:rsidP="0066302F">
            <w:pPr>
              <w:pStyle w:val="TAC"/>
            </w:pPr>
            <w:r>
              <w:rPr>
                <w:rFonts w:hint="eastAsia"/>
                <w:lang w:val="zh-CN" w:eastAsia="zh-CN"/>
              </w:rPr>
              <w:t>1.5</w:t>
            </w:r>
          </w:p>
        </w:tc>
        <w:tc>
          <w:tcPr>
            <w:tcW w:w="0" w:type="auto"/>
          </w:tcPr>
          <w:p w14:paraId="207D8AA8" w14:textId="6E85B541" w:rsidR="0066302F" w:rsidRPr="001C0CC4" w:rsidRDefault="0066302F" w:rsidP="0066302F">
            <w:pPr>
              <w:pStyle w:val="TAC"/>
            </w:pPr>
            <w:r>
              <w:rPr>
                <w:lang w:val="zh-CN"/>
              </w:rPr>
              <w:t>1.</w:t>
            </w:r>
            <w:r>
              <w:rPr>
                <w:rFonts w:hint="eastAsia"/>
                <w:lang w:val="zh-CN" w:eastAsia="zh-CN"/>
              </w:rPr>
              <w:t>0</w:t>
            </w:r>
          </w:p>
        </w:tc>
      </w:tr>
      <w:tr w:rsidR="0066302F" w:rsidRPr="001C0CC4" w14:paraId="09B3DB04" w14:textId="77777777" w:rsidTr="005F449F">
        <w:trPr>
          <w:trHeight w:val="56"/>
          <w:jc w:val="center"/>
        </w:trPr>
        <w:tc>
          <w:tcPr>
            <w:tcW w:w="0" w:type="auto"/>
            <w:gridSpan w:val="15"/>
          </w:tcPr>
          <w:p w14:paraId="46BD07B8" w14:textId="77777777" w:rsidR="0066302F" w:rsidRDefault="0066302F" w:rsidP="0066302F">
            <w:pPr>
              <w:pStyle w:val="TAN"/>
              <w:rPr>
                <w:lang w:eastAsia="ja-JP"/>
              </w:rPr>
            </w:pPr>
            <w:r>
              <w:t xml:space="preserve">NOTE </w:t>
            </w:r>
            <w:r>
              <w:rPr>
                <w:rFonts w:hint="eastAsia"/>
              </w:rPr>
              <w:t>1</w:t>
            </w:r>
            <w:r>
              <w:t>:</w:t>
            </w:r>
            <w:r>
              <w:tab/>
              <w:t xml:space="preserve">These requirements apply when there is at least one individual RE within the </w:t>
            </w:r>
            <w:r>
              <w:rPr>
                <w:lang w:eastAsia="ja-JP"/>
              </w:rPr>
              <w:t xml:space="preserve">uplink </w:t>
            </w:r>
            <w:r>
              <w:t xml:space="preserve">transmission bandwidth of the aggressor (lower) band for which the 2nd </w:t>
            </w:r>
            <w:r>
              <w:rPr>
                <w:lang w:eastAsia="ja-JP"/>
              </w:rPr>
              <w:t xml:space="preserve">transmitter </w:t>
            </w:r>
            <w:r>
              <w:t xml:space="preserve">harmonic is within </w:t>
            </w:r>
            <w:r>
              <w:rPr>
                <w:lang w:eastAsia="ja-JP"/>
              </w:rPr>
              <w:t xml:space="preserve">the downlink </w:t>
            </w:r>
            <w:r>
              <w:t>transmission bandwidth of a victim (higher) band and a range ∆F</w:t>
            </w:r>
            <w:r>
              <w:rPr>
                <w:vertAlign w:val="subscript"/>
              </w:rPr>
              <w:t>HD</w:t>
            </w:r>
            <w:r>
              <w:t xml:space="preserve"> above and below the edge of this downlink transmission bandwidth. The value ∆F</w:t>
            </w:r>
            <w:r>
              <w:rPr>
                <w:vertAlign w:val="subscript"/>
              </w:rPr>
              <w:t>HD</w:t>
            </w:r>
            <w:r>
              <w:t xml:space="preserve"> depends on the band combination: ∆F</w:t>
            </w:r>
            <w:r>
              <w:rPr>
                <w:vertAlign w:val="subscript"/>
              </w:rPr>
              <w:t>HD</w:t>
            </w:r>
            <w:r>
              <w:t xml:space="preserve"> = 10 MHz for CA_n1-n77, </w:t>
            </w:r>
            <w:r>
              <w:rPr>
                <w:rFonts w:cs="Arial"/>
                <w:bCs/>
                <w:szCs w:val="18"/>
                <w:lang w:val="en-US"/>
              </w:rPr>
              <w:t>CA_n2-n78</w:t>
            </w:r>
            <w:r>
              <w:rPr>
                <w:rFonts w:cs="Arial" w:hint="eastAsia"/>
                <w:bCs/>
                <w:szCs w:val="18"/>
                <w:lang w:val="en-US" w:eastAsia="zh-CN"/>
              </w:rPr>
              <w:t xml:space="preserve">, </w:t>
            </w:r>
            <w:r>
              <w:t>CA_n3-n77, CA_n3-n78</w:t>
            </w:r>
            <w:r>
              <w:rPr>
                <w:rFonts w:hint="eastAsia"/>
                <w:lang w:val="en-US" w:eastAsia="zh-CN"/>
              </w:rPr>
              <w:t xml:space="preserve">, </w:t>
            </w:r>
            <w:proofErr w:type="spellStart"/>
            <w:r>
              <w:t>CA_n</w:t>
            </w:r>
            <w:proofErr w:type="spellEnd"/>
            <w:r>
              <w:rPr>
                <w:rFonts w:hint="eastAsia"/>
                <w:lang w:val="en-US" w:eastAsia="zh-CN"/>
              </w:rPr>
              <w:t>2</w:t>
            </w:r>
            <w:r>
              <w:t>-n</w:t>
            </w:r>
            <w:r>
              <w:rPr>
                <w:rFonts w:hint="eastAsia"/>
                <w:lang w:val="en-US" w:eastAsia="zh-CN"/>
              </w:rPr>
              <w:t xml:space="preserve">48, </w:t>
            </w:r>
            <w:proofErr w:type="spellStart"/>
            <w:r>
              <w:rPr>
                <w:rStyle w:val="font4"/>
              </w:rPr>
              <w:t>CA_</w:t>
            </w:r>
            <w:r>
              <w:t>n</w:t>
            </w:r>
            <w:proofErr w:type="spellEnd"/>
            <w:r>
              <w:rPr>
                <w:rFonts w:hint="eastAsia"/>
                <w:lang w:val="en-US" w:eastAsia="zh-CN"/>
              </w:rPr>
              <w:t>2</w:t>
            </w:r>
            <w:r>
              <w:rPr>
                <w:lang w:val="en-US" w:eastAsia="zh-CN"/>
              </w:rPr>
              <w:t>5</w:t>
            </w:r>
            <w:r>
              <w:t>-n</w:t>
            </w:r>
            <w:r>
              <w:rPr>
                <w:rFonts w:hint="eastAsia"/>
                <w:lang w:val="en-US" w:eastAsia="zh-CN"/>
              </w:rPr>
              <w:t xml:space="preserve">48, </w:t>
            </w:r>
            <w:r>
              <w:rPr>
                <w:rStyle w:val="font4"/>
              </w:rPr>
              <w:t>CA_n25-n78</w:t>
            </w:r>
            <w:r>
              <w:rPr>
                <w:rStyle w:val="font4"/>
                <w:rFonts w:hint="eastAsia"/>
                <w:lang w:val="en-US" w:eastAsia="zh-CN"/>
              </w:rPr>
              <w:t xml:space="preserve">, </w:t>
            </w:r>
            <w:r>
              <w:rPr>
                <w:rFonts w:eastAsia="SimSun" w:hint="eastAsia"/>
                <w:lang w:val="en-US" w:eastAsia="zh-CN"/>
              </w:rPr>
              <w:t>CA_n48-n66</w:t>
            </w:r>
            <w:r>
              <w:rPr>
                <w:lang w:val="en-US" w:eastAsia="zh-CN"/>
              </w:rPr>
              <w:t xml:space="preserve">, </w:t>
            </w:r>
            <w:r>
              <w:rPr>
                <w:rFonts w:hint="eastAsia"/>
                <w:lang w:val="en-US" w:eastAsia="zh-CN"/>
              </w:rPr>
              <w:t>CA_n</w:t>
            </w:r>
            <w:r>
              <w:rPr>
                <w:lang w:val="en-US" w:eastAsia="zh-CN"/>
              </w:rPr>
              <w:t>66</w:t>
            </w:r>
            <w:r>
              <w:rPr>
                <w:rFonts w:hint="eastAsia"/>
                <w:lang w:val="en-US" w:eastAsia="zh-CN"/>
              </w:rPr>
              <w:t>-n</w:t>
            </w:r>
            <w:r>
              <w:rPr>
                <w:lang w:val="en-US" w:eastAsia="zh-CN"/>
              </w:rPr>
              <w:t>78</w:t>
            </w:r>
            <w:r>
              <w:t>.</w:t>
            </w:r>
          </w:p>
          <w:p w14:paraId="5B6D8BBB" w14:textId="77777777" w:rsidR="0066302F" w:rsidRPr="001C0CC4" w:rsidRDefault="0066302F" w:rsidP="0066302F">
            <w:pPr>
              <w:pStyle w:val="TAN"/>
              <w:rPr>
                <w:snapToGrid w:val="0"/>
                <w:lang w:eastAsia="ja-JP"/>
              </w:rPr>
            </w:pPr>
            <w:r w:rsidRPr="001C0CC4">
              <w:rPr>
                <w:lang w:eastAsia="ja-JP"/>
              </w:rPr>
              <w:t xml:space="preserve">NOTE </w:t>
            </w:r>
            <w:r w:rsidRPr="001C0CC4">
              <w:rPr>
                <w:rFonts w:hint="eastAsia"/>
              </w:rPr>
              <w:t>2</w:t>
            </w:r>
            <w:r w:rsidRPr="001C0CC4">
              <w:rPr>
                <w:lang w:eastAsia="ja-JP"/>
              </w:rPr>
              <w:t>:</w:t>
            </w:r>
            <w:r w:rsidRPr="001C0CC4">
              <w:rPr>
                <w:lang w:eastAsia="ja-JP"/>
              </w:rPr>
              <w:tab/>
              <w:t>The requirements should be verified for UL NR-ARFCN of the aggressor (low</w:t>
            </w:r>
            <w:r w:rsidRPr="001C0CC4">
              <w:rPr>
                <w:rFonts w:hint="eastAsia"/>
                <w:lang w:eastAsia="ja-JP"/>
              </w:rPr>
              <w:t>er</w:t>
            </w:r>
            <w:r w:rsidRPr="001C0CC4">
              <w:rPr>
                <w:lang w:eastAsia="ja-JP"/>
              </w:rPr>
              <w:t xml:space="preserve">) band (superscript LB) such that </w:t>
            </w:r>
            <w:r w:rsidRPr="001C0CC4">
              <w:rPr>
                <w:snapToGrid w:val="0"/>
                <w:position w:val="-12"/>
                <w:lang w:eastAsia="ja-JP"/>
              </w:rPr>
              <w:object w:dxaOrig="1960" w:dyaOrig="380" w14:anchorId="2AA0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1.5pt" o:ole="">
                  <v:imagedata r:id="rId12" o:title=""/>
                </v:shape>
                <o:OLEObject Type="Embed" ProgID="Equation.3" ShapeID="_x0000_i1025" DrawAspect="Content" ObjectID="_1673807131" r:id="rId13"/>
              </w:object>
            </w:r>
            <w:r w:rsidRPr="001C0CC4">
              <w:rPr>
                <w:snapToGrid w:val="0"/>
                <w:lang w:eastAsia="ja-JP"/>
              </w:rPr>
              <w:t xml:space="preserve">in MHz and </w:t>
            </w:r>
            <w:r w:rsidRPr="001C0CC4">
              <w:rPr>
                <w:position w:val="-14"/>
              </w:rPr>
              <w:object w:dxaOrig="4900" w:dyaOrig="400" w14:anchorId="2D45A1A2">
                <v:shape id="_x0000_i1026" type="#_x0000_t75" style="width:205pt;height:11.5pt" o:ole="">
                  <v:imagedata r:id="rId14" o:title=""/>
                </v:shape>
                <o:OLEObject Type="Embed" ProgID="Equation.DSMT4" ShapeID="_x0000_i1026" DrawAspect="Content" ObjectID="_1673807132" r:id="rId15"/>
              </w:object>
            </w:r>
            <w:r w:rsidRPr="001C0CC4">
              <w:rPr>
                <w:snapToGrid w:val="0"/>
                <w:lang w:eastAsia="ja-JP"/>
              </w:rPr>
              <w:t xml:space="preserve"> with</w:t>
            </w:r>
            <w:r w:rsidRPr="00DC7196">
              <w:rPr>
                <w:noProof/>
                <w:position w:val="-10"/>
                <w:lang w:val="en-US" w:eastAsia="zh-TW"/>
              </w:rPr>
              <w:drawing>
                <wp:inline distT="0" distB="0" distL="0" distR="0" wp14:anchorId="61DF3570" wp14:editId="4B120206">
                  <wp:extent cx="238125" cy="200025"/>
                  <wp:effectExtent l="0" t="0" r="0" b="0"/>
                  <wp:docPr id="4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1C0CC4">
              <w:rPr>
                <w:snapToGrid w:val="0"/>
                <w:lang w:eastAsia="ja-JP"/>
              </w:rPr>
              <w:t xml:space="preserve"> carrier frequenc</w:t>
            </w:r>
            <w:r w:rsidRPr="001C0CC4">
              <w:rPr>
                <w:rFonts w:hint="eastAsia"/>
                <w:snapToGrid w:val="0"/>
                <w:lang w:eastAsia="ja-JP"/>
              </w:rPr>
              <w:t>y</w:t>
            </w:r>
            <w:r w:rsidRPr="001C0CC4">
              <w:rPr>
                <w:snapToGrid w:val="0"/>
                <w:lang w:eastAsia="ja-JP"/>
              </w:rPr>
              <w:t xml:space="preserve"> </w:t>
            </w:r>
            <w:r w:rsidRPr="001C0CC4">
              <w:t>in</w:t>
            </w:r>
            <w:r w:rsidRPr="001C0CC4">
              <w:rPr>
                <w:snapToGrid w:val="0"/>
                <w:lang w:eastAsia="ja-JP"/>
              </w:rPr>
              <w:t xml:space="preserve"> the victim (high</w:t>
            </w:r>
            <w:r w:rsidRPr="001C0CC4">
              <w:rPr>
                <w:rFonts w:hint="eastAsia"/>
                <w:snapToGrid w:val="0"/>
                <w:lang w:eastAsia="ja-JP"/>
              </w:rPr>
              <w:t>er</w:t>
            </w:r>
            <w:r w:rsidRPr="001C0CC4">
              <w:rPr>
                <w:snapToGrid w:val="0"/>
                <w:lang w:eastAsia="ja-JP"/>
              </w:rPr>
              <w:t xml:space="preserve">) band in MHz and </w:t>
            </w:r>
            <w:r w:rsidRPr="00DC7196">
              <w:rPr>
                <w:noProof/>
                <w:position w:val="-10"/>
                <w:lang w:val="en-US" w:eastAsia="zh-TW"/>
              </w:rPr>
              <w:drawing>
                <wp:inline distT="0" distB="0" distL="0" distR="0" wp14:anchorId="0CE46F15" wp14:editId="3286365F">
                  <wp:extent cx="428625" cy="190500"/>
                  <wp:effectExtent l="0" t="0" r="0" b="0"/>
                  <wp:docPr id="42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rPr>
                <w:snapToGrid w:val="0"/>
                <w:lang w:eastAsia="ja-JP"/>
              </w:rPr>
              <w:t xml:space="preserve"> the channel bandwidth configured in the lower band.</w:t>
            </w:r>
          </w:p>
          <w:p w14:paraId="0A03E279" w14:textId="77777777" w:rsidR="0066302F" w:rsidRPr="001C0CC4" w:rsidRDefault="0066302F" w:rsidP="0066302F">
            <w:pPr>
              <w:pStyle w:val="TAN"/>
            </w:pPr>
            <w:r w:rsidRPr="001C0CC4">
              <w:rPr>
                <w:lang w:eastAsia="ja-JP"/>
              </w:rPr>
              <w:t xml:space="preserve">NOTE </w:t>
            </w:r>
            <w:r w:rsidRPr="001C0CC4">
              <w:rPr>
                <w:rFonts w:hint="eastAsia"/>
              </w:rPr>
              <w:t>3</w:t>
            </w:r>
            <w:r w:rsidRPr="001C0CC4">
              <w:rPr>
                <w:lang w:eastAsia="ja-JP"/>
              </w:rPr>
              <w:t>:</w:t>
            </w:r>
            <w:r w:rsidRPr="001C0CC4">
              <w:rPr>
                <w:lang w:eastAsia="ja-JP"/>
              </w:rPr>
              <w:tab/>
            </w:r>
            <w:r w:rsidRPr="001C0CC4">
              <w:t xml:space="preserve">The </w:t>
            </w:r>
            <w:r w:rsidRPr="001C0CC4">
              <w:rPr>
                <w:lang w:eastAsia="ja-JP"/>
              </w:rPr>
              <w:t>requirements</w:t>
            </w:r>
            <w:r w:rsidRPr="001C0CC4">
              <w:t xml:space="preserve"> </w:t>
            </w:r>
            <w:r w:rsidRPr="001C0CC4">
              <w:rPr>
                <w:rFonts w:hint="eastAsia"/>
              </w:rPr>
              <w:t xml:space="preserve">are </w:t>
            </w:r>
            <w:r w:rsidRPr="001C0CC4">
              <w:t xml:space="preserve">only </w:t>
            </w:r>
            <w:r w:rsidRPr="001C0CC4">
              <w:rPr>
                <w:rFonts w:hint="eastAsia"/>
              </w:rPr>
              <w:t xml:space="preserve">applicable to channel bandwidths </w:t>
            </w:r>
            <w:r w:rsidRPr="001C0CC4">
              <w:t xml:space="preserve">no larger than 20 MHz and </w:t>
            </w:r>
            <w:r w:rsidRPr="001C0CC4">
              <w:rPr>
                <w:rFonts w:hint="eastAsia"/>
              </w:rPr>
              <w:t xml:space="preserve">with a </w:t>
            </w:r>
            <w:r w:rsidRPr="001C0CC4">
              <w:t>carrier frequenc</w:t>
            </w:r>
            <w:r w:rsidRPr="001C0CC4">
              <w:rPr>
                <w:rFonts w:hint="eastAsia"/>
              </w:rPr>
              <w:t>y</w:t>
            </w:r>
            <w:r w:rsidRPr="001C0CC4">
              <w:t xml:space="preserve"> at </w:t>
            </w:r>
            <w:r w:rsidRPr="001C0CC4">
              <w:object w:dxaOrig="1939" w:dyaOrig="380" w14:anchorId="325ED687">
                <v:shape id="_x0000_i1027" type="#_x0000_t75" style="width:78pt;height:11.5pt" o:ole="">
                  <v:imagedata r:id="rId18" o:title=""/>
                </v:shape>
                <o:OLEObject Type="Embed" ProgID="Equation.3" ShapeID="_x0000_i1027" DrawAspect="Content" ObjectID="_1673807133" r:id="rId19"/>
              </w:object>
            </w:r>
            <w:r w:rsidRPr="001C0CC4">
              <w:rPr>
                <w:rFonts w:hint="eastAsia"/>
              </w:rPr>
              <w:t xml:space="preserve"> MHz offset from</w:t>
            </w:r>
            <w:r w:rsidRPr="001C0CC4">
              <w:t xml:space="preserve"> </w:t>
            </w:r>
            <w:r w:rsidRPr="001C0CC4">
              <w:object w:dxaOrig="560" w:dyaOrig="380" w14:anchorId="1B8A22C5">
                <v:shape id="_x0000_i1028" type="#_x0000_t75" style="width:23.5pt;height:11.5pt" o:ole="">
                  <v:imagedata r:id="rId20" o:title=""/>
                </v:shape>
                <o:OLEObject Type="Embed" ProgID="Equation.3" ShapeID="_x0000_i1028" DrawAspect="Content" ObjectID="_1673807134" r:id="rId21"/>
              </w:object>
            </w:r>
            <w:r w:rsidRPr="001C0CC4">
              <w:t xml:space="preserve"> in the victim (higher band) with </w:t>
            </w:r>
            <w:r w:rsidRPr="001C0CC4">
              <w:object w:dxaOrig="4900" w:dyaOrig="400" w14:anchorId="6EF3E393">
                <v:shape id="_x0000_i1029" type="#_x0000_t75" style="width:205pt;height:11.5pt" o:ole="">
                  <v:imagedata r:id="rId14" o:title=""/>
                </v:shape>
                <o:OLEObject Type="Embed" ProgID="Equation.DSMT4" ShapeID="_x0000_i1029" DrawAspect="Content" ObjectID="_1673807135" r:id="rId22"/>
              </w:object>
            </w:r>
            <w:r w:rsidRPr="001C0CC4">
              <w:t>, where</w:t>
            </w:r>
            <w:r w:rsidRPr="00DC7196">
              <w:rPr>
                <w:noProof/>
                <w:lang w:val="en-US" w:eastAsia="zh-TW"/>
              </w:rPr>
              <w:drawing>
                <wp:inline distT="0" distB="0" distL="0" distR="0" wp14:anchorId="61E0A7C3" wp14:editId="0290C819">
                  <wp:extent cx="428625" cy="190500"/>
                  <wp:effectExtent l="0" t="0" r="0" b="0"/>
                  <wp:docPr id="4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t>and</w:t>
            </w:r>
            <w:r w:rsidRPr="001C0CC4">
              <w:object w:dxaOrig="900" w:dyaOrig="380" w14:anchorId="109EB3C5">
                <v:shape id="_x0000_i1030" type="#_x0000_t75" style="width:36.5pt;height:11.5pt" o:ole="">
                  <v:imagedata r:id="rId23" o:title=""/>
                </v:shape>
                <o:OLEObject Type="Embed" ProgID="Equation.3" ShapeID="_x0000_i1030" DrawAspect="Content" ObjectID="_1673807136" r:id="rId24"/>
              </w:object>
            </w:r>
            <w:r w:rsidRPr="001C0CC4">
              <w:t>are the channel bandwidths configured in the aggressor (lower) and victim (higher) bands in MHz, respectively.</w:t>
            </w:r>
          </w:p>
          <w:p w14:paraId="049F1503" w14:textId="77777777" w:rsidR="0066302F" w:rsidRPr="001C0CC4" w:rsidRDefault="0066302F" w:rsidP="0066302F">
            <w:pPr>
              <w:pStyle w:val="TAN"/>
              <w:rPr>
                <w:snapToGrid w:val="0"/>
                <w:lang w:eastAsia="ja-JP"/>
              </w:rPr>
            </w:pPr>
            <w:r w:rsidRPr="001C0CC4">
              <w:t xml:space="preserve">NOTE </w:t>
            </w:r>
            <w:r w:rsidRPr="001C0CC4">
              <w:rPr>
                <w:rFonts w:eastAsia="SimSun"/>
                <w:lang w:eastAsia="zh-CN"/>
              </w:rPr>
              <w:t>4</w:t>
            </w:r>
            <w:r w:rsidRPr="001C0CC4">
              <w:t>:</w:t>
            </w:r>
            <w:r w:rsidRPr="001C0CC4">
              <w:tab/>
              <w:t xml:space="preserve">These requirements apply when there is at least one individual RE within the </w:t>
            </w:r>
            <w:r w:rsidRPr="001C0CC4">
              <w:rPr>
                <w:lang w:eastAsia="ja-JP"/>
              </w:rPr>
              <w:t xml:space="preserve">uplink </w:t>
            </w:r>
            <w:r w:rsidRPr="001C0CC4">
              <w:t xml:space="preserve">transmission bandwidth of a low band for which the </w:t>
            </w:r>
            <w:r w:rsidRPr="001C0CC4">
              <w:rPr>
                <w:rFonts w:eastAsia="SimSun" w:cs="SimSun"/>
                <w:lang w:eastAsia="zh-CN"/>
              </w:rPr>
              <w:t>4</w:t>
            </w:r>
            <w:r w:rsidRPr="001C0CC4">
              <w:rPr>
                <w:rFonts w:eastAsia="SimSun" w:cs="SimSun"/>
                <w:vertAlign w:val="superscript"/>
                <w:lang w:eastAsia="zh-CN"/>
              </w:rPr>
              <w:t>th</w:t>
            </w:r>
            <w:r w:rsidRPr="001C0CC4">
              <w:rPr>
                <w:rFonts w:eastAsia="SimSun" w:cs="SimSun"/>
                <w:lang w:eastAsia="zh-CN"/>
              </w:rPr>
              <w:t xml:space="preserve"> </w:t>
            </w:r>
            <w:r w:rsidRPr="001C0CC4">
              <w:rPr>
                <w:lang w:eastAsia="ja-JP"/>
              </w:rPr>
              <w:t xml:space="preserve">transmitter </w:t>
            </w:r>
            <w:r w:rsidRPr="001C0CC4">
              <w:t xml:space="preserve">harmonic is within </w:t>
            </w:r>
            <w:r w:rsidRPr="001C0CC4">
              <w:rPr>
                <w:lang w:eastAsia="ja-JP"/>
              </w:rPr>
              <w:t xml:space="preserve">the downlink </w:t>
            </w:r>
            <w:r w:rsidRPr="001C0CC4">
              <w:t>transmission bandwidth of a high band.</w:t>
            </w:r>
          </w:p>
          <w:p w14:paraId="65F5CF35" w14:textId="77777777" w:rsidR="0066302F" w:rsidRPr="001C0CC4" w:rsidRDefault="0066302F" w:rsidP="0066302F">
            <w:pPr>
              <w:pStyle w:val="TAN"/>
              <w:rPr>
                <w:snapToGrid w:val="0"/>
                <w:lang w:eastAsia="ja-JP"/>
              </w:rPr>
            </w:pPr>
            <w:r w:rsidRPr="001C0CC4">
              <w:rPr>
                <w:lang w:eastAsia="ja-JP"/>
              </w:rPr>
              <w:t xml:space="preserve">NOTE </w:t>
            </w:r>
            <w:r w:rsidRPr="001C0CC4">
              <w:rPr>
                <w:rFonts w:eastAsia="SimSun"/>
                <w:lang w:eastAsia="zh-CN"/>
              </w:rPr>
              <w:t>5</w:t>
            </w:r>
            <w:r w:rsidRPr="001C0CC4">
              <w:rPr>
                <w:lang w:eastAsia="ja-JP"/>
              </w:rPr>
              <w:t>:</w:t>
            </w:r>
            <w:r w:rsidRPr="001C0CC4">
              <w:rPr>
                <w:lang w:eastAsia="ja-JP"/>
              </w:rPr>
              <w:tab/>
              <w:t>The requirements should be verified for UL</w:t>
            </w:r>
            <w:r w:rsidRPr="001C0CC4">
              <w:rPr>
                <w:rFonts w:eastAsia="SimSun"/>
                <w:lang w:val="en-US" w:eastAsia="zh-CN"/>
              </w:rPr>
              <w:t xml:space="preserve"> </w:t>
            </w:r>
            <w:r w:rsidRPr="001C0CC4">
              <w:t>NR</w:t>
            </w:r>
            <w:r w:rsidRPr="001C0CC4">
              <w:noBreakHyphen/>
              <w:t>ARFCN</w:t>
            </w:r>
            <w:r w:rsidRPr="001C0CC4">
              <w:rPr>
                <w:lang w:eastAsia="ja-JP"/>
              </w:rPr>
              <w:t xml:space="preserve"> of a low band (superscript LB) such that </w:t>
            </w:r>
            <w:r w:rsidRPr="00DC7196">
              <w:rPr>
                <w:noProof/>
                <w:position w:val="-10"/>
                <w:lang w:val="en-US" w:eastAsia="zh-TW"/>
              </w:rPr>
              <w:drawing>
                <wp:inline distT="0" distB="0" distL="0" distR="0" wp14:anchorId="07591BE9" wp14:editId="00906F4D">
                  <wp:extent cx="1181100" cy="295275"/>
                  <wp:effectExtent l="0" t="0" r="0" b="0"/>
                  <wp:docPr id="424" name="对象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inline>
              </w:drawing>
            </w:r>
            <w:r w:rsidRPr="001C0CC4">
              <w:rPr>
                <w:snapToGrid w:val="0"/>
                <w:lang w:eastAsia="ja-JP"/>
              </w:rPr>
              <w:t xml:space="preserve">in MHz and </w:t>
            </w:r>
            <w:r w:rsidRPr="00DC7196">
              <w:rPr>
                <w:noProof/>
                <w:position w:val="-10"/>
                <w:lang w:val="en-US" w:eastAsia="zh-TW"/>
              </w:rPr>
              <w:drawing>
                <wp:inline distT="0" distB="0" distL="0" distR="0" wp14:anchorId="400A832D" wp14:editId="6E57385B">
                  <wp:extent cx="2628900" cy="247650"/>
                  <wp:effectExtent l="0" t="0" r="0" b="0"/>
                  <wp:docPr id="423" name="对象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28900" cy="247650"/>
                          </a:xfrm>
                          <a:prstGeom prst="rect">
                            <a:avLst/>
                          </a:prstGeom>
                          <a:noFill/>
                          <a:ln>
                            <a:noFill/>
                          </a:ln>
                        </pic:spPr>
                      </pic:pic>
                    </a:graphicData>
                  </a:graphic>
                </wp:inline>
              </w:drawing>
            </w:r>
            <w:r w:rsidRPr="001C0CC4">
              <w:rPr>
                <w:snapToGrid w:val="0"/>
                <w:lang w:eastAsia="ja-JP"/>
              </w:rPr>
              <w:t xml:space="preserve"> with</w:t>
            </w:r>
            <w:r w:rsidRPr="00DC7196">
              <w:rPr>
                <w:noProof/>
                <w:position w:val="-10"/>
                <w:lang w:val="en-US" w:eastAsia="zh-TW"/>
              </w:rPr>
              <w:drawing>
                <wp:inline distT="0" distB="0" distL="0" distR="0" wp14:anchorId="2319E5C2" wp14:editId="33901021">
                  <wp:extent cx="285750" cy="190500"/>
                  <wp:effectExtent l="0" t="0" r="0" b="0"/>
                  <wp:docPr id="42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C0CC4">
              <w:rPr>
                <w:snapToGrid w:val="0"/>
                <w:lang w:eastAsia="ja-JP"/>
              </w:rPr>
              <w:t xml:space="preserve"> the carrier frequency of a high band in MHz and </w:t>
            </w:r>
            <w:r w:rsidRPr="00DC7196">
              <w:rPr>
                <w:noProof/>
                <w:position w:val="-10"/>
                <w:lang w:val="en-US" w:eastAsia="zh-TW"/>
              </w:rPr>
              <w:drawing>
                <wp:inline distT="0" distB="0" distL="0" distR="0" wp14:anchorId="38C794DC" wp14:editId="5BA691B7">
                  <wp:extent cx="400050" cy="180975"/>
                  <wp:effectExtent l="0" t="0" r="0" b="0"/>
                  <wp:docPr id="421"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1C0CC4">
              <w:rPr>
                <w:snapToGrid w:val="0"/>
                <w:lang w:eastAsia="ja-JP"/>
              </w:rPr>
              <w:t xml:space="preserve"> the channel bandwidth configured in the low band.</w:t>
            </w:r>
          </w:p>
          <w:p w14:paraId="221B0A29" w14:textId="77777777" w:rsidR="0066302F" w:rsidRPr="001C0CC4" w:rsidRDefault="0066302F" w:rsidP="0066302F">
            <w:pPr>
              <w:pStyle w:val="TAN"/>
            </w:pPr>
            <w:r w:rsidRPr="001C0CC4">
              <w:t>NOTE 6:</w:t>
            </w:r>
            <w:r w:rsidRPr="001C0CC4">
              <w:tab/>
              <w:t>These requirements apply when there is at least one individual RE within the uplink transmission bandwidth of a low band for which the 5th transmitter harmonic is within the downlink transmission bandwidth of a high band.</w:t>
            </w:r>
          </w:p>
          <w:p w14:paraId="02617B93" w14:textId="77777777" w:rsidR="0066302F" w:rsidRPr="001C0CC4" w:rsidRDefault="0066302F" w:rsidP="0066302F">
            <w:pPr>
              <w:pStyle w:val="TAN"/>
            </w:pPr>
            <w:r w:rsidRPr="001C0CC4">
              <w:t>NOTE 7:</w:t>
            </w:r>
            <w:r w:rsidRPr="001C0CC4">
              <w:tab/>
              <w:t>The requirements should be verified for UL NR</w:t>
            </w:r>
            <w:r w:rsidRPr="001C0CC4">
              <w:noBreakHyphen/>
              <w:t xml:space="preserve">ARFCN of a low band (superscript LB) such that </w:t>
            </w:r>
            <w:r>
              <w:rPr>
                <w:noProof/>
                <w:lang w:val="en-US" w:eastAsia="zh-TW"/>
              </w:rPr>
              <w:drawing>
                <wp:inline distT="0" distB="0" distL="0" distR="0" wp14:anchorId="2030F27F" wp14:editId="10D3C3E3">
                  <wp:extent cx="1000125" cy="180975"/>
                  <wp:effectExtent l="0" t="0" r="0" b="0"/>
                  <wp:docPr id="43" name="对象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Pr="001C0CC4">
              <w:t xml:space="preserve">in MHz and </w:t>
            </w:r>
            <w:r>
              <w:rPr>
                <w:noProof/>
                <w:lang w:val="en-US" w:eastAsia="zh-TW"/>
              </w:rPr>
              <w:drawing>
                <wp:inline distT="0" distB="0" distL="0" distR="0" wp14:anchorId="270E9576" wp14:editId="758899F8">
                  <wp:extent cx="2562225" cy="180975"/>
                  <wp:effectExtent l="0" t="0" r="0" b="0"/>
                  <wp:docPr id="44" name="对象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r w:rsidRPr="001C0CC4">
              <w:t xml:space="preserve"> with</w:t>
            </w:r>
            <w:r w:rsidRPr="002E425E">
              <w:rPr>
                <w:noProof/>
                <w:lang w:val="en-US" w:eastAsia="zh-TW"/>
              </w:rPr>
              <w:drawing>
                <wp:inline distT="0" distB="0" distL="0" distR="0" wp14:anchorId="1487B196" wp14:editId="34B48FF3">
                  <wp:extent cx="285750" cy="190500"/>
                  <wp:effectExtent l="0" t="0" r="0" b="0"/>
                  <wp:docPr id="42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C0CC4">
              <w:t xml:space="preserve"> the carrier frequency of a high band in MHz and </w:t>
            </w:r>
            <w:r w:rsidRPr="002E425E">
              <w:rPr>
                <w:noProof/>
                <w:lang w:val="en-US" w:eastAsia="zh-TW"/>
              </w:rPr>
              <w:drawing>
                <wp:inline distT="0" distB="0" distL="0" distR="0" wp14:anchorId="0E03298F" wp14:editId="2A5E02FB">
                  <wp:extent cx="400050" cy="180975"/>
                  <wp:effectExtent l="0" t="0" r="0" b="0"/>
                  <wp:docPr id="4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1C0CC4">
              <w:t xml:space="preserve"> the channel bandwidth configured in the low band.</w:t>
            </w:r>
          </w:p>
          <w:p w14:paraId="70CE5E1D" w14:textId="77777777" w:rsidR="0066302F" w:rsidRPr="001C0CC4" w:rsidRDefault="0066302F" w:rsidP="0066302F">
            <w:pPr>
              <w:pStyle w:val="TAN"/>
              <w:rPr>
                <w:rFonts w:cs="Arial"/>
                <w:lang w:eastAsia="ja-JP"/>
              </w:rPr>
            </w:pPr>
            <w:r w:rsidRPr="001C0CC4">
              <w:rPr>
                <w:rFonts w:cs="Arial"/>
              </w:rPr>
              <w:t xml:space="preserve">NOTE </w:t>
            </w:r>
            <w:r w:rsidRPr="001C0CC4">
              <w:rPr>
                <w:rFonts w:cs="Arial" w:hint="eastAsia"/>
                <w:lang w:val="en-US" w:eastAsia="zh-CN"/>
              </w:rPr>
              <w:t>8</w:t>
            </w:r>
            <w:r w:rsidRPr="001C0CC4">
              <w:rPr>
                <w:rFonts w:cs="Arial"/>
              </w:rPr>
              <w:t>:</w:t>
            </w:r>
            <w:r w:rsidRPr="001C0CC4">
              <w:rPr>
                <w:rFonts w:cs="Arial"/>
              </w:rPr>
              <w:tab/>
              <w:t xml:space="preserve">These requirements apply when there is at least one individual RE within the </w:t>
            </w:r>
            <w:r w:rsidRPr="001C0CC4">
              <w:rPr>
                <w:rFonts w:cs="Arial"/>
                <w:lang w:eastAsia="ja-JP"/>
              </w:rPr>
              <w:t xml:space="preserve">uplink </w:t>
            </w:r>
            <w:r w:rsidRPr="001C0CC4">
              <w:rPr>
                <w:rFonts w:cs="Arial"/>
              </w:rPr>
              <w:t xml:space="preserve">transmission bandwidth of the aggressor (lower) band for which the 3nd </w:t>
            </w:r>
            <w:r w:rsidRPr="001C0CC4">
              <w:rPr>
                <w:rFonts w:cs="Arial"/>
                <w:lang w:eastAsia="ja-JP"/>
              </w:rPr>
              <w:t xml:space="preserve">transmitter </w:t>
            </w:r>
            <w:r w:rsidRPr="001C0CC4">
              <w:rPr>
                <w:rFonts w:cs="Arial"/>
              </w:rPr>
              <w:t xml:space="preserve">harmonic is within </w:t>
            </w:r>
            <w:r w:rsidRPr="001C0CC4">
              <w:rPr>
                <w:rFonts w:cs="Arial"/>
                <w:lang w:eastAsia="ja-JP"/>
              </w:rPr>
              <w:t xml:space="preserve">the downlink </w:t>
            </w:r>
            <w:r w:rsidRPr="001C0CC4">
              <w:rPr>
                <w:rFonts w:cs="Arial"/>
              </w:rPr>
              <w:t>transmission bandwidth of a victim (higher) band.</w:t>
            </w:r>
          </w:p>
          <w:p w14:paraId="37FD62B8" w14:textId="77777777" w:rsidR="0066302F" w:rsidRPr="001C0CC4" w:rsidRDefault="0066302F" w:rsidP="0066302F">
            <w:pPr>
              <w:pStyle w:val="TAN"/>
              <w:rPr>
                <w:rFonts w:cs="Arial"/>
                <w:snapToGrid w:val="0"/>
                <w:lang w:eastAsia="ja-JP"/>
              </w:rPr>
            </w:pPr>
            <w:r w:rsidRPr="001C0CC4">
              <w:rPr>
                <w:rFonts w:cs="Arial"/>
                <w:lang w:eastAsia="ja-JP"/>
              </w:rPr>
              <w:t xml:space="preserve">NOTE </w:t>
            </w:r>
            <w:r w:rsidRPr="001C0CC4">
              <w:rPr>
                <w:rFonts w:cs="Arial" w:hint="eastAsia"/>
                <w:lang w:val="en-US" w:eastAsia="zh-CN"/>
              </w:rPr>
              <w:t>9</w:t>
            </w:r>
            <w:r w:rsidRPr="001C0CC4">
              <w:rPr>
                <w:rFonts w:cs="Arial"/>
                <w:lang w:eastAsia="ja-JP"/>
              </w:rPr>
              <w:t>:</w:t>
            </w:r>
            <w:r w:rsidRPr="001C0CC4">
              <w:rPr>
                <w:rFonts w:cs="Arial"/>
                <w:lang w:eastAsia="ja-JP"/>
              </w:rPr>
              <w:tab/>
              <w:t>The requirements should be verified for UL NR-ARFCN of the aggressor (low</w:t>
            </w:r>
            <w:r w:rsidRPr="001C0CC4">
              <w:rPr>
                <w:rFonts w:cs="Arial" w:hint="eastAsia"/>
                <w:lang w:eastAsia="ja-JP"/>
              </w:rPr>
              <w:t>er</w:t>
            </w:r>
            <w:r w:rsidRPr="001C0CC4">
              <w:rPr>
                <w:rFonts w:cs="Arial"/>
                <w:lang w:eastAsia="ja-JP"/>
              </w:rPr>
              <w:t xml:space="preserve">) band (superscript LB) such that </w:t>
            </w:r>
            <w:r w:rsidRPr="00DC7196">
              <w:rPr>
                <w:rFonts w:cs="Arial"/>
                <w:noProof/>
                <w:position w:val="-12"/>
                <w:lang w:val="en-US" w:eastAsia="zh-TW"/>
              </w:rPr>
              <w:drawing>
                <wp:inline distT="0" distB="0" distL="0" distR="0" wp14:anchorId="73A51B37" wp14:editId="20120A7D">
                  <wp:extent cx="1028700" cy="200025"/>
                  <wp:effectExtent l="0" t="0" r="0" b="0"/>
                  <wp:docPr id="41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C0CC4">
              <w:rPr>
                <w:rFonts w:cs="Arial"/>
                <w:snapToGrid w:val="0"/>
                <w:lang w:eastAsia="ja-JP"/>
              </w:rPr>
              <w:t xml:space="preserve">in MHz and </w:t>
            </w:r>
            <w:r w:rsidRPr="001C0CC4">
              <w:rPr>
                <w:rFonts w:cs="Arial"/>
                <w:position w:val="-14"/>
              </w:rPr>
              <w:object w:dxaOrig="4903" w:dyaOrig="399" w14:anchorId="2B0F9D40">
                <v:shape id="_x0000_i1031" type="#_x0000_t75" style="width:203.5pt;height:11.5pt;mso-wrap-style:square;mso-position-horizontal-relative:page;mso-position-vertical-relative:page" o:ole="">
                  <v:imagedata r:id="rId14" o:title=""/>
                </v:shape>
                <o:OLEObject Type="Embed" ProgID="Equation.DSMT4" ShapeID="_x0000_i1031" DrawAspect="Content" ObjectID="_1673807137" r:id="rId32"/>
              </w:object>
            </w:r>
            <w:r w:rsidRPr="001C0CC4">
              <w:rPr>
                <w:rFonts w:cs="Arial"/>
                <w:snapToGrid w:val="0"/>
                <w:lang w:eastAsia="ja-JP"/>
              </w:rPr>
              <w:t xml:space="preserve"> with</w:t>
            </w:r>
            <w:r w:rsidRPr="00DC7196">
              <w:rPr>
                <w:rFonts w:cs="Arial"/>
                <w:noProof/>
                <w:position w:val="-10"/>
                <w:lang w:val="en-US" w:eastAsia="zh-TW"/>
              </w:rPr>
              <w:drawing>
                <wp:inline distT="0" distB="0" distL="0" distR="0" wp14:anchorId="6F291A79" wp14:editId="16E99596">
                  <wp:extent cx="238125" cy="200025"/>
                  <wp:effectExtent l="0" t="0" r="0" b="0"/>
                  <wp:docPr id="4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1C0CC4">
              <w:rPr>
                <w:rFonts w:cs="Arial"/>
                <w:snapToGrid w:val="0"/>
                <w:lang w:eastAsia="ja-JP"/>
              </w:rPr>
              <w:t xml:space="preserve"> carrier frequenc</w:t>
            </w:r>
            <w:r w:rsidRPr="001C0CC4">
              <w:rPr>
                <w:rFonts w:cs="Arial" w:hint="eastAsia"/>
                <w:snapToGrid w:val="0"/>
                <w:lang w:eastAsia="ja-JP"/>
              </w:rPr>
              <w:t>y</w:t>
            </w:r>
            <w:r w:rsidRPr="001C0CC4">
              <w:rPr>
                <w:rFonts w:cs="Arial"/>
                <w:snapToGrid w:val="0"/>
                <w:lang w:eastAsia="ja-JP"/>
              </w:rPr>
              <w:t xml:space="preserve"> </w:t>
            </w:r>
            <w:r w:rsidRPr="001C0CC4">
              <w:rPr>
                <w:rFonts w:cs="Arial"/>
              </w:rPr>
              <w:t>in</w:t>
            </w:r>
            <w:r w:rsidRPr="001C0CC4">
              <w:rPr>
                <w:rFonts w:cs="Arial"/>
                <w:snapToGrid w:val="0"/>
                <w:lang w:eastAsia="ja-JP"/>
              </w:rPr>
              <w:t xml:space="preserve"> the victim (high</w:t>
            </w:r>
            <w:r w:rsidRPr="001C0CC4">
              <w:rPr>
                <w:rFonts w:cs="Arial" w:hint="eastAsia"/>
                <w:snapToGrid w:val="0"/>
                <w:lang w:eastAsia="ja-JP"/>
              </w:rPr>
              <w:t>er</w:t>
            </w:r>
            <w:r w:rsidRPr="001C0CC4">
              <w:rPr>
                <w:rFonts w:cs="Arial"/>
                <w:snapToGrid w:val="0"/>
                <w:lang w:eastAsia="ja-JP"/>
              </w:rPr>
              <w:t xml:space="preserve">) band in MHz and </w:t>
            </w:r>
            <w:r w:rsidRPr="00DC7196">
              <w:rPr>
                <w:noProof/>
                <w:position w:val="-10"/>
                <w:lang w:val="en-US" w:eastAsia="zh-TW"/>
              </w:rPr>
              <w:drawing>
                <wp:inline distT="0" distB="0" distL="0" distR="0" wp14:anchorId="1A1C5843" wp14:editId="4C72C1BB">
                  <wp:extent cx="428625" cy="190500"/>
                  <wp:effectExtent l="0" t="0" r="0" b="0"/>
                  <wp:docPr id="4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rPr>
                <w:rFonts w:cs="Arial"/>
                <w:snapToGrid w:val="0"/>
                <w:lang w:eastAsia="ja-JP"/>
              </w:rPr>
              <w:t xml:space="preserve"> the channel bandwidth configured in the lower band.</w:t>
            </w:r>
          </w:p>
          <w:p w14:paraId="4053B416" w14:textId="77777777" w:rsidR="0066302F" w:rsidRPr="001C0CC4" w:rsidRDefault="0066302F" w:rsidP="0066302F">
            <w:pPr>
              <w:pStyle w:val="TAN"/>
              <w:rPr>
                <w:rFonts w:cs="Arial"/>
              </w:rPr>
            </w:pPr>
            <w:r w:rsidRPr="001C0CC4">
              <w:t>NOTE 1</w:t>
            </w:r>
            <w:r w:rsidRPr="001C0CC4">
              <w:rPr>
                <w:rFonts w:hint="eastAsia"/>
                <w:lang w:val="en-US" w:eastAsia="zh-CN"/>
              </w:rPr>
              <w:t>0</w:t>
            </w:r>
            <w:r w:rsidRPr="001C0CC4">
              <w:t>:</w:t>
            </w:r>
            <w:r w:rsidRPr="001C0CC4">
              <w:tab/>
            </w:r>
            <w:r w:rsidRPr="001C0CC4">
              <w:rPr>
                <w:rFonts w:cs="Arial"/>
              </w:rPr>
              <w:t>These requirements apply when the lower edge frequency of the 10 MHz, 15 MHz, or 20 MHz uplink channel in Band 71 is located at or below 668 MHz and the downlink channel in Band n25 is located with its upper edge at 199</w:t>
            </w:r>
            <w:r w:rsidRPr="001C0CC4">
              <w:rPr>
                <w:rFonts w:cs="Arial" w:hint="eastAsia"/>
                <w:lang w:val="en-US" w:eastAsia="zh-CN"/>
              </w:rPr>
              <w:t>5</w:t>
            </w:r>
            <w:r w:rsidRPr="001C0CC4">
              <w:rPr>
                <w:rFonts w:cs="Arial"/>
              </w:rPr>
              <w:t xml:space="preserve"> </w:t>
            </w:r>
            <w:proofErr w:type="spellStart"/>
            <w:r w:rsidRPr="001C0CC4">
              <w:rPr>
                <w:rFonts w:cs="Arial"/>
              </w:rPr>
              <w:t>MHz.</w:t>
            </w:r>
            <w:proofErr w:type="spellEnd"/>
          </w:p>
          <w:p w14:paraId="6630984A" w14:textId="77777777" w:rsidR="0066302F" w:rsidRPr="001C0CC4" w:rsidRDefault="0066302F" w:rsidP="0066302F">
            <w:pPr>
              <w:pStyle w:val="TAN"/>
            </w:pPr>
            <w:r w:rsidRPr="001C0CC4">
              <w:rPr>
                <w:rFonts w:eastAsia="SimSun"/>
              </w:rPr>
              <w:t xml:space="preserve">NOTE </w:t>
            </w:r>
            <w:r w:rsidRPr="001C0CC4">
              <w:rPr>
                <w:rFonts w:eastAsia="SimSun" w:hint="eastAsia"/>
                <w:lang w:val="en-US" w:eastAsia="zh-CN"/>
              </w:rPr>
              <w:t>11</w:t>
            </w:r>
            <w:r w:rsidRPr="001C0CC4">
              <w:rPr>
                <w:rFonts w:eastAsia="SimSun"/>
              </w:rPr>
              <w:t>:</w:t>
            </w:r>
            <w:r w:rsidRPr="001C0CC4">
              <w:rPr>
                <w:rFonts w:eastAsia="SimSun"/>
              </w:rPr>
              <w:tab/>
              <w:t xml:space="preserve">No requirements apply when there is at least one individual RE within the </w:t>
            </w:r>
            <w:r w:rsidRPr="001C0CC4">
              <w:rPr>
                <w:rFonts w:eastAsia="SimSun"/>
                <w:lang w:eastAsia="ja-JP"/>
              </w:rPr>
              <w:t xml:space="preserve">uplink </w:t>
            </w:r>
            <w:r w:rsidRPr="001C0CC4">
              <w:rPr>
                <w:rFonts w:eastAsia="SimSun"/>
              </w:rPr>
              <w:t xml:space="preserve">transmission bandwidth of the low band for which the 2nd </w:t>
            </w:r>
            <w:r w:rsidRPr="001C0CC4">
              <w:rPr>
                <w:rFonts w:eastAsia="SimSun"/>
                <w:lang w:eastAsia="ja-JP"/>
              </w:rPr>
              <w:t xml:space="preserve">transmitter </w:t>
            </w:r>
            <w:r w:rsidRPr="001C0CC4">
              <w:rPr>
                <w:rFonts w:eastAsia="SimSun"/>
              </w:rPr>
              <w:t xml:space="preserve">harmonic is within the </w:t>
            </w:r>
            <w:r w:rsidRPr="001C0CC4">
              <w:rPr>
                <w:rFonts w:eastAsia="SimSun"/>
                <w:lang w:eastAsia="ja-JP"/>
              </w:rPr>
              <w:t xml:space="preserve">downlink </w:t>
            </w:r>
            <w:r w:rsidRPr="001C0CC4">
              <w:rPr>
                <w:rFonts w:eastAsia="SimSun"/>
              </w:rPr>
              <w:t xml:space="preserve">transmission bandwidth of the high band. The reference sensitivity </w:t>
            </w:r>
            <w:r w:rsidRPr="001C0CC4">
              <w:rPr>
                <w:rFonts w:eastAsia="SimSun"/>
                <w:lang w:eastAsia="ja-JP"/>
              </w:rPr>
              <w:t>for all active downlink component carriers</w:t>
            </w:r>
            <w:r w:rsidRPr="001C0CC4">
              <w:rPr>
                <w:rFonts w:eastAsia="SimSun"/>
              </w:rPr>
              <w:t xml:space="preserve"> is only verified when this is not the case (the requirements specified in clause 7.3.</w:t>
            </w:r>
            <w:r w:rsidRPr="001C0CC4">
              <w:rPr>
                <w:rFonts w:eastAsia="SimSun" w:hint="eastAsia"/>
                <w:lang w:val="en-US" w:eastAsia="zh-CN"/>
              </w:rPr>
              <w:t>2</w:t>
            </w:r>
            <w:r w:rsidRPr="001C0CC4">
              <w:rPr>
                <w:rFonts w:eastAsia="SimSun"/>
              </w:rPr>
              <w:t xml:space="preserve"> apply unless otherwise specified).</w:t>
            </w:r>
          </w:p>
          <w:p w14:paraId="7D84AB26" w14:textId="77777777" w:rsidR="0066302F" w:rsidRDefault="0066302F" w:rsidP="0066302F">
            <w:pPr>
              <w:pStyle w:val="TAN"/>
              <w:rPr>
                <w:ins w:id="82" w:author="Bill Shvodian" w:date="2021-01-11T11:29:00Z"/>
                <w:lang w:val="en-US" w:eastAsia="zh-CN"/>
              </w:rPr>
            </w:pPr>
            <w:r w:rsidRPr="001C0CC4">
              <w:t xml:space="preserve">NOTE </w:t>
            </w:r>
            <w:r w:rsidRPr="001C0CC4">
              <w:rPr>
                <w:rFonts w:hint="eastAsia"/>
                <w:lang w:val="en-US" w:eastAsia="zh-CN"/>
              </w:rPr>
              <w:t>12</w:t>
            </w:r>
            <w:r w:rsidRPr="001C0CC4">
              <w:t>:</w:t>
            </w:r>
            <w:r w:rsidRPr="001C0CC4">
              <w:tab/>
              <w:t>For these bandwidths, the minimum requirements are restricted to operation when carrier is configured as a downlink carrier part of CA configuration</w:t>
            </w:r>
            <w:r w:rsidRPr="001C0CC4">
              <w:rPr>
                <w:rFonts w:hint="eastAsia"/>
                <w:lang w:val="en-US" w:eastAsia="zh-CN"/>
              </w:rPr>
              <w:t>.</w:t>
            </w:r>
          </w:p>
          <w:p w14:paraId="714F4917" w14:textId="6EF2BA9E" w:rsidR="004F530A" w:rsidRPr="001C0CC4" w:rsidRDefault="004F530A" w:rsidP="0066302F">
            <w:pPr>
              <w:pStyle w:val="TAN"/>
            </w:pPr>
            <w:ins w:id="83" w:author="Bill Shvodian" w:date="2021-01-11T11:29:00Z">
              <w:r w:rsidRPr="004B4184">
                <w:rPr>
                  <w:lang w:eastAsia="ja-JP"/>
                </w:rPr>
                <w:t xml:space="preserve">NOTE </w:t>
              </w:r>
              <w:r>
                <w:rPr>
                  <w:lang w:eastAsia="ja-JP"/>
                </w:rPr>
                <w:t>x</w:t>
              </w:r>
              <w:r w:rsidRPr="004B4184">
                <w:rPr>
                  <w:lang w:eastAsia="ja-JP"/>
                </w:rPr>
                <w:t>:</w:t>
              </w:r>
              <w:r w:rsidRPr="004B4184">
                <w:rPr>
                  <w:lang w:eastAsia="ja-JP"/>
                </w:rPr>
                <w:tab/>
                <w:t xml:space="preserve">This MSD value is a placeholder to enable BCS4 in this version of the spec. It </w:t>
              </w:r>
              <w:r>
                <w:rPr>
                  <w:lang w:eastAsia="ja-JP"/>
                </w:rPr>
                <w:t>may</w:t>
              </w:r>
              <w:r w:rsidRPr="004B4184">
                <w:rPr>
                  <w:lang w:eastAsia="ja-JP"/>
                </w:rPr>
                <w:t xml:space="preserve"> be updated </w:t>
              </w:r>
              <w:r>
                <w:rPr>
                  <w:lang w:eastAsia="ja-JP"/>
                </w:rPr>
                <w:t xml:space="preserve">in future version of the spec </w:t>
              </w:r>
              <w:r w:rsidRPr="004B4184">
                <w:rPr>
                  <w:lang w:eastAsia="ja-JP"/>
                </w:rPr>
                <w:t>based on contributions.</w:t>
              </w:r>
            </w:ins>
          </w:p>
        </w:tc>
      </w:tr>
    </w:tbl>
    <w:p w14:paraId="6B8C03E3" w14:textId="2E72B9C8" w:rsidR="004715A6" w:rsidDel="004715A6" w:rsidRDefault="004715A6" w:rsidP="00DC7196">
      <w:pPr>
        <w:rPr>
          <w:del w:id="84" w:author="Huanren Fu (傅煥仁)" w:date="2021-01-08T13:52:00Z"/>
          <w:rFonts w:eastAsia="PMingLiU"/>
          <w:lang w:eastAsia="zh-TW"/>
        </w:rPr>
      </w:pPr>
    </w:p>
    <w:p w14:paraId="31D1A68D" w14:textId="77777777" w:rsidR="00DC7196" w:rsidRPr="001C0CC4" w:rsidRDefault="00DC7196" w:rsidP="00DC7196">
      <w:pPr>
        <w:pStyle w:val="TH"/>
      </w:pPr>
      <w:r w:rsidRPr="001C0CC4">
        <w:lastRenderedPageBreak/>
        <w:t>Table 7.3A.</w:t>
      </w:r>
      <w:r w:rsidRPr="001C0CC4">
        <w:rPr>
          <w:rFonts w:eastAsia="SimSun" w:hint="eastAsia"/>
          <w:lang w:eastAsia="zh-CN"/>
        </w:rPr>
        <w:t>4</w:t>
      </w:r>
      <w:r w:rsidRPr="001C0CC4">
        <w:t>-2: Uplink configuration</w:t>
      </w:r>
      <w:r w:rsidRPr="001C0CC4">
        <w:rPr>
          <w:rFonts w:hint="eastAsia"/>
        </w:rPr>
        <w:t xml:space="preserve"> </w:t>
      </w:r>
      <w:r w:rsidRPr="001C0CC4">
        <w:t>for reference sensitivity exceptions due to UL harmonic interference for NR CA</w:t>
      </w:r>
      <w:r w:rsidRPr="001C0CC4">
        <w:rPr>
          <w:rFonts w:eastAsia="SimSun" w:hint="eastAsia"/>
          <w:lang w:eastAsia="zh-CN"/>
        </w:rPr>
        <w:t>,</w:t>
      </w:r>
      <w:r w:rsidRPr="001C0CC4">
        <w:t xml:space="preserve"> FR1</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731"/>
        <w:gridCol w:w="586"/>
        <w:gridCol w:w="642"/>
        <w:gridCol w:w="652"/>
        <w:gridCol w:w="653"/>
        <w:gridCol w:w="653"/>
        <w:gridCol w:w="653"/>
        <w:gridCol w:w="717"/>
        <w:gridCol w:w="717"/>
        <w:gridCol w:w="717"/>
        <w:gridCol w:w="717"/>
        <w:gridCol w:w="717"/>
        <w:gridCol w:w="717"/>
        <w:gridCol w:w="743"/>
      </w:tblGrid>
      <w:tr w:rsidR="005F449F" w14:paraId="3F740C43" w14:textId="77777777" w:rsidTr="005F449F">
        <w:trPr>
          <w:trHeight w:val="187"/>
          <w:jc w:val="center"/>
        </w:trPr>
        <w:tc>
          <w:tcPr>
            <w:tcW w:w="10346" w:type="dxa"/>
            <w:gridSpan w:val="15"/>
          </w:tcPr>
          <w:p w14:paraId="52EF3FEB" w14:textId="781426F7" w:rsidR="005F449F" w:rsidRDefault="005F449F" w:rsidP="00DC7196">
            <w:pPr>
              <w:pStyle w:val="TAH"/>
            </w:pPr>
            <w:r>
              <w:t>NR Band / Channel bandwidth of the high band</w:t>
            </w:r>
          </w:p>
        </w:tc>
      </w:tr>
      <w:tr w:rsidR="005F449F" w14:paraId="7D3BD542" w14:textId="77777777" w:rsidTr="005F449F">
        <w:trPr>
          <w:trHeight w:val="187"/>
          <w:jc w:val="center"/>
        </w:trPr>
        <w:tc>
          <w:tcPr>
            <w:tcW w:w="731" w:type="dxa"/>
          </w:tcPr>
          <w:p w14:paraId="620743C6" w14:textId="77777777" w:rsidR="005F449F" w:rsidRDefault="005F449F" w:rsidP="00DC7196">
            <w:pPr>
              <w:pStyle w:val="TAH"/>
            </w:pPr>
            <w:r>
              <w:t>UL band</w:t>
            </w:r>
          </w:p>
        </w:tc>
        <w:tc>
          <w:tcPr>
            <w:tcW w:w="731" w:type="dxa"/>
          </w:tcPr>
          <w:p w14:paraId="4BBFF02D" w14:textId="77777777" w:rsidR="005F449F" w:rsidRDefault="005F449F" w:rsidP="00DC7196">
            <w:pPr>
              <w:pStyle w:val="TAH"/>
            </w:pPr>
            <w:r>
              <w:t>DL band</w:t>
            </w:r>
          </w:p>
        </w:tc>
        <w:tc>
          <w:tcPr>
            <w:tcW w:w="586" w:type="dxa"/>
          </w:tcPr>
          <w:p w14:paraId="1D6DC1BF" w14:textId="77777777" w:rsidR="005F449F" w:rsidRDefault="005F449F" w:rsidP="00DC7196">
            <w:pPr>
              <w:pStyle w:val="TAH"/>
            </w:pPr>
            <w:r>
              <w:t>5 MHz</w:t>
            </w:r>
          </w:p>
        </w:tc>
        <w:tc>
          <w:tcPr>
            <w:tcW w:w="642" w:type="dxa"/>
          </w:tcPr>
          <w:p w14:paraId="16AE763C" w14:textId="77777777" w:rsidR="005F449F" w:rsidRDefault="005F449F" w:rsidP="00DC7196">
            <w:pPr>
              <w:pStyle w:val="TAH"/>
            </w:pPr>
            <w:r>
              <w:t>10 MHz</w:t>
            </w:r>
          </w:p>
        </w:tc>
        <w:tc>
          <w:tcPr>
            <w:tcW w:w="652" w:type="dxa"/>
          </w:tcPr>
          <w:p w14:paraId="3DFA97F7" w14:textId="77777777" w:rsidR="005F449F" w:rsidRDefault="005F449F" w:rsidP="00DC7196">
            <w:pPr>
              <w:pStyle w:val="TAH"/>
            </w:pPr>
            <w:r>
              <w:t>15 MHz</w:t>
            </w:r>
          </w:p>
        </w:tc>
        <w:tc>
          <w:tcPr>
            <w:tcW w:w="653" w:type="dxa"/>
          </w:tcPr>
          <w:p w14:paraId="51A4B319" w14:textId="77777777" w:rsidR="005F449F" w:rsidRDefault="005F449F" w:rsidP="00DC7196">
            <w:pPr>
              <w:pStyle w:val="TAH"/>
            </w:pPr>
            <w:r>
              <w:t>20 MHz</w:t>
            </w:r>
          </w:p>
        </w:tc>
        <w:tc>
          <w:tcPr>
            <w:tcW w:w="653" w:type="dxa"/>
          </w:tcPr>
          <w:p w14:paraId="3677B427" w14:textId="77777777" w:rsidR="005F449F" w:rsidRDefault="005F449F" w:rsidP="00DC7196">
            <w:pPr>
              <w:pStyle w:val="TAH"/>
              <w:rPr>
                <w:lang w:eastAsia="zh-CN"/>
              </w:rPr>
            </w:pPr>
            <w:r>
              <w:rPr>
                <w:rFonts w:hint="eastAsia"/>
                <w:lang w:eastAsia="zh-CN"/>
              </w:rPr>
              <w:t>25 MHz</w:t>
            </w:r>
          </w:p>
        </w:tc>
        <w:tc>
          <w:tcPr>
            <w:tcW w:w="653" w:type="dxa"/>
          </w:tcPr>
          <w:p w14:paraId="29470F7D" w14:textId="77777777" w:rsidR="005F449F" w:rsidRDefault="005F449F" w:rsidP="00DC7196">
            <w:pPr>
              <w:pStyle w:val="TAH"/>
            </w:pPr>
            <w:r>
              <w:t>30 MHz</w:t>
            </w:r>
          </w:p>
        </w:tc>
        <w:tc>
          <w:tcPr>
            <w:tcW w:w="717" w:type="dxa"/>
          </w:tcPr>
          <w:p w14:paraId="262A07A7" w14:textId="77777777" w:rsidR="005F449F" w:rsidRDefault="005F449F" w:rsidP="00DC7196">
            <w:pPr>
              <w:pStyle w:val="TAH"/>
            </w:pPr>
            <w:r>
              <w:t>40 MHz</w:t>
            </w:r>
          </w:p>
        </w:tc>
        <w:tc>
          <w:tcPr>
            <w:tcW w:w="717" w:type="dxa"/>
          </w:tcPr>
          <w:p w14:paraId="357451F5" w14:textId="77777777" w:rsidR="005F449F" w:rsidRDefault="005F449F" w:rsidP="00DC7196">
            <w:pPr>
              <w:pStyle w:val="TAH"/>
            </w:pPr>
            <w:r>
              <w:t>50 MHz</w:t>
            </w:r>
          </w:p>
        </w:tc>
        <w:tc>
          <w:tcPr>
            <w:tcW w:w="717" w:type="dxa"/>
          </w:tcPr>
          <w:p w14:paraId="4A78F800" w14:textId="77777777" w:rsidR="005F449F" w:rsidRDefault="005F449F" w:rsidP="00DC7196">
            <w:pPr>
              <w:pStyle w:val="TAH"/>
            </w:pPr>
            <w:r>
              <w:t>60 MHz</w:t>
            </w:r>
          </w:p>
        </w:tc>
        <w:tc>
          <w:tcPr>
            <w:tcW w:w="717" w:type="dxa"/>
          </w:tcPr>
          <w:p w14:paraId="319924D7" w14:textId="77777777" w:rsidR="005F449F" w:rsidRDefault="005F449F" w:rsidP="005F449F">
            <w:pPr>
              <w:pStyle w:val="TAH"/>
              <w:rPr>
                <w:lang w:val="en-US" w:eastAsia="zh-CN"/>
              </w:rPr>
            </w:pPr>
            <w:r>
              <w:rPr>
                <w:rFonts w:hint="eastAsia"/>
                <w:lang w:val="en-US" w:eastAsia="zh-CN"/>
              </w:rPr>
              <w:t>70</w:t>
            </w:r>
          </w:p>
          <w:p w14:paraId="2DD4D6AE" w14:textId="5B271383" w:rsidR="005F449F" w:rsidRDefault="005F449F" w:rsidP="005F449F">
            <w:pPr>
              <w:pStyle w:val="TAH"/>
            </w:pPr>
            <w:r>
              <w:rPr>
                <w:rFonts w:hint="eastAsia"/>
                <w:lang w:val="en-US" w:eastAsia="zh-CN"/>
              </w:rPr>
              <w:t>MHz</w:t>
            </w:r>
          </w:p>
        </w:tc>
        <w:tc>
          <w:tcPr>
            <w:tcW w:w="717" w:type="dxa"/>
          </w:tcPr>
          <w:p w14:paraId="1DCEE33B" w14:textId="66F05AB6" w:rsidR="005F449F" w:rsidRDefault="005F449F" w:rsidP="00DC7196">
            <w:pPr>
              <w:pStyle w:val="TAH"/>
            </w:pPr>
            <w:r>
              <w:t>80 MHz</w:t>
            </w:r>
          </w:p>
        </w:tc>
        <w:tc>
          <w:tcPr>
            <w:tcW w:w="717" w:type="dxa"/>
          </w:tcPr>
          <w:p w14:paraId="24F00FFF" w14:textId="77777777" w:rsidR="005F449F" w:rsidRDefault="005F449F" w:rsidP="00DC7196">
            <w:pPr>
              <w:pStyle w:val="TAH"/>
            </w:pPr>
            <w:r>
              <w:t>90 MHz</w:t>
            </w:r>
          </w:p>
        </w:tc>
        <w:tc>
          <w:tcPr>
            <w:tcW w:w="743" w:type="dxa"/>
          </w:tcPr>
          <w:p w14:paraId="28A28101" w14:textId="77777777" w:rsidR="005F449F" w:rsidRDefault="005F449F" w:rsidP="00DC7196">
            <w:pPr>
              <w:pStyle w:val="TAH"/>
            </w:pPr>
            <w:r>
              <w:t>100 MHz</w:t>
            </w:r>
          </w:p>
        </w:tc>
      </w:tr>
      <w:tr w:rsidR="005F449F" w14:paraId="4DF42ED7" w14:textId="77777777" w:rsidTr="00C36083">
        <w:trPr>
          <w:trHeight w:val="187"/>
          <w:jc w:val="center"/>
        </w:trPr>
        <w:tc>
          <w:tcPr>
            <w:tcW w:w="731" w:type="dxa"/>
          </w:tcPr>
          <w:p w14:paraId="7B713345" w14:textId="77777777" w:rsidR="005F449F" w:rsidRDefault="005F449F" w:rsidP="005F449F">
            <w:pPr>
              <w:pStyle w:val="TAC"/>
            </w:pPr>
            <w:r>
              <w:rPr>
                <w:rFonts w:hint="eastAsia"/>
                <w:lang w:val="en-US" w:eastAsia="zh-CN"/>
              </w:rPr>
              <w:t>n1</w:t>
            </w:r>
          </w:p>
        </w:tc>
        <w:tc>
          <w:tcPr>
            <w:tcW w:w="731" w:type="dxa"/>
          </w:tcPr>
          <w:p w14:paraId="40C8C64B" w14:textId="77777777" w:rsidR="005F449F" w:rsidRDefault="005F449F" w:rsidP="005F449F">
            <w:pPr>
              <w:pStyle w:val="TAC"/>
            </w:pPr>
            <w:r>
              <w:rPr>
                <w:rFonts w:hint="eastAsia"/>
                <w:lang w:val="en-US" w:eastAsia="zh-CN"/>
              </w:rPr>
              <w:t>n77</w:t>
            </w:r>
          </w:p>
        </w:tc>
        <w:tc>
          <w:tcPr>
            <w:tcW w:w="586" w:type="dxa"/>
          </w:tcPr>
          <w:p w14:paraId="716BF832" w14:textId="77777777" w:rsidR="005F449F" w:rsidRDefault="005F449F" w:rsidP="005F449F">
            <w:pPr>
              <w:pStyle w:val="TAC"/>
            </w:pPr>
          </w:p>
        </w:tc>
        <w:tc>
          <w:tcPr>
            <w:tcW w:w="642" w:type="dxa"/>
          </w:tcPr>
          <w:p w14:paraId="561D84E8" w14:textId="77777777" w:rsidR="005F449F" w:rsidRDefault="005F449F" w:rsidP="005F449F">
            <w:pPr>
              <w:pStyle w:val="TAC"/>
            </w:pPr>
            <w:r>
              <w:rPr>
                <w:rFonts w:hint="eastAsia"/>
                <w:lang w:val="en-US" w:eastAsia="zh-CN"/>
              </w:rPr>
              <w:t>25</w:t>
            </w:r>
          </w:p>
        </w:tc>
        <w:tc>
          <w:tcPr>
            <w:tcW w:w="652" w:type="dxa"/>
          </w:tcPr>
          <w:p w14:paraId="4580A41A" w14:textId="77777777" w:rsidR="005F449F" w:rsidRDefault="005F449F" w:rsidP="005F449F">
            <w:pPr>
              <w:pStyle w:val="TAC"/>
            </w:pPr>
            <w:r>
              <w:rPr>
                <w:rFonts w:hint="eastAsia"/>
                <w:lang w:val="en-US" w:eastAsia="zh-CN"/>
              </w:rPr>
              <w:t>36</w:t>
            </w:r>
          </w:p>
        </w:tc>
        <w:tc>
          <w:tcPr>
            <w:tcW w:w="653" w:type="dxa"/>
          </w:tcPr>
          <w:p w14:paraId="732461E4" w14:textId="77777777" w:rsidR="005F449F" w:rsidRDefault="005F449F" w:rsidP="005F449F">
            <w:pPr>
              <w:pStyle w:val="TAC"/>
            </w:pPr>
            <w:r>
              <w:rPr>
                <w:rFonts w:hint="eastAsia"/>
                <w:lang w:val="en-US" w:eastAsia="zh-CN"/>
              </w:rPr>
              <w:t>50</w:t>
            </w:r>
          </w:p>
        </w:tc>
        <w:tc>
          <w:tcPr>
            <w:tcW w:w="653" w:type="dxa"/>
            <w:shd w:val="clear" w:color="auto" w:fill="FFFF00"/>
          </w:tcPr>
          <w:p w14:paraId="55CC6FF9" w14:textId="6D91447C" w:rsidR="005F449F" w:rsidRDefault="000F6D71" w:rsidP="005F449F">
            <w:pPr>
              <w:pStyle w:val="TAC"/>
            </w:pPr>
            <w:ins w:id="85" w:author="Bill Shvodian" w:date="2021-01-07T18:04:00Z">
              <w:r>
                <w:t>64</w:t>
              </w:r>
            </w:ins>
          </w:p>
        </w:tc>
        <w:tc>
          <w:tcPr>
            <w:tcW w:w="653" w:type="dxa"/>
            <w:shd w:val="clear" w:color="auto" w:fill="FFFF00"/>
          </w:tcPr>
          <w:p w14:paraId="1EF07EF2" w14:textId="01DC0CFE" w:rsidR="005F449F" w:rsidRDefault="000F6D71" w:rsidP="005F449F">
            <w:pPr>
              <w:pStyle w:val="TAC"/>
            </w:pPr>
            <w:ins w:id="86" w:author="Bill Shvodian" w:date="2021-01-07T18:04:00Z">
              <w:r>
                <w:t>80</w:t>
              </w:r>
            </w:ins>
          </w:p>
        </w:tc>
        <w:tc>
          <w:tcPr>
            <w:tcW w:w="717" w:type="dxa"/>
          </w:tcPr>
          <w:p w14:paraId="0B42DB71" w14:textId="77777777" w:rsidR="005F449F" w:rsidRDefault="005F449F" w:rsidP="005F449F">
            <w:pPr>
              <w:pStyle w:val="TAC"/>
            </w:pPr>
            <w:r>
              <w:rPr>
                <w:rFonts w:hint="eastAsia"/>
                <w:lang w:val="en-US" w:eastAsia="zh-CN"/>
              </w:rPr>
              <w:t>100</w:t>
            </w:r>
          </w:p>
        </w:tc>
        <w:tc>
          <w:tcPr>
            <w:tcW w:w="717" w:type="dxa"/>
          </w:tcPr>
          <w:p w14:paraId="1EE92325" w14:textId="77777777" w:rsidR="005F449F" w:rsidRDefault="005F449F" w:rsidP="005F449F">
            <w:pPr>
              <w:pStyle w:val="TAC"/>
            </w:pPr>
            <w:r>
              <w:rPr>
                <w:rFonts w:hint="eastAsia"/>
                <w:lang w:val="en-US" w:eastAsia="zh-CN"/>
              </w:rPr>
              <w:t>100</w:t>
            </w:r>
          </w:p>
        </w:tc>
        <w:tc>
          <w:tcPr>
            <w:tcW w:w="717" w:type="dxa"/>
          </w:tcPr>
          <w:p w14:paraId="70F5F28B" w14:textId="77777777" w:rsidR="005F449F" w:rsidRDefault="005F449F" w:rsidP="005F449F">
            <w:pPr>
              <w:pStyle w:val="TAC"/>
            </w:pPr>
            <w:r>
              <w:rPr>
                <w:rFonts w:hint="eastAsia"/>
                <w:lang w:val="en-US" w:eastAsia="zh-CN"/>
              </w:rPr>
              <w:t>100</w:t>
            </w:r>
          </w:p>
        </w:tc>
        <w:tc>
          <w:tcPr>
            <w:tcW w:w="717" w:type="dxa"/>
            <w:shd w:val="clear" w:color="auto" w:fill="FFFF00"/>
          </w:tcPr>
          <w:p w14:paraId="030E565A" w14:textId="477A6E0B" w:rsidR="005F449F" w:rsidRDefault="00761FFB" w:rsidP="005F449F">
            <w:pPr>
              <w:pStyle w:val="TAC"/>
              <w:rPr>
                <w:lang w:val="en-US" w:eastAsia="zh-CN"/>
              </w:rPr>
            </w:pPr>
            <w:ins w:id="87" w:author="Bill Shvodian" w:date="2021-01-07T17:59:00Z">
              <w:r>
                <w:rPr>
                  <w:lang w:val="en-US" w:eastAsia="zh-CN"/>
                </w:rPr>
                <w:t>100</w:t>
              </w:r>
            </w:ins>
          </w:p>
        </w:tc>
        <w:tc>
          <w:tcPr>
            <w:tcW w:w="717" w:type="dxa"/>
          </w:tcPr>
          <w:p w14:paraId="2666AFDD" w14:textId="593C8D87" w:rsidR="005F449F" w:rsidRDefault="005F449F" w:rsidP="005F449F">
            <w:pPr>
              <w:pStyle w:val="TAC"/>
            </w:pPr>
            <w:r>
              <w:rPr>
                <w:rFonts w:hint="eastAsia"/>
                <w:lang w:val="en-US" w:eastAsia="zh-CN"/>
              </w:rPr>
              <w:t>100</w:t>
            </w:r>
          </w:p>
        </w:tc>
        <w:tc>
          <w:tcPr>
            <w:tcW w:w="717" w:type="dxa"/>
          </w:tcPr>
          <w:p w14:paraId="4C758461" w14:textId="77777777" w:rsidR="005F449F" w:rsidRDefault="005F449F" w:rsidP="005F449F">
            <w:pPr>
              <w:pStyle w:val="TAC"/>
            </w:pPr>
            <w:r>
              <w:rPr>
                <w:rFonts w:hint="eastAsia"/>
                <w:lang w:val="en-US" w:eastAsia="zh-CN"/>
              </w:rPr>
              <w:t>100</w:t>
            </w:r>
          </w:p>
        </w:tc>
        <w:tc>
          <w:tcPr>
            <w:tcW w:w="743" w:type="dxa"/>
          </w:tcPr>
          <w:p w14:paraId="536467EF" w14:textId="77777777" w:rsidR="005F449F" w:rsidRDefault="005F449F" w:rsidP="005F449F">
            <w:pPr>
              <w:pStyle w:val="TAC"/>
            </w:pPr>
            <w:r>
              <w:rPr>
                <w:rFonts w:hint="eastAsia"/>
                <w:lang w:val="en-US" w:eastAsia="zh-CN"/>
              </w:rPr>
              <w:t>100</w:t>
            </w:r>
          </w:p>
        </w:tc>
      </w:tr>
      <w:tr w:rsidR="005F449F" w14:paraId="721747B5" w14:textId="77777777" w:rsidTr="00102421">
        <w:trPr>
          <w:trHeight w:val="187"/>
          <w:jc w:val="center"/>
        </w:trPr>
        <w:tc>
          <w:tcPr>
            <w:tcW w:w="731" w:type="dxa"/>
          </w:tcPr>
          <w:p w14:paraId="2BB5C0FA" w14:textId="77777777" w:rsidR="005F449F" w:rsidRDefault="005F449F" w:rsidP="005F449F">
            <w:pPr>
              <w:pStyle w:val="TAC"/>
              <w:rPr>
                <w:lang w:val="en-US" w:eastAsia="zh-CN"/>
              </w:rPr>
            </w:pPr>
            <w:r>
              <w:rPr>
                <w:rFonts w:hint="eastAsia"/>
                <w:lang w:val="en-US" w:eastAsia="zh-CN"/>
              </w:rPr>
              <w:t>n2</w:t>
            </w:r>
          </w:p>
        </w:tc>
        <w:tc>
          <w:tcPr>
            <w:tcW w:w="731" w:type="dxa"/>
          </w:tcPr>
          <w:p w14:paraId="76B90C9C" w14:textId="77777777" w:rsidR="005F449F" w:rsidRDefault="005F449F" w:rsidP="005F449F">
            <w:pPr>
              <w:pStyle w:val="TAC"/>
              <w:rPr>
                <w:lang w:val="en-US" w:eastAsia="zh-CN"/>
              </w:rPr>
            </w:pPr>
            <w:r>
              <w:rPr>
                <w:rFonts w:hint="eastAsia"/>
                <w:lang w:val="en-US" w:eastAsia="zh-CN"/>
              </w:rPr>
              <w:t>n48</w:t>
            </w:r>
          </w:p>
        </w:tc>
        <w:tc>
          <w:tcPr>
            <w:tcW w:w="586" w:type="dxa"/>
          </w:tcPr>
          <w:p w14:paraId="3425BC0D" w14:textId="77777777" w:rsidR="005F449F" w:rsidRDefault="005F449F" w:rsidP="005F449F">
            <w:pPr>
              <w:pStyle w:val="TAC"/>
            </w:pPr>
            <w:r>
              <w:rPr>
                <w:rFonts w:hint="eastAsia"/>
                <w:lang w:val="en-US" w:eastAsia="zh-CN"/>
              </w:rPr>
              <w:t>25</w:t>
            </w:r>
          </w:p>
        </w:tc>
        <w:tc>
          <w:tcPr>
            <w:tcW w:w="642" w:type="dxa"/>
          </w:tcPr>
          <w:p w14:paraId="26AC1079" w14:textId="77777777" w:rsidR="005F449F" w:rsidRDefault="005F449F" w:rsidP="005F449F">
            <w:pPr>
              <w:pStyle w:val="TAC"/>
              <w:rPr>
                <w:lang w:val="en-US" w:eastAsia="zh-CN"/>
              </w:rPr>
            </w:pPr>
            <w:r>
              <w:rPr>
                <w:rFonts w:hint="eastAsia"/>
                <w:lang w:val="en-US" w:eastAsia="zh-CN"/>
              </w:rPr>
              <w:t>50</w:t>
            </w:r>
          </w:p>
        </w:tc>
        <w:tc>
          <w:tcPr>
            <w:tcW w:w="652" w:type="dxa"/>
          </w:tcPr>
          <w:p w14:paraId="3200ABF4" w14:textId="77777777" w:rsidR="005F449F" w:rsidRDefault="005F449F" w:rsidP="005F449F">
            <w:pPr>
              <w:pStyle w:val="TAC"/>
              <w:rPr>
                <w:lang w:val="en-US" w:eastAsia="zh-CN"/>
              </w:rPr>
            </w:pPr>
            <w:r>
              <w:rPr>
                <w:rFonts w:hint="eastAsia"/>
                <w:lang w:val="en-US" w:eastAsia="zh-CN"/>
              </w:rPr>
              <w:t>50</w:t>
            </w:r>
          </w:p>
        </w:tc>
        <w:tc>
          <w:tcPr>
            <w:tcW w:w="653" w:type="dxa"/>
          </w:tcPr>
          <w:p w14:paraId="5ED179BE" w14:textId="77777777" w:rsidR="005F449F" w:rsidRDefault="005F449F" w:rsidP="005F449F">
            <w:pPr>
              <w:pStyle w:val="TAC"/>
              <w:rPr>
                <w:lang w:val="en-US" w:eastAsia="zh-CN"/>
              </w:rPr>
            </w:pPr>
            <w:r>
              <w:rPr>
                <w:rFonts w:hint="eastAsia"/>
                <w:lang w:val="en-US" w:eastAsia="zh-CN"/>
              </w:rPr>
              <w:t>50</w:t>
            </w:r>
          </w:p>
        </w:tc>
        <w:tc>
          <w:tcPr>
            <w:tcW w:w="653" w:type="dxa"/>
          </w:tcPr>
          <w:p w14:paraId="25386084" w14:textId="77777777" w:rsidR="005F449F" w:rsidRDefault="005F449F" w:rsidP="005F449F">
            <w:pPr>
              <w:pStyle w:val="TAC"/>
            </w:pPr>
          </w:p>
        </w:tc>
        <w:tc>
          <w:tcPr>
            <w:tcW w:w="653" w:type="dxa"/>
            <w:shd w:val="clear" w:color="auto" w:fill="FFFF00"/>
          </w:tcPr>
          <w:p w14:paraId="7EDB7068" w14:textId="7E4257F5" w:rsidR="005F449F" w:rsidRDefault="0076573D" w:rsidP="005F449F">
            <w:pPr>
              <w:pStyle w:val="TAC"/>
            </w:pPr>
            <w:ins w:id="88" w:author="Huanren Fu (傅煥仁)" w:date="2021-01-12T17:01:00Z">
              <w:r>
                <w:t>50</w:t>
              </w:r>
            </w:ins>
          </w:p>
        </w:tc>
        <w:tc>
          <w:tcPr>
            <w:tcW w:w="717" w:type="dxa"/>
          </w:tcPr>
          <w:p w14:paraId="4374386C" w14:textId="77777777" w:rsidR="005F449F" w:rsidRDefault="005F449F" w:rsidP="005F449F">
            <w:pPr>
              <w:pStyle w:val="TAC"/>
              <w:rPr>
                <w:lang w:val="en-US" w:eastAsia="zh-CN"/>
              </w:rPr>
            </w:pPr>
            <w:r>
              <w:rPr>
                <w:rFonts w:hint="eastAsia"/>
                <w:lang w:val="en-US" w:eastAsia="zh-CN"/>
              </w:rPr>
              <w:t>50</w:t>
            </w:r>
          </w:p>
        </w:tc>
        <w:tc>
          <w:tcPr>
            <w:tcW w:w="717" w:type="dxa"/>
          </w:tcPr>
          <w:p w14:paraId="5CA55DC6" w14:textId="77777777" w:rsidR="005F449F" w:rsidRDefault="005F449F" w:rsidP="005F449F">
            <w:pPr>
              <w:pStyle w:val="TAC"/>
              <w:rPr>
                <w:lang w:val="en-US" w:eastAsia="zh-CN"/>
              </w:rPr>
            </w:pPr>
            <w:r>
              <w:rPr>
                <w:rFonts w:hint="eastAsia"/>
                <w:lang w:val="en-US" w:eastAsia="zh-CN"/>
              </w:rPr>
              <w:t>50</w:t>
            </w:r>
          </w:p>
        </w:tc>
        <w:tc>
          <w:tcPr>
            <w:tcW w:w="717" w:type="dxa"/>
          </w:tcPr>
          <w:p w14:paraId="4F0B6D44" w14:textId="77777777" w:rsidR="005F449F" w:rsidRDefault="005F449F" w:rsidP="005F449F">
            <w:pPr>
              <w:pStyle w:val="TAC"/>
              <w:rPr>
                <w:lang w:val="en-US" w:eastAsia="zh-CN"/>
              </w:rPr>
            </w:pPr>
            <w:r>
              <w:rPr>
                <w:rFonts w:hint="eastAsia"/>
                <w:lang w:val="en-US" w:eastAsia="zh-CN"/>
              </w:rPr>
              <w:t>50</w:t>
            </w:r>
          </w:p>
        </w:tc>
        <w:tc>
          <w:tcPr>
            <w:tcW w:w="717" w:type="dxa"/>
            <w:shd w:val="clear" w:color="auto" w:fill="FFFF00"/>
          </w:tcPr>
          <w:p w14:paraId="7E424AF7" w14:textId="76C67875" w:rsidR="005F449F" w:rsidRPr="0076573D" w:rsidRDefault="00761FFB" w:rsidP="005F449F">
            <w:pPr>
              <w:pStyle w:val="TAC"/>
              <w:rPr>
                <w:lang w:val="en-US" w:eastAsia="zh-CN"/>
              </w:rPr>
            </w:pPr>
            <w:ins w:id="89" w:author="Bill Shvodian" w:date="2021-01-07T18:00:00Z">
              <w:r w:rsidRPr="0076573D">
                <w:rPr>
                  <w:lang w:val="en-US" w:eastAsia="zh-CN"/>
                </w:rPr>
                <w:t>50</w:t>
              </w:r>
            </w:ins>
          </w:p>
        </w:tc>
        <w:tc>
          <w:tcPr>
            <w:tcW w:w="717" w:type="dxa"/>
          </w:tcPr>
          <w:p w14:paraId="046B989B" w14:textId="58137A29" w:rsidR="005F449F" w:rsidRDefault="005F449F" w:rsidP="005F449F">
            <w:pPr>
              <w:pStyle w:val="TAC"/>
              <w:rPr>
                <w:lang w:val="en-US" w:eastAsia="zh-CN"/>
              </w:rPr>
            </w:pPr>
            <w:r>
              <w:rPr>
                <w:rFonts w:hint="eastAsia"/>
                <w:lang w:val="en-US" w:eastAsia="zh-CN"/>
              </w:rPr>
              <w:t>50</w:t>
            </w:r>
          </w:p>
        </w:tc>
        <w:tc>
          <w:tcPr>
            <w:tcW w:w="717" w:type="dxa"/>
          </w:tcPr>
          <w:p w14:paraId="2ECA300D" w14:textId="77777777" w:rsidR="005F449F" w:rsidRDefault="005F449F" w:rsidP="005F449F">
            <w:pPr>
              <w:pStyle w:val="TAC"/>
              <w:rPr>
                <w:lang w:val="en-US" w:eastAsia="zh-CN"/>
              </w:rPr>
            </w:pPr>
            <w:r>
              <w:rPr>
                <w:rFonts w:hint="eastAsia"/>
                <w:lang w:val="en-US" w:eastAsia="zh-CN"/>
              </w:rPr>
              <w:t>50</w:t>
            </w:r>
          </w:p>
        </w:tc>
        <w:tc>
          <w:tcPr>
            <w:tcW w:w="743" w:type="dxa"/>
          </w:tcPr>
          <w:p w14:paraId="1DA22FFA" w14:textId="77777777" w:rsidR="005F449F" w:rsidRDefault="005F449F" w:rsidP="005F449F">
            <w:pPr>
              <w:pStyle w:val="TAC"/>
              <w:rPr>
                <w:lang w:val="en-US" w:eastAsia="zh-CN"/>
              </w:rPr>
            </w:pPr>
            <w:r>
              <w:rPr>
                <w:rFonts w:hint="eastAsia"/>
                <w:lang w:val="en-US" w:eastAsia="zh-CN"/>
              </w:rPr>
              <w:t>50</w:t>
            </w:r>
          </w:p>
        </w:tc>
      </w:tr>
      <w:tr w:rsidR="005F449F" w14:paraId="1E1FA123" w14:textId="77777777" w:rsidTr="007C592D">
        <w:trPr>
          <w:trHeight w:val="187"/>
          <w:jc w:val="center"/>
        </w:trPr>
        <w:tc>
          <w:tcPr>
            <w:tcW w:w="731" w:type="dxa"/>
          </w:tcPr>
          <w:p w14:paraId="2D495C7F" w14:textId="2C972DA4" w:rsidR="005F449F" w:rsidRDefault="005F449F" w:rsidP="005F449F">
            <w:pPr>
              <w:pStyle w:val="TAC"/>
              <w:rPr>
                <w:lang w:val="en-US" w:eastAsia="zh-CN"/>
              </w:rPr>
            </w:pPr>
            <w:r>
              <w:rPr>
                <w:rFonts w:eastAsia="Yu Mincho" w:cs="Arial"/>
                <w:szCs w:val="18"/>
                <w:lang w:eastAsia="ja-JP"/>
              </w:rPr>
              <w:t>n2</w:t>
            </w:r>
          </w:p>
        </w:tc>
        <w:tc>
          <w:tcPr>
            <w:tcW w:w="731" w:type="dxa"/>
          </w:tcPr>
          <w:p w14:paraId="726E3971" w14:textId="3EBEC392" w:rsidR="005F449F" w:rsidRDefault="005F449F" w:rsidP="005F449F">
            <w:pPr>
              <w:pStyle w:val="TAC"/>
              <w:rPr>
                <w:lang w:val="en-US" w:eastAsia="zh-CN"/>
              </w:rPr>
            </w:pPr>
            <w:r>
              <w:rPr>
                <w:rFonts w:eastAsia="Yu Mincho" w:cs="Arial"/>
                <w:szCs w:val="18"/>
                <w:lang w:eastAsia="ja-JP"/>
              </w:rPr>
              <w:t>n77</w:t>
            </w:r>
          </w:p>
        </w:tc>
        <w:tc>
          <w:tcPr>
            <w:tcW w:w="586" w:type="dxa"/>
          </w:tcPr>
          <w:p w14:paraId="099EA4EE" w14:textId="77777777" w:rsidR="005F449F" w:rsidRDefault="005F449F" w:rsidP="005F449F">
            <w:pPr>
              <w:pStyle w:val="TAC"/>
              <w:rPr>
                <w:lang w:val="en-US" w:eastAsia="zh-CN"/>
              </w:rPr>
            </w:pPr>
          </w:p>
        </w:tc>
        <w:tc>
          <w:tcPr>
            <w:tcW w:w="642" w:type="dxa"/>
          </w:tcPr>
          <w:p w14:paraId="262A0220" w14:textId="37618D75" w:rsidR="005F449F" w:rsidRDefault="005F449F" w:rsidP="005F449F">
            <w:pPr>
              <w:pStyle w:val="TAC"/>
              <w:rPr>
                <w:lang w:val="en-US" w:eastAsia="zh-CN"/>
              </w:rPr>
            </w:pPr>
            <w:r>
              <w:rPr>
                <w:rFonts w:cs="Arial"/>
                <w:szCs w:val="18"/>
                <w:lang w:eastAsia="ja-JP"/>
              </w:rPr>
              <w:t>2</w:t>
            </w:r>
            <w:r>
              <w:rPr>
                <w:rFonts w:cs="Arial"/>
                <w:szCs w:val="18"/>
              </w:rPr>
              <w:t>5</w:t>
            </w:r>
          </w:p>
        </w:tc>
        <w:tc>
          <w:tcPr>
            <w:tcW w:w="652" w:type="dxa"/>
          </w:tcPr>
          <w:p w14:paraId="34A039ED" w14:textId="347C9E0B" w:rsidR="005F449F" w:rsidRDefault="005F449F" w:rsidP="005F449F">
            <w:pPr>
              <w:pStyle w:val="TAC"/>
              <w:rPr>
                <w:lang w:val="en-US" w:eastAsia="zh-CN"/>
              </w:rPr>
            </w:pPr>
            <w:r>
              <w:rPr>
                <w:rFonts w:cs="Arial"/>
                <w:szCs w:val="18"/>
                <w:lang w:eastAsia="ja-JP"/>
              </w:rPr>
              <w:t>3</w:t>
            </w:r>
            <w:r>
              <w:rPr>
                <w:rFonts w:cs="Arial"/>
                <w:szCs w:val="18"/>
              </w:rPr>
              <w:t>6</w:t>
            </w:r>
          </w:p>
        </w:tc>
        <w:tc>
          <w:tcPr>
            <w:tcW w:w="653" w:type="dxa"/>
          </w:tcPr>
          <w:p w14:paraId="01DB0AB3" w14:textId="2BC7CBFD" w:rsidR="005F449F" w:rsidRDefault="005F449F" w:rsidP="005F449F">
            <w:pPr>
              <w:pStyle w:val="TAC"/>
              <w:rPr>
                <w:lang w:val="en-US" w:eastAsia="zh-CN"/>
              </w:rPr>
            </w:pPr>
            <w:r>
              <w:rPr>
                <w:rFonts w:cs="Arial"/>
                <w:szCs w:val="18"/>
                <w:lang w:eastAsia="ja-JP"/>
              </w:rPr>
              <w:t>5</w:t>
            </w:r>
            <w:r>
              <w:rPr>
                <w:rFonts w:cs="Arial"/>
                <w:szCs w:val="18"/>
              </w:rPr>
              <w:t>0</w:t>
            </w:r>
          </w:p>
        </w:tc>
        <w:tc>
          <w:tcPr>
            <w:tcW w:w="653" w:type="dxa"/>
          </w:tcPr>
          <w:p w14:paraId="4B362116" w14:textId="2AE96108" w:rsidR="005F449F" w:rsidRDefault="005F449F" w:rsidP="005F449F">
            <w:pPr>
              <w:pStyle w:val="TAC"/>
            </w:pPr>
            <w:r>
              <w:rPr>
                <w:rFonts w:cs="Arial"/>
                <w:szCs w:val="18"/>
                <w:lang w:eastAsia="zh-CN"/>
              </w:rPr>
              <w:t>50</w:t>
            </w:r>
          </w:p>
        </w:tc>
        <w:tc>
          <w:tcPr>
            <w:tcW w:w="653" w:type="dxa"/>
          </w:tcPr>
          <w:p w14:paraId="76A01B56" w14:textId="563C4B9E" w:rsidR="005F449F" w:rsidRDefault="005F449F" w:rsidP="005F449F">
            <w:pPr>
              <w:pStyle w:val="TAC"/>
            </w:pPr>
            <w:r>
              <w:rPr>
                <w:rFonts w:cs="Arial"/>
                <w:szCs w:val="18"/>
                <w:lang w:eastAsia="zh-CN"/>
              </w:rPr>
              <w:t>50</w:t>
            </w:r>
          </w:p>
        </w:tc>
        <w:tc>
          <w:tcPr>
            <w:tcW w:w="717" w:type="dxa"/>
          </w:tcPr>
          <w:p w14:paraId="7745BAFC" w14:textId="622DD2D3" w:rsidR="005F449F" w:rsidRDefault="005F449F" w:rsidP="005F449F">
            <w:pPr>
              <w:pStyle w:val="TAC"/>
              <w:rPr>
                <w:lang w:val="en-US" w:eastAsia="zh-CN"/>
              </w:rPr>
            </w:pPr>
            <w:r>
              <w:rPr>
                <w:rFonts w:cs="Arial"/>
                <w:szCs w:val="18"/>
              </w:rPr>
              <w:t>50</w:t>
            </w:r>
          </w:p>
        </w:tc>
        <w:tc>
          <w:tcPr>
            <w:tcW w:w="717" w:type="dxa"/>
          </w:tcPr>
          <w:p w14:paraId="4923426B" w14:textId="12FDCE1C" w:rsidR="005F449F" w:rsidRDefault="005F449F" w:rsidP="005F449F">
            <w:pPr>
              <w:pStyle w:val="TAC"/>
              <w:rPr>
                <w:lang w:val="en-US" w:eastAsia="zh-CN"/>
              </w:rPr>
            </w:pPr>
            <w:r>
              <w:rPr>
                <w:rFonts w:cs="Arial"/>
                <w:szCs w:val="18"/>
              </w:rPr>
              <w:t>50</w:t>
            </w:r>
          </w:p>
        </w:tc>
        <w:tc>
          <w:tcPr>
            <w:tcW w:w="717" w:type="dxa"/>
          </w:tcPr>
          <w:p w14:paraId="68B7D9DC" w14:textId="2DD8B967" w:rsidR="005F449F" w:rsidRDefault="005F449F" w:rsidP="005F449F">
            <w:pPr>
              <w:pStyle w:val="TAC"/>
              <w:rPr>
                <w:lang w:val="en-US" w:eastAsia="zh-CN"/>
              </w:rPr>
            </w:pPr>
            <w:r>
              <w:rPr>
                <w:rFonts w:cs="Arial"/>
                <w:szCs w:val="18"/>
              </w:rPr>
              <w:t>50</w:t>
            </w:r>
          </w:p>
        </w:tc>
        <w:tc>
          <w:tcPr>
            <w:tcW w:w="717" w:type="dxa"/>
            <w:shd w:val="clear" w:color="auto" w:fill="FFFF00"/>
          </w:tcPr>
          <w:p w14:paraId="2E095B33" w14:textId="32F76E70" w:rsidR="005F449F" w:rsidRDefault="00761FFB" w:rsidP="005F449F">
            <w:pPr>
              <w:pStyle w:val="TAC"/>
              <w:rPr>
                <w:rFonts w:cs="Arial"/>
                <w:szCs w:val="18"/>
              </w:rPr>
            </w:pPr>
            <w:ins w:id="90" w:author="Bill Shvodian" w:date="2021-01-07T18:00:00Z">
              <w:r>
                <w:rPr>
                  <w:rFonts w:cs="Arial"/>
                  <w:szCs w:val="18"/>
                </w:rPr>
                <w:t>50</w:t>
              </w:r>
            </w:ins>
          </w:p>
        </w:tc>
        <w:tc>
          <w:tcPr>
            <w:tcW w:w="717" w:type="dxa"/>
          </w:tcPr>
          <w:p w14:paraId="702DC8B3" w14:textId="5042CEEE" w:rsidR="005F449F" w:rsidRDefault="005F449F" w:rsidP="005F449F">
            <w:pPr>
              <w:pStyle w:val="TAC"/>
              <w:rPr>
                <w:lang w:val="en-US" w:eastAsia="zh-CN"/>
              </w:rPr>
            </w:pPr>
            <w:r>
              <w:rPr>
                <w:rFonts w:cs="Arial"/>
                <w:szCs w:val="18"/>
              </w:rPr>
              <w:t>50</w:t>
            </w:r>
          </w:p>
        </w:tc>
        <w:tc>
          <w:tcPr>
            <w:tcW w:w="717" w:type="dxa"/>
          </w:tcPr>
          <w:p w14:paraId="27797DEE" w14:textId="2A23077E" w:rsidR="005F449F" w:rsidRDefault="005F449F" w:rsidP="005F449F">
            <w:pPr>
              <w:pStyle w:val="TAC"/>
              <w:rPr>
                <w:lang w:val="en-US" w:eastAsia="zh-CN"/>
              </w:rPr>
            </w:pPr>
            <w:r>
              <w:rPr>
                <w:rFonts w:cs="Arial"/>
                <w:szCs w:val="18"/>
              </w:rPr>
              <w:t>50</w:t>
            </w:r>
          </w:p>
        </w:tc>
        <w:tc>
          <w:tcPr>
            <w:tcW w:w="743" w:type="dxa"/>
          </w:tcPr>
          <w:p w14:paraId="7AE0D385" w14:textId="1CE32FD6" w:rsidR="005F449F" w:rsidRDefault="005F449F" w:rsidP="005F449F">
            <w:pPr>
              <w:pStyle w:val="TAC"/>
              <w:rPr>
                <w:lang w:val="en-US" w:eastAsia="zh-CN"/>
              </w:rPr>
            </w:pPr>
            <w:r>
              <w:rPr>
                <w:rFonts w:cs="Arial"/>
                <w:szCs w:val="18"/>
              </w:rPr>
              <w:t>50</w:t>
            </w:r>
          </w:p>
        </w:tc>
      </w:tr>
      <w:tr w:rsidR="005F449F" w14:paraId="6AB8AF8D" w14:textId="77777777" w:rsidTr="005F449F">
        <w:trPr>
          <w:trHeight w:val="187"/>
          <w:jc w:val="center"/>
        </w:trPr>
        <w:tc>
          <w:tcPr>
            <w:tcW w:w="731" w:type="dxa"/>
          </w:tcPr>
          <w:p w14:paraId="0226EC4F" w14:textId="77777777" w:rsidR="005F449F" w:rsidRDefault="005F449F" w:rsidP="005F449F">
            <w:pPr>
              <w:pStyle w:val="TAC"/>
              <w:rPr>
                <w:lang w:val="en-US" w:eastAsia="zh-CN"/>
              </w:rPr>
            </w:pPr>
            <w:r>
              <w:t>n2</w:t>
            </w:r>
          </w:p>
        </w:tc>
        <w:tc>
          <w:tcPr>
            <w:tcW w:w="731" w:type="dxa"/>
          </w:tcPr>
          <w:p w14:paraId="2A44486D" w14:textId="77777777" w:rsidR="005F449F" w:rsidRDefault="005F449F" w:rsidP="005F449F">
            <w:pPr>
              <w:pStyle w:val="TAC"/>
              <w:rPr>
                <w:lang w:val="en-US" w:eastAsia="zh-CN"/>
              </w:rPr>
            </w:pPr>
            <w:r>
              <w:t>n78</w:t>
            </w:r>
          </w:p>
        </w:tc>
        <w:tc>
          <w:tcPr>
            <w:tcW w:w="586" w:type="dxa"/>
          </w:tcPr>
          <w:p w14:paraId="189B3A25" w14:textId="77777777" w:rsidR="005F449F" w:rsidRDefault="005F449F" w:rsidP="005F449F">
            <w:pPr>
              <w:pStyle w:val="TAC"/>
              <w:rPr>
                <w:lang w:val="en-US" w:eastAsia="zh-CN"/>
              </w:rPr>
            </w:pPr>
          </w:p>
        </w:tc>
        <w:tc>
          <w:tcPr>
            <w:tcW w:w="642" w:type="dxa"/>
          </w:tcPr>
          <w:p w14:paraId="16125EEE" w14:textId="77777777" w:rsidR="005F449F" w:rsidRDefault="005F449F" w:rsidP="005F449F">
            <w:pPr>
              <w:pStyle w:val="TAC"/>
              <w:rPr>
                <w:lang w:val="en-US" w:eastAsia="zh-CN"/>
              </w:rPr>
            </w:pPr>
            <w:r>
              <w:t>25</w:t>
            </w:r>
          </w:p>
        </w:tc>
        <w:tc>
          <w:tcPr>
            <w:tcW w:w="652" w:type="dxa"/>
          </w:tcPr>
          <w:p w14:paraId="59D0A0DC" w14:textId="77777777" w:rsidR="005F449F" w:rsidRDefault="005F449F" w:rsidP="005F449F">
            <w:pPr>
              <w:pStyle w:val="TAC"/>
              <w:rPr>
                <w:lang w:val="en-US" w:eastAsia="zh-CN"/>
              </w:rPr>
            </w:pPr>
            <w:r>
              <w:t>36</w:t>
            </w:r>
          </w:p>
        </w:tc>
        <w:tc>
          <w:tcPr>
            <w:tcW w:w="653" w:type="dxa"/>
          </w:tcPr>
          <w:p w14:paraId="33B7EDF1" w14:textId="77777777" w:rsidR="005F449F" w:rsidRDefault="005F449F" w:rsidP="005F449F">
            <w:pPr>
              <w:pStyle w:val="TAC"/>
              <w:rPr>
                <w:lang w:val="en-US" w:eastAsia="zh-CN"/>
              </w:rPr>
            </w:pPr>
            <w:r>
              <w:t>50</w:t>
            </w:r>
          </w:p>
        </w:tc>
        <w:tc>
          <w:tcPr>
            <w:tcW w:w="653" w:type="dxa"/>
          </w:tcPr>
          <w:p w14:paraId="322FFE1C" w14:textId="77777777" w:rsidR="005F449F" w:rsidRDefault="005F449F" w:rsidP="005F449F">
            <w:pPr>
              <w:pStyle w:val="TAC"/>
            </w:pPr>
          </w:p>
        </w:tc>
        <w:tc>
          <w:tcPr>
            <w:tcW w:w="653" w:type="dxa"/>
          </w:tcPr>
          <w:p w14:paraId="76343D8D" w14:textId="77777777" w:rsidR="005F449F" w:rsidRDefault="005F449F" w:rsidP="005F449F">
            <w:pPr>
              <w:pStyle w:val="TAC"/>
            </w:pPr>
          </w:p>
        </w:tc>
        <w:tc>
          <w:tcPr>
            <w:tcW w:w="717" w:type="dxa"/>
          </w:tcPr>
          <w:p w14:paraId="4D2A5211" w14:textId="77777777" w:rsidR="005F449F" w:rsidRDefault="005F449F" w:rsidP="005F449F">
            <w:pPr>
              <w:pStyle w:val="TAC"/>
              <w:rPr>
                <w:lang w:val="en-US" w:eastAsia="zh-CN"/>
              </w:rPr>
            </w:pPr>
            <w:r>
              <w:t>50</w:t>
            </w:r>
          </w:p>
        </w:tc>
        <w:tc>
          <w:tcPr>
            <w:tcW w:w="717" w:type="dxa"/>
          </w:tcPr>
          <w:p w14:paraId="6B9B3C27" w14:textId="77777777" w:rsidR="005F449F" w:rsidRDefault="005F449F" w:rsidP="005F449F">
            <w:pPr>
              <w:pStyle w:val="TAC"/>
              <w:rPr>
                <w:lang w:val="en-US" w:eastAsia="zh-CN"/>
              </w:rPr>
            </w:pPr>
            <w:r>
              <w:t>50</w:t>
            </w:r>
          </w:p>
        </w:tc>
        <w:tc>
          <w:tcPr>
            <w:tcW w:w="717" w:type="dxa"/>
          </w:tcPr>
          <w:p w14:paraId="3D5F862D" w14:textId="77777777" w:rsidR="005F449F" w:rsidRDefault="005F449F" w:rsidP="005F449F">
            <w:pPr>
              <w:pStyle w:val="TAC"/>
              <w:rPr>
                <w:lang w:val="en-US" w:eastAsia="zh-CN"/>
              </w:rPr>
            </w:pPr>
            <w:r>
              <w:t>50</w:t>
            </w:r>
          </w:p>
        </w:tc>
        <w:tc>
          <w:tcPr>
            <w:tcW w:w="717" w:type="dxa"/>
          </w:tcPr>
          <w:p w14:paraId="6E974304" w14:textId="77777777" w:rsidR="005F449F" w:rsidRDefault="005F449F" w:rsidP="005F449F">
            <w:pPr>
              <w:pStyle w:val="TAC"/>
            </w:pPr>
          </w:p>
        </w:tc>
        <w:tc>
          <w:tcPr>
            <w:tcW w:w="717" w:type="dxa"/>
          </w:tcPr>
          <w:p w14:paraId="14AB364E" w14:textId="37FC8C18" w:rsidR="005F449F" w:rsidRDefault="005F449F" w:rsidP="005F449F">
            <w:pPr>
              <w:pStyle w:val="TAC"/>
              <w:rPr>
                <w:lang w:val="en-US" w:eastAsia="zh-CN"/>
              </w:rPr>
            </w:pPr>
            <w:r>
              <w:t>50</w:t>
            </w:r>
          </w:p>
        </w:tc>
        <w:tc>
          <w:tcPr>
            <w:tcW w:w="717" w:type="dxa"/>
          </w:tcPr>
          <w:p w14:paraId="074F0C88" w14:textId="77777777" w:rsidR="005F449F" w:rsidRDefault="005F449F" w:rsidP="005F449F">
            <w:pPr>
              <w:pStyle w:val="TAC"/>
              <w:rPr>
                <w:lang w:val="en-US" w:eastAsia="zh-CN"/>
              </w:rPr>
            </w:pPr>
            <w:r>
              <w:t>50</w:t>
            </w:r>
          </w:p>
        </w:tc>
        <w:tc>
          <w:tcPr>
            <w:tcW w:w="743" w:type="dxa"/>
          </w:tcPr>
          <w:p w14:paraId="7EA067BD" w14:textId="77777777" w:rsidR="005F449F" w:rsidRDefault="005F449F" w:rsidP="005F449F">
            <w:pPr>
              <w:pStyle w:val="TAC"/>
              <w:rPr>
                <w:lang w:val="en-US" w:eastAsia="zh-CN"/>
              </w:rPr>
            </w:pPr>
            <w:r>
              <w:t>50</w:t>
            </w:r>
          </w:p>
        </w:tc>
      </w:tr>
      <w:tr w:rsidR="00761FFB" w14:paraId="45CEC7B0" w14:textId="77777777" w:rsidTr="007C592D">
        <w:trPr>
          <w:trHeight w:val="187"/>
          <w:jc w:val="center"/>
        </w:trPr>
        <w:tc>
          <w:tcPr>
            <w:tcW w:w="731" w:type="dxa"/>
          </w:tcPr>
          <w:p w14:paraId="4A3391A8" w14:textId="77777777" w:rsidR="00761FFB" w:rsidRDefault="00761FFB" w:rsidP="00761FFB">
            <w:pPr>
              <w:pStyle w:val="TAC"/>
            </w:pPr>
            <w:r>
              <w:rPr>
                <w:rFonts w:hint="eastAsia"/>
              </w:rPr>
              <w:t>n</w:t>
            </w:r>
            <w:r>
              <w:t>3</w:t>
            </w:r>
          </w:p>
        </w:tc>
        <w:tc>
          <w:tcPr>
            <w:tcW w:w="731" w:type="dxa"/>
          </w:tcPr>
          <w:p w14:paraId="3767C747" w14:textId="77777777" w:rsidR="00761FFB" w:rsidRDefault="00761FFB" w:rsidP="00761FFB">
            <w:pPr>
              <w:pStyle w:val="TAC"/>
            </w:pPr>
            <w:r>
              <w:t>n77</w:t>
            </w:r>
          </w:p>
        </w:tc>
        <w:tc>
          <w:tcPr>
            <w:tcW w:w="586" w:type="dxa"/>
          </w:tcPr>
          <w:p w14:paraId="2354C231" w14:textId="77777777" w:rsidR="00761FFB" w:rsidRDefault="00761FFB" w:rsidP="00761FFB">
            <w:pPr>
              <w:pStyle w:val="TAC"/>
            </w:pPr>
          </w:p>
        </w:tc>
        <w:tc>
          <w:tcPr>
            <w:tcW w:w="642" w:type="dxa"/>
          </w:tcPr>
          <w:p w14:paraId="05AA8BA6" w14:textId="77777777" w:rsidR="00761FFB" w:rsidRDefault="00761FFB" w:rsidP="00761FFB">
            <w:pPr>
              <w:pStyle w:val="TAC"/>
            </w:pPr>
            <w:r>
              <w:rPr>
                <w:rFonts w:hint="eastAsia"/>
              </w:rPr>
              <w:t>2</w:t>
            </w:r>
            <w:r>
              <w:t>5</w:t>
            </w:r>
          </w:p>
        </w:tc>
        <w:tc>
          <w:tcPr>
            <w:tcW w:w="652" w:type="dxa"/>
          </w:tcPr>
          <w:p w14:paraId="7ABC1B78" w14:textId="77777777" w:rsidR="00761FFB" w:rsidRDefault="00761FFB" w:rsidP="00761FFB">
            <w:pPr>
              <w:pStyle w:val="TAC"/>
            </w:pPr>
            <w:r>
              <w:rPr>
                <w:rFonts w:hint="eastAsia"/>
              </w:rPr>
              <w:t>3</w:t>
            </w:r>
            <w:r>
              <w:t>6</w:t>
            </w:r>
          </w:p>
        </w:tc>
        <w:tc>
          <w:tcPr>
            <w:tcW w:w="653" w:type="dxa"/>
          </w:tcPr>
          <w:p w14:paraId="1D76C554" w14:textId="77777777" w:rsidR="00761FFB" w:rsidRDefault="00761FFB" w:rsidP="00761FFB">
            <w:pPr>
              <w:pStyle w:val="TAC"/>
            </w:pPr>
            <w:r>
              <w:rPr>
                <w:rFonts w:hint="eastAsia"/>
              </w:rPr>
              <w:t>5</w:t>
            </w:r>
            <w:r>
              <w:t>0</w:t>
            </w:r>
          </w:p>
        </w:tc>
        <w:tc>
          <w:tcPr>
            <w:tcW w:w="653" w:type="dxa"/>
            <w:shd w:val="clear" w:color="auto" w:fill="FFFF00"/>
          </w:tcPr>
          <w:p w14:paraId="707CEF5F" w14:textId="2869E3F0" w:rsidR="00761FFB" w:rsidRDefault="00761FFB" w:rsidP="00761FFB">
            <w:pPr>
              <w:pStyle w:val="TAC"/>
            </w:pPr>
            <w:ins w:id="91" w:author="Bill Shvodian" w:date="2021-01-07T18:00:00Z">
              <w:r w:rsidRPr="00865711">
                <w:t>50</w:t>
              </w:r>
            </w:ins>
          </w:p>
        </w:tc>
        <w:tc>
          <w:tcPr>
            <w:tcW w:w="653" w:type="dxa"/>
            <w:shd w:val="clear" w:color="auto" w:fill="FFFF00"/>
          </w:tcPr>
          <w:p w14:paraId="03F7F0C6" w14:textId="7B8214A4" w:rsidR="00761FFB" w:rsidRDefault="00761FFB" w:rsidP="00761FFB">
            <w:pPr>
              <w:pStyle w:val="TAC"/>
            </w:pPr>
            <w:ins w:id="92" w:author="Bill Shvodian" w:date="2021-01-07T18:00:00Z">
              <w:r w:rsidRPr="00865711">
                <w:t>50</w:t>
              </w:r>
            </w:ins>
          </w:p>
        </w:tc>
        <w:tc>
          <w:tcPr>
            <w:tcW w:w="717" w:type="dxa"/>
          </w:tcPr>
          <w:p w14:paraId="59DC86B6" w14:textId="77777777" w:rsidR="00761FFB" w:rsidRDefault="00761FFB" w:rsidP="00761FFB">
            <w:pPr>
              <w:pStyle w:val="TAC"/>
            </w:pPr>
            <w:r>
              <w:t>50</w:t>
            </w:r>
          </w:p>
        </w:tc>
        <w:tc>
          <w:tcPr>
            <w:tcW w:w="717" w:type="dxa"/>
          </w:tcPr>
          <w:p w14:paraId="7C28E974" w14:textId="77777777" w:rsidR="00761FFB" w:rsidRDefault="00761FFB" w:rsidP="00761FFB">
            <w:pPr>
              <w:pStyle w:val="TAC"/>
            </w:pPr>
            <w:r>
              <w:t>50</w:t>
            </w:r>
          </w:p>
        </w:tc>
        <w:tc>
          <w:tcPr>
            <w:tcW w:w="717" w:type="dxa"/>
          </w:tcPr>
          <w:p w14:paraId="4890F237" w14:textId="77777777" w:rsidR="00761FFB" w:rsidRDefault="00761FFB" w:rsidP="00761FFB">
            <w:pPr>
              <w:pStyle w:val="TAC"/>
            </w:pPr>
            <w:r>
              <w:t>50</w:t>
            </w:r>
          </w:p>
        </w:tc>
        <w:tc>
          <w:tcPr>
            <w:tcW w:w="717" w:type="dxa"/>
            <w:shd w:val="clear" w:color="auto" w:fill="FFFF00"/>
          </w:tcPr>
          <w:p w14:paraId="70F61AFD" w14:textId="1A00FD7A" w:rsidR="00761FFB" w:rsidRDefault="00761FFB" w:rsidP="00761FFB">
            <w:pPr>
              <w:pStyle w:val="TAC"/>
            </w:pPr>
            <w:ins w:id="93" w:author="Bill Shvodian" w:date="2021-01-07T18:00:00Z">
              <w:r>
                <w:t>50</w:t>
              </w:r>
            </w:ins>
          </w:p>
        </w:tc>
        <w:tc>
          <w:tcPr>
            <w:tcW w:w="717" w:type="dxa"/>
          </w:tcPr>
          <w:p w14:paraId="7BA8F12F" w14:textId="3BF2E98A" w:rsidR="00761FFB" w:rsidRDefault="00761FFB" w:rsidP="00761FFB">
            <w:pPr>
              <w:pStyle w:val="TAC"/>
            </w:pPr>
            <w:r>
              <w:t>50</w:t>
            </w:r>
          </w:p>
        </w:tc>
        <w:tc>
          <w:tcPr>
            <w:tcW w:w="717" w:type="dxa"/>
          </w:tcPr>
          <w:p w14:paraId="1B3983AC" w14:textId="77777777" w:rsidR="00761FFB" w:rsidRDefault="00761FFB" w:rsidP="00761FFB">
            <w:pPr>
              <w:pStyle w:val="TAC"/>
            </w:pPr>
            <w:r>
              <w:t>50</w:t>
            </w:r>
          </w:p>
        </w:tc>
        <w:tc>
          <w:tcPr>
            <w:tcW w:w="743" w:type="dxa"/>
          </w:tcPr>
          <w:p w14:paraId="087D3108" w14:textId="77777777" w:rsidR="00761FFB" w:rsidRDefault="00761FFB" w:rsidP="00761FFB">
            <w:pPr>
              <w:pStyle w:val="TAC"/>
            </w:pPr>
            <w:r>
              <w:t>50</w:t>
            </w:r>
          </w:p>
        </w:tc>
      </w:tr>
      <w:tr w:rsidR="00761FFB" w14:paraId="74F1E54A" w14:textId="77777777" w:rsidTr="007C592D">
        <w:trPr>
          <w:trHeight w:val="187"/>
          <w:jc w:val="center"/>
        </w:trPr>
        <w:tc>
          <w:tcPr>
            <w:tcW w:w="731" w:type="dxa"/>
          </w:tcPr>
          <w:p w14:paraId="28CF853A" w14:textId="77777777" w:rsidR="00761FFB" w:rsidRDefault="00761FFB" w:rsidP="00761FFB">
            <w:pPr>
              <w:pStyle w:val="TAC"/>
            </w:pPr>
            <w:r>
              <w:t>n3</w:t>
            </w:r>
          </w:p>
        </w:tc>
        <w:tc>
          <w:tcPr>
            <w:tcW w:w="731" w:type="dxa"/>
          </w:tcPr>
          <w:p w14:paraId="3C36D730" w14:textId="77777777" w:rsidR="00761FFB" w:rsidRDefault="00761FFB" w:rsidP="00761FFB">
            <w:pPr>
              <w:pStyle w:val="TAC"/>
            </w:pPr>
            <w:r>
              <w:t>n78</w:t>
            </w:r>
          </w:p>
        </w:tc>
        <w:tc>
          <w:tcPr>
            <w:tcW w:w="586" w:type="dxa"/>
          </w:tcPr>
          <w:p w14:paraId="1EEA3377" w14:textId="77777777" w:rsidR="00761FFB" w:rsidRDefault="00761FFB" w:rsidP="00761FFB">
            <w:pPr>
              <w:pStyle w:val="TAC"/>
            </w:pPr>
          </w:p>
        </w:tc>
        <w:tc>
          <w:tcPr>
            <w:tcW w:w="642" w:type="dxa"/>
          </w:tcPr>
          <w:p w14:paraId="19C52CB5" w14:textId="77777777" w:rsidR="00761FFB" w:rsidRDefault="00761FFB" w:rsidP="00761FFB">
            <w:pPr>
              <w:pStyle w:val="TAC"/>
            </w:pPr>
            <w:r>
              <w:t>25</w:t>
            </w:r>
          </w:p>
        </w:tc>
        <w:tc>
          <w:tcPr>
            <w:tcW w:w="652" w:type="dxa"/>
          </w:tcPr>
          <w:p w14:paraId="3C50D261" w14:textId="77777777" w:rsidR="00761FFB" w:rsidRDefault="00761FFB" w:rsidP="00761FFB">
            <w:pPr>
              <w:pStyle w:val="TAC"/>
            </w:pPr>
            <w:r>
              <w:t>36</w:t>
            </w:r>
          </w:p>
        </w:tc>
        <w:tc>
          <w:tcPr>
            <w:tcW w:w="653" w:type="dxa"/>
          </w:tcPr>
          <w:p w14:paraId="03A396AE" w14:textId="77777777" w:rsidR="00761FFB" w:rsidRDefault="00761FFB" w:rsidP="00761FFB">
            <w:pPr>
              <w:pStyle w:val="TAC"/>
            </w:pPr>
            <w:r>
              <w:t>50</w:t>
            </w:r>
          </w:p>
        </w:tc>
        <w:tc>
          <w:tcPr>
            <w:tcW w:w="653" w:type="dxa"/>
            <w:shd w:val="clear" w:color="auto" w:fill="FFFF00"/>
          </w:tcPr>
          <w:p w14:paraId="35D8309B" w14:textId="015A2D22" w:rsidR="00761FFB" w:rsidRDefault="00761FFB" w:rsidP="00761FFB">
            <w:pPr>
              <w:pStyle w:val="TAC"/>
            </w:pPr>
            <w:ins w:id="94" w:author="Bill Shvodian" w:date="2021-01-07T18:00:00Z">
              <w:r w:rsidRPr="00865711">
                <w:t>50</w:t>
              </w:r>
            </w:ins>
          </w:p>
        </w:tc>
        <w:tc>
          <w:tcPr>
            <w:tcW w:w="653" w:type="dxa"/>
            <w:shd w:val="clear" w:color="auto" w:fill="FFFF00"/>
          </w:tcPr>
          <w:p w14:paraId="41CD8845" w14:textId="485EC69F" w:rsidR="00761FFB" w:rsidRDefault="00761FFB" w:rsidP="00761FFB">
            <w:pPr>
              <w:pStyle w:val="TAC"/>
            </w:pPr>
            <w:ins w:id="95" w:author="Bill Shvodian" w:date="2021-01-07T18:00:00Z">
              <w:r w:rsidRPr="00865711">
                <w:t>50</w:t>
              </w:r>
            </w:ins>
          </w:p>
        </w:tc>
        <w:tc>
          <w:tcPr>
            <w:tcW w:w="717" w:type="dxa"/>
          </w:tcPr>
          <w:p w14:paraId="04F1905E" w14:textId="77777777" w:rsidR="00761FFB" w:rsidRDefault="00761FFB" w:rsidP="00761FFB">
            <w:pPr>
              <w:pStyle w:val="TAC"/>
            </w:pPr>
            <w:r>
              <w:t>50</w:t>
            </w:r>
          </w:p>
        </w:tc>
        <w:tc>
          <w:tcPr>
            <w:tcW w:w="717" w:type="dxa"/>
          </w:tcPr>
          <w:p w14:paraId="423C1CB2" w14:textId="77777777" w:rsidR="00761FFB" w:rsidRDefault="00761FFB" w:rsidP="00761FFB">
            <w:pPr>
              <w:pStyle w:val="TAC"/>
            </w:pPr>
            <w:r>
              <w:t>50</w:t>
            </w:r>
          </w:p>
        </w:tc>
        <w:tc>
          <w:tcPr>
            <w:tcW w:w="717" w:type="dxa"/>
          </w:tcPr>
          <w:p w14:paraId="1725BB7F" w14:textId="77777777" w:rsidR="00761FFB" w:rsidRDefault="00761FFB" w:rsidP="00761FFB">
            <w:pPr>
              <w:pStyle w:val="TAC"/>
            </w:pPr>
            <w:r>
              <w:t>50</w:t>
            </w:r>
          </w:p>
        </w:tc>
        <w:tc>
          <w:tcPr>
            <w:tcW w:w="717" w:type="dxa"/>
            <w:shd w:val="clear" w:color="auto" w:fill="FFFF00"/>
          </w:tcPr>
          <w:p w14:paraId="4F156BC5" w14:textId="3D80D88B" w:rsidR="00761FFB" w:rsidRDefault="00761FFB" w:rsidP="00761FFB">
            <w:pPr>
              <w:pStyle w:val="TAC"/>
            </w:pPr>
            <w:ins w:id="96" w:author="Bill Shvodian" w:date="2021-01-07T18:00:00Z">
              <w:r w:rsidRPr="00761FFB">
                <w:t>50</w:t>
              </w:r>
            </w:ins>
          </w:p>
        </w:tc>
        <w:tc>
          <w:tcPr>
            <w:tcW w:w="717" w:type="dxa"/>
          </w:tcPr>
          <w:p w14:paraId="1D96C105" w14:textId="2C763D2B" w:rsidR="00761FFB" w:rsidRDefault="00761FFB" w:rsidP="00761FFB">
            <w:pPr>
              <w:pStyle w:val="TAC"/>
            </w:pPr>
            <w:r>
              <w:t>50</w:t>
            </w:r>
          </w:p>
        </w:tc>
        <w:tc>
          <w:tcPr>
            <w:tcW w:w="717" w:type="dxa"/>
          </w:tcPr>
          <w:p w14:paraId="3B77940A" w14:textId="77777777" w:rsidR="00761FFB" w:rsidRDefault="00761FFB" w:rsidP="00761FFB">
            <w:pPr>
              <w:pStyle w:val="TAC"/>
            </w:pPr>
            <w:r>
              <w:t>50</w:t>
            </w:r>
          </w:p>
        </w:tc>
        <w:tc>
          <w:tcPr>
            <w:tcW w:w="743" w:type="dxa"/>
          </w:tcPr>
          <w:p w14:paraId="75771873" w14:textId="77777777" w:rsidR="00761FFB" w:rsidRDefault="00761FFB" w:rsidP="00761FFB">
            <w:pPr>
              <w:pStyle w:val="TAC"/>
            </w:pPr>
            <w:r>
              <w:t>50</w:t>
            </w:r>
          </w:p>
        </w:tc>
      </w:tr>
      <w:tr w:rsidR="000F6D71" w14:paraId="5BA48816" w14:textId="77777777" w:rsidTr="007C592D">
        <w:trPr>
          <w:trHeight w:val="187"/>
          <w:jc w:val="center"/>
        </w:trPr>
        <w:tc>
          <w:tcPr>
            <w:tcW w:w="731" w:type="dxa"/>
          </w:tcPr>
          <w:p w14:paraId="6AB023C4" w14:textId="09F15F0E" w:rsidR="000F6D71" w:rsidRDefault="000F6D71" w:rsidP="000F6D71">
            <w:pPr>
              <w:pStyle w:val="TAC"/>
            </w:pPr>
            <w:r>
              <w:rPr>
                <w:szCs w:val="18"/>
                <w:lang w:eastAsia="zh-CN"/>
              </w:rPr>
              <w:t>n</w:t>
            </w:r>
            <w:r>
              <w:rPr>
                <w:rFonts w:hint="eastAsia"/>
                <w:szCs w:val="18"/>
                <w:lang w:eastAsia="zh-CN"/>
              </w:rPr>
              <w:t>5</w:t>
            </w:r>
          </w:p>
        </w:tc>
        <w:tc>
          <w:tcPr>
            <w:tcW w:w="731" w:type="dxa"/>
          </w:tcPr>
          <w:p w14:paraId="0258F97D" w14:textId="0BD850D7" w:rsidR="000F6D71" w:rsidRDefault="000F6D71" w:rsidP="000F6D71">
            <w:pPr>
              <w:pStyle w:val="TAC"/>
            </w:pPr>
            <w:r>
              <w:rPr>
                <w:rFonts w:cs="Arial"/>
                <w:szCs w:val="18"/>
                <w:lang w:eastAsia="ja-JP"/>
              </w:rPr>
              <w:t>n7</w:t>
            </w:r>
            <w:r>
              <w:rPr>
                <w:rFonts w:cs="Arial"/>
                <w:szCs w:val="18"/>
                <w:lang w:eastAsia="zh-CN"/>
              </w:rPr>
              <w:t>7</w:t>
            </w:r>
          </w:p>
        </w:tc>
        <w:tc>
          <w:tcPr>
            <w:tcW w:w="586" w:type="dxa"/>
          </w:tcPr>
          <w:p w14:paraId="2A67D760" w14:textId="77777777" w:rsidR="000F6D71" w:rsidRDefault="000F6D71" w:rsidP="000F6D71">
            <w:pPr>
              <w:pStyle w:val="TAC"/>
            </w:pPr>
          </w:p>
        </w:tc>
        <w:tc>
          <w:tcPr>
            <w:tcW w:w="642" w:type="dxa"/>
          </w:tcPr>
          <w:p w14:paraId="6CBE42BC" w14:textId="04A1F6CA" w:rsidR="000F6D71" w:rsidRDefault="000F6D71" w:rsidP="000F6D71">
            <w:pPr>
              <w:pStyle w:val="TAC"/>
            </w:pPr>
            <w:r>
              <w:rPr>
                <w:rFonts w:eastAsia="Calibri" w:cs="Arial"/>
                <w:szCs w:val="18"/>
                <w:lang w:val="en-US" w:eastAsia="ja-JP"/>
              </w:rPr>
              <w:t>16</w:t>
            </w:r>
          </w:p>
        </w:tc>
        <w:tc>
          <w:tcPr>
            <w:tcW w:w="652" w:type="dxa"/>
          </w:tcPr>
          <w:p w14:paraId="5A13145E" w14:textId="54855D14" w:rsidR="000F6D71" w:rsidRDefault="000F6D71" w:rsidP="000F6D71">
            <w:pPr>
              <w:pStyle w:val="TAC"/>
            </w:pPr>
            <w:r>
              <w:rPr>
                <w:rFonts w:eastAsia="Calibri" w:cs="Arial"/>
                <w:szCs w:val="18"/>
                <w:lang w:val="en-US" w:eastAsia="ja-JP"/>
              </w:rPr>
              <w:t>25</w:t>
            </w:r>
          </w:p>
        </w:tc>
        <w:tc>
          <w:tcPr>
            <w:tcW w:w="653" w:type="dxa"/>
          </w:tcPr>
          <w:p w14:paraId="29012D8C" w14:textId="1B509CDD" w:rsidR="000F6D71" w:rsidRDefault="000F6D71" w:rsidP="000F6D71">
            <w:pPr>
              <w:pStyle w:val="TAC"/>
            </w:pPr>
            <w:r>
              <w:rPr>
                <w:rFonts w:eastAsia="Calibri" w:cs="Arial"/>
                <w:szCs w:val="18"/>
                <w:lang w:val="en-US" w:eastAsia="ja-JP"/>
              </w:rPr>
              <w:t>25</w:t>
            </w:r>
          </w:p>
        </w:tc>
        <w:tc>
          <w:tcPr>
            <w:tcW w:w="653" w:type="dxa"/>
          </w:tcPr>
          <w:p w14:paraId="2D3D0DB5" w14:textId="7E9E8088" w:rsidR="000F6D71" w:rsidRDefault="000F6D71" w:rsidP="000F6D71">
            <w:pPr>
              <w:pStyle w:val="TAC"/>
            </w:pPr>
            <w:r>
              <w:rPr>
                <w:rFonts w:hint="eastAsia"/>
                <w:szCs w:val="18"/>
                <w:lang w:eastAsia="zh-CN"/>
              </w:rPr>
              <w:t>2</w:t>
            </w:r>
            <w:r>
              <w:rPr>
                <w:szCs w:val="18"/>
                <w:lang w:eastAsia="zh-CN"/>
              </w:rPr>
              <w:t>5</w:t>
            </w:r>
          </w:p>
        </w:tc>
        <w:tc>
          <w:tcPr>
            <w:tcW w:w="653" w:type="dxa"/>
          </w:tcPr>
          <w:p w14:paraId="1A4394ED" w14:textId="21B5CEBB" w:rsidR="000F6D71" w:rsidRDefault="000F6D71" w:rsidP="000F6D71">
            <w:pPr>
              <w:pStyle w:val="TAC"/>
            </w:pPr>
            <w:r>
              <w:rPr>
                <w:rFonts w:hint="eastAsia"/>
                <w:szCs w:val="18"/>
                <w:lang w:eastAsia="zh-CN"/>
              </w:rPr>
              <w:t>2</w:t>
            </w:r>
            <w:r>
              <w:rPr>
                <w:szCs w:val="18"/>
                <w:lang w:eastAsia="zh-CN"/>
              </w:rPr>
              <w:t>5</w:t>
            </w:r>
          </w:p>
        </w:tc>
        <w:tc>
          <w:tcPr>
            <w:tcW w:w="717" w:type="dxa"/>
          </w:tcPr>
          <w:p w14:paraId="2DB4F61B" w14:textId="56C89002" w:rsidR="000F6D71" w:rsidRDefault="000F6D71" w:rsidP="000F6D71">
            <w:pPr>
              <w:pStyle w:val="TAC"/>
            </w:pPr>
            <w:r>
              <w:rPr>
                <w:rFonts w:cs="Arial" w:hint="eastAsia"/>
                <w:szCs w:val="18"/>
                <w:lang w:eastAsia="zh-CN"/>
              </w:rPr>
              <w:t>25</w:t>
            </w:r>
          </w:p>
        </w:tc>
        <w:tc>
          <w:tcPr>
            <w:tcW w:w="717" w:type="dxa"/>
          </w:tcPr>
          <w:p w14:paraId="12523185" w14:textId="67497FC8" w:rsidR="000F6D71" w:rsidRDefault="000F6D71" w:rsidP="000F6D71">
            <w:pPr>
              <w:pStyle w:val="TAC"/>
            </w:pPr>
            <w:r>
              <w:rPr>
                <w:rFonts w:cs="Arial" w:hint="eastAsia"/>
                <w:szCs w:val="18"/>
                <w:lang w:eastAsia="zh-CN"/>
              </w:rPr>
              <w:t>25</w:t>
            </w:r>
          </w:p>
        </w:tc>
        <w:tc>
          <w:tcPr>
            <w:tcW w:w="717" w:type="dxa"/>
          </w:tcPr>
          <w:p w14:paraId="76426845" w14:textId="09B7FA72" w:rsidR="000F6D71" w:rsidRDefault="000F6D71" w:rsidP="000F6D71">
            <w:pPr>
              <w:pStyle w:val="TAC"/>
            </w:pPr>
            <w:r>
              <w:rPr>
                <w:rFonts w:cs="Arial" w:hint="eastAsia"/>
                <w:szCs w:val="18"/>
                <w:lang w:eastAsia="zh-CN"/>
              </w:rPr>
              <w:t>25</w:t>
            </w:r>
          </w:p>
        </w:tc>
        <w:tc>
          <w:tcPr>
            <w:tcW w:w="717" w:type="dxa"/>
            <w:shd w:val="clear" w:color="auto" w:fill="FFFF00"/>
          </w:tcPr>
          <w:p w14:paraId="7ECA2034" w14:textId="480B52F0" w:rsidR="000F6D71" w:rsidRDefault="000F6D71" w:rsidP="000F6D71">
            <w:pPr>
              <w:pStyle w:val="TAC"/>
              <w:rPr>
                <w:rFonts w:cs="Arial"/>
                <w:szCs w:val="18"/>
                <w:lang w:eastAsia="zh-CN"/>
              </w:rPr>
            </w:pPr>
            <w:ins w:id="97" w:author="Bill Shvodian" w:date="2021-01-07T18:03:00Z">
              <w:r w:rsidRPr="00A40CC3">
                <w:t>25</w:t>
              </w:r>
            </w:ins>
          </w:p>
        </w:tc>
        <w:tc>
          <w:tcPr>
            <w:tcW w:w="717" w:type="dxa"/>
          </w:tcPr>
          <w:p w14:paraId="6CA71EAB" w14:textId="03D4338B" w:rsidR="000F6D71" w:rsidRDefault="000F6D71" w:rsidP="000F6D71">
            <w:pPr>
              <w:pStyle w:val="TAC"/>
            </w:pPr>
            <w:r>
              <w:rPr>
                <w:rFonts w:cs="Arial" w:hint="eastAsia"/>
                <w:szCs w:val="18"/>
                <w:lang w:eastAsia="zh-CN"/>
              </w:rPr>
              <w:t>25</w:t>
            </w:r>
          </w:p>
        </w:tc>
        <w:tc>
          <w:tcPr>
            <w:tcW w:w="717" w:type="dxa"/>
          </w:tcPr>
          <w:p w14:paraId="62506CD9" w14:textId="5A6B5D5F" w:rsidR="000F6D71" w:rsidRDefault="000F6D71" w:rsidP="000F6D71">
            <w:pPr>
              <w:pStyle w:val="TAC"/>
            </w:pPr>
            <w:r>
              <w:rPr>
                <w:rFonts w:cs="Arial" w:hint="eastAsia"/>
                <w:szCs w:val="18"/>
                <w:lang w:eastAsia="zh-CN"/>
              </w:rPr>
              <w:t>25</w:t>
            </w:r>
          </w:p>
        </w:tc>
        <w:tc>
          <w:tcPr>
            <w:tcW w:w="743" w:type="dxa"/>
          </w:tcPr>
          <w:p w14:paraId="426C9BDF" w14:textId="63E9EC89" w:rsidR="000F6D71" w:rsidRDefault="000F6D71" w:rsidP="000F6D71">
            <w:pPr>
              <w:pStyle w:val="TAC"/>
            </w:pPr>
            <w:r>
              <w:rPr>
                <w:rFonts w:cs="Arial" w:hint="eastAsia"/>
                <w:szCs w:val="18"/>
                <w:lang w:eastAsia="zh-CN"/>
              </w:rPr>
              <w:t>25</w:t>
            </w:r>
          </w:p>
        </w:tc>
      </w:tr>
      <w:tr w:rsidR="000F6D71" w14:paraId="7DEE3EAF" w14:textId="77777777" w:rsidTr="007C592D">
        <w:trPr>
          <w:trHeight w:val="187"/>
          <w:jc w:val="center"/>
        </w:trPr>
        <w:tc>
          <w:tcPr>
            <w:tcW w:w="731" w:type="dxa"/>
          </w:tcPr>
          <w:p w14:paraId="7EF64F46" w14:textId="77777777" w:rsidR="000F6D71" w:rsidRDefault="000F6D71" w:rsidP="000F6D71">
            <w:pPr>
              <w:pStyle w:val="TAC"/>
            </w:pPr>
            <w:r>
              <w:rPr>
                <w:rFonts w:hint="eastAsia"/>
                <w:lang w:val="en-US" w:eastAsia="zh-CN"/>
              </w:rPr>
              <w:t>n5</w:t>
            </w:r>
          </w:p>
        </w:tc>
        <w:tc>
          <w:tcPr>
            <w:tcW w:w="731" w:type="dxa"/>
          </w:tcPr>
          <w:p w14:paraId="4A4C3953" w14:textId="77777777" w:rsidR="000F6D71" w:rsidRDefault="000F6D71" w:rsidP="000F6D71">
            <w:pPr>
              <w:pStyle w:val="TAC"/>
            </w:pPr>
            <w:r>
              <w:rPr>
                <w:rFonts w:hint="eastAsia"/>
                <w:lang w:val="en-US" w:eastAsia="zh-CN"/>
              </w:rPr>
              <w:t>n78</w:t>
            </w:r>
          </w:p>
        </w:tc>
        <w:tc>
          <w:tcPr>
            <w:tcW w:w="586" w:type="dxa"/>
          </w:tcPr>
          <w:p w14:paraId="693FF998" w14:textId="77777777" w:rsidR="000F6D71" w:rsidRDefault="000F6D71" w:rsidP="000F6D71">
            <w:pPr>
              <w:pStyle w:val="TAC"/>
            </w:pPr>
          </w:p>
        </w:tc>
        <w:tc>
          <w:tcPr>
            <w:tcW w:w="642" w:type="dxa"/>
          </w:tcPr>
          <w:p w14:paraId="56573141" w14:textId="77777777" w:rsidR="000F6D71" w:rsidRDefault="000F6D71" w:rsidP="000F6D71">
            <w:pPr>
              <w:pStyle w:val="TAC"/>
            </w:pPr>
            <w:r>
              <w:rPr>
                <w:rFonts w:hint="eastAsia"/>
                <w:lang w:val="en-US" w:eastAsia="zh-CN"/>
              </w:rPr>
              <w:t>16</w:t>
            </w:r>
          </w:p>
        </w:tc>
        <w:tc>
          <w:tcPr>
            <w:tcW w:w="652" w:type="dxa"/>
          </w:tcPr>
          <w:p w14:paraId="6A09802C" w14:textId="77777777" w:rsidR="000F6D71" w:rsidRDefault="000F6D71" w:rsidP="000F6D71">
            <w:pPr>
              <w:pStyle w:val="TAC"/>
            </w:pPr>
            <w:r>
              <w:rPr>
                <w:rFonts w:hint="eastAsia"/>
                <w:lang w:val="en-US" w:eastAsia="zh-CN"/>
              </w:rPr>
              <w:t>25</w:t>
            </w:r>
          </w:p>
        </w:tc>
        <w:tc>
          <w:tcPr>
            <w:tcW w:w="653" w:type="dxa"/>
          </w:tcPr>
          <w:p w14:paraId="098717F7" w14:textId="77777777" w:rsidR="000F6D71" w:rsidRDefault="000F6D71" w:rsidP="000F6D71">
            <w:pPr>
              <w:pStyle w:val="TAC"/>
            </w:pPr>
            <w:r>
              <w:rPr>
                <w:rFonts w:hint="eastAsia"/>
                <w:lang w:val="en-US" w:eastAsia="zh-CN"/>
              </w:rPr>
              <w:t>25</w:t>
            </w:r>
          </w:p>
        </w:tc>
        <w:tc>
          <w:tcPr>
            <w:tcW w:w="653" w:type="dxa"/>
            <w:shd w:val="clear" w:color="auto" w:fill="FFFF00"/>
          </w:tcPr>
          <w:p w14:paraId="1EAF1B80" w14:textId="370E87DC" w:rsidR="000F6D71" w:rsidRDefault="000F6D71" w:rsidP="000F6D71">
            <w:pPr>
              <w:pStyle w:val="TAC"/>
            </w:pPr>
            <w:ins w:id="98" w:author="Bill Shvodian" w:date="2021-01-07T18:04:00Z">
              <w:r w:rsidRPr="000F6D71">
                <w:t>25</w:t>
              </w:r>
            </w:ins>
          </w:p>
        </w:tc>
        <w:tc>
          <w:tcPr>
            <w:tcW w:w="653" w:type="dxa"/>
            <w:shd w:val="clear" w:color="auto" w:fill="FFFF00"/>
          </w:tcPr>
          <w:p w14:paraId="3EBEBCE4" w14:textId="3588AB2D" w:rsidR="000F6D71" w:rsidRDefault="000F6D71" w:rsidP="000F6D71">
            <w:pPr>
              <w:pStyle w:val="TAC"/>
            </w:pPr>
            <w:ins w:id="99" w:author="Bill Shvodian" w:date="2021-01-07T18:04:00Z">
              <w:r w:rsidRPr="000F6D71">
                <w:t>25</w:t>
              </w:r>
            </w:ins>
          </w:p>
        </w:tc>
        <w:tc>
          <w:tcPr>
            <w:tcW w:w="717" w:type="dxa"/>
          </w:tcPr>
          <w:p w14:paraId="366143EE" w14:textId="77777777" w:rsidR="000F6D71" w:rsidRDefault="000F6D71" w:rsidP="000F6D71">
            <w:pPr>
              <w:pStyle w:val="TAC"/>
            </w:pPr>
            <w:r>
              <w:rPr>
                <w:rFonts w:hint="eastAsia"/>
                <w:lang w:val="en-US" w:eastAsia="zh-CN"/>
              </w:rPr>
              <w:t>25</w:t>
            </w:r>
          </w:p>
        </w:tc>
        <w:tc>
          <w:tcPr>
            <w:tcW w:w="717" w:type="dxa"/>
          </w:tcPr>
          <w:p w14:paraId="4C77D7C7" w14:textId="77777777" w:rsidR="000F6D71" w:rsidRDefault="000F6D71" w:rsidP="000F6D71">
            <w:pPr>
              <w:pStyle w:val="TAC"/>
            </w:pPr>
            <w:r>
              <w:rPr>
                <w:rFonts w:hint="eastAsia"/>
                <w:lang w:val="en-US" w:eastAsia="zh-CN"/>
              </w:rPr>
              <w:t>25</w:t>
            </w:r>
          </w:p>
        </w:tc>
        <w:tc>
          <w:tcPr>
            <w:tcW w:w="717" w:type="dxa"/>
          </w:tcPr>
          <w:p w14:paraId="2C9DD0B9" w14:textId="77777777" w:rsidR="000F6D71" w:rsidRDefault="000F6D71" w:rsidP="000F6D71">
            <w:pPr>
              <w:pStyle w:val="TAC"/>
            </w:pPr>
            <w:r>
              <w:rPr>
                <w:rFonts w:hint="eastAsia"/>
                <w:lang w:val="en-US" w:eastAsia="zh-CN"/>
              </w:rPr>
              <w:t>25</w:t>
            </w:r>
          </w:p>
        </w:tc>
        <w:tc>
          <w:tcPr>
            <w:tcW w:w="717" w:type="dxa"/>
            <w:shd w:val="clear" w:color="auto" w:fill="FFFF00"/>
          </w:tcPr>
          <w:p w14:paraId="2B92463B" w14:textId="75799D59" w:rsidR="000F6D71" w:rsidRDefault="000F6D71" w:rsidP="000F6D71">
            <w:pPr>
              <w:pStyle w:val="TAC"/>
              <w:rPr>
                <w:lang w:val="en-US" w:eastAsia="zh-CN"/>
              </w:rPr>
            </w:pPr>
            <w:ins w:id="100" w:author="Bill Shvodian" w:date="2021-01-07T18:03:00Z">
              <w:r w:rsidRPr="00A40CC3">
                <w:t>25</w:t>
              </w:r>
            </w:ins>
          </w:p>
        </w:tc>
        <w:tc>
          <w:tcPr>
            <w:tcW w:w="717" w:type="dxa"/>
          </w:tcPr>
          <w:p w14:paraId="3D5D2478" w14:textId="2B425A63" w:rsidR="000F6D71" w:rsidRDefault="000F6D71" w:rsidP="000F6D71">
            <w:pPr>
              <w:pStyle w:val="TAC"/>
            </w:pPr>
            <w:r>
              <w:rPr>
                <w:rFonts w:hint="eastAsia"/>
                <w:lang w:val="en-US" w:eastAsia="zh-CN"/>
              </w:rPr>
              <w:t>25</w:t>
            </w:r>
          </w:p>
        </w:tc>
        <w:tc>
          <w:tcPr>
            <w:tcW w:w="717" w:type="dxa"/>
          </w:tcPr>
          <w:p w14:paraId="394CF293" w14:textId="77777777" w:rsidR="000F6D71" w:rsidRDefault="000F6D71" w:rsidP="000F6D71">
            <w:pPr>
              <w:pStyle w:val="TAC"/>
            </w:pPr>
            <w:r>
              <w:rPr>
                <w:rFonts w:hint="eastAsia"/>
                <w:lang w:val="en-US" w:eastAsia="zh-CN"/>
              </w:rPr>
              <w:t>25</w:t>
            </w:r>
          </w:p>
        </w:tc>
        <w:tc>
          <w:tcPr>
            <w:tcW w:w="743" w:type="dxa"/>
          </w:tcPr>
          <w:p w14:paraId="5802C938" w14:textId="77777777" w:rsidR="000F6D71" w:rsidRDefault="000F6D71" w:rsidP="000F6D71">
            <w:pPr>
              <w:pStyle w:val="TAC"/>
            </w:pPr>
            <w:r>
              <w:rPr>
                <w:rFonts w:hint="eastAsia"/>
                <w:lang w:val="en-US" w:eastAsia="zh-CN"/>
              </w:rPr>
              <w:t>25</w:t>
            </w:r>
          </w:p>
        </w:tc>
      </w:tr>
      <w:tr w:rsidR="000F6D71" w14:paraId="434F73D2" w14:textId="77777777" w:rsidTr="007C592D">
        <w:trPr>
          <w:trHeight w:val="187"/>
          <w:jc w:val="center"/>
        </w:trPr>
        <w:tc>
          <w:tcPr>
            <w:tcW w:w="731" w:type="dxa"/>
          </w:tcPr>
          <w:p w14:paraId="37E7BB82" w14:textId="77777777" w:rsidR="000F6D71" w:rsidRDefault="000F6D71" w:rsidP="000F6D71">
            <w:pPr>
              <w:pStyle w:val="TAC"/>
            </w:pPr>
            <w:r>
              <w:rPr>
                <w:rFonts w:hint="eastAsia"/>
                <w:lang w:val="en-US" w:eastAsia="zh-CN"/>
              </w:rPr>
              <w:t>n8</w:t>
            </w:r>
          </w:p>
        </w:tc>
        <w:tc>
          <w:tcPr>
            <w:tcW w:w="731" w:type="dxa"/>
          </w:tcPr>
          <w:p w14:paraId="50112E7C" w14:textId="77777777" w:rsidR="000F6D71" w:rsidRDefault="000F6D71" w:rsidP="000F6D71">
            <w:pPr>
              <w:pStyle w:val="TAC"/>
            </w:pPr>
            <w:r>
              <w:rPr>
                <w:rFonts w:hint="eastAsia"/>
                <w:lang w:val="en-US" w:eastAsia="zh-CN"/>
              </w:rPr>
              <w:t>n41</w:t>
            </w:r>
          </w:p>
        </w:tc>
        <w:tc>
          <w:tcPr>
            <w:tcW w:w="586" w:type="dxa"/>
          </w:tcPr>
          <w:p w14:paraId="3E313718" w14:textId="77777777" w:rsidR="000F6D71" w:rsidRDefault="000F6D71" w:rsidP="000F6D71">
            <w:pPr>
              <w:pStyle w:val="TAC"/>
            </w:pPr>
          </w:p>
        </w:tc>
        <w:tc>
          <w:tcPr>
            <w:tcW w:w="642" w:type="dxa"/>
          </w:tcPr>
          <w:p w14:paraId="011B6AB7" w14:textId="77777777" w:rsidR="000F6D71" w:rsidRDefault="000F6D71" w:rsidP="000F6D71">
            <w:pPr>
              <w:pStyle w:val="TAC"/>
            </w:pPr>
            <w:r>
              <w:rPr>
                <w:rFonts w:hint="eastAsia"/>
                <w:lang w:val="en-US" w:eastAsia="zh-CN"/>
              </w:rPr>
              <w:t>16</w:t>
            </w:r>
          </w:p>
        </w:tc>
        <w:tc>
          <w:tcPr>
            <w:tcW w:w="652" w:type="dxa"/>
          </w:tcPr>
          <w:p w14:paraId="13D99D8A" w14:textId="77777777" w:rsidR="000F6D71" w:rsidRDefault="000F6D71" w:rsidP="000F6D71">
            <w:pPr>
              <w:pStyle w:val="TAC"/>
            </w:pPr>
            <w:r>
              <w:rPr>
                <w:rFonts w:hint="eastAsia"/>
                <w:lang w:val="en-US" w:eastAsia="zh-CN"/>
              </w:rPr>
              <w:t>25</w:t>
            </w:r>
          </w:p>
        </w:tc>
        <w:tc>
          <w:tcPr>
            <w:tcW w:w="653" w:type="dxa"/>
          </w:tcPr>
          <w:p w14:paraId="1E7D6D4F" w14:textId="77777777" w:rsidR="000F6D71" w:rsidRDefault="000F6D71" w:rsidP="000F6D71">
            <w:pPr>
              <w:pStyle w:val="TAC"/>
            </w:pPr>
            <w:r>
              <w:rPr>
                <w:rFonts w:hint="eastAsia"/>
                <w:lang w:val="en-US" w:eastAsia="zh-CN"/>
              </w:rPr>
              <w:t>25</w:t>
            </w:r>
          </w:p>
        </w:tc>
        <w:tc>
          <w:tcPr>
            <w:tcW w:w="653" w:type="dxa"/>
          </w:tcPr>
          <w:p w14:paraId="4CD73B30" w14:textId="77777777" w:rsidR="000F6D71" w:rsidRDefault="000F6D71" w:rsidP="000F6D71">
            <w:pPr>
              <w:pStyle w:val="TAC"/>
            </w:pPr>
          </w:p>
        </w:tc>
        <w:tc>
          <w:tcPr>
            <w:tcW w:w="653" w:type="dxa"/>
            <w:shd w:val="clear" w:color="auto" w:fill="FFFF00"/>
          </w:tcPr>
          <w:p w14:paraId="78068D91" w14:textId="229E70E3" w:rsidR="000F6D71" w:rsidRDefault="000F6D71" w:rsidP="000F6D71">
            <w:pPr>
              <w:pStyle w:val="TAC"/>
            </w:pPr>
            <w:ins w:id="101" w:author="Bill Shvodian" w:date="2021-01-07T18:04:00Z">
              <w:r w:rsidRPr="000F6D71">
                <w:t>25</w:t>
              </w:r>
            </w:ins>
          </w:p>
        </w:tc>
        <w:tc>
          <w:tcPr>
            <w:tcW w:w="717" w:type="dxa"/>
          </w:tcPr>
          <w:p w14:paraId="2E71F634" w14:textId="77777777" w:rsidR="000F6D71" w:rsidRDefault="000F6D71" w:rsidP="000F6D71">
            <w:pPr>
              <w:pStyle w:val="TAC"/>
            </w:pPr>
            <w:r>
              <w:rPr>
                <w:rFonts w:hint="eastAsia"/>
                <w:lang w:val="en-US" w:eastAsia="zh-CN"/>
              </w:rPr>
              <w:t>25</w:t>
            </w:r>
          </w:p>
        </w:tc>
        <w:tc>
          <w:tcPr>
            <w:tcW w:w="717" w:type="dxa"/>
          </w:tcPr>
          <w:p w14:paraId="64FEEC8D" w14:textId="77777777" w:rsidR="000F6D71" w:rsidRDefault="000F6D71" w:rsidP="000F6D71">
            <w:pPr>
              <w:pStyle w:val="TAC"/>
            </w:pPr>
            <w:r>
              <w:rPr>
                <w:rFonts w:hint="eastAsia"/>
                <w:lang w:val="en-US" w:eastAsia="zh-CN"/>
              </w:rPr>
              <w:t>25</w:t>
            </w:r>
          </w:p>
        </w:tc>
        <w:tc>
          <w:tcPr>
            <w:tcW w:w="717" w:type="dxa"/>
          </w:tcPr>
          <w:p w14:paraId="22C5B7E3" w14:textId="77777777" w:rsidR="000F6D71" w:rsidRDefault="000F6D71" w:rsidP="000F6D71">
            <w:pPr>
              <w:pStyle w:val="TAC"/>
            </w:pPr>
            <w:r>
              <w:rPr>
                <w:rFonts w:hint="eastAsia"/>
                <w:lang w:val="en-US" w:eastAsia="zh-CN"/>
              </w:rPr>
              <w:t>25</w:t>
            </w:r>
          </w:p>
        </w:tc>
        <w:tc>
          <w:tcPr>
            <w:tcW w:w="717" w:type="dxa"/>
            <w:shd w:val="clear" w:color="auto" w:fill="FFFF00"/>
          </w:tcPr>
          <w:p w14:paraId="177235DB" w14:textId="55966035" w:rsidR="000F6D71" w:rsidRDefault="000F6D71" w:rsidP="000F6D71">
            <w:pPr>
              <w:pStyle w:val="TAC"/>
              <w:rPr>
                <w:lang w:val="en-US" w:eastAsia="zh-CN"/>
              </w:rPr>
            </w:pPr>
            <w:ins w:id="102" w:author="Bill Shvodian" w:date="2021-01-07T18:03:00Z">
              <w:r w:rsidRPr="00A40CC3">
                <w:t>25</w:t>
              </w:r>
            </w:ins>
          </w:p>
        </w:tc>
        <w:tc>
          <w:tcPr>
            <w:tcW w:w="717" w:type="dxa"/>
          </w:tcPr>
          <w:p w14:paraId="162C5111" w14:textId="259D1D1A" w:rsidR="000F6D71" w:rsidRDefault="000F6D71" w:rsidP="000F6D71">
            <w:pPr>
              <w:pStyle w:val="TAC"/>
            </w:pPr>
            <w:r>
              <w:rPr>
                <w:rFonts w:hint="eastAsia"/>
                <w:lang w:val="en-US" w:eastAsia="zh-CN"/>
              </w:rPr>
              <w:t>25</w:t>
            </w:r>
          </w:p>
        </w:tc>
        <w:tc>
          <w:tcPr>
            <w:tcW w:w="717" w:type="dxa"/>
          </w:tcPr>
          <w:p w14:paraId="3D2EA53C" w14:textId="77777777" w:rsidR="000F6D71" w:rsidRDefault="000F6D71" w:rsidP="000F6D71">
            <w:pPr>
              <w:pStyle w:val="TAC"/>
            </w:pPr>
            <w:r>
              <w:rPr>
                <w:rFonts w:hint="eastAsia"/>
                <w:lang w:val="en-US" w:eastAsia="zh-CN"/>
              </w:rPr>
              <w:t>25</w:t>
            </w:r>
          </w:p>
        </w:tc>
        <w:tc>
          <w:tcPr>
            <w:tcW w:w="743" w:type="dxa"/>
          </w:tcPr>
          <w:p w14:paraId="4185C125" w14:textId="77777777" w:rsidR="000F6D71" w:rsidRDefault="000F6D71" w:rsidP="000F6D71">
            <w:pPr>
              <w:pStyle w:val="TAC"/>
            </w:pPr>
            <w:r>
              <w:rPr>
                <w:rFonts w:hint="eastAsia"/>
                <w:lang w:val="en-US" w:eastAsia="zh-CN"/>
              </w:rPr>
              <w:t>25</w:t>
            </w:r>
          </w:p>
        </w:tc>
      </w:tr>
      <w:tr w:rsidR="000F6D71" w14:paraId="3AF8D2DE" w14:textId="77777777" w:rsidTr="007C592D">
        <w:trPr>
          <w:trHeight w:val="187"/>
          <w:jc w:val="center"/>
        </w:trPr>
        <w:tc>
          <w:tcPr>
            <w:tcW w:w="731" w:type="dxa"/>
          </w:tcPr>
          <w:p w14:paraId="5A1B0EC9" w14:textId="77777777" w:rsidR="000F6D71" w:rsidRDefault="000F6D71" w:rsidP="000F6D71">
            <w:pPr>
              <w:pStyle w:val="TAC"/>
            </w:pPr>
            <w:r>
              <w:t>n8</w:t>
            </w:r>
          </w:p>
        </w:tc>
        <w:tc>
          <w:tcPr>
            <w:tcW w:w="731" w:type="dxa"/>
          </w:tcPr>
          <w:p w14:paraId="5B132A81" w14:textId="77777777" w:rsidR="000F6D71" w:rsidRDefault="000F6D71" w:rsidP="000F6D71">
            <w:pPr>
              <w:pStyle w:val="TAC"/>
            </w:pPr>
            <w:r>
              <w:t>n78</w:t>
            </w:r>
          </w:p>
        </w:tc>
        <w:tc>
          <w:tcPr>
            <w:tcW w:w="586" w:type="dxa"/>
          </w:tcPr>
          <w:p w14:paraId="09528FE0" w14:textId="77777777" w:rsidR="000F6D71" w:rsidRDefault="000F6D71" w:rsidP="000F6D71">
            <w:pPr>
              <w:pStyle w:val="TAC"/>
            </w:pPr>
          </w:p>
        </w:tc>
        <w:tc>
          <w:tcPr>
            <w:tcW w:w="642" w:type="dxa"/>
          </w:tcPr>
          <w:p w14:paraId="3F664543" w14:textId="77777777" w:rsidR="000F6D71" w:rsidRDefault="000F6D71" w:rsidP="000F6D71">
            <w:pPr>
              <w:pStyle w:val="TAC"/>
            </w:pPr>
            <w:r>
              <w:t>16</w:t>
            </w:r>
          </w:p>
        </w:tc>
        <w:tc>
          <w:tcPr>
            <w:tcW w:w="652" w:type="dxa"/>
          </w:tcPr>
          <w:p w14:paraId="517C00B8" w14:textId="77777777" w:rsidR="000F6D71" w:rsidRDefault="000F6D71" w:rsidP="000F6D71">
            <w:pPr>
              <w:pStyle w:val="TAC"/>
            </w:pPr>
            <w:r>
              <w:t>25</w:t>
            </w:r>
          </w:p>
        </w:tc>
        <w:tc>
          <w:tcPr>
            <w:tcW w:w="653" w:type="dxa"/>
          </w:tcPr>
          <w:p w14:paraId="1D346378" w14:textId="77777777" w:rsidR="000F6D71" w:rsidRDefault="000F6D71" w:rsidP="000F6D71">
            <w:pPr>
              <w:pStyle w:val="TAC"/>
            </w:pPr>
            <w:r>
              <w:t>25</w:t>
            </w:r>
          </w:p>
        </w:tc>
        <w:tc>
          <w:tcPr>
            <w:tcW w:w="653" w:type="dxa"/>
          </w:tcPr>
          <w:p w14:paraId="7DD8B726" w14:textId="0D0DD90B" w:rsidR="000F6D71" w:rsidRDefault="000F6D71" w:rsidP="000F6D71">
            <w:pPr>
              <w:pStyle w:val="TAC"/>
            </w:pPr>
            <w:r>
              <w:rPr>
                <w:rFonts w:hint="eastAsia"/>
                <w:lang w:val="en-US" w:eastAsia="zh-CN"/>
              </w:rPr>
              <w:t>25</w:t>
            </w:r>
          </w:p>
        </w:tc>
        <w:tc>
          <w:tcPr>
            <w:tcW w:w="653" w:type="dxa"/>
          </w:tcPr>
          <w:p w14:paraId="7DF734B9" w14:textId="674C44F3" w:rsidR="000F6D71" w:rsidRDefault="000F6D71" w:rsidP="000F6D71">
            <w:pPr>
              <w:pStyle w:val="TAC"/>
            </w:pPr>
            <w:r>
              <w:rPr>
                <w:rFonts w:hint="eastAsia"/>
                <w:lang w:val="en-US" w:eastAsia="zh-CN"/>
              </w:rPr>
              <w:t>25</w:t>
            </w:r>
          </w:p>
        </w:tc>
        <w:tc>
          <w:tcPr>
            <w:tcW w:w="717" w:type="dxa"/>
          </w:tcPr>
          <w:p w14:paraId="0FAE8A3B" w14:textId="77777777" w:rsidR="000F6D71" w:rsidRDefault="000F6D71" w:rsidP="000F6D71">
            <w:pPr>
              <w:pStyle w:val="TAC"/>
            </w:pPr>
            <w:r>
              <w:t>25</w:t>
            </w:r>
          </w:p>
        </w:tc>
        <w:tc>
          <w:tcPr>
            <w:tcW w:w="717" w:type="dxa"/>
          </w:tcPr>
          <w:p w14:paraId="35F9B800" w14:textId="77777777" w:rsidR="000F6D71" w:rsidRDefault="000F6D71" w:rsidP="000F6D71">
            <w:pPr>
              <w:pStyle w:val="TAC"/>
            </w:pPr>
            <w:r>
              <w:t>25</w:t>
            </w:r>
          </w:p>
        </w:tc>
        <w:tc>
          <w:tcPr>
            <w:tcW w:w="717" w:type="dxa"/>
          </w:tcPr>
          <w:p w14:paraId="4814A52D" w14:textId="77777777" w:rsidR="000F6D71" w:rsidRDefault="000F6D71" w:rsidP="000F6D71">
            <w:pPr>
              <w:pStyle w:val="TAC"/>
            </w:pPr>
            <w:r>
              <w:t>25</w:t>
            </w:r>
          </w:p>
        </w:tc>
        <w:tc>
          <w:tcPr>
            <w:tcW w:w="717" w:type="dxa"/>
            <w:shd w:val="clear" w:color="auto" w:fill="FFFF00"/>
          </w:tcPr>
          <w:p w14:paraId="01BA7217" w14:textId="04F5BB48" w:rsidR="000F6D71" w:rsidRDefault="000F6D71" w:rsidP="000F6D71">
            <w:pPr>
              <w:pStyle w:val="TAC"/>
            </w:pPr>
            <w:ins w:id="103" w:author="Bill Shvodian" w:date="2021-01-07T18:03:00Z">
              <w:r w:rsidRPr="00A40CC3">
                <w:t>25</w:t>
              </w:r>
            </w:ins>
          </w:p>
        </w:tc>
        <w:tc>
          <w:tcPr>
            <w:tcW w:w="717" w:type="dxa"/>
          </w:tcPr>
          <w:p w14:paraId="5B118CA2" w14:textId="1388CA02" w:rsidR="000F6D71" w:rsidRDefault="000F6D71" w:rsidP="000F6D71">
            <w:pPr>
              <w:pStyle w:val="TAC"/>
            </w:pPr>
            <w:r>
              <w:t>25</w:t>
            </w:r>
          </w:p>
        </w:tc>
        <w:tc>
          <w:tcPr>
            <w:tcW w:w="717" w:type="dxa"/>
          </w:tcPr>
          <w:p w14:paraId="4B4D0229" w14:textId="77777777" w:rsidR="000F6D71" w:rsidRDefault="000F6D71" w:rsidP="000F6D71">
            <w:pPr>
              <w:pStyle w:val="TAC"/>
            </w:pPr>
            <w:r>
              <w:t>25</w:t>
            </w:r>
          </w:p>
        </w:tc>
        <w:tc>
          <w:tcPr>
            <w:tcW w:w="743" w:type="dxa"/>
          </w:tcPr>
          <w:p w14:paraId="6458BA88" w14:textId="77777777" w:rsidR="000F6D71" w:rsidRDefault="000F6D71" w:rsidP="000F6D71">
            <w:pPr>
              <w:pStyle w:val="TAC"/>
            </w:pPr>
            <w:r>
              <w:t>25</w:t>
            </w:r>
          </w:p>
        </w:tc>
      </w:tr>
      <w:tr w:rsidR="005F449F" w14:paraId="0F2C594E" w14:textId="77777777" w:rsidTr="005F449F">
        <w:trPr>
          <w:trHeight w:val="187"/>
          <w:jc w:val="center"/>
        </w:trPr>
        <w:tc>
          <w:tcPr>
            <w:tcW w:w="731" w:type="dxa"/>
          </w:tcPr>
          <w:p w14:paraId="76BE51DB" w14:textId="77777777" w:rsidR="005F449F" w:rsidRDefault="005F449F" w:rsidP="005F449F">
            <w:pPr>
              <w:pStyle w:val="TAC"/>
            </w:pPr>
            <w:r>
              <w:rPr>
                <w:lang w:eastAsia="zh-CN"/>
              </w:rPr>
              <w:t>n8</w:t>
            </w:r>
          </w:p>
        </w:tc>
        <w:tc>
          <w:tcPr>
            <w:tcW w:w="731" w:type="dxa"/>
          </w:tcPr>
          <w:p w14:paraId="7E573C23" w14:textId="77777777" w:rsidR="005F449F" w:rsidRDefault="005F449F" w:rsidP="005F449F">
            <w:pPr>
              <w:pStyle w:val="TAC"/>
            </w:pPr>
            <w:r>
              <w:rPr>
                <w:lang w:eastAsia="ja-JP"/>
              </w:rPr>
              <w:t>n7</w:t>
            </w:r>
            <w:r>
              <w:rPr>
                <w:lang w:eastAsia="zh-CN"/>
              </w:rPr>
              <w:t>9</w:t>
            </w:r>
          </w:p>
        </w:tc>
        <w:tc>
          <w:tcPr>
            <w:tcW w:w="586" w:type="dxa"/>
          </w:tcPr>
          <w:p w14:paraId="73AAF509" w14:textId="77777777" w:rsidR="005F449F" w:rsidRDefault="005F449F" w:rsidP="005F449F">
            <w:pPr>
              <w:pStyle w:val="TAC"/>
            </w:pPr>
          </w:p>
        </w:tc>
        <w:tc>
          <w:tcPr>
            <w:tcW w:w="642" w:type="dxa"/>
          </w:tcPr>
          <w:p w14:paraId="008750E3" w14:textId="77777777" w:rsidR="005F449F" w:rsidRDefault="005F449F" w:rsidP="005F449F">
            <w:pPr>
              <w:pStyle w:val="TAC"/>
            </w:pPr>
          </w:p>
        </w:tc>
        <w:tc>
          <w:tcPr>
            <w:tcW w:w="652" w:type="dxa"/>
          </w:tcPr>
          <w:p w14:paraId="6236B641" w14:textId="77777777" w:rsidR="005F449F" w:rsidRDefault="005F449F" w:rsidP="005F449F">
            <w:pPr>
              <w:pStyle w:val="TAC"/>
            </w:pPr>
          </w:p>
        </w:tc>
        <w:tc>
          <w:tcPr>
            <w:tcW w:w="653" w:type="dxa"/>
          </w:tcPr>
          <w:p w14:paraId="67FAD8BE" w14:textId="77777777" w:rsidR="005F449F" w:rsidRDefault="005F449F" w:rsidP="005F449F">
            <w:pPr>
              <w:pStyle w:val="TAC"/>
            </w:pPr>
          </w:p>
        </w:tc>
        <w:tc>
          <w:tcPr>
            <w:tcW w:w="653" w:type="dxa"/>
          </w:tcPr>
          <w:p w14:paraId="1D59E35E" w14:textId="77777777" w:rsidR="005F449F" w:rsidRDefault="005F449F" w:rsidP="005F449F">
            <w:pPr>
              <w:pStyle w:val="TAC"/>
            </w:pPr>
          </w:p>
        </w:tc>
        <w:tc>
          <w:tcPr>
            <w:tcW w:w="653" w:type="dxa"/>
          </w:tcPr>
          <w:p w14:paraId="1C7447AC" w14:textId="77777777" w:rsidR="005F449F" w:rsidRDefault="005F449F" w:rsidP="005F449F">
            <w:pPr>
              <w:pStyle w:val="TAC"/>
            </w:pPr>
          </w:p>
        </w:tc>
        <w:tc>
          <w:tcPr>
            <w:tcW w:w="717" w:type="dxa"/>
          </w:tcPr>
          <w:p w14:paraId="33EE3FA4" w14:textId="77777777" w:rsidR="005F449F" w:rsidRDefault="005F449F" w:rsidP="005F449F">
            <w:pPr>
              <w:pStyle w:val="TAC"/>
            </w:pPr>
            <w:r>
              <w:rPr>
                <w:rFonts w:cs="Arial"/>
                <w:lang w:val="en-US" w:eastAsia="ja-JP"/>
              </w:rPr>
              <w:t>25</w:t>
            </w:r>
          </w:p>
        </w:tc>
        <w:tc>
          <w:tcPr>
            <w:tcW w:w="717" w:type="dxa"/>
          </w:tcPr>
          <w:p w14:paraId="560C4C38" w14:textId="77777777" w:rsidR="005F449F" w:rsidRDefault="005F449F" w:rsidP="005F449F">
            <w:pPr>
              <w:pStyle w:val="TAC"/>
            </w:pPr>
            <w:r>
              <w:rPr>
                <w:rFonts w:cs="Arial"/>
                <w:lang w:val="en-US" w:eastAsia="ja-JP"/>
              </w:rPr>
              <w:t>25</w:t>
            </w:r>
          </w:p>
        </w:tc>
        <w:tc>
          <w:tcPr>
            <w:tcW w:w="717" w:type="dxa"/>
          </w:tcPr>
          <w:p w14:paraId="30D4F1C9" w14:textId="77777777" w:rsidR="005F449F" w:rsidRDefault="005F449F" w:rsidP="005F449F">
            <w:pPr>
              <w:pStyle w:val="TAC"/>
            </w:pPr>
            <w:r>
              <w:rPr>
                <w:rFonts w:cs="Arial"/>
                <w:lang w:val="en-US" w:eastAsia="ja-JP"/>
              </w:rPr>
              <w:t>25</w:t>
            </w:r>
          </w:p>
        </w:tc>
        <w:tc>
          <w:tcPr>
            <w:tcW w:w="717" w:type="dxa"/>
          </w:tcPr>
          <w:p w14:paraId="66C7BC86" w14:textId="77777777" w:rsidR="005F449F" w:rsidRDefault="005F449F" w:rsidP="005F449F">
            <w:pPr>
              <w:pStyle w:val="TAC"/>
              <w:rPr>
                <w:rFonts w:cs="Arial"/>
                <w:lang w:val="en-US" w:eastAsia="ja-JP"/>
              </w:rPr>
            </w:pPr>
          </w:p>
        </w:tc>
        <w:tc>
          <w:tcPr>
            <w:tcW w:w="717" w:type="dxa"/>
          </w:tcPr>
          <w:p w14:paraId="744C8601" w14:textId="68B79B25" w:rsidR="005F449F" w:rsidRDefault="005F449F" w:rsidP="005F449F">
            <w:pPr>
              <w:pStyle w:val="TAC"/>
            </w:pPr>
            <w:r>
              <w:rPr>
                <w:rFonts w:cs="Arial"/>
                <w:lang w:val="en-US" w:eastAsia="ja-JP"/>
              </w:rPr>
              <w:t>25</w:t>
            </w:r>
          </w:p>
        </w:tc>
        <w:tc>
          <w:tcPr>
            <w:tcW w:w="717" w:type="dxa"/>
          </w:tcPr>
          <w:p w14:paraId="36BDDA56" w14:textId="77777777" w:rsidR="005F449F" w:rsidRDefault="005F449F" w:rsidP="005F449F">
            <w:pPr>
              <w:pStyle w:val="TAC"/>
            </w:pPr>
          </w:p>
        </w:tc>
        <w:tc>
          <w:tcPr>
            <w:tcW w:w="743" w:type="dxa"/>
          </w:tcPr>
          <w:p w14:paraId="2C6DE664" w14:textId="77777777" w:rsidR="005F449F" w:rsidRDefault="005F449F" w:rsidP="005F449F">
            <w:pPr>
              <w:pStyle w:val="TAC"/>
            </w:pPr>
            <w:r>
              <w:t>25</w:t>
            </w:r>
          </w:p>
        </w:tc>
      </w:tr>
      <w:tr w:rsidR="005F449F" w14:paraId="1E08FAB1" w14:textId="77777777" w:rsidTr="00CA5C76">
        <w:trPr>
          <w:trHeight w:val="187"/>
          <w:jc w:val="center"/>
        </w:trPr>
        <w:tc>
          <w:tcPr>
            <w:tcW w:w="731" w:type="dxa"/>
          </w:tcPr>
          <w:p w14:paraId="336ACA0C" w14:textId="77777777" w:rsidR="005F449F" w:rsidRDefault="005F449F" w:rsidP="005F449F">
            <w:pPr>
              <w:pStyle w:val="TAC"/>
              <w:rPr>
                <w:lang w:val="en-US" w:eastAsia="zh-CN"/>
              </w:rPr>
            </w:pPr>
            <w:r>
              <w:rPr>
                <w:rFonts w:hint="eastAsia"/>
                <w:lang w:val="en-US" w:eastAsia="zh-CN"/>
              </w:rPr>
              <w:t>n</w:t>
            </w:r>
            <w:r>
              <w:rPr>
                <w:lang w:val="en-US" w:eastAsia="zh-CN"/>
              </w:rPr>
              <w:t>20</w:t>
            </w:r>
          </w:p>
        </w:tc>
        <w:tc>
          <w:tcPr>
            <w:tcW w:w="731" w:type="dxa"/>
          </w:tcPr>
          <w:p w14:paraId="22D5F77E" w14:textId="77777777" w:rsidR="005F449F" w:rsidRDefault="005F449F" w:rsidP="005F449F">
            <w:pPr>
              <w:pStyle w:val="TAC"/>
              <w:rPr>
                <w:lang w:val="en-US" w:eastAsia="zh-CN"/>
              </w:rPr>
            </w:pPr>
            <w:r>
              <w:rPr>
                <w:rFonts w:hint="eastAsia"/>
                <w:lang w:val="en-US" w:eastAsia="zh-CN"/>
              </w:rPr>
              <w:t>n7</w:t>
            </w:r>
            <w:r>
              <w:rPr>
                <w:lang w:val="en-US" w:eastAsia="zh-CN"/>
              </w:rPr>
              <w:t>8</w:t>
            </w:r>
          </w:p>
        </w:tc>
        <w:tc>
          <w:tcPr>
            <w:tcW w:w="586" w:type="dxa"/>
          </w:tcPr>
          <w:p w14:paraId="05845B0B" w14:textId="77777777" w:rsidR="005F449F" w:rsidRDefault="005F449F" w:rsidP="005F449F">
            <w:pPr>
              <w:pStyle w:val="TAC"/>
              <w:rPr>
                <w:lang w:val="en-US" w:eastAsia="zh-CN"/>
              </w:rPr>
            </w:pPr>
          </w:p>
        </w:tc>
        <w:tc>
          <w:tcPr>
            <w:tcW w:w="642" w:type="dxa"/>
          </w:tcPr>
          <w:p w14:paraId="41A5664D" w14:textId="77777777" w:rsidR="005F449F" w:rsidRDefault="005F449F" w:rsidP="005F449F">
            <w:pPr>
              <w:pStyle w:val="TAC"/>
              <w:rPr>
                <w:rFonts w:cs="Arial"/>
                <w:lang w:val="en-US" w:eastAsia="zh-CN"/>
              </w:rPr>
            </w:pPr>
            <w:r>
              <w:rPr>
                <w:rFonts w:eastAsia="Calibri" w:cs="Arial"/>
                <w:lang w:val="en-US" w:eastAsia="ja-JP"/>
              </w:rPr>
              <w:t>16</w:t>
            </w:r>
          </w:p>
        </w:tc>
        <w:tc>
          <w:tcPr>
            <w:tcW w:w="652" w:type="dxa"/>
          </w:tcPr>
          <w:p w14:paraId="01525F62" w14:textId="77777777" w:rsidR="005F449F" w:rsidRDefault="005F449F" w:rsidP="005F449F">
            <w:pPr>
              <w:pStyle w:val="TAC"/>
              <w:rPr>
                <w:rFonts w:cs="Arial"/>
                <w:lang w:val="en-US" w:eastAsia="zh-CN"/>
              </w:rPr>
            </w:pPr>
            <w:r>
              <w:rPr>
                <w:rFonts w:eastAsia="Calibri" w:cs="Arial"/>
                <w:lang w:val="en-US" w:eastAsia="ja-JP"/>
              </w:rPr>
              <w:t>25</w:t>
            </w:r>
          </w:p>
        </w:tc>
        <w:tc>
          <w:tcPr>
            <w:tcW w:w="653" w:type="dxa"/>
          </w:tcPr>
          <w:p w14:paraId="5021EA0C" w14:textId="77777777" w:rsidR="005F449F" w:rsidRDefault="005F449F" w:rsidP="005F449F">
            <w:pPr>
              <w:pStyle w:val="TAC"/>
              <w:rPr>
                <w:rFonts w:cs="Arial"/>
                <w:lang w:val="en-US" w:eastAsia="zh-CN"/>
              </w:rPr>
            </w:pPr>
            <w:r>
              <w:rPr>
                <w:rFonts w:eastAsia="Calibri" w:cs="Arial"/>
                <w:lang w:val="en-US" w:eastAsia="ja-JP"/>
              </w:rPr>
              <w:t>25</w:t>
            </w:r>
          </w:p>
        </w:tc>
        <w:tc>
          <w:tcPr>
            <w:tcW w:w="653" w:type="dxa"/>
            <w:shd w:val="clear" w:color="auto" w:fill="FFFF00"/>
          </w:tcPr>
          <w:p w14:paraId="401CB816" w14:textId="4B80F5EF" w:rsidR="005F449F" w:rsidRDefault="00761FFB" w:rsidP="005F449F">
            <w:pPr>
              <w:pStyle w:val="TAC"/>
            </w:pPr>
            <w:ins w:id="104" w:author="Bill Shvodian" w:date="2021-01-07T18:02:00Z">
              <w:r w:rsidRPr="00761FFB">
                <w:t>25</w:t>
              </w:r>
            </w:ins>
          </w:p>
        </w:tc>
        <w:tc>
          <w:tcPr>
            <w:tcW w:w="653" w:type="dxa"/>
            <w:shd w:val="clear" w:color="auto" w:fill="FFFF00"/>
          </w:tcPr>
          <w:p w14:paraId="28CEEE3F" w14:textId="16E707C4" w:rsidR="005F449F" w:rsidRDefault="00761FFB" w:rsidP="005F449F">
            <w:pPr>
              <w:pStyle w:val="TAC"/>
            </w:pPr>
            <w:ins w:id="105" w:author="Bill Shvodian" w:date="2021-01-07T18:02:00Z">
              <w:r w:rsidRPr="00761FFB">
                <w:t>25</w:t>
              </w:r>
            </w:ins>
          </w:p>
        </w:tc>
        <w:tc>
          <w:tcPr>
            <w:tcW w:w="717" w:type="dxa"/>
          </w:tcPr>
          <w:p w14:paraId="2596C0F4" w14:textId="77777777" w:rsidR="005F449F" w:rsidRDefault="005F449F" w:rsidP="005F449F">
            <w:pPr>
              <w:pStyle w:val="TAC"/>
              <w:rPr>
                <w:rFonts w:cs="Arial"/>
                <w:lang w:val="en-US" w:eastAsia="ja-JP"/>
              </w:rPr>
            </w:pPr>
            <w:r>
              <w:rPr>
                <w:rFonts w:cs="Arial"/>
                <w:lang w:eastAsia="zh-CN"/>
              </w:rPr>
              <w:t>25</w:t>
            </w:r>
          </w:p>
        </w:tc>
        <w:tc>
          <w:tcPr>
            <w:tcW w:w="717" w:type="dxa"/>
          </w:tcPr>
          <w:p w14:paraId="237510DB" w14:textId="77777777" w:rsidR="005F449F" w:rsidRDefault="005F449F" w:rsidP="005F449F">
            <w:pPr>
              <w:pStyle w:val="TAC"/>
              <w:rPr>
                <w:rFonts w:cs="Arial"/>
                <w:lang w:val="en-US" w:eastAsia="ja-JP"/>
              </w:rPr>
            </w:pPr>
            <w:r>
              <w:rPr>
                <w:rFonts w:cs="Arial"/>
                <w:lang w:eastAsia="zh-CN"/>
              </w:rPr>
              <w:t>25</w:t>
            </w:r>
          </w:p>
        </w:tc>
        <w:tc>
          <w:tcPr>
            <w:tcW w:w="717" w:type="dxa"/>
          </w:tcPr>
          <w:p w14:paraId="5D146E95" w14:textId="77777777" w:rsidR="005F449F" w:rsidRDefault="005F449F" w:rsidP="005F449F">
            <w:pPr>
              <w:pStyle w:val="TAC"/>
              <w:rPr>
                <w:rFonts w:cs="Arial"/>
                <w:lang w:val="en-US" w:eastAsia="ja-JP"/>
              </w:rPr>
            </w:pPr>
            <w:r>
              <w:rPr>
                <w:rFonts w:cs="Arial"/>
                <w:lang w:eastAsia="zh-CN"/>
              </w:rPr>
              <w:t>25</w:t>
            </w:r>
          </w:p>
        </w:tc>
        <w:tc>
          <w:tcPr>
            <w:tcW w:w="717" w:type="dxa"/>
            <w:shd w:val="clear" w:color="auto" w:fill="FFFF00"/>
          </w:tcPr>
          <w:p w14:paraId="482639AD" w14:textId="5F13E21A" w:rsidR="005F449F" w:rsidRDefault="00761FFB" w:rsidP="005F449F">
            <w:pPr>
              <w:pStyle w:val="TAC"/>
              <w:rPr>
                <w:rFonts w:cs="Arial"/>
                <w:lang w:eastAsia="zh-CN"/>
              </w:rPr>
            </w:pPr>
            <w:ins w:id="106" w:author="Bill Shvodian" w:date="2021-01-07T18:03:00Z">
              <w:r>
                <w:rPr>
                  <w:rFonts w:cs="Arial"/>
                  <w:lang w:eastAsia="zh-CN"/>
                </w:rPr>
                <w:t>2</w:t>
              </w:r>
              <w:r w:rsidR="000F6D71">
                <w:rPr>
                  <w:rFonts w:cs="Arial"/>
                  <w:lang w:eastAsia="zh-CN"/>
                </w:rPr>
                <w:t>5</w:t>
              </w:r>
            </w:ins>
          </w:p>
        </w:tc>
        <w:tc>
          <w:tcPr>
            <w:tcW w:w="717" w:type="dxa"/>
          </w:tcPr>
          <w:p w14:paraId="73E33FD7" w14:textId="1798489C" w:rsidR="005F449F" w:rsidRDefault="005F449F" w:rsidP="005F449F">
            <w:pPr>
              <w:pStyle w:val="TAC"/>
              <w:rPr>
                <w:rFonts w:cs="Arial"/>
                <w:lang w:val="en-US" w:eastAsia="ja-JP"/>
              </w:rPr>
            </w:pPr>
            <w:r>
              <w:rPr>
                <w:rFonts w:cs="Arial"/>
                <w:lang w:eastAsia="zh-CN"/>
              </w:rPr>
              <w:t>25</w:t>
            </w:r>
          </w:p>
        </w:tc>
        <w:tc>
          <w:tcPr>
            <w:tcW w:w="717" w:type="dxa"/>
          </w:tcPr>
          <w:p w14:paraId="701502A7" w14:textId="77777777" w:rsidR="005F449F" w:rsidRDefault="005F449F" w:rsidP="005F449F">
            <w:pPr>
              <w:pStyle w:val="TAC"/>
            </w:pPr>
            <w:r>
              <w:rPr>
                <w:rFonts w:cs="Arial" w:hint="eastAsia"/>
                <w:lang w:eastAsia="zh-CN"/>
              </w:rPr>
              <w:t>25</w:t>
            </w:r>
          </w:p>
        </w:tc>
        <w:tc>
          <w:tcPr>
            <w:tcW w:w="743" w:type="dxa"/>
          </w:tcPr>
          <w:p w14:paraId="7113C211" w14:textId="77777777" w:rsidR="005F449F" w:rsidRDefault="005F449F" w:rsidP="005F449F">
            <w:pPr>
              <w:pStyle w:val="TAC"/>
            </w:pPr>
            <w:r>
              <w:rPr>
                <w:rFonts w:cs="Arial"/>
                <w:lang w:eastAsia="zh-CN"/>
              </w:rPr>
              <w:t>25</w:t>
            </w:r>
          </w:p>
        </w:tc>
      </w:tr>
      <w:tr w:rsidR="005F449F" w14:paraId="13D25D3F" w14:textId="77777777" w:rsidTr="00102421">
        <w:trPr>
          <w:trHeight w:val="187"/>
          <w:jc w:val="center"/>
        </w:trPr>
        <w:tc>
          <w:tcPr>
            <w:tcW w:w="731" w:type="dxa"/>
          </w:tcPr>
          <w:p w14:paraId="168E2061" w14:textId="219BE3DE" w:rsidR="005F449F" w:rsidRDefault="005F449F" w:rsidP="005F449F">
            <w:pPr>
              <w:pStyle w:val="TAC"/>
              <w:rPr>
                <w:lang w:val="en-US" w:eastAsia="zh-CN"/>
              </w:rPr>
            </w:pPr>
            <w:r>
              <w:rPr>
                <w:rFonts w:hint="eastAsia"/>
                <w:lang w:val="en-US" w:eastAsia="zh-CN"/>
              </w:rPr>
              <w:t>n2</w:t>
            </w:r>
            <w:r>
              <w:rPr>
                <w:lang w:val="en-US" w:eastAsia="zh-CN"/>
              </w:rPr>
              <w:t>5</w:t>
            </w:r>
          </w:p>
        </w:tc>
        <w:tc>
          <w:tcPr>
            <w:tcW w:w="731" w:type="dxa"/>
          </w:tcPr>
          <w:p w14:paraId="657CFA15" w14:textId="7481830D" w:rsidR="005F449F" w:rsidRDefault="005F449F" w:rsidP="005F449F">
            <w:pPr>
              <w:pStyle w:val="TAC"/>
              <w:rPr>
                <w:lang w:val="en-US" w:eastAsia="zh-CN"/>
              </w:rPr>
            </w:pPr>
            <w:r>
              <w:rPr>
                <w:rFonts w:hint="eastAsia"/>
                <w:lang w:val="en-US" w:eastAsia="zh-CN"/>
              </w:rPr>
              <w:t>n48</w:t>
            </w:r>
          </w:p>
        </w:tc>
        <w:tc>
          <w:tcPr>
            <w:tcW w:w="586" w:type="dxa"/>
          </w:tcPr>
          <w:p w14:paraId="0692F776" w14:textId="278D8DE6" w:rsidR="005F449F" w:rsidRDefault="005F449F" w:rsidP="005F449F">
            <w:pPr>
              <w:pStyle w:val="TAC"/>
              <w:rPr>
                <w:lang w:val="en-US" w:eastAsia="zh-CN"/>
              </w:rPr>
            </w:pPr>
            <w:r>
              <w:rPr>
                <w:rFonts w:hint="eastAsia"/>
                <w:lang w:val="en-US" w:eastAsia="zh-CN"/>
              </w:rPr>
              <w:t>25</w:t>
            </w:r>
          </w:p>
        </w:tc>
        <w:tc>
          <w:tcPr>
            <w:tcW w:w="642" w:type="dxa"/>
          </w:tcPr>
          <w:p w14:paraId="4F2C18B2" w14:textId="7C8973E9" w:rsidR="005F449F" w:rsidRDefault="005F449F" w:rsidP="005F449F">
            <w:pPr>
              <w:pStyle w:val="TAC"/>
              <w:rPr>
                <w:rFonts w:eastAsia="Calibri" w:cs="Arial"/>
                <w:lang w:val="en-US" w:eastAsia="ja-JP"/>
              </w:rPr>
            </w:pPr>
            <w:r>
              <w:rPr>
                <w:rFonts w:hint="eastAsia"/>
                <w:lang w:val="en-US" w:eastAsia="zh-CN"/>
              </w:rPr>
              <w:t>50</w:t>
            </w:r>
          </w:p>
        </w:tc>
        <w:tc>
          <w:tcPr>
            <w:tcW w:w="652" w:type="dxa"/>
          </w:tcPr>
          <w:p w14:paraId="69BC52A8" w14:textId="4030BD29" w:rsidR="005F449F" w:rsidRDefault="005F449F" w:rsidP="005F449F">
            <w:pPr>
              <w:pStyle w:val="TAC"/>
              <w:rPr>
                <w:rFonts w:eastAsia="Calibri" w:cs="Arial"/>
                <w:lang w:val="en-US" w:eastAsia="ja-JP"/>
              </w:rPr>
            </w:pPr>
            <w:r>
              <w:rPr>
                <w:rFonts w:hint="eastAsia"/>
                <w:lang w:val="en-US" w:eastAsia="zh-CN"/>
              </w:rPr>
              <w:t>50</w:t>
            </w:r>
          </w:p>
        </w:tc>
        <w:tc>
          <w:tcPr>
            <w:tcW w:w="653" w:type="dxa"/>
          </w:tcPr>
          <w:p w14:paraId="78BBE9BE" w14:textId="28D5B021" w:rsidR="005F449F" w:rsidRDefault="005F449F" w:rsidP="005F449F">
            <w:pPr>
              <w:pStyle w:val="TAC"/>
              <w:rPr>
                <w:rFonts w:eastAsia="Calibri" w:cs="Arial"/>
                <w:lang w:val="en-US" w:eastAsia="ja-JP"/>
              </w:rPr>
            </w:pPr>
            <w:r>
              <w:rPr>
                <w:rFonts w:hint="eastAsia"/>
                <w:lang w:val="en-US" w:eastAsia="zh-CN"/>
              </w:rPr>
              <w:t>50</w:t>
            </w:r>
          </w:p>
        </w:tc>
        <w:tc>
          <w:tcPr>
            <w:tcW w:w="653" w:type="dxa"/>
          </w:tcPr>
          <w:p w14:paraId="5C0321BF" w14:textId="77777777" w:rsidR="005F449F" w:rsidRDefault="005F449F" w:rsidP="005F449F">
            <w:pPr>
              <w:pStyle w:val="TAC"/>
            </w:pPr>
          </w:p>
        </w:tc>
        <w:tc>
          <w:tcPr>
            <w:tcW w:w="653" w:type="dxa"/>
            <w:shd w:val="clear" w:color="auto" w:fill="FFFF00"/>
          </w:tcPr>
          <w:p w14:paraId="7F3282CF" w14:textId="52355CD9" w:rsidR="005F449F" w:rsidRDefault="0076573D" w:rsidP="005F449F">
            <w:pPr>
              <w:pStyle w:val="TAC"/>
            </w:pPr>
            <w:ins w:id="107" w:author="Huanren Fu (傅煥仁)" w:date="2021-01-12T17:01:00Z">
              <w:r>
                <w:t>50</w:t>
              </w:r>
            </w:ins>
          </w:p>
        </w:tc>
        <w:tc>
          <w:tcPr>
            <w:tcW w:w="717" w:type="dxa"/>
          </w:tcPr>
          <w:p w14:paraId="4FD14B04" w14:textId="28D29A7C" w:rsidR="005F449F" w:rsidRDefault="005F449F" w:rsidP="005F449F">
            <w:pPr>
              <w:pStyle w:val="TAC"/>
              <w:rPr>
                <w:rFonts w:cs="Arial"/>
                <w:lang w:eastAsia="zh-CN"/>
              </w:rPr>
            </w:pPr>
            <w:r>
              <w:rPr>
                <w:rFonts w:hint="eastAsia"/>
                <w:lang w:val="en-US" w:eastAsia="zh-CN"/>
              </w:rPr>
              <w:t>50</w:t>
            </w:r>
          </w:p>
        </w:tc>
        <w:tc>
          <w:tcPr>
            <w:tcW w:w="717" w:type="dxa"/>
          </w:tcPr>
          <w:p w14:paraId="2B37B032" w14:textId="327D5F3D" w:rsidR="005F449F" w:rsidRDefault="005F449F" w:rsidP="005F449F">
            <w:pPr>
              <w:pStyle w:val="TAC"/>
              <w:rPr>
                <w:rFonts w:cs="Arial"/>
                <w:lang w:eastAsia="zh-CN"/>
              </w:rPr>
            </w:pPr>
            <w:r>
              <w:rPr>
                <w:rFonts w:hint="eastAsia"/>
                <w:lang w:val="en-US" w:eastAsia="zh-CN"/>
              </w:rPr>
              <w:t>50</w:t>
            </w:r>
          </w:p>
        </w:tc>
        <w:tc>
          <w:tcPr>
            <w:tcW w:w="717" w:type="dxa"/>
          </w:tcPr>
          <w:p w14:paraId="126F3C8B" w14:textId="0EBB78FC" w:rsidR="005F449F" w:rsidRDefault="005F449F" w:rsidP="005F449F">
            <w:pPr>
              <w:pStyle w:val="TAC"/>
              <w:rPr>
                <w:rFonts w:cs="Arial"/>
                <w:lang w:eastAsia="zh-CN"/>
              </w:rPr>
            </w:pPr>
            <w:r>
              <w:rPr>
                <w:rFonts w:hint="eastAsia"/>
                <w:lang w:val="en-US" w:eastAsia="zh-CN"/>
              </w:rPr>
              <w:t>50</w:t>
            </w:r>
          </w:p>
        </w:tc>
        <w:tc>
          <w:tcPr>
            <w:tcW w:w="717" w:type="dxa"/>
            <w:shd w:val="clear" w:color="auto" w:fill="FFFF00"/>
          </w:tcPr>
          <w:p w14:paraId="507253D2" w14:textId="2331F74B" w:rsidR="005F449F" w:rsidRPr="0076573D" w:rsidRDefault="00761FFB" w:rsidP="005F449F">
            <w:pPr>
              <w:pStyle w:val="TAC"/>
              <w:rPr>
                <w:rFonts w:cs="Arial"/>
                <w:lang w:eastAsia="zh-CN"/>
              </w:rPr>
            </w:pPr>
            <w:ins w:id="108" w:author="Bill Shvodian" w:date="2021-01-07T18:00:00Z">
              <w:r w:rsidRPr="0076573D">
                <w:rPr>
                  <w:rFonts w:cs="Arial"/>
                  <w:lang w:eastAsia="zh-CN"/>
                </w:rPr>
                <w:t>50</w:t>
              </w:r>
            </w:ins>
          </w:p>
        </w:tc>
        <w:tc>
          <w:tcPr>
            <w:tcW w:w="717" w:type="dxa"/>
          </w:tcPr>
          <w:p w14:paraId="4D068963" w14:textId="491D1C82" w:rsidR="005F449F" w:rsidRDefault="005F449F" w:rsidP="005F449F">
            <w:pPr>
              <w:pStyle w:val="TAC"/>
              <w:rPr>
                <w:rFonts w:cs="Arial"/>
                <w:lang w:eastAsia="zh-CN"/>
              </w:rPr>
            </w:pPr>
            <w:r>
              <w:rPr>
                <w:rFonts w:hint="eastAsia"/>
                <w:lang w:val="en-US" w:eastAsia="zh-CN"/>
              </w:rPr>
              <w:t>50</w:t>
            </w:r>
          </w:p>
        </w:tc>
        <w:tc>
          <w:tcPr>
            <w:tcW w:w="717" w:type="dxa"/>
          </w:tcPr>
          <w:p w14:paraId="0ED17C9A" w14:textId="7CDB9392" w:rsidR="005F449F" w:rsidRDefault="005F449F" w:rsidP="005F449F">
            <w:pPr>
              <w:pStyle w:val="TAC"/>
              <w:rPr>
                <w:rFonts w:cs="Arial"/>
                <w:lang w:eastAsia="zh-CN"/>
              </w:rPr>
            </w:pPr>
            <w:r>
              <w:rPr>
                <w:rFonts w:hint="eastAsia"/>
                <w:lang w:val="en-US" w:eastAsia="zh-CN"/>
              </w:rPr>
              <w:t>50</w:t>
            </w:r>
          </w:p>
        </w:tc>
        <w:tc>
          <w:tcPr>
            <w:tcW w:w="743" w:type="dxa"/>
          </w:tcPr>
          <w:p w14:paraId="15A5C710" w14:textId="0EB93AE8" w:rsidR="005F449F" w:rsidRDefault="005F449F" w:rsidP="005F449F">
            <w:pPr>
              <w:pStyle w:val="TAC"/>
              <w:rPr>
                <w:rFonts w:cs="Arial"/>
                <w:lang w:eastAsia="zh-CN"/>
              </w:rPr>
            </w:pPr>
            <w:r>
              <w:rPr>
                <w:rFonts w:hint="eastAsia"/>
                <w:lang w:val="en-US" w:eastAsia="zh-CN"/>
              </w:rPr>
              <w:t>50</w:t>
            </w:r>
          </w:p>
        </w:tc>
      </w:tr>
      <w:tr w:rsidR="005F449F" w14:paraId="4BE9AF18" w14:textId="77777777" w:rsidTr="005F449F">
        <w:trPr>
          <w:trHeight w:val="187"/>
          <w:jc w:val="center"/>
        </w:trPr>
        <w:tc>
          <w:tcPr>
            <w:tcW w:w="731" w:type="dxa"/>
          </w:tcPr>
          <w:p w14:paraId="085008B7" w14:textId="73159B4A" w:rsidR="005F449F" w:rsidRDefault="005F449F" w:rsidP="005F449F">
            <w:pPr>
              <w:pStyle w:val="TAC"/>
              <w:rPr>
                <w:lang w:val="en-US" w:eastAsia="zh-CN"/>
              </w:rPr>
            </w:pPr>
            <w:r>
              <w:rPr>
                <w:rFonts w:eastAsia="Yu Mincho" w:cs="Arial"/>
                <w:szCs w:val="18"/>
                <w:lang w:eastAsia="ja-JP"/>
              </w:rPr>
              <w:t>n2</w:t>
            </w:r>
            <w:r>
              <w:rPr>
                <w:rFonts w:cs="Arial" w:hint="eastAsia"/>
                <w:szCs w:val="18"/>
                <w:lang w:val="en-US" w:eastAsia="zh-CN"/>
              </w:rPr>
              <w:t>5</w:t>
            </w:r>
          </w:p>
        </w:tc>
        <w:tc>
          <w:tcPr>
            <w:tcW w:w="731" w:type="dxa"/>
          </w:tcPr>
          <w:p w14:paraId="016B0B42" w14:textId="1EF34AE3" w:rsidR="005F449F" w:rsidRDefault="005F449F" w:rsidP="005F449F">
            <w:pPr>
              <w:pStyle w:val="TAC"/>
              <w:rPr>
                <w:lang w:val="en-US" w:eastAsia="zh-CN"/>
              </w:rPr>
            </w:pPr>
            <w:r>
              <w:rPr>
                <w:rFonts w:eastAsia="Yu Mincho" w:cs="Arial"/>
                <w:szCs w:val="18"/>
                <w:lang w:eastAsia="ja-JP"/>
              </w:rPr>
              <w:t>n77</w:t>
            </w:r>
          </w:p>
        </w:tc>
        <w:tc>
          <w:tcPr>
            <w:tcW w:w="586" w:type="dxa"/>
          </w:tcPr>
          <w:p w14:paraId="029B8DFD" w14:textId="77777777" w:rsidR="005F449F" w:rsidRDefault="005F449F" w:rsidP="005F449F">
            <w:pPr>
              <w:pStyle w:val="TAC"/>
              <w:rPr>
                <w:lang w:val="en-US" w:eastAsia="zh-CN"/>
              </w:rPr>
            </w:pPr>
          </w:p>
        </w:tc>
        <w:tc>
          <w:tcPr>
            <w:tcW w:w="642" w:type="dxa"/>
          </w:tcPr>
          <w:p w14:paraId="24A2E06E" w14:textId="768CBA9B" w:rsidR="005F449F" w:rsidRDefault="005F449F" w:rsidP="005F449F">
            <w:pPr>
              <w:pStyle w:val="TAC"/>
              <w:rPr>
                <w:rFonts w:eastAsia="Calibri" w:cs="Arial"/>
                <w:lang w:val="en-US" w:eastAsia="ja-JP"/>
              </w:rPr>
            </w:pPr>
            <w:r>
              <w:rPr>
                <w:rFonts w:cs="Arial"/>
                <w:szCs w:val="18"/>
                <w:lang w:eastAsia="ja-JP"/>
              </w:rPr>
              <w:t>2</w:t>
            </w:r>
            <w:r>
              <w:rPr>
                <w:rFonts w:cs="Arial"/>
                <w:szCs w:val="18"/>
              </w:rPr>
              <w:t>5</w:t>
            </w:r>
          </w:p>
        </w:tc>
        <w:tc>
          <w:tcPr>
            <w:tcW w:w="652" w:type="dxa"/>
          </w:tcPr>
          <w:p w14:paraId="17889FCF" w14:textId="0FDFCBD7" w:rsidR="005F449F" w:rsidRDefault="005F449F" w:rsidP="005F449F">
            <w:pPr>
              <w:pStyle w:val="TAC"/>
              <w:rPr>
                <w:rFonts w:eastAsia="Calibri" w:cs="Arial"/>
                <w:lang w:val="en-US" w:eastAsia="ja-JP"/>
              </w:rPr>
            </w:pPr>
            <w:r>
              <w:rPr>
                <w:rFonts w:cs="Arial"/>
                <w:szCs w:val="18"/>
                <w:lang w:eastAsia="ja-JP"/>
              </w:rPr>
              <w:t>3</w:t>
            </w:r>
            <w:r>
              <w:rPr>
                <w:rFonts w:cs="Arial"/>
                <w:szCs w:val="18"/>
              </w:rPr>
              <w:t>6</w:t>
            </w:r>
          </w:p>
        </w:tc>
        <w:tc>
          <w:tcPr>
            <w:tcW w:w="653" w:type="dxa"/>
          </w:tcPr>
          <w:p w14:paraId="6F678A19" w14:textId="179BB094" w:rsidR="005F449F" w:rsidRDefault="005F449F" w:rsidP="005F449F">
            <w:pPr>
              <w:pStyle w:val="TAC"/>
              <w:rPr>
                <w:rFonts w:eastAsia="Calibri" w:cs="Arial"/>
                <w:lang w:val="en-US" w:eastAsia="ja-JP"/>
              </w:rPr>
            </w:pPr>
            <w:r>
              <w:rPr>
                <w:rFonts w:cs="Arial"/>
                <w:szCs w:val="18"/>
                <w:lang w:eastAsia="ja-JP"/>
              </w:rPr>
              <w:t>5</w:t>
            </w:r>
            <w:r>
              <w:rPr>
                <w:rFonts w:cs="Arial"/>
                <w:szCs w:val="18"/>
              </w:rPr>
              <w:t>0</w:t>
            </w:r>
          </w:p>
        </w:tc>
        <w:tc>
          <w:tcPr>
            <w:tcW w:w="653" w:type="dxa"/>
          </w:tcPr>
          <w:p w14:paraId="7229C49F" w14:textId="4AD1DD74" w:rsidR="005F449F" w:rsidRDefault="005F449F" w:rsidP="005F449F">
            <w:pPr>
              <w:pStyle w:val="TAC"/>
            </w:pPr>
            <w:r>
              <w:rPr>
                <w:rFonts w:cs="Arial"/>
                <w:szCs w:val="18"/>
                <w:lang w:eastAsia="zh-CN"/>
              </w:rPr>
              <w:t>50</w:t>
            </w:r>
          </w:p>
        </w:tc>
        <w:tc>
          <w:tcPr>
            <w:tcW w:w="653" w:type="dxa"/>
          </w:tcPr>
          <w:p w14:paraId="476900C5" w14:textId="7029941D" w:rsidR="005F449F" w:rsidRDefault="005F449F" w:rsidP="005F449F">
            <w:pPr>
              <w:pStyle w:val="TAC"/>
            </w:pPr>
            <w:r>
              <w:rPr>
                <w:rFonts w:cs="Arial"/>
                <w:szCs w:val="18"/>
                <w:lang w:eastAsia="zh-CN"/>
              </w:rPr>
              <w:t>50</w:t>
            </w:r>
          </w:p>
        </w:tc>
        <w:tc>
          <w:tcPr>
            <w:tcW w:w="717" w:type="dxa"/>
          </w:tcPr>
          <w:p w14:paraId="224F6CE5" w14:textId="062408BC" w:rsidR="005F449F" w:rsidRDefault="005F449F" w:rsidP="005F449F">
            <w:pPr>
              <w:pStyle w:val="TAC"/>
              <w:rPr>
                <w:rFonts w:cs="Arial"/>
                <w:lang w:eastAsia="zh-CN"/>
              </w:rPr>
            </w:pPr>
            <w:r>
              <w:rPr>
                <w:rFonts w:cs="Arial"/>
                <w:szCs w:val="18"/>
              </w:rPr>
              <w:t>50</w:t>
            </w:r>
          </w:p>
        </w:tc>
        <w:tc>
          <w:tcPr>
            <w:tcW w:w="717" w:type="dxa"/>
          </w:tcPr>
          <w:p w14:paraId="5C11532C" w14:textId="2F6FD2DD" w:rsidR="005F449F" w:rsidRDefault="005F449F" w:rsidP="005F449F">
            <w:pPr>
              <w:pStyle w:val="TAC"/>
              <w:rPr>
                <w:rFonts w:cs="Arial"/>
                <w:lang w:eastAsia="zh-CN"/>
              </w:rPr>
            </w:pPr>
            <w:r>
              <w:rPr>
                <w:rFonts w:cs="Arial"/>
                <w:szCs w:val="18"/>
              </w:rPr>
              <w:t>50</w:t>
            </w:r>
          </w:p>
        </w:tc>
        <w:tc>
          <w:tcPr>
            <w:tcW w:w="717" w:type="dxa"/>
          </w:tcPr>
          <w:p w14:paraId="1FB0B1DA" w14:textId="6FF93575" w:rsidR="005F449F" w:rsidRDefault="005F449F" w:rsidP="005F449F">
            <w:pPr>
              <w:pStyle w:val="TAC"/>
              <w:rPr>
                <w:rFonts w:cs="Arial"/>
                <w:lang w:eastAsia="zh-CN"/>
              </w:rPr>
            </w:pPr>
            <w:r>
              <w:rPr>
                <w:rFonts w:cs="Arial"/>
                <w:szCs w:val="18"/>
              </w:rPr>
              <w:t>50</w:t>
            </w:r>
          </w:p>
        </w:tc>
        <w:tc>
          <w:tcPr>
            <w:tcW w:w="717" w:type="dxa"/>
          </w:tcPr>
          <w:p w14:paraId="58A3BD21" w14:textId="4684CD27" w:rsidR="005F449F" w:rsidRDefault="005F449F" w:rsidP="005F449F">
            <w:pPr>
              <w:pStyle w:val="TAC"/>
              <w:rPr>
                <w:rFonts w:cs="Arial"/>
                <w:lang w:eastAsia="zh-CN"/>
              </w:rPr>
            </w:pPr>
            <w:r>
              <w:rPr>
                <w:rFonts w:cs="Arial"/>
                <w:szCs w:val="18"/>
              </w:rPr>
              <w:t>50</w:t>
            </w:r>
          </w:p>
        </w:tc>
        <w:tc>
          <w:tcPr>
            <w:tcW w:w="717" w:type="dxa"/>
          </w:tcPr>
          <w:p w14:paraId="1C9B7907" w14:textId="6FBF308D" w:rsidR="005F449F" w:rsidRDefault="005F449F" w:rsidP="005F449F">
            <w:pPr>
              <w:pStyle w:val="TAC"/>
              <w:rPr>
                <w:rFonts w:cs="Arial"/>
                <w:lang w:eastAsia="zh-CN"/>
              </w:rPr>
            </w:pPr>
            <w:r>
              <w:rPr>
                <w:rFonts w:cs="Arial"/>
                <w:szCs w:val="18"/>
              </w:rPr>
              <w:t>50</w:t>
            </w:r>
          </w:p>
        </w:tc>
        <w:tc>
          <w:tcPr>
            <w:tcW w:w="717" w:type="dxa"/>
          </w:tcPr>
          <w:p w14:paraId="137EB373" w14:textId="14B673D5" w:rsidR="005F449F" w:rsidRDefault="005F449F" w:rsidP="005F449F">
            <w:pPr>
              <w:pStyle w:val="TAC"/>
              <w:rPr>
                <w:rFonts w:cs="Arial"/>
                <w:lang w:eastAsia="zh-CN"/>
              </w:rPr>
            </w:pPr>
            <w:r>
              <w:rPr>
                <w:rFonts w:cs="Arial"/>
                <w:szCs w:val="18"/>
              </w:rPr>
              <w:t>50</w:t>
            </w:r>
          </w:p>
        </w:tc>
        <w:tc>
          <w:tcPr>
            <w:tcW w:w="743" w:type="dxa"/>
          </w:tcPr>
          <w:p w14:paraId="7EB6F533" w14:textId="3686675B" w:rsidR="005F449F" w:rsidRDefault="005F449F" w:rsidP="005F449F">
            <w:pPr>
              <w:pStyle w:val="TAC"/>
              <w:rPr>
                <w:rFonts w:cs="Arial"/>
                <w:lang w:eastAsia="zh-CN"/>
              </w:rPr>
            </w:pPr>
            <w:r>
              <w:rPr>
                <w:rFonts w:eastAsia="Yu Mincho" w:cs="Arial"/>
                <w:szCs w:val="18"/>
                <w:lang w:eastAsia="ja-JP"/>
              </w:rPr>
              <w:t>n2</w:t>
            </w:r>
          </w:p>
        </w:tc>
      </w:tr>
      <w:tr w:rsidR="005F449F" w14:paraId="2E00DFBD" w14:textId="77777777" w:rsidTr="00CA5C76">
        <w:trPr>
          <w:trHeight w:val="187"/>
          <w:jc w:val="center"/>
        </w:trPr>
        <w:tc>
          <w:tcPr>
            <w:tcW w:w="731" w:type="dxa"/>
          </w:tcPr>
          <w:p w14:paraId="59861D29" w14:textId="77777777" w:rsidR="005F449F" w:rsidRDefault="005F449F" w:rsidP="005F449F">
            <w:pPr>
              <w:pStyle w:val="TAC"/>
              <w:rPr>
                <w:lang w:val="en-US" w:eastAsia="zh-CN"/>
              </w:rPr>
            </w:pPr>
            <w:r>
              <w:t>n25</w:t>
            </w:r>
          </w:p>
        </w:tc>
        <w:tc>
          <w:tcPr>
            <w:tcW w:w="731" w:type="dxa"/>
          </w:tcPr>
          <w:p w14:paraId="091984F7" w14:textId="77777777" w:rsidR="005F449F" w:rsidRDefault="005F449F" w:rsidP="005F449F">
            <w:pPr>
              <w:pStyle w:val="TAC"/>
              <w:rPr>
                <w:lang w:val="en-US" w:eastAsia="zh-CN"/>
              </w:rPr>
            </w:pPr>
            <w:r>
              <w:t>n78</w:t>
            </w:r>
          </w:p>
        </w:tc>
        <w:tc>
          <w:tcPr>
            <w:tcW w:w="586" w:type="dxa"/>
          </w:tcPr>
          <w:p w14:paraId="330EADC1" w14:textId="77777777" w:rsidR="005F449F" w:rsidRDefault="005F449F" w:rsidP="005F449F">
            <w:pPr>
              <w:pStyle w:val="TAC"/>
              <w:rPr>
                <w:lang w:val="en-US" w:eastAsia="zh-CN"/>
              </w:rPr>
            </w:pPr>
          </w:p>
        </w:tc>
        <w:tc>
          <w:tcPr>
            <w:tcW w:w="642" w:type="dxa"/>
          </w:tcPr>
          <w:p w14:paraId="552C9D87" w14:textId="77777777" w:rsidR="005F449F" w:rsidRDefault="005F449F" w:rsidP="005F449F">
            <w:pPr>
              <w:pStyle w:val="TAC"/>
              <w:rPr>
                <w:rFonts w:cs="Arial"/>
                <w:lang w:val="en-US" w:eastAsia="zh-CN"/>
              </w:rPr>
            </w:pPr>
            <w:r>
              <w:t>25</w:t>
            </w:r>
          </w:p>
        </w:tc>
        <w:tc>
          <w:tcPr>
            <w:tcW w:w="652" w:type="dxa"/>
          </w:tcPr>
          <w:p w14:paraId="2BA42AC5" w14:textId="77777777" w:rsidR="005F449F" w:rsidRDefault="005F449F" w:rsidP="005F449F">
            <w:pPr>
              <w:pStyle w:val="TAC"/>
              <w:rPr>
                <w:rFonts w:cs="Arial"/>
                <w:lang w:val="en-US" w:eastAsia="zh-CN"/>
              </w:rPr>
            </w:pPr>
            <w:r>
              <w:t>36</w:t>
            </w:r>
          </w:p>
        </w:tc>
        <w:tc>
          <w:tcPr>
            <w:tcW w:w="653" w:type="dxa"/>
          </w:tcPr>
          <w:p w14:paraId="5409A287" w14:textId="77777777" w:rsidR="005F449F" w:rsidRDefault="005F449F" w:rsidP="005F449F">
            <w:pPr>
              <w:pStyle w:val="TAC"/>
              <w:rPr>
                <w:rFonts w:cs="Arial"/>
                <w:lang w:val="en-US" w:eastAsia="zh-CN"/>
              </w:rPr>
            </w:pPr>
            <w:r>
              <w:t>50</w:t>
            </w:r>
          </w:p>
        </w:tc>
        <w:tc>
          <w:tcPr>
            <w:tcW w:w="653" w:type="dxa"/>
            <w:shd w:val="clear" w:color="auto" w:fill="FFFF00"/>
          </w:tcPr>
          <w:p w14:paraId="10AD0284" w14:textId="42656526" w:rsidR="005F449F" w:rsidRDefault="00761FFB" w:rsidP="005F449F">
            <w:pPr>
              <w:pStyle w:val="TAC"/>
            </w:pPr>
            <w:ins w:id="109" w:author="Bill Shvodian" w:date="2021-01-07T18:02:00Z">
              <w:r w:rsidRPr="00761FFB">
                <w:t>50</w:t>
              </w:r>
            </w:ins>
          </w:p>
        </w:tc>
        <w:tc>
          <w:tcPr>
            <w:tcW w:w="653" w:type="dxa"/>
            <w:shd w:val="clear" w:color="auto" w:fill="FFFF00"/>
          </w:tcPr>
          <w:p w14:paraId="584643E4" w14:textId="6E706AD3" w:rsidR="005F449F" w:rsidRDefault="00761FFB" w:rsidP="005F449F">
            <w:pPr>
              <w:pStyle w:val="TAC"/>
            </w:pPr>
            <w:ins w:id="110" w:author="Bill Shvodian" w:date="2021-01-07T18:02:00Z">
              <w:r w:rsidRPr="00761FFB">
                <w:t>50</w:t>
              </w:r>
            </w:ins>
          </w:p>
        </w:tc>
        <w:tc>
          <w:tcPr>
            <w:tcW w:w="717" w:type="dxa"/>
          </w:tcPr>
          <w:p w14:paraId="1AA755AD" w14:textId="77777777" w:rsidR="005F449F" w:rsidRDefault="005F449F" w:rsidP="005F449F">
            <w:pPr>
              <w:pStyle w:val="TAC"/>
              <w:rPr>
                <w:rFonts w:cs="Arial"/>
                <w:lang w:val="en-US" w:eastAsia="ja-JP"/>
              </w:rPr>
            </w:pPr>
            <w:r>
              <w:t>50</w:t>
            </w:r>
          </w:p>
        </w:tc>
        <w:tc>
          <w:tcPr>
            <w:tcW w:w="717" w:type="dxa"/>
          </w:tcPr>
          <w:p w14:paraId="208E8B24" w14:textId="77777777" w:rsidR="005F449F" w:rsidRDefault="005F449F" w:rsidP="005F449F">
            <w:pPr>
              <w:pStyle w:val="TAC"/>
              <w:rPr>
                <w:rFonts w:cs="Arial"/>
                <w:lang w:val="en-US" w:eastAsia="ja-JP"/>
              </w:rPr>
            </w:pPr>
            <w:r>
              <w:t>50</w:t>
            </w:r>
          </w:p>
        </w:tc>
        <w:tc>
          <w:tcPr>
            <w:tcW w:w="717" w:type="dxa"/>
          </w:tcPr>
          <w:p w14:paraId="177CADE3" w14:textId="77777777" w:rsidR="005F449F" w:rsidRDefault="005F449F" w:rsidP="005F449F">
            <w:pPr>
              <w:pStyle w:val="TAC"/>
              <w:rPr>
                <w:rFonts w:cs="Arial"/>
                <w:lang w:val="en-US" w:eastAsia="ja-JP"/>
              </w:rPr>
            </w:pPr>
            <w:r>
              <w:t>50</w:t>
            </w:r>
          </w:p>
        </w:tc>
        <w:tc>
          <w:tcPr>
            <w:tcW w:w="717" w:type="dxa"/>
            <w:shd w:val="clear" w:color="auto" w:fill="FFFF00"/>
          </w:tcPr>
          <w:p w14:paraId="1D882E52" w14:textId="149D5BA3" w:rsidR="005F449F" w:rsidRDefault="00761FFB" w:rsidP="005F449F">
            <w:pPr>
              <w:pStyle w:val="TAC"/>
            </w:pPr>
            <w:ins w:id="111" w:author="Bill Shvodian" w:date="2021-01-07T18:01:00Z">
              <w:r w:rsidRPr="00761FFB">
                <w:t>50</w:t>
              </w:r>
            </w:ins>
          </w:p>
        </w:tc>
        <w:tc>
          <w:tcPr>
            <w:tcW w:w="717" w:type="dxa"/>
          </w:tcPr>
          <w:p w14:paraId="25278DB8" w14:textId="7D7F73BE" w:rsidR="005F449F" w:rsidRDefault="005F449F" w:rsidP="005F449F">
            <w:pPr>
              <w:pStyle w:val="TAC"/>
              <w:rPr>
                <w:rFonts w:cs="Arial"/>
                <w:lang w:val="en-US" w:eastAsia="ja-JP"/>
              </w:rPr>
            </w:pPr>
            <w:r>
              <w:t>50</w:t>
            </w:r>
          </w:p>
        </w:tc>
        <w:tc>
          <w:tcPr>
            <w:tcW w:w="717" w:type="dxa"/>
          </w:tcPr>
          <w:p w14:paraId="7974A4C8" w14:textId="77777777" w:rsidR="005F449F" w:rsidRDefault="005F449F" w:rsidP="005F449F">
            <w:pPr>
              <w:pStyle w:val="TAC"/>
            </w:pPr>
            <w:r>
              <w:t>50</w:t>
            </w:r>
          </w:p>
        </w:tc>
        <w:tc>
          <w:tcPr>
            <w:tcW w:w="743" w:type="dxa"/>
          </w:tcPr>
          <w:p w14:paraId="0AE27DCD" w14:textId="77777777" w:rsidR="005F449F" w:rsidRDefault="005F449F" w:rsidP="005F449F">
            <w:pPr>
              <w:pStyle w:val="TAC"/>
            </w:pPr>
            <w:r>
              <w:t>50</w:t>
            </w:r>
          </w:p>
        </w:tc>
      </w:tr>
      <w:tr w:rsidR="005F449F" w14:paraId="6580A385" w14:textId="77777777" w:rsidTr="005F449F">
        <w:trPr>
          <w:trHeight w:val="187"/>
          <w:jc w:val="center"/>
        </w:trPr>
        <w:tc>
          <w:tcPr>
            <w:tcW w:w="731" w:type="dxa"/>
          </w:tcPr>
          <w:p w14:paraId="72942D53" w14:textId="77777777" w:rsidR="005F449F" w:rsidRDefault="005F449F" w:rsidP="005F449F">
            <w:pPr>
              <w:pStyle w:val="TAC"/>
              <w:rPr>
                <w:lang w:eastAsia="zh-CN"/>
              </w:rPr>
            </w:pPr>
            <w:r>
              <w:rPr>
                <w:rFonts w:hint="eastAsia"/>
                <w:lang w:val="en-US" w:eastAsia="zh-CN"/>
              </w:rPr>
              <w:t>n28</w:t>
            </w:r>
          </w:p>
        </w:tc>
        <w:tc>
          <w:tcPr>
            <w:tcW w:w="731" w:type="dxa"/>
          </w:tcPr>
          <w:p w14:paraId="399BB6EC" w14:textId="77777777" w:rsidR="005F449F" w:rsidRDefault="005F449F" w:rsidP="005F449F">
            <w:pPr>
              <w:pStyle w:val="TAC"/>
              <w:rPr>
                <w:lang w:eastAsia="ja-JP"/>
              </w:rPr>
            </w:pPr>
            <w:r>
              <w:rPr>
                <w:rFonts w:hint="eastAsia"/>
                <w:lang w:val="en-US" w:eastAsia="zh-CN"/>
              </w:rPr>
              <w:t>n1</w:t>
            </w:r>
          </w:p>
        </w:tc>
        <w:tc>
          <w:tcPr>
            <w:tcW w:w="586" w:type="dxa"/>
          </w:tcPr>
          <w:p w14:paraId="25C5599F" w14:textId="77777777" w:rsidR="005F449F" w:rsidRDefault="005F449F" w:rsidP="005F449F">
            <w:pPr>
              <w:pStyle w:val="TAC"/>
            </w:pPr>
            <w:r>
              <w:rPr>
                <w:rFonts w:hint="eastAsia"/>
                <w:lang w:val="en-US" w:eastAsia="zh-CN"/>
              </w:rPr>
              <w:t>8</w:t>
            </w:r>
          </w:p>
        </w:tc>
        <w:tc>
          <w:tcPr>
            <w:tcW w:w="642" w:type="dxa"/>
          </w:tcPr>
          <w:p w14:paraId="1F0BF318" w14:textId="77777777" w:rsidR="005F449F" w:rsidRDefault="005F449F" w:rsidP="005F449F">
            <w:pPr>
              <w:pStyle w:val="TAC"/>
            </w:pPr>
            <w:r>
              <w:rPr>
                <w:rFonts w:cs="Arial" w:hint="eastAsia"/>
                <w:lang w:val="en-US" w:eastAsia="zh-CN"/>
              </w:rPr>
              <w:t>16</w:t>
            </w:r>
          </w:p>
        </w:tc>
        <w:tc>
          <w:tcPr>
            <w:tcW w:w="652" w:type="dxa"/>
          </w:tcPr>
          <w:p w14:paraId="28799A64" w14:textId="77777777" w:rsidR="005F449F" w:rsidRDefault="005F449F" w:rsidP="005F449F">
            <w:pPr>
              <w:pStyle w:val="TAC"/>
            </w:pPr>
            <w:r>
              <w:rPr>
                <w:rFonts w:cs="Arial" w:hint="eastAsia"/>
                <w:lang w:val="en-US" w:eastAsia="zh-CN"/>
              </w:rPr>
              <w:t>25</w:t>
            </w:r>
          </w:p>
        </w:tc>
        <w:tc>
          <w:tcPr>
            <w:tcW w:w="653" w:type="dxa"/>
          </w:tcPr>
          <w:p w14:paraId="5C24AA6B" w14:textId="77777777" w:rsidR="005F449F" w:rsidRDefault="005F449F" w:rsidP="005F449F">
            <w:pPr>
              <w:pStyle w:val="TAC"/>
            </w:pPr>
            <w:r>
              <w:rPr>
                <w:rFonts w:cs="Arial" w:hint="eastAsia"/>
                <w:lang w:val="en-US" w:eastAsia="zh-CN"/>
              </w:rPr>
              <w:t>25</w:t>
            </w:r>
          </w:p>
        </w:tc>
        <w:tc>
          <w:tcPr>
            <w:tcW w:w="653" w:type="dxa"/>
          </w:tcPr>
          <w:p w14:paraId="05AABEA4" w14:textId="77777777" w:rsidR="005F449F" w:rsidRDefault="005F449F" w:rsidP="005F449F">
            <w:pPr>
              <w:pStyle w:val="TAC"/>
            </w:pPr>
          </w:p>
        </w:tc>
        <w:tc>
          <w:tcPr>
            <w:tcW w:w="653" w:type="dxa"/>
          </w:tcPr>
          <w:p w14:paraId="02603F0C" w14:textId="77777777" w:rsidR="005F449F" w:rsidRDefault="005F449F" w:rsidP="005F449F">
            <w:pPr>
              <w:pStyle w:val="TAC"/>
            </w:pPr>
          </w:p>
        </w:tc>
        <w:tc>
          <w:tcPr>
            <w:tcW w:w="717" w:type="dxa"/>
          </w:tcPr>
          <w:p w14:paraId="415F5BF1" w14:textId="77777777" w:rsidR="005F449F" w:rsidRDefault="005F449F" w:rsidP="005F449F">
            <w:pPr>
              <w:pStyle w:val="TAC"/>
              <w:rPr>
                <w:rFonts w:cs="Arial"/>
                <w:lang w:val="en-US" w:eastAsia="ja-JP"/>
              </w:rPr>
            </w:pPr>
          </w:p>
        </w:tc>
        <w:tc>
          <w:tcPr>
            <w:tcW w:w="717" w:type="dxa"/>
          </w:tcPr>
          <w:p w14:paraId="02570952" w14:textId="77777777" w:rsidR="005F449F" w:rsidRDefault="005F449F" w:rsidP="005F449F">
            <w:pPr>
              <w:pStyle w:val="TAC"/>
              <w:rPr>
                <w:rFonts w:cs="Arial"/>
                <w:lang w:val="en-US" w:eastAsia="ja-JP"/>
              </w:rPr>
            </w:pPr>
          </w:p>
        </w:tc>
        <w:tc>
          <w:tcPr>
            <w:tcW w:w="717" w:type="dxa"/>
          </w:tcPr>
          <w:p w14:paraId="600D2DF5" w14:textId="77777777" w:rsidR="005F449F" w:rsidRDefault="005F449F" w:rsidP="005F449F">
            <w:pPr>
              <w:pStyle w:val="TAC"/>
              <w:rPr>
                <w:rFonts w:cs="Arial"/>
                <w:lang w:val="en-US" w:eastAsia="ja-JP"/>
              </w:rPr>
            </w:pPr>
          </w:p>
        </w:tc>
        <w:tc>
          <w:tcPr>
            <w:tcW w:w="717" w:type="dxa"/>
          </w:tcPr>
          <w:p w14:paraId="36C2F08C" w14:textId="77777777" w:rsidR="005F449F" w:rsidRDefault="005F449F" w:rsidP="005F449F">
            <w:pPr>
              <w:pStyle w:val="TAC"/>
              <w:rPr>
                <w:rFonts w:cs="Arial"/>
                <w:lang w:val="en-US" w:eastAsia="ja-JP"/>
              </w:rPr>
            </w:pPr>
          </w:p>
        </w:tc>
        <w:tc>
          <w:tcPr>
            <w:tcW w:w="717" w:type="dxa"/>
          </w:tcPr>
          <w:p w14:paraId="74A8FF6C" w14:textId="0C65C1A8" w:rsidR="005F449F" w:rsidRDefault="005F449F" w:rsidP="005F449F">
            <w:pPr>
              <w:pStyle w:val="TAC"/>
              <w:rPr>
                <w:rFonts w:cs="Arial"/>
                <w:lang w:val="en-US" w:eastAsia="ja-JP"/>
              </w:rPr>
            </w:pPr>
          </w:p>
        </w:tc>
        <w:tc>
          <w:tcPr>
            <w:tcW w:w="717" w:type="dxa"/>
          </w:tcPr>
          <w:p w14:paraId="125BC6E7" w14:textId="77777777" w:rsidR="005F449F" w:rsidRDefault="005F449F" w:rsidP="005F449F">
            <w:pPr>
              <w:pStyle w:val="TAC"/>
            </w:pPr>
          </w:p>
        </w:tc>
        <w:tc>
          <w:tcPr>
            <w:tcW w:w="743" w:type="dxa"/>
          </w:tcPr>
          <w:p w14:paraId="65EA3859" w14:textId="77777777" w:rsidR="005F449F" w:rsidRDefault="005F449F" w:rsidP="005F449F">
            <w:pPr>
              <w:pStyle w:val="TAC"/>
            </w:pPr>
          </w:p>
        </w:tc>
      </w:tr>
      <w:tr w:rsidR="005F449F" w14:paraId="3E474BC1" w14:textId="77777777" w:rsidTr="005F449F">
        <w:trPr>
          <w:trHeight w:val="187"/>
          <w:jc w:val="center"/>
        </w:trPr>
        <w:tc>
          <w:tcPr>
            <w:tcW w:w="731" w:type="dxa"/>
          </w:tcPr>
          <w:p w14:paraId="130E0275" w14:textId="77777777" w:rsidR="005F449F" w:rsidRDefault="005F449F" w:rsidP="005F449F">
            <w:pPr>
              <w:pStyle w:val="TAC"/>
              <w:rPr>
                <w:lang w:eastAsia="zh-CN"/>
              </w:rPr>
            </w:pPr>
            <w:r>
              <w:rPr>
                <w:rFonts w:hint="eastAsia"/>
                <w:lang w:val="en-US" w:eastAsia="zh-CN"/>
              </w:rPr>
              <w:t>n28</w:t>
            </w:r>
          </w:p>
        </w:tc>
        <w:tc>
          <w:tcPr>
            <w:tcW w:w="731" w:type="dxa"/>
          </w:tcPr>
          <w:p w14:paraId="1B80ED84" w14:textId="77777777" w:rsidR="005F449F" w:rsidRDefault="005F449F" w:rsidP="005F449F">
            <w:pPr>
              <w:pStyle w:val="TAC"/>
              <w:rPr>
                <w:lang w:eastAsia="ja-JP"/>
              </w:rPr>
            </w:pPr>
            <w:r>
              <w:rPr>
                <w:rFonts w:hint="eastAsia"/>
                <w:lang w:val="en-US" w:eastAsia="zh-CN"/>
              </w:rPr>
              <w:t>n50</w:t>
            </w:r>
          </w:p>
        </w:tc>
        <w:tc>
          <w:tcPr>
            <w:tcW w:w="586" w:type="dxa"/>
          </w:tcPr>
          <w:p w14:paraId="3C249E78" w14:textId="77777777" w:rsidR="005F449F" w:rsidRDefault="005F449F" w:rsidP="005F449F">
            <w:pPr>
              <w:pStyle w:val="TAC"/>
            </w:pPr>
          </w:p>
        </w:tc>
        <w:tc>
          <w:tcPr>
            <w:tcW w:w="642" w:type="dxa"/>
          </w:tcPr>
          <w:p w14:paraId="63E0404D" w14:textId="77777777" w:rsidR="005F449F" w:rsidRDefault="005F449F" w:rsidP="005F449F">
            <w:pPr>
              <w:pStyle w:val="TAC"/>
            </w:pPr>
            <w:r>
              <w:rPr>
                <w:rFonts w:cs="Arial" w:hint="eastAsia"/>
                <w:lang w:val="en-US" w:eastAsia="zh-CN"/>
              </w:rPr>
              <w:t>25</w:t>
            </w:r>
          </w:p>
        </w:tc>
        <w:tc>
          <w:tcPr>
            <w:tcW w:w="652" w:type="dxa"/>
          </w:tcPr>
          <w:p w14:paraId="2D0FBA97" w14:textId="77777777" w:rsidR="005F449F" w:rsidRDefault="005F449F" w:rsidP="005F449F">
            <w:pPr>
              <w:pStyle w:val="TAC"/>
            </w:pPr>
            <w:r>
              <w:rPr>
                <w:rFonts w:cs="Arial" w:hint="eastAsia"/>
                <w:lang w:val="en-US" w:eastAsia="zh-CN"/>
              </w:rPr>
              <w:t>25</w:t>
            </w:r>
          </w:p>
        </w:tc>
        <w:tc>
          <w:tcPr>
            <w:tcW w:w="653" w:type="dxa"/>
          </w:tcPr>
          <w:p w14:paraId="4F760CEB" w14:textId="77777777" w:rsidR="005F449F" w:rsidRDefault="005F449F" w:rsidP="005F449F">
            <w:pPr>
              <w:pStyle w:val="TAC"/>
            </w:pPr>
            <w:r>
              <w:rPr>
                <w:rFonts w:cs="Arial" w:hint="eastAsia"/>
                <w:lang w:val="en-US" w:eastAsia="zh-CN"/>
              </w:rPr>
              <w:t>25</w:t>
            </w:r>
          </w:p>
        </w:tc>
        <w:tc>
          <w:tcPr>
            <w:tcW w:w="653" w:type="dxa"/>
          </w:tcPr>
          <w:p w14:paraId="7EDA79F2" w14:textId="77777777" w:rsidR="005F449F" w:rsidRDefault="005F449F" w:rsidP="005F449F">
            <w:pPr>
              <w:pStyle w:val="TAC"/>
            </w:pPr>
          </w:p>
        </w:tc>
        <w:tc>
          <w:tcPr>
            <w:tcW w:w="653" w:type="dxa"/>
          </w:tcPr>
          <w:p w14:paraId="1E852C4E" w14:textId="77777777" w:rsidR="005F449F" w:rsidRDefault="005F449F" w:rsidP="005F449F">
            <w:pPr>
              <w:pStyle w:val="TAC"/>
            </w:pPr>
          </w:p>
        </w:tc>
        <w:tc>
          <w:tcPr>
            <w:tcW w:w="717" w:type="dxa"/>
          </w:tcPr>
          <w:p w14:paraId="76017BAF" w14:textId="77777777" w:rsidR="005F449F" w:rsidRDefault="005F449F" w:rsidP="005F449F">
            <w:pPr>
              <w:pStyle w:val="TAC"/>
              <w:rPr>
                <w:rFonts w:cs="Arial"/>
                <w:lang w:val="en-US" w:eastAsia="ja-JP"/>
              </w:rPr>
            </w:pPr>
            <w:r>
              <w:rPr>
                <w:rFonts w:cs="Arial" w:hint="eastAsia"/>
                <w:lang w:val="en-US" w:eastAsia="zh-CN"/>
              </w:rPr>
              <w:t>25</w:t>
            </w:r>
          </w:p>
        </w:tc>
        <w:tc>
          <w:tcPr>
            <w:tcW w:w="717" w:type="dxa"/>
          </w:tcPr>
          <w:p w14:paraId="31F2D020" w14:textId="77777777" w:rsidR="005F449F" w:rsidRDefault="005F449F" w:rsidP="005F449F">
            <w:pPr>
              <w:pStyle w:val="TAC"/>
              <w:rPr>
                <w:rFonts w:cs="Arial"/>
                <w:lang w:val="en-US" w:eastAsia="ja-JP"/>
              </w:rPr>
            </w:pPr>
            <w:r>
              <w:rPr>
                <w:rFonts w:cs="Arial" w:hint="eastAsia"/>
                <w:lang w:val="en-US" w:eastAsia="zh-CN"/>
              </w:rPr>
              <w:t>25</w:t>
            </w:r>
          </w:p>
        </w:tc>
        <w:tc>
          <w:tcPr>
            <w:tcW w:w="717" w:type="dxa"/>
          </w:tcPr>
          <w:p w14:paraId="4B2736AA" w14:textId="77777777" w:rsidR="005F449F" w:rsidRDefault="005F449F" w:rsidP="005F449F">
            <w:pPr>
              <w:pStyle w:val="TAC"/>
              <w:rPr>
                <w:rFonts w:cs="Arial"/>
                <w:lang w:val="en-US" w:eastAsia="ja-JP"/>
              </w:rPr>
            </w:pPr>
            <w:r>
              <w:rPr>
                <w:rFonts w:cs="Arial" w:hint="eastAsia"/>
                <w:lang w:val="en-US" w:eastAsia="zh-CN"/>
              </w:rPr>
              <w:t>25</w:t>
            </w:r>
          </w:p>
        </w:tc>
        <w:tc>
          <w:tcPr>
            <w:tcW w:w="717" w:type="dxa"/>
          </w:tcPr>
          <w:p w14:paraId="727F02DB" w14:textId="77777777" w:rsidR="005F449F" w:rsidRDefault="005F449F" w:rsidP="005F449F">
            <w:pPr>
              <w:pStyle w:val="TAC"/>
              <w:rPr>
                <w:rFonts w:cs="Arial"/>
                <w:lang w:val="en-US" w:eastAsia="zh-CN"/>
              </w:rPr>
            </w:pPr>
          </w:p>
        </w:tc>
        <w:tc>
          <w:tcPr>
            <w:tcW w:w="717" w:type="dxa"/>
          </w:tcPr>
          <w:p w14:paraId="3A68E5D5" w14:textId="6F92EC45" w:rsidR="005F449F" w:rsidRDefault="005F449F" w:rsidP="005F449F">
            <w:pPr>
              <w:pStyle w:val="TAC"/>
              <w:rPr>
                <w:rFonts w:cs="Arial"/>
                <w:lang w:val="en-US" w:eastAsia="ja-JP"/>
              </w:rPr>
            </w:pPr>
            <w:r>
              <w:rPr>
                <w:rFonts w:cs="Arial" w:hint="eastAsia"/>
                <w:lang w:val="en-US" w:eastAsia="zh-CN"/>
              </w:rPr>
              <w:t>25</w:t>
            </w:r>
          </w:p>
        </w:tc>
        <w:tc>
          <w:tcPr>
            <w:tcW w:w="717" w:type="dxa"/>
          </w:tcPr>
          <w:p w14:paraId="6546008E" w14:textId="77777777" w:rsidR="005F449F" w:rsidRDefault="005F449F" w:rsidP="005F449F">
            <w:pPr>
              <w:pStyle w:val="TAC"/>
            </w:pPr>
          </w:p>
        </w:tc>
        <w:tc>
          <w:tcPr>
            <w:tcW w:w="743" w:type="dxa"/>
          </w:tcPr>
          <w:p w14:paraId="4990422B" w14:textId="77777777" w:rsidR="005F449F" w:rsidRDefault="005F449F" w:rsidP="005F449F">
            <w:pPr>
              <w:pStyle w:val="TAC"/>
            </w:pPr>
          </w:p>
        </w:tc>
      </w:tr>
      <w:tr w:rsidR="005F449F" w14:paraId="56D590BF" w14:textId="77777777" w:rsidTr="005F449F">
        <w:trPr>
          <w:trHeight w:val="187"/>
          <w:jc w:val="center"/>
        </w:trPr>
        <w:tc>
          <w:tcPr>
            <w:tcW w:w="731" w:type="dxa"/>
          </w:tcPr>
          <w:p w14:paraId="503206AD" w14:textId="77777777" w:rsidR="005F449F" w:rsidRDefault="005F449F" w:rsidP="005F449F">
            <w:pPr>
              <w:pStyle w:val="TAC"/>
              <w:rPr>
                <w:lang w:eastAsia="zh-CN"/>
              </w:rPr>
            </w:pPr>
            <w:r>
              <w:rPr>
                <w:lang w:eastAsia="zh-CN"/>
              </w:rPr>
              <w:t>n28</w:t>
            </w:r>
          </w:p>
        </w:tc>
        <w:tc>
          <w:tcPr>
            <w:tcW w:w="731" w:type="dxa"/>
          </w:tcPr>
          <w:p w14:paraId="2A36F357" w14:textId="77777777" w:rsidR="005F449F" w:rsidRDefault="005F449F" w:rsidP="005F449F">
            <w:pPr>
              <w:pStyle w:val="TAC"/>
              <w:rPr>
                <w:lang w:eastAsia="ja-JP"/>
              </w:rPr>
            </w:pPr>
            <w:r>
              <w:rPr>
                <w:lang w:eastAsia="ja-JP"/>
              </w:rPr>
              <w:t>n75</w:t>
            </w:r>
          </w:p>
        </w:tc>
        <w:tc>
          <w:tcPr>
            <w:tcW w:w="586" w:type="dxa"/>
          </w:tcPr>
          <w:p w14:paraId="192217F1" w14:textId="77777777" w:rsidR="005F449F" w:rsidRDefault="005F449F" w:rsidP="005F449F">
            <w:pPr>
              <w:pStyle w:val="TAC"/>
            </w:pPr>
            <w:r>
              <w:rPr>
                <w:rFonts w:eastAsia="Malgun Gothic" w:cs="Arial"/>
              </w:rPr>
              <w:t>12</w:t>
            </w:r>
          </w:p>
        </w:tc>
        <w:tc>
          <w:tcPr>
            <w:tcW w:w="642" w:type="dxa"/>
          </w:tcPr>
          <w:p w14:paraId="4BFD2907" w14:textId="77777777" w:rsidR="005F449F" w:rsidRDefault="005F449F" w:rsidP="005F449F">
            <w:pPr>
              <w:pStyle w:val="TAC"/>
            </w:pPr>
            <w:r>
              <w:rPr>
                <w:rFonts w:eastAsia="Malgun Gothic" w:cs="Arial"/>
              </w:rPr>
              <w:t>25</w:t>
            </w:r>
          </w:p>
        </w:tc>
        <w:tc>
          <w:tcPr>
            <w:tcW w:w="652" w:type="dxa"/>
          </w:tcPr>
          <w:p w14:paraId="4A1BDF63" w14:textId="77777777" w:rsidR="005F449F" w:rsidRDefault="005F449F" w:rsidP="005F449F">
            <w:pPr>
              <w:pStyle w:val="TAC"/>
            </w:pPr>
            <w:r>
              <w:rPr>
                <w:rFonts w:eastAsia="Malgun Gothic" w:cs="Arial"/>
              </w:rPr>
              <w:t>36</w:t>
            </w:r>
          </w:p>
        </w:tc>
        <w:tc>
          <w:tcPr>
            <w:tcW w:w="653" w:type="dxa"/>
          </w:tcPr>
          <w:p w14:paraId="2A55BDBF" w14:textId="77777777" w:rsidR="005F449F" w:rsidRDefault="005F449F" w:rsidP="005F449F">
            <w:pPr>
              <w:pStyle w:val="TAC"/>
            </w:pPr>
            <w:r>
              <w:rPr>
                <w:rFonts w:eastAsia="Malgun Gothic" w:cs="Arial"/>
              </w:rPr>
              <w:t>50</w:t>
            </w:r>
          </w:p>
        </w:tc>
        <w:tc>
          <w:tcPr>
            <w:tcW w:w="653" w:type="dxa"/>
          </w:tcPr>
          <w:p w14:paraId="365D07A1" w14:textId="537473F5" w:rsidR="005F449F" w:rsidRDefault="005F449F" w:rsidP="005F449F">
            <w:pPr>
              <w:pStyle w:val="TAC"/>
            </w:pPr>
            <w:r>
              <w:rPr>
                <w:rFonts w:eastAsia="Malgun Gothic" w:cs="Arial"/>
              </w:rPr>
              <w:t>50</w:t>
            </w:r>
          </w:p>
        </w:tc>
        <w:tc>
          <w:tcPr>
            <w:tcW w:w="653" w:type="dxa"/>
          </w:tcPr>
          <w:p w14:paraId="29FA6AA8" w14:textId="35914F61" w:rsidR="005F449F" w:rsidRDefault="005F449F" w:rsidP="005F449F">
            <w:pPr>
              <w:pStyle w:val="TAC"/>
            </w:pPr>
            <w:r>
              <w:rPr>
                <w:rFonts w:eastAsia="Malgun Gothic" w:cs="Arial"/>
              </w:rPr>
              <w:t>50</w:t>
            </w:r>
          </w:p>
        </w:tc>
        <w:tc>
          <w:tcPr>
            <w:tcW w:w="717" w:type="dxa"/>
          </w:tcPr>
          <w:p w14:paraId="06DA673B" w14:textId="229EF9C2" w:rsidR="005F449F" w:rsidRDefault="005F449F" w:rsidP="005F449F">
            <w:pPr>
              <w:pStyle w:val="TAC"/>
              <w:rPr>
                <w:rFonts w:cs="Arial"/>
                <w:lang w:val="en-US" w:eastAsia="ja-JP"/>
              </w:rPr>
            </w:pPr>
            <w:r>
              <w:rPr>
                <w:rFonts w:eastAsia="Malgun Gothic" w:cs="Arial"/>
              </w:rPr>
              <w:t>50</w:t>
            </w:r>
          </w:p>
        </w:tc>
        <w:tc>
          <w:tcPr>
            <w:tcW w:w="717" w:type="dxa"/>
          </w:tcPr>
          <w:p w14:paraId="03B6FEC1" w14:textId="47E03FD3" w:rsidR="005F449F" w:rsidRDefault="005F449F" w:rsidP="005F449F">
            <w:pPr>
              <w:pStyle w:val="TAC"/>
              <w:rPr>
                <w:rFonts w:cs="Arial"/>
                <w:lang w:val="en-US" w:eastAsia="ja-JP"/>
              </w:rPr>
            </w:pPr>
            <w:r>
              <w:rPr>
                <w:rFonts w:eastAsia="Malgun Gothic" w:cs="Arial"/>
              </w:rPr>
              <w:t>50</w:t>
            </w:r>
          </w:p>
        </w:tc>
        <w:tc>
          <w:tcPr>
            <w:tcW w:w="717" w:type="dxa"/>
          </w:tcPr>
          <w:p w14:paraId="1E57EE0F" w14:textId="77777777" w:rsidR="005F449F" w:rsidRDefault="005F449F" w:rsidP="005F449F">
            <w:pPr>
              <w:pStyle w:val="TAC"/>
              <w:rPr>
                <w:rFonts w:cs="Arial"/>
                <w:lang w:val="en-US" w:eastAsia="ja-JP"/>
              </w:rPr>
            </w:pPr>
          </w:p>
        </w:tc>
        <w:tc>
          <w:tcPr>
            <w:tcW w:w="717" w:type="dxa"/>
          </w:tcPr>
          <w:p w14:paraId="70130911" w14:textId="77777777" w:rsidR="005F449F" w:rsidRDefault="005F449F" w:rsidP="005F449F">
            <w:pPr>
              <w:pStyle w:val="TAC"/>
              <w:rPr>
                <w:rFonts w:cs="Arial"/>
                <w:lang w:val="en-US" w:eastAsia="ja-JP"/>
              </w:rPr>
            </w:pPr>
          </w:p>
        </w:tc>
        <w:tc>
          <w:tcPr>
            <w:tcW w:w="717" w:type="dxa"/>
          </w:tcPr>
          <w:p w14:paraId="2E5474EA" w14:textId="0D9D8C10" w:rsidR="005F449F" w:rsidRDefault="005F449F" w:rsidP="005F449F">
            <w:pPr>
              <w:pStyle w:val="TAC"/>
              <w:rPr>
                <w:rFonts w:cs="Arial"/>
                <w:lang w:val="en-US" w:eastAsia="ja-JP"/>
              </w:rPr>
            </w:pPr>
          </w:p>
        </w:tc>
        <w:tc>
          <w:tcPr>
            <w:tcW w:w="717" w:type="dxa"/>
          </w:tcPr>
          <w:p w14:paraId="79160913" w14:textId="77777777" w:rsidR="005F449F" w:rsidRDefault="005F449F" w:rsidP="005F449F">
            <w:pPr>
              <w:pStyle w:val="TAC"/>
            </w:pPr>
          </w:p>
        </w:tc>
        <w:tc>
          <w:tcPr>
            <w:tcW w:w="743" w:type="dxa"/>
          </w:tcPr>
          <w:p w14:paraId="5D671676" w14:textId="77777777" w:rsidR="005F449F" w:rsidRDefault="005F449F" w:rsidP="005F449F">
            <w:pPr>
              <w:pStyle w:val="TAC"/>
            </w:pPr>
          </w:p>
        </w:tc>
      </w:tr>
      <w:tr w:rsidR="005F449F" w14:paraId="2F8FFB18" w14:textId="77777777" w:rsidTr="005F449F">
        <w:trPr>
          <w:trHeight w:val="187"/>
          <w:jc w:val="center"/>
        </w:trPr>
        <w:tc>
          <w:tcPr>
            <w:tcW w:w="731" w:type="dxa"/>
          </w:tcPr>
          <w:p w14:paraId="5A1ECE18" w14:textId="77777777" w:rsidR="005F449F" w:rsidRDefault="005F449F" w:rsidP="005F449F">
            <w:pPr>
              <w:pStyle w:val="TAC"/>
              <w:rPr>
                <w:lang w:eastAsia="zh-CN"/>
              </w:rPr>
            </w:pPr>
            <w:r>
              <w:rPr>
                <w:rFonts w:hint="eastAsia"/>
                <w:lang w:val="en-US" w:eastAsia="zh-CN"/>
              </w:rPr>
              <w:t>n28</w:t>
            </w:r>
          </w:p>
        </w:tc>
        <w:tc>
          <w:tcPr>
            <w:tcW w:w="731" w:type="dxa"/>
          </w:tcPr>
          <w:p w14:paraId="6AD55F55" w14:textId="77777777" w:rsidR="005F449F" w:rsidRDefault="005F449F" w:rsidP="005F449F">
            <w:pPr>
              <w:pStyle w:val="TAC"/>
              <w:rPr>
                <w:lang w:eastAsia="ja-JP"/>
              </w:rPr>
            </w:pPr>
            <w:r>
              <w:rPr>
                <w:rFonts w:hint="eastAsia"/>
                <w:lang w:val="en-US" w:eastAsia="zh-CN"/>
              </w:rPr>
              <w:t>n77</w:t>
            </w:r>
          </w:p>
        </w:tc>
        <w:tc>
          <w:tcPr>
            <w:tcW w:w="586" w:type="dxa"/>
          </w:tcPr>
          <w:p w14:paraId="16B7404F" w14:textId="77777777" w:rsidR="005F449F" w:rsidRDefault="005F449F" w:rsidP="005F449F">
            <w:pPr>
              <w:pStyle w:val="TAC"/>
              <w:rPr>
                <w:rFonts w:eastAsia="Malgun Gothic" w:cs="Arial"/>
              </w:rPr>
            </w:pPr>
          </w:p>
        </w:tc>
        <w:tc>
          <w:tcPr>
            <w:tcW w:w="642" w:type="dxa"/>
          </w:tcPr>
          <w:p w14:paraId="0F2AD711" w14:textId="77777777" w:rsidR="005F449F" w:rsidRDefault="005F449F" w:rsidP="005F449F">
            <w:pPr>
              <w:pStyle w:val="TAC"/>
              <w:rPr>
                <w:rFonts w:eastAsia="Malgun Gothic" w:cs="Arial"/>
              </w:rPr>
            </w:pPr>
            <w:r>
              <w:rPr>
                <w:rFonts w:hint="eastAsia"/>
                <w:lang w:val="en-US" w:eastAsia="zh-CN"/>
              </w:rPr>
              <w:t>10</w:t>
            </w:r>
          </w:p>
        </w:tc>
        <w:tc>
          <w:tcPr>
            <w:tcW w:w="652" w:type="dxa"/>
          </w:tcPr>
          <w:p w14:paraId="79895BC6" w14:textId="77777777" w:rsidR="005F449F" w:rsidRDefault="005F449F" w:rsidP="005F449F">
            <w:pPr>
              <w:pStyle w:val="TAC"/>
              <w:rPr>
                <w:rFonts w:eastAsia="Malgun Gothic" w:cs="Arial"/>
              </w:rPr>
            </w:pPr>
            <w:r>
              <w:rPr>
                <w:rFonts w:hint="eastAsia"/>
                <w:lang w:val="en-US" w:eastAsia="zh-CN"/>
              </w:rPr>
              <w:t>15</w:t>
            </w:r>
          </w:p>
        </w:tc>
        <w:tc>
          <w:tcPr>
            <w:tcW w:w="653" w:type="dxa"/>
          </w:tcPr>
          <w:p w14:paraId="2592A867" w14:textId="77777777" w:rsidR="005F449F" w:rsidRDefault="005F449F" w:rsidP="005F449F">
            <w:pPr>
              <w:pStyle w:val="TAC"/>
              <w:rPr>
                <w:rFonts w:eastAsia="Malgun Gothic" w:cs="Arial"/>
              </w:rPr>
            </w:pPr>
            <w:r>
              <w:rPr>
                <w:rFonts w:hint="eastAsia"/>
                <w:lang w:val="en-US" w:eastAsia="zh-CN"/>
              </w:rPr>
              <w:t>20</w:t>
            </w:r>
          </w:p>
        </w:tc>
        <w:tc>
          <w:tcPr>
            <w:tcW w:w="653" w:type="dxa"/>
          </w:tcPr>
          <w:p w14:paraId="0653396F" w14:textId="77777777" w:rsidR="005F449F" w:rsidRDefault="005F449F" w:rsidP="005F449F">
            <w:pPr>
              <w:pStyle w:val="TAC"/>
            </w:pPr>
          </w:p>
        </w:tc>
        <w:tc>
          <w:tcPr>
            <w:tcW w:w="653" w:type="dxa"/>
          </w:tcPr>
          <w:p w14:paraId="41CF0BC6" w14:textId="77777777" w:rsidR="005F449F" w:rsidRDefault="005F449F" w:rsidP="005F449F">
            <w:pPr>
              <w:pStyle w:val="TAC"/>
            </w:pPr>
          </w:p>
        </w:tc>
        <w:tc>
          <w:tcPr>
            <w:tcW w:w="717" w:type="dxa"/>
          </w:tcPr>
          <w:p w14:paraId="3F038A77" w14:textId="77777777" w:rsidR="005F449F" w:rsidRDefault="005F449F" w:rsidP="005F449F">
            <w:pPr>
              <w:pStyle w:val="TAC"/>
              <w:rPr>
                <w:rFonts w:cs="Arial"/>
                <w:lang w:val="en-US" w:eastAsia="ja-JP"/>
              </w:rPr>
            </w:pPr>
            <w:r>
              <w:rPr>
                <w:rFonts w:hint="eastAsia"/>
                <w:lang w:val="en-US" w:eastAsia="zh-CN"/>
              </w:rPr>
              <w:t>25</w:t>
            </w:r>
          </w:p>
        </w:tc>
        <w:tc>
          <w:tcPr>
            <w:tcW w:w="717" w:type="dxa"/>
          </w:tcPr>
          <w:p w14:paraId="05E3C16A" w14:textId="77777777" w:rsidR="005F449F" w:rsidRDefault="005F449F" w:rsidP="005F449F">
            <w:pPr>
              <w:pStyle w:val="TAC"/>
              <w:rPr>
                <w:rFonts w:cs="Arial"/>
                <w:lang w:val="en-US" w:eastAsia="ja-JP"/>
              </w:rPr>
            </w:pPr>
            <w:r>
              <w:rPr>
                <w:rFonts w:hint="eastAsia"/>
                <w:lang w:val="en-US" w:eastAsia="zh-CN"/>
              </w:rPr>
              <w:t>25</w:t>
            </w:r>
          </w:p>
        </w:tc>
        <w:tc>
          <w:tcPr>
            <w:tcW w:w="717" w:type="dxa"/>
          </w:tcPr>
          <w:p w14:paraId="0D7FAC3E" w14:textId="77777777" w:rsidR="005F449F" w:rsidRDefault="005F449F" w:rsidP="005F449F">
            <w:pPr>
              <w:pStyle w:val="TAC"/>
              <w:rPr>
                <w:rFonts w:cs="Arial"/>
                <w:lang w:val="en-US" w:eastAsia="ja-JP"/>
              </w:rPr>
            </w:pPr>
            <w:r>
              <w:rPr>
                <w:rFonts w:hint="eastAsia"/>
                <w:lang w:val="en-US" w:eastAsia="zh-CN"/>
              </w:rPr>
              <w:t>25</w:t>
            </w:r>
          </w:p>
        </w:tc>
        <w:tc>
          <w:tcPr>
            <w:tcW w:w="717" w:type="dxa"/>
          </w:tcPr>
          <w:p w14:paraId="00A1F944" w14:textId="77777777" w:rsidR="005F449F" w:rsidRDefault="005F449F" w:rsidP="005F449F">
            <w:pPr>
              <w:pStyle w:val="TAC"/>
              <w:rPr>
                <w:lang w:val="en-US" w:eastAsia="zh-CN"/>
              </w:rPr>
            </w:pPr>
          </w:p>
        </w:tc>
        <w:tc>
          <w:tcPr>
            <w:tcW w:w="717" w:type="dxa"/>
          </w:tcPr>
          <w:p w14:paraId="75FF8ADB" w14:textId="254FC76A" w:rsidR="005F449F" w:rsidRDefault="005F449F" w:rsidP="005F449F">
            <w:pPr>
              <w:pStyle w:val="TAC"/>
              <w:rPr>
                <w:rFonts w:cs="Arial"/>
                <w:lang w:val="en-US" w:eastAsia="ja-JP"/>
              </w:rPr>
            </w:pPr>
            <w:r>
              <w:rPr>
                <w:rFonts w:hint="eastAsia"/>
                <w:lang w:val="en-US" w:eastAsia="zh-CN"/>
              </w:rPr>
              <w:t>25</w:t>
            </w:r>
          </w:p>
        </w:tc>
        <w:tc>
          <w:tcPr>
            <w:tcW w:w="717" w:type="dxa"/>
          </w:tcPr>
          <w:p w14:paraId="677EE692" w14:textId="77777777" w:rsidR="005F449F" w:rsidRDefault="005F449F" w:rsidP="005F449F">
            <w:pPr>
              <w:pStyle w:val="TAC"/>
            </w:pPr>
            <w:r>
              <w:rPr>
                <w:rFonts w:hint="eastAsia"/>
                <w:lang w:val="en-US" w:eastAsia="zh-CN"/>
              </w:rPr>
              <w:t>25</w:t>
            </w:r>
          </w:p>
        </w:tc>
        <w:tc>
          <w:tcPr>
            <w:tcW w:w="743" w:type="dxa"/>
          </w:tcPr>
          <w:p w14:paraId="0A60685A" w14:textId="77777777" w:rsidR="005F449F" w:rsidRDefault="005F449F" w:rsidP="005F449F">
            <w:pPr>
              <w:pStyle w:val="TAC"/>
            </w:pPr>
            <w:r>
              <w:rPr>
                <w:rFonts w:hint="eastAsia"/>
                <w:lang w:val="en-US" w:eastAsia="zh-CN"/>
              </w:rPr>
              <w:t>25</w:t>
            </w:r>
          </w:p>
        </w:tc>
      </w:tr>
      <w:tr w:rsidR="005F449F" w14:paraId="7BFD706A" w14:textId="77777777" w:rsidTr="005F449F">
        <w:trPr>
          <w:trHeight w:val="187"/>
          <w:jc w:val="center"/>
        </w:trPr>
        <w:tc>
          <w:tcPr>
            <w:tcW w:w="731" w:type="dxa"/>
          </w:tcPr>
          <w:p w14:paraId="41A09C9D" w14:textId="77777777" w:rsidR="005F449F" w:rsidRDefault="005F449F" w:rsidP="005F449F">
            <w:pPr>
              <w:pStyle w:val="TAC"/>
            </w:pPr>
            <w:r>
              <w:t>n28</w:t>
            </w:r>
          </w:p>
        </w:tc>
        <w:tc>
          <w:tcPr>
            <w:tcW w:w="731" w:type="dxa"/>
          </w:tcPr>
          <w:p w14:paraId="49A50528" w14:textId="77777777" w:rsidR="005F449F" w:rsidRDefault="005F449F" w:rsidP="005F449F">
            <w:pPr>
              <w:pStyle w:val="TAC"/>
            </w:pPr>
            <w:r>
              <w:t>n78</w:t>
            </w:r>
          </w:p>
        </w:tc>
        <w:tc>
          <w:tcPr>
            <w:tcW w:w="586" w:type="dxa"/>
          </w:tcPr>
          <w:p w14:paraId="5AC3AC5E" w14:textId="77777777" w:rsidR="005F449F" w:rsidRDefault="005F449F" w:rsidP="005F449F">
            <w:pPr>
              <w:pStyle w:val="TAC"/>
            </w:pPr>
          </w:p>
        </w:tc>
        <w:tc>
          <w:tcPr>
            <w:tcW w:w="642" w:type="dxa"/>
          </w:tcPr>
          <w:p w14:paraId="1FB86E03" w14:textId="77777777" w:rsidR="005F449F" w:rsidRDefault="005F449F" w:rsidP="005F449F">
            <w:pPr>
              <w:pStyle w:val="TAC"/>
            </w:pPr>
            <w:r>
              <w:t>10</w:t>
            </w:r>
          </w:p>
        </w:tc>
        <w:tc>
          <w:tcPr>
            <w:tcW w:w="652" w:type="dxa"/>
          </w:tcPr>
          <w:p w14:paraId="01613718" w14:textId="77777777" w:rsidR="005F449F" w:rsidRDefault="005F449F" w:rsidP="005F449F">
            <w:pPr>
              <w:pStyle w:val="TAC"/>
            </w:pPr>
            <w:r>
              <w:t>15</w:t>
            </w:r>
          </w:p>
        </w:tc>
        <w:tc>
          <w:tcPr>
            <w:tcW w:w="653" w:type="dxa"/>
          </w:tcPr>
          <w:p w14:paraId="098B4A92" w14:textId="77777777" w:rsidR="005F449F" w:rsidRDefault="005F449F" w:rsidP="005F449F">
            <w:pPr>
              <w:pStyle w:val="TAC"/>
            </w:pPr>
            <w:r>
              <w:t>20</w:t>
            </w:r>
          </w:p>
        </w:tc>
        <w:tc>
          <w:tcPr>
            <w:tcW w:w="653" w:type="dxa"/>
          </w:tcPr>
          <w:p w14:paraId="3FB87505" w14:textId="460FD209" w:rsidR="005F449F" w:rsidRDefault="005F449F" w:rsidP="005F449F">
            <w:pPr>
              <w:pStyle w:val="TAC"/>
            </w:pPr>
            <w:r>
              <w:rPr>
                <w:rFonts w:hint="eastAsia"/>
                <w:lang w:val="en-US" w:eastAsia="zh-CN"/>
              </w:rPr>
              <w:t>25</w:t>
            </w:r>
          </w:p>
        </w:tc>
        <w:tc>
          <w:tcPr>
            <w:tcW w:w="653" w:type="dxa"/>
          </w:tcPr>
          <w:p w14:paraId="226E05B7" w14:textId="67F98FD7" w:rsidR="005F449F" w:rsidRDefault="005F449F" w:rsidP="005F449F">
            <w:pPr>
              <w:pStyle w:val="TAC"/>
            </w:pPr>
            <w:r>
              <w:rPr>
                <w:rFonts w:hint="eastAsia"/>
                <w:lang w:val="en-US" w:eastAsia="zh-CN"/>
              </w:rPr>
              <w:t>25</w:t>
            </w:r>
          </w:p>
        </w:tc>
        <w:tc>
          <w:tcPr>
            <w:tcW w:w="717" w:type="dxa"/>
          </w:tcPr>
          <w:p w14:paraId="71DE04CF" w14:textId="3EBCDC86" w:rsidR="005F449F" w:rsidRDefault="005F449F" w:rsidP="005F449F">
            <w:pPr>
              <w:pStyle w:val="TAC"/>
            </w:pPr>
            <w:r>
              <w:t>25</w:t>
            </w:r>
          </w:p>
        </w:tc>
        <w:tc>
          <w:tcPr>
            <w:tcW w:w="717" w:type="dxa"/>
          </w:tcPr>
          <w:p w14:paraId="6D6B7667" w14:textId="2EEEE8AE" w:rsidR="005F449F" w:rsidRDefault="005F449F" w:rsidP="005F449F">
            <w:pPr>
              <w:pStyle w:val="TAC"/>
            </w:pPr>
            <w:r>
              <w:t>25</w:t>
            </w:r>
          </w:p>
        </w:tc>
        <w:tc>
          <w:tcPr>
            <w:tcW w:w="717" w:type="dxa"/>
          </w:tcPr>
          <w:p w14:paraId="4EAA3B56" w14:textId="0DF8B68B" w:rsidR="005F449F" w:rsidRDefault="005F449F" w:rsidP="005F449F">
            <w:pPr>
              <w:pStyle w:val="TAC"/>
            </w:pPr>
            <w:r>
              <w:t>25</w:t>
            </w:r>
          </w:p>
        </w:tc>
        <w:tc>
          <w:tcPr>
            <w:tcW w:w="717" w:type="dxa"/>
          </w:tcPr>
          <w:p w14:paraId="312A434F" w14:textId="197F9EA2" w:rsidR="005F449F" w:rsidRDefault="005F449F" w:rsidP="005F449F">
            <w:pPr>
              <w:pStyle w:val="TAC"/>
            </w:pPr>
            <w:r>
              <w:rPr>
                <w:rFonts w:hint="eastAsia"/>
                <w:lang w:val="en-US" w:eastAsia="zh-CN"/>
              </w:rPr>
              <w:t>25</w:t>
            </w:r>
          </w:p>
        </w:tc>
        <w:tc>
          <w:tcPr>
            <w:tcW w:w="717" w:type="dxa"/>
          </w:tcPr>
          <w:p w14:paraId="73B33E10" w14:textId="60E44B51" w:rsidR="005F449F" w:rsidRDefault="005F449F" w:rsidP="005F449F">
            <w:pPr>
              <w:pStyle w:val="TAC"/>
            </w:pPr>
            <w:r>
              <w:t>25</w:t>
            </w:r>
          </w:p>
        </w:tc>
        <w:tc>
          <w:tcPr>
            <w:tcW w:w="717" w:type="dxa"/>
          </w:tcPr>
          <w:p w14:paraId="3E60D443" w14:textId="77777777" w:rsidR="005F449F" w:rsidRDefault="005F449F" w:rsidP="005F449F">
            <w:pPr>
              <w:pStyle w:val="TAC"/>
            </w:pPr>
            <w:r>
              <w:t>25</w:t>
            </w:r>
          </w:p>
        </w:tc>
        <w:tc>
          <w:tcPr>
            <w:tcW w:w="743" w:type="dxa"/>
          </w:tcPr>
          <w:p w14:paraId="23BBF046" w14:textId="77777777" w:rsidR="005F449F" w:rsidRDefault="005F449F" w:rsidP="005F449F">
            <w:pPr>
              <w:pStyle w:val="TAC"/>
            </w:pPr>
            <w:r>
              <w:t>25</w:t>
            </w:r>
          </w:p>
        </w:tc>
      </w:tr>
      <w:tr w:rsidR="005F449F" w14:paraId="0578D5BC" w14:textId="77777777" w:rsidTr="00102421">
        <w:trPr>
          <w:trHeight w:val="187"/>
          <w:jc w:val="center"/>
        </w:trPr>
        <w:tc>
          <w:tcPr>
            <w:tcW w:w="731" w:type="dxa"/>
          </w:tcPr>
          <w:p w14:paraId="44CE7B2F" w14:textId="77777777" w:rsidR="005F449F" w:rsidRDefault="005F449F" w:rsidP="005F449F">
            <w:pPr>
              <w:pStyle w:val="TAC"/>
            </w:pPr>
            <w:r>
              <w:rPr>
                <w:rFonts w:hint="eastAsia"/>
                <w:lang w:val="en-US" w:eastAsia="zh-CN"/>
              </w:rPr>
              <w:t>n66</w:t>
            </w:r>
          </w:p>
        </w:tc>
        <w:tc>
          <w:tcPr>
            <w:tcW w:w="731" w:type="dxa"/>
          </w:tcPr>
          <w:p w14:paraId="40588A79" w14:textId="77777777" w:rsidR="005F449F" w:rsidRDefault="005F449F" w:rsidP="005F449F">
            <w:pPr>
              <w:pStyle w:val="TAC"/>
            </w:pPr>
            <w:r>
              <w:rPr>
                <w:rFonts w:hint="eastAsia"/>
                <w:lang w:val="en-US" w:eastAsia="zh-CN"/>
              </w:rPr>
              <w:t>n48</w:t>
            </w:r>
          </w:p>
        </w:tc>
        <w:tc>
          <w:tcPr>
            <w:tcW w:w="586" w:type="dxa"/>
          </w:tcPr>
          <w:p w14:paraId="1FC519FA" w14:textId="77777777" w:rsidR="005F449F" w:rsidRDefault="005F449F" w:rsidP="005F449F">
            <w:pPr>
              <w:pStyle w:val="TAC"/>
            </w:pPr>
            <w:r>
              <w:rPr>
                <w:rFonts w:hint="eastAsia"/>
                <w:lang w:val="en-US" w:eastAsia="zh-CN"/>
              </w:rPr>
              <w:t>12</w:t>
            </w:r>
          </w:p>
        </w:tc>
        <w:tc>
          <w:tcPr>
            <w:tcW w:w="642" w:type="dxa"/>
          </w:tcPr>
          <w:p w14:paraId="67825360" w14:textId="77777777" w:rsidR="005F449F" w:rsidRDefault="005F449F" w:rsidP="005F449F">
            <w:pPr>
              <w:pStyle w:val="TAC"/>
            </w:pPr>
            <w:r>
              <w:rPr>
                <w:rFonts w:hint="eastAsia"/>
                <w:lang w:val="en-US" w:eastAsia="zh-CN"/>
              </w:rPr>
              <w:t>25</w:t>
            </w:r>
          </w:p>
        </w:tc>
        <w:tc>
          <w:tcPr>
            <w:tcW w:w="652" w:type="dxa"/>
          </w:tcPr>
          <w:p w14:paraId="0DC575A0" w14:textId="77777777" w:rsidR="005F449F" w:rsidRDefault="005F449F" w:rsidP="005F449F">
            <w:pPr>
              <w:pStyle w:val="TAC"/>
            </w:pPr>
            <w:r>
              <w:rPr>
                <w:rFonts w:hint="eastAsia"/>
                <w:lang w:val="en-US" w:eastAsia="zh-CN"/>
              </w:rPr>
              <w:t>36</w:t>
            </w:r>
          </w:p>
        </w:tc>
        <w:tc>
          <w:tcPr>
            <w:tcW w:w="653" w:type="dxa"/>
          </w:tcPr>
          <w:p w14:paraId="6B3E363E" w14:textId="77777777" w:rsidR="005F449F" w:rsidRDefault="005F449F" w:rsidP="005F449F">
            <w:pPr>
              <w:pStyle w:val="TAC"/>
            </w:pPr>
            <w:r>
              <w:rPr>
                <w:rFonts w:hint="eastAsia"/>
                <w:lang w:val="en-US" w:eastAsia="zh-CN"/>
              </w:rPr>
              <w:t>50</w:t>
            </w:r>
          </w:p>
        </w:tc>
        <w:tc>
          <w:tcPr>
            <w:tcW w:w="653" w:type="dxa"/>
          </w:tcPr>
          <w:p w14:paraId="4CB3CE6D" w14:textId="77777777" w:rsidR="005F449F" w:rsidRDefault="005F449F" w:rsidP="005F449F">
            <w:pPr>
              <w:pStyle w:val="TAC"/>
            </w:pPr>
          </w:p>
        </w:tc>
        <w:tc>
          <w:tcPr>
            <w:tcW w:w="653" w:type="dxa"/>
            <w:shd w:val="clear" w:color="auto" w:fill="FFFF00"/>
          </w:tcPr>
          <w:p w14:paraId="290306A3" w14:textId="6437C62C" w:rsidR="005F449F" w:rsidRDefault="0076573D" w:rsidP="005F449F">
            <w:pPr>
              <w:pStyle w:val="TAC"/>
            </w:pPr>
            <w:ins w:id="112" w:author="Huanren Fu (傅煥仁)" w:date="2021-01-12T17:02:00Z">
              <w:r>
                <w:t>75</w:t>
              </w:r>
            </w:ins>
          </w:p>
        </w:tc>
        <w:tc>
          <w:tcPr>
            <w:tcW w:w="717" w:type="dxa"/>
          </w:tcPr>
          <w:p w14:paraId="7422694A" w14:textId="77777777" w:rsidR="005F449F" w:rsidRDefault="005F449F" w:rsidP="005F449F">
            <w:pPr>
              <w:pStyle w:val="TAC"/>
            </w:pPr>
            <w:r>
              <w:rPr>
                <w:rFonts w:hint="eastAsia"/>
                <w:lang w:val="en-US" w:eastAsia="zh-CN"/>
              </w:rPr>
              <w:t>100</w:t>
            </w:r>
          </w:p>
        </w:tc>
        <w:tc>
          <w:tcPr>
            <w:tcW w:w="717" w:type="dxa"/>
          </w:tcPr>
          <w:p w14:paraId="672E200F" w14:textId="77777777" w:rsidR="005F449F" w:rsidRDefault="005F449F" w:rsidP="005F449F">
            <w:pPr>
              <w:pStyle w:val="TAC"/>
            </w:pPr>
            <w:r>
              <w:rPr>
                <w:rFonts w:hint="eastAsia"/>
                <w:lang w:val="en-US" w:eastAsia="zh-CN"/>
              </w:rPr>
              <w:t>128</w:t>
            </w:r>
          </w:p>
        </w:tc>
        <w:tc>
          <w:tcPr>
            <w:tcW w:w="717" w:type="dxa"/>
          </w:tcPr>
          <w:p w14:paraId="6F90DA1B" w14:textId="77777777" w:rsidR="005F449F" w:rsidRDefault="005F449F" w:rsidP="005F449F">
            <w:pPr>
              <w:pStyle w:val="TAC"/>
            </w:pPr>
            <w:r>
              <w:rPr>
                <w:rFonts w:hint="eastAsia"/>
                <w:lang w:val="en-US" w:eastAsia="zh-CN"/>
              </w:rPr>
              <w:t>160</w:t>
            </w:r>
          </w:p>
        </w:tc>
        <w:tc>
          <w:tcPr>
            <w:tcW w:w="717" w:type="dxa"/>
            <w:shd w:val="clear" w:color="auto" w:fill="FFFF00"/>
          </w:tcPr>
          <w:p w14:paraId="68CAC033" w14:textId="33C99ACB" w:rsidR="005F449F" w:rsidRPr="003213DD" w:rsidRDefault="00117CD9" w:rsidP="005F449F">
            <w:pPr>
              <w:pStyle w:val="TAC"/>
              <w:rPr>
                <w:vertAlign w:val="superscript"/>
                <w:lang w:val="en-US" w:eastAsia="zh-CN"/>
              </w:rPr>
            </w:pPr>
            <w:ins w:id="113" w:author="Bill Shvodian" w:date="2021-01-11T11:25:00Z">
              <w:r w:rsidRPr="0076573D">
                <w:rPr>
                  <w:lang w:val="en-US" w:eastAsia="zh-CN"/>
                </w:rPr>
                <w:t>[1</w:t>
              </w:r>
            </w:ins>
            <w:ins w:id="114" w:author="Bill Shvodian" w:date="2021-01-11T11:26:00Z">
              <w:r w:rsidRPr="00F65A98">
                <w:rPr>
                  <w:lang w:val="en-US" w:eastAsia="zh-CN"/>
                </w:rPr>
                <w:t>8</w:t>
              </w:r>
            </w:ins>
            <w:ins w:id="115" w:author="Bill Shvodian" w:date="2021-01-11T11:25:00Z">
              <w:r w:rsidRPr="00F65A98">
                <w:rPr>
                  <w:lang w:val="en-US" w:eastAsia="zh-CN"/>
                </w:rPr>
                <w:t>0]</w:t>
              </w:r>
            </w:ins>
            <w:ins w:id="116" w:author="Bill Shvodian" w:date="2021-01-11T11:26:00Z">
              <w:r w:rsidRPr="00396242">
                <w:rPr>
                  <w:vertAlign w:val="superscript"/>
                  <w:lang w:val="en-US" w:eastAsia="zh-CN"/>
                </w:rPr>
                <w:t>x</w:t>
              </w:r>
            </w:ins>
          </w:p>
        </w:tc>
        <w:tc>
          <w:tcPr>
            <w:tcW w:w="717" w:type="dxa"/>
          </w:tcPr>
          <w:p w14:paraId="230C24E9" w14:textId="3D650DAF" w:rsidR="005F449F" w:rsidRDefault="005F449F" w:rsidP="005F449F">
            <w:pPr>
              <w:pStyle w:val="TAC"/>
            </w:pPr>
            <w:r>
              <w:rPr>
                <w:rFonts w:hint="eastAsia"/>
                <w:lang w:val="en-US" w:eastAsia="zh-CN"/>
              </w:rPr>
              <w:t>200</w:t>
            </w:r>
          </w:p>
        </w:tc>
        <w:tc>
          <w:tcPr>
            <w:tcW w:w="717" w:type="dxa"/>
          </w:tcPr>
          <w:p w14:paraId="23F0D616" w14:textId="77777777" w:rsidR="005F449F" w:rsidRDefault="005F449F" w:rsidP="005F449F">
            <w:pPr>
              <w:pStyle w:val="TAC"/>
            </w:pPr>
            <w:r>
              <w:rPr>
                <w:rFonts w:hint="eastAsia"/>
                <w:lang w:val="en-US" w:eastAsia="zh-CN"/>
              </w:rPr>
              <w:t>200</w:t>
            </w:r>
          </w:p>
        </w:tc>
        <w:tc>
          <w:tcPr>
            <w:tcW w:w="743" w:type="dxa"/>
          </w:tcPr>
          <w:p w14:paraId="6951E2DB" w14:textId="77777777" w:rsidR="005F449F" w:rsidRDefault="005F449F" w:rsidP="005F449F">
            <w:pPr>
              <w:pStyle w:val="TAC"/>
            </w:pPr>
            <w:r>
              <w:rPr>
                <w:rFonts w:hint="eastAsia"/>
                <w:lang w:val="en-US" w:eastAsia="zh-CN"/>
              </w:rPr>
              <w:t>200</w:t>
            </w:r>
          </w:p>
        </w:tc>
      </w:tr>
      <w:tr w:rsidR="00761FFB" w14:paraId="37C22108" w14:textId="77777777" w:rsidTr="00CA5C76">
        <w:trPr>
          <w:trHeight w:val="187"/>
          <w:jc w:val="center"/>
        </w:trPr>
        <w:tc>
          <w:tcPr>
            <w:tcW w:w="731" w:type="dxa"/>
          </w:tcPr>
          <w:p w14:paraId="3D614613" w14:textId="6FF2C14D" w:rsidR="00761FFB" w:rsidRDefault="00761FFB" w:rsidP="00761FFB">
            <w:pPr>
              <w:pStyle w:val="TAC"/>
              <w:rPr>
                <w:lang w:val="en-US" w:eastAsia="zh-CN"/>
              </w:rPr>
            </w:pPr>
            <w:r>
              <w:rPr>
                <w:rFonts w:cs="Arial"/>
                <w:szCs w:val="18"/>
                <w:lang w:eastAsia="zh-CN"/>
              </w:rPr>
              <w:t>n66</w:t>
            </w:r>
          </w:p>
        </w:tc>
        <w:tc>
          <w:tcPr>
            <w:tcW w:w="731" w:type="dxa"/>
          </w:tcPr>
          <w:p w14:paraId="57CA0910" w14:textId="4EEE8EAC" w:rsidR="00761FFB" w:rsidRDefault="00761FFB" w:rsidP="00761FFB">
            <w:pPr>
              <w:pStyle w:val="TAC"/>
              <w:rPr>
                <w:lang w:val="en-US" w:eastAsia="zh-CN"/>
              </w:rPr>
            </w:pPr>
            <w:r>
              <w:rPr>
                <w:rFonts w:cs="Arial"/>
                <w:szCs w:val="18"/>
                <w:lang w:eastAsia="ja-JP"/>
              </w:rPr>
              <w:t>n77</w:t>
            </w:r>
          </w:p>
        </w:tc>
        <w:tc>
          <w:tcPr>
            <w:tcW w:w="586" w:type="dxa"/>
          </w:tcPr>
          <w:p w14:paraId="7CCA938F" w14:textId="77777777" w:rsidR="00761FFB" w:rsidRDefault="00761FFB" w:rsidP="00761FFB">
            <w:pPr>
              <w:pStyle w:val="TAC"/>
              <w:rPr>
                <w:lang w:val="en-US" w:eastAsia="zh-CN"/>
              </w:rPr>
            </w:pPr>
          </w:p>
        </w:tc>
        <w:tc>
          <w:tcPr>
            <w:tcW w:w="642" w:type="dxa"/>
          </w:tcPr>
          <w:p w14:paraId="028BD29C" w14:textId="30E4454F" w:rsidR="00761FFB" w:rsidRDefault="00761FFB" w:rsidP="00761FFB">
            <w:pPr>
              <w:pStyle w:val="TAC"/>
              <w:rPr>
                <w:lang w:val="en-US" w:eastAsia="zh-CN"/>
              </w:rPr>
            </w:pPr>
            <w:r>
              <w:rPr>
                <w:rFonts w:cs="Arial"/>
                <w:szCs w:val="18"/>
                <w:lang w:eastAsia="ja-JP"/>
              </w:rPr>
              <w:t>2</w:t>
            </w:r>
            <w:r>
              <w:rPr>
                <w:rFonts w:cs="Arial"/>
                <w:szCs w:val="18"/>
              </w:rPr>
              <w:t>5</w:t>
            </w:r>
          </w:p>
        </w:tc>
        <w:tc>
          <w:tcPr>
            <w:tcW w:w="652" w:type="dxa"/>
          </w:tcPr>
          <w:p w14:paraId="491B4F50" w14:textId="4043C5F6" w:rsidR="00761FFB" w:rsidRDefault="00761FFB" w:rsidP="00761FFB">
            <w:pPr>
              <w:pStyle w:val="TAC"/>
              <w:rPr>
                <w:lang w:val="en-US" w:eastAsia="zh-CN"/>
              </w:rPr>
            </w:pPr>
            <w:r>
              <w:rPr>
                <w:rFonts w:cs="Arial"/>
                <w:szCs w:val="18"/>
                <w:lang w:eastAsia="ja-JP"/>
              </w:rPr>
              <w:t>3</w:t>
            </w:r>
            <w:r>
              <w:rPr>
                <w:rFonts w:cs="Arial"/>
                <w:szCs w:val="18"/>
              </w:rPr>
              <w:t>6</w:t>
            </w:r>
          </w:p>
        </w:tc>
        <w:tc>
          <w:tcPr>
            <w:tcW w:w="653" w:type="dxa"/>
          </w:tcPr>
          <w:p w14:paraId="37BE8316" w14:textId="030E352E" w:rsidR="00761FFB" w:rsidRDefault="00761FFB" w:rsidP="00761FFB">
            <w:pPr>
              <w:pStyle w:val="TAC"/>
              <w:rPr>
                <w:lang w:val="en-US" w:eastAsia="zh-CN"/>
              </w:rPr>
            </w:pPr>
            <w:r>
              <w:rPr>
                <w:rFonts w:cs="Arial"/>
                <w:szCs w:val="18"/>
                <w:lang w:eastAsia="ja-JP"/>
              </w:rPr>
              <w:t>5</w:t>
            </w:r>
            <w:r>
              <w:rPr>
                <w:rFonts w:cs="Arial"/>
                <w:szCs w:val="18"/>
              </w:rPr>
              <w:t>0</w:t>
            </w:r>
          </w:p>
        </w:tc>
        <w:tc>
          <w:tcPr>
            <w:tcW w:w="653" w:type="dxa"/>
          </w:tcPr>
          <w:p w14:paraId="22B7B75D" w14:textId="531ACBC6" w:rsidR="00761FFB" w:rsidRDefault="00761FFB" w:rsidP="00761FFB">
            <w:pPr>
              <w:pStyle w:val="TAC"/>
            </w:pPr>
            <w:r>
              <w:rPr>
                <w:rFonts w:cs="Arial"/>
                <w:szCs w:val="18"/>
              </w:rPr>
              <w:t>64</w:t>
            </w:r>
          </w:p>
        </w:tc>
        <w:tc>
          <w:tcPr>
            <w:tcW w:w="653" w:type="dxa"/>
          </w:tcPr>
          <w:p w14:paraId="7D02327D" w14:textId="46084F43" w:rsidR="00761FFB" w:rsidRDefault="00761FFB" w:rsidP="00761FFB">
            <w:pPr>
              <w:pStyle w:val="TAC"/>
            </w:pPr>
            <w:r>
              <w:rPr>
                <w:rFonts w:cs="Arial"/>
                <w:szCs w:val="18"/>
              </w:rPr>
              <w:t>80</w:t>
            </w:r>
          </w:p>
        </w:tc>
        <w:tc>
          <w:tcPr>
            <w:tcW w:w="717" w:type="dxa"/>
          </w:tcPr>
          <w:p w14:paraId="5857DF18" w14:textId="47D59023" w:rsidR="00761FFB" w:rsidRDefault="00761FFB" w:rsidP="00761FFB">
            <w:pPr>
              <w:pStyle w:val="TAC"/>
              <w:rPr>
                <w:lang w:val="en-US" w:eastAsia="zh-CN"/>
              </w:rPr>
            </w:pPr>
            <w:r>
              <w:rPr>
                <w:rFonts w:cs="Arial"/>
                <w:szCs w:val="18"/>
              </w:rPr>
              <w:t>10</w:t>
            </w:r>
            <w:r>
              <w:rPr>
                <w:rFonts w:cs="Arial"/>
                <w:szCs w:val="18"/>
                <w:lang w:eastAsia="ja-JP"/>
              </w:rPr>
              <w:t>0</w:t>
            </w:r>
          </w:p>
        </w:tc>
        <w:tc>
          <w:tcPr>
            <w:tcW w:w="717" w:type="dxa"/>
          </w:tcPr>
          <w:p w14:paraId="3E1674F5" w14:textId="67075D8A" w:rsidR="00761FFB" w:rsidRDefault="00761FFB" w:rsidP="00761FFB">
            <w:pPr>
              <w:pStyle w:val="TAC"/>
              <w:rPr>
                <w:lang w:val="en-US" w:eastAsia="zh-CN"/>
              </w:rPr>
            </w:pPr>
            <w:r>
              <w:rPr>
                <w:rFonts w:cs="Arial"/>
                <w:szCs w:val="18"/>
              </w:rPr>
              <w:t>10</w:t>
            </w:r>
            <w:r>
              <w:rPr>
                <w:rFonts w:cs="Arial"/>
                <w:szCs w:val="18"/>
                <w:lang w:eastAsia="ja-JP"/>
              </w:rPr>
              <w:t>0</w:t>
            </w:r>
          </w:p>
        </w:tc>
        <w:tc>
          <w:tcPr>
            <w:tcW w:w="717" w:type="dxa"/>
          </w:tcPr>
          <w:p w14:paraId="7E91C1A7" w14:textId="209C5445" w:rsidR="00761FFB" w:rsidRDefault="00761FFB" w:rsidP="00761FFB">
            <w:pPr>
              <w:pStyle w:val="TAC"/>
              <w:rPr>
                <w:lang w:val="en-US" w:eastAsia="zh-CN"/>
              </w:rPr>
            </w:pPr>
            <w:r>
              <w:rPr>
                <w:rFonts w:cs="Arial"/>
                <w:szCs w:val="18"/>
              </w:rPr>
              <w:t>10</w:t>
            </w:r>
            <w:r>
              <w:rPr>
                <w:rFonts w:cs="Arial"/>
                <w:szCs w:val="18"/>
                <w:lang w:eastAsia="ja-JP"/>
              </w:rPr>
              <w:t>0</w:t>
            </w:r>
          </w:p>
        </w:tc>
        <w:tc>
          <w:tcPr>
            <w:tcW w:w="717" w:type="dxa"/>
            <w:shd w:val="clear" w:color="auto" w:fill="FFFF00"/>
          </w:tcPr>
          <w:p w14:paraId="3439E1EC" w14:textId="129ED8BA" w:rsidR="00761FFB" w:rsidRDefault="00761FFB" w:rsidP="00761FFB">
            <w:pPr>
              <w:pStyle w:val="TAC"/>
              <w:rPr>
                <w:rFonts w:cs="Arial"/>
                <w:szCs w:val="18"/>
              </w:rPr>
            </w:pPr>
            <w:ins w:id="117" w:author="Bill Shvodian" w:date="2021-01-07T18:01:00Z">
              <w:r w:rsidRPr="0052427B">
                <w:t>100</w:t>
              </w:r>
            </w:ins>
          </w:p>
        </w:tc>
        <w:tc>
          <w:tcPr>
            <w:tcW w:w="717" w:type="dxa"/>
          </w:tcPr>
          <w:p w14:paraId="38BF1E07" w14:textId="453C4543" w:rsidR="00761FFB" w:rsidRDefault="00761FFB" w:rsidP="00761FFB">
            <w:pPr>
              <w:pStyle w:val="TAC"/>
              <w:rPr>
                <w:lang w:val="en-US" w:eastAsia="zh-CN"/>
              </w:rPr>
            </w:pPr>
            <w:r>
              <w:rPr>
                <w:rFonts w:cs="Arial"/>
                <w:szCs w:val="18"/>
              </w:rPr>
              <w:t>10</w:t>
            </w:r>
            <w:r>
              <w:rPr>
                <w:rFonts w:cs="Arial"/>
                <w:szCs w:val="18"/>
                <w:lang w:eastAsia="ja-JP"/>
              </w:rPr>
              <w:t>0</w:t>
            </w:r>
          </w:p>
        </w:tc>
        <w:tc>
          <w:tcPr>
            <w:tcW w:w="717" w:type="dxa"/>
          </w:tcPr>
          <w:p w14:paraId="16EFBDD9" w14:textId="13392892" w:rsidR="00761FFB" w:rsidRDefault="00761FFB" w:rsidP="00761FFB">
            <w:pPr>
              <w:pStyle w:val="TAC"/>
              <w:rPr>
                <w:lang w:val="en-US" w:eastAsia="zh-CN"/>
              </w:rPr>
            </w:pPr>
            <w:r>
              <w:rPr>
                <w:rFonts w:cs="Arial"/>
                <w:szCs w:val="18"/>
              </w:rPr>
              <w:t>10</w:t>
            </w:r>
            <w:r>
              <w:rPr>
                <w:rFonts w:cs="Arial"/>
                <w:szCs w:val="18"/>
                <w:lang w:eastAsia="ja-JP"/>
              </w:rPr>
              <w:t>0</w:t>
            </w:r>
          </w:p>
        </w:tc>
        <w:tc>
          <w:tcPr>
            <w:tcW w:w="743" w:type="dxa"/>
          </w:tcPr>
          <w:p w14:paraId="0652F65E" w14:textId="12D62163" w:rsidR="00761FFB" w:rsidRDefault="00761FFB" w:rsidP="00761FFB">
            <w:pPr>
              <w:pStyle w:val="TAC"/>
              <w:rPr>
                <w:lang w:val="en-US" w:eastAsia="zh-CN"/>
              </w:rPr>
            </w:pPr>
            <w:r>
              <w:rPr>
                <w:rFonts w:cs="Arial"/>
                <w:szCs w:val="18"/>
              </w:rPr>
              <w:t>10</w:t>
            </w:r>
            <w:r>
              <w:rPr>
                <w:rFonts w:cs="Arial"/>
                <w:szCs w:val="18"/>
                <w:lang w:eastAsia="ja-JP"/>
              </w:rPr>
              <w:t>0</w:t>
            </w:r>
          </w:p>
        </w:tc>
      </w:tr>
      <w:tr w:rsidR="00761FFB" w14:paraId="37993B8F" w14:textId="77777777" w:rsidTr="00CA5C76">
        <w:trPr>
          <w:trHeight w:val="187"/>
          <w:jc w:val="center"/>
        </w:trPr>
        <w:tc>
          <w:tcPr>
            <w:tcW w:w="731" w:type="dxa"/>
          </w:tcPr>
          <w:p w14:paraId="07AC4F8A" w14:textId="77777777" w:rsidR="00761FFB" w:rsidRDefault="00761FFB" w:rsidP="00761FFB">
            <w:pPr>
              <w:pStyle w:val="TAC"/>
              <w:rPr>
                <w:lang w:val="en-US" w:eastAsia="zh-CN"/>
              </w:rPr>
            </w:pPr>
            <w:r>
              <w:rPr>
                <w:lang w:eastAsia="zh-CN"/>
              </w:rPr>
              <w:t>n66</w:t>
            </w:r>
          </w:p>
        </w:tc>
        <w:tc>
          <w:tcPr>
            <w:tcW w:w="731" w:type="dxa"/>
          </w:tcPr>
          <w:p w14:paraId="7874041F" w14:textId="77777777" w:rsidR="00761FFB" w:rsidRDefault="00761FFB" w:rsidP="00761FFB">
            <w:pPr>
              <w:pStyle w:val="TAC"/>
              <w:rPr>
                <w:lang w:val="en-US" w:eastAsia="zh-CN"/>
              </w:rPr>
            </w:pPr>
            <w:r>
              <w:rPr>
                <w:rFonts w:cs="Arial"/>
                <w:lang w:eastAsia="ja-JP"/>
              </w:rPr>
              <w:t>n</w:t>
            </w:r>
            <w:r>
              <w:rPr>
                <w:rFonts w:cs="Arial" w:hint="eastAsia"/>
                <w:lang w:eastAsia="ja-JP"/>
              </w:rPr>
              <w:t>7</w:t>
            </w:r>
            <w:r>
              <w:rPr>
                <w:rFonts w:cs="Arial"/>
                <w:lang w:eastAsia="ja-JP"/>
              </w:rPr>
              <w:t>8</w:t>
            </w:r>
          </w:p>
        </w:tc>
        <w:tc>
          <w:tcPr>
            <w:tcW w:w="586" w:type="dxa"/>
          </w:tcPr>
          <w:p w14:paraId="15CF12CC" w14:textId="77777777" w:rsidR="00761FFB" w:rsidRDefault="00761FFB" w:rsidP="00761FFB">
            <w:pPr>
              <w:pStyle w:val="TAC"/>
              <w:rPr>
                <w:lang w:val="en-US" w:eastAsia="zh-CN"/>
              </w:rPr>
            </w:pPr>
          </w:p>
        </w:tc>
        <w:tc>
          <w:tcPr>
            <w:tcW w:w="642" w:type="dxa"/>
          </w:tcPr>
          <w:p w14:paraId="4410E790" w14:textId="77777777" w:rsidR="00761FFB" w:rsidRDefault="00761FFB" w:rsidP="00761FFB">
            <w:pPr>
              <w:pStyle w:val="TAC"/>
              <w:rPr>
                <w:lang w:val="en-US" w:eastAsia="zh-CN"/>
              </w:rPr>
            </w:pPr>
            <w:r>
              <w:rPr>
                <w:rFonts w:cs="Arial" w:hint="eastAsia"/>
                <w:lang w:eastAsia="ja-JP"/>
              </w:rPr>
              <w:t>2</w:t>
            </w:r>
            <w:r>
              <w:rPr>
                <w:rFonts w:cs="Arial"/>
              </w:rPr>
              <w:t>5</w:t>
            </w:r>
          </w:p>
        </w:tc>
        <w:tc>
          <w:tcPr>
            <w:tcW w:w="652" w:type="dxa"/>
          </w:tcPr>
          <w:p w14:paraId="579055C7" w14:textId="77777777" w:rsidR="00761FFB" w:rsidRDefault="00761FFB" w:rsidP="00761FFB">
            <w:pPr>
              <w:pStyle w:val="TAC"/>
              <w:rPr>
                <w:lang w:val="en-US" w:eastAsia="zh-CN"/>
              </w:rPr>
            </w:pPr>
            <w:r>
              <w:rPr>
                <w:rFonts w:cs="Arial" w:hint="eastAsia"/>
                <w:lang w:eastAsia="ja-JP"/>
              </w:rPr>
              <w:t>3</w:t>
            </w:r>
            <w:r>
              <w:rPr>
                <w:rFonts w:cs="Arial"/>
              </w:rPr>
              <w:t>6</w:t>
            </w:r>
          </w:p>
        </w:tc>
        <w:tc>
          <w:tcPr>
            <w:tcW w:w="653" w:type="dxa"/>
          </w:tcPr>
          <w:p w14:paraId="5737A4A9" w14:textId="77777777" w:rsidR="00761FFB" w:rsidRDefault="00761FFB" w:rsidP="00761FFB">
            <w:pPr>
              <w:pStyle w:val="TAC"/>
              <w:rPr>
                <w:lang w:val="en-US" w:eastAsia="zh-CN"/>
              </w:rPr>
            </w:pPr>
            <w:r>
              <w:rPr>
                <w:rFonts w:cs="Arial" w:hint="eastAsia"/>
                <w:lang w:eastAsia="ja-JP"/>
              </w:rPr>
              <w:t>5</w:t>
            </w:r>
            <w:r>
              <w:rPr>
                <w:rFonts w:cs="Arial"/>
              </w:rPr>
              <w:t>0</w:t>
            </w:r>
          </w:p>
        </w:tc>
        <w:tc>
          <w:tcPr>
            <w:tcW w:w="653" w:type="dxa"/>
            <w:shd w:val="clear" w:color="auto" w:fill="FFFF00"/>
          </w:tcPr>
          <w:p w14:paraId="0CB4BA6B" w14:textId="2B5364A6" w:rsidR="00761FFB" w:rsidRDefault="00761FFB" w:rsidP="00761FFB">
            <w:pPr>
              <w:pStyle w:val="TAC"/>
            </w:pPr>
            <w:ins w:id="118" w:author="Bill Shvodian" w:date="2021-01-07T18:02:00Z">
              <w:r>
                <w:t>64</w:t>
              </w:r>
            </w:ins>
          </w:p>
        </w:tc>
        <w:tc>
          <w:tcPr>
            <w:tcW w:w="653" w:type="dxa"/>
            <w:shd w:val="clear" w:color="auto" w:fill="FFFF00"/>
          </w:tcPr>
          <w:p w14:paraId="0C60583E" w14:textId="4C432F55" w:rsidR="00761FFB" w:rsidRDefault="00761FFB" w:rsidP="00761FFB">
            <w:pPr>
              <w:pStyle w:val="TAC"/>
            </w:pPr>
            <w:ins w:id="119" w:author="Bill Shvodian" w:date="2021-01-07T18:02:00Z">
              <w:r>
                <w:t>80</w:t>
              </w:r>
            </w:ins>
          </w:p>
        </w:tc>
        <w:tc>
          <w:tcPr>
            <w:tcW w:w="717" w:type="dxa"/>
          </w:tcPr>
          <w:p w14:paraId="6725ECEE" w14:textId="77777777" w:rsidR="00761FFB" w:rsidRDefault="00761FFB" w:rsidP="00761FFB">
            <w:pPr>
              <w:pStyle w:val="TAC"/>
              <w:rPr>
                <w:lang w:val="en-US" w:eastAsia="zh-CN"/>
              </w:rPr>
            </w:pPr>
            <w:r>
              <w:rPr>
                <w:rFonts w:cs="Arial" w:hint="eastAsia"/>
              </w:rPr>
              <w:t>10</w:t>
            </w:r>
            <w:r>
              <w:rPr>
                <w:rFonts w:cs="Arial" w:hint="eastAsia"/>
                <w:lang w:eastAsia="ja-JP"/>
              </w:rPr>
              <w:t>0</w:t>
            </w:r>
          </w:p>
        </w:tc>
        <w:tc>
          <w:tcPr>
            <w:tcW w:w="717" w:type="dxa"/>
          </w:tcPr>
          <w:p w14:paraId="34FF5F52" w14:textId="77777777" w:rsidR="00761FFB" w:rsidRDefault="00761FFB" w:rsidP="00761FFB">
            <w:pPr>
              <w:pStyle w:val="TAC"/>
              <w:rPr>
                <w:lang w:val="en-US" w:eastAsia="zh-CN"/>
              </w:rPr>
            </w:pPr>
            <w:r>
              <w:rPr>
                <w:rFonts w:cs="Arial" w:hint="eastAsia"/>
              </w:rPr>
              <w:t>10</w:t>
            </w:r>
            <w:r>
              <w:rPr>
                <w:rFonts w:cs="Arial" w:hint="eastAsia"/>
                <w:lang w:eastAsia="ja-JP"/>
              </w:rPr>
              <w:t>0</w:t>
            </w:r>
          </w:p>
        </w:tc>
        <w:tc>
          <w:tcPr>
            <w:tcW w:w="717" w:type="dxa"/>
          </w:tcPr>
          <w:p w14:paraId="43F8A61B" w14:textId="77777777" w:rsidR="00761FFB" w:rsidRDefault="00761FFB" w:rsidP="00761FFB">
            <w:pPr>
              <w:pStyle w:val="TAC"/>
              <w:rPr>
                <w:lang w:val="en-US" w:eastAsia="zh-CN"/>
              </w:rPr>
            </w:pPr>
            <w:r>
              <w:rPr>
                <w:rFonts w:cs="Arial" w:hint="eastAsia"/>
              </w:rPr>
              <w:t>10</w:t>
            </w:r>
            <w:r>
              <w:rPr>
                <w:rFonts w:cs="Arial" w:hint="eastAsia"/>
                <w:lang w:eastAsia="ja-JP"/>
              </w:rPr>
              <w:t>0</w:t>
            </w:r>
          </w:p>
        </w:tc>
        <w:tc>
          <w:tcPr>
            <w:tcW w:w="717" w:type="dxa"/>
            <w:shd w:val="clear" w:color="auto" w:fill="FFFF00"/>
          </w:tcPr>
          <w:p w14:paraId="3FFAB617" w14:textId="72ED1442" w:rsidR="00761FFB" w:rsidRDefault="00761FFB" w:rsidP="00761FFB">
            <w:pPr>
              <w:pStyle w:val="TAC"/>
              <w:rPr>
                <w:rFonts w:cs="Arial"/>
              </w:rPr>
            </w:pPr>
            <w:ins w:id="120" w:author="Bill Shvodian" w:date="2021-01-07T18:01:00Z">
              <w:r w:rsidRPr="0052427B">
                <w:t>100</w:t>
              </w:r>
            </w:ins>
          </w:p>
        </w:tc>
        <w:tc>
          <w:tcPr>
            <w:tcW w:w="717" w:type="dxa"/>
          </w:tcPr>
          <w:p w14:paraId="35092111" w14:textId="2B9CF89F" w:rsidR="00761FFB" w:rsidRDefault="00761FFB" w:rsidP="00761FFB">
            <w:pPr>
              <w:pStyle w:val="TAC"/>
              <w:rPr>
                <w:lang w:val="en-US" w:eastAsia="zh-CN"/>
              </w:rPr>
            </w:pPr>
            <w:r>
              <w:rPr>
                <w:rFonts w:cs="Arial" w:hint="eastAsia"/>
              </w:rPr>
              <w:t>10</w:t>
            </w:r>
            <w:r>
              <w:rPr>
                <w:rFonts w:cs="Arial" w:hint="eastAsia"/>
                <w:lang w:eastAsia="ja-JP"/>
              </w:rPr>
              <w:t>0</w:t>
            </w:r>
          </w:p>
        </w:tc>
        <w:tc>
          <w:tcPr>
            <w:tcW w:w="717" w:type="dxa"/>
          </w:tcPr>
          <w:p w14:paraId="3A46590D" w14:textId="77777777" w:rsidR="00761FFB" w:rsidRDefault="00761FFB" w:rsidP="00761FFB">
            <w:pPr>
              <w:pStyle w:val="TAC"/>
              <w:rPr>
                <w:lang w:val="en-US" w:eastAsia="zh-CN"/>
              </w:rPr>
            </w:pPr>
            <w:r>
              <w:rPr>
                <w:rFonts w:cs="Arial" w:hint="eastAsia"/>
              </w:rPr>
              <w:t>10</w:t>
            </w:r>
            <w:r>
              <w:rPr>
                <w:rFonts w:cs="Arial" w:hint="eastAsia"/>
                <w:lang w:eastAsia="ja-JP"/>
              </w:rPr>
              <w:t>0</w:t>
            </w:r>
          </w:p>
        </w:tc>
        <w:tc>
          <w:tcPr>
            <w:tcW w:w="743" w:type="dxa"/>
          </w:tcPr>
          <w:p w14:paraId="37D31353" w14:textId="77777777" w:rsidR="00761FFB" w:rsidRDefault="00761FFB" w:rsidP="00761FFB">
            <w:pPr>
              <w:pStyle w:val="TAC"/>
              <w:rPr>
                <w:lang w:val="en-US" w:eastAsia="zh-CN"/>
              </w:rPr>
            </w:pPr>
            <w:r>
              <w:rPr>
                <w:rFonts w:cs="Arial" w:hint="eastAsia"/>
              </w:rPr>
              <w:t>10</w:t>
            </w:r>
            <w:r>
              <w:rPr>
                <w:rFonts w:cs="Arial" w:hint="eastAsia"/>
                <w:lang w:eastAsia="ja-JP"/>
              </w:rPr>
              <w:t>0</w:t>
            </w:r>
          </w:p>
        </w:tc>
      </w:tr>
      <w:tr w:rsidR="005F449F" w14:paraId="7B41FFCB" w14:textId="77777777" w:rsidTr="00AB2B94">
        <w:trPr>
          <w:trHeight w:val="187"/>
          <w:jc w:val="center"/>
        </w:trPr>
        <w:tc>
          <w:tcPr>
            <w:tcW w:w="731" w:type="dxa"/>
          </w:tcPr>
          <w:p w14:paraId="0C8E9FB7" w14:textId="77777777" w:rsidR="005F449F" w:rsidRDefault="005F449F" w:rsidP="005F449F">
            <w:pPr>
              <w:pStyle w:val="TAC"/>
            </w:pPr>
            <w:r>
              <w:rPr>
                <w:rFonts w:hint="eastAsia"/>
                <w:lang w:val="en-US" w:eastAsia="zh-CN"/>
              </w:rPr>
              <w:t>n71</w:t>
            </w:r>
          </w:p>
        </w:tc>
        <w:tc>
          <w:tcPr>
            <w:tcW w:w="731" w:type="dxa"/>
          </w:tcPr>
          <w:p w14:paraId="5691DCE3" w14:textId="77777777" w:rsidR="005F449F" w:rsidRDefault="005F449F" w:rsidP="005F449F">
            <w:pPr>
              <w:pStyle w:val="TAC"/>
            </w:pPr>
            <w:r>
              <w:rPr>
                <w:rFonts w:hint="eastAsia"/>
                <w:lang w:val="en-US" w:eastAsia="zh-CN"/>
              </w:rPr>
              <w:t>n25</w:t>
            </w:r>
          </w:p>
        </w:tc>
        <w:tc>
          <w:tcPr>
            <w:tcW w:w="586" w:type="dxa"/>
          </w:tcPr>
          <w:p w14:paraId="34D3CD27" w14:textId="77777777" w:rsidR="005F449F" w:rsidRDefault="005F449F" w:rsidP="005F449F">
            <w:pPr>
              <w:pStyle w:val="TAC"/>
            </w:pPr>
            <w:r>
              <w:rPr>
                <w:rFonts w:cs="Arial" w:hint="eastAsia"/>
                <w:lang w:val="en-US" w:eastAsia="zh-CN"/>
              </w:rPr>
              <w:t>8</w:t>
            </w:r>
            <w:r>
              <w:rPr>
                <w:rFonts w:cs="Arial"/>
                <w:vertAlign w:val="superscript"/>
                <w:lang w:eastAsia="ja-JP"/>
              </w:rPr>
              <w:t>4</w:t>
            </w:r>
          </w:p>
        </w:tc>
        <w:tc>
          <w:tcPr>
            <w:tcW w:w="642" w:type="dxa"/>
          </w:tcPr>
          <w:p w14:paraId="3C721F18" w14:textId="77777777" w:rsidR="005F449F" w:rsidRDefault="005F449F" w:rsidP="005F449F">
            <w:pPr>
              <w:pStyle w:val="TAC"/>
            </w:pPr>
            <w:r>
              <w:rPr>
                <w:rFonts w:cs="Arial" w:hint="eastAsia"/>
                <w:lang w:val="en-US" w:eastAsia="zh-CN"/>
              </w:rPr>
              <w:t>8</w:t>
            </w:r>
            <w:r>
              <w:rPr>
                <w:rFonts w:cs="Arial"/>
                <w:vertAlign w:val="superscript"/>
                <w:lang w:eastAsia="ja-JP"/>
              </w:rPr>
              <w:t>4</w:t>
            </w:r>
          </w:p>
        </w:tc>
        <w:tc>
          <w:tcPr>
            <w:tcW w:w="652" w:type="dxa"/>
          </w:tcPr>
          <w:p w14:paraId="011FB1F7" w14:textId="77777777" w:rsidR="005F449F" w:rsidRDefault="005F449F" w:rsidP="005F449F">
            <w:pPr>
              <w:pStyle w:val="TAC"/>
            </w:pPr>
            <w:r>
              <w:rPr>
                <w:rFonts w:cs="Arial" w:hint="eastAsia"/>
                <w:lang w:val="en-US" w:eastAsia="zh-CN"/>
              </w:rPr>
              <w:t>8</w:t>
            </w:r>
            <w:r>
              <w:rPr>
                <w:rFonts w:cs="Arial"/>
                <w:vertAlign w:val="superscript"/>
                <w:lang w:eastAsia="ja-JP"/>
              </w:rPr>
              <w:t>4</w:t>
            </w:r>
          </w:p>
        </w:tc>
        <w:tc>
          <w:tcPr>
            <w:tcW w:w="653" w:type="dxa"/>
          </w:tcPr>
          <w:p w14:paraId="37FB06D4" w14:textId="77777777" w:rsidR="005F449F" w:rsidRDefault="005F449F" w:rsidP="005F449F">
            <w:pPr>
              <w:pStyle w:val="TAC"/>
            </w:pPr>
            <w:r>
              <w:rPr>
                <w:rFonts w:cs="Arial" w:hint="eastAsia"/>
                <w:lang w:val="en-US" w:eastAsia="zh-CN"/>
              </w:rPr>
              <w:t>8</w:t>
            </w:r>
            <w:r>
              <w:rPr>
                <w:rFonts w:cs="Arial"/>
                <w:vertAlign w:val="superscript"/>
                <w:lang w:eastAsia="ja-JP"/>
              </w:rPr>
              <w:t>4</w:t>
            </w:r>
          </w:p>
        </w:tc>
        <w:tc>
          <w:tcPr>
            <w:tcW w:w="653" w:type="dxa"/>
            <w:shd w:val="clear" w:color="auto" w:fill="FFFF00"/>
          </w:tcPr>
          <w:p w14:paraId="3441D267" w14:textId="5D7BB960" w:rsidR="005F449F" w:rsidRPr="00117CD9" w:rsidRDefault="00117CD9" w:rsidP="005F449F">
            <w:pPr>
              <w:pStyle w:val="TAC"/>
              <w:rPr>
                <w:highlight w:val="yellow"/>
              </w:rPr>
            </w:pPr>
            <w:ins w:id="121" w:author="Bill Shvodian" w:date="2021-01-11T11:24:00Z">
              <w:r>
                <w:rPr>
                  <w:highlight w:val="yellow"/>
                </w:rPr>
                <w:t>[8]</w:t>
              </w:r>
              <w:r>
                <w:rPr>
                  <w:highlight w:val="yellow"/>
                  <w:vertAlign w:val="superscript"/>
                </w:rPr>
                <w:t>x</w:t>
              </w:r>
            </w:ins>
          </w:p>
        </w:tc>
        <w:tc>
          <w:tcPr>
            <w:tcW w:w="653" w:type="dxa"/>
            <w:shd w:val="clear" w:color="auto" w:fill="FFFF00"/>
          </w:tcPr>
          <w:p w14:paraId="5C31811F" w14:textId="74A13B8A" w:rsidR="005F449F" w:rsidRPr="00AB2B94" w:rsidRDefault="00117CD9" w:rsidP="005F449F">
            <w:pPr>
              <w:pStyle w:val="TAC"/>
              <w:rPr>
                <w:highlight w:val="yellow"/>
              </w:rPr>
            </w:pPr>
            <w:ins w:id="122" w:author="Bill Shvodian" w:date="2021-01-11T11:25:00Z">
              <w:r>
                <w:rPr>
                  <w:highlight w:val="yellow"/>
                </w:rPr>
                <w:t>[8]</w:t>
              </w:r>
              <w:r>
                <w:rPr>
                  <w:highlight w:val="yellow"/>
                  <w:vertAlign w:val="superscript"/>
                </w:rPr>
                <w:t>x</w:t>
              </w:r>
            </w:ins>
          </w:p>
        </w:tc>
        <w:tc>
          <w:tcPr>
            <w:tcW w:w="717" w:type="dxa"/>
            <w:shd w:val="clear" w:color="auto" w:fill="FFFF00"/>
          </w:tcPr>
          <w:p w14:paraId="72337BF1" w14:textId="68761D7C" w:rsidR="005F449F" w:rsidRPr="00AB2B94" w:rsidRDefault="00117CD9" w:rsidP="005F449F">
            <w:pPr>
              <w:pStyle w:val="TAC"/>
              <w:rPr>
                <w:highlight w:val="yellow"/>
              </w:rPr>
            </w:pPr>
            <w:ins w:id="123" w:author="Bill Shvodian" w:date="2021-01-11T11:25:00Z">
              <w:r>
                <w:rPr>
                  <w:highlight w:val="yellow"/>
                </w:rPr>
                <w:t>[8]</w:t>
              </w:r>
              <w:r>
                <w:rPr>
                  <w:highlight w:val="yellow"/>
                  <w:vertAlign w:val="superscript"/>
                </w:rPr>
                <w:t>x</w:t>
              </w:r>
            </w:ins>
          </w:p>
        </w:tc>
        <w:tc>
          <w:tcPr>
            <w:tcW w:w="717" w:type="dxa"/>
          </w:tcPr>
          <w:p w14:paraId="3C26CC27" w14:textId="77777777" w:rsidR="005F449F" w:rsidRDefault="005F449F" w:rsidP="005F449F">
            <w:pPr>
              <w:pStyle w:val="TAC"/>
            </w:pPr>
          </w:p>
        </w:tc>
        <w:tc>
          <w:tcPr>
            <w:tcW w:w="717" w:type="dxa"/>
          </w:tcPr>
          <w:p w14:paraId="3772DAE5" w14:textId="77777777" w:rsidR="005F449F" w:rsidRDefault="005F449F" w:rsidP="005F449F">
            <w:pPr>
              <w:pStyle w:val="TAC"/>
            </w:pPr>
          </w:p>
        </w:tc>
        <w:tc>
          <w:tcPr>
            <w:tcW w:w="717" w:type="dxa"/>
          </w:tcPr>
          <w:p w14:paraId="7A92C56B" w14:textId="77777777" w:rsidR="005F449F" w:rsidRDefault="005F449F" w:rsidP="005F449F">
            <w:pPr>
              <w:pStyle w:val="TAC"/>
            </w:pPr>
          </w:p>
        </w:tc>
        <w:tc>
          <w:tcPr>
            <w:tcW w:w="717" w:type="dxa"/>
          </w:tcPr>
          <w:p w14:paraId="4C445E27" w14:textId="10287164" w:rsidR="005F449F" w:rsidRDefault="005F449F" w:rsidP="005F449F">
            <w:pPr>
              <w:pStyle w:val="TAC"/>
            </w:pPr>
          </w:p>
        </w:tc>
        <w:tc>
          <w:tcPr>
            <w:tcW w:w="717" w:type="dxa"/>
          </w:tcPr>
          <w:p w14:paraId="75DCEBA3" w14:textId="77777777" w:rsidR="005F449F" w:rsidRDefault="005F449F" w:rsidP="005F449F">
            <w:pPr>
              <w:pStyle w:val="TAC"/>
            </w:pPr>
          </w:p>
        </w:tc>
        <w:tc>
          <w:tcPr>
            <w:tcW w:w="743" w:type="dxa"/>
          </w:tcPr>
          <w:p w14:paraId="3748B484" w14:textId="77777777" w:rsidR="005F449F" w:rsidRDefault="005F449F" w:rsidP="005F449F">
            <w:pPr>
              <w:pStyle w:val="TAC"/>
            </w:pPr>
          </w:p>
        </w:tc>
      </w:tr>
      <w:tr w:rsidR="005F449F" w14:paraId="7A962980" w14:textId="77777777" w:rsidTr="00AB2B94">
        <w:trPr>
          <w:trHeight w:val="187"/>
          <w:jc w:val="center"/>
        </w:trPr>
        <w:tc>
          <w:tcPr>
            <w:tcW w:w="731" w:type="dxa"/>
          </w:tcPr>
          <w:p w14:paraId="2DFF18C4" w14:textId="77777777" w:rsidR="005F449F" w:rsidRDefault="005F449F" w:rsidP="005F449F">
            <w:pPr>
              <w:pStyle w:val="TAC"/>
            </w:pPr>
            <w:r>
              <w:rPr>
                <w:rFonts w:hint="eastAsia"/>
                <w:lang w:val="en-US" w:eastAsia="zh-CN"/>
              </w:rPr>
              <w:t>n71</w:t>
            </w:r>
          </w:p>
        </w:tc>
        <w:tc>
          <w:tcPr>
            <w:tcW w:w="731" w:type="dxa"/>
          </w:tcPr>
          <w:p w14:paraId="2E65E129" w14:textId="77777777" w:rsidR="005F449F" w:rsidRDefault="005F449F" w:rsidP="005F449F">
            <w:pPr>
              <w:pStyle w:val="TAC"/>
            </w:pPr>
            <w:r>
              <w:rPr>
                <w:rFonts w:hint="eastAsia"/>
                <w:lang w:val="en-US" w:eastAsia="zh-CN"/>
              </w:rPr>
              <w:t>n41</w:t>
            </w:r>
          </w:p>
        </w:tc>
        <w:tc>
          <w:tcPr>
            <w:tcW w:w="586" w:type="dxa"/>
          </w:tcPr>
          <w:p w14:paraId="157BA017" w14:textId="77777777" w:rsidR="005F449F" w:rsidRDefault="005F449F" w:rsidP="005F449F">
            <w:pPr>
              <w:pStyle w:val="TAC"/>
            </w:pPr>
          </w:p>
        </w:tc>
        <w:tc>
          <w:tcPr>
            <w:tcW w:w="642" w:type="dxa"/>
          </w:tcPr>
          <w:p w14:paraId="42B93CB1" w14:textId="77777777" w:rsidR="005F449F" w:rsidRDefault="005F449F" w:rsidP="005F449F">
            <w:pPr>
              <w:pStyle w:val="TAC"/>
            </w:pPr>
            <w:r>
              <w:rPr>
                <w:rFonts w:cs="Arial" w:hint="eastAsia"/>
                <w:lang w:val="en-US" w:eastAsia="zh-CN"/>
              </w:rPr>
              <w:t>16</w:t>
            </w:r>
          </w:p>
        </w:tc>
        <w:tc>
          <w:tcPr>
            <w:tcW w:w="652" w:type="dxa"/>
          </w:tcPr>
          <w:p w14:paraId="575A1DD4" w14:textId="77777777" w:rsidR="005F449F" w:rsidRDefault="005F449F" w:rsidP="005F449F">
            <w:pPr>
              <w:pStyle w:val="TAC"/>
            </w:pPr>
            <w:r>
              <w:rPr>
                <w:rFonts w:cs="Arial" w:hint="eastAsia"/>
                <w:lang w:val="en-US" w:eastAsia="zh-CN"/>
              </w:rPr>
              <w:t>25</w:t>
            </w:r>
          </w:p>
        </w:tc>
        <w:tc>
          <w:tcPr>
            <w:tcW w:w="653" w:type="dxa"/>
          </w:tcPr>
          <w:p w14:paraId="37372B74" w14:textId="77777777" w:rsidR="005F449F" w:rsidRDefault="005F449F" w:rsidP="005F449F">
            <w:pPr>
              <w:pStyle w:val="TAC"/>
            </w:pPr>
            <w:r>
              <w:rPr>
                <w:rFonts w:cs="Arial" w:hint="eastAsia"/>
                <w:lang w:val="en-US" w:eastAsia="zh-CN"/>
              </w:rPr>
              <w:t>25</w:t>
            </w:r>
          </w:p>
        </w:tc>
        <w:tc>
          <w:tcPr>
            <w:tcW w:w="653" w:type="dxa"/>
          </w:tcPr>
          <w:p w14:paraId="5A8AC806" w14:textId="77777777" w:rsidR="005F449F" w:rsidRDefault="005F449F" w:rsidP="005F449F">
            <w:pPr>
              <w:pStyle w:val="TAC"/>
            </w:pPr>
          </w:p>
        </w:tc>
        <w:tc>
          <w:tcPr>
            <w:tcW w:w="653" w:type="dxa"/>
            <w:shd w:val="clear" w:color="auto" w:fill="FFFF00"/>
          </w:tcPr>
          <w:p w14:paraId="19286194" w14:textId="4B62D6F7" w:rsidR="005F449F" w:rsidRDefault="00761FFB" w:rsidP="005F449F">
            <w:pPr>
              <w:pStyle w:val="TAC"/>
            </w:pPr>
            <w:ins w:id="124" w:author="Bill Shvodian" w:date="2021-01-07T18:02:00Z">
              <w:r>
                <w:t>25</w:t>
              </w:r>
            </w:ins>
          </w:p>
        </w:tc>
        <w:tc>
          <w:tcPr>
            <w:tcW w:w="717" w:type="dxa"/>
          </w:tcPr>
          <w:p w14:paraId="3D34249C" w14:textId="77777777" w:rsidR="005F449F" w:rsidRDefault="005F449F" w:rsidP="005F449F">
            <w:pPr>
              <w:pStyle w:val="TAC"/>
            </w:pPr>
            <w:r>
              <w:t>25</w:t>
            </w:r>
          </w:p>
        </w:tc>
        <w:tc>
          <w:tcPr>
            <w:tcW w:w="717" w:type="dxa"/>
          </w:tcPr>
          <w:p w14:paraId="146D5735" w14:textId="77777777" w:rsidR="005F449F" w:rsidRDefault="005F449F" w:rsidP="005F449F">
            <w:pPr>
              <w:pStyle w:val="TAC"/>
            </w:pPr>
            <w:r>
              <w:t>25</w:t>
            </w:r>
          </w:p>
        </w:tc>
        <w:tc>
          <w:tcPr>
            <w:tcW w:w="717" w:type="dxa"/>
          </w:tcPr>
          <w:p w14:paraId="41B73A43" w14:textId="77777777" w:rsidR="005F449F" w:rsidRDefault="005F449F" w:rsidP="005F449F">
            <w:pPr>
              <w:pStyle w:val="TAC"/>
            </w:pPr>
            <w:r>
              <w:t>25</w:t>
            </w:r>
          </w:p>
        </w:tc>
        <w:tc>
          <w:tcPr>
            <w:tcW w:w="717" w:type="dxa"/>
            <w:shd w:val="clear" w:color="auto" w:fill="FFFF00"/>
          </w:tcPr>
          <w:p w14:paraId="55C2721E" w14:textId="0C9DC337" w:rsidR="005F449F" w:rsidRDefault="00761FFB" w:rsidP="005F449F">
            <w:pPr>
              <w:pStyle w:val="TAC"/>
            </w:pPr>
            <w:ins w:id="125" w:author="Bill Shvodian" w:date="2021-01-07T18:02:00Z">
              <w:r>
                <w:t>25</w:t>
              </w:r>
            </w:ins>
          </w:p>
        </w:tc>
        <w:tc>
          <w:tcPr>
            <w:tcW w:w="717" w:type="dxa"/>
          </w:tcPr>
          <w:p w14:paraId="2D42E40C" w14:textId="6BAC8DA2" w:rsidR="005F449F" w:rsidRDefault="005F449F" w:rsidP="005F449F">
            <w:pPr>
              <w:pStyle w:val="TAC"/>
            </w:pPr>
            <w:r>
              <w:t>25</w:t>
            </w:r>
          </w:p>
        </w:tc>
        <w:tc>
          <w:tcPr>
            <w:tcW w:w="717" w:type="dxa"/>
          </w:tcPr>
          <w:p w14:paraId="7A3373AD" w14:textId="77777777" w:rsidR="005F449F" w:rsidRDefault="005F449F" w:rsidP="005F449F">
            <w:pPr>
              <w:pStyle w:val="TAC"/>
            </w:pPr>
            <w:r>
              <w:t>25</w:t>
            </w:r>
          </w:p>
        </w:tc>
        <w:tc>
          <w:tcPr>
            <w:tcW w:w="743" w:type="dxa"/>
          </w:tcPr>
          <w:p w14:paraId="22E9B374" w14:textId="77777777" w:rsidR="005F449F" w:rsidRDefault="005F449F" w:rsidP="005F449F">
            <w:pPr>
              <w:pStyle w:val="TAC"/>
            </w:pPr>
            <w:r>
              <w:t>25</w:t>
            </w:r>
          </w:p>
        </w:tc>
      </w:tr>
      <w:tr w:rsidR="005F449F" w14:paraId="6F83474D" w14:textId="77777777" w:rsidTr="005F449F">
        <w:trPr>
          <w:trHeight w:val="187"/>
          <w:jc w:val="center"/>
        </w:trPr>
        <w:tc>
          <w:tcPr>
            <w:tcW w:w="731" w:type="dxa"/>
          </w:tcPr>
          <w:p w14:paraId="6DC314D3" w14:textId="77777777" w:rsidR="005F449F" w:rsidRDefault="005F449F" w:rsidP="005F449F">
            <w:pPr>
              <w:pStyle w:val="TAC"/>
            </w:pPr>
            <w:r>
              <w:rPr>
                <w:rFonts w:hint="eastAsia"/>
                <w:lang w:val="en-US" w:eastAsia="zh-CN"/>
              </w:rPr>
              <w:t>n71</w:t>
            </w:r>
          </w:p>
        </w:tc>
        <w:tc>
          <w:tcPr>
            <w:tcW w:w="731" w:type="dxa"/>
          </w:tcPr>
          <w:p w14:paraId="7002D045" w14:textId="77777777" w:rsidR="005F449F" w:rsidRDefault="005F449F" w:rsidP="005F449F">
            <w:pPr>
              <w:pStyle w:val="TAC"/>
            </w:pPr>
            <w:r>
              <w:rPr>
                <w:rFonts w:hint="eastAsia"/>
                <w:lang w:val="en-US" w:eastAsia="zh-CN"/>
              </w:rPr>
              <w:t>n70</w:t>
            </w:r>
          </w:p>
        </w:tc>
        <w:tc>
          <w:tcPr>
            <w:tcW w:w="586" w:type="dxa"/>
          </w:tcPr>
          <w:p w14:paraId="36FCDD61" w14:textId="77777777" w:rsidR="005F449F" w:rsidRDefault="005F449F" w:rsidP="005F449F">
            <w:pPr>
              <w:pStyle w:val="TAC"/>
            </w:pPr>
            <w:r>
              <w:rPr>
                <w:rFonts w:hint="eastAsia"/>
                <w:lang w:val="en-US" w:eastAsia="zh-CN"/>
              </w:rPr>
              <w:t>8</w:t>
            </w:r>
          </w:p>
        </w:tc>
        <w:tc>
          <w:tcPr>
            <w:tcW w:w="642" w:type="dxa"/>
          </w:tcPr>
          <w:p w14:paraId="1DC5A4E3" w14:textId="77777777" w:rsidR="005F449F" w:rsidRDefault="005F449F" w:rsidP="005F449F">
            <w:pPr>
              <w:pStyle w:val="TAC"/>
            </w:pPr>
            <w:r>
              <w:rPr>
                <w:rFonts w:hint="eastAsia"/>
                <w:lang w:val="en-US" w:eastAsia="zh-CN"/>
              </w:rPr>
              <w:t>16</w:t>
            </w:r>
          </w:p>
        </w:tc>
        <w:tc>
          <w:tcPr>
            <w:tcW w:w="652" w:type="dxa"/>
          </w:tcPr>
          <w:p w14:paraId="4253595A" w14:textId="77777777" w:rsidR="005F449F" w:rsidRDefault="005F449F" w:rsidP="005F449F">
            <w:pPr>
              <w:pStyle w:val="TAC"/>
            </w:pPr>
            <w:r>
              <w:rPr>
                <w:rFonts w:hint="eastAsia"/>
                <w:lang w:val="en-US" w:eastAsia="zh-CN"/>
              </w:rPr>
              <w:t>20</w:t>
            </w:r>
          </w:p>
        </w:tc>
        <w:tc>
          <w:tcPr>
            <w:tcW w:w="653" w:type="dxa"/>
          </w:tcPr>
          <w:p w14:paraId="1297B714" w14:textId="77777777" w:rsidR="005F449F" w:rsidRDefault="005F449F" w:rsidP="005F449F">
            <w:pPr>
              <w:pStyle w:val="TAC"/>
            </w:pPr>
            <w:r>
              <w:rPr>
                <w:rFonts w:hint="eastAsia"/>
                <w:lang w:val="en-US" w:eastAsia="zh-CN"/>
              </w:rPr>
              <w:t>20</w:t>
            </w:r>
          </w:p>
        </w:tc>
        <w:tc>
          <w:tcPr>
            <w:tcW w:w="653" w:type="dxa"/>
          </w:tcPr>
          <w:p w14:paraId="61572486" w14:textId="77777777" w:rsidR="005F449F" w:rsidRDefault="005F449F" w:rsidP="005F449F">
            <w:pPr>
              <w:pStyle w:val="TAC"/>
            </w:pPr>
            <w:r>
              <w:rPr>
                <w:rFonts w:hint="eastAsia"/>
                <w:lang w:val="en-US" w:eastAsia="zh-CN"/>
              </w:rPr>
              <w:t>20</w:t>
            </w:r>
          </w:p>
        </w:tc>
        <w:tc>
          <w:tcPr>
            <w:tcW w:w="653" w:type="dxa"/>
          </w:tcPr>
          <w:p w14:paraId="6721139A" w14:textId="77777777" w:rsidR="005F449F" w:rsidRDefault="005F449F" w:rsidP="005F449F">
            <w:pPr>
              <w:pStyle w:val="TAC"/>
            </w:pPr>
          </w:p>
        </w:tc>
        <w:tc>
          <w:tcPr>
            <w:tcW w:w="717" w:type="dxa"/>
          </w:tcPr>
          <w:p w14:paraId="7AF9DC80" w14:textId="77777777" w:rsidR="005F449F" w:rsidRDefault="005F449F" w:rsidP="005F449F">
            <w:pPr>
              <w:pStyle w:val="TAC"/>
            </w:pPr>
          </w:p>
        </w:tc>
        <w:tc>
          <w:tcPr>
            <w:tcW w:w="717" w:type="dxa"/>
          </w:tcPr>
          <w:p w14:paraId="5E8D075F" w14:textId="77777777" w:rsidR="005F449F" w:rsidRDefault="005F449F" w:rsidP="005F449F">
            <w:pPr>
              <w:pStyle w:val="TAC"/>
            </w:pPr>
          </w:p>
        </w:tc>
        <w:tc>
          <w:tcPr>
            <w:tcW w:w="717" w:type="dxa"/>
          </w:tcPr>
          <w:p w14:paraId="63609E80" w14:textId="77777777" w:rsidR="005F449F" w:rsidRDefault="005F449F" w:rsidP="005F449F">
            <w:pPr>
              <w:pStyle w:val="TAC"/>
            </w:pPr>
          </w:p>
        </w:tc>
        <w:tc>
          <w:tcPr>
            <w:tcW w:w="717" w:type="dxa"/>
          </w:tcPr>
          <w:p w14:paraId="75615E12" w14:textId="77777777" w:rsidR="005F449F" w:rsidRDefault="005F449F" w:rsidP="005F449F">
            <w:pPr>
              <w:pStyle w:val="TAC"/>
            </w:pPr>
          </w:p>
        </w:tc>
        <w:tc>
          <w:tcPr>
            <w:tcW w:w="717" w:type="dxa"/>
          </w:tcPr>
          <w:p w14:paraId="0CAD9049" w14:textId="1FA0C2E4" w:rsidR="005F449F" w:rsidRDefault="005F449F" w:rsidP="005F449F">
            <w:pPr>
              <w:pStyle w:val="TAC"/>
            </w:pPr>
          </w:p>
        </w:tc>
        <w:tc>
          <w:tcPr>
            <w:tcW w:w="717" w:type="dxa"/>
          </w:tcPr>
          <w:p w14:paraId="7984F6B1" w14:textId="77777777" w:rsidR="005F449F" w:rsidRDefault="005F449F" w:rsidP="005F449F">
            <w:pPr>
              <w:pStyle w:val="TAC"/>
            </w:pPr>
          </w:p>
        </w:tc>
        <w:tc>
          <w:tcPr>
            <w:tcW w:w="743" w:type="dxa"/>
          </w:tcPr>
          <w:p w14:paraId="7CF8CAA6" w14:textId="77777777" w:rsidR="005F449F" w:rsidRDefault="005F449F" w:rsidP="005F449F">
            <w:pPr>
              <w:pStyle w:val="TAC"/>
            </w:pPr>
          </w:p>
        </w:tc>
      </w:tr>
      <w:tr w:rsidR="005F449F" w14:paraId="679E41B9" w14:textId="77777777" w:rsidTr="00AB2B94">
        <w:trPr>
          <w:trHeight w:val="187"/>
          <w:jc w:val="center"/>
        </w:trPr>
        <w:tc>
          <w:tcPr>
            <w:tcW w:w="731" w:type="dxa"/>
          </w:tcPr>
          <w:p w14:paraId="3B3900F4" w14:textId="5EF54BAE" w:rsidR="005F449F" w:rsidRDefault="005F449F" w:rsidP="005F449F">
            <w:pPr>
              <w:pStyle w:val="TAC"/>
              <w:rPr>
                <w:lang w:val="en-US" w:eastAsia="zh-CN"/>
              </w:rPr>
            </w:pPr>
            <w:r>
              <w:rPr>
                <w:lang w:val="en-US" w:eastAsia="zh-CN"/>
              </w:rPr>
              <w:t>n92</w:t>
            </w:r>
          </w:p>
        </w:tc>
        <w:tc>
          <w:tcPr>
            <w:tcW w:w="731" w:type="dxa"/>
          </w:tcPr>
          <w:p w14:paraId="14E65A4C" w14:textId="0365381E" w:rsidR="005F449F" w:rsidRDefault="005F449F" w:rsidP="005F449F">
            <w:pPr>
              <w:pStyle w:val="TAC"/>
              <w:rPr>
                <w:lang w:val="en-US" w:eastAsia="zh-CN"/>
              </w:rPr>
            </w:pPr>
            <w:r>
              <w:rPr>
                <w:rFonts w:hint="eastAsia"/>
                <w:lang w:val="en-US" w:eastAsia="zh-CN"/>
              </w:rPr>
              <w:t>n7</w:t>
            </w:r>
            <w:r>
              <w:rPr>
                <w:lang w:val="en-US" w:eastAsia="zh-CN"/>
              </w:rPr>
              <w:t>8</w:t>
            </w:r>
          </w:p>
        </w:tc>
        <w:tc>
          <w:tcPr>
            <w:tcW w:w="586" w:type="dxa"/>
          </w:tcPr>
          <w:p w14:paraId="6422DE4A" w14:textId="77777777" w:rsidR="005F449F" w:rsidRDefault="005F449F" w:rsidP="005F449F">
            <w:pPr>
              <w:pStyle w:val="TAC"/>
              <w:rPr>
                <w:lang w:val="en-US" w:eastAsia="zh-CN"/>
              </w:rPr>
            </w:pPr>
          </w:p>
        </w:tc>
        <w:tc>
          <w:tcPr>
            <w:tcW w:w="642" w:type="dxa"/>
          </w:tcPr>
          <w:p w14:paraId="28B69E11" w14:textId="5D269709" w:rsidR="005F449F" w:rsidRDefault="005F449F" w:rsidP="005F449F">
            <w:pPr>
              <w:pStyle w:val="TAC"/>
              <w:rPr>
                <w:lang w:val="en-US" w:eastAsia="zh-CN"/>
              </w:rPr>
            </w:pPr>
            <w:r>
              <w:rPr>
                <w:rFonts w:eastAsia="Calibri" w:cs="Arial"/>
                <w:lang w:val="en-US" w:eastAsia="ja-JP"/>
              </w:rPr>
              <w:t>16</w:t>
            </w:r>
          </w:p>
        </w:tc>
        <w:tc>
          <w:tcPr>
            <w:tcW w:w="652" w:type="dxa"/>
          </w:tcPr>
          <w:p w14:paraId="00DABC36" w14:textId="2C7D20B1" w:rsidR="005F449F" w:rsidRDefault="005F449F" w:rsidP="005F449F">
            <w:pPr>
              <w:pStyle w:val="TAC"/>
              <w:rPr>
                <w:lang w:val="en-US" w:eastAsia="zh-CN"/>
              </w:rPr>
            </w:pPr>
            <w:r>
              <w:rPr>
                <w:rFonts w:eastAsia="Calibri" w:cs="Arial"/>
                <w:lang w:val="en-US" w:eastAsia="ja-JP"/>
              </w:rPr>
              <w:t>25</w:t>
            </w:r>
          </w:p>
        </w:tc>
        <w:tc>
          <w:tcPr>
            <w:tcW w:w="653" w:type="dxa"/>
          </w:tcPr>
          <w:p w14:paraId="62730269" w14:textId="575BF9C5" w:rsidR="005F449F" w:rsidRDefault="005F449F" w:rsidP="005F449F">
            <w:pPr>
              <w:pStyle w:val="TAC"/>
              <w:rPr>
                <w:lang w:val="en-US" w:eastAsia="zh-CN"/>
              </w:rPr>
            </w:pPr>
            <w:r>
              <w:rPr>
                <w:rFonts w:eastAsia="Calibri" w:cs="Arial"/>
                <w:lang w:val="en-US" w:eastAsia="ja-JP"/>
              </w:rPr>
              <w:t>25</w:t>
            </w:r>
          </w:p>
        </w:tc>
        <w:tc>
          <w:tcPr>
            <w:tcW w:w="653" w:type="dxa"/>
            <w:shd w:val="clear" w:color="auto" w:fill="FFFF00"/>
          </w:tcPr>
          <w:p w14:paraId="71306915" w14:textId="7C25929E" w:rsidR="005F449F" w:rsidRDefault="00761FFB" w:rsidP="005F449F">
            <w:pPr>
              <w:pStyle w:val="TAC"/>
              <w:rPr>
                <w:lang w:val="en-US" w:eastAsia="zh-CN"/>
              </w:rPr>
            </w:pPr>
            <w:ins w:id="126" w:author="Bill Shvodian" w:date="2021-01-07T18:03:00Z">
              <w:r>
                <w:rPr>
                  <w:lang w:val="en-US" w:eastAsia="zh-CN"/>
                </w:rPr>
                <w:t>25</w:t>
              </w:r>
            </w:ins>
          </w:p>
        </w:tc>
        <w:tc>
          <w:tcPr>
            <w:tcW w:w="653" w:type="dxa"/>
            <w:shd w:val="clear" w:color="auto" w:fill="FFFF00"/>
          </w:tcPr>
          <w:p w14:paraId="693C485B" w14:textId="1F7406E2" w:rsidR="005F449F" w:rsidRDefault="00761FFB" w:rsidP="005F449F">
            <w:pPr>
              <w:pStyle w:val="TAC"/>
            </w:pPr>
            <w:ins w:id="127" w:author="Bill Shvodian" w:date="2021-01-07T18:03:00Z">
              <w:r>
                <w:t>25</w:t>
              </w:r>
            </w:ins>
          </w:p>
        </w:tc>
        <w:tc>
          <w:tcPr>
            <w:tcW w:w="717" w:type="dxa"/>
          </w:tcPr>
          <w:p w14:paraId="48B0C378" w14:textId="7E89E1BD" w:rsidR="005F449F" w:rsidRDefault="005F449F" w:rsidP="005F449F">
            <w:pPr>
              <w:pStyle w:val="TAC"/>
            </w:pPr>
            <w:r>
              <w:rPr>
                <w:rFonts w:cs="Arial"/>
                <w:lang w:val="zh-CN" w:eastAsia="zh-CN"/>
              </w:rPr>
              <w:t>25</w:t>
            </w:r>
          </w:p>
        </w:tc>
        <w:tc>
          <w:tcPr>
            <w:tcW w:w="717" w:type="dxa"/>
          </w:tcPr>
          <w:p w14:paraId="4047A876" w14:textId="0AA61470" w:rsidR="005F449F" w:rsidRDefault="005F449F" w:rsidP="005F449F">
            <w:pPr>
              <w:pStyle w:val="TAC"/>
            </w:pPr>
            <w:r>
              <w:rPr>
                <w:rFonts w:cs="Arial"/>
                <w:lang w:val="zh-CN" w:eastAsia="zh-CN"/>
              </w:rPr>
              <w:t>25</w:t>
            </w:r>
          </w:p>
        </w:tc>
        <w:tc>
          <w:tcPr>
            <w:tcW w:w="717" w:type="dxa"/>
          </w:tcPr>
          <w:p w14:paraId="181696DA" w14:textId="206ABB12" w:rsidR="005F449F" w:rsidRDefault="005F449F" w:rsidP="005F449F">
            <w:pPr>
              <w:pStyle w:val="TAC"/>
            </w:pPr>
            <w:r>
              <w:rPr>
                <w:rFonts w:cs="Arial"/>
                <w:lang w:val="zh-CN" w:eastAsia="zh-CN"/>
              </w:rPr>
              <w:t>25</w:t>
            </w:r>
          </w:p>
        </w:tc>
        <w:tc>
          <w:tcPr>
            <w:tcW w:w="717" w:type="dxa"/>
            <w:shd w:val="clear" w:color="auto" w:fill="FFFF00"/>
          </w:tcPr>
          <w:p w14:paraId="70D451C5" w14:textId="4D512D2F" w:rsidR="005F449F" w:rsidRPr="00761FFB" w:rsidRDefault="00761FFB" w:rsidP="005F449F">
            <w:pPr>
              <w:pStyle w:val="TAC"/>
              <w:rPr>
                <w:rFonts w:cs="Arial"/>
                <w:lang w:val="en-US" w:eastAsia="zh-CN"/>
              </w:rPr>
            </w:pPr>
            <w:ins w:id="128" w:author="Bill Shvodian" w:date="2021-01-07T18:03:00Z">
              <w:r>
                <w:rPr>
                  <w:rFonts w:cs="Arial"/>
                  <w:lang w:val="en-US" w:eastAsia="zh-CN"/>
                </w:rPr>
                <w:t>25</w:t>
              </w:r>
            </w:ins>
          </w:p>
        </w:tc>
        <w:tc>
          <w:tcPr>
            <w:tcW w:w="717" w:type="dxa"/>
          </w:tcPr>
          <w:p w14:paraId="35A5F6D2" w14:textId="3362D00D" w:rsidR="005F449F" w:rsidRDefault="005F449F" w:rsidP="005F449F">
            <w:pPr>
              <w:pStyle w:val="TAC"/>
            </w:pPr>
            <w:r>
              <w:rPr>
                <w:rFonts w:cs="Arial"/>
                <w:lang w:val="zh-CN" w:eastAsia="zh-CN"/>
              </w:rPr>
              <w:t>25</w:t>
            </w:r>
          </w:p>
        </w:tc>
        <w:tc>
          <w:tcPr>
            <w:tcW w:w="717" w:type="dxa"/>
          </w:tcPr>
          <w:p w14:paraId="3AFAB706" w14:textId="00264F4A" w:rsidR="005F449F" w:rsidRDefault="005F449F" w:rsidP="005F449F">
            <w:pPr>
              <w:pStyle w:val="TAC"/>
            </w:pPr>
            <w:r>
              <w:rPr>
                <w:rFonts w:cs="Arial" w:hint="eastAsia"/>
                <w:lang w:val="zh-CN" w:eastAsia="zh-CN"/>
              </w:rPr>
              <w:t>25</w:t>
            </w:r>
          </w:p>
        </w:tc>
        <w:tc>
          <w:tcPr>
            <w:tcW w:w="743" w:type="dxa"/>
          </w:tcPr>
          <w:p w14:paraId="3F4C27C3" w14:textId="58BC7EA2" w:rsidR="005F449F" w:rsidRDefault="005F449F" w:rsidP="005F449F">
            <w:pPr>
              <w:pStyle w:val="TAC"/>
            </w:pPr>
            <w:r>
              <w:rPr>
                <w:rFonts w:cs="Arial"/>
                <w:lang w:val="zh-CN" w:eastAsia="zh-CN"/>
              </w:rPr>
              <w:t>25</w:t>
            </w:r>
          </w:p>
        </w:tc>
      </w:tr>
      <w:tr w:rsidR="005F449F" w14:paraId="5891E0F0" w14:textId="77777777" w:rsidTr="005F449F">
        <w:trPr>
          <w:trHeight w:val="285"/>
          <w:jc w:val="center"/>
        </w:trPr>
        <w:tc>
          <w:tcPr>
            <w:tcW w:w="10346" w:type="dxa"/>
            <w:gridSpan w:val="15"/>
          </w:tcPr>
          <w:p w14:paraId="1A533EB3" w14:textId="1C51E49C" w:rsidR="005F449F" w:rsidRDefault="005F449F" w:rsidP="00DC7196">
            <w:pPr>
              <w:pStyle w:val="TAN"/>
            </w:pPr>
            <w:r>
              <w:t>NOTE 1:</w:t>
            </w:r>
            <w:r>
              <w:rPr>
                <w:rFonts w:cs="Arial"/>
              </w:rPr>
              <w:tab/>
            </w:r>
            <w:r>
              <w:t>15 kHz SCS is assumed for UL band.</w:t>
            </w:r>
          </w:p>
          <w:p w14:paraId="069917E5" w14:textId="77777777" w:rsidR="005F449F" w:rsidRDefault="005F449F" w:rsidP="00DC7196">
            <w:pPr>
              <w:pStyle w:val="TAN"/>
            </w:pPr>
            <w:r>
              <w:t>NOTE 2:</w:t>
            </w:r>
            <w:r>
              <w:tab/>
              <w:t>The UL configuration applies regardless of the channel bandwidth of the low band unless the UL resource blocks exceed that specified in Table 7.3.2-3 for the uplink bandwidth in which case the allocation according to Table 7.3.2-3 applies.</w:t>
            </w:r>
          </w:p>
          <w:p w14:paraId="3A366EE1" w14:textId="77777777" w:rsidR="005F449F" w:rsidRDefault="005F449F" w:rsidP="00DC7196">
            <w:pPr>
              <w:pStyle w:val="TAN"/>
            </w:pPr>
            <w:r>
              <w:t>NOTE 3:</w:t>
            </w:r>
            <w:r>
              <w:tab/>
              <w:t>Unless stated otherwise, UL resource blocks shall be centred within the transmission bandwidth configuration for the channel bandwidth.</w:t>
            </w:r>
          </w:p>
          <w:p w14:paraId="367CD090" w14:textId="77777777" w:rsidR="005F449F" w:rsidRDefault="005F449F" w:rsidP="00DC7196">
            <w:pPr>
              <w:pStyle w:val="TAN"/>
              <w:rPr>
                <w:ins w:id="129" w:author="Bill Shvodian" w:date="2021-01-11T11:25:00Z"/>
                <w:rFonts w:cs="Arial"/>
              </w:rPr>
            </w:pPr>
            <w:r>
              <w:t>NOTE 4:</w:t>
            </w:r>
            <w:r>
              <w:tab/>
            </w:r>
            <w:r>
              <w:rPr>
                <w:rFonts w:cs="Arial"/>
              </w:rPr>
              <w:t>These requirements apply when the lower edge frequency of the uplink channel in Band n71 is located at or below 668 MHz and the downlink channel in Band n25 is located with its upper edge at 1990 </w:t>
            </w:r>
            <w:proofErr w:type="spellStart"/>
            <w:r>
              <w:rPr>
                <w:rFonts w:cs="Arial"/>
              </w:rPr>
              <w:t>MHz.</w:t>
            </w:r>
            <w:proofErr w:type="spellEnd"/>
          </w:p>
          <w:p w14:paraId="55487A8A" w14:textId="1D3D941A" w:rsidR="00117CD9" w:rsidRDefault="00117CD9" w:rsidP="00DC7196">
            <w:pPr>
              <w:pStyle w:val="TAN"/>
            </w:pPr>
            <w:ins w:id="130" w:author="Bill Shvodian" w:date="2021-01-11T11:25:00Z">
              <w:r w:rsidRPr="004B4184">
                <w:rPr>
                  <w:lang w:eastAsia="ja-JP"/>
                </w:rPr>
                <w:t xml:space="preserve">NOTE </w:t>
              </w:r>
              <w:r>
                <w:rPr>
                  <w:lang w:eastAsia="ja-JP"/>
                </w:rPr>
                <w:t>x</w:t>
              </w:r>
              <w:r w:rsidRPr="004B4184">
                <w:rPr>
                  <w:lang w:eastAsia="ja-JP"/>
                </w:rPr>
                <w:t>:</w:t>
              </w:r>
              <w:r w:rsidRPr="004B4184">
                <w:rPr>
                  <w:lang w:eastAsia="ja-JP"/>
                </w:rPr>
                <w:tab/>
                <w:t xml:space="preserve">This </w:t>
              </w:r>
            </w:ins>
            <w:ins w:id="131" w:author="Bill Shvodian" w:date="2021-01-14T18:17:00Z">
              <w:r w:rsidR="00276DB9">
                <w:rPr>
                  <w:lang w:eastAsia="ja-JP"/>
                </w:rPr>
                <w:t>configuration</w:t>
              </w:r>
            </w:ins>
            <w:ins w:id="132" w:author="Bill Shvodian" w:date="2021-01-11T11:25:00Z">
              <w:r w:rsidRPr="004B4184">
                <w:rPr>
                  <w:lang w:eastAsia="ja-JP"/>
                </w:rPr>
                <w:t xml:space="preserve"> is a placeholder to enable BCS4 in this version of the spec. It </w:t>
              </w:r>
              <w:r>
                <w:rPr>
                  <w:lang w:eastAsia="ja-JP"/>
                </w:rPr>
                <w:t>may</w:t>
              </w:r>
              <w:r w:rsidRPr="004B4184">
                <w:rPr>
                  <w:lang w:eastAsia="ja-JP"/>
                </w:rPr>
                <w:t xml:space="preserve"> be updated </w:t>
              </w:r>
              <w:r>
                <w:rPr>
                  <w:lang w:eastAsia="ja-JP"/>
                </w:rPr>
                <w:t xml:space="preserve">in future version of the spec </w:t>
              </w:r>
              <w:r w:rsidRPr="004B4184">
                <w:rPr>
                  <w:lang w:eastAsia="ja-JP"/>
                </w:rPr>
                <w:t>based on contributions.</w:t>
              </w:r>
            </w:ins>
          </w:p>
        </w:tc>
      </w:tr>
    </w:tbl>
    <w:p w14:paraId="6F6F4B19" w14:textId="77777777" w:rsidR="00DC7196" w:rsidRPr="001C0CC4" w:rsidRDefault="00DC7196" w:rsidP="00DC7196">
      <w:pPr>
        <w:rPr>
          <w:lang w:eastAsia="ja-JP"/>
        </w:rPr>
      </w:pPr>
    </w:p>
    <w:p w14:paraId="1BA0FE36" w14:textId="77777777" w:rsidR="00DC7196" w:rsidRPr="001C0CC4" w:rsidRDefault="00DC7196" w:rsidP="00DC7196">
      <w:pPr>
        <w:pStyle w:val="TH"/>
      </w:pPr>
      <w:bookmarkStart w:id="133" w:name="_Hlk515991191"/>
      <w:r w:rsidRPr="001C0CC4">
        <w:t>Table 7.3A.</w:t>
      </w:r>
      <w:r w:rsidRPr="001C0CC4">
        <w:rPr>
          <w:rFonts w:eastAsia="SimSun" w:hint="eastAsia"/>
          <w:lang w:eastAsia="zh-CN"/>
        </w:rPr>
        <w:t>4</w:t>
      </w:r>
      <w:r w:rsidRPr="001C0CC4">
        <w:t>-3</w:t>
      </w:r>
      <w:bookmarkEnd w:id="133"/>
      <w:r w:rsidRPr="001C0CC4">
        <w:t>: Void</w:t>
      </w:r>
    </w:p>
    <w:p w14:paraId="0A452879" w14:textId="77777777" w:rsidR="00DC7196" w:rsidRPr="001C0CC4" w:rsidRDefault="00DC7196" w:rsidP="00DC7196">
      <w:pPr>
        <w:pStyle w:val="TH"/>
      </w:pPr>
      <w:r w:rsidRPr="001C0CC4">
        <w:t>Table 7.3A.4-3a: Void</w:t>
      </w:r>
    </w:p>
    <w:p w14:paraId="1A2E6F0B" w14:textId="77777777" w:rsidR="00DC7196" w:rsidRPr="001C0CC4" w:rsidRDefault="00DC7196" w:rsidP="00DC7196">
      <w:pPr>
        <w:rPr>
          <w:lang w:eastAsia="ja-JP"/>
        </w:rPr>
      </w:pPr>
      <w:r w:rsidRPr="001C0CC4">
        <w:rPr>
          <w:lang w:val="en-US"/>
        </w:rPr>
        <w:t xml:space="preserve">Sensitivity degradation is allowed for a band if it is impacted by receiver harmonic mixing due to another band part of the same </w:t>
      </w:r>
      <w:r w:rsidRPr="001C0CC4">
        <w:rPr>
          <w:rFonts w:hint="eastAsia"/>
          <w:lang w:val="en-US" w:eastAsia="zh-CN"/>
        </w:rPr>
        <w:t>CA</w:t>
      </w:r>
      <w:r w:rsidRPr="001C0CC4">
        <w:rPr>
          <w:lang w:val="en-US"/>
        </w:rPr>
        <w:t xml:space="preserve"> configuration. Reference sensitivity exceptions are specified in Table </w:t>
      </w:r>
      <w:r w:rsidRPr="001C0CC4">
        <w:t>7.3</w:t>
      </w:r>
      <w:r w:rsidRPr="001C0CC4">
        <w:rPr>
          <w:rFonts w:hint="eastAsia"/>
          <w:lang w:val="en-US" w:eastAsia="zh-CN"/>
        </w:rPr>
        <w:t>A</w:t>
      </w:r>
      <w:r w:rsidRPr="001C0CC4">
        <w:t>.</w:t>
      </w:r>
      <w:r w:rsidRPr="001C0CC4">
        <w:rPr>
          <w:rFonts w:hint="eastAsia"/>
          <w:lang w:val="en-US" w:eastAsia="zh-CN"/>
        </w:rPr>
        <w:t>4</w:t>
      </w:r>
      <w:r w:rsidRPr="001C0CC4">
        <w:t>-</w:t>
      </w:r>
      <w:r w:rsidRPr="001C0CC4">
        <w:rPr>
          <w:rFonts w:hint="eastAsia"/>
          <w:lang w:val="en-US" w:eastAsia="zh-CN"/>
        </w:rPr>
        <w:t>4</w:t>
      </w:r>
      <w:r w:rsidRPr="001C0CC4">
        <w:t xml:space="preserve"> with uplink configuration specified in </w:t>
      </w:r>
      <w:r w:rsidRPr="001C0CC4">
        <w:rPr>
          <w:lang w:val="en-US"/>
        </w:rPr>
        <w:t xml:space="preserve">Table </w:t>
      </w:r>
      <w:r w:rsidRPr="001C0CC4">
        <w:t>7.3</w:t>
      </w:r>
      <w:r w:rsidRPr="001C0CC4">
        <w:rPr>
          <w:rFonts w:hint="eastAsia"/>
          <w:lang w:val="en-US" w:eastAsia="zh-CN"/>
        </w:rPr>
        <w:t>A</w:t>
      </w:r>
      <w:r w:rsidRPr="001C0CC4">
        <w:t>.</w:t>
      </w:r>
      <w:r w:rsidRPr="001C0CC4">
        <w:rPr>
          <w:rFonts w:hint="eastAsia"/>
          <w:lang w:val="en-US" w:eastAsia="zh-CN"/>
        </w:rPr>
        <w:t>4</w:t>
      </w:r>
      <w:r w:rsidRPr="001C0CC4">
        <w:t>-</w:t>
      </w:r>
      <w:r w:rsidRPr="001C0CC4">
        <w:rPr>
          <w:rFonts w:hint="eastAsia"/>
          <w:lang w:val="en-US" w:eastAsia="zh-CN"/>
        </w:rPr>
        <w:t>4a</w:t>
      </w:r>
      <w:r w:rsidRPr="001C0CC4">
        <w:rPr>
          <w:lang w:val="en-US"/>
        </w:rPr>
        <w:t>.</w:t>
      </w:r>
    </w:p>
    <w:p w14:paraId="0266BE9C" w14:textId="77777777" w:rsidR="00DC7196" w:rsidRPr="001C0CC4" w:rsidRDefault="00DC7196" w:rsidP="00DC7196">
      <w:pPr>
        <w:pStyle w:val="TH"/>
        <w:rPr>
          <w:lang w:eastAsia="ja-JP"/>
        </w:rPr>
      </w:pPr>
      <w:bookmarkStart w:id="134" w:name="_Hlk515991175"/>
      <w:r w:rsidRPr="001C0CC4">
        <w:rPr>
          <w:lang w:eastAsia="ja-JP"/>
        </w:rPr>
        <w:lastRenderedPageBreak/>
        <w:t>Table 7.3A.</w:t>
      </w:r>
      <w:r w:rsidRPr="001C0CC4">
        <w:rPr>
          <w:rFonts w:eastAsia="SimSun" w:hint="eastAsia"/>
          <w:lang w:eastAsia="zh-CN"/>
        </w:rPr>
        <w:t>4</w:t>
      </w:r>
      <w:r w:rsidRPr="001C0CC4">
        <w:rPr>
          <w:lang w:eastAsia="ja-JP"/>
        </w:rPr>
        <w:t>-4</w:t>
      </w:r>
      <w:bookmarkEnd w:id="134"/>
      <w:r w:rsidRPr="001C0CC4">
        <w:rPr>
          <w:lang w:eastAsia="ja-JP"/>
        </w:rPr>
        <w:t>: Reference sensitivity exceptions due to harmonic mixing for CA in NR FR1</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9"/>
        <w:gridCol w:w="620"/>
        <w:gridCol w:w="640"/>
        <w:gridCol w:w="640"/>
        <w:gridCol w:w="640"/>
        <w:gridCol w:w="640"/>
        <w:gridCol w:w="640"/>
        <w:gridCol w:w="640"/>
        <w:gridCol w:w="640"/>
        <w:gridCol w:w="640"/>
        <w:gridCol w:w="640"/>
        <w:gridCol w:w="640"/>
        <w:gridCol w:w="640"/>
        <w:gridCol w:w="665"/>
      </w:tblGrid>
      <w:tr w:rsidR="00EE60E3" w14:paraId="42EFA085" w14:textId="77777777" w:rsidTr="005F449F">
        <w:trPr>
          <w:trHeight w:val="187"/>
          <w:jc w:val="center"/>
        </w:trPr>
        <w:tc>
          <w:tcPr>
            <w:tcW w:w="9773" w:type="dxa"/>
            <w:gridSpan w:val="15"/>
          </w:tcPr>
          <w:p w14:paraId="4E8AEE95" w14:textId="77777777" w:rsidR="00EE60E3" w:rsidRDefault="00EE60E3" w:rsidP="00EE008E">
            <w:pPr>
              <w:pStyle w:val="TAH"/>
              <w:rPr>
                <w:lang w:eastAsia="ja-JP"/>
              </w:rPr>
            </w:pPr>
            <w:r>
              <w:rPr>
                <w:lang w:eastAsia="ja-JP"/>
              </w:rPr>
              <w:t>NR Band / Channel bandwidth of the affected DL band</w:t>
            </w:r>
          </w:p>
        </w:tc>
      </w:tr>
      <w:tr w:rsidR="00EE60E3" w14:paraId="56063198" w14:textId="77777777" w:rsidTr="005F449F">
        <w:trPr>
          <w:trHeight w:val="187"/>
          <w:jc w:val="center"/>
        </w:trPr>
        <w:tc>
          <w:tcPr>
            <w:tcW w:w="709" w:type="dxa"/>
          </w:tcPr>
          <w:p w14:paraId="7DEDF8B6" w14:textId="77777777" w:rsidR="00EE60E3" w:rsidRDefault="00EE60E3" w:rsidP="00EE008E">
            <w:pPr>
              <w:pStyle w:val="TAH"/>
              <w:rPr>
                <w:lang w:eastAsia="ja-JP"/>
              </w:rPr>
            </w:pPr>
            <w:r>
              <w:rPr>
                <w:lang w:eastAsia="ja-JP"/>
              </w:rPr>
              <w:t>UL band</w:t>
            </w:r>
          </w:p>
        </w:tc>
        <w:tc>
          <w:tcPr>
            <w:tcW w:w="739" w:type="dxa"/>
          </w:tcPr>
          <w:p w14:paraId="2D6B5BA0" w14:textId="77777777" w:rsidR="00EE60E3" w:rsidRDefault="00EE60E3" w:rsidP="00EE008E">
            <w:pPr>
              <w:pStyle w:val="TAH"/>
              <w:rPr>
                <w:lang w:eastAsia="ja-JP"/>
              </w:rPr>
            </w:pPr>
            <w:r>
              <w:rPr>
                <w:lang w:eastAsia="ja-JP"/>
              </w:rPr>
              <w:t>DL band</w:t>
            </w:r>
          </w:p>
        </w:tc>
        <w:tc>
          <w:tcPr>
            <w:tcW w:w="620" w:type="dxa"/>
          </w:tcPr>
          <w:p w14:paraId="0AA6C632" w14:textId="77777777" w:rsidR="00EE60E3" w:rsidRDefault="00EE60E3" w:rsidP="00EE008E">
            <w:pPr>
              <w:pStyle w:val="TAH"/>
              <w:rPr>
                <w:lang w:eastAsia="ja-JP"/>
              </w:rPr>
            </w:pPr>
            <w:r>
              <w:rPr>
                <w:lang w:eastAsia="ja-JP"/>
              </w:rPr>
              <w:t>5 MHz</w:t>
            </w:r>
          </w:p>
          <w:p w14:paraId="3B0E2110" w14:textId="77777777" w:rsidR="00EE60E3" w:rsidRDefault="00EE60E3" w:rsidP="00EE008E">
            <w:pPr>
              <w:pStyle w:val="TAH"/>
              <w:rPr>
                <w:lang w:eastAsia="ja-JP"/>
              </w:rPr>
            </w:pPr>
            <w:r>
              <w:rPr>
                <w:lang w:eastAsia="ja-JP"/>
              </w:rPr>
              <w:t>(dB)</w:t>
            </w:r>
          </w:p>
        </w:tc>
        <w:tc>
          <w:tcPr>
            <w:tcW w:w="640" w:type="dxa"/>
          </w:tcPr>
          <w:p w14:paraId="281745CB" w14:textId="77777777" w:rsidR="00EE60E3" w:rsidRDefault="00EE60E3" w:rsidP="00EE008E">
            <w:pPr>
              <w:pStyle w:val="TAH"/>
              <w:rPr>
                <w:lang w:eastAsia="ja-JP"/>
              </w:rPr>
            </w:pPr>
            <w:r>
              <w:rPr>
                <w:lang w:eastAsia="ja-JP"/>
              </w:rPr>
              <w:t>10 MHz</w:t>
            </w:r>
          </w:p>
          <w:p w14:paraId="1FDD5490" w14:textId="77777777" w:rsidR="00EE60E3" w:rsidRDefault="00EE60E3" w:rsidP="00EE008E">
            <w:pPr>
              <w:pStyle w:val="TAH"/>
              <w:rPr>
                <w:lang w:eastAsia="ja-JP"/>
              </w:rPr>
            </w:pPr>
            <w:r>
              <w:rPr>
                <w:lang w:eastAsia="ja-JP"/>
              </w:rPr>
              <w:t>(dB)</w:t>
            </w:r>
          </w:p>
        </w:tc>
        <w:tc>
          <w:tcPr>
            <w:tcW w:w="640" w:type="dxa"/>
          </w:tcPr>
          <w:p w14:paraId="0901EDA9" w14:textId="77777777" w:rsidR="00EE60E3" w:rsidRDefault="00EE60E3" w:rsidP="00EE008E">
            <w:pPr>
              <w:pStyle w:val="TAH"/>
              <w:rPr>
                <w:lang w:eastAsia="ja-JP"/>
              </w:rPr>
            </w:pPr>
            <w:r>
              <w:rPr>
                <w:lang w:eastAsia="ja-JP"/>
              </w:rPr>
              <w:t>15 MHz</w:t>
            </w:r>
          </w:p>
          <w:p w14:paraId="2A071B9A" w14:textId="77777777" w:rsidR="00EE60E3" w:rsidRDefault="00EE60E3" w:rsidP="00EE008E">
            <w:pPr>
              <w:pStyle w:val="TAH"/>
              <w:rPr>
                <w:lang w:eastAsia="ja-JP"/>
              </w:rPr>
            </w:pPr>
            <w:r>
              <w:rPr>
                <w:lang w:eastAsia="ja-JP"/>
              </w:rPr>
              <w:t>(dB)</w:t>
            </w:r>
          </w:p>
        </w:tc>
        <w:tc>
          <w:tcPr>
            <w:tcW w:w="640" w:type="dxa"/>
          </w:tcPr>
          <w:p w14:paraId="6DBAA70D" w14:textId="77777777" w:rsidR="00EE60E3" w:rsidRDefault="00EE60E3" w:rsidP="00EE008E">
            <w:pPr>
              <w:pStyle w:val="TAH"/>
              <w:rPr>
                <w:lang w:eastAsia="ja-JP"/>
              </w:rPr>
            </w:pPr>
            <w:r>
              <w:rPr>
                <w:lang w:eastAsia="ja-JP"/>
              </w:rPr>
              <w:t>20 MHz</w:t>
            </w:r>
          </w:p>
          <w:p w14:paraId="2CA7A233" w14:textId="77777777" w:rsidR="00EE60E3" w:rsidRDefault="00EE60E3" w:rsidP="00EE008E">
            <w:pPr>
              <w:pStyle w:val="TAH"/>
              <w:rPr>
                <w:lang w:eastAsia="ja-JP"/>
              </w:rPr>
            </w:pPr>
            <w:r>
              <w:rPr>
                <w:lang w:eastAsia="ja-JP"/>
              </w:rPr>
              <w:t>(dB)</w:t>
            </w:r>
          </w:p>
        </w:tc>
        <w:tc>
          <w:tcPr>
            <w:tcW w:w="640" w:type="dxa"/>
          </w:tcPr>
          <w:p w14:paraId="36063766" w14:textId="77777777" w:rsidR="00EE60E3" w:rsidRDefault="00EE60E3" w:rsidP="00EE008E">
            <w:pPr>
              <w:pStyle w:val="TAH"/>
              <w:rPr>
                <w:lang w:eastAsia="ja-JP"/>
              </w:rPr>
            </w:pPr>
            <w:r>
              <w:rPr>
                <w:lang w:eastAsia="ja-JP"/>
              </w:rPr>
              <w:t>25 MHz</w:t>
            </w:r>
          </w:p>
          <w:p w14:paraId="278818BA" w14:textId="77777777" w:rsidR="00EE60E3" w:rsidRDefault="00EE60E3" w:rsidP="00EE008E">
            <w:pPr>
              <w:pStyle w:val="TAH"/>
              <w:rPr>
                <w:lang w:eastAsia="ja-JP"/>
              </w:rPr>
            </w:pPr>
            <w:r>
              <w:rPr>
                <w:lang w:eastAsia="ja-JP"/>
              </w:rPr>
              <w:t>(dB)</w:t>
            </w:r>
          </w:p>
        </w:tc>
        <w:tc>
          <w:tcPr>
            <w:tcW w:w="640" w:type="dxa"/>
          </w:tcPr>
          <w:p w14:paraId="2B2954CA" w14:textId="77777777" w:rsidR="00EE60E3" w:rsidRDefault="00EE60E3" w:rsidP="00EE008E">
            <w:pPr>
              <w:pStyle w:val="TAH"/>
              <w:rPr>
                <w:lang w:val="en-US" w:eastAsia="zh-CN"/>
              </w:rPr>
            </w:pPr>
            <w:r>
              <w:rPr>
                <w:rFonts w:hint="eastAsia"/>
                <w:lang w:val="en-US" w:eastAsia="zh-CN"/>
              </w:rPr>
              <w:t>30</w:t>
            </w:r>
          </w:p>
          <w:p w14:paraId="6BA68C37" w14:textId="77777777" w:rsidR="00EE60E3" w:rsidRDefault="00EE60E3" w:rsidP="00EE008E">
            <w:pPr>
              <w:pStyle w:val="TAH"/>
              <w:rPr>
                <w:lang w:val="en-US" w:eastAsia="zh-CN"/>
              </w:rPr>
            </w:pPr>
            <w:r>
              <w:rPr>
                <w:rFonts w:hint="eastAsia"/>
                <w:lang w:val="en-US" w:eastAsia="zh-CN"/>
              </w:rPr>
              <w:t>MHz(dB)</w:t>
            </w:r>
          </w:p>
        </w:tc>
        <w:tc>
          <w:tcPr>
            <w:tcW w:w="640" w:type="dxa"/>
          </w:tcPr>
          <w:p w14:paraId="6F5E1B14" w14:textId="77777777" w:rsidR="00EE60E3" w:rsidRDefault="00EE60E3" w:rsidP="00EE008E">
            <w:pPr>
              <w:pStyle w:val="TAH"/>
              <w:rPr>
                <w:lang w:eastAsia="ja-JP"/>
              </w:rPr>
            </w:pPr>
            <w:r>
              <w:rPr>
                <w:lang w:eastAsia="ja-JP"/>
              </w:rPr>
              <w:t>40 MHz</w:t>
            </w:r>
          </w:p>
          <w:p w14:paraId="0841CD46" w14:textId="77777777" w:rsidR="00EE60E3" w:rsidRDefault="00EE60E3" w:rsidP="00EE008E">
            <w:pPr>
              <w:pStyle w:val="TAH"/>
              <w:rPr>
                <w:lang w:eastAsia="ja-JP"/>
              </w:rPr>
            </w:pPr>
            <w:r>
              <w:rPr>
                <w:lang w:eastAsia="ja-JP"/>
              </w:rPr>
              <w:t>(dB)</w:t>
            </w:r>
          </w:p>
        </w:tc>
        <w:tc>
          <w:tcPr>
            <w:tcW w:w="640" w:type="dxa"/>
          </w:tcPr>
          <w:p w14:paraId="5F6CA568" w14:textId="77777777" w:rsidR="00EE60E3" w:rsidRDefault="00EE60E3" w:rsidP="00EE008E">
            <w:pPr>
              <w:pStyle w:val="TAH"/>
              <w:rPr>
                <w:lang w:eastAsia="ja-JP"/>
              </w:rPr>
            </w:pPr>
            <w:r>
              <w:rPr>
                <w:lang w:eastAsia="ja-JP"/>
              </w:rPr>
              <w:t>50 MHz</w:t>
            </w:r>
          </w:p>
          <w:p w14:paraId="661282B6" w14:textId="77777777" w:rsidR="00EE60E3" w:rsidRDefault="00EE60E3" w:rsidP="00EE008E">
            <w:pPr>
              <w:pStyle w:val="TAH"/>
              <w:rPr>
                <w:lang w:eastAsia="ja-JP"/>
              </w:rPr>
            </w:pPr>
            <w:r>
              <w:rPr>
                <w:lang w:eastAsia="ja-JP"/>
              </w:rPr>
              <w:t>(dB)</w:t>
            </w:r>
          </w:p>
        </w:tc>
        <w:tc>
          <w:tcPr>
            <w:tcW w:w="640" w:type="dxa"/>
          </w:tcPr>
          <w:p w14:paraId="6F2D6A96" w14:textId="77777777" w:rsidR="00EE60E3" w:rsidRDefault="00EE60E3" w:rsidP="00EE008E">
            <w:pPr>
              <w:pStyle w:val="TAH"/>
              <w:rPr>
                <w:lang w:eastAsia="ja-JP"/>
              </w:rPr>
            </w:pPr>
            <w:r>
              <w:rPr>
                <w:lang w:eastAsia="ja-JP"/>
              </w:rPr>
              <w:t>60 MHz</w:t>
            </w:r>
          </w:p>
          <w:p w14:paraId="3C5F00F7" w14:textId="77777777" w:rsidR="00EE60E3" w:rsidRDefault="00EE60E3" w:rsidP="00EE008E">
            <w:pPr>
              <w:pStyle w:val="TAH"/>
              <w:rPr>
                <w:lang w:eastAsia="ja-JP"/>
              </w:rPr>
            </w:pPr>
            <w:r>
              <w:rPr>
                <w:lang w:eastAsia="ja-JP"/>
              </w:rPr>
              <w:t>(dB)</w:t>
            </w:r>
          </w:p>
        </w:tc>
        <w:tc>
          <w:tcPr>
            <w:tcW w:w="640" w:type="dxa"/>
          </w:tcPr>
          <w:p w14:paraId="23B4E2F7" w14:textId="77777777" w:rsidR="00EE60E3" w:rsidRDefault="00EE60E3" w:rsidP="00EE008E">
            <w:pPr>
              <w:pStyle w:val="TAH"/>
              <w:rPr>
                <w:lang w:val="en-US" w:eastAsia="zh-CN"/>
              </w:rPr>
            </w:pPr>
            <w:r>
              <w:rPr>
                <w:rFonts w:hint="eastAsia"/>
                <w:lang w:val="en-US" w:eastAsia="zh-CN"/>
              </w:rPr>
              <w:t>70</w:t>
            </w:r>
          </w:p>
          <w:p w14:paraId="6D73F266" w14:textId="77777777" w:rsidR="00EE60E3" w:rsidRDefault="00EE60E3" w:rsidP="00EE008E">
            <w:pPr>
              <w:pStyle w:val="TAH"/>
              <w:rPr>
                <w:lang w:eastAsia="ja-JP"/>
              </w:rPr>
            </w:pPr>
            <w:r>
              <w:rPr>
                <w:rFonts w:hint="eastAsia"/>
                <w:lang w:val="en-US" w:eastAsia="zh-CN"/>
              </w:rPr>
              <w:t>MHz(dB)</w:t>
            </w:r>
          </w:p>
        </w:tc>
        <w:tc>
          <w:tcPr>
            <w:tcW w:w="640" w:type="dxa"/>
          </w:tcPr>
          <w:p w14:paraId="142716A3" w14:textId="77777777" w:rsidR="00EE60E3" w:rsidRDefault="00EE60E3" w:rsidP="00EE008E">
            <w:pPr>
              <w:pStyle w:val="TAH"/>
              <w:rPr>
                <w:lang w:eastAsia="ja-JP"/>
              </w:rPr>
            </w:pPr>
            <w:r>
              <w:rPr>
                <w:lang w:eastAsia="ja-JP"/>
              </w:rPr>
              <w:t>80 MHz</w:t>
            </w:r>
          </w:p>
          <w:p w14:paraId="3A9C2E20" w14:textId="77777777" w:rsidR="00EE60E3" w:rsidRDefault="00EE60E3" w:rsidP="00EE008E">
            <w:pPr>
              <w:pStyle w:val="TAH"/>
              <w:rPr>
                <w:lang w:eastAsia="ja-JP"/>
              </w:rPr>
            </w:pPr>
            <w:r>
              <w:rPr>
                <w:lang w:eastAsia="ja-JP"/>
              </w:rPr>
              <w:t>(dB)</w:t>
            </w:r>
          </w:p>
        </w:tc>
        <w:tc>
          <w:tcPr>
            <w:tcW w:w="640" w:type="dxa"/>
          </w:tcPr>
          <w:p w14:paraId="14A26356" w14:textId="77777777" w:rsidR="00EE60E3" w:rsidRDefault="00EE60E3" w:rsidP="00EE008E">
            <w:pPr>
              <w:pStyle w:val="TAH"/>
              <w:rPr>
                <w:lang w:eastAsia="ja-JP"/>
              </w:rPr>
            </w:pPr>
            <w:r>
              <w:rPr>
                <w:lang w:eastAsia="ja-JP"/>
              </w:rPr>
              <w:t>90 MHz</w:t>
            </w:r>
          </w:p>
          <w:p w14:paraId="34C98853" w14:textId="77777777" w:rsidR="00EE60E3" w:rsidRDefault="00EE60E3" w:rsidP="00EE008E">
            <w:pPr>
              <w:pStyle w:val="TAH"/>
              <w:rPr>
                <w:lang w:eastAsia="ja-JP"/>
              </w:rPr>
            </w:pPr>
            <w:r>
              <w:rPr>
                <w:lang w:eastAsia="ja-JP"/>
              </w:rPr>
              <w:t>(dB)</w:t>
            </w:r>
          </w:p>
        </w:tc>
        <w:tc>
          <w:tcPr>
            <w:tcW w:w="665" w:type="dxa"/>
          </w:tcPr>
          <w:p w14:paraId="327FA6D4" w14:textId="77777777" w:rsidR="00EE60E3" w:rsidRDefault="00EE60E3" w:rsidP="00EE008E">
            <w:pPr>
              <w:pStyle w:val="TAH"/>
              <w:rPr>
                <w:lang w:eastAsia="ja-JP"/>
              </w:rPr>
            </w:pPr>
            <w:r>
              <w:rPr>
                <w:lang w:eastAsia="ja-JP"/>
              </w:rPr>
              <w:t>100 MHz</w:t>
            </w:r>
          </w:p>
          <w:p w14:paraId="662FE236" w14:textId="77777777" w:rsidR="00EE60E3" w:rsidRDefault="00EE60E3" w:rsidP="00EE008E">
            <w:pPr>
              <w:pStyle w:val="TAH"/>
              <w:rPr>
                <w:lang w:eastAsia="ja-JP"/>
              </w:rPr>
            </w:pPr>
            <w:r>
              <w:rPr>
                <w:lang w:eastAsia="ja-JP"/>
              </w:rPr>
              <w:t>(dB)</w:t>
            </w:r>
          </w:p>
        </w:tc>
      </w:tr>
      <w:tr w:rsidR="00EE60E3" w14:paraId="6CE69C4D" w14:textId="77777777" w:rsidTr="005F449F">
        <w:trPr>
          <w:trHeight w:val="187"/>
          <w:jc w:val="center"/>
        </w:trPr>
        <w:tc>
          <w:tcPr>
            <w:tcW w:w="709" w:type="dxa"/>
          </w:tcPr>
          <w:p w14:paraId="46A97759" w14:textId="77777777" w:rsidR="00EE60E3" w:rsidRDefault="00EE60E3" w:rsidP="00EE008E">
            <w:pPr>
              <w:pStyle w:val="TAC"/>
              <w:rPr>
                <w:lang w:eastAsia="ja-JP"/>
              </w:rPr>
            </w:pPr>
            <w:r>
              <w:rPr>
                <w:rFonts w:hint="eastAsia"/>
                <w:lang w:val="en-US" w:eastAsia="zh-CN"/>
              </w:rPr>
              <w:t>n25</w:t>
            </w:r>
          </w:p>
        </w:tc>
        <w:tc>
          <w:tcPr>
            <w:tcW w:w="739" w:type="dxa"/>
          </w:tcPr>
          <w:p w14:paraId="6E547715" w14:textId="77777777" w:rsidR="00EE60E3" w:rsidRDefault="00EE60E3" w:rsidP="00EE008E">
            <w:pPr>
              <w:pStyle w:val="TAC"/>
              <w:rPr>
                <w:lang w:eastAsia="ja-JP"/>
              </w:rPr>
            </w:pPr>
            <w:r>
              <w:rPr>
                <w:rFonts w:hint="eastAsia"/>
                <w:lang w:val="en-US" w:eastAsia="zh-CN"/>
              </w:rPr>
              <w:t>n71</w:t>
            </w:r>
            <w:r>
              <w:rPr>
                <w:rFonts w:hint="eastAsia"/>
                <w:vertAlign w:val="superscript"/>
                <w:lang w:val="en-US" w:eastAsia="zh-CN"/>
              </w:rPr>
              <w:t>3,4</w:t>
            </w:r>
          </w:p>
        </w:tc>
        <w:tc>
          <w:tcPr>
            <w:tcW w:w="620" w:type="dxa"/>
          </w:tcPr>
          <w:p w14:paraId="39695418" w14:textId="77777777" w:rsidR="00EE60E3" w:rsidRDefault="00EE60E3" w:rsidP="00EE008E">
            <w:pPr>
              <w:pStyle w:val="TAC"/>
              <w:rPr>
                <w:lang w:eastAsia="ja-JP"/>
              </w:rPr>
            </w:pPr>
            <w:r>
              <w:rPr>
                <w:rFonts w:hint="eastAsia"/>
                <w:lang w:val="en-US" w:eastAsia="zh-CN"/>
              </w:rPr>
              <w:t>26.5</w:t>
            </w:r>
          </w:p>
        </w:tc>
        <w:tc>
          <w:tcPr>
            <w:tcW w:w="640" w:type="dxa"/>
          </w:tcPr>
          <w:p w14:paraId="18CBF31D" w14:textId="77777777" w:rsidR="00EE60E3" w:rsidRDefault="00EE60E3" w:rsidP="00EE008E">
            <w:pPr>
              <w:pStyle w:val="TAC"/>
              <w:rPr>
                <w:lang w:eastAsia="ja-JP"/>
              </w:rPr>
            </w:pPr>
            <w:r>
              <w:rPr>
                <w:rFonts w:hint="eastAsia"/>
                <w:lang w:val="en-US" w:eastAsia="zh-CN"/>
              </w:rPr>
              <w:t>23.3</w:t>
            </w:r>
          </w:p>
        </w:tc>
        <w:tc>
          <w:tcPr>
            <w:tcW w:w="640" w:type="dxa"/>
          </w:tcPr>
          <w:p w14:paraId="633A6391" w14:textId="77777777" w:rsidR="00EE60E3" w:rsidRDefault="00EE60E3" w:rsidP="00EE008E">
            <w:pPr>
              <w:pStyle w:val="TAC"/>
              <w:rPr>
                <w:lang w:eastAsia="ja-JP"/>
              </w:rPr>
            </w:pPr>
            <w:r>
              <w:rPr>
                <w:rFonts w:hint="eastAsia"/>
                <w:lang w:val="en-US" w:eastAsia="zh-CN"/>
              </w:rPr>
              <w:t>20.9</w:t>
            </w:r>
          </w:p>
        </w:tc>
        <w:tc>
          <w:tcPr>
            <w:tcW w:w="640" w:type="dxa"/>
          </w:tcPr>
          <w:p w14:paraId="520AAF2E" w14:textId="77777777" w:rsidR="00EE60E3" w:rsidRDefault="00EE60E3" w:rsidP="00EE008E">
            <w:pPr>
              <w:pStyle w:val="TAC"/>
              <w:rPr>
                <w:lang w:eastAsia="ja-JP"/>
              </w:rPr>
            </w:pPr>
            <w:r>
              <w:rPr>
                <w:rFonts w:hint="eastAsia"/>
                <w:lang w:val="en-US" w:eastAsia="zh-CN"/>
              </w:rPr>
              <w:t>15.3</w:t>
            </w:r>
          </w:p>
        </w:tc>
        <w:tc>
          <w:tcPr>
            <w:tcW w:w="640" w:type="dxa"/>
          </w:tcPr>
          <w:p w14:paraId="7EEF5B10" w14:textId="77777777" w:rsidR="00EE60E3" w:rsidRDefault="00EE60E3" w:rsidP="00EE008E">
            <w:pPr>
              <w:pStyle w:val="TAC"/>
              <w:rPr>
                <w:lang w:eastAsia="ja-JP"/>
              </w:rPr>
            </w:pPr>
          </w:p>
        </w:tc>
        <w:tc>
          <w:tcPr>
            <w:tcW w:w="640" w:type="dxa"/>
          </w:tcPr>
          <w:p w14:paraId="3F856F78" w14:textId="77777777" w:rsidR="00EE60E3" w:rsidRDefault="00EE60E3" w:rsidP="00EE008E">
            <w:pPr>
              <w:pStyle w:val="TAC"/>
              <w:rPr>
                <w:lang w:eastAsia="ja-JP"/>
              </w:rPr>
            </w:pPr>
          </w:p>
        </w:tc>
        <w:tc>
          <w:tcPr>
            <w:tcW w:w="640" w:type="dxa"/>
          </w:tcPr>
          <w:p w14:paraId="7D1235C4" w14:textId="77777777" w:rsidR="00EE60E3" w:rsidRDefault="00EE60E3" w:rsidP="00EE008E">
            <w:pPr>
              <w:pStyle w:val="TAC"/>
              <w:rPr>
                <w:lang w:eastAsia="ja-JP"/>
              </w:rPr>
            </w:pPr>
          </w:p>
        </w:tc>
        <w:tc>
          <w:tcPr>
            <w:tcW w:w="640" w:type="dxa"/>
          </w:tcPr>
          <w:p w14:paraId="3EA5A4FA" w14:textId="77777777" w:rsidR="00EE60E3" w:rsidRDefault="00EE60E3" w:rsidP="00EE008E">
            <w:pPr>
              <w:pStyle w:val="TAC"/>
              <w:rPr>
                <w:lang w:eastAsia="ja-JP"/>
              </w:rPr>
            </w:pPr>
          </w:p>
        </w:tc>
        <w:tc>
          <w:tcPr>
            <w:tcW w:w="640" w:type="dxa"/>
          </w:tcPr>
          <w:p w14:paraId="73B6DF90" w14:textId="77777777" w:rsidR="00EE60E3" w:rsidRDefault="00EE60E3" w:rsidP="00EE008E">
            <w:pPr>
              <w:pStyle w:val="TAC"/>
              <w:rPr>
                <w:lang w:eastAsia="ja-JP"/>
              </w:rPr>
            </w:pPr>
          </w:p>
        </w:tc>
        <w:tc>
          <w:tcPr>
            <w:tcW w:w="640" w:type="dxa"/>
          </w:tcPr>
          <w:p w14:paraId="49AB81DC" w14:textId="77777777" w:rsidR="00EE60E3" w:rsidRDefault="00EE60E3" w:rsidP="00EE008E">
            <w:pPr>
              <w:pStyle w:val="TAC"/>
              <w:rPr>
                <w:lang w:eastAsia="ja-JP"/>
              </w:rPr>
            </w:pPr>
          </w:p>
        </w:tc>
        <w:tc>
          <w:tcPr>
            <w:tcW w:w="640" w:type="dxa"/>
          </w:tcPr>
          <w:p w14:paraId="53A1BA26" w14:textId="77777777" w:rsidR="00EE60E3" w:rsidRDefault="00EE60E3" w:rsidP="00EE008E">
            <w:pPr>
              <w:pStyle w:val="TAC"/>
              <w:rPr>
                <w:lang w:eastAsia="ja-JP"/>
              </w:rPr>
            </w:pPr>
          </w:p>
        </w:tc>
        <w:tc>
          <w:tcPr>
            <w:tcW w:w="640" w:type="dxa"/>
          </w:tcPr>
          <w:p w14:paraId="7E6F2CDA" w14:textId="77777777" w:rsidR="00EE60E3" w:rsidRDefault="00EE60E3" w:rsidP="00EE008E">
            <w:pPr>
              <w:pStyle w:val="TAC"/>
              <w:rPr>
                <w:lang w:eastAsia="ja-JP"/>
              </w:rPr>
            </w:pPr>
          </w:p>
        </w:tc>
        <w:tc>
          <w:tcPr>
            <w:tcW w:w="665" w:type="dxa"/>
          </w:tcPr>
          <w:p w14:paraId="0A189A5D" w14:textId="77777777" w:rsidR="00EE60E3" w:rsidRDefault="00EE60E3" w:rsidP="00EE008E">
            <w:pPr>
              <w:pStyle w:val="TAC"/>
              <w:rPr>
                <w:lang w:eastAsia="ja-JP"/>
              </w:rPr>
            </w:pPr>
          </w:p>
        </w:tc>
      </w:tr>
      <w:tr w:rsidR="00EE60E3" w14:paraId="3E1C72E0" w14:textId="77777777" w:rsidTr="001B5C5D">
        <w:trPr>
          <w:trHeight w:val="187"/>
          <w:jc w:val="center"/>
        </w:trPr>
        <w:tc>
          <w:tcPr>
            <w:tcW w:w="709" w:type="dxa"/>
          </w:tcPr>
          <w:p w14:paraId="660730DA" w14:textId="77777777" w:rsidR="00EE60E3" w:rsidRDefault="00EE60E3" w:rsidP="00EE008E">
            <w:pPr>
              <w:pStyle w:val="TAC"/>
              <w:rPr>
                <w:lang w:eastAsia="ja-JP"/>
              </w:rPr>
            </w:pPr>
            <w:r>
              <w:rPr>
                <w:lang w:val="en-US" w:eastAsia="zh-CN"/>
              </w:rPr>
              <w:t>n40</w:t>
            </w:r>
          </w:p>
        </w:tc>
        <w:tc>
          <w:tcPr>
            <w:tcW w:w="739" w:type="dxa"/>
          </w:tcPr>
          <w:p w14:paraId="3CEA1734" w14:textId="77777777" w:rsidR="00EE60E3" w:rsidRDefault="00EE60E3" w:rsidP="00EE008E">
            <w:pPr>
              <w:pStyle w:val="TAC"/>
              <w:rPr>
                <w:lang w:eastAsia="ja-JP"/>
              </w:rPr>
            </w:pPr>
            <w:r>
              <w:rPr>
                <w:lang w:val="en-US" w:eastAsia="zh-CN"/>
              </w:rPr>
              <w:t>n28</w:t>
            </w:r>
            <w:r>
              <w:rPr>
                <w:rFonts w:hint="eastAsia"/>
                <w:vertAlign w:val="superscript"/>
                <w:lang w:val="en-US" w:eastAsia="zh-CN"/>
              </w:rPr>
              <w:t>4</w:t>
            </w:r>
          </w:p>
        </w:tc>
        <w:tc>
          <w:tcPr>
            <w:tcW w:w="620" w:type="dxa"/>
          </w:tcPr>
          <w:p w14:paraId="7B88F0F7" w14:textId="77777777" w:rsidR="00EE60E3" w:rsidRDefault="00EE60E3" w:rsidP="00EE008E">
            <w:pPr>
              <w:pStyle w:val="TAC"/>
              <w:rPr>
                <w:lang w:eastAsia="ja-JP"/>
              </w:rPr>
            </w:pPr>
            <w:r>
              <w:t>37.8</w:t>
            </w:r>
          </w:p>
        </w:tc>
        <w:tc>
          <w:tcPr>
            <w:tcW w:w="640" w:type="dxa"/>
          </w:tcPr>
          <w:p w14:paraId="4F913415" w14:textId="77777777" w:rsidR="00EE60E3" w:rsidRDefault="00EE60E3" w:rsidP="00EE008E">
            <w:pPr>
              <w:pStyle w:val="TAC"/>
              <w:rPr>
                <w:lang w:eastAsia="ja-JP"/>
              </w:rPr>
            </w:pPr>
            <w:r>
              <w:t>34.8</w:t>
            </w:r>
          </w:p>
        </w:tc>
        <w:tc>
          <w:tcPr>
            <w:tcW w:w="640" w:type="dxa"/>
          </w:tcPr>
          <w:p w14:paraId="1087E951" w14:textId="77777777" w:rsidR="00EE60E3" w:rsidRDefault="00EE60E3" w:rsidP="00EE008E">
            <w:pPr>
              <w:pStyle w:val="TAC"/>
              <w:rPr>
                <w:lang w:eastAsia="ja-JP"/>
              </w:rPr>
            </w:pPr>
            <w:r>
              <w:t>33</w:t>
            </w:r>
          </w:p>
        </w:tc>
        <w:tc>
          <w:tcPr>
            <w:tcW w:w="640" w:type="dxa"/>
          </w:tcPr>
          <w:p w14:paraId="490E7A2E" w14:textId="77777777" w:rsidR="00EE60E3" w:rsidRDefault="00EE60E3" w:rsidP="00EE008E">
            <w:pPr>
              <w:pStyle w:val="TAC"/>
              <w:rPr>
                <w:lang w:eastAsia="ja-JP"/>
              </w:rPr>
            </w:pPr>
            <w:r>
              <w:t>30.3</w:t>
            </w:r>
          </w:p>
        </w:tc>
        <w:tc>
          <w:tcPr>
            <w:tcW w:w="640" w:type="dxa"/>
          </w:tcPr>
          <w:p w14:paraId="4B720190" w14:textId="77777777" w:rsidR="00EE60E3" w:rsidRDefault="00EE60E3" w:rsidP="00EE008E">
            <w:pPr>
              <w:pStyle w:val="TAC"/>
              <w:rPr>
                <w:lang w:eastAsia="ja-JP"/>
              </w:rPr>
            </w:pPr>
          </w:p>
        </w:tc>
        <w:tc>
          <w:tcPr>
            <w:tcW w:w="640" w:type="dxa"/>
            <w:shd w:val="clear" w:color="auto" w:fill="FFFF00"/>
          </w:tcPr>
          <w:p w14:paraId="6FB2DCC2" w14:textId="513F05B4" w:rsidR="00EE60E3" w:rsidRPr="004B4184" w:rsidRDefault="008467EA" w:rsidP="00EE008E">
            <w:pPr>
              <w:pStyle w:val="TAC"/>
              <w:rPr>
                <w:lang w:eastAsia="ja-JP"/>
              </w:rPr>
            </w:pPr>
            <w:ins w:id="135" w:author="Bill Shvodian" w:date="2021-01-11T11:17:00Z">
              <w:r>
                <w:rPr>
                  <w:lang w:eastAsia="ja-JP"/>
                </w:rPr>
                <w:t>[</w:t>
              </w:r>
            </w:ins>
            <w:ins w:id="136" w:author="Bill Shvodian" w:date="2021-01-11T11:15:00Z">
              <w:r w:rsidR="004B4184">
                <w:rPr>
                  <w:lang w:eastAsia="ja-JP"/>
                </w:rPr>
                <w:t>30.3</w:t>
              </w:r>
            </w:ins>
            <w:ins w:id="137" w:author="Bill Shvodian" w:date="2021-01-11T11:18:00Z">
              <w:r>
                <w:rPr>
                  <w:lang w:eastAsia="ja-JP"/>
                </w:rPr>
                <w:t>]</w:t>
              </w:r>
            </w:ins>
            <w:ins w:id="138" w:author="Bill Shvodian" w:date="2021-01-11T11:15:00Z">
              <w:r w:rsidR="004B4184">
                <w:rPr>
                  <w:vertAlign w:val="superscript"/>
                  <w:lang w:eastAsia="ja-JP"/>
                </w:rPr>
                <w:t>x</w:t>
              </w:r>
            </w:ins>
          </w:p>
        </w:tc>
        <w:tc>
          <w:tcPr>
            <w:tcW w:w="640" w:type="dxa"/>
          </w:tcPr>
          <w:p w14:paraId="3BCBEA73" w14:textId="77777777" w:rsidR="00EE60E3" w:rsidRDefault="00EE60E3" w:rsidP="00EE008E">
            <w:pPr>
              <w:pStyle w:val="TAC"/>
              <w:rPr>
                <w:lang w:eastAsia="ja-JP"/>
              </w:rPr>
            </w:pPr>
          </w:p>
        </w:tc>
        <w:tc>
          <w:tcPr>
            <w:tcW w:w="640" w:type="dxa"/>
          </w:tcPr>
          <w:p w14:paraId="18EE0DE1" w14:textId="77777777" w:rsidR="00EE60E3" w:rsidRDefault="00EE60E3" w:rsidP="00EE008E">
            <w:pPr>
              <w:pStyle w:val="TAC"/>
              <w:rPr>
                <w:lang w:eastAsia="ja-JP"/>
              </w:rPr>
            </w:pPr>
          </w:p>
        </w:tc>
        <w:tc>
          <w:tcPr>
            <w:tcW w:w="640" w:type="dxa"/>
          </w:tcPr>
          <w:p w14:paraId="7F972AE1" w14:textId="77777777" w:rsidR="00EE60E3" w:rsidRDefault="00EE60E3" w:rsidP="00EE008E">
            <w:pPr>
              <w:pStyle w:val="TAC"/>
              <w:rPr>
                <w:lang w:eastAsia="ja-JP"/>
              </w:rPr>
            </w:pPr>
          </w:p>
        </w:tc>
        <w:tc>
          <w:tcPr>
            <w:tcW w:w="640" w:type="dxa"/>
          </w:tcPr>
          <w:p w14:paraId="6554F824" w14:textId="77777777" w:rsidR="00EE60E3" w:rsidRDefault="00EE60E3" w:rsidP="00EE008E">
            <w:pPr>
              <w:pStyle w:val="TAC"/>
              <w:rPr>
                <w:lang w:eastAsia="ja-JP"/>
              </w:rPr>
            </w:pPr>
          </w:p>
        </w:tc>
        <w:tc>
          <w:tcPr>
            <w:tcW w:w="640" w:type="dxa"/>
          </w:tcPr>
          <w:p w14:paraId="07C06768" w14:textId="77777777" w:rsidR="00EE60E3" w:rsidRDefault="00EE60E3" w:rsidP="00EE008E">
            <w:pPr>
              <w:pStyle w:val="TAC"/>
              <w:rPr>
                <w:lang w:val="en-US" w:eastAsia="zh-CN"/>
              </w:rPr>
            </w:pPr>
          </w:p>
        </w:tc>
        <w:tc>
          <w:tcPr>
            <w:tcW w:w="640" w:type="dxa"/>
          </w:tcPr>
          <w:p w14:paraId="7B4BAA97" w14:textId="77777777" w:rsidR="00EE60E3" w:rsidRDefault="00EE60E3" w:rsidP="00EE008E">
            <w:pPr>
              <w:pStyle w:val="TAC"/>
              <w:rPr>
                <w:lang w:eastAsia="ja-JP"/>
              </w:rPr>
            </w:pPr>
          </w:p>
        </w:tc>
        <w:tc>
          <w:tcPr>
            <w:tcW w:w="665" w:type="dxa"/>
          </w:tcPr>
          <w:p w14:paraId="20DC4A55" w14:textId="77777777" w:rsidR="00EE60E3" w:rsidRDefault="00EE60E3" w:rsidP="00EE008E">
            <w:pPr>
              <w:pStyle w:val="TAC"/>
              <w:rPr>
                <w:lang w:val="en-US" w:eastAsia="zh-CN"/>
              </w:rPr>
            </w:pPr>
          </w:p>
        </w:tc>
      </w:tr>
      <w:tr w:rsidR="00EE60E3" w14:paraId="5CFD1185" w14:textId="77777777" w:rsidTr="001B5C5D">
        <w:trPr>
          <w:trHeight w:val="187"/>
          <w:jc w:val="center"/>
        </w:trPr>
        <w:tc>
          <w:tcPr>
            <w:tcW w:w="709" w:type="dxa"/>
          </w:tcPr>
          <w:p w14:paraId="646FC69A" w14:textId="77777777" w:rsidR="00EE60E3" w:rsidRDefault="00EE60E3" w:rsidP="00EE008E">
            <w:pPr>
              <w:pStyle w:val="TAC"/>
              <w:rPr>
                <w:lang w:eastAsia="ja-JP"/>
              </w:rPr>
            </w:pPr>
            <w:r>
              <w:rPr>
                <w:rFonts w:hint="eastAsia"/>
                <w:lang w:eastAsia="ja-JP"/>
              </w:rPr>
              <w:t>n4</w:t>
            </w:r>
            <w:r>
              <w:rPr>
                <w:lang w:eastAsia="ja-JP"/>
              </w:rPr>
              <w:t>0</w:t>
            </w:r>
          </w:p>
        </w:tc>
        <w:tc>
          <w:tcPr>
            <w:tcW w:w="739" w:type="dxa"/>
          </w:tcPr>
          <w:p w14:paraId="2F22E9DF" w14:textId="77777777" w:rsidR="00EE60E3" w:rsidRDefault="00EE60E3" w:rsidP="00EE008E">
            <w:pPr>
              <w:pStyle w:val="TAC"/>
              <w:rPr>
                <w:lang w:eastAsia="ja-JP"/>
              </w:rPr>
            </w:pPr>
            <w:r>
              <w:rPr>
                <w:rFonts w:hint="eastAsia"/>
                <w:lang w:eastAsia="ja-JP"/>
              </w:rPr>
              <w:t>n78</w:t>
            </w:r>
            <w:r>
              <w:rPr>
                <w:rFonts w:hint="eastAsia"/>
                <w:vertAlign w:val="superscript"/>
                <w:lang w:eastAsia="ja-JP"/>
              </w:rPr>
              <w:t>1</w:t>
            </w:r>
          </w:p>
        </w:tc>
        <w:tc>
          <w:tcPr>
            <w:tcW w:w="620" w:type="dxa"/>
          </w:tcPr>
          <w:p w14:paraId="6972E760" w14:textId="77777777" w:rsidR="00EE60E3" w:rsidRDefault="00EE60E3" w:rsidP="00EE008E">
            <w:pPr>
              <w:pStyle w:val="TAC"/>
              <w:rPr>
                <w:lang w:eastAsia="ja-JP"/>
              </w:rPr>
            </w:pPr>
          </w:p>
        </w:tc>
        <w:tc>
          <w:tcPr>
            <w:tcW w:w="640" w:type="dxa"/>
          </w:tcPr>
          <w:p w14:paraId="78234622" w14:textId="77777777" w:rsidR="00EE60E3" w:rsidRDefault="00EE60E3" w:rsidP="00EE008E">
            <w:pPr>
              <w:pStyle w:val="TAC"/>
              <w:rPr>
                <w:lang w:eastAsia="ja-JP"/>
              </w:rPr>
            </w:pPr>
            <w:r>
              <w:rPr>
                <w:rFonts w:hint="eastAsia"/>
                <w:lang w:eastAsia="ja-JP"/>
              </w:rPr>
              <w:t>8.3</w:t>
            </w:r>
          </w:p>
        </w:tc>
        <w:tc>
          <w:tcPr>
            <w:tcW w:w="640" w:type="dxa"/>
          </w:tcPr>
          <w:p w14:paraId="7C4674A5" w14:textId="77777777" w:rsidR="00EE60E3" w:rsidRDefault="00EE60E3" w:rsidP="00EE008E">
            <w:pPr>
              <w:pStyle w:val="TAC"/>
              <w:rPr>
                <w:lang w:eastAsia="ja-JP"/>
              </w:rPr>
            </w:pPr>
            <w:r>
              <w:rPr>
                <w:rFonts w:hint="eastAsia"/>
                <w:lang w:eastAsia="ja-JP"/>
              </w:rPr>
              <w:t>8.0</w:t>
            </w:r>
          </w:p>
        </w:tc>
        <w:tc>
          <w:tcPr>
            <w:tcW w:w="640" w:type="dxa"/>
          </w:tcPr>
          <w:p w14:paraId="35F5C62B" w14:textId="77777777" w:rsidR="00EE60E3" w:rsidRDefault="00EE60E3" w:rsidP="00EE008E">
            <w:pPr>
              <w:pStyle w:val="TAC"/>
              <w:rPr>
                <w:lang w:eastAsia="ja-JP"/>
              </w:rPr>
            </w:pPr>
            <w:r>
              <w:rPr>
                <w:rFonts w:hint="eastAsia"/>
                <w:lang w:eastAsia="ja-JP"/>
              </w:rPr>
              <w:t>6.9</w:t>
            </w:r>
          </w:p>
        </w:tc>
        <w:tc>
          <w:tcPr>
            <w:tcW w:w="640" w:type="dxa"/>
            <w:shd w:val="clear" w:color="auto" w:fill="FFFF00"/>
          </w:tcPr>
          <w:p w14:paraId="30C02C93" w14:textId="434D2A59" w:rsidR="00EE60E3" w:rsidRPr="004B4184" w:rsidRDefault="008467EA" w:rsidP="00EE008E">
            <w:pPr>
              <w:pStyle w:val="TAC"/>
              <w:rPr>
                <w:lang w:eastAsia="ja-JP"/>
              </w:rPr>
            </w:pPr>
            <w:ins w:id="139" w:author="Bill Shvodian" w:date="2021-01-11T11:18:00Z">
              <w:r>
                <w:rPr>
                  <w:lang w:eastAsia="ja-JP"/>
                </w:rPr>
                <w:t>[</w:t>
              </w:r>
            </w:ins>
            <w:ins w:id="140" w:author="Bill Shvodian" w:date="2021-01-11T11:15:00Z">
              <w:r w:rsidR="004B4184">
                <w:rPr>
                  <w:lang w:eastAsia="ja-JP"/>
                </w:rPr>
                <w:t>6.9</w:t>
              </w:r>
            </w:ins>
            <w:ins w:id="141" w:author="Bill Shvodian" w:date="2021-01-11T11:18:00Z">
              <w:r>
                <w:rPr>
                  <w:lang w:eastAsia="ja-JP"/>
                </w:rPr>
                <w:t>]</w:t>
              </w:r>
            </w:ins>
            <w:ins w:id="142" w:author="Bill Shvodian" w:date="2021-01-11T11:16:00Z">
              <w:r w:rsidR="004B4184">
                <w:rPr>
                  <w:vertAlign w:val="superscript"/>
                  <w:lang w:eastAsia="ja-JP"/>
                </w:rPr>
                <w:t>x</w:t>
              </w:r>
            </w:ins>
          </w:p>
        </w:tc>
        <w:tc>
          <w:tcPr>
            <w:tcW w:w="640" w:type="dxa"/>
            <w:shd w:val="clear" w:color="auto" w:fill="FFFF00"/>
          </w:tcPr>
          <w:p w14:paraId="577ACBC8" w14:textId="6FD5EC95" w:rsidR="00EE60E3" w:rsidRPr="004B4184" w:rsidRDefault="008467EA" w:rsidP="00EE008E">
            <w:pPr>
              <w:pStyle w:val="TAC"/>
              <w:rPr>
                <w:lang w:eastAsia="ja-JP"/>
              </w:rPr>
            </w:pPr>
            <w:ins w:id="143" w:author="Bill Shvodian" w:date="2021-01-11T11:18:00Z">
              <w:r>
                <w:rPr>
                  <w:lang w:eastAsia="ja-JP"/>
                </w:rPr>
                <w:t>[</w:t>
              </w:r>
            </w:ins>
            <w:ins w:id="144" w:author="Bill Shvodian" w:date="2021-01-11T11:15:00Z">
              <w:r w:rsidR="004B4184">
                <w:rPr>
                  <w:lang w:eastAsia="ja-JP"/>
                </w:rPr>
                <w:t>6.9</w:t>
              </w:r>
            </w:ins>
            <w:ins w:id="145" w:author="Bill Shvodian" w:date="2021-01-11T11:18:00Z">
              <w:r>
                <w:rPr>
                  <w:lang w:eastAsia="ja-JP"/>
                </w:rPr>
                <w:t>]</w:t>
              </w:r>
            </w:ins>
            <w:ins w:id="146" w:author="Bill Shvodian" w:date="2021-01-11T11:16:00Z">
              <w:r w:rsidR="004B4184">
                <w:rPr>
                  <w:vertAlign w:val="superscript"/>
                  <w:lang w:eastAsia="ja-JP"/>
                </w:rPr>
                <w:t>x</w:t>
              </w:r>
            </w:ins>
          </w:p>
        </w:tc>
        <w:tc>
          <w:tcPr>
            <w:tcW w:w="640" w:type="dxa"/>
          </w:tcPr>
          <w:p w14:paraId="1CE8A355" w14:textId="77777777" w:rsidR="00EE60E3" w:rsidRDefault="00EE60E3" w:rsidP="00EE008E">
            <w:pPr>
              <w:pStyle w:val="TAC"/>
              <w:rPr>
                <w:lang w:eastAsia="ja-JP"/>
              </w:rPr>
            </w:pPr>
            <w:r>
              <w:rPr>
                <w:rFonts w:hint="eastAsia"/>
                <w:lang w:eastAsia="ja-JP"/>
              </w:rPr>
              <w:t>3.9</w:t>
            </w:r>
          </w:p>
        </w:tc>
        <w:tc>
          <w:tcPr>
            <w:tcW w:w="640" w:type="dxa"/>
          </w:tcPr>
          <w:p w14:paraId="23CEA808" w14:textId="77777777" w:rsidR="00EE60E3" w:rsidRDefault="00EE60E3" w:rsidP="00EE008E">
            <w:pPr>
              <w:pStyle w:val="TAC"/>
              <w:rPr>
                <w:lang w:eastAsia="ja-JP"/>
              </w:rPr>
            </w:pPr>
            <w:r>
              <w:rPr>
                <w:rFonts w:hint="eastAsia"/>
                <w:lang w:eastAsia="ja-JP"/>
              </w:rPr>
              <w:t>3</w:t>
            </w:r>
          </w:p>
        </w:tc>
        <w:tc>
          <w:tcPr>
            <w:tcW w:w="640" w:type="dxa"/>
          </w:tcPr>
          <w:p w14:paraId="4A10FE91" w14:textId="77777777" w:rsidR="00EE60E3" w:rsidRDefault="00EE60E3" w:rsidP="00EE008E">
            <w:pPr>
              <w:pStyle w:val="TAC"/>
              <w:rPr>
                <w:lang w:eastAsia="ja-JP"/>
              </w:rPr>
            </w:pPr>
            <w:r>
              <w:rPr>
                <w:rFonts w:hint="eastAsia"/>
                <w:lang w:eastAsia="ja-JP"/>
              </w:rPr>
              <w:t>2.3</w:t>
            </w:r>
          </w:p>
        </w:tc>
        <w:tc>
          <w:tcPr>
            <w:tcW w:w="640" w:type="dxa"/>
            <w:shd w:val="clear" w:color="auto" w:fill="FFFF00"/>
          </w:tcPr>
          <w:p w14:paraId="0902DB58" w14:textId="4AC33B04" w:rsidR="00EE60E3" w:rsidRPr="004B4184" w:rsidRDefault="008467EA" w:rsidP="00EE008E">
            <w:pPr>
              <w:pStyle w:val="TAC"/>
              <w:rPr>
                <w:lang w:eastAsia="ja-JP"/>
              </w:rPr>
            </w:pPr>
            <w:ins w:id="147" w:author="Bill Shvodian" w:date="2021-01-11T11:18:00Z">
              <w:r>
                <w:rPr>
                  <w:lang w:eastAsia="ja-JP"/>
                </w:rPr>
                <w:t>[</w:t>
              </w:r>
            </w:ins>
            <w:ins w:id="148" w:author="Bill Shvodian" w:date="2021-01-11T11:16:00Z">
              <w:r w:rsidR="004B4184">
                <w:rPr>
                  <w:lang w:eastAsia="ja-JP"/>
                </w:rPr>
                <w:t>2.3</w:t>
              </w:r>
            </w:ins>
            <w:ins w:id="149" w:author="Bill Shvodian" w:date="2021-01-11T11:18:00Z">
              <w:r>
                <w:rPr>
                  <w:lang w:eastAsia="ja-JP"/>
                </w:rPr>
                <w:t>]</w:t>
              </w:r>
            </w:ins>
            <w:ins w:id="150" w:author="Bill Shvodian" w:date="2021-01-11T11:16:00Z">
              <w:r w:rsidR="004B4184">
                <w:rPr>
                  <w:vertAlign w:val="superscript"/>
                  <w:lang w:eastAsia="ja-JP"/>
                </w:rPr>
                <w:t>x</w:t>
              </w:r>
            </w:ins>
          </w:p>
        </w:tc>
        <w:tc>
          <w:tcPr>
            <w:tcW w:w="640" w:type="dxa"/>
          </w:tcPr>
          <w:p w14:paraId="4DA56A34" w14:textId="77777777" w:rsidR="00EE60E3" w:rsidRDefault="00EE60E3" w:rsidP="00EE008E">
            <w:pPr>
              <w:pStyle w:val="TAC"/>
              <w:rPr>
                <w:lang w:val="en-US" w:eastAsia="zh-CN"/>
              </w:rPr>
            </w:pPr>
            <w:r>
              <w:rPr>
                <w:rFonts w:hint="eastAsia"/>
                <w:lang w:val="en-US" w:eastAsia="zh-CN"/>
              </w:rPr>
              <w:t>1.2</w:t>
            </w:r>
          </w:p>
        </w:tc>
        <w:tc>
          <w:tcPr>
            <w:tcW w:w="640" w:type="dxa"/>
            <w:shd w:val="clear" w:color="auto" w:fill="FFFF00"/>
          </w:tcPr>
          <w:p w14:paraId="5DE81F4F" w14:textId="2D4148EC" w:rsidR="00EE60E3" w:rsidRPr="004B4184" w:rsidRDefault="008467EA" w:rsidP="00EE008E">
            <w:pPr>
              <w:pStyle w:val="TAC"/>
              <w:rPr>
                <w:lang w:eastAsia="ja-JP"/>
              </w:rPr>
            </w:pPr>
            <w:ins w:id="151" w:author="Bill Shvodian" w:date="2021-01-11T11:18:00Z">
              <w:r>
                <w:rPr>
                  <w:lang w:eastAsia="ja-JP"/>
                </w:rPr>
                <w:t>[</w:t>
              </w:r>
            </w:ins>
            <w:ins w:id="152" w:author="Bill Shvodian" w:date="2021-01-11T11:16:00Z">
              <w:r w:rsidR="004B4184">
                <w:rPr>
                  <w:lang w:eastAsia="ja-JP"/>
                </w:rPr>
                <w:t>1.2</w:t>
              </w:r>
            </w:ins>
            <w:ins w:id="153" w:author="Bill Shvodian" w:date="2021-01-11T11:18:00Z">
              <w:r>
                <w:rPr>
                  <w:lang w:eastAsia="ja-JP"/>
                </w:rPr>
                <w:t>]</w:t>
              </w:r>
            </w:ins>
            <w:ins w:id="154" w:author="Bill Shvodian" w:date="2021-01-11T11:16:00Z">
              <w:r w:rsidR="004B4184">
                <w:rPr>
                  <w:vertAlign w:val="superscript"/>
                  <w:lang w:eastAsia="ja-JP"/>
                </w:rPr>
                <w:t>x</w:t>
              </w:r>
            </w:ins>
          </w:p>
        </w:tc>
        <w:tc>
          <w:tcPr>
            <w:tcW w:w="665" w:type="dxa"/>
          </w:tcPr>
          <w:p w14:paraId="2D061269" w14:textId="77777777" w:rsidR="00EE60E3" w:rsidRDefault="00EE60E3" w:rsidP="00EE008E">
            <w:pPr>
              <w:pStyle w:val="TAC"/>
              <w:rPr>
                <w:lang w:val="en-US" w:eastAsia="zh-CN"/>
              </w:rPr>
            </w:pPr>
            <w:r>
              <w:rPr>
                <w:rFonts w:hint="eastAsia"/>
                <w:lang w:val="en-US" w:eastAsia="zh-CN"/>
              </w:rPr>
              <w:t>0.4</w:t>
            </w:r>
          </w:p>
        </w:tc>
      </w:tr>
      <w:tr w:rsidR="008467EA" w14:paraId="273007C7" w14:textId="77777777" w:rsidTr="001B5C5D">
        <w:trPr>
          <w:trHeight w:val="187"/>
          <w:jc w:val="center"/>
        </w:trPr>
        <w:tc>
          <w:tcPr>
            <w:tcW w:w="709" w:type="dxa"/>
          </w:tcPr>
          <w:p w14:paraId="7396112D" w14:textId="77777777" w:rsidR="008467EA" w:rsidRDefault="008467EA" w:rsidP="008467EA">
            <w:pPr>
              <w:pStyle w:val="TAC"/>
              <w:rPr>
                <w:lang w:eastAsia="ja-JP"/>
              </w:rPr>
            </w:pPr>
            <w:r>
              <w:rPr>
                <w:rFonts w:hint="eastAsia"/>
                <w:lang w:eastAsia="ja-JP"/>
              </w:rPr>
              <w:t>n41</w:t>
            </w:r>
          </w:p>
        </w:tc>
        <w:tc>
          <w:tcPr>
            <w:tcW w:w="739" w:type="dxa"/>
          </w:tcPr>
          <w:p w14:paraId="5F1DE0D5" w14:textId="77777777" w:rsidR="008467EA" w:rsidRDefault="008467EA" w:rsidP="008467EA">
            <w:pPr>
              <w:pStyle w:val="TAC"/>
              <w:rPr>
                <w:lang w:eastAsia="ja-JP"/>
              </w:rPr>
            </w:pPr>
            <w:r>
              <w:rPr>
                <w:rFonts w:hint="eastAsia"/>
                <w:lang w:eastAsia="ja-JP"/>
              </w:rPr>
              <w:t>n78</w:t>
            </w:r>
            <w:r>
              <w:rPr>
                <w:rFonts w:hint="eastAsia"/>
                <w:vertAlign w:val="superscript"/>
                <w:lang w:eastAsia="ja-JP"/>
              </w:rPr>
              <w:t>1</w:t>
            </w:r>
          </w:p>
        </w:tc>
        <w:tc>
          <w:tcPr>
            <w:tcW w:w="620" w:type="dxa"/>
          </w:tcPr>
          <w:p w14:paraId="18474464" w14:textId="77777777" w:rsidR="008467EA" w:rsidRDefault="008467EA" w:rsidP="008467EA">
            <w:pPr>
              <w:pStyle w:val="TAC"/>
              <w:rPr>
                <w:lang w:eastAsia="ja-JP"/>
              </w:rPr>
            </w:pPr>
          </w:p>
        </w:tc>
        <w:tc>
          <w:tcPr>
            <w:tcW w:w="640" w:type="dxa"/>
          </w:tcPr>
          <w:p w14:paraId="01177138" w14:textId="77777777" w:rsidR="008467EA" w:rsidRDefault="008467EA" w:rsidP="008467EA">
            <w:pPr>
              <w:pStyle w:val="TAC"/>
              <w:rPr>
                <w:lang w:eastAsia="ja-JP"/>
              </w:rPr>
            </w:pPr>
            <w:r>
              <w:rPr>
                <w:rFonts w:hint="eastAsia"/>
                <w:lang w:eastAsia="ja-JP"/>
              </w:rPr>
              <w:t>8.3</w:t>
            </w:r>
          </w:p>
        </w:tc>
        <w:tc>
          <w:tcPr>
            <w:tcW w:w="640" w:type="dxa"/>
          </w:tcPr>
          <w:p w14:paraId="7B5F305B" w14:textId="77777777" w:rsidR="008467EA" w:rsidRDefault="008467EA" w:rsidP="008467EA">
            <w:pPr>
              <w:pStyle w:val="TAC"/>
              <w:rPr>
                <w:lang w:eastAsia="ja-JP"/>
              </w:rPr>
            </w:pPr>
            <w:r>
              <w:rPr>
                <w:rFonts w:hint="eastAsia"/>
                <w:lang w:eastAsia="ja-JP"/>
              </w:rPr>
              <w:t>8.0</w:t>
            </w:r>
          </w:p>
        </w:tc>
        <w:tc>
          <w:tcPr>
            <w:tcW w:w="640" w:type="dxa"/>
          </w:tcPr>
          <w:p w14:paraId="0DCF0A0D" w14:textId="77777777" w:rsidR="008467EA" w:rsidRDefault="008467EA" w:rsidP="008467EA">
            <w:pPr>
              <w:pStyle w:val="TAC"/>
              <w:rPr>
                <w:lang w:eastAsia="ja-JP"/>
              </w:rPr>
            </w:pPr>
            <w:r>
              <w:rPr>
                <w:rFonts w:hint="eastAsia"/>
                <w:lang w:eastAsia="ja-JP"/>
              </w:rPr>
              <w:t>6.9</w:t>
            </w:r>
          </w:p>
        </w:tc>
        <w:tc>
          <w:tcPr>
            <w:tcW w:w="640" w:type="dxa"/>
            <w:shd w:val="clear" w:color="auto" w:fill="FFFF00"/>
          </w:tcPr>
          <w:p w14:paraId="5AC13E75" w14:textId="528A599F" w:rsidR="008467EA" w:rsidRDefault="008467EA" w:rsidP="008467EA">
            <w:pPr>
              <w:pStyle w:val="TAC"/>
              <w:rPr>
                <w:lang w:eastAsia="ja-JP"/>
              </w:rPr>
            </w:pPr>
            <w:ins w:id="155" w:author="Bill Shvodian" w:date="2021-01-11T11:19:00Z">
              <w:r>
                <w:rPr>
                  <w:lang w:eastAsia="ja-JP"/>
                </w:rPr>
                <w:t>[6.9]</w:t>
              </w:r>
              <w:r>
                <w:rPr>
                  <w:vertAlign w:val="superscript"/>
                  <w:lang w:eastAsia="ja-JP"/>
                </w:rPr>
                <w:t>x</w:t>
              </w:r>
            </w:ins>
          </w:p>
        </w:tc>
        <w:tc>
          <w:tcPr>
            <w:tcW w:w="640" w:type="dxa"/>
            <w:shd w:val="clear" w:color="auto" w:fill="FFFF00"/>
          </w:tcPr>
          <w:p w14:paraId="4285EF03" w14:textId="7C48107E" w:rsidR="008467EA" w:rsidRDefault="008467EA" w:rsidP="008467EA">
            <w:pPr>
              <w:pStyle w:val="TAC"/>
              <w:rPr>
                <w:lang w:eastAsia="ja-JP"/>
              </w:rPr>
            </w:pPr>
            <w:ins w:id="156" w:author="Bill Shvodian" w:date="2021-01-11T11:19:00Z">
              <w:r>
                <w:rPr>
                  <w:lang w:eastAsia="ja-JP"/>
                </w:rPr>
                <w:t>[6.9]</w:t>
              </w:r>
              <w:r>
                <w:rPr>
                  <w:vertAlign w:val="superscript"/>
                  <w:lang w:eastAsia="ja-JP"/>
                </w:rPr>
                <w:t>x</w:t>
              </w:r>
            </w:ins>
          </w:p>
        </w:tc>
        <w:tc>
          <w:tcPr>
            <w:tcW w:w="640" w:type="dxa"/>
          </w:tcPr>
          <w:p w14:paraId="272F1E22" w14:textId="77777777" w:rsidR="008467EA" w:rsidRDefault="008467EA" w:rsidP="008467EA">
            <w:pPr>
              <w:pStyle w:val="TAC"/>
              <w:rPr>
                <w:lang w:eastAsia="ja-JP"/>
              </w:rPr>
            </w:pPr>
            <w:r>
              <w:rPr>
                <w:rFonts w:hint="eastAsia"/>
                <w:lang w:eastAsia="ja-JP"/>
              </w:rPr>
              <w:t>3.9</w:t>
            </w:r>
          </w:p>
        </w:tc>
        <w:tc>
          <w:tcPr>
            <w:tcW w:w="640" w:type="dxa"/>
          </w:tcPr>
          <w:p w14:paraId="55A3C23C" w14:textId="77777777" w:rsidR="008467EA" w:rsidRDefault="008467EA" w:rsidP="008467EA">
            <w:pPr>
              <w:pStyle w:val="TAC"/>
              <w:rPr>
                <w:lang w:eastAsia="ja-JP"/>
              </w:rPr>
            </w:pPr>
            <w:r>
              <w:rPr>
                <w:rFonts w:hint="eastAsia"/>
                <w:lang w:eastAsia="ja-JP"/>
              </w:rPr>
              <w:t>3</w:t>
            </w:r>
          </w:p>
        </w:tc>
        <w:tc>
          <w:tcPr>
            <w:tcW w:w="640" w:type="dxa"/>
          </w:tcPr>
          <w:p w14:paraId="065F675E" w14:textId="77777777" w:rsidR="008467EA" w:rsidRDefault="008467EA" w:rsidP="008467EA">
            <w:pPr>
              <w:pStyle w:val="TAC"/>
              <w:rPr>
                <w:lang w:eastAsia="ja-JP"/>
              </w:rPr>
            </w:pPr>
            <w:r>
              <w:rPr>
                <w:rFonts w:hint="eastAsia"/>
                <w:lang w:eastAsia="ja-JP"/>
              </w:rPr>
              <w:t>2.3</w:t>
            </w:r>
          </w:p>
        </w:tc>
        <w:tc>
          <w:tcPr>
            <w:tcW w:w="640" w:type="dxa"/>
            <w:shd w:val="clear" w:color="auto" w:fill="FFFF00"/>
          </w:tcPr>
          <w:p w14:paraId="150D4663" w14:textId="56936AF9" w:rsidR="008467EA" w:rsidRDefault="008467EA" w:rsidP="008467EA">
            <w:pPr>
              <w:pStyle w:val="TAC"/>
              <w:rPr>
                <w:lang w:eastAsia="ja-JP"/>
              </w:rPr>
            </w:pPr>
            <w:ins w:id="157" w:author="Bill Shvodian" w:date="2021-01-11T11:19:00Z">
              <w:r>
                <w:rPr>
                  <w:lang w:eastAsia="ja-JP"/>
                </w:rPr>
                <w:t>[2.3]</w:t>
              </w:r>
              <w:r>
                <w:rPr>
                  <w:vertAlign w:val="superscript"/>
                  <w:lang w:eastAsia="ja-JP"/>
                </w:rPr>
                <w:t>x</w:t>
              </w:r>
            </w:ins>
          </w:p>
        </w:tc>
        <w:tc>
          <w:tcPr>
            <w:tcW w:w="640" w:type="dxa"/>
          </w:tcPr>
          <w:p w14:paraId="3951F126" w14:textId="77777777" w:rsidR="008467EA" w:rsidRDefault="008467EA" w:rsidP="008467EA">
            <w:pPr>
              <w:pStyle w:val="TAC"/>
              <w:rPr>
                <w:lang w:eastAsia="ja-JP"/>
              </w:rPr>
            </w:pPr>
            <w:r>
              <w:rPr>
                <w:rFonts w:hint="eastAsia"/>
                <w:lang w:eastAsia="ja-JP"/>
              </w:rPr>
              <w:t>1.2</w:t>
            </w:r>
          </w:p>
        </w:tc>
        <w:tc>
          <w:tcPr>
            <w:tcW w:w="640" w:type="dxa"/>
            <w:shd w:val="clear" w:color="auto" w:fill="FFFF00"/>
          </w:tcPr>
          <w:p w14:paraId="179D0697" w14:textId="502E09E1" w:rsidR="008467EA" w:rsidRDefault="008467EA" w:rsidP="008467EA">
            <w:pPr>
              <w:pStyle w:val="TAC"/>
              <w:rPr>
                <w:lang w:eastAsia="ja-JP"/>
              </w:rPr>
            </w:pPr>
            <w:ins w:id="158" w:author="Bill Shvodian" w:date="2021-01-11T11:19:00Z">
              <w:r>
                <w:rPr>
                  <w:lang w:eastAsia="ja-JP"/>
                </w:rPr>
                <w:t>[1.2]</w:t>
              </w:r>
              <w:r>
                <w:rPr>
                  <w:vertAlign w:val="superscript"/>
                  <w:lang w:eastAsia="ja-JP"/>
                </w:rPr>
                <w:t>x</w:t>
              </w:r>
            </w:ins>
          </w:p>
        </w:tc>
        <w:tc>
          <w:tcPr>
            <w:tcW w:w="665" w:type="dxa"/>
          </w:tcPr>
          <w:p w14:paraId="7E1282C7" w14:textId="77777777" w:rsidR="008467EA" w:rsidRDefault="008467EA" w:rsidP="008467EA">
            <w:pPr>
              <w:pStyle w:val="TAC"/>
              <w:rPr>
                <w:lang w:eastAsia="ja-JP"/>
              </w:rPr>
            </w:pPr>
            <w:r>
              <w:rPr>
                <w:rFonts w:hint="eastAsia"/>
                <w:lang w:eastAsia="ja-JP"/>
              </w:rPr>
              <w:t>0.4</w:t>
            </w:r>
          </w:p>
        </w:tc>
      </w:tr>
      <w:tr w:rsidR="008467EA" w14:paraId="0228A79E" w14:textId="77777777" w:rsidTr="005F449F">
        <w:trPr>
          <w:trHeight w:val="187"/>
          <w:jc w:val="center"/>
        </w:trPr>
        <w:tc>
          <w:tcPr>
            <w:tcW w:w="709" w:type="dxa"/>
          </w:tcPr>
          <w:p w14:paraId="78A71DF4" w14:textId="77777777" w:rsidR="008467EA" w:rsidRDefault="008467EA" w:rsidP="008467EA">
            <w:pPr>
              <w:pStyle w:val="TAC"/>
              <w:rPr>
                <w:szCs w:val="18"/>
                <w:lang w:eastAsia="ja-JP"/>
              </w:rPr>
            </w:pPr>
            <w:r>
              <w:rPr>
                <w:rFonts w:cs="Arial"/>
                <w:szCs w:val="18"/>
                <w:lang w:eastAsia="ja-JP"/>
              </w:rPr>
              <w:t>n77</w:t>
            </w:r>
          </w:p>
        </w:tc>
        <w:tc>
          <w:tcPr>
            <w:tcW w:w="739" w:type="dxa"/>
          </w:tcPr>
          <w:p w14:paraId="3E35107A" w14:textId="77777777" w:rsidR="008467EA" w:rsidRDefault="008467EA" w:rsidP="008467EA">
            <w:pPr>
              <w:pStyle w:val="TAC"/>
              <w:rPr>
                <w:szCs w:val="18"/>
                <w:lang w:eastAsia="ja-JP"/>
              </w:rPr>
            </w:pPr>
            <w:r>
              <w:rPr>
                <w:rFonts w:cs="Arial"/>
                <w:szCs w:val="18"/>
                <w:lang w:eastAsia="ja-JP"/>
              </w:rPr>
              <w:t>n2</w:t>
            </w:r>
          </w:p>
        </w:tc>
        <w:tc>
          <w:tcPr>
            <w:tcW w:w="620" w:type="dxa"/>
          </w:tcPr>
          <w:p w14:paraId="14C5F576" w14:textId="18E32F11" w:rsidR="008467EA" w:rsidRDefault="008467EA" w:rsidP="008467EA">
            <w:pPr>
              <w:pStyle w:val="TAC"/>
              <w:rPr>
                <w:szCs w:val="18"/>
                <w:lang w:eastAsia="ja-JP"/>
              </w:rPr>
            </w:pPr>
            <w:r>
              <w:rPr>
                <w:rFonts w:cs="Arial"/>
                <w:szCs w:val="18"/>
                <w:lang w:eastAsia="zh-CN"/>
              </w:rPr>
              <w:t>6.7</w:t>
            </w:r>
          </w:p>
        </w:tc>
        <w:tc>
          <w:tcPr>
            <w:tcW w:w="640" w:type="dxa"/>
          </w:tcPr>
          <w:p w14:paraId="09665AE1" w14:textId="5E915798" w:rsidR="008467EA" w:rsidRDefault="008467EA" w:rsidP="008467EA">
            <w:pPr>
              <w:pStyle w:val="TAC"/>
              <w:rPr>
                <w:szCs w:val="18"/>
                <w:lang w:eastAsia="ja-JP"/>
              </w:rPr>
            </w:pPr>
            <w:r>
              <w:rPr>
                <w:rFonts w:cs="Arial"/>
                <w:szCs w:val="18"/>
                <w:lang w:eastAsia="zh-CN"/>
              </w:rPr>
              <w:t>5.0</w:t>
            </w:r>
          </w:p>
        </w:tc>
        <w:tc>
          <w:tcPr>
            <w:tcW w:w="640" w:type="dxa"/>
          </w:tcPr>
          <w:p w14:paraId="36B92741" w14:textId="08DA59CF" w:rsidR="008467EA" w:rsidRDefault="008467EA" w:rsidP="008467EA">
            <w:pPr>
              <w:pStyle w:val="TAC"/>
              <w:rPr>
                <w:szCs w:val="18"/>
                <w:lang w:eastAsia="ja-JP"/>
              </w:rPr>
            </w:pPr>
            <w:r>
              <w:rPr>
                <w:rFonts w:cs="Arial"/>
                <w:szCs w:val="18"/>
                <w:lang w:eastAsia="zh-CN"/>
              </w:rPr>
              <w:t>4.0</w:t>
            </w:r>
          </w:p>
        </w:tc>
        <w:tc>
          <w:tcPr>
            <w:tcW w:w="640" w:type="dxa"/>
          </w:tcPr>
          <w:p w14:paraId="7823C752" w14:textId="3BB409C7" w:rsidR="008467EA" w:rsidRDefault="008467EA" w:rsidP="008467EA">
            <w:pPr>
              <w:pStyle w:val="TAC"/>
              <w:rPr>
                <w:szCs w:val="18"/>
                <w:lang w:eastAsia="ja-JP"/>
              </w:rPr>
            </w:pPr>
            <w:r>
              <w:rPr>
                <w:rFonts w:cs="Arial"/>
                <w:szCs w:val="18"/>
                <w:lang w:eastAsia="zh-CN"/>
              </w:rPr>
              <w:t>3.7</w:t>
            </w:r>
          </w:p>
        </w:tc>
        <w:tc>
          <w:tcPr>
            <w:tcW w:w="640" w:type="dxa"/>
          </w:tcPr>
          <w:p w14:paraId="0FA28569" w14:textId="77777777" w:rsidR="008467EA" w:rsidRDefault="008467EA" w:rsidP="008467EA">
            <w:pPr>
              <w:pStyle w:val="TAC"/>
              <w:rPr>
                <w:szCs w:val="18"/>
                <w:lang w:eastAsia="ja-JP"/>
              </w:rPr>
            </w:pPr>
          </w:p>
        </w:tc>
        <w:tc>
          <w:tcPr>
            <w:tcW w:w="640" w:type="dxa"/>
          </w:tcPr>
          <w:p w14:paraId="68E4C0EB" w14:textId="77777777" w:rsidR="008467EA" w:rsidRDefault="008467EA" w:rsidP="008467EA">
            <w:pPr>
              <w:pStyle w:val="TAC"/>
              <w:rPr>
                <w:szCs w:val="18"/>
                <w:lang w:eastAsia="ja-JP"/>
              </w:rPr>
            </w:pPr>
          </w:p>
        </w:tc>
        <w:tc>
          <w:tcPr>
            <w:tcW w:w="640" w:type="dxa"/>
          </w:tcPr>
          <w:p w14:paraId="2AC9E4EB" w14:textId="77777777" w:rsidR="008467EA" w:rsidRDefault="008467EA" w:rsidP="008467EA">
            <w:pPr>
              <w:pStyle w:val="TAC"/>
              <w:rPr>
                <w:szCs w:val="18"/>
                <w:lang w:eastAsia="ja-JP"/>
              </w:rPr>
            </w:pPr>
          </w:p>
        </w:tc>
        <w:tc>
          <w:tcPr>
            <w:tcW w:w="640" w:type="dxa"/>
          </w:tcPr>
          <w:p w14:paraId="1E5FD447" w14:textId="77777777" w:rsidR="008467EA" w:rsidRDefault="008467EA" w:rsidP="008467EA">
            <w:pPr>
              <w:pStyle w:val="TAC"/>
              <w:rPr>
                <w:szCs w:val="18"/>
                <w:lang w:eastAsia="ja-JP"/>
              </w:rPr>
            </w:pPr>
          </w:p>
        </w:tc>
        <w:tc>
          <w:tcPr>
            <w:tcW w:w="640" w:type="dxa"/>
          </w:tcPr>
          <w:p w14:paraId="5D5F7784" w14:textId="77777777" w:rsidR="008467EA" w:rsidRDefault="008467EA" w:rsidP="008467EA">
            <w:pPr>
              <w:pStyle w:val="TAC"/>
              <w:rPr>
                <w:szCs w:val="18"/>
                <w:lang w:eastAsia="ja-JP"/>
              </w:rPr>
            </w:pPr>
          </w:p>
        </w:tc>
        <w:tc>
          <w:tcPr>
            <w:tcW w:w="640" w:type="dxa"/>
          </w:tcPr>
          <w:p w14:paraId="3278E6FC" w14:textId="77777777" w:rsidR="008467EA" w:rsidRDefault="008467EA" w:rsidP="008467EA">
            <w:pPr>
              <w:pStyle w:val="TAC"/>
              <w:rPr>
                <w:szCs w:val="18"/>
                <w:lang w:eastAsia="ja-JP"/>
              </w:rPr>
            </w:pPr>
          </w:p>
        </w:tc>
        <w:tc>
          <w:tcPr>
            <w:tcW w:w="640" w:type="dxa"/>
          </w:tcPr>
          <w:p w14:paraId="634217D4" w14:textId="77777777" w:rsidR="008467EA" w:rsidRDefault="008467EA" w:rsidP="008467EA">
            <w:pPr>
              <w:pStyle w:val="TAC"/>
              <w:rPr>
                <w:szCs w:val="18"/>
                <w:lang w:val="en-US" w:eastAsia="zh-CN"/>
              </w:rPr>
            </w:pPr>
          </w:p>
        </w:tc>
        <w:tc>
          <w:tcPr>
            <w:tcW w:w="640" w:type="dxa"/>
          </w:tcPr>
          <w:p w14:paraId="79990863" w14:textId="77777777" w:rsidR="008467EA" w:rsidRDefault="008467EA" w:rsidP="008467EA">
            <w:pPr>
              <w:pStyle w:val="TAC"/>
              <w:rPr>
                <w:szCs w:val="18"/>
                <w:lang w:val="en-US" w:eastAsia="zh-CN"/>
              </w:rPr>
            </w:pPr>
          </w:p>
        </w:tc>
        <w:tc>
          <w:tcPr>
            <w:tcW w:w="665" w:type="dxa"/>
          </w:tcPr>
          <w:p w14:paraId="7EE3BF23" w14:textId="77777777" w:rsidR="008467EA" w:rsidRDefault="008467EA" w:rsidP="008467EA">
            <w:pPr>
              <w:pStyle w:val="TAC"/>
              <w:rPr>
                <w:szCs w:val="18"/>
                <w:lang w:val="en-US" w:eastAsia="ja-JP"/>
              </w:rPr>
            </w:pPr>
          </w:p>
        </w:tc>
      </w:tr>
      <w:tr w:rsidR="008467EA" w14:paraId="2DED0779" w14:textId="77777777" w:rsidTr="005F449F">
        <w:trPr>
          <w:trHeight w:val="187"/>
          <w:jc w:val="center"/>
        </w:trPr>
        <w:tc>
          <w:tcPr>
            <w:tcW w:w="709" w:type="dxa"/>
          </w:tcPr>
          <w:p w14:paraId="6CB2FC49" w14:textId="77777777" w:rsidR="008467EA" w:rsidRDefault="008467EA" w:rsidP="008467EA">
            <w:pPr>
              <w:keepNext/>
              <w:keepLines/>
              <w:spacing w:after="0"/>
              <w:jc w:val="center"/>
              <w:rPr>
                <w:rFonts w:cs="Arial"/>
                <w:sz w:val="18"/>
                <w:szCs w:val="18"/>
                <w:lang w:eastAsia="ja-JP"/>
              </w:rPr>
            </w:pPr>
            <w:r>
              <w:rPr>
                <w:rFonts w:ascii="Arial" w:hAnsi="Arial" w:cs="Arial"/>
                <w:sz w:val="18"/>
                <w:szCs w:val="18"/>
                <w:lang w:eastAsia="zh-CN"/>
              </w:rPr>
              <w:t>n77</w:t>
            </w:r>
          </w:p>
        </w:tc>
        <w:tc>
          <w:tcPr>
            <w:tcW w:w="739" w:type="dxa"/>
          </w:tcPr>
          <w:p w14:paraId="29857CF3" w14:textId="77777777" w:rsidR="008467EA" w:rsidRDefault="008467EA" w:rsidP="008467EA">
            <w:pPr>
              <w:keepNext/>
              <w:keepLines/>
              <w:spacing w:after="0"/>
              <w:jc w:val="center"/>
              <w:rPr>
                <w:rFonts w:cs="Arial"/>
                <w:sz w:val="18"/>
                <w:szCs w:val="18"/>
                <w:lang w:eastAsia="ja-JP"/>
              </w:rPr>
            </w:pPr>
            <w:r>
              <w:rPr>
                <w:rFonts w:ascii="Arial" w:hAnsi="Arial" w:cs="Arial"/>
                <w:sz w:val="18"/>
                <w:szCs w:val="18"/>
                <w:lang w:eastAsia="zh-CN"/>
              </w:rPr>
              <w:t>n5</w:t>
            </w:r>
          </w:p>
        </w:tc>
        <w:tc>
          <w:tcPr>
            <w:tcW w:w="620" w:type="dxa"/>
          </w:tcPr>
          <w:p w14:paraId="01174D93" w14:textId="77777777" w:rsidR="008467EA" w:rsidRDefault="008467EA" w:rsidP="008467EA">
            <w:pPr>
              <w:spacing w:after="0"/>
              <w:jc w:val="center"/>
              <w:rPr>
                <w:rFonts w:cs="Arial"/>
                <w:sz w:val="18"/>
                <w:szCs w:val="18"/>
                <w:lang w:eastAsia="zh-CN"/>
              </w:rPr>
            </w:pPr>
            <w:r>
              <w:rPr>
                <w:rFonts w:ascii="Arial" w:hAnsi="Arial" w:cs="Arial"/>
                <w:sz w:val="18"/>
                <w:szCs w:val="18"/>
                <w:lang w:eastAsia="zh-CN"/>
              </w:rPr>
              <w:t>5.7</w:t>
            </w:r>
          </w:p>
        </w:tc>
        <w:tc>
          <w:tcPr>
            <w:tcW w:w="640" w:type="dxa"/>
          </w:tcPr>
          <w:p w14:paraId="7607A4F7" w14:textId="77777777" w:rsidR="008467EA" w:rsidRDefault="008467EA" w:rsidP="008467EA">
            <w:pPr>
              <w:keepNext/>
              <w:keepLines/>
              <w:spacing w:after="0"/>
              <w:jc w:val="center"/>
              <w:rPr>
                <w:rFonts w:cs="Arial"/>
                <w:sz w:val="18"/>
                <w:szCs w:val="18"/>
                <w:lang w:eastAsia="zh-CN"/>
              </w:rPr>
            </w:pPr>
            <w:r>
              <w:rPr>
                <w:rFonts w:ascii="Arial" w:hAnsi="Arial" w:cs="Arial"/>
                <w:sz w:val="18"/>
                <w:szCs w:val="18"/>
                <w:lang w:eastAsia="zh-CN"/>
              </w:rPr>
              <w:t>4.0</w:t>
            </w:r>
          </w:p>
        </w:tc>
        <w:tc>
          <w:tcPr>
            <w:tcW w:w="640" w:type="dxa"/>
          </w:tcPr>
          <w:p w14:paraId="1E508A26" w14:textId="77777777" w:rsidR="008467EA" w:rsidRDefault="008467EA" w:rsidP="008467EA">
            <w:pPr>
              <w:keepNext/>
              <w:keepLines/>
              <w:spacing w:after="0"/>
              <w:jc w:val="center"/>
              <w:rPr>
                <w:rFonts w:cs="Arial"/>
                <w:sz w:val="18"/>
                <w:szCs w:val="18"/>
                <w:lang w:eastAsia="zh-CN"/>
              </w:rPr>
            </w:pPr>
            <w:r>
              <w:rPr>
                <w:rFonts w:ascii="Arial" w:hAnsi="Arial" w:cs="Arial"/>
                <w:sz w:val="18"/>
                <w:szCs w:val="18"/>
                <w:lang w:eastAsia="zh-CN"/>
              </w:rPr>
              <w:t>3.0</w:t>
            </w:r>
          </w:p>
        </w:tc>
        <w:tc>
          <w:tcPr>
            <w:tcW w:w="640" w:type="dxa"/>
          </w:tcPr>
          <w:p w14:paraId="12D0A0E9" w14:textId="77777777" w:rsidR="008467EA" w:rsidRDefault="008467EA" w:rsidP="008467EA">
            <w:pPr>
              <w:keepNext/>
              <w:keepLines/>
              <w:spacing w:after="0"/>
              <w:jc w:val="center"/>
              <w:rPr>
                <w:rFonts w:cs="Arial"/>
                <w:sz w:val="18"/>
                <w:szCs w:val="18"/>
                <w:lang w:eastAsia="zh-CN"/>
              </w:rPr>
            </w:pPr>
            <w:r>
              <w:rPr>
                <w:rFonts w:ascii="Arial" w:hAnsi="Arial" w:cs="Arial"/>
                <w:sz w:val="18"/>
                <w:szCs w:val="18"/>
                <w:lang w:eastAsia="zh-CN"/>
              </w:rPr>
              <w:t>2.7</w:t>
            </w:r>
          </w:p>
        </w:tc>
        <w:tc>
          <w:tcPr>
            <w:tcW w:w="640" w:type="dxa"/>
          </w:tcPr>
          <w:p w14:paraId="68B9BA99" w14:textId="77777777" w:rsidR="008467EA" w:rsidRDefault="008467EA" w:rsidP="008467EA">
            <w:pPr>
              <w:pStyle w:val="TAC"/>
              <w:rPr>
                <w:szCs w:val="18"/>
                <w:lang w:eastAsia="ja-JP"/>
              </w:rPr>
            </w:pPr>
          </w:p>
        </w:tc>
        <w:tc>
          <w:tcPr>
            <w:tcW w:w="640" w:type="dxa"/>
          </w:tcPr>
          <w:p w14:paraId="38386303" w14:textId="77777777" w:rsidR="008467EA" w:rsidRDefault="008467EA" w:rsidP="008467EA">
            <w:pPr>
              <w:pStyle w:val="TAC"/>
              <w:rPr>
                <w:szCs w:val="18"/>
                <w:lang w:eastAsia="ja-JP"/>
              </w:rPr>
            </w:pPr>
          </w:p>
        </w:tc>
        <w:tc>
          <w:tcPr>
            <w:tcW w:w="640" w:type="dxa"/>
          </w:tcPr>
          <w:p w14:paraId="663B455A" w14:textId="77777777" w:rsidR="008467EA" w:rsidRDefault="008467EA" w:rsidP="008467EA">
            <w:pPr>
              <w:pStyle w:val="TAC"/>
              <w:rPr>
                <w:szCs w:val="18"/>
                <w:lang w:eastAsia="ja-JP"/>
              </w:rPr>
            </w:pPr>
          </w:p>
        </w:tc>
        <w:tc>
          <w:tcPr>
            <w:tcW w:w="640" w:type="dxa"/>
          </w:tcPr>
          <w:p w14:paraId="0AE070AE" w14:textId="77777777" w:rsidR="008467EA" w:rsidRDefault="008467EA" w:rsidP="008467EA">
            <w:pPr>
              <w:pStyle w:val="TAC"/>
              <w:rPr>
                <w:szCs w:val="18"/>
                <w:lang w:eastAsia="ja-JP"/>
              </w:rPr>
            </w:pPr>
          </w:p>
        </w:tc>
        <w:tc>
          <w:tcPr>
            <w:tcW w:w="640" w:type="dxa"/>
          </w:tcPr>
          <w:p w14:paraId="5F4F74A9" w14:textId="77777777" w:rsidR="008467EA" w:rsidRDefault="008467EA" w:rsidP="008467EA">
            <w:pPr>
              <w:pStyle w:val="TAC"/>
              <w:rPr>
                <w:szCs w:val="18"/>
                <w:lang w:eastAsia="ja-JP"/>
              </w:rPr>
            </w:pPr>
          </w:p>
        </w:tc>
        <w:tc>
          <w:tcPr>
            <w:tcW w:w="640" w:type="dxa"/>
          </w:tcPr>
          <w:p w14:paraId="063B731B" w14:textId="77777777" w:rsidR="008467EA" w:rsidRDefault="008467EA" w:rsidP="008467EA">
            <w:pPr>
              <w:pStyle w:val="TAC"/>
              <w:rPr>
                <w:szCs w:val="18"/>
                <w:lang w:eastAsia="ja-JP"/>
              </w:rPr>
            </w:pPr>
          </w:p>
        </w:tc>
        <w:tc>
          <w:tcPr>
            <w:tcW w:w="640" w:type="dxa"/>
          </w:tcPr>
          <w:p w14:paraId="31BB8204" w14:textId="77777777" w:rsidR="008467EA" w:rsidRDefault="008467EA" w:rsidP="008467EA">
            <w:pPr>
              <w:pStyle w:val="TAC"/>
              <w:rPr>
                <w:szCs w:val="18"/>
                <w:lang w:val="en-US" w:eastAsia="zh-CN"/>
              </w:rPr>
            </w:pPr>
          </w:p>
        </w:tc>
        <w:tc>
          <w:tcPr>
            <w:tcW w:w="640" w:type="dxa"/>
          </w:tcPr>
          <w:p w14:paraId="01779791" w14:textId="77777777" w:rsidR="008467EA" w:rsidRDefault="008467EA" w:rsidP="008467EA">
            <w:pPr>
              <w:pStyle w:val="TAC"/>
              <w:rPr>
                <w:szCs w:val="18"/>
                <w:lang w:val="en-US" w:eastAsia="zh-CN"/>
              </w:rPr>
            </w:pPr>
          </w:p>
        </w:tc>
        <w:tc>
          <w:tcPr>
            <w:tcW w:w="665" w:type="dxa"/>
          </w:tcPr>
          <w:p w14:paraId="63FE4D6C" w14:textId="77777777" w:rsidR="008467EA" w:rsidRDefault="008467EA" w:rsidP="008467EA">
            <w:pPr>
              <w:pStyle w:val="TAC"/>
              <w:rPr>
                <w:szCs w:val="18"/>
                <w:lang w:val="en-US" w:eastAsia="ja-JP"/>
              </w:rPr>
            </w:pPr>
          </w:p>
        </w:tc>
      </w:tr>
      <w:tr w:rsidR="008467EA" w14:paraId="6E508110" w14:textId="77777777" w:rsidTr="002D61A4">
        <w:trPr>
          <w:trHeight w:val="187"/>
          <w:jc w:val="center"/>
        </w:trPr>
        <w:tc>
          <w:tcPr>
            <w:tcW w:w="709" w:type="dxa"/>
          </w:tcPr>
          <w:p w14:paraId="243E8286" w14:textId="2AE85CEA" w:rsidR="008467EA" w:rsidRDefault="008467EA" w:rsidP="008467EA">
            <w:pPr>
              <w:pStyle w:val="TAC"/>
              <w:rPr>
                <w:lang w:eastAsia="zh-CN"/>
              </w:rPr>
            </w:pPr>
            <w:r>
              <w:rPr>
                <w:lang w:eastAsia="ja-JP"/>
              </w:rPr>
              <w:t>n77</w:t>
            </w:r>
          </w:p>
        </w:tc>
        <w:tc>
          <w:tcPr>
            <w:tcW w:w="739" w:type="dxa"/>
          </w:tcPr>
          <w:p w14:paraId="0D2215F1" w14:textId="2F414EC2" w:rsidR="008467EA" w:rsidRDefault="008467EA" w:rsidP="008467EA">
            <w:pPr>
              <w:pStyle w:val="TAC"/>
              <w:rPr>
                <w:lang w:eastAsia="zh-CN"/>
              </w:rPr>
            </w:pPr>
            <w:r>
              <w:rPr>
                <w:lang w:eastAsia="ja-JP"/>
              </w:rPr>
              <w:t>n25</w:t>
            </w:r>
          </w:p>
        </w:tc>
        <w:tc>
          <w:tcPr>
            <w:tcW w:w="620" w:type="dxa"/>
          </w:tcPr>
          <w:p w14:paraId="6FB0680F" w14:textId="27C1431F" w:rsidR="008467EA" w:rsidRDefault="008467EA" w:rsidP="008467EA">
            <w:pPr>
              <w:pStyle w:val="TAC"/>
              <w:rPr>
                <w:lang w:eastAsia="zh-CN"/>
              </w:rPr>
            </w:pPr>
            <w:r>
              <w:rPr>
                <w:lang w:eastAsia="zh-CN"/>
              </w:rPr>
              <w:t>6.7</w:t>
            </w:r>
          </w:p>
        </w:tc>
        <w:tc>
          <w:tcPr>
            <w:tcW w:w="640" w:type="dxa"/>
          </w:tcPr>
          <w:p w14:paraId="5D94F96A" w14:textId="437CD9ED" w:rsidR="008467EA" w:rsidRDefault="008467EA" w:rsidP="008467EA">
            <w:pPr>
              <w:pStyle w:val="TAC"/>
              <w:rPr>
                <w:lang w:eastAsia="zh-CN"/>
              </w:rPr>
            </w:pPr>
            <w:r>
              <w:rPr>
                <w:lang w:eastAsia="zh-CN"/>
              </w:rPr>
              <w:t>5.0</w:t>
            </w:r>
          </w:p>
        </w:tc>
        <w:tc>
          <w:tcPr>
            <w:tcW w:w="640" w:type="dxa"/>
          </w:tcPr>
          <w:p w14:paraId="37313BFD" w14:textId="6B9A13B1" w:rsidR="008467EA" w:rsidRDefault="008467EA" w:rsidP="008467EA">
            <w:pPr>
              <w:pStyle w:val="TAC"/>
              <w:rPr>
                <w:lang w:eastAsia="zh-CN"/>
              </w:rPr>
            </w:pPr>
            <w:r>
              <w:rPr>
                <w:lang w:eastAsia="zh-CN"/>
              </w:rPr>
              <w:t>4.0</w:t>
            </w:r>
          </w:p>
        </w:tc>
        <w:tc>
          <w:tcPr>
            <w:tcW w:w="640" w:type="dxa"/>
          </w:tcPr>
          <w:p w14:paraId="76D722A3" w14:textId="3C38D6ED" w:rsidR="008467EA" w:rsidRDefault="008467EA" w:rsidP="008467EA">
            <w:pPr>
              <w:pStyle w:val="TAC"/>
              <w:rPr>
                <w:lang w:eastAsia="zh-CN"/>
              </w:rPr>
            </w:pPr>
            <w:r>
              <w:rPr>
                <w:lang w:eastAsia="zh-CN"/>
              </w:rPr>
              <w:t>3.7</w:t>
            </w:r>
          </w:p>
        </w:tc>
        <w:tc>
          <w:tcPr>
            <w:tcW w:w="640" w:type="dxa"/>
            <w:shd w:val="clear" w:color="auto" w:fill="FFFF00"/>
          </w:tcPr>
          <w:p w14:paraId="3658BD3A" w14:textId="7CE85314" w:rsidR="008467EA" w:rsidRPr="00BA7976" w:rsidRDefault="008467EA" w:rsidP="008467EA">
            <w:pPr>
              <w:pStyle w:val="TAC"/>
              <w:rPr>
                <w:lang w:eastAsia="ja-JP"/>
              </w:rPr>
            </w:pPr>
            <w:ins w:id="159" w:author="Bill Shvodian" w:date="2021-01-11T11:19:00Z">
              <w:r>
                <w:rPr>
                  <w:lang w:eastAsia="ja-JP"/>
                </w:rPr>
                <w:t>[3.7]</w:t>
              </w:r>
              <w:r w:rsidR="00BA7976">
                <w:rPr>
                  <w:vertAlign w:val="superscript"/>
                  <w:lang w:eastAsia="ja-JP"/>
                </w:rPr>
                <w:t>x</w:t>
              </w:r>
            </w:ins>
          </w:p>
        </w:tc>
        <w:tc>
          <w:tcPr>
            <w:tcW w:w="640" w:type="dxa"/>
            <w:shd w:val="clear" w:color="auto" w:fill="FFFF00"/>
          </w:tcPr>
          <w:p w14:paraId="05603736" w14:textId="7C92910C" w:rsidR="008467EA" w:rsidRDefault="00BA7976" w:rsidP="008467EA">
            <w:pPr>
              <w:pStyle w:val="TAC"/>
              <w:rPr>
                <w:lang w:eastAsia="ja-JP"/>
              </w:rPr>
            </w:pPr>
            <w:ins w:id="160" w:author="Bill Shvodian" w:date="2021-01-11T11:20:00Z">
              <w:r>
                <w:rPr>
                  <w:lang w:eastAsia="ja-JP"/>
                </w:rPr>
                <w:t>[3.7]</w:t>
              </w:r>
              <w:r>
                <w:rPr>
                  <w:vertAlign w:val="superscript"/>
                  <w:lang w:eastAsia="ja-JP"/>
                </w:rPr>
                <w:t>x</w:t>
              </w:r>
            </w:ins>
          </w:p>
        </w:tc>
        <w:tc>
          <w:tcPr>
            <w:tcW w:w="640" w:type="dxa"/>
            <w:shd w:val="clear" w:color="auto" w:fill="FFFF00"/>
          </w:tcPr>
          <w:p w14:paraId="5732BDA0" w14:textId="1BCC9C0A" w:rsidR="008467EA" w:rsidRDefault="00BA7976" w:rsidP="008467EA">
            <w:pPr>
              <w:pStyle w:val="TAC"/>
              <w:rPr>
                <w:lang w:eastAsia="ja-JP"/>
              </w:rPr>
            </w:pPr>
            <w:ins w:id="161" w:author="Bill Shvodian" w:date="2021-01-11T11:20:00Z">
              <w:r>
                <w:rPr>
                  <w:lang w:eastAsia="ja-JP"/>
                </w:rPr>
                <w:t>[3.7]</w:t>
              </w:r>
              <w:r>
                <w:rPr>
                  <w:vertAlign w:val="superscript"/>
                  <w:lang w:eastAsia="ja-JP"/>
                </w:rPr>
                <w:t>x</w:t>
              </w:r>
            </w:ins>
          </w:p>
        </w:tc>
        <w:tc>
          <w:tcPr>
            <w:tcW w:w="640" w:type="dxa"/>
          </w:tcPr>
          <w:p w14:paraId="50A18701" w14:textId="77777777" w:rsidR="008467EA" w:rsidRDefault="008467EA" w:rsidP="008467EA">
            <w:pPr>
              <w:pStyle w:val="TAC"/>
              <w:rPr>
                <w:lang w:eastAsia="ja-JP"/>
              </w:rPr>
            </w:pPr>
          </w:p>
        </w:tc>
        <w:tc>
          <w:tcPr>
            <w:tcW w:w="640" w:type="dxa"/>
          </w:tcPr>
          <w:p w14:paraId="5FC51012" w14:textId="77777777" w:rsidR="008467EA" w:rsidRDefault="008467EA" w:rsidP="008467EA">
            <w:pPr>
              <w:pStyle w:val="TAC"/>
              <w:rPr>
                <w:lang w:eastAsia="ja-JP"/>
              </w:rPr>
            </w:pPr>
          </w:p>
        </w:tc>
        <w:tc>
          <w:tcPr>
            <w:tcW w:w="640" w:type="dxa"/>
          </w:tcPr>
          <w:p w14:paraId="26067328" w14:textId="77777777" w:rsidR="008467EA" w:rsidRDefault="008467EA" w:rsidP="008467EA">
            <w:pPr>
              <w:pStyle w:val="TAC"/>
              <w:rPr>
                <w:lang w:eastAsia="ja-JP"/>
              </w:rPr>
            </w:pPr>
          </w:p>
        </w:tc>
        <w:tc>
          <w:tcPr>
            <w:tcW w:w="640" w:type="dxa"/>
          </w:tcPr>
          <w:p w14:paraId="607C9F98" w14:textId="77777777" w:rsidR="008467EA" w:rsidRDefault="008467EA" w:rsidP="008467EA">
            <w:pPr>
              <w:pStyle w:val="TAC"/>
              <w:rPr>
                <w:lang w:val="en-US" w:eastAsia="zh-CN"/>
              </w:rPr>
            </w:pPr>
          </w:p>
        </w:tc>
        <w:tc>
          <w:tcPr>
            <w:tcW w:w="640" w:type="dxa"/>
          </w:tcPr>
          <w:p w14:paraId="280370CC" w14:textId="77777777" w:rsidR="008467EA" w:rsidRDefault="008467EA" w:rsidP="008467EA">
            <w:pPr>
              <w:pStyle w:val="TAC"/>
              <w:rPr>
                <w:lang w:val="en-US" w:eastAsia="zh-CN"/>
              </w:rPr>
            </w:pPr>
          </w:p>
        </w:tc>
        <w:tc>
          <w:tcPr>
            <w:tcW w:w="665" w:type="dxa"/>
          </w:tcPr>
          <w:p w14:paraId="270B0F23" w14:textId="77777777" w:rsidR="008467EA" w:rsidRDefault="008467EA" w:rsidP="008467EA">
            <w:pPr>
              <w:pStyle w:val="TAC"/>
              <w:rPr>
                <w:lang w:val="en-US" w:eastAsia="ja-JP"/>
              </w:rPr>
            </w:pPr>
          </w:p>
        </w:tc>
      </w:tr>
      <w:tr w:rsidR="00BA7976" w14:paraId="2A47024B" w14:textId="77777777" w:rsidTr="00211FCC">
        <w:trPr>
          <w:trHeight w:val="187"/>
          <w:jc w:val="center"/>
        </w:trPr>
        <w:tc>
          <w:tcPr>
            <w:tcW w:w="709" w:type="dxa"/>
          </w:tcPr>
          <w:p w14:paraId="21742A5E" w14:textId="1C40E7E6" w:rsidR="00BA7976" w:rsidRDefault="00BA7976" w:rsidP="00BA7976">
            <w:pPr>
              <w:pStyle w:val="TAC"/>
              <w:rPr>
                <w:lang w:eastAsia="zh-CN"/>
              </w:rPr>
            </w:pPr>
            <w:r>
              <w:rPr>
                <w:lang w:eastAsia="zh-CN"/>
              </w:rPr>
              <w:t>n77</w:t>
            </w:r>
          </w:p>
        </w:tc>
        <w:tc>
          <w:tcPr>
            <w:tcW w:w="739" w:type="dxa"/>
          </w:tcPr>
          <w:p w14:paraId="008A0CD4" w14:textId="3951A596" w:rsidR="00BA7976" w:rsidRDefault="00BA7976" w:rsidP="00BA7976">
            <w:pPr>
              <w:pStyle w:val="TAC"/>
              <w:rPr>
                <w:lang w:eastAsia="zh-CN"/>
              </w:rPr>
            </w:pPr>
            <w:ins w:id="162" w:author="Huanren Fu (傅煥仁)" w:date="2021-01-11T15:23:00Z">
              <w:r>
                <w:rPr>
                  <w:lang w:eastAsia="zh-CN"/>
                </w:rPr>
                <w:t>n</w:t>
              </w:r>
            </w:ins>
            <w:r>
              <w:rPr>
                <w:lang w:eastAsia="zh-CN"/>
              </w:rPr>
              <w:t>41</w:t>
            </w:r>
            <w:r>
              <w:rPr>
                <w:vertAlign w:val="superscript"/>
                <w:lang w:eastAsia="zh-CN"/>
              </w:rPr>
              <w:t>2</w:t>
            </w:r>
          </w:p>
        </w:tc>
        <w:tc>
          <w:tcPr>
            <w:tcW w:w="620" w:type="dxa"/>
          </w:tcPr>
          <w:p w14:paraId="4B1AC8BA" w14:textId="77777777" w:rsidR="00BA7976" w:rsidRDefault="00BA7976" w:rsidP="00BA7976">
            <w:pPr>
              <w:pStyle w:val="TAC"/>
              <w:rPr>
                <w:lang w:eastAsia="zh-CN"/>
              </w:rPr>
            </w:pPr>
          </w:p>
        </w:tc>
        <w:tc>
          <w:tcPr>
            <w:tcW w:w="640" w:type="dxa"/>
          </w:tcPr>
          <w:p w14:paraId="5D936BC0" w14:textId="6D9D27E1" w:rsidR="00BA7976" w:rsidRDefault="00BA7976" w:rsidP="00BA7976">
            <w:pPr>
              <w:pStyle w:val="TAC"/>
              <w:rPr>
                <w:lang w:eastAsia="zh-CN"/>
              </w:rPr>
            </w:pPr>
            <w:r>
              <w:rPr>
                <w:lang w:eastAsia="zh-CN"/>
              </w:rPr>
              <w:t>10.4</w:t>
            </w:r>
          </w:p>
        </w:tc>
        <w:tc>
          <w:tcPr>
            <w:tcW w:w="640" w:type="dxa"/>
          </w:tcPr>
          <w:p w14:paraId="7B99846E" w14:textId="410FCBA4" w:rsidR="00BA7976" w:rsidRDefault="00BA7976" w:rsidP="00BA7976">
            <w:pPr>
              <w:pStyle w:val="TAC"/>
              <w:rPr>
                <w:lang w:eastAsia="zh-CN"/>
              </w:rPr>
            </w:pPr>
            <w:r>
              <w:rPr>
                <w:lang w:eastAsia="zh-CN"/>
              </w:rPr>
              <w:t>10.4</w:t>
            </w:r>
          </w:p>
        </w:tc>
        <w:tc>
          <w:tcPr>
            <w:tcW w:w="640" w:type="dxa"/>
          </w:tcPr>
          <w:p w14:paraId="4B7A6E71" w14:textId="16041CFC" w:rsidR="00BA7976" w:rsidRDefault="00BA7976" w:rsidP="00BA7976">
            <w:pPr>
              <w:pStyle w:val="TAC"/>
              <w:rPr>
                <w:lang w:eastAsia="zh-CN"/>
              </w:rPr>
            </w:pPr>
            <w:r>
              <w:rPr>
                <w:lang w:eastAsia="zh-CN"/>
              </w:rPr>
              <w:t>10.4</w:t>
            </w:r>
          </w:p>
        </w:tc>
        <w:tc>
          <w:tcPr>
            <w:tcW w:w="640" w:type="dxa"/>
            <w:shd w:val="clear" w:color="auto" w:fill="FFFF00"/>
          </w:tcPr>
          <w:p w14:paraId="32EBAFE8" w14:textId="7DE90ADB" w:rsidR="00BA7976" w:rsidRPr="00BA7976" w:rsidRDefault="00BA7976" w:rsidP="00BA7976">
            <w:pPr>
              <w:pStyle w:val="TAC"/>
              <w:rPr>
                <w:lang w:eastAsia="ja-JP"/>
              </w:rPr>
            </w:pPr>
            <w:ins w:id="163" w:author="Bill Shvodian" w:date="2021-01-07T18:31:00Z">
              <w:r>
                <w:rPr>
                  <w:lang w:eastAsia="ja-JP"/>
                </w:rPr>
                <w:t>10.4</w:t>
              </w:r>
            </w:ins>
          </w:p>
        </w:tc>
        <w:tc>
          <w:tcPr>
            <w:tcW w:w="640" w:type="dxa"/>
          </w:tcPr>
          <w:p w14:paraId="16C81C5E" w14:textId="36D8B12F" w:rsidR="00BA7976" w:rsidRDefault="00BA7976" w:rsidP="00BA7976">
            <w:pPr>
              <w:pStyle w:val="TAC"/>
              <w:rPr>
                <w:lang w:eastAsia="ja-JP"/>
              </w:rPr>
            </w:pPr>
            <w:r>
              <w:rPr>
                <w:lang w:eastAsia="zh-CN"/>
              </w:rPr>
              <w:t>10.4</w:t>
            </w:r>
          </w:p>
        </w:tc>
        <w:tc>
          <w:tcPr>
            <w:tcW w:w="640" w:type="dxa"/>
          </w:tcPr>
          <w:p w14:paraId="15F507C2" w14:textId="32123669" w:rsidR="00BA7976" w:rsidRDefault="00BA7976" w:rsidP="00BA7976">
            <w:pPr>
              <w:pStyle w:val="TAC"/>
              <w:rPr>
                <w:lang w:eastAsia="ja-JP"/>
              </w:rPr>
            </w:pPr>
            <w:r>
              <w:rPr>
                <w:lang w:eastAsia="zh-CN"/>
              </w:rPr>
              <w:t>10.4</w:t>
            </w:r>
          </w:p>
        </w:tc>
        <w:tc>
          <w:tcPr>
            <w:tcW w:w="640" w:type="dxa"/>
          </w:tcPr>
          <w:p w14:paraId="74376D7F" w14:textId="7FBE27EB" w:rsidR="00BA7976" w:rsidRDefault="00BA7976" w:rsidP="00BA7976">
            <w:pPr>
              <w:pStyle w:val="TAC"/>
              <w:rPr>
                <w:lang w:eastAsia="ja-JP"/>
              </w:rPr>
            </w:pPr>
            <w:r>
              <w:rPr>
                <w:lang w:eastAsia="zh-CN"/>
              </w:rPr>
              <w:t>10.4</w:t>
            </w:r>
          </w:p>
        </w:tc>
        <w:tc>
          <w:tcPr>
            <w:tcW w:w="640" w:type="dxa"/>
          </w:tcPr>
          <w:p w14:paraId="0D70A10B" w14:textId="3D0E510A" w:rsidR="00BA7976" w:rsidRDefault="00BA7976" w:rsidP="00BA7976">
            <w:pPr>
              <w:pStyle w:val="TAC"/>
              <w:rPr>
                <w:lang w:eastAsia="ja-JP"/>
              </w:rPr>
            </w:pPr>
            <w:r>
              <w:rPr>
                <w:lang w:eastAsia="zh-CN"/>
              </w:rPr>
              <w:t>10.4</w:t>
            </w:r>
          </w:p>
        </w:tc>
        <w:tc>
          <w:tcPr>
            <w:tcW w:w="640" w:type="dxa"/>
            <w:shd w:val="clear" w:color="auto" w:fill="FFFF00"/>
          </w:tcPr>
          <w:p w14:paraId="34DED8DF" w14:textId="02EE6F1E" w:rsidR="00BA7976" w:rsidRDefault="00BA7976" w:rsidP="00BA7976">
            <w:pPr>
              <w:pStyle w:val="TAC"/>
              <w:rPr>
                <w:lang w:eastAsia="ja-JP"/>
              </w:rPr>
            </w:pPr>
            <w:ins w:id="164" w:author="Bill Shvodian" w:date="2021-01-11T11:21:00Z">
              <w:r>
                <w:rPr>
                  <w:lang w:eastAsia="ja-JP"/>
                </w:rPr>
                <w:t>10.4</w:t>
              </w:r>
            </w:ins>
          </w:p>
        </w:tc>
        <w:tc>
          <w:tcPr>
            <w:tcW w:w="640" w:type="dxa"/>
          </w:tcPr>
          <w:p w14:paraId="6432AD7D" w14:textId="6947D169" w:rsidR="00BA7976" w:rsidRDefault="00BA7976" w:rsidP="00BA7976">
            <w:pPr>
              <w:pStyle w:val="TAC"/>
              <w:rPr>
                <w:lang w:val="en-US" w:eastAsia="zh-CN"/>
              </w:rPr>
            </w:pPr>
            <w:r>
              <w:rPr>
                <w:lang w:eastAsia="zh-CN"/>
              </w:rPr>
              <w:t>10.4</w:t>
            </w:r>
          </w:p>
        </w:tc>
        <w:tc>
          <w:tcPr>
            <w:tcW w:w="640" w:type="dxa"/>
          </w:tcPr>
          <w:p w14:paraId="07368362" w14:textId="03398EC0" w:rsidR="00BA7976" w:rsidRDefault="00BA7976" w:rsidP="00BA7976">
            <w:pPr>
              <w:pStyle w:val="TAC"/>
              <w:rPr>
                <w:lang w:val="en-US" w:eastAsia="zh-CN"/>
              </w:rPr>
            </w:pPr>
            <w:r>
              <w:rPr>
                <w:lang w:eastAsia="zh-CN"/>
              </w:rPr>
              <w:t>10.4</w:t>
            </w:r>
          </w:p>
        </w:tc>
        <w:tc>
          <w:tcPr>
            <w:tcW w:w="665" w:type="dxa"/>
          </w:tcPr>
          <w:p w14:paraId="515AFA74" w14:textId="52261AEA" w:rsidR="00BA7976" w:rsidRDefault="00BA7976" w:rsidP="00BA7976">
            <w:pPr>
              <w:pStyle w:val="TAC"/>
              <w:rPr>
                <w:lang w:val="en-US" w:eastAsia="ja-JP"/>
              </w:rPr>
            </w:pPr>
            <w:r>
              <w:rPr>
                <w:lang w:eastAsia="zh-CN"/>
              </w:rPr>
              <w:t>10.4</w:t>
            </w:r>
          </w:p>
        </w:tc>
      </w:tr>
      <w:tr w:rsidR="003618AB" w14:paraId="5D546830" w14:textId="77777777" w:rsidTr="00572F09">
        <w:trPr>
          <w:trHeight w:val="187"/>
          <w:jc w:val="center"/>
        </w:trPr>
        <w:tc>
          <w:tcPr>
            <w:tcW w:w="709" w:type="dxa"/>
          </w:tcPr>
          <w:p w14:paraId="794466B9" w14:textId="77777777" w:rsidR="003618AB" w:rsidRDefault="003618AB" w:rsidP="003618AB">
            <w:pPr>
              <w:pStyle w:val="TAC"/>
              <w:rPr>
                <w:lang w:eastAsia="ja-JP"/>
              </w:rPr>
            </w:pPr>
            <w:r>
              <w:rPr>
                <w:rFonts w:hint="eastAsia"/>
                <w:lang w:eastAsia="ja-JP"/>
              </w:rPr>
              <w:t>n78</w:t>
            </w:r>
          </w:p>
        </w:tc>
        <w:tc>
          <w:tcPr>
            <w:tcW w:w="739" w:type="dxa"/>
          </w:tcPr>
          <w:p w14:paraId="5025C922" w14:textId="77777777" w:rsidR="003618AB" w:rsidRDefault="003618AB" w:rsidP="003618AB">
            <w:pPr>
              <w:pStyle w:val="TAC"/>
              <w:rPr>
                <w:lang w:eastAsia="ja-JP"/>
              </w:rPr>
            </w:pPr>
            <w:r>
              <w:rPr>
                <w:rFonts w:hint="eastAsia"/>
                <w:lang w:eastAsia="ja-JP"/>
              </w:rPr>
              <w:t>n4</w:t>
            </w:r>
            <w:r>
              <w:rPr>
                <w:lang w:eastAsia="ja-JP"/>
              </w:rPr>
              <w:t>0</w:t>
            </w:r>
            <w:r>
              <w:rPr>
                <w:rFonts w:hint="eastAsia"/>
                <w:vertAlign w:val="superscript"/>
                <w:lang w:eastAsia="ja-JP"/>
              </w:rPr>
              <w:t>2</w:t>
            </w:r>
          </w:p>
        </w:tc>
        <w:tc>
          <w:tcPr>
            <w:tcW w:w="620" w:type="dxa"/>
          </w:tcPr>
          <w:p w14:paraId="54A1F5FE" w14:textId="77777777" w:rsidR="003618AB" w:rsidRDefault="003618AB" w:rsidP="003618AB">
            <w:pPr>
              <w:pStyle w:val="TAC"/>
              <w:rPr>
                <w:lang w:eastAsia="ja-JP"/>
              </w:rPr>
            </w:pPr>
            <w:r>
              <w:rPr>
                <w:rFonts w:hint="eastAsia"/>
                <w:lang w:eastAsia="ja-JP"/>
              </w:rPr>
              <w:t>10.4</w:t>
            </w:r>
          </w:p>
        </w:tc>
        <w:tc>
          <w:tcPr>
            <w:tcW w:w="640" w:type="dxa"/>
          </w:tcPr>
          <w:p w14:paraId="6466E68A" w14:textId="77777777" w:rsidR="003618AB" w:rsidRDefault="003618AB" w:rsidP="003618AB">
            <w:pPr>
              <w:pStyle w:val="TAC"/>
              <w:rPr>
                <w:lang w:eastAsia="ja-JP"/>
              </w:rPr>
            </w:pPr>
            <w:r>
              <w:rPr>
                <w:rFonts w:hint="eastAsia"/>
                <w:lang w:eastAsia="ja-JP"/>
              </w:rPr>
              <w:t>10.4</w:t>
            </w:r>
          </w:p>
        </w:tc>
        <w:tc>
          <w:tcPr>
            <w:tcW w:w="640" w:type="dxa"/>
          </w:tcPr>
          <w:p w14:paraId="5AA73118" w14:textId="77777777" w:rsidR="003618AB" w:rsidRDefault="003618AB" w:rsidP="003618AB">
            <w:pPr>
              <w:pStyle w:val="TAC"/>
              <w:rPr>
                <w:lang w:eastAsia="ja-JP"/>
              </w:rPr>
            </w:pPr>
            <w:r>
              <w:rPr>
                <w:rFonts w:hint="eastAsia"/>
                <w:lang w:eastAsia="ja-JP"/>
              </w:rPr>
              <w:t>10.4</w:t>
            </w:r>
          </w:p>
        </w:tc>
        <w:tc>
          <w:tcPr>
            <w:tcW w:w="640" w:type="dxa"/>
          </w:tcPr>
          <w:p w14:paraId="5B135450" w14:textId="77777777" w:rsidR="003618AB" w:rsidRDefault="003618AB" w:rsidP="003618AB">
            <w:pPr>
              <w:pStyle w:val="TAC"/>
              <w:rPr>
                <w:lang w:eastAsia="ja-JP"/>
              </w:rPr>
            </w:pPr>
            <w:r>
              <w:rPr>
                <w:rFonts w:hint="eastAsia"/>
                <w:lang w:eastAsia="ja-JP"/>
              </w:rPr>
              <w:t>10.4</w:t>
            </w:r>
          </w:p>
        </w:tc>
        <w:tc>
          <w:tcPr>
            <w:tcW w:w="640" w:type="dxa"/>
            <w:shd w:val="clear" w:color="auto" w:fill="FFFF00"/>
          </w:tcPr>
          <w:p w14:paraId="0F965ECD" w14:textId="3AC81094" w:rsidR="003618AB" w:rsidRPr="00211FCC" w:rsidRDefault="003618AB" w:rsidP="003618AB">
            <w:pPr>
              <w:pStyle w:val="TAC"/>
              <w:rPr>
                <w:highlight w:val="yellow"/>
                <w:lang w:eastAsia="ja-JP"/>
              </w:rPr>
            </w:pPr>
            <w:ins w:id="165" w:author="Bill Shvodian" w:date="2021-01-11T11:20:00Z">
              <w:r>
                <w:rPr>
                  <w:lang w:eastAsia="ja-JP"/>
                </w:rPr>
                <w:t>[10.4]</w:t>
              </w:r>
              <w:r>
                <w:rPr>
                  <w:vertAlign w:val="superscript"/>
                  <w:lang w:eastAsia="ja-JP"/>
                </w:rPr>
                <w:t>x</w:t>
              </w:r>
            </w:ins>
          </w:p>
        </w:tc>
        <w:tc>
          <w:tcPr>
            <w:tcW w:w="640" w:type="dxa"/>
            <w:shd w:val="clear" w:color="auto" w:fill="FFFF00"/>
          </w:tcPr>
          <w:p w14:paraId="16BF9ADE" w14:textId="08848D20" w:rsidR="003618AB" w:rsidRPr="00211FCC" w:rsidRDefault="003618AB" w:rsidP="003618AB">
            <w:pPr>
              <w:pStyle w:val="TAC"/>
              <w:rPr>
                <w:highlight w:val="yellow"/>
                <w:lang w:eastAsia="ja-JP"/>
              </w:rPr>
            </w:pPr>
            <w:ins w:id="166" w:author="Bill Shvodian" w:date="2021-01-11T11:20:00Z">
              <w:r>
                <w:rPr>
                  <w:lang w:eastAsia="ja-JP"/>
                </w:rPr>
                <w:t>[10.4]</w:t>
              </w:r>
              <w:r>
                <w:rPr>
                  <w:vertAlign w:val="superscript"/>
                  <w:lang w:eastAsia="ja-JP"/>
                </w:rPr>
                <w:t>x</w:t>
              </w:r>
            </w:ins>
          </w:p>
        </w:tc>
        <w:tc>
          <w:tcPr>
            <w:tcW w:w="640" w:type="dxa"/>
          </w:tcPr>
          <w:p w14:paraId="4FA4F98F" w14:textId="77777777" w:rsidR="003618AB" w:rsidRDefault="003618AB" w:rsidP="003618AB">
            <w:pPr>
              <w:pStyle w:val="TAC"/>
              <w:rPr>
                <w:lang w:eastAsia="ja-JP"/>
              </w:rPr>
            </w:pPr>
            <w:r>
              <w:rPr>
                <w:rFonts w:hint="eastAsia"/>
                <w:lang w:eastAsia="ja-JP"/>
              </w:rPr>
              <w:t>7.2</w:t>
            </w:r>
          </w:p>
        </w:tc>
        <w:tc>
          <w:tcPr>
            <w:tcW w:w="640" w:type="dxa"/>
          </w:tcPr>
          <w:p w14:paraId="0706C4A9" w14:textId="77777777" w:rsidR="003618AB" w:rsidRDefault="003618AB" w:rsidP="003618AB">
            <w:pPr>
              <w:pStyle w:val="TAC"/>
              <w:rPr>
                <w:lang w:val="en-US" w:eastAsia="ja-JP"/>
              </w:rPr>
            </w:pPr>
            <w:r>
              <w:rPr>
                <w:rFonts w:hint="eastAsia"/>
                <w:lang w:eastAsia="ja-JP"/>
              </w:rPr>
              <w:t>6.2</w:t>
            </w:r>
          </w:p>
        </w:tc>
        <w:tc>
          <w:tcPr>
            <w:tcW w:w="640" w:type="dxa"/>
          </w:tcPr>
          <w:p w14:paraId="29B3357A" w14:textId="77777777" w:rsidR="003618AB" w:rsidRDefault="003618AB" w:rsidP="003618AB">
            <w:pPr>
              <w:pStyle w:val="TAC"/>
              <w:rPr>
                <w:lang w:val="en-US" w:eastAsia="ja-JP"/>
              </w:rPr>
            </w:pPr>
            <w:r>
              <w:rPr>
                <w:rFonts w:hint="eastAsia"/>
                <w:lang w:eastAsia="ja-JP"/>
              </w:rPr>
              <w:t>5.5</w:t>
            </w:r>
          </w:p>
        </w:tc>
        <w:tc>
          <w:tcPr>
            <w:tcW w:w="640" w:type="dxa"/>
            <w:shd w:val="clear" w:color="auto" w:fill="FFFF00"/>
          </w:tcPr>
          <w:p w14:paraId="5B1757FE" w14:textId="2B1C0FD2" w:rsidR="003618AB" w:rsidRDefault="003618AB" w:rsidP="003618AB">
            <w:pPr>
              <w:pStyle w:val="TAC"/>
              <w:rPr>
                <w:lang w:eastAsia="ja-JP"/>
              </w:rPr>
            </w:pPr>
            <w:ins w:id="167" w:author="Bill Shvodian" w:date="2021-01-11T11:21:00Z">
              <w:r>
                <w:rPr>
                  <w:lang w:eastAsia="ja-JP"/>
                </w:rPr>
                <w:t>[5.5]</w:t>
              </w:r>
              <w:r>
                <w:rPr>
                  <w:vertAlign w:val="superscript"/>
                  <w:lang w:eastAsia="ja-JP"/>
                </w:rPr>
                <w:t>x</w:t>
              </w:r>
            </w:ins>
          </w:p>
        </w:tc>
        <w:tc>
          <w:tcPr>
            <w:tcW w:w="640" w:type="dxa"/>
          </w:tcPr>
          <w:p w14:paraId="2997A0D6" w14:textId="77777777" w:rsidR="003618AB" w:rsidRDefault="003618AB" w:rsidP="003618AB">
            <w:pPr>
              <w:pStyle w:val="TAC"/>
              <w:rPr>
                <w:lang w:val="en-US" w:eastAsia="zh-CN"/>
              </w:rPr>
            </w:pPr>
            <w:r>
              <w:rPr>
                <w:rFonts w:hint="eastAsia"/>
                <w:lang w:val="en-US" w:eastAsia="zh-CN"/>
              </w:rPr>
              <w:t>4.5</w:t>
            </w:r>
          </w:p>
        </w:tc>
        <w:tc>
          <w:tcPr>
            <w:tcW w:w="640" w:type="dxa"/>
          </w:tcPr>
          <w:p w14:paraId="39020B5B" w14:textId="77777777" w:rsidR="003618AB" w:rsidRDefault="003618AB" w:rsidP="003618AB">
            <w:pPr>
              <w:pStyle w:val="TAC"/>
              <w:rPr>
                <w:lang w:val="en-US" w:eastAsia="zh-CN"/>
              </w:rPr>
            </w:pPr>
          </w:p>
        </w:tc>
        <w:tc>
          <w:tcPr>
            <w:tcW w:w="665" w:type="dxa"/>
          </w:tcPr>
          <w:p w14:paraId="1E7A8531" w14:textId="77777777" w:rsidR="003618AB" w:rsidRDefault="003618AB" w:rsidP="003618AB">
            <w:pPr>
              <w:pStyle w:val="TAC"/>
              <w:rPr>
                <w:lang w:val="en-US" w:eastAsia="ja-JP"/>
              </w:rPr>
            </w:pPr>
          </w:p>
        </w:tc>
      </w:tr>
      <w:tr w:rsidR="003618AB" w14:paraId="3356EF85" w14:textId="77777777" w:rsidTr="00572F09">
        <w:trPr>
          <w:trHeight w:val="187"/>
          <w:jc w:val="center"/>
        </w:trPr>
        <w:tc>
          <w:tcPr>
            <w:tcW w:w="709" w:type="dxa"/>
          </w:tcPr>
          <w:p w14:paraId="0A2DECE8" w14:textId="77777777" w:rsidR="003618AB" w:rsidRDefault="003618AB" w:rsidP="003618AB">
            <w:pPr>
              <w:pStyle w:val="TAC"/>
              <w:rPr>
                <w:lang w:eastAsia="ja-JP"/>
              </w:rPr>
            </w:pPr>
            <w:r>
              <w:rPr>
                <w:rFonts w:hint="eastAsia"/>
                <w:lang w:eastAsia="ja-JP"/>
              </w:rPr>
              <w:t>n78</w:t>
            </w:r>
          </w:p>
        </w:tc>
        <w:tc>
          <w:tcPr>
            <w:tcW w:w="739" w:type="dxa"/>
          </w:tcPr>
          <w:p w14:paraId="1EE6303D" w14:textId="77777777" w:rsidR="003618AB" w:rsidRDefault="003618AB" w:rsidP="003618AB">
            <w:pPr>
              <w:pStyle w:val="TAC"/>
              <w:rPr>
                <w:lang w:eastAsia="ja-JP"/>
              </w:rPr>
            </w:pPr>
            <w:r>
              <w:rPr>
                <w:rFonts w:hint="eastAsia"/>
                <w:lang w:eastAsia="ja-JP"/>
              </w:rPr>
              <w:t>n41</w:t>
            </w:r>
            <w:r>
              <w:rPr>
                <w:rFonts w:hint="eastAsia"/>
                <w:vertAlign w:val="superscript"/>
                <w:lang w:eastAsia="ja-JP"/>
              </w:rPr>
              <w:t>2</w:t>
            </w:r>
          </w:p>
        </w:tc>
        <w:tc>
          <w:tcPr>
            <w:tcW w:w="620" w:type="dxa"/>
          </w:tcPr>
          <w:p w14:paraId="7FD55139" w14:textId="77777777" w:rsidR="003618AB" w:rsidRDefault="003618AB" w:rsidP="003618AB">
            <w:pPr>
              <w:pStyle w:val="TAC"/>
              <w:rPr>
                <w:lang w:eastAsia="ja-JP"/>
              </w:rPr>
            </w:pPr>
          </w:p>
        </w:tc>
        <w:tc>
          <w:tcPr>
            <w:tcW w:w="640" w:type="dxa"/>
          </w:tcPr>
          <w:p w14:paraId="3599F955" w14:textId="77777777" w:rsidR="003618AB" w:rsidRDefault="003618AB" w:rsidP="003618AB">
            <w:pPr>
              <w:pStyle w:val="TAC"/>
              <w:rPr>
                <w:lang w:eastAsia="ja-JP"/>
              </w:rPr>
            </w:pPr>
            <w:r>
              <w:rPr>
                <w:rFonts w:hint="eastAsia"/>
                <w:lang w:eastAsia="ja-JP"/>
              </w:rPr>
              <w:t>10.4</w:t>
            </w:r>
          </w:p>
        </w:tc>
        <w:tc>
          <w:tcPr>
            <w:tcW w:w="640" w:type="dxa"/>
          </w:tcPr>
          <w:p w14:paraId="6EFF1502" w14:textId="77777777" w:rsidR="003618AB" w:rsidRDefault="003618AB" w:rsidP="003618AB">
            <w:pPr>
              <w:pStyle w:val="TAC"/>
              <w:rPr>
                <w:lang w:eastAsia="ja-JP"/>
              </w:rPr>
            </w:pPr>
            <w:r>
              <w:rPr>
                <w:rFonts w:hint="eastAsia"/>
                <w:lang w:eastAsia="ja-JP"/>
              </w:rPr>
              <w:t>10.4</w:t>
            </w:r>
          </w:p>
        </w:tc>
        <w:tc>
          <w:tcPr>
            <w:tcW w:w="640" w:type="dxa"/>
          </w:tcPr>
          <w:p w14:paraId="4AD5D37B" w14:textId="77777777" w:rsidR="003618AB" w:rsidRDefault="003618AB" w:rsidP="003618AB">
            <w:pPr>
              <w:pStyle w:val="TAC"/>
              <w:rPr>
                <w:lang w:eastAsia="ja-JP"/>
              </w:rPr>
            </w:pPr>
            <w:r>
              <w:rPr>
                <w:rFonts w:hint="eastAsia"/>
                <w:lang w:eastAsia="ja-JP"/>
              </w:rPr>
              <w:t>10.4</w:t>
            </w:r>
          </w:p>
        </w:tc>
        <w:tc>
          <w:tcPr>
            <w:tcW w:w="640" w:type="dxa"/>
          </w:tcPr>
          <w:p w14:paraId="081EE2F0" w14:textId="77777777" w:rsidR="003618AB" w:rsidRDefault="003618AB" w:rsidP="003618AB">
            <w:pPr>
              <w:pStyle w:val="TAC"/>
              <w:rPr>
                <w:lang w:eastAsia="ja-JP"/>
              </w:rPr>
            </w:pPr>
          </w:p>
        </w:tc>
        <w:tc>
          <w:tcPr>
            <w:tcW w:w="640" w:type="dxa"/>
            <w:shd w:val="clear" w:color="auto" w:fill="FFFF00"/>
          </w:tcPr>
          <w:p w14:paraId="23F4CF15" w14:textId="1FFF386D" w:rsidR="003618AB" w:rsidRDefault="003618AB" w:rsidP="003618AB">
            <w:pPr>
              <w:pStyle w:val="TAC"/>
              <w:rPr>
                <w:lang w:eastAsia="ja-JP"/>
              </w:rPr>
            </w:pPr>
            <w:ins w:id="168" w:author="Bill Shvodian" w:date="2021-01-11T11:20:00Z">
              <w:r>
                <w:rPr>
                  <w:lang w:eastAsia="ja-JP"/>
                </w:rPr>
                <w:t>[10.4]</w:t>
              </w:r>
              <w:r>
                <w:rPr>
                  <w:vertAlign w:val="superscript"/>
                  <w:lang w:eastAsia="ja-JP"/>
                </w:rPr>
                <w:t>x</w:t>
              </w:r>
            </w:ins>
          </w:p>
        </w:tc>
        <w:tc>
          <w:tcPr>
            <w:tcW w:w="640" w:type="dxa"/>
          </w:tcPr>
          <w:p w14:paraId="01B90D75" w14:textId="7BF21B85" w:rsidR="003618AB" w:rsidRDefault="003618AB" w:rsidP="003618AB">
            <w:pPr>
              <w:pStyle w:val="TAC"/>
              <w:rPr>
                <w:lang w:val="en-US" w:eastAsia="zh-CN"/>
              </w:rPr>
            </w:pPr>
            <w:r>
              <w:rPr>
                <w:rFonts w:hint="eastAsia"/>
                <w:lang w:val="en-US" w:eastAsia="zh-CN"/>
              </w:rPr>
              <w:t>8.2</w:t>
            </w:r>
          </w:p>
        </w:tc>
        <w:tc>
          <w:tcPr>
            <w:tcW w:w="640" w:type="dxa"/>
          </w:tcPr>
          <w:p w14:paraId="3345F727" w14:textId="1216CAB6" w:rsidR="003618AB" w:rsidRDefault="003618AB" w:rsidP="003618AB">
            <w:pPr>
              <w:pStyle w:val="TAC"/>
              <w:rPr>
                <w:lang w:val="en-US" w:eastAsia="zh-CN"/>
              </w:rPr>
            </w:pPr>
            <w:r>
              <w:rPr>
                <w:rFonts w:hint="eastAsia"/>
                <w:lang w:val="en-US" w:eastAsia="zh-CN"/>
              </w:rPr>
              <w:t>7.6</w:t>
            </w:r>
          </w:p>
        </w:tc>
        <w:tc>
          <w:tcPr>
            <w:tcW w:w="640" w:type="dxa"/>
          </w:tcPr>
          <w:p w14:paraId="1E276F1C" w14:textId="0F6B524E" w:rsidR="003618AB" w:rsidRDefault="003618AB" w:rsidP="003618AB">
            <w:pPr>
              <w:pStyle w:val="TAC"/>
              <w:rPr>
                <w:lang w:val="en-US" w:eastAsia="zh-CN"/>
              </w:rPr>
            </w:pPr>
            <w:r>
              <w:rPr>
                <w:rFonts w:hint="eastAsia"/>
                <w:lang w:val="en-US" w:eastAsia="zh-CN"/>
              </w:rPr>
              <w:t>7.3</w:t>
            </w:r>
          </w:p>
        </w:tc>
        <w:tc>
          <w:tcPr>
            <w:tcW w:w="640" w:type="dxa"/>
            <w:shd w:val="clear" w:color="auto" w:fill="FFFF00"/>
          </w:tcPr>
          <w:p w14:paraId="69DE4AC7" w14:textId="2C58B1C1" w:rsidR="003618AB" w:rsidRDefault="003618AB" w:rsidP="003618AB">
            <w:pPr>
              <w:pStyle w:val="TAC"/>
              <w:rPr>
                <w:lang w:eastAsia="ja-JP"/>
              </w:rPr>
            </w:pPr>
            <w:ins w:id="169" w:author="Bill Shvodian" w:date="2021-01-11T11:22:00Z">
              <w:r>
                <w:rPr>
                  <w:lang w:eastAsia="ja-JP"/>
                </w:rPr>
                <w:t>[</w:t>
              </w:r>
              <w:r w:rsidR="00F505BD">
                <w:rPr>
                  <w:lang w:eastAsia="ja-JP"/>
                </w:rPr>
                <w:t>7.3</w:t>
              </w:r>
              <w:r>
                <w:rPr>
                  <w:lang w:eastAsia="ja-JP"/>
                </w:rPr>
                <w:t>]</w:t>
              </w:r>
              <w:r>
                <w:rPr>
                  <w:vertAlign w:val="superscript"/>
                  <w:lang w:eastAsia="ja-JP"/>
                </w:rPr>
                <w:t>x</w:t>
              </w:r>
            </w:ins>
          </w:p>
        </w:tc>
        <w:tc>
          <w:tcPr>
            <w:tcW w:w="640" w:type="dxa"/>
          </w:tcPr>
          <w:p w14:paraId="0FE7AAAF" w14:textId="234137EE" w:rsidR="003618AB" w:rsidRDefault="003618AB" w:rsidP="003618AB">
            <w:pPr>
              <w:pStyle w:val="TAC"/>
              <w:rPr>
                <w:lang w:val="en-US" w:eastAsia="zh-CN"/>
              </w:rPr>
            </w:pPr>
            <w:r>
              <w:rPr>
                <w:rFonts w:hint="eastAsia"/>
                <w:lang w:val="en-US" w:eastAsia="zh-CN"/>
              </w:rPr>
              <w:t>6.6</w:t>
            </w:r>
          </w:p>
        </w:tc>
        <w:tc>
          <w:tcPr>
            <w:tcW w:w="640" w:type="dxa"/>
          </w:tcPr>
          <w:p w14:paraId="458BAEC0" w14:textId="77777777" w:rsidR="003618AB" w:rsidRDefault="003618AB" w:rsidP="003618AB">
            <w:pPr>
              <w:pStyle w:val="TAC"/>
              <w:rPr>
                <w:lang w:val="en-US" w:eastAsia="zh-CN"/>
              </w:rPr>
            </w:pPr>
            <w:r>
              <w:rPr>
                <w:rFonts w:hint="eastAsia"/>
                <w:lang w:val="en-US" w:eastAsia="zh-CN"/>
              </w:rPr>
              <w:t>6.4</w:t>
            </w:r>
          </w:p>
        </w:tc>
        <w:tc>
          <w:tcPr>
            <w:tcW w:w="665" w:type="dxa"/>
          </w:tcPr>
          <w:p w14:paraId="1ABBD7EA" w14:textId="180B64C7" w:rsidR="003618AB" w:rsidRDefault="003618AB" w:rsidP="003618AB">
            <w:pPr>
              <w:pStyle w:val="TAC"/>
              <w:rPr>
                <w:lang w:val="en-US" w:eastAsia="zh-CN"/>
              </w:rPr>
            </w:pPr>
            <w:r>
              <w:rPr>
                <w:rFonts w:hint="eastAsia"/>
                <w:lang w:val="en-US" w:eastAsia="zh-CN"/>
              </w:rPr>
              <w:t>6.3</w:t>
            </w:r>
          </w:p>
        </w:tc>
      </w:tr>
      <w:tr w:rsidR="003618AB" w14:paraId="18ABD8DC" w14:textId="77777777" w:rsidTr="005F449F">
        <w:trPr>
          <w:trHeight w:val="285"/>
          <w:jc w:val="center"/>
        </w:trPr>
        <w:tc>
          <w:tcPr>
            <w:tcW w:w="9773" w:type="dxa"/>
            <w:gridSpan w:val="15"/>
          </w:tcPr>
          <w:p w14:paraId="292F8E0B" w14:textId="6FE9B197" w:rsidR="003618AB" w:rsidRDefault="003618AB" w:rsidP="003618AB">
            <w:pPr>
              <w:pStyle w:val="TAN"/>
              <w:rPr>
                <w:lang w:eastAsia="ja-JP"/>
              </w:rPr>
            </w:pPr>
            <w:r>
              <w:rPr>
                <w:lang w:eastAsia="ja-JP"/>
              </w:rPr>
              <w:t xml:space="preserve">NOTE </w:t>
            </w:r>
            <w:r>
              <w:rPr>
                <w:rFonts w:hint="eastAsia"/>
                <w:lang w:eastAsia="ja-JP"/>
              </w:rPr>
              <w:t>1</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lang w:eastAsia="ja-JP"/>
              </w:rPr>
              <w:object w:dxaOrig="2101" w:dyaOrig="379" w14:anchorId="21A8989D">
                <v:shape id="对象 116" o:spid="_x0000_i1032" type="#_x0000_t75" style="width:84.5pt;height:11.5pt;mso-wrap-style:square;mso-position-horizontal-relative:page;mso-position-vertical-relative:page" o:ole="">
                  <v:imagedata r:id="rId33" o:title=""/>
                </v:shape>
                <o:OLEObject Type="Embed" ProgID="Equation.3" ShapeID="对象 116" DrawAspect="Content" ObjectID="_1673807138" r:id="rId34"/>
              </w:object>
            </w:r>
            <w:r>
              <w:rPr>
                <w:lang w:eastAsia="ja-JP"/>
              </w:rPr>
              <w:t xml:space="preserve">in MHz and </w:t>
            </w:r>
            <w:r>
              <w:rPr>
                <w:lang w:eastAsia="ja-JP"/>
              </w:rPr>
              <w:object w:dxaOrig="4903" w:dyaOrig="399" w14:anchorId="5BF39115">
                <v:shape id="对象 117" o:spid="_x0000_i1033" type="#_x0000_t75" style="width:203.5pt;height:11.5pt;mso-wrap-style:square;mso-position-horizontal-relative:page;mso-position-vertical-relative:page" o:ole="">
                  <v:imagedata r:id="rId14" o:title=""/>
                </v:shape>
                <o:OLEObject Type="Embed" ProgID="Equation.DSMT4" ShapeID="对象 117" DrawAspect="Content" ObjectID="_1673807139" r:id="rId35"/>
              </w:object>
            </w:r>
            <w:r>
              <w:rPr>
                <w:lang w:eastAsia="ja-JP"/>
              </w:rPr>
              <w:t xml:space="preserve"> with</w:t>
            </w:r>
            <w:r>
              <w:rPr>
                <w:noProof/>
                <w:lang w:val="en-US" w:eastAsia="zh-TW"/>
              </w:rPr>
              <w:drawing>
                <wp:inline distT="0" distB="0" distL="0" distR="0" wp14:anchorId="2A11A880" wp14:editId="797746F2">
                  <wp:extent cx="241300" cy="2032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lang w:eastAsia="ja-JP"/>
              </w:rPr>
              <w:t xml:space="preserve"> carrier frequenc</w:t>
            </w:r>
            <w:r>
              <w:rPr>
                <w:rFonts w:hint="eastAsia"/>
                <w:lang w:eastAsia="ja-JP"/>
              </w:rPr>
              <w:t>y</w:t>
            </w:r>
            <w:r>
              <w:rPr>
                <w:lang w:eastAsia="ja-JP"/>
              </w:rPr>
              <w:t xml:space="preserve"> in the victim (high</w:t>
            </w:r>
            <w:r>
              <w:rPr>
                <w:rFonts w:hint="eastAsia"/>
                <w:lang w:eastAsia="ja-JP"/>
              </w:rPr>
              <w:t>er</w:t>
            </w:r>
            <w:r>
              <w:rPr>
                <w:lang w:eastAsia="ja-JP"/>
              </w:rPr>
              <w:t xml:space="preserve">) band in MHz and </w:t>
            </w:r>
            <w:r>
              <w:rPr>
                <w:noProof/>
                <w:lang w:val="en-US" w:eastAsia="zh-TW"/>
              </w:rPr>
              <w:drawing>
                <wp:inline distT="0" distB="0" distL="0" distR="0" wp14:anchorId="0279F020" wp14:editId="134788CD">
                  <wp:extent cx="431800" cy="1905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r>
              <w:rPr>
                <w:lang w:eastAsia="ja-JP"/>
              </w:rPr>
              <w:t xml:space="preserve"> the channel bandwidth configured in the lower band.</w:t>
            </w:r>
          </w:p>
          <w:p w14:paraId="206915D6" w14:textId="77777777" w:rsidR="003618AB" w:rsidRDefault="003618AB" w:rsidP="003618AB">
            <w:pPr>
              <w:pStyle w:val="TAN"/>
              <w:rPr>
                <w:lang w:eastAsia="ja-JP"/>
              </w:rPr>
            </w:pPr>
            <w:r>
              <w:rPr>
                <w:lang w:eastAsia="ja-JP"/>
              </w:rPr>
              <w:t xml:space="preserve">NOTE </w:t>
            </w:r>
            <w:r>
              <w:rPr>
                <w:rFonts w:hint="eastAsia"/>
                <w:lang w:eastAsia="ja-JP"/>
              </w:rPr>
              <w:t>2</w:t>
            </w:r>
            <w:r>
              <w:rPr>
                <w:lang w:eastAsia="ja-JP"/>
              </w:rPr>
              <w:t>:</w:t>
            </w:r>
            <w:r>
              <w:rPr>
                <w:lang w:eastAsia="ja-JP"/>
              </w:rPr>
              <w:tab/>
              <w:t>The requirements should be verified for UL NR-ARFCN of the aggressor (</w:t>
            </w:r>
            <w:r>
              <w:rPr>
                <w:rFonts w:hint="eastAsia"/>
                <w:lang w:eastAsia="ja-JP"/>
              </w:rPr>
              <w:t>high</w:t>
            </w:r>
            <w:r>
              <w:rPr>
                <w:lang w:eastAsia="ja-JP"/>
              </w:rPr>
              <w:t xml:space="preserve">) band (superscript </w:t>
            </w:r>
            <w:r>
              <w:rPr>
                <w:rFonts w:hint="eastAsia"/>
                <w:lang w:eastAsia="ja-JP"/>
              </w:rPr>
              <w:t>H</w:t>
            </w:r>
            <w:r>
              <w:rPr>
                <w:lang w:eastAsia="ja-JP"/>
              </w:rPr>
              <w:t xml:space="preserve">B) such that </w:t>
            </w:r>
            <w:r>
              <w:rPr>
                <w:lang w:eastAsia="ja-JP"/>
              </w:rPr>
              <w:object w:dxaOrig="1918" w:dyaOrig="379" w14:anchorId="1AFDA2E4">
                <v:shape id="对象 118" o:spid="_x0000_i1034" type="#_x0000_t75" style="width:78pt;height:11.5pt;mso-wrap-style:square;mso-position-horizontal-relative:page;mso-position-vertical-relative:page" o:ole="">
                  <v:imagedata r:id="rId36" o:title=""/>
                </v:shape>
                <o:OLEObject Type="Embed" ProgID="Equation.3" ShapeID="对象 118" DrawAspect="Content" ObjectID="_1673807140" r:id="rId37"/>
              </w:object>
            </w:r>
            <w:r>
              <w:rPr>
                <w:lang w:eastAsia="ja-JP"/>
              </w:rPr>
              <w:t xml:space="preserve">in MHz and </w:t>
            </w:r>
            <w:r>
              <w:rPr>
                <w:lang w:eastAsia="ja-JP"/>
              </w:rPr>
              <w:object w:dxaOrig="5000" w:dyaOrig="399" w14:anchorId="0F5EBF34">
                <v:shape id="对象 119" o:spid="_x0000_i1035" type="#_x0000_t75" style="width:204pt;height:11.5pt;mso-wrap-style:square;mso-position-horizontal-relative:page;mso-position-vertical-relative:page" o:ole="">
                  <v:imagedata r:id="rId38" o:title=""/>
                </v:shape>
                <o:OLEObject Type="Embed" ProgID="Equation.3" ShapeID="对象 119" DrawAspect="Content" ObjectID="_1673807141" r:id="rId39"/>
              </w:object>
            </w:r>
            <w:r>
              <w:rPr>
                <w:lang w:eastAsia="ja-JP"/>
              </w:rPr>
              <w:t xml:space="preserve"> with</w:t>
            </w:r>
            <w:r>
              <w:rPr>
                <w:lang w:eastAsia="ja-JP"/>
              </w:rPr>
              <w:object w:dxaOrig="438" w:dyaOrig="359" w14:anchorId="40D9E51D">
                <v:shape id="对象 120" o:spid="_x0000_i1036" type="#_x0000_t75" style="width:11.5pt;height:11.5pt;mso-wrap-style:square;mso-position-horizontal-relative:page;mso-position-vertical-relative:page" o:ole="">
                  <v:imagedata r:id="rId40" o:title=""/>
                </v:shape>
                <o:OLEObject Type="Embed" ProgID="Equation.3" ShapeID="对象 120" DrawAspect="Content" ObjectID="_1673807142" r:id="rId41"/>
              </w:object>
            </w:r>
            <w:r>
              <w:rPr>
                <w:lang w:eastAsia="ja-JP"/>
              </w:rPr>
              <w:t xml:space="preserve"> carrier frequenc</w:t>
            </w:r>
            <w:r>
              <w:rPr>
                <w:rFonts w:hint="eastAsia"/>
                <w:lang w:eastAsia="ja-JP"/>
              </w:rPr>
              <w:t>y</w:t>
            </w:r>
            <w:r>
              <w:rPr>
                <w:lang w:eastAsia="ja-JP"/>
              </w:rPr>
              <w:t xml:space="preserve"> in the victim (</w:t>
            </w:r>
            <w:r>
              <w:rPr>
                <w:rFonts w:hint="eastAsia"/>
                <w:lang w:eastAsia="ja-JP"/>
              </w:rPr>
              <w:t>lower</w:t>
            </w:r>
            <w:r>
              <w:rPr>
                <w:lang w:eastAsia="ja-JP"/>
              </w:rPr>
              <w:t xml:space="preserve">) band in MHz and </w:t>
            </w:r>
            <w:r>
              <w:rPr>
                <w:lang w:eastAsia="ja-JP"/>
              </w:rPr>
              <w:object w:dxaOrig="899" w:dyaOrig="379" w14:anchorId="02375E5C">
                <v:shape id="对象 121" o:spid="_x0000_i1037" type="#_x0000_t75" style="width:36.5pt;height:11.5pt;mso-wrap-style:square;mso-position-horizontal-relative:page;mso-position-vertical-relative:page" o:ole="">
                  <v:imagedata r:id="rId42" o:title=""/>
                </v:shape>
                <o:OLEObject Type="Embed" ProgID="Equation.3" ShapeID="对象 121" DrawAspect="Content" ObjectID="_1673807143" r:id="rId43"/>
              </w:object>
            </w:r>
            <w:r>
              <w:rPr>
                <w:lang w:eastAsia="ja-JP"/>
              </w:rPr>
              <w:t xml:space="preserve"> the channel bandwidth configured in the </w:t>
            </w:r>
            <w:r>
              <w:rPr>
                <w:rFonts w:hint="eastAsia"/>
                <w:lang w:eastAsia="ja-JP"/>
              </w:rPr>
              <w:t>higher</w:t>
            </w:r>
            <w:r>
              <w:rPr>
                <w:lang w:eastAsia="ja-JP"/>
              </w:rPr>
              <w:t xml:space="preserve"> band.</w:t>
            </w:r>
          </w:p>
          <w:p w14:paraId="7A778469" w14:textId="77777777" w:rsidR="003618AB" w:rsidRDefault="003618AB" w:rsidP="003618AB">
            <w:pPr>
              <w:pStyle w:val="TAN"/>
              <w:rPr>
                <w:rFonts w:cs="Arial"/>
              </w:rPr>
            </w:pPr>
            <w:r>
              <w:rPr>
                <w:rFonts w:cs="Arial"/>
              </w:rPr>
              <w:t>NOTE</w:t>
            </w:r>
            <w:r>
              <w:rPr>
                <w:rFonts w:cs="Arial" w:hint="eastAsia"/>
                <w:lang w:val="en-US" w:eastAsia="zh-CN"/>
              </w:rPr>
              <w:t xml:space="preserve"> 3</w:t>
            </w:r>
            <w:r>
              <w:rPr>
                <w:rFonts w:cs="Arial"/>
              </w:rPr>
              <w:t>:</w:t>
            </w:r>
            <w:r>
              <w:rPr>
                <w:rFonts w:cs="Arial"/>
              </w:rPr>
              <w:tab/>
              <w:t>These requirements apply when there is at least one individual RE within the downlink transmission bandwidth of the victim (lower) band for which the 3</w:t>
            </w:r>
            <w:r>
              <w:rPr>
                <w:rFonts w:cs="Arial"/>
                <w:vertAlign w:val="superscript"/>
              </w:rPr>
              <w:t>rd</w:t>
            </w:r>
            <w:r>
              <w:rPr>
                <w:rFonts w:cs="Arial"/>
              </w:rPr>
              <w:t xml:space="preserve"> harmonic is within the uplink transmission bandwidth</w:t>
            </w:r>
            <w:r>
              <w:rPr>
                <w:rFonts w:cs="Arial"/>
                <w:lang w:eastAsia="zh-CN"/>
              </w:rPr>
              <w:t xml:space="preserve"> or the uplink adjacent channel</w:t>
            </w:r>
            <w:r>
              <w:t>'</w:t>
            </w:r>
            <w:r>
              <w:rPr>
                <w:rFonts w:cs="Arial"/>
                <w:lang w:eastAsia="zh-CN"/>
              </w:rPr>
              <w:t>s transmission bandwidth</w:t>
            </w:r>
            <w:r>
              <w:rPr>
                <w:rFonts w:cs="Arial"/>
              </w:rPr>
              <w:t xml:space="preserve"> of an aggressor (higher) band.</w:t>
            </w:r>
          </w:p>
          <w:p w14:paraId="36409E9B" w14:textId="77777777" w:rsidR="003618AB" w:rsidRDefault="003618AB" w:rsidP="003618AB">
            <w:pPr>
              <w:pStyle w:val="TAN"/>
              <w:rPr>
                <w:ins w:id="170" w:author="Bill Shvodian" w:date="2021-01-11T11:15:00Z"/>
                <w:rFonts w:cs="Arial"/>
              </w:rPr>
            </w:pPr>
            <w:r>
              <w:rPr>
                <w:rFonts w:cs="Arial"/>
              </w:rPr>
              <w:t xml:space="preserve">NOTE </w:t>
            </w:r>
            <w:r>
              <w:rPr>
                <w:rFonts w:cs="Arial" w:hint="eastAsia"/>
                <w:lang w:val="en-US" w:eastAsia="zh-CN"/>
              </w:rPr>
              <w:t>4</w:t>
            </w:r>
            <w:r>
              <w:rPr>
                <w:rFonts w:cs="Arial"/>
              </w:rPr>
              <w:t xml:space="preserve">: The requirements should be verified for UL </w:t>
            </w:r>
            <w:r>
              <w:rPr>
                <w:rFonts w:cs="Arial" w:hint="eastAsia"/>
                <w:lang w:val="en-US" w:eastAsia="zh-CN"/>
              </w:rPr>
              <w:t>NR-</w:t>
            </w:r>
            <w:r>
              <w:rPr>
                <w:rFonts w:cs="Arial"/>
              </w:rPr>
              <w:t>ARFCN of the aggressor (higher) band (superscript HB) such that</w:t>
            </w:r>
            <w:r>
              <w:rPr>
                <w:rFonts w:cs="Arial"/>
                <w:lang w:eastAsia="zh-CN"/>
              </w:rPr>
              <w:t xml:space="preserve"> </w:t>
            </w:r>
            <w:r>
              <w:rPr>
                <w:rFonts w:ascii="Times New Roman" w:hAnsi="Times New Roman" w:cs="Arial"/>
                <w:position w:val="-16"/>
                <w:sz w:val="20"/>
                <w:lang w:eastAsia="zh-CN"/>
              </w:rPr>
              <w:object w:dxaOrig="2041" w:dyaOrig="439" w14:anchorId="212B9437">
                <v:shape id="对象 122" o:spid="_x0000_i1038" type="#_x0000_t75" style="width:102pt;height:23.5pt;mso-wrap-style:square;mso-position-horizontal-relative:page;mso-position-vertical-relative:page" o:ole="">
                  <v:imagedata r:id="rId44" o:title=""/>
                </v:shape>
                <o:OLEObject Type="Embed" ProgID="Equation.DSMT4" ShapeID="对象 122" DrawAspect="Content" ObjectID="_1673807144" r:id="rId45"/>
              </w:object>
            </w:r>
            <w:r>
              <w:rPr>
                <w:rFonts w:cs="Arial"/>
                <w:position w:val="-12"/>
                <w:lang w:eastAsia="zh-CN"/>
              </w:rPr>
              <w:t xml:space="preserve"> </w:t>
            </w:r>
            <w:r>
              <w:rPr>
                <w:rFonts w:cs="Arial"/>
              </w:rPr>
              <w:t>in MHz a</w:t>
            </w:r>
            <w:r>
              <w:rPr>
                <w:rFonts w:cs="Arial"/>
                <w:lang w:eastAsia="zh-CN"/>
              </w:rPr>
              <w:t xml:space="preserve">nd </w:t>
            </w:r>
            <w:r>
              <w:rPr>
                <w:rFonts w:cs="Arial"/>
                <w:position w:val="-14"/>
                <w:lang w:eastAsia="zh-CN"/>
              </w:rPr>
              <w:object w:dxaOrig="4903" w:dyaOrig="399" w14:anchorId="1FE1BC94">
                <v:shape id="对象 123" o:spid="_x0000_i1039" type="#_x0000_t75" style="width:203.5pt;height:11.5pt;mso-wrap-style:square;mso-position-horizontal-relative:page;mso-position-vertical-relative:page" o:ole="">
                  <v:imagedata r:id="rId14" o:title=""/>
                </v:shape>
                <o:OLEObject Type="Embed" ProgID="Equation.DSMT4" ShapeID="对象 123" DrawAspect="Content" ObjectID="_1673807145" r:id="rId46"/>
              </w:object>
            </w:r>
            <w:r>
              <w:rPr>
                <w:rFonts w:cs="Arial"/>
                <w:position w:val="-14"/>
                <w:lang w:eastAsia="zh-CN"/>
              </w:rPr>
              <w:t xml:space="preserve"> </w:t>
            </w:r>
            <w:r>
              <w:rPr>
                <w:rFonts w:cs="Arial"/>
              </w:rPr>
              <w:t xml:space="preserve">with </w:t>
            </w:r>
            <w:r>
              <w:rPr>
                <w:rFonts w:cs="Arial"/>
                <w:noProof/>
                <w:position w:val="-10"/>
                <w:lang w:val="en-US" w:eastAsia="zh-TW"/>
              </w:rPr>
              <w:drawing>
                <wp:inline distT="0" distB="0" distL="0" distR="0" wp14:anchorId="320C45E5" wp14:editId="42F09A17">
                  <wp:extent cx="2667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cs="Arial"/>
              </w:rPr>
              <w:t xml:space="preserve"> the carrier frequency in the victim (lower) band and </w:t>
            </w:r>
            <w:r>
              <w:rPr>
                <w:rFonts w:cs="Arial"/>
                <w:noProof/>
                <w:position w:val="-12"/>
                <w:lang w:val="en-US" w:eastAsia="zh-TW"/>
              </w:rPr>
              <w:drawing>
                <wp:inline distT="0" distB="0" distL="0" distR="0" wp14:anchorId="1BE22AA6" wp14:editId="582BCE52">
                  <wp:extent cx="571500" cy="234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inline>
              </w:drawing>
            </w:r>
            <w:r>
              <w:rPr>
                <w:rFonts w:cs="Arial"/>
              </w:rPr>
              <w:t> the channel bandwidth configured in the higher band.</w:t>
            </w:r>
          </w:p>
          <w:p w14:paraId="561FAFE5" w14:textId="6386C038" w:rsidR="003618AB" w:rsidRDefault="003618AB" w:rsidP="003618AB">
            <w:pPr>
              <w:pStyle w:val="TAN"/>
              <w:rPr>
                <w:lang w:eastAsia="ja-JP"/>
              </w:rPr>
            </w:pPr>
            <w:ins w:id="171" w:author="Bill Shvodian" w:date="2021-01-11T11:15:00Z">
              <w:r w:rsidRPr="004B4184">
                <w:rPr>
                  <w:lang w:eastAsia="ja-JP"/>
                </w:rPr>
                <w:t xml:space="preserve">NOTE </w:t>
              </w:r>
              <w:r>
                <w:rPr>
                  <w:lang w:eastAsia="ja-JP"/>
                </w:rPr>
                <w:t>x</w:t>
              </w:r>
              <w:r w:rsidRPr="004B4184">
                <w:rPr>
                  <w:lang w:eastAsia="ja-JP"/>
                </w:rPr>
                <w:t>:</w:t>
              </w:r>
              <w:r w:rsidRPr="004B4184">
                <w:rPr>
                  <w:lang w:eastAsia="ja-JP"/>
                </w:rPr>
                <w:tab/>
                <w:t xml:space="preserve">This MSD value is a placeholder to enable BCS4 in this version of the spec. It </w:t>
              </w:r>
            </w:ins>
            <w:ins w:id="172" w:author="Bill Shvodian" w:date="2021-01-11T11:17:00Z">
              <w:r>
                <w:rPr>
                  <w:lang w:eastAsia="ja-JP"/>
                </w:rPr>
                <w:t>may</w:t>
              </w:r>
            </w:ins>
            <w:ins w:id="173" w:author="Bill Shvodian" w:date="2021-01-11T11:15:00Z">
              <w:r w:rsidRPr="004B4184">
                <w:rPr>
                  <w:lang w:eastAsia="ja-JP"/>
                </w:rPr>
                <w:t xml:space="preserve"> be updated </w:t>
              </w:r>
            </w:ins>
            <w:ins w:id="174" w:author="Bill Shvodian" w:date="2021-01-11T11:17:00Z">
              <w:r>
                <w:rPr>
                  <w:lang w:eastAsia="ja-JP"/>
                </w:rPr>
                <w:t xml:space="preserve">in future version of the spec </w:t>
              </w:r>
            </w:ins>
            <w:ins w:id="175" w:author="Bill Shvodian" w:date="2021-01-11T11:15:00Z">
              <w:r w:rsidRPr="004B4184">
                <w:rPr>
                  <w:lang w:eastAsia="ja-JP"/>
                </w:rPr>
                <w:t>based on contributions.</w:t>
              </w:r>
            </w:ins>
          </w:p>
        </w:tc>
      </w:tr>
    </w:tbl>
    <w:p w14:paraId="0C4A3D3E" w14:textId="77777777" w:rsidR="003409FF" w:rsidRPr="001C0CC4" w:rsidRDefault="003409FF" w:rsidP="00DC7196">
      <w:pPr>
        <w:rPr>
          <w:lang w:eastAsia="ja-JP"/>
        </w:rPr>
      </w:pPr>
    </w:p>
    <w:p w14:paraId="45A815A3" w14:textId="77777777" w:rsidR="00DC7196" w:rsidRPr="001C0CC4" w:rsidRDefault="00DC7196" w:rsidP="00DC7196">
      <w:pPr>
        <w:pStyle w:val="TH"/>
        <w:rPr>
          <w:lang w:eastAsia="ja-JP"/>
        </w:rPr>
      </w:pPr>
      <w:r w:rsidRPr="001C0CC4">
        <w:rPr>
          <w:lang w:eastAsia="ja-JP"/>
        </w:rPr>
        <w:lastRenderedPageBreak/>
        <w:t>Table 7.3A.4-4a: Uplink configuration for reference sensitivity exceptions due to receiver harmonic mixing for CA in NR FR1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73"/>
        <w:gridCol w:w="584"/>
        <w:gridCol w:w="572"/>
        <w:gridCol w:w="606"/>
        <w:gridCol w:w="605"/>
        <w:gridCol w:w="605"/>
        <w:gridCol w:w="605"/>
        <w:gridCol w:w="605"/>
        <w:gridCol w:w="605"/>
        <w:gridCol w:w="605"/>
        <w:gridCol w:w="605"/>
        <w:gridCol w:w="605"/>
        <w:gridCol w:w="605"/>
        <w:gridCol w:w="521"/>
        <w:gridCol w:w="695"/>
      </w:tblGrid>
      <w:tr w:rsidR="00EE60E3" w14:paraId="161C3ADC" w14:textId="77777777" w:rsidTr="005F449F">
        <w:trPr>
          <w:trHeight w:val="187"/>
          <w:jc w:val="center"/>
        </w:trPr>
        <w:tc>
          <w:tcPr>
            <w:tcW w:w="9769" w:type="dxa"/>
            <w:gridSpan w:val="16"/>
          </w:tcPr>
          <w:p w14:paraId="3D418871" w14:textId="77777777" w:rsidR="00EE60E3" w:rsidRDefault="00EE60E3" w:rsidP="00EE60E3">
            <w:pPr>
              <w:pStyle w:val="TAH"/>
              <w:rPr>
                <w:lang w:eastAsia="ja-JP"/>
              </w:rPr>
            </w:pPr>
            <w:r>
              <w:rPr>
                <w:lang w:eastAsia="ja-JP"/>
              </w:rPr>
              <w:t>NR Band / SCS / Channel bandwidth of the affected DL band</w:t>
            </w:r>
          </w:p>
        </w:tc>
      </w:tr>
      <w:tr w:rsidR="00EE60E3" w14:paraId="5939F241" w14:textId="77777777" w:rsidTr="005F449F">
        <w:trPr>
          <w:trHeight w:val="187"/>
          <w:jc w:val="center"/>
        </w:trPr>
        <w:tc>
          <w:tcPr>
            <w:tcW w:w="673" w:type="dxa"/>
          </w:tcPr>
          <w:p w14:paraId="540ABB4C" w14:textId="77777777" w:rsidR="00EE60E3" w:rsidRDefault="00EE60E3" w:rsidP="00EE60E3">
            <w:pPr>
              <w:pStyle w:val="TAH"/>
              <w:rPr>
                <w:lang w:eastAsia="ja-JP"/>
              </w:rPr>
            </w:pPr>
            <w:r>
              <w:rPr>
                <w:lang w:eastAsia="ja-JP"/>
              </w:rPr>
              <w:t>UL band</w:t>
            </w:r>
          </w:p>
        </w:tc>
        <w:tc>
          <w:tcPr>
            <w:tcW w:w="673" w:type="dxa"/>
          </w:tcPr>
          <w:p w14:paraId="3AC04759" w14:textId="77777777" w:rsidR="00EE60E3" w:rsidRDefault="00EE60E3" w:rsidP="00EE60E3">
            <w:pPr>
              <w:pStyle w:val="TAH"/>
              <w:rPr>
                <w:lang w:eastAsia="ja-JP"/>
              </w:rPr>
            </w:pPr>
            <w:r>
              <w:rPr>
                <w:lang w:eastAsia="ja-JP"/>
              </w:rPr>
              <w:t>DL band</w:t>
            </w:r>
          </w:p>
        </w:tc>
        <w:tc>
          <w:tcPr>
            <w:tcW w:w="584" w:type="dxa"/>
          </w:tcPr>
          <w:p w14:paraId="7D7DFB05" w14:textId="77777777" w:rsidR="00EE60E3" w:rsidRDefault="00EE60E3" w:rsidP="00EE60E3">
            <w:pPr>
              <w:pStyle w:val="TAH"/>
              <w:rPr>
                <w:lang w:eastAsia="ja-JP"/>
              </w:rPr>
            </w:pPr>
            <w:r>
              <w:rPr>
                <w:lang w:eastAsia="ja-JP"/>
              </w:rPr>
              <w:t>SCS</w:t>
            </w:r>
          </w:p>
          <w:p w14:paraId="6513D8EA" w14:textId="77777777" w:rsidR="00EE60E3" w:rsidRDefault="00EE60E3" w:rsidP="00EE60E3">
            <w:pPr>
              <w:pStyle w:val="TAH"/>
              <w:rPr>
                <w:lang w:eastAsia="ja-JP"/>
              </w:rPr>
            </w:pPr>
            <w:r>
              <w:rPr>
                <w:lang w:eastAsia="ja-JP"/>
              </w:rPr>
              <w:t>(kHz)</w:t>
            </w:r>
          </w:p>
        </w:tc>
        <w:tc>
          <w:tcPr>
            <w:tcW w:w="572" w:type="dxa"/>
          </w:tcPr>
          <w:p w14:paraId="4488E30E" w14:textId="7B01B820" w:rsidR="00EE60E3" w:rsidRDefault="00EE60E3" w:rsidP="00EE60E3">
            <w:pPr>
              <w:pStyle w:val="TAH"/>
              <w:rPr>
                <w:lang w:eastAsia="ja-JP"/>
              </w:rPr>
            </w:pPr>
            <w:r>
              <w:rPr>
                <w:lang w:eastAsia="ja-JP"/>
              </w:rPr>
              <w:t>5 MHz</w:t>
            </w:r>
          </w:p>
        </w:tc>
        <w:tc>
          <w:tcPr>
            <w:tcW w:w="606" w:type="dxa"/>
          </w:tcPr>
          <w:p w14:paraId="527B62E2" w14:textId="77777777" w:rsidR="00EE60E3" w:rsidRDefault="00EE60E3" w:rsidP="00EE60E3">
            <w:pPr>
              <w:pStyle w:val="TAH"/>
              <w:rPr>
                <w:lang w:eastAsia="ja-JP"/>
              </w:rPr>
            </w:pPr>
            <w:r>
              <w:rPr>
                <w:lang w:eastAsia="ja-JP"/>
              </w:rPr>
              <w:t>10 MHz</w:t>
            </w:r>
          </w:p>
          <w:p w14:paraId="628D46ED" w14:textId="77777777" w:rsidR="00EE60E3" w:rsidRDefault="00EE60E3" w:rsidP="00EE60E3">
            <w:pPr>
              <w:pStyle w:val="TAH"/>
              <w:rPr>
                <w:lang w:eastAsia="ja-JP"/>
              </w:rPr>
            </w:pPr>
          </w:p>
        </w:tc>
        <w:tc>
          <w:tcPr>
            <w:tcW w:w="605" w:type="dxa"/>
          </w:tcPr>
          <w:p w14:paraId="60E6CF3B" w14:textId="77777777" w:rsidR="00EE60E3" w:rsidRDefault="00EE60E3" w:rsidP="00EE60E3">
            <w:pPr>
              <w:pStyle w:val="TAH"/>
              <w:rPr>
                <w:lang w:eastAsia="ja-JP"/>
              </w:rPr>
            </w:pPr>
            <w:r>
              <w:rPr>
                <w:lang w:eastAsia="ja-JP"/>
              </w:rPr>
              <w:t>15 MHz</w:t>
            </w:r>
          </w:p>
          <w:p w14:paraId="11A9022C" w14:textId="77777777" w:rsidR="00EE60E3" w:rsidRDefault="00EE60E3" w:rsidP="00EE60E3">
            <w:pPr>
              <w:pStyle w:val="TAH"/>
              <w:rPr>
                <w:lang w:eastAsia="ja-JP"/>
              </w:rPr>
            </w:pPr>
          </w:p>
        </w:tc>
        <w:tc>
          <w:tcPr>
            <w:tcW w:w="605" w:type="dxa"/>
          </w:tcPr>
          <w:p w14:paraId="1BC50F81" w14:textId="77777777" w:rsidR="00EE60E3" w:rsidRDefault="00EE60E3" w:rsidP="00EE60E3">
            <w:pPr>
              <w:pStyle w:val="TAH"/>
              <w:rPr>
                <w:lang w:eastAsia="ja-JP"/>
              </w:rPr>
            </w:pPr>
            <w:r>
              <w:rPr>
                <w:lang w:eastAsia="ja-JP"/>
              </w:rPr>
              <w:t>20 MHz</w:t>
            </w:r>
          </w:p>
          <w:p w14:paraId="71F08035" w14:textId="77777777" w:rsidR="00EE60E3" w:rsidRDefault="00EE60E3" w:rsidP="00EE60E3">
            <w:pPr>
              <w:pStyle w:val="TAH"/>
              <w:rPr>
                <w:lang w:eastAsia="ja-JP"/>
              </w:rPr>
            </w:pPr>
          </w:p>
        </w:tc>
        <w:tc>
          <w:tcPr>
            <w:tcW w:w="605" w:type="dxa"/>
          </w:tcPr>
          <w:p w14:paraId="327361DF" w14:textId="77777777" w:rsidR="00EE60E3" w:rsidRDefault="00EE60E3" w:rsidP="00EE60E3">
            <w:pPr>
              <w:pStyle w:val="TAH"/>
              <w:rPr>
                <w:lang w:eastAsia="ja-JP"/>
              </w:rPr>
            </w:pPr>
            <w:r>
              <w:rPr>
                <w:lang w:eastAsia="ja-JP"/>
              </w:rPr>
              <w:t>25 MHz</w:t>
            </w:r>
          </w:p>
          <w:p w14:paraId="0F7E8227" w14:textId="77777777" w:rsidR="00EE60E3" w:rsidRDefault="00EE60E3" w:rsidP="00EE60E3">
            <w:pPr>
              <w:pStyle w:val="TAH"/>
              <w:rPr>
                <w:lang w:eastAsia="ja-JP"/>
              </w:rPr>
            </w:pPr>
          </w:p>
        </w:tc>
        <w:tc>
          <w:tcPr>
            <w:tcW w:w="605" w:type="dxa"/>
          </w:tcPr>
          <w:p w14:paraId="0353D95B" w14:textId="77777777" w:rsidR="00EE60E3" w:rsidRDefault="00EE60E3" w:rsidP="00EE60E3">
            <w:pPr>
              <w:pStyle w:val="TAH"/>
              <w:rPr>
                <w:lang w:val="en-US" w:eastAsia="zh-CN"/>
              </w:rPr>
            </w:pPr>
            <w:r>
              <w:rPr>
                <w:rFonts w:hint="eastAsia"/>
                <w:lang w:val="en-US" w:eastAsia="zh-CN"/>
              </w:rPr>
              <w:t>30</w:t>
            </w:r>
          </w:p>
          <w:p w14:paraId="42C61A9A" w14:textId="77777777" w:rsidR="00EE60E3" w:rsidRDefault="00EE60E3" w:rsidP="00EE60E3">
            <w:pPr>
              <w:pStyle w:val="TAH"/>
              <w:rPr>
                <w:lang w:val="en-US" w:eastAsia="zh-CN"/>
              </w:rPr>
            </w:pPr>
            <w:r>
              <w:rPr>
                <w:rFonts w:hint="eastAsia"/>
                <w:lang w:val="en-US" w:eastAsia="zh-CN"/>
              </w:rPr>
              <w:t>MHz</w:t>
            </w:r>
          </w:p>
        </w:tc>
        <w:tc>
          <w:tcPr>
            <w:tcW w:w="605" w:type="dxa"/>
          </w:tcPr>
          <w:p w14:paraId="44F755AC" w14:textId="77777777" w:rsidR="00EE60E3" w:rsidRDefault="00EE60E3" w:rsidP="00EE60E3">
            <w:pPr>
              <w:pStyle w:val="TAH"/>
              <w:rPr>
                <w:lang w:eastAsia="ja-JP"/>
              </w:rPr>
            </w:pPr>
            <w:r>
              <w:rPr>
                <w:lang w:eastAsia="ja-JP"/>
              </w:rPr>
              <w:t>40 MHz</w:t>
            </w:r>
          </w:p>
          <w:p w14:paraId="5F9E7C27" w14:textId="77777777" w:rsidR="00EE60E3" w:rsidRDefault="00EE60E3" w:rsidP="00EE60E3">
            <w:pPr>
              <w:pStyle w:val="TAH"/>
              <w:rPr>
                <w:lang w:eastAsia="ja-JP"/>
              </w:rPr>
            </w:pPr>
          </w:p>
        </w:tc>
        <w:tc>
          <w:tcPr>
            <w:tcW w:w="605" w:type="dxa"/>
          </w:tcPr>
          <w:p w14:paraId="5E0DC7BF" w14:textId="77777777" w:rsidR="00EE60E3" w:rsidRDefault="00EE60E3" w:rsidP="00EE60E3">
            <w:pPr>
              <w:pStyle w:val="TAH"/>
              <w:rPr>
                <w:lang w:eastAsia="ja-JP"/>
              </w:rPr>
            </w:pPr>
            <w:r>
              <w:rPr>
                <w:lang w:eastAsia="ja-JP"/>
              </w:rPr>
              <w:t>50 MHz</w:t>
            </w:r>
          </w:p>
          <w:p w14:paraId="51B4D396" w14:textId="77777777" w:rsidR="00EE60E3" w:rsidRDefault="00EE60E3" w:rsidP="00EE60E3">
            <w:pPr>
              <w:pStyle w:val="TAH"/>
              <w:rPr>
                <w:lang w:eastAsia="ja-JP"/>
              </w:rPr>
            </w:pPr>
          </w:p>
        </w:tc>
        <w:tc>
          <w:tcPr>
            <w:tcW w:w="605" w:type="dxa"/>
          </w:tcPr>
          <w:p w14:paraId="2125FC3C" w14:textId="77777777" w:rsidR="00EE60E3" w:rsidRDefault="00EE60E3" w:rsidP="00EE60E3">
            <w:pPr>
              <w:pStyle w:val="TAH"/>
              <w:rPr>
                <w:lang w:eastAsia="ja-JP"/>
              </w:rPr>
            </w:pPr>
            <w:r>
              <w:rPr>
                <w:lang w:eastAsia="ja-JP"/>
              </w:rPr>
              <w:t>60 MHz</w:t>
            </w:r>
          </w:p>
          <w:p w14:paraId="494A3C00" w14:textId="77777777" w:rsidR="00EE60E3" w:rsidRDefault="00EE60E3" w:rsidP="00EE60E3">
            <w:pPr>
              <w:pStyle w:val="TAH"/>
              <w:rPr>
                <w:lang w:eastAsia="ja-JP"/>
              </w:rPr>
            </w:pPr>
          </w:p>
        </w:tc>
        <w:tc>
          <w:tcPr>
            <w:tcW w:w="605" w:type="dxa"/>
          </w:tcPr>
          <w:p w14:paraId="3FEC9A4D" w14:textId="77777777" w:rsidR="00EE60E3" w:rsidRDefault="00EE60E3" w:rsidP="00EE60E3">
            <w:pPr>
              <w:pStyle w:val="TAH"/>
              <w:rPr>
                <w:lang w:val="en-US" w:eastAsia="zh-CN"/>
              </w:rPr>
            </w:pPr>
            <w:r>
              <w:rPr>
                <w:rFonts w:hint="eastAsia"/>
                <w:lang w:val="en-US" w:eastAsia="zh-CN"/>
              </w:rPr>
              <w:t>70</w:t>
            </w:r>
          </w:p>
          <w:p w14:paraId="72E84EB1" w14:textId="77777777" w:rsidR="00EE60E3" w:rsidRDefault="00EE60E3" w:rsidP="00EE60E3">
            <w:pPr>
              <w:pStyle w:val="TAH"/>
              <w:rPr>
                <w:lang w:val="en-US" w:eastAsia="zh-CN"/>
              </w:rPr>
            </w:pPr>
            <w:r>
              <w:rPr>
                <w:rFonts w:hint="eastAsia"/>
                <w:lang w:val="en-US" w:eastAsia="zh-CN"/>
              </w:rPr>
              <w:t>MHz</w:t>
            </w:r>
          </w:p>
        </w:tc>
        <w:tc>
          <w:tcPr>
            <w:tcW w:w="605" w:type="dxa"/>
          </w:tcPr>
          <w:p w14:paraId="551FCA85" w14:textId="77777777" w:rsidR="00EE60E3" w:rsidRDefault="00EE60E3" w:rsidP="00EE60E3">
            <w:pPr>
              <w:pStyle w:val="TAH"/>
              <w:rPr>
                <w:lang w:eastAsia="ja-JP"/>
              </w:rPr>
            </w:pPr>
            <w:r>
              <w:rPr>
                <w:lang w:eastAsia="ja-JP"/>
              </w:rPr>
              <w:t>80 MHz</w:t>
            </w:r>
          </w:p>
          <w:p w14:paraId="3FA931A6" w14:textId="77777777" w:rsidR="00EE60E3" w:rsidRDefault="00EE60E3" w:rsidP="00EE60E3">
            <w:pPr>
              <w:pStyle w:val="TAH"/>
              <w:rPr>
                <w:lang w:eastAsia="ja-JP"/>
              </w:rPr>
            </w:pPr>
          </w:p>
        </w:tc>
        <w:tc>
          <w:tcPr>
            <w:tcW w:w="521" w:type="dxa"/>
          </w:tcPr>
          <w:p w14:paraId="58E28545" w14:textId="77777777" w:rsidR="00EE60E3" w:rsidRDefault="00EE60E3" w:rsidP="00EE60E3">
            <w:pPr>
              <w:pStyle w:val="TAH"/>
              <w:rPr>
                <w:lang w:eastAsia="ja-JP"/>
              </w:rPr>
            </w:pPr>
            <w:r>
              <w:rPr>
                <w:lang w:eastAsia="ja-JP"/>
              </w:rPr>
              <w:t>90 MHz</w:t>
            </w:r>
          </w:p>
        </w:tc>
        <w:tc>
          <w:tcPr>
            <w:tcW w:w="695" w:type="dxa"/>
          </w:tcPr>
          <w:p w14:paraId="051F8B5A" w14:textId="77777777" w:rsidR="00EE60E3" w:rsidRDefault="00EE60E3" w:rsidP="00EE60E3">
            <w:pPr>
              <w:pStyle w:val="TAH"/>
              <w:rPr>
                <w:lang w:eastAsia="ja-JP"/>
              </w:rPr>
            </w:pPr>
            <w:r>
              <w:rPr>
                <w:lang w:eastAsia="ja-JP"/>
              </w:rPr>
              <w:t>100 MHz</w:t>
            </w:r>
          </w:p>
          <w:p w14:paraId="2631A2A9" w14:textId="77777777" w:rsidR="00EE60E3" w:rsidRDefault="00EE60E3" w:rsidP="00EE60E3">
            <w:pPr>
              <w:pStyle w:val="TAH"/>
              <w:rPr>
                <w:lang w:eastAsia="ja-JP"/>
              </w:rPr>
            </w:pPr>
          </w:p>
        </w:tc>
      </w:tr>
      <w:tr w:rsidR="00EE60E3" w14:paraId="51C0CA78" w14:textId="77777777" w:rsidTr="005F449F">
        <w:trPr>
          <w:trHeight w:val="187"/>
          <w:jc w:val="center"/>
        </w:trPr>
        <w:tc>
          <w:tcPr>
            <w:tcW w:w="673" w:type="dxa"/>
            <w:vAlign w:val="center"/>
          </w:tcPr>
          <w:p w14:paraId="1F0F7EAF" w14:textId="77777777" w:rsidR="00EE60E3" w:rsidRDefault="00EE60E3" w:rsidP="00EE60E3">
            <w:pPr>
              <w:pStyle w:val="TAC"/>
              <w:rPr>
                <w:lang w:eastAsia="ja-JP"/>
              </w:rPr>
            </w:pPr>
            <w:r>
              <w:rPr>
                <w:rFonts w:hint="eastAsia"/>
                <w:lang w:val="en-US" w:eastAsia="zh-CN"/>
              </w:rPr>
              <w:t>n25</w:t>
            </w:r>
          </w:p>
        </w:tc>
        <w:tc>
          <w:tcPr>
            <w:tcW w:w="673" w:type="dxa"/>
            <w:vAlign w:val="center"/>
          </w:tcPr>
          <w:p w14:paraId="307BB599" w14:textId="77777777" w:rsidR="00EE60E3" w:rsidRDefault="00EE60E3" w:rsidP="00EE60E3">
            <w:pPr>
              <w:pStyle w:val="TAC"/>
              <w:rPr>
                <w:lang w:eastAsia="ja-JP"/>
              </w:rPr>
            </w:pPr>
            <w:r>
              <w:rPr>
                <w:rFonts w:hint="eastAsia"/>
                <w:lang w:val="en-US" w:eastAsia="zh-CN"/>
              </w:rPr>
              <w:t>n71</w:t>
            </w:r>
          </w:p>
        </w:tc>
        <w:tc>
          <w:tcPr>
            <w:tcW w:w="584" w:type="dxa"/>
            <w:vAlign w:val="center"/>
          </w:tcPr>
          <w:p w14:paraId="14F28700" w14:textId="77777777" w:rsidR="00EE60E3" w:rsidRDefault="00EE60E3" w:rsidP="00EE60E3">
            <w:pPr>
              <w:pStyle w:val="TAC"/>
              <w:rPr>
                <w:lang w:eastAsia="ja-JP"/>
              </w:rPr>
            </w:pPr>
            <w:r>
              <w:rPr>
                <w:rFonts w:hint="eastAsia"/>
                <w:lang w:val="en-US" w:eastAsia="zh-CN"/>
              </w:rPr>
              <w:t>15</w:t>
            </w:r>
          </w:p>
        </w:tc>
        <w:tc>
          <w:tcPr>
            <w:tcW w:w="572" w:type="dxa"/>
            <w:vAlign w:val="center"/>
          </w:tcPr>
          <w:p w14:paraId="3731CB5D" w14:textId="77777777" w:rsidR="00EE60E3" w:rsidRDefault="00EE60E3" w:rsidP="00EE60E3">
            <w:pPr>
              <w:pStyle w:val="TAC"/>
              <w:rPr>
                <w:lang w:eastAsia="ja-JP"/>
              </w:rPr>
            </w:pPr>
            <w:r>
              <w:rPr>
                <w:rFonts w:hint="eastAsia"/>
                <w:lang w:val="en-US" w:eastAsia="zh-CN"/>
              </w:rPr>
              <w:t>25</w:t>
            </w:r>
          </w:p>
        </w:tc>
        <w:tc>
          <w:tcPr>
            <w:tcW w:w="606" w:type="dxa"/>
            <w:vAlign w:val="center"/>
          </w:tcPr>
          <w:p w14:paraId="0C5389C0" w14:textId="77777777" w:rsidR="00EE60E3" w:rsidRDefault="00EE60E3" w:rsidP="00EE60E3">
            <w:pPr>
              <w:pStyle w:val="TAC"/>
              <w:rPr>
                <w:lang w:eastAsia="ja-JP"/>
              </w:rPr>
            </w:pPr>
            <w:r>
              <w:rPr>
                <w:rFonts w:hint="eastAsia"/>
                <w:lang w:val="en-US" w:eastAsia="zh-CN"/>
              </w:rPr>
              <w:t>50</w:t>
            </w:r>
          </w:p>
        </w:tc>
        <w:tc>
          <w:tcPr>
            <w:tcW w:w="605" w:type="dxa"/>
            <w:vAlign w:val="center"/>
          </w:tcPr>
          <w:p w14:paraId="7BD851DB" w14:textId="0825EC6E" w:rsidR="00EE60E3" w:rsidRDefault="00EE60E3" w:rsidP="00EE60E3">
            <w:pPr>
              <w:pStyle w:val="TAC"/>
              <w:rPr>
                <w:lang w:eastAsia="ja-JP"/>
              </w:rPr>
            </w:pPr>
            <w:r>
              <w:rPr>
                <w:rFonts w:hint="eastAsia"/>
                <w:lang w:val="en-US" w:eastAsia="zh-CN"/>
              </w:rPr>
              <w:t>75</w:t>
            </w:r>
          </w:p>
        </w:tc>
        <w:tc>
          <w:tcPr>
            <w:tcW w:w="605" w:type="dxa"/>
            <w:vAlign w:val="center"/>
          </w:tcPr>
          <w:p w14:paraId="34C926DC" w14:textId="31EBEC0A" w:rsidR="00EE60E3" w:rsidRDefault="00EE60E3" w:rsidP="00EE60E3">
            <w:pPr>
              <w:pStyle w:val="TAC"/>
              <w:rPr>
                <w:lang w:eastAsia="ja-JP"/>
              </w:rPr>
            </w:pPr>
            <w:r>
              <w:rPr>
                <w:rFonts w:hint="eastAsia"/>
                <w:lang w:val="en-US" w:eastAsia="zh-CN"/>
              </w:rPr>
              <w:t>100</w:t>
            </w:r>
          </w:p>
        </w:tc>
        <w:tc>
          <w:tcPr>
            <w:tcW w:w="605" w:type="dxa"/>
            <w:vAlign w:val="center"/>
          </w:tcPr>
          <w:p w14:paraId="23E499C5" w14:textId="77777777" w:rsidR="00EE60E3" w:rsidRDefault="00EE60E3" w:rsidP="00EE60E3">
            <w:pPr>
              <w:pStyle w:val="TAC"/>
              <w:rPr>
                <w:lang w:eastAsia="ja-JP"/>
              </w:rPr>
            </w:pPr>
          </w:p>
        </w:tc>
        <w:tc>
          <w:tcPr>
            <w:tcW w:w="605" w:type="dxa"/>
            <w:vAlign w:val="center"/>
          </w:tcPr>
          <w:p w14:paraId="13EBD7DC" w14:textId="77777777" w:rsidR="00EE60E3" w:rsidRDefault="00EE60E3" w:rsidP="00EE60E3">
            <w:pPr>
              <w:pStyle w:val="TAC"/>
              <w:rPr>
                <w:lang w:eastAsia="ja-JP"/>
              </w:rPr>
            </w:pPr>
          </w:p>
        </w:tc>
        <w:tc>
          <w:tcPr>
            <w:tcW w:w="605" w:type="dxa"/>
            <w:vAlign w:val="center"/>
          </w:tcPr>
          <w:p w14:paraId="59C4DCBA" w14:textId="77777777" w:rsidR="00EE60E3" w:rsidRDefault="00EE60E3" w:rsidP="00EE60E3">
            <w:pPr>
              <w:pStyle w:val="TAC"/>
              <w:rPr>
                <w:lang w:eastAsia="ja-JP"/>
              </w:rPr>
            </w:pPr>
          </w:p>
        </w:tc>
        <w:tc>
          <w:tcPr>
            <w:tcW w:w="605" w:type="dxa"/>
            <w:vAlign w:val="center"/>
          </w:tcPr>
          <w:p w14:paraId="7054A22F" w14:textId="77777777" w:rsidR="00EE60E3" w:rsidRDefault="00EE60E3" w:rsidP="00EE60E3">
            <w:pPr>
              <w:pStyle w:val="TAC"/>
              <w:rPr>
                <w:lang w:eastAsia="ja-JP"/>
              </w:rPr>
            </w:pPr>
          </w:p>
        </w:tc>
        <w:tc>
          <w:tcPr>
            <w:tcW w:w="605" w:type="dxa"/>
            <w:vAlign w:val="center"/>
          </w:tcPr>
          <w:p w14:paraId="79DEE460" w14:textId="77777777" w:rsidR="00EE60E3" w:rsidRDefault="00EE60E3" w:rsidP="00EE60E3">
            <w:pPr>
              <w:pStyle w:val="TAC"/>
              <w:rPr>
                <w:lang w:eastAsia="ja-JP"/>
              </w:rPr>
            </w:pPr>
          </w:p>
        </w:tc>
        <w:tc>
          <w:tcPr>
            <w:tcW w:w="605" w:type="dxa"/>
            <w:vAlign w:val="center"/>
          </w:tcPr>
          <w:p w14:paraId="76EC2817" w14:textId="77777777" w:rsidR="00EE60E3" w:rsidRDefault="00EE60E3" w:rsidP="00EE60E3">
            <w:pPr>
              <w:pStyle w:val="TAC"/>
              <w:rPr>
                <w:lang w:eastAsia="ja-JP"/>
              </w:rPr>
            </w:pPr>
          </w:p>
        </w:tc>
        <w:tc>
          <w:tcPr>
            <w:tcW w:w="605" w:type="dxa"/>
            <w:vAlign w:val="center"/>
          </w:tcPr>
          <w:p w14:paraId="5CCAE5E0" w14:textId="77777777" w:rsidR="00EE60E3" w:rsidRDefault="00EE60E3" w:rsidP="00EE60E3">
            <w:pPr>
              <w:pStyle w:val="TAC"/>
              <w:rPr>
                <w:lang w:eastAsia="ja-JP"/>
              </w:rPr>
            </w:pPr>
          </w:p>
        </w:tc>
        <w:tc>
          <w:tcPr>
            <w:tcW w:w="521" w:type="dxa"/>
            <w:vAlign w:val="center"/>
          </w:tcPr>
          <w:p w14:paraId="6EE1B563" w14:textId="77777777" w:rsidR="00EE60E3" w:rsidRDefault="00EE60E3" w:rsidP="00EE60E3">
            <w:pPr>
              <w:pStyle w:val="TAC"/>
              <w:rPr>
                <w:lang w:eastAsia="ja-JP"/>
              </w:rPr>
            </w:pPr>
          </w:p>
        </w:tc>
        <w:tc>
          <w:tcPr>
            <w:tcW w:w="695" w:type="dxa"/>
            <w:vAlign w:val="center"/>
          </w:tcPr>
          <w:p w14:paraId="63F89032" w14:textId="77777777" w:rsidR="00EE60E3" w:rsidRDefault="00EE60E3" w:rsidP="00EE60E3">
            <w:pPr>
              <w:pStyle w:val="TAC"/>
              <w:rPr>
                <w:lang w:eastAsia="ja-JP"/>
              </w:rPr>
            </w:pPr>
          </w:p>
        </w:tc>
      </w:tr>
      <w:tr w:rsidR="00EE60E3" w14:paraId="47356023" w14:textId="77777777" w:rsidTr="00A93E9F">
        <w:trPr>
          <w:trHeight w:val="187"/>
          <w:jc w:val="center"/>
        </w:trPr>
        <w:tc>
          <w:tcPr>
            <w:tcW w:w="673" w:type="dxa"/>
            <w:vAlign w:val="center"/>
          </w:tcPr>
          <w:p w14:paraId="6C24448B" w14:textId="77777777" w:rsidR="00EE60E3" w:rsidRDefault="00EE60E3" w:rsidP="00EE60E3">
            <w:pPr>
              <w:pStyle w:val="TAC"/>
              <w:rPr>
                <w:lang w:eastAsia="ja-JP"/>
              </w:rPr>
            </w:pPr>
            <w:r>
              <w:rPr>
                <w:lang w:val="en-US" w:eastAsia="zh-CN"/>
              </w:rPr>
              <w:t>n40</w:t>
            </w:r>
          </w:p>
        </w:tc>
        <w:tc>
          <w:tcPr>
            <w:tcW w:w="673" w:type="dxa"/>
            <w:vAlign w:val="center"/>
          </w:tcPr>
          <w:p w14:paraId="4666785D" w14:textId="77777777" w:rsidR="00EE60E3" w:rsidRDefault="00EE60E3" w:rsidP="00EE60E3">
            <w:pPr>
              <w:pStyle w:val="TAC"/>
              <w:rPr>
                <w:lang w:eastAsia="ja-JP"/>
              </w:rPr>
            </w:pPr>
            <w:r>
              <w:rPr>
                <w:lang w:val="en-US" w:eastAsia="zh-CN"/>
              </w:rPr>
              <w:t>n28</w:t>
            </w:r>
          </w:p>
        </w:tc>
        <w:tc>
          <w:tcPr>
            <w:tcW w:w="584" w:type="dxa"/>
            <w:vAlign w:val="center"/>
          </w:tcPr>
          <w:p w14:paraId="642468F7" w14:textId="77777777" w:rsidR="00EE60E3" w:rsidRDefault="00EE60E3" w:rsidP="00EE60E3">
            <w:pPr>
              <w:pStyle w:val="TAC"/>
              <w:rPr>
                <w:lang w:eastAsia="ja-JP"/>
              </w:rPr>
            </w:pPr>
            <w:r>
              <w:rPr>
                <w:lang w:eastAsia="ja-JP"/>
              </w:rPr>
              <w:t>15</w:t>
            </w:r>
          </w:p>
        </w:tc>
        <w:tc>
          <w:tcPr>
            <w:tcW w:w="572" w:type="dxa"/>
            <w:vAlign w:val="center"/>
          </w:tcPr>
          <w:p w14:paraId="63DBBC1F" w14:textId="77777777" w:rsidR="00EE60E3" w:rsidRDefault="00EE60E3" w:rsidP="00EE60E3">
            <w:pPr>
              <w:pStyle w:val="TAC"/>
              <w:rPr>
                <w:lang w:eastAsia="ja-JP"/>
              </w:rPr>
            </w:pPr>
            <w:r>
              <w:rPr>
                <w:rFonts w:eastAsia="PMingLiU" w:cs="Arial"/>
                <w:lang w:eastAsia="zh-TW"/>
              </w:rPr>
              <w:t>25</w:t>
            </w:r>
          </w:p>
        </w:tc>
        <w:tc>
          <w:tcPr>
            <w:tcW w:w="606" w:type="dxa"/>
            <w:vAlign w:val="center"/>
          </w:tcPr>
          <w:p w14:paraId="7FCCDCC8" w14:textId="77777777" w:rsidR="00EE60E3" w:rsidRDefault="00EE60E3" w:rsidP="00EE60E3">
            <w:pPr>
              <w:pStyle w:val="TAC"/>
              <w:rPr>
                <w:lang w:eastAsia="ja-JP"/>
              </w:rPr>
            </w:pPr>
            <w:r>
              <w:rPr>
                <w:rFonts w:eastAsia="PMingLiU" w:cs="Arial"/>
                <w:lang w:eastAsia="zh-TW"/>
              </w:rPr>
              <w:t>50</w:t>
            </w:r>
          </w:p>
        </w:tc>
        <w:tc>
          <w:tcPr>
            <w:tcW w:w="605" w:type="dxa"/>
            <w:vAlign w:val="center"/>
          </w:tcPr>
          <w:p w14:paraId="713ED798" w14:textId="77777777" w:rsidR="00EE60E3" w:rsidRDefault="00EE60E3" w:rsidP="00EE60E3">
            <w:pPr>
              <w:pStyle w:val="TAC"/>
              <w:rPr>
                <w:lang w:eastAsia="ja-JP"/>
              </w:rPr>
            </w:pPr>
            <w:r>
              <w:rPr>
                <w:rFonts w:eastAsia="PMingLiU" w:cs="Arial"/>
                <w:lang w:eastAsia="zh-TW"/>
              </w:rPr>
              <w:t>75</w:t>
            </w:r>
          </w:p>
        </w:tc>
        <w:tc>
          <w:tcPr>
            <w:tcW w:w="605" w:type="dxa"/>
            <w:vAlign w:val="center"/>
          </w:tcPr>
          <w:p w14:paraId="12E1D4A3" w14:textId="77777777" w:rsidR="00EE60E3" w:rsidRDefault="00EE60E3" w:rsidP="00EE60E3">
            <w:pPr>
              <w:pStyle w:val="TAC"/>
              <w:rPr>
                <w:lang w:eastAsia="ja-JP"/>
              </w:rPr>
            </w:pPr>
            <w:r>
              <w:rPr>
                <w:rFonts w:eastAsia="PMingLiU" w:cs="Arial"/>
                <w:lang w:eastAsia="zh-TW"/>
              </w:rPr>
              <w:t>100</w:t>
            </w:r>
          </w:p>
        </w:tc>
        <w:tc>
          <w:tcPr>
            <w:tcW w:w="605" w:type="dxa"/>
            <w:vAlign w:val="center"/>
          </w:tcPr>
          <w:p w14:paraId="7CA732C6" w14:textId="77777777" w:rsidR="00EE60E3" w:rsidRDefault="00EE60E3" w:rsidP="00EE60E3">
            <w:pPr>
              <w:pStyle w:val="TAC"/>
              <w:rPr>
                <w:lang w:eastAsia="ja-JP"/>
              </w:rPr>
            </w:pPr>
          </w:p>
        </w:tc>
        <w:tc>
          <w:tcPr>
            <w:tcW w:w="605" w:type="dxa"/>
            <w:shd w:val="clear" w:color="auto" w:fill="FFFF00"/>
            <w:vAlign w:val="center"/>
          </w:tcPr>
          <w:p w14:paraId="3553D3A9" w14:textId="5FEE29B9" w:rsidR="00EE60E3" w:rsidRPr="00F505BD" w:rsidRDefault="00F505BD" w:rsidP="00EE60E3">
            <w:pPr>
              <w:pStyle w:val="TAC"/>
              <w:rPr>
                <w:lang w:eastAsia="ja-JP"/>
              </w:rPr>
            </w:pPr>
            <w:ins w:id="176" w:author="Bill Shvodian" w:date="2021-01-11T11:23:00Z">
              <w:r>
                <w:rPr>
                  <w:lang w:eastAsia="ja-JP"/>
                </w:rPr>
                <w:t>[100]</w:t>
              </w:r>
              <w:r>
                <w:rPr>
                  <w:vertAlign w:val="superscript"/>
                  <w:lang w:eastAsia="ja-JP"/>
                </w:rPr>
                <w:t>x</w:t>
              </w:r>
            </w:ins>
          </w:p>
        </w:tc>
        <w:tc>
          <w:tcPr>
            <w:tcW w:w="605" w:type="dxa"/>
            <w:vAlign w:val="center"/>
          </w:tcPr>
          <w:p w14:paraId="6BEBCC70" w14:textId="77777777" w:rsidR="00EE60E3" w:rsidRDefault="00EE60E3" w:rsidP="00EE60E3">
            <w:pPr>
              <w:pStyle w:val="TAC"/>
              <w:rPr>
                <w:lang w:val="en-US" w:eastAsia="zh-CN"/>
              </w:rPr>
            </w:pPr>
          </w:p>
        </w:tc>
        <w:tc>
          <w:tcPr>
            <w:tcW w:w="605" w:type="dxa"/>
            <w:vAlign w:val="center"/>
          </w:tcPr>
          <w:p w14:paraId="500EE0EB" w14:textId="77777777" w:rsidR="00EE60E3" w:rsidRDefault="00EE60E3" w:rsidP="00EE60E3">
            <w:pPr>
              <w:pStyle w:val="TAC"/>
              <w:rPr>
                <w:lang w:val="en-US" w:eastAsia="zh-CN"/>
              </w:rPr>
            </w:pPr>
          </w:p>
        </w:tc>
        <w:tc>
          <w:tcPr>
            <w:tcW w:w="605" w:type="dxa"/>
            <w:vAlign w:val="center"/>
          </w:tcPr>
          <w:p w14:paraId="65D77781" w14:textId="77777777" w:rsidR="00EE60E3" w:rsidRDefault="00EE60E3" w:rsidP="00EE60E3">
            <w:pPr>
              <w:pStyle w:val="TAC"/>
              <w:rPr>
                <w:lang w:val="en-US" w:eastAsia="zh-CN"/>
              </w:rPr>
            </w:pPr>
          </w:p>
        </w:tc>
        <w:tc>
          <w:tcPr>
            <w:tcW w:w="605" w:type="dxa"/>
            <w:vAlign w:val="center"/>
          </w:tcPr>
          <w:p w14:paraId="16106B6E" w14:textId="77777777" w:rsidR="00EE60E3" w:rsidRDefault="00EE60E3" w:rsidP="00EE60E3">
            <w:pPr>
              <w:pStyle w:val="TAC"/>
              <w:rPr>
                <w:lang w:eastAsia="ja-JP"/>
              </w:rPr>
            </w:pPr>
          </w:p>
        </w:tc>
        <w:tc>
          <w:tcPr>
            <w:tcW w:w="605" w:type="dxa"/>
            <w:vAlign w:val="center"/>
          </w:tcPr>
          <w:p w14:paraId="0EF60D17" w14:textId="77777777" w:rsidR="00EE60E3" w:rsidRDefault="00EE60E3" w:rsidP="00EE60E3">
            <w:pPr>
              <w:pStyle w:val="TAC"/>
              <w:rPr>
                <w:lang w:val="en-US" w:eastAsia="zh-CN"/>
              </w:rPr>
            </w:pPr>
          </w:p>
        </w:tc>
        <w:tc>
          <w:tcPr>
            <w:tcW w:w="521" w:type="dxa"/>
            <w:vAlign w:val="center"/>
          </w:tcPr>
          <w:p w14:paraId="1060F2B1" w14:textId="77777777" w:rsidR="00EE60E3" w:rsidRDefault="00EE60E3" w:rsidP="00EE60E3">
            <w:pPr>
              <w:pStyle w:val="TAC"/>
              <w:rPr>
                <w:lang w:eastAsia="ja-JP"/>
              </w:rPr>
            </w:pPr>
          </w:p>
        </w:tc>
        <w:tc>
          <w:tcPr>
            <w:tcW w:w="695" w:type="dxa"/>
            <w:vAlign w:val="center"/>
          </w:tcPr>
          <w:p w14:paraId="724B20C7" w14:textId="77777777" w:rsidR="00EE60E3" w:rsidRDefault="00EE60E3" w:rsidP="00EE60E3">
            <w:pPr>
              <w:pStyle w:val="TAC"/>
              <w:rPr>
                <w:lang w:val="en-US" w:eastAsia="zh-CN"/>
              </w:rPr>
            </w:pPr>
          </w:p>
        </w:tc>
      </w:tr>
      <w:tr w:rsidR="00EE60E3" w14:paraId="7E1CD2E5" w14:textId="77777777" w:rsidTr="00A93E9F">
        <w:trPr>
          <w:trHeight w:val="187"/>
          <w:jc w:val="center"/>
        </w:trPr>
        <w:tc>
          <w:tcPr>
            <w:tcW w:w="673" w:type="dxa"/>
            <w:vAlign w:val="center"/>
          </w:tcPr>
          <w:p w14:paraId="65B603A4" w14:textId="77777777" w:rsidR="00EE60E3" w:rsidRDefault="00EE60E3" w:rsidP="00EE60E3">
            <w:pPr>
              <w:pStyle w:val="TAC"/>
              <w:rPr>
                <w:lang w:eastAsia="ja-JP"/>
              </w:rPr>
            </w:pPr>
            <w:r>
              <w:rPr>
                <w:rFonts w:hint="eastAsia"/>
                <w:lang w:eastAsia="ja-JP"/>
              </w:rPr>
              <w:t>n4</w:t>
            </w:r>
            <w:r>
              <w:rPr>
                <w:lang w:eastAsia="ja-JP"/>
              </w:rPr>
              <w:t>0</w:t>
            </w:r>
          </w:p>
        </w:tc>
        <w:tc>
          <w:tcPr>
            <w:tcW w:w="673" w:type="dxa"/>
            <w:vAlign w:val="center"/>
          </w:tcPr>
          <w:p w14:paraId="12B69E1F" w14:textId="77777777" w:rsidR="00EE60E3" w:rsidRDefault="00EE60E3" w:rsidP="00EE60E3">
            <w:pPr>
              <w:pStyle w:val="TAC"/>
              <w:rPr>
                <w:lang w:eastAsia="ja-JP"/>
              </w:rPr>
            </w:pPr>
            <w:r>
              <w:rPr>
                <w:rFonts w:hint="eastAsia"/>
                <w:lang w:eastAsia="ja-JP"/>
              </w:rPr>
              <w:t>n78</w:t>
            </w:r>
          </w:p>
        </w:tc>
        <w:tc>
          <w:tcPr>
            <w:tcW w:w="584" w:type="dxa"/>
            <w:vAlign w:val="center"/>
          </w:tcPr>
          <w:p w14:paraId="02DCC230" w14:textId="77777777" w:rsidR="00EE60E3" w:rsidRDefault="00EE60E3" w:rsidP="00EE60E3">
            <w:pPr>
              <w:pStyle w:val="TAC"/>
              <w:rPr>
                <w:lang w:eastAsia="ja-JP"/>
              </w:rPr>
            </w:pPr>
            <w:r>
              <w:rPr>
                <w:rFonts w:hint="eastAsia"/>
                <w:lang w:eastAsia="ja-JP"/>
              </w:rPr>
              <w:t>30</w:t>
            </w:r>
          </w:p>
        </w:tc>
        <w:tc>
          <w:tcPr>
            <w:tcW w:w="572" w:type="dxa"/>
            <w:vAlign w:val="center"/>
          </w:tcPr>
          <w:p w14:paraId="6A126461" w14:textId="77777777" w:rsidR="00EE60E3" w:rsidRDefault="00EE60E3" w:rsidP="00EE60E3">
            <w:pPr>
              <w:pStyle w:val="TAC"/>
              <w:rPr>
                <w:lang w:eastAsia="ja-JP"/>
              </w:rPr>
            </w:pPr>
          </w:p>
        </w:tc>
        <w:tc>
          <w:tcPr>
            <w:tcW w:w="606" w:type="dxa"/>
            <w:vAlign w:val="center"/>
          </w:tcPr>
          <w:p w14:paraId="5EA1DF3D" w14:textId="77777777" w:rsidR="00EE60E3" w:rsidRDefault="00EE60E3" w:rsidP="00EE60E3">
            <w:pPr>
              <w:pStyle w:val="TAC"/>
              <w:rPr>
                <w:lang w:eastAsia="ja-JP"/>
              </w:rPr>
            </w:pPr>
            <w:r>
              <w:rPr>
                <w:rFonts w:hint="eastAsia"/>
                <w:lang w:eastAsia="ja-JP"/>
              </w:rPr>
              <w:t>24</w:t>
            </w:r>
          </w:p>
        </w:tc>
        <w:tc>
          <w:tcPr>
            <w:tcW w:w="605" w:type="dxa"/>
            <w:vAlign w:val="center"/>
          </w:tcPr>
          <w:p w14:paraId="02FE1DA0" w14:textId="77777777" w:rsidR="00EE60E3" w:rsidRDefault="00EE60E3" w:rsidP="00EE60E3">
            <w:pPr>
              <w:pStyle w:val="TAC"/>
              <w:rPr>
                <w:lang w:eastAsia="ja-JP"/>
              </w:rPr>
            </w:pPr>
            <w:r>
              <w:rPr>
                <w:rFonts w:hint="eastAsia"/>
                <w:lang w:eastAsia="ja-JP"/>
              </w:rPr>
              <w:t>24</w:t>
            </w:r>
          </w:p>
        </w:tc>
        <w:tc>
          <w:tcPr>
            <w:tcW w:w="605" w:type="dxa"/>
            <w:vAlign w:val="center"/>
          </w:tcPr>
          <w:p w14:paraId="69C33D44" w14:textId="77777777" w:rsidR="00EE60E3" w:rsidRDefault="00EE60E3" w:rsidP="00EE60E3">
            <w:pPr>
              <w:pStyle w:val="TAC"/>
              <w:rPr>
                <w:lang w:eastAsia="ja-JP"/>
              </w:rPr>
            </w:pPr>
            <w:r>
              <w:rPr>
                <w:rFonts w:hint="eastAsia"/>
                <w:lang w:eastAsia="ja-JP"/>
              </w:rPr>
              <w:t>24</w:t>
            </w:r>
          </w:p>
        </w:tc>
        <w:tc>
          <w:tcPr>
            <w:tcW w:w="605" w:type="dxa"/>
            <w:shd w:val="clear" w:color="auto" w:fill="FFFF00"/>
            <w:vAlign w:val="center"/>
          </w:tcPr>
          <w:p w14:paraId="0212581D" w14:textId="2B144F3C" w:rsidR="00EE60E3" w:rsidRDefault="005706C1" w:rsidP="00EE60E3">
            <w:pPr>
              <w:pStyle w:val="TAC"/>
              <w:rPr>
                <w:lang w:eastAsia="ja-JP"/>
              </w:rPr>
            </w:pPr>
            <w:ins w:id="177" w:author="Bill Shvodian" w:date="2021-01-07T18:30:00Z">
              <w:r>
                <w:rPr>
                  <w:lang w:eastAsia="ja-JP"/>
                </w:rPr>
                <w:t>24</w:t>
              </w:r>
            </w:ins>
          </w:p>
        </w:tc>
        <w:tc>
          <w:tcPr>
            <w:tcW w:w="605" w:type="dxa"/>
            <w:shd w:val="clear" w:color="auto" w:fill="FFFF00"/>
            <w:vAlign w:val="center"/>
          </w:tcPr>
          <w:p w14:paraId="14CB0510" w14:textId="4D0B1952" w:rsidR="00EE60E3" w:rsidRDefault="005706C1" w:rsidP="00EE60E3">
            <w:pPr>
              <w:pStyle w:val="TAC"/>
              <w:rPr>
                <w:lang w:eastAsia="ja-JP"/>
              </w:rPr>
            </w:pPr>
            <w:ins w:id="178" w:author="Bill Shvodian" w:date="2021-01-07T18:30:00Z">
              <w:r w:rsidRPr="005706C1">
                <w:rPr>
                  <w:lang w:eastAsia="ja-JP"/>
                </w:rPr>
                <w:t>24</w:t>
              </w:r>
            </w:ins>
          </w:p>
        </w:tc>
        <w:tc>
          <w:tcPr>
            <w:tcW w:w="605" w:type="dxa"/>
            <w:vAlign w:val="center"/>
          </w:tcPr>
          <w:p w14:paraId="4B8DF6F4" w14:textId="77777777" w:rsidR="00EE60E3" w:rsidRDefault="00EE60E3" w:rsidP="00EE60E3">
            <w:pPr>
              <w:pStyle w:val="TAC"/>
              <w:rPr>
                <w:lang w:val="en-US" w:eastAsia="zh-CN"/>
              </w:rPr>
            </w:pPr>
            <w:r>
              <w:rPr>
                <w:rFonts w:hint="eastAsia"/>
                <w:lang w:val="en-US" w:eastAsia="zh-CN"/>
              </w:rPr>
              <w:t>24</w:t>
            </w:r>
          </w:p>
        </w:tc>
        <w:tc>
          <w:tcPr>
            <w:tcW w:w="605" w:type="dxa"/>
            <w:vAlign w:val="center"/>
          </w:tcPr>
          <w:p w14:paraId="2047CBB4" w14:textId="77777777" w:rsidR="00EE60E3" w:rsidRDefault="00EE60E3" w:rsidP="00EE60E3">
            <w:pPr>
              <w:pStyle w:val="TAC"/>
              <w:rPr>
                <w:lang w:val="en-US" w:eastAsia="zh-CN"/>
              </w:rPr>
            </w:pPr>
            <w:r>
              <w:rPr>
                <w:rFonts w:hint="eastAsia"/>
                <w:lang w:val="en-US" w:eastAsia="zh-CN"/>
              </w:rPr>
              <w:t>24</w:t>
            </w:r>
          </w:p>
        </w:tc>
        <w:tc>
          <w:tcPr>
            <w:tcW w:w="605" w:type="dxa"/>
            <w:vAlign w:val="center"/>
          </w:tcPr>
          <w:p w14:paraId="7D5E82CA" w14:textId="77777777" w:rsidR="00EE60E3" w:rsidRDefault="00EE60E3" w:rsidP="00EE60E3">
            <w:pPr>
              <w:pStyle w:val="TAC"/>
              <w:rPr>
                <w:lang w:val="en-US" w:eastAsia="zh-CN"/>
              </w:rPr>
            </w:pPr>
            <w:r>
              <w:rPr>
                <w:rFonts w:hint="eastAsia"/>
                <w:lang w:val="en-US" w:eastAsia="zh-CN"/>
              </w:rPr>
              <w:t>24</w:t>
            </w:r>
          </w:p>
        </w:tc>
        <w:tc>
          <w:tcPr>
            <w:tcW w:w="605" w:type="dxa"/>
            <w:shd w:val="clear" w:color="auto" w:fill="FFFF00"/>
            <w:vAlign w:val="center"/>
          </w:tcPr>
          <w:p w14:paraId="2DCC8DBF" w14:textId="0497DBC0" w:rsidR="00EE60E3" w:rsidRDefault="005706C1" w:rsidP="00EE60E3">
            <w:pPr>
              <w:pStyle w:val="TAC"/>
              <w:rPr>
                <w:lang w:eastAsia="ja-JP"/>
              </w:rPr>
            </w:pPr>
            <w:ins w:id="179" w:author="Bill Shvodian" w:date="2021-01-07T18:30:00Z">
              <w:r w:rsidRPr="005706C1">
                <w:rPr>
                  <w:lang w:eastAsia="ja-JP"/>
                </w:rPr>
                <w:t>24</w:t>
              </w:r>
            </w:ins>
          </w:p>
        </w:tc>
        <w:tc>
          <w:tcPr>
            <w:tcW w:w="605" w:type="dxa"/>
            <w:vAlign w:val="center"/>
          </w:tcPr>
          <w:p w14:paraId="1B66B6B9" w14:textId="77777777" w:rsidR="00EE60E3" w:rsidRDefault="00EE60E3" w:rsidP="00EE60E3">
            <w:pPr>
              <w:pStyle w:val="TAC"/>
              <w:rPr>
                <w:lang w:val="en-US" w:eastAsia="zh-CN"/>
              </w:rPr>
            </w:pPr>
            <w:r>
              <w:rPr>
                <w:rFonts w:hint="eastAsia"/>
                <w:lang w:val="en-US" w:eastAsia="zh-CN"/>
              </w:rPr>
              <w:t>24</w:t>
            </w:r>
          </w:p>
        </w:tc>
        <w:tc>
          <w:tcPr>
            <w:tcW w:w="521" w:type="dxa"/>
            <w:shd w:val="clear" w:color="auto" w:fill="FFFF00"/>
            <w:vAlign w:val="center"/>
          </w:tcPr>
          <w:p w14:paraId="4E7CA4FB" w14:textId="2347BF7F" w:rsidR="00EE60E3" w:rsidRDefault="005706C1" w:rsidP="00EE60E3">
            <w:pPr>
              <w:pStyle w:val="TAC"/>
              <w:rPr>
                <w:lang w:eastAsia="ja-JP"/>
              </w:rPr>
            </w:pPr>
            <w:ins w:id="180" w:author="Bill Shvodian" w:date="2021-01-07T18:30:00Z">
              <w:r w:rsidRPr="005706C1">
                <w:rPr>
                  <w:lang w:eastAsia="ja-JP"/>
                </w:rPr>
                <w:t>24</w:t>
              </w:r>
            </w:ins>
          </w:p>
        </w:tc>
        <w:tc>
          <w:tcPr>
            <w:tcW w:w="695" w:type="dxa"/>
            <w:vAlign w:val="center"/>
          </w:tcPr>
          <w:p w14:paraId="1ED21FDB" w14:textId="77777777" w:rsidR="00EE60E3" w:rsidRDefault="00EE60E3" w:rsidP="00EE60E3">
            <w:pPr>
              <w:pStyle w:val="TAC"/>
              <w:rPr>
                <w:lang w:val="en-US" w:eastAsia="zh-CN"/>
              </w:rPr>
            </w:pPr>
            <w:r>
              <w:rPr>
                <w:rFonts w:hint="eastAsia"/>
                <w:lang w:val="en-US" w:eastAsia="zh-CN"/>
              </w:rPr>
              <w:t>24</w:t>
            </w:r>
          </w:p>
        </w:tc>
      </w:tr>
      <w:tr w:rsidR="00EE60E3" w14:paraId="051C5522" w14:textId="77777777" w:rsidTr="00A93E9F">
        <w:trPr>
          <w:trHeight w:val="187"/>
          <w:jc w:val="center"/>
        </w:trPr>
        <w:tc>
          <w:tcPr>
            <w:tcW w:w="673" w:type="dxa"/>
            <w:vAlign w:val="center"/>
          </w:tcPr>
          <w:p w14:paraId="32D3A031" w14:textId="77777777" w:rsidR="00EE60E3" w:rsidRDefault="00EE60E3" w:rsidP="00EE60E3">
            <w:pPr>
              <w:pStyle w:val="TAC"/>
              <w:rPr>
                <w:lang w:eastAsia="ja-JP"/>
              </w:rPr>
            </w:pPr>
            <w:r>
              <w:rPr>
                <w:rFonts w:hint="eastAsia"/>
                <w:lang w:eastAsia="ja-JP"/>
              </w:rPr>
              <w:t>n41</w:t>
            </w:r>
          </w:p>
        </w:tc>
        <w:tc>
          <w:tcPr>
            <w:tcW w:w="673" w:type="dxa"/>
            <w:vAlign w:val="center"/>
          </w:tcPr>
          <w:p w14:paraId="7BB53B28" w14:textId="77777777" w:rsidR="00EE60E3" w:rsidRDefault="00EE60E3" w:rsidP="00EE60E3">
            <w:pPr>
              <w:pStyle w:val="TAC"/>
              <w:rPr>
                <w:lang w:eastAsia="ja-JP"/>
              </w:rPr>
            </w:pPr>
            <w:r>
              <w:rPr>
                <w:rFonts w:hint="eastAsia"/>
                <w:lang w:eastAsia="ja-JP"/>
              </w:rPr>
              <w:t>n78</w:t>
            </w:r>
          </w:p>
        </w:tc>
        <w:tc>
          <w:tcPr>
            <w:tcW w:w="584" w:type="dxa"/>
            <w:vAlign w:val="center"/>
          </w:tcPr>
          <w:p w14:paraId="72AB790C" w14:textId="77777777" w:rsidR="00EE60E3" w:rsidRDefault="00EE60E3" w:rsidP="00EE60E3">
            <w:pPr>
              <w:pStyle w:val="TAC"/>
              <w:rPr>
                <w:lang w:eastAsia="ja-JP"/>
              </w:rPr>
            </w:pPr>
            <w:r>
              <w:rPr>
                <w:rFonts w:hint="eastAsia"/>
                <w:lang w:eastAsia="ja-JP"/>
              </w:rPr>
              <w:t>30</w:t>
            </w:r>
          </w:p>
        </w:tc>
        <w:tc>
          <w:tcPr>
            <w:tcW w:w="572" w:type="dxa"/>
            <w:vAlign w:val="center"/>
          </w:tcPr>
          <w:p w14:paraId="374FA397" w14:textId="77777777" w:rsidR="00EE60E3" w:rsidRDefault="00EE60E3" w:rsidP="00EE60E3">
            <w:pPr>
              <w:pStyle w:val="TAC"/>
              <w:rPr>
                <w:lang w:eastAsia="ja-JP"/>
              </w:rPr>
            </w:pPr>
          </w:p>
        </w:tc>
        <w:tc>
          <w:tcPr>
            <w:tcW w:w="606" w:type="dxa"/>
            <w:vAlign w:val="center"/>
          </w:tcPr>
          <w:p w14:paraId="0543B6CB" w14:textId="77777777" w:rsidR="00EE60E3" w:rsidRDefault="00EE60E3" w:rsidP="00EE60E3">
            <w:pPr>
              <w:pStyle w:val="TAC"/>
              <w:rPr>
                <w:lang w:eastAsia="ja-JP"/>
              </w:rPr>
            </w:pPr>
            <w:r>
              <w:rPr>
                <w:rFonts w:hint="eastAsia"/>
                <w:lang w:eastAsia="ja-JP"/>
              </w:rPr>
              <w:t>24</w:t>
            </w:r>
          </w:p>
        </w:tc>
        <w:tc>
          <w:tcPr>
            <w:tcW w:w="605" w:type="dxa"/>
            <w:vAlign w:val="center"/>
          </w:tcPr>
          <w:p w14:paraId="11C8428B" w14:textId="77777777" w:rsidR="00EE60E3" w:rsidRDefault="00EE60E3" w:rsidP="00EE60E3">
            <w:pPr>
              <w:pStyle w:val="TAC"/>
              <w:rPr>
                <w:lang w:eastAsia="ja-JP"/>
              </w:rPr>
            </w:pPr>
            <w:r>
              <w:rPr>
                <w:rFonts w:hint="eastAsia"/>
                <w:lang w:eastAsia="ja-JP"/>
              </w:rPr>
              <w:t>24</w:t>
            </w:r>
          </w:p>
        </w:tc>
        <w:tc>
          <w:tcPr>
            <w:tcW w:w="605" w:type="dxa"/>
            <w:vAlign w:val="center"/>
          </w:tcPr>
          <w:p w14:paraId="4AAD9C32" w14:textId="77777777" w:rsidR="00EE60E3" w:rsidRDefault="00EE60E3" w:rsidP="00EE60E3">
            <w:pPr>
              <w:pStyle w:val="TAC"/>
              <w:rPr>
                <w:lang w:eastAsia="ja-JP"/>
              </w:rPr>
            </w:pPr>
            <w:r>
              <w:rPr>
                <w:rFonts w:hint="eastAsia"/>
                <w:lang w:eastAsia="ja-JP"/>
              </w:rPr>
              <w:t>24</w:t>
            </w:r>
          </w:p>
        </w:tc>
        <w:tc>
          <w:tcPr>
            <w:tcW w:w="605" w:type="dxa"/>
            <w:shd w:val="clear" w:color="auto" w:fill="FFFF00"/>
            <w:vAlign w:val="center"/>
          </w:tcPr>
          <w:p w14:paraId="014E11DE" w14:textId="2A81B0D6" w:rsidR="00EE60E3" w:rsidRDefault="005706C1" w:rsidP="00EE60E3">
            <w:pPr>
              <w:pStyle w:val="TAC"/>
              <w:rPr>
                <w:lang w:eastAsia="ja-JP"/>
              </w:rPr>
            </w:pPr>
            <w:ins w:id="181" w:author="Bill Shvodian" w:date="2021-01-07T18:30:00Z">
              <w:r w:rsidRPr="005706C1">
                <w:rPr>
                  <w:lang w:eastAsia="ja-JP"/>
                </w:rPr>
                <w:t>24</w:t>
              </w:r>
            </w:ins>
          </w:p>
        </w:tc>
        <w:tc>
          <w:tcPr>
            <w:tcW w:w="605" w:type="dxa"/>
            <w:shd w:val="clear" w:color="auto" w:fill="FFFF00"/>
            <w:vAlign w:val="center"/>
          </w:tcPr>
          <w:p w14:paraId="2B10341D" w14:textId="589148D3" w:rsidR="00EE60E3" w:rsidRDefault="005706C1" w:rsidP="00EE60E3">
            <w:pPr>
              <w:pStyle w:val="TAC"/>
              <w:rPr>
                <w:lang w:eastAsia="ja-JP"/>
              </w:rPr>
            </w:pPr>
            <w:ins w:id="182" w:author="Bill Shvodian" w:date="2021-01-07T18:30:00Z">
              <w:r w:rsidRPr="005706C1">
                <w:rPr>
                  <w:lang w:eastAsia="ja-JP"/>
                </w:rPr>
                <w:t>24</w:t>
              </w:r>
            </w:ins>
          </w:p>
        </w:tc>
        <w:tc>
          <w:tcPr>
            <w:tcW w:w="605" w:type="dxa"/>
            <w:vAlign w:val="center"/>
          </w:tcPr>
          <w:p w14:paraId="27ABF46F" w14:textId="77777777" w:rsidR="00EE60E3" w:rsidRDefault="00EE60E3" w:rsidP="00EE60E3">
            <w:pPr>
              <w:pStyle w:val="TAC"/>
              <w:rPr>
                <w:lang w:eastAsia="ja-JP"/>
              </w:rPr>
            </w:pPr>
            <w:r>
              <w:rPr>
                <w:rFonts w:hint="eastAsia"/>
                <w:lang w:eastAsia="ja-JP"/>
              </w:rPr>
              <w:t>24</w:t>
            </w:r>
          </w:p>
        </w:tc>
        <w:tc>
          <w:tcPr>
            <w:tcW w:w="605" w:type="dxa"/>
            <w:vAlign w:val="center"/>
          </w:tcPr>
          <w:p w14:paraId="0ACD18A3" w14:textId="77777777" w:rsidR="00EE60E3" w:rsidRDefault="00EE60E3" w:rsidP="00EE60E3">
            <w:pPr>
              <w:pStyle w:val="TAC"/>
              <w:rPr>
                <w:lang w:eastAsia="ja-JP"/>
              </w:rPr>
            </w:pPr>
            <w:r>
              <w:rPr>
                <w:rFonts w:hint="eastAsia"/>
                <w:lang w:eastAsia="ja-JP"/>
              </w:rPr>
              <w:t>24</w:t>
            </w:r>
          </w:p>
        </w:tc>
        <w:tc>
          <w:tcPr>
            <w:tcW w:w="605" w:type="dxa"/>
            <w:vAlign w:val="center"/>
          </w:tcPr>
          <w:p w14:paraId="7936D9EC" w14:textId="77777777" w:rsidR="00EE60E3" w:rsidRDefault="00EE60E3" w:rsidP="00EE60E3">
            <w:pPr>
              <w:pStyle w:val="TAC"/>
              <w:rPr>
                <w:lang w:eastAsia="ja-JP"/>
              </w:rPr>
            </w:pPr>
            <w:r>
              <w:rPr>
                <w:rFonts w:hint="eastAsia"/>
                <w:lang w:eastAsia="ja-JP"/>
              </w:rPr>
              <w:t>24</w:t>
            </w:r>
          </w:p>
        </w:tc>
        <w:tc>
          <w:tcPr>
            <w:tcW w:w="605" w:type="dxa"/>
            <w:shd w:val="clear" w:color="auto" w:fill="FFFF00"/>
            <w:vAlign w:val="center"/>
          </w:tcPr>
          <w:p w14:paraId="48533DD7" w14:textId="7A3F1299" w:rsidR="00EE60E3" w:rsidRDefault="005706C1" w:rsidP="00EE60E3">
            <w:pPr>
              <w:pStyle w:val="TAC"/>
              <w:rPr>
                <w:lang w:eastAsia="ja-JP"/>
              </w:rPr>
            </w:pPr>
            <w:ins w:id="183" w:author="Bill Shvodian" w:date="2021-01-07T18:30:00Z">
              <w:r w:rsidRPr="005706C1">
                <w:rPr>
                  <w:lang w:eastAsia="ja-JP"/>
                </w:rPr>
                <w:t>24</w:t>
              </w:r>
            </w:ins>
          </w:p>
        </w:tc>
        <w:tc>
          <w:tcPr>
            <w:tcW w:w="605" w:type="dxa"/>
            <w:vAlign w:val="center"/>
          </w:tcPr>
          <w:p w14:paraId="3C783028" w14:textId="77777777" w:rsidR="00EE60E3" w:rsidRDefault="00EE60E3" w:rsidP="00EE60E3">
            <w:pPr>
              <w:pStyle w:val="TAC"/>
              <w:rPr>
                <w:lang w:eastAsia="ja-JP"/>
              </w:rPr>
            </w:pPr>
            <w:r>
              <w:rPr>
                <w:rFonts w:hint="eastAsia"/>
                <w:lang w:eastAsia="ja-JP"/>
              </w:rPr>
              <w:t>24</w:t>
            </w:r>
          </w:p>
        </w:tc>
        <w:tc>
          <w:tcPr>
            <w:tcW w:w="521" w:type="dxa"/>
            <w:shd w:val="clear" w:color="auto" w:fill="FFFF00"/>
            <w:vAlign w:val="center"/>
          </w:tcPr>
          <w:p w14:paraId="69DC3A35" w14:textId="237C2CBE" w:rsidR="00EE60E3" w:rsidRDefault="005706C1" w:rsidP="00EE60E3">
            <w:pPr>
              <w:pStyle w:val="TAC"/>
              <w:rPr>
                <w:lang w:eastAsia="ja-JP"/>
              </w:rPr>
            </w:pPr>
            <w:ins w:id="184" w:author="Bill Shvodian" w:date="2021-01-07T18:30:00Z">
              <w:r w:rsidRPr="005706C1">
                <w:rPr>
                  <w:lang w:eastAsia="ja-JP"/>
                </w:rPr>
                <w:t>24</w:t>
              </w:r>
            </w:ins>
          </w:p>
        </w:tc>
        <w:tc>
          <w:tcPr>
            <w:tcW w:w="695" w:type="dxa"/>
            <w:vAlign w:val="center"/>
          </w:tcPr>
          <w:p w14:paraId="40B1EEA0" w14:textId="77777777" w:rsidR="00EE60E3" w:rsidRDefault="00EE60E3" w:rsidP="00EE60E3">
            <w:pPr>
              <w:pStyle w:val="TAC"/>
              <w:rPr>
                <w:lang w:eastAsia="ja-JP"/>
              </w:rPr>
            </w:pPr>
            <w:r>
              <w:rPr>
                <w:rFonts w:hint="eastAsia"/>
                <w:lang w:eastAsia="ja-JP"/>
              </w:rPr>
              <w:t>24</w:t>
            </w:r>
          </w:p>
        </w:tc>
      </w:tr>
      <w:tr w:rsidR="00EE60E3" w14:paraId="00C33C48" w14:textId="77777777" w:rsidTr="005F449F">
        <w:trPr>
          <w:trHeight w:val="187"/>
          <w:jc w:val="center"/>
        </w:trPr>
        <w:tc>
          <w:tcPr>
            <w:tcW w:w="673" w:type="dxa"/>
            <w:vAlign w:val="center"/>
          </w:tcPr>
          <w:p w14:paraId="2AFAA722" w14:textId="77777777" w:rsidR="00EE60E3" w:rsidRDefault="00EE60E3" w:rsidP="00EE60E3">
            <w:pPr>
              <w:pStyle w:val="TAC"/>
              <w:rPr>
                <w:szCs w:val="18"/>
                <w:lang w:eastAsia="ja-JP"/>
              </w:rPr>
            </w:pPr>
            <w:r>
              <w:rPr>
                <w:rFonts w:cs="Arial"/>
                <w:szCs w:val="18"/>
                <w:lang w:eastAsia="ja-JP"/>
              </w:rPr>
              <w:t>n77</w:t>
            </w:r>
          </w:p>
        </w:tc>
        <w:tc>
          <w:tcPr>
            <w:tcW w:w="673" w:type="dxa"/>
            <w:vAlign w:val="center"/>
          </w:tcPr>
          <w:p w14:paraId="6CEA9C84" w14:textId="77777777" w:rsidR="00EE60E3" w:rsidRDefault="00EE60E3" w:rsidP="00EE60E3">
            <w:pPr>
              <w:pStyle w:val="TAC"/>
              <w:rPr>
                <w:szCs w:val="18"/>
                <w:lang w:eastAsia="ja-JP"/>
              </w:rPr>
            </w:pPr>
            <w:r>
              <w:rPr>
                <w:rFonts w:cs="Arial"/>
                <w:szCs w:val="18"/>
                <w:lang w:eastAsia="ja-JP"/>
              </w:rPr>
              <w:t>n2</w:t>
            </w:r>
          </w:p>
        </w:tc>
        <w:tc>
          <w:tcPr>
            <w:tcW w:w="584" w:type="dxa"/>
            <w:vAlign w:val="center"/>
          </w:tcPr>
          <w:p w14:paraId="7F8353A2" w14:textId="77777777" w:rsidR="00EE60E3" w:rsidRDefault="00EE60E3" w:rsidP="00EE60E3">
            <w:pPr>
              <w:pStyle w:val="TAC"/>
              <w:rPr>
                <w:szCs w:val="18"/>
                <w:lang w:eastAsia="ja-JP"/>
              </w:rPr>
            </w:pPr>
            <w:r>
              <w:rPr>
                <w:rFonts w:cs="Arial"/>
                <w:szCs w:val="18"/>
                <w:lang w:eastAsia="ja-JP"/>
              </w:rPr>
              <w:t>15</w:t>
            </w:r>
          </w:p>
        </w:tc>
        <w:tc>
          <w:tcPr>
            <w:tcW w:w="572" w:type="dxa"/>
            <w:vAlign w:val="center"/>
          </w:tcPr>
          <w:p w14:paraId="6C2C6C67" w14:textId="77777777" w:rsidR="00EE60E3" w:rsidRDefault="00EE60E3" w:rsidP="00EE60E3">
            <w:pPr>
              <w:pStyle w:val="TAC"/>
              <w:rPr>
                <w:szCs w:val="18"/>
                <w:lang w:eastAsia="ja-JP"/>
              </w:rPr>
            </w:pPr>
            <w:r>
              <w:rPr>
                <w:rFonts w:cs="Arial"/>
                <w:szCs w:val="18"/>
              </w:rPr>
              <w:t>25</w:t>
            </w:r>
          </w:p>
        </w:tc>
        <w:tc>
          <w:tcPr>
            <w:tcW w:w="606" w:type="dxa"/>
            <w:vAlign w:val="center"/>
          </w:tcPr>
          <w:p w14:paraId="7F47A3AD" w14:textId="77777777" w:rsidR="00EE60E3" w:rsidRDefault="00EE60E3" w:rsidP="00EE60E3">
            <w:pPr>
              <w:pStyle w:val="TAC"/>
              <w:rPr>
                <w:szCs w:val="18"/>
                <w:lang w:eastAsia="ja-JP"/>
              </w:rPr>
            </w:pPr>
            <w:r>
              <w:rPr>
                <w:rFonts w:cs="Arial"/>
                <w:szCs w:val="18"/>
              </w:rPr>
              <w:t>50</w:t>
            </w:r>
          </w:p>
        </w:tc>
        <w:tc>
          <w:tcPr>
            <w:tcW w:w="605" w:type="dxa"/>
            <w:vAlign w:val="center"/>
          </w:tcPr>
          <w:p w14:paraId="7A5F1237" w14:textId="77777777" w:rsidR="00EE60E3" w:rsidRDefault="00EE60E3" w:rsidP="00EE60E3">
            <w:pPr>
              <w:pStyle w:val="TAC"/>
              <w:rPr>
                <w:szCs w:val="18"/>
                <w:lang w:eastAsia="ja-JP"/>
              </w:rPr>
            </w:pPr>
            <w:r>
              <w:rPr>
                <w:rFonts w:cs="Arial"/>
                <w:szCs w:val="18"/>
              </w:rPr>
              <w:t>75</w:t>
            </w:r>
          </w:p>
        </w:tc>
        <w:tc>
          <w:tcPr>
            <w:tcW w:w="605" w:type="dxa"/>
            <w:vAlign w:val="center"/>
          </w:tcPr>
          <w:p w14:paraId="2C4AB740" w14:textId="77777777" w:rsidR="00EE60E3" w:rsidRDefault="00EE60E3" w:rsidP="00EE60E3">
            <w:pPr>
              <w:pStyle w:val="TAC"/>
              <w:rPr>
                <w:szCs w:val="18"/>
                <w:lang w:eastAsia="ja-JP"/>
              </w:rPr>
            </w:pPr>
            <w:r>
              <w:rPr>
                <w:rFonts w:cs="Arial"/>
                <w:szCs w:val="18"/>
              </w:rPr>
              <w:t>100</w:t>
            </w:r>
          </w:p>
        </w:tc>
        <w:tc>
          <w:tcPr>
            <w:tcW w:w="605" w:type="dxa"/>
            <w:vAlign w:val="center"/>
          </w:tcPr>
          <w:p w14:paraId="4964E20C" w14:textId="77777777" w:rsidR="00EE60E3" w:rsidRDefault="00EE60E3" w:rsidP="00EE60E3">
            <w:pPr>
              <w:pStyle w:val="TAC"/>
              <w:rPr>
                <w:lang w:eastAsia="ja-JP"/>
              </w:rPr>
            </w:pPr>
          </w:p>
        </w:tc>
        <w:tc>
          <w:tcPr>
            <w:tcW w:w="605" w:type="dxa"/>
            <w:vAlign w:val="center"/>
          </w:tcPr>
          <w:p w14:paraId="3E40D15B" w14:textId="77777777" w:rsidR="00EE60E3" w:rsidRDefault="00EE60E3" w:rsidP="00EE60E3">
            <w:pPr>
              <w:pStyle w:val="TAC"/>
              <w:rPr>
                <w:lang w:val="en-US" w:eastAsia="zh-CN"/>
              </w:rPr>
            </w:pPr>
          </w:p>
        </w:tc>
        <w:tc>
          <w:tcPr>
            <w:tcW w:w="605" w:type="dxa"/>
            <w:vAlign w:val="center"/>
          </w:tcPr>
          <w:p w14:paraId="57AC7895" w14:textId="77777777" w:rsidR="00EE60E3" w:rsidRDefault="00EE60E3" w:rsidP="00EE60E3">
            <w:pPr>
              <w:pStyle w:val="TAC"/>
              <w:rPr>
                <w:lang w:val="en-US" w:eastAsia="zh-CN"/>
              </w:rPr>
            </w:pPr>
          </w:p>
        </w:tc>
        <w:tc>
          <w:tcPr>
            <w:tcW w:w="605" w:type="dxa"/>
            <w:vAlign w:val="center"/>
          </w:tcPr>
          <w:p w14:paraId="0E9AD4E2" w14:textId="77777777" w:rsidR="00EE60E3" w:rsidRDefault="00EE60E3" w:rsidP="00EE60E3">
            <w:pPr>
              <w:pStyle w:val="TAC"/>
              <w:rPr>
                <w:lang w:val="en-US" w:eastAsia="zh-CN"/>
              </w:rPr>
            </w:pPr>
          </w:p>
        </w:tc>
        <w:tc>
          <w:tcPr>
            <w:tcW w:w="605" w:type="dxa"/>
            <w:vAlign w:val="center"/>
          </w:tcPr>
          <w:p w14:paraId="64E59307" w14:textId="77777777" w:rsidR="00EE60E3" w:rsidRDefault="00EE60E3" w:rsidP="00EE60E3">
            <w:pPr>
              <w:pStyle w:val="TAC"/>
              <w:rPr>
                <w:lang w:val="en-US" w:eastAsia="zh-CN"/>
              </w:rPr>
            </w:pPr>
          </w:p>
        </w:tc>
        <w:tc>
          <w:tcPr>
            <w:tcW w:w="605" w:type="dxa"/>
            <w:vAlign w:val="center"/>
          </w:tcPr>
          <w:p w14:paraId="564664D5" w14:textId="77777777" w:rsidR="00EE60E3" w:rsidRDefault="00EE60E3" w:rsidP="00EE60E3">
            <w:pPr>
              <w:pStyle w:val="TAC"/>
              <w:rPr>
                <w:lang w:eastAsia="ja-JP"/>
              </w:rPr>
            </w:pPr>
          </w:p>
        </w:tc>
        <w:tc>
          <w:tcPr>
            <w:tcW w:w="605" w:type="dxa"/>
            <w:vAlign w:val="center"/>
          </w:tcPr>
          <w:p w14:paraId="659731CB" w14:textId="77777777" w:rsidR="00EE60E3" w:rsidRDefault="00EE60E3" w:rsidP="00EE60E3">
            <w:pPr>
              <w:pStyle w:val="TAC"/>
              <w:rPr>
                <w:lang w:val="en-US" w:eastAsia="zh-CN"/>
              </w:rPr>
            </w:pPr>
          </w:p>
        </w:tc>
        <w:tc>
          <w:tcPr>
            <w:tcW w:w="521" w:type="dxa"/>
            <w:vAlign w:val="center"/>
          </w:tcPr>
          <w:p w14:paraId="745E2098" w14:textId="77777777" w:rsidR="00EE60E3" w:rsidRDefault="00EE60E3" w:rsidP="00EE60E3">
            <w:pPr>
              <w:pStyle w:val="TAC"/>
              <w:rPr>
                <w:lang w:val="en-US" w:eastAsia="zh-CN"/>
              </w:rPr>
            </w:pPr>
          </w:p>
        </w:tc>
        <w:tc>
          <w:tcPr>
            <w:tcW w:w="695" w:type="dxa"/>
            <w:vAlign w:val="center"/>
          </w:tcPr>
          <w:p w14:paraId="5A155DFB" w14:textId="77777777" w:rsidR="00EE60E3" w:rsidRDefault="00EE60E3" w:rsidP="00EE60E3">
            <w:pPr>
              <w:pStyle w:val="TAC"/>
              <w:rPr>
                <w:lang w:eastAsia="ja-JP"/>
              </w:rPr>
            </w:pPr>
          </w:p>
        </w:tc>
      </w:tr>
      <w:tr w:rsidR="00EE60E3" w14:paraId="13B97291" w14:textId="77777777" w:rsidTr="005F449F">
        <w:trPr>
          <w:trHeight w:val="187"/>
          <w:jc w:val="center"/>
        </w:trPr>
        <w:tc>
          <w:tcPr>
            <w:tcW w:w="673" w:type="dxa"/>
            <w:vAlign w:val="center"/>
          </w:tcPr>
          <w:p w14:paraId="5CEC3E51" w14:textId="77777777" w:rsidR="00EE60E3" w:rsidRDefault="00EE60E3" w:rsidP="00EE60E3">
            <w:pPr>
              <w:keepNext/>
              <w:keepLines/>
              <w:spacing w:after="0"/>
              <w:jc w:val="center"/>
              <w:rPr>
                <w:rFonts w:cs="Arial"/>
                <w:sz w:val="18"/>
                <w:szCs w:val="18"/>
                <w:lang w:eastAsia="ja-JP"/>
              </w:rPr>
            </w:pPr>
            <w:r>
              <w:rPr>
                <w:rFonts w:ascii="Arial" w:hAnsi="Arial" w:cs="Arial"/>
                <w:sz w:val="18"/>
                <w:szCs w:val="18"/>
                <w:lang w:eastAsia="zh-CN"/>
              </w:rPr>
              <w:t>n77</w:t>
            </w:r>
          </w:p>
        </w:tc>
        <w:tc>
          <w:tcPr>
            <w:tcW w:w="673" w:type="dxa"/>
            <w:vAlign w:val="center"/>
          </w:tcPr>
          <w:p w14:paraId="6E1F910D" w14:textId="77777777" w:rsidR="00EE60E3" w:rsidRDefault="00EE60E3" w:rsidP="00EE60E3">
            <w:pPr>
              <w:keepNext/>
              <w:keepLines/>
              <w:spacing w:after="0"/>
              <w:jc w:val="center"/>
              <w:rPr>
                <w:rFonts w:cs="Arial"/>
                <w:sz w:val="18"/>
                <w:szCs w:val="18"/>
                <w:lang w:eastAsia="ja-JP"/>
              </w:rPr>
            </w:pPr>
            <w:r>
              <w:rPr>
                <w:rFonts w:ascii="Arial" w:hAnsi="Arial" w:cs="Arial"/>
                <w:sz w:val="18"/>
                <w:szCs w:val="18"/>
                <w:lang w:eastAsia="zh-CN"/>
              </w:rPr>
              <w:t>n5</w:t>
            </w:r>
          </w:p>
        </w:tc>
        <w:tc>
          <w:tcPr>
            <w:tcW w:w="584" w:type="dxa"/>
            <w:vAlign w:val="center"/>
          </w:tcPr>
          <w:p w14:paraId="4C0C8D0B" w14:textId="77777777" w:rsidR="00EE60E3" w:rsidRDefault="00EE60E3" w:rsidP="00EE60E3">
            <w:pPr>
              <w:keepNext/>
              <w:keepLines/>
              <w:spacing w:after="0"/>
              <w:jc w:val="center"/>
              <w:rPr>
                <w:rFonts w:cs="Arial"/>
                <w:sz w:val="18"/>
                <w:szCs w:val="18"/>
                <w:lang w:eastAsia="ja-JP"/>
              </w:rPr>
            </w:pPr>
            <w:r>
              <w:rPr>
                <w:rFonts w:ascii="Arial" w:hAnsi="Arial" w:cs="Arial"/>
                <w:sz w:val="18"/>
                <w:szCs w:val="18"/>
              </w:rPr>
              <w:t>25</w:t>
            </w:r>
          </w:p>
        </w:tc>
        <w:tc>
          <w:tcPr>
            <w:tcW w:w="572" w:type="dxa"/>
            <w:vAlign w:val="center"/>
          </w:tcPr>
          <w:p w14:paraId="188BB970" w14:textId="77777777" w:rsidR="00EE60E3" w:rsidRDefault="00EE60E3" w:rsidP="00EE60E3">
            <w:pPr>
              <w:keepNext/>
              <w:keepLines/>
              <w:spacing w:after="0"/>
              <w:jc w:val="center"/>
              <w:rPr>
                <w:rFonts w:cs="Arial"/>
                <w:sz w:val="18"/>
                <w:szCs w:val="18"/>
              </w:rPr>
            </w:pPr>
            <w:r>
              <w:rPr>
                <w:rFonts w:ascii="Arial" w:hAnsi="Arial" w:cs="Arial"/>
                <w:sz w:val="18"/>
                <w:szCs w:val="18"/>
              </w:rPr>
              <w:t>25</w:t>
            </w:r>
          </w:p>
        </w:tc>
        <w:tc>
          <w:tcPr>
            <w:tcW w:w="606" w:type="dxa"/>
            <w:vAlign w:val="center"/>
          </w:tcPr>
          <w:p w14:paraId="4355BA61" w14:textId="77777777" w:rsidR="00EE60E3" w:rsidRDefault="00EE60E3" w:rsidP="00EE60E3">
            <w:pPr>
              <w:keepNext/>
              <w:keepLines/>
              <w:spacing w:after="0"/>
              <w:jc w:val="center"/>
              <w:rPr>
                <w:rFonts w:cs="Arial"/>
                <w:sz w:val="18"/>
                <w:szCs w:val="18"/>
              </w:rPr>
            </w:pPr>
            <w:r>
              <w:rPr>
                <w:rFonts w:ascii="Arial" w:hAnsi="Arial" w:cs="Arial"/>
                <w:sz w:val="18"/>
                <w:szCs w:val="18"/>
              </w:rPr>
              <w:t>20</w:t>
            </w:r>
          </w:p>
        </w:tc>
        <w:tc>
          <w:tcPr>
            <w:tcW w:w="605" w:type="dxa"/>
            <w:vAlign w:val="center"/>
          </w:tcPr>
          <w:p w14:paraId="4ADBFA06" w14:textId="77777777" w:rsidR="00EE60E3" w:rsidRDefault="00EE60E3" w:rsidP="00EE60E3">
            <w:pPr>
              <w:keepNext/>
              <w:keepLines/>
              <w:spacing w:after="0"/>
              <w:jc w:val="center"/>
              <w:rPr>
                <w:rFonts w:cs="Arial"/>
                <w:sz w:val="18"/>
                <w:szCs w:val="18"/>
              </w:rPr>
            </w:pPr>
            <w:r>
              <w:rPr>
                <w:rFonts w:ascii="Arial" w:hAnsi="Arial" w:cs="Arial"/>
                <w:sz w:val="18"/>
                <w:szCs w:val="18"/>
              </w:rPr>
              <w:t>20</w:t>
            </w:r>
          </w:p>
        </w:tc>
        <w:tc>
          <w:tcPr>
            <w:tcW w:w="605" w:type="dxa"/>
            <w:vAlign w:val="center"/>
          </w:tcPr>
          <w:p w14:paraId="74138966" w14:textId="77777777" w:rsidR="00EE60E3" w:rsidRDefault="00EE60E3" w:rsidP="00EE60E3">
            <w:pPr>
              <w:keepNext/>
              <w:keepLines/>
              <w:spacing w:after="0"/>
              <w:jc w:val="center"/>
              <w:rPr>
                <w:rFonts w:cs="Arial"/>
                <w:sz w:val="18"/>
                <w:szCs w:val="18"/>
              </w:rPr>
            </w:pPr>
          </w:p>
        </w:tc>
        <w:tc>
          <w:tcPr>
            <w:tcW w:w="605" w:type="dxa"/>
            <w:vAlign w:val="center"/>
          </w:tcPr>
          <w:p w14:paraId="2C8B0A5D" w14:textId="77777777" w:rsidR="00EE60E3" w:rsidRDefault="00EE60E3" w:rsidP="00EE60E3">
            <w:pPr>
              <w:pStyle w:val="TAC"/>
              <w:rPr>
                <w:lang w:eastAsia="ja-JP"/>
              </w:rPr>
            </w:pPr>
          </w:p>
        </w:tc>
        <w:tc>
          <w:tcPr>
            <w:tcW w:w="605" w:type="dxa"/>
            <w:vAlign w:val="center"/>
          </w:tcPr>
          <w:p w14:paraId="6D195272" w14:textId="77777777" w:rsidR="00EE60E3" w:rsidRDefault="00EE60E3" w:rsidP="00EE60E3">
            <w:pPr>
              <w:pStyle w:val="TAC"/>
              <w:rPr>
                <w:lang w:val="en-US" w:eastAsia="zh-CN"/>
              </w:rPr>
            </w:pPr>
          </w:p>
        </w:tc>
        <w:tc>
          <w:tcPr>
            <w:tcW w:w="605" w:type="dxa"/>
            <w:vAlign w:val="center"/>
          </w:tcPr>
          <w:p w14:paraId="7F7CD63F" w14:textId="77777777" w:rsidR="00EE60E3" w:rsidRDefault="00EE60E3" w:rsidP="00EE60E3">
            <w:pPr>
              <w:pStyle w:val="TAC"/>
              <w:rPr>
                <w:lang w:val="en-US" w:eastAsia="zh-CN"/>
              </w:rPr>
            </w:pPr>
          </w:p>
        </w:tc>
        <w:tc>
          <w:tcPr>
            <w:tcW w:w="605" w:type="dxa"/>
            <w:vAlign w:val="center"/>
          </w:tcPr>
          <w:p w14:paraId="73343262" w14:textId="77777777" w:rsidR="00EE60E3" w:rsidRDefault="00EE60E3" w:rsidP="00EE60E3">
            <w:pPr>
              <w:pStyle w:val="TAC"/>
              <w:rPr>
                <w:lang w:val="en-US" w:eastAsia="zh-CN"/>
              </w:rPr>
            </w:pPr>
          </w:p>
        </w:tc>
        <w:tc>
          <w:tcPr>
            <w:tcW w:w="605" w:type="dxa"/>
            <w:vAlign w:val="center"/>
          </w:tcPr>
          <w:p w14:paraId="347DD16A" w14:textId="77777777" w:rsidR="00EE60E3" w:rsidRDefault="00EE60E3" w:rsidP="00EE60E3">
            <w:pPr>
              <w:pStyle w:val="TAC"/>
              <w:rPr>
                <w:lang w:val="en-US" w:eastAsia="zh-CN"/>
              </w:rPr>
            </w:pPr>
          </w:p>
        </w:tc>
        <w:tc>
          <w:tcPr>
            <w:tcW w:w="605" w:type="dxa"/>
            <w:vAlign w:val="center"/>
          </w:tcPr>
          <w:p w14:paraId="59D79411" w14:textId="77777777" w:rsidR="00EE60E3" w:rsidRDefault="00EE60E3" w:rsidP="00EE60E3">
            <w:pPr>
              <w:pStyle w:val="TAC"/>
              <w:rPr>
                <w:lang w:eastAsia="ja-JP"/>
              </w:rPr>
            </w:pPr>
          </w:p>
        </w:tc>
        <w:tc>
          <w:tcPr>
            <w:tcW w:w="605" w:type="dxa"/>
            <w:vAlign w:val="center"/>
          </w:tcPr>
          <w:p w14:paraId="3E5831BC" w14:textId="77777777" w:rsidR="00EE60E3" w:rsidRDefault="00EE60E3" w:rsidP="00EE60E3">
            <w:pPr>
              <w:pStyle w:val="TAC"/>
              <w:rPr>
                <w:lang w:val="en-US" w:eastAsia="zh-CN"/>
              </w:rPr>
            </w:pPr>
          </w:p>
        </w:tc>
        <w:tc>
          <w:tcPr>
            <w:tcW w:w="521" w:type="dxa"/>
            <w:vAlign w:val="center"/>
          </w:tcPr>
          <w:p w14:paraId="5878BFCE" w14:textId="77777777" w:rsidR="00EE60E3" w:rsidRDefault="00EE60E3" w:rsidP="00EE60E3">
            <w:pPr>
              <w:pStyle w:val="TAC"/>
              <w:rPr>
                <w:lang w:val="en-US" w:eastAsia="zh-CN"/>
              </w:rPr>
            </w:pPr>
          </w:p>
        </w:tc>
        <w:tc>
          <w:tcPr>
            <w:tcW w:w="695" w:type="dxa"/>
            <w:vAlign w:val="center"/>
          </w:tcPr>
          <w:p w14:paraId="2B6318C1" w14:textId="77777777" w:rsidR="00EE60E3" w:rsidRDefault="00EE60E3" w:rsidP="00EE60E3">
            <w:pPr>
              <w:pStyle w:val="TAC"/>
              <w:rPr>
                <w:lang w:eastAsia="ja-JP"/>
              </w:rPr>
            </w:pPr>
          </w:p>
        </w:tc>
      </w:tr>
      <w:tr w:rsidR="005F449F" w14:paraId="58E2AECB" w14:textId="77777777" w:rsidTr="003455C5">
        <w:trPr>
          <w:trHeight w:val="187"/>
          <w:jc w:val="center"/>
        </w:trPr>
        <w:tc>
          <w:tcPr>
            <w:tcW w:w="673" w:type="dxa"/>
          </w:tcPr>
          <w:p w14:paraId="5B5688EC" w14:textId="01FAFD27" w:rsidR="005F449F" w:rsidRDefault="005F449F" w:rsidP="005F449F">
            <w:pPr>
              <w:pStyle w:val="TAC"/>
              <w:rPr>
                <w:lang w:eastAsia="zh-CN"/>
              </w:rPr>
            </w:pPr>
            <w:r>
              <w:rPr>
                <w:lang w:eastAsia="ja-JP"/>
              </w:rPr>
              <w:t>n77</w:t>
            </w:r>
          </w:p>
        </w:tc>
        <w:tc>
          <w:tcPr>
            <w:tcW w:w="673" w:type="dxa"/>
          </w:tcPr>
          <w:p w14:paraId="21CFAF3D" w14:textId="14CE7625" w:rsidR="005F449F" w:rsidRDefault="005F449F" w:rsidP="005F449F">
            <w:pPr>
              <w:pStyle w:val="TAC"/>
              <w:rPr>
                <w:lang w:eastAsia="zh-CN"/>
              </w:rPr>
            </w:pPr>
            <w:r>
              <w:rPr>
                <w:lang w:eastAsia="ja-JP"/>
              </w:rPr>
              <w:t>n25</w:t>
            </w:r>
          </w:p>
        </w:tc>
        <w:tc>
          <w:tcPr>
            <w:tcW w:w="584" w:type="dxa"/>
          </w:tcPr>
          <w:p w14:paraId="37826C83" w14:textId="4F972D07" w:rsidR="005F449F" w:rsidRDefault="005F449F" w:rsidP="005F449F">
            <w:pPr>
              <w:pStyle w:val="TAC"/>
            </w:pPr>
            <w:r>
              <w:rPr>
                <w:lang w:eastAsia="ja-JP"/>
              </w:rPr>
              <w:t>15</w:t>
            </w:r>
          </w:p>
        </w:tc>
        <w:tc>
          <w:tcPr>
            <w:tcW w:w="572" w:type="dxa"/>
          </w:tcPr>
          <w:p w14:paraId="21899DA8" w14:textId="75A7503D" w:rsidR="005F449F" w:rsidRDefault="005F449F" w:rsidP="005F449F">
            <w:pPr>
              <w:pStyle w:val="TAC"/>
            </w:pPr>
            <w:r>
              <w:t>25</w:t>
            </w:r>
          </w:p>
        </w:tc>
        <w:tc>
          <w:tcPr>
            <w:tcW w:w="606" w:type="dxa"/>
          </w:tcPr>
          <w:p w14:paraId="3771F51F" w14:textId="2EBE272D" w:rsidR="005F449F" w:rsidRDefault="005F449F" w:rsidP="005F449F">
            <w:pPr>
              <w:pStyle w:val="TAC"/>
            </w:pPr>
            <w:r>
              <w:t>50</w:t>
            </w:r>
          </w:p>
        </w:tc>
        <w:tc>
          <w:tcPr>
            <w:tcW w:w="605" w:type="dxa"/>
          </w:tcPr>
          <w:p w14:paraId="29D57DDB" w14:textId="4FF1BC4B" w:rsidR="005F449F" w:rsidRDefault="005F449F" w:rsidP="005F449F">
            <w:pPr>
              <w:pStyle w:val="TAC"/>
            </w:pPr>
            <w:r>
              <w:t>75</w:t>
            </w:r>
          </w:p>
        </w:tc>
        <w:tc>
          <w:tcPr>
            <w:tcW w:w="605" w:type="dxa"/>
          </w:tcPr>
          <w:p w14:paraId="7E49FAFE" w14:textId="07D16603" w:rsidR="005F449F" w:rsidRDefault="005F449F" w:rsidP="005F449F">
            <w:pPr>
              <w:pStyle w:val="TAC"/>
            </w:pPr>
            <w:r>
              <w:t>100</w:t>
            </w:r>
          </w:p>
        </w:tc>
        <w:tc>
          <w:tcPr>
            <w:tcW w:w="605" w:type="dxa"/>
            <w:shd w:val="clear" w:color="auto" w:fill="FFFF00"/>
          </w:tcPr>
          <w:p w14:paraId="772EEA91" w14:textId="72BAFD8A" w:rsidR="005F449F" w:rsidRDefault="00F505BD" w:rsidP="005F449F">
            <w:pPr>
              <w:pStyle w:val="TAC"/>
              <w:rPr>
                <w:lang w:eastAsia="ja-JP"/>
              </w:rPr>
            </w:pPr>
            <w:ins w:id="185" w:author="Bill Shvodian" w:date="2021-01-11T11:23:00Z">
              <w:r>
                <w:rPr>
                  <w:lang w:eastAsia="ja-JP"/>
                </w:rPr>
                <w:t>[100]</w:t>
              </w:r>
              <w:r>
                <w:rPr>
                  <w:vertAlign w:val="superscript"/>
                  <w:lang w:eastAsia="ja-JP"/>
                </w:rPr>
                <w:t>x</w:t>
              </w:r>
            </w:ins>
          </w:p>
        </w:tc>
        <w:tc>
          <w:tcPr>
            <w:tcW w:w="605" w:type="dxa"/>
            <w:shd w:val="clear" w:color="auto" w:fill="FFFF00"/>
          </w:tcPr>
          <w:p w14:paraId="5DE9A619" w14:textId="3AD1BEF9" w:rsidR="005F449F" w:rsidRDefault="00F505BD" w:rsidP="005F449F">
            <w:pPr>
              <w:pStyle w:val="TAC"/>
              <w:rPr>
                <w:lang w:val="en-US" w:eastAsia="zh-CN"/>
              </w:rPr>
            </w:pPr>
            <w:ins w:id="186" w:author="Bill Shvodian" w:date="2021-01-11T11:23:00Z">
              <w:r>
                <w:rPr>
                  <w:lang w:eastAsia="ja-JP"/>
                </w:rPr>
                <w:t>[100]</w:t>
              </w:r>
              <w:r>
                <w:rPr>
                  <w:vertAlign w:val="superscript"/>
                  <w:lang w:eastAsia="ja-JP"/>
                </w:rPr>
                <w:t>x</w:t>
              </w:r>
            </w:ins>
          </w:p>
        </w:tc>
        <w:tc>
          <w:tcPr>
            <w:tcW w:w="605" w:type="dxa"/>
            <w:shd w:val="clear" w:color="auto" w:fill="FFFF00"/>
          </w:tcPr>
          <w:p w14:paraId="6795FCCC" w14:textId="6370434F" w:rsidR="005F449F" w:rsidRDefault="00F505BD" w:rsidP="005F449F">
            <w:pPr>
              <w:pStyle w:val="TAC"/>
              <w:rPr>
                <w:lang w:val="en-US" w:eastAsia="zh-CN"/>
              </w:rPr>
            </w:pPr>
            <w:ins w:id="187" w:author="Bill Shvodian" w:date="2021-01-11T11:23:00Z">
              <w:r>
                <w:rPr>
                  <w:lang w:eastAsia="ja-JP"/>
                </w:rPr>
                <w:t>[100]</w:t>
              </w:r>
              <w:r>
                <w:rPr>
                  <w:vertAlign w:val="superscript"/>
                  <w:lang w:eastAsia="ja-JP"/>
                </w:rPr>
                <w:t>x</w:t>
              </w:r>
            </w:ins>
          </w:p>
        </w:tc>
        <w:tc>
          <w:tcPr>
            <w:tcW w:w="605" w:type="dxa"/>
          </w:tcPr>
          <w:p w14:paraId="001017A6" w14:textId="77777777" w:rsidR="005F449F" w:rsidRDefault="005F449F" w:rsidP="005F449F">
            <w:pPr>
              <w:pStyle w:val="TAC"/>
              <w:rPr>
                <w:lang w:val="en-US" w:eastAsia="zh-CN"/>
              </w:rPr>
            </w:pPr>
          </w:p>
        </w:tc>
        <w:tc>
          <w:tcPr>
            <w:tcW w:w="605" w:type="dxa"/>
          </w:tcPr>
          <w:p w14:paraId="0467E040" w14:textId="77777777" w:rsidR="005F449F" w:rsidRDefault="005F449F" w:rsidP="005F449F">
            <w:pPr>
              <w:pStyle w:val="TAC"/>
              <w:rPr>
                <w:lang w:val="en-US" w:eastAsia="zh-CN"/>
              </w:rPr>
            </w:pPr>
          </w:p>
        </w:tc>
        <w:tc>
          <w:tcPr>
            <w:tcW w:w="605" w:type="dxa"/>
          </w:tcPr>
          <w:p w14:paraId="2012996C" w14:textId="77777777" w:rsidR="005F449F" w:rsidRDefault="005F449F" w:rsidP="005F449F">
            <w:pPr>
              <w:pStyle w:val="TAC"/>
              <w:rPr>
                <w:lang w:eastAsia="ja-JP"/>
              </w:rPr>
            </w:pPr>
          </w:p>
        </w:tc>
        <w:tc>
          <w:tcPr>
            <w:tcW w:w="605" w:type="dxa"/>
          </w:tcPr>
          <w:p w14:paraId="04947EC7" w14:textId="77777777" w:rsidR="005F449F" w:rsidRDefault="005F449F" w:rsidP="005F449F">
            <w:pPr>
              <w:pStyle w:val="TAC"/>
              <w:rPr>
                <w:lang w:val="en-US" w:eastAsia="zh-CN"/>
              </w:rPr>
            </w:pPr>
          </w:p>
        </w:tc>
        <w:tc>
          <w:tcPr>
            <w:tcW w:w="521" w:type="dxa"/>
          </w:tcPr>
          <w:p w14:paraId="4FD03E95" w14:textId="77777777" w:rsidR="005F449F" w:rsidRDefault="005F449F" w:rsidP="005F449F">
            <w:pPr>
              <w:pStyle w:val="TAC"/>
              <w:rPr>
                <w:lang w:val="en-US" w:eastAsia="zh-CN"/>
              </w:rPr>
            </w:pPr>
          </w:p>
        </w:tc>
        <w:tc>
          <w:tcPr>
            <w:tcW w:w="695" w:type="dxa"/>
          </w:tcPr>
          <w:p w14:paraId="02FDAD01" w14:textId="77777777" w:rsidR="005F449F" w:rsidRDefault="005F449F" w:rsidP="005F449F">
            <w:pPr>
              <w:pStyle w:val="TAC"/>
              <w:rPr>
                <w:lang w:eastAsia="ja-JP"/>
              </w:rPr>
            </w:pPr>
          </w:p>
        </w:tc>
      </w:tr>
      <w:tr w:rsidR="005F449F" w14:paraId="04938CDB" w14:textId="77777777" w:rsidTr="003455C5">
        <w:trPr>
          <w:trHeight w:val="187"/>
          <w:jc w:val="center"/>
        </w:trPr>
        <w:tc>
          <w:tcPr>
            <w:tcW w:w="673" w:type="dxa"/>
          </w:tcPr>
          <w:p w14:paraId="0B587AC4" w14:textId="07432FA0" w:rsidR="005F449F" w:rsidRDefault="005F449F" w:rsidP="005F449F">
            <w:pPr>
              <w:pStyle w:val="TAC"/>
              <w:rPr>
                <w:lang w:eastAsia="zh-CN"/>
              </w:rPr>
            </w:pPr>
            <w:r>
              <w:t>n7</w:t>
            </w:r>
            <w:r>
              <w:rPr>
                <w:lang w:eastAsia="zh-CN"/>
              </w:rPr>
              <w:t>7</w:t>
            </w:r>
          </w:p>
        </w:tc>
        <w:tc>
          <w:tcPr>
            <w:tcW w:w="673" w:type="dxa"/>
          </w:tcPr>
          <w:p w14:paraId="5C6A7397" w14:textId="3786B8E2" w:rsidR="005F449F" w:rsidRDefault="005F449F" w:rsidP="005F449F">
            <w:pPr>
              <w:pStyle w:val="TAC"/>
              <w:rPr>
                <w:lang w:eastAsia="zh-CN"/>
              </w:rPr>
            </w:pPr>
            <w:r>
              <w:rPr>
                <w:lang w:eastAsia="zh-CN"/>
              </w:rPr>
              <w:t>41</w:t>
            </w:r>
          </w:p>
        </w:tc>
        <w:tc>
          <w:tcPr>
            <w:tcW w:w="584" w:type="dxa"/>
          </w:tcPr>
          <w:p w14:paraId="7AE13F25" w14:textId="466F92F0" w:rsidR="005F449F" w:rsidRDefault="005F449F" w:rsidP="005F449F">
            <w:pPr>
              <w:pStyle w:val="TAC"/>
            </w:pPr>
            <w:r>
              <w:rPr>
                <w:lang w:eastAsia="zh-CN"/>
              </w:rPr>
              <w:t>15</w:t>
            </w:r>
          </w:p>
        </w:tc>
        <w:tc>
          <w:tcPr>
            <w:tcW w:w="572" w:type="dxa"/>
          </w:tcPr>
          <w:p w14:paraId="2E405FBC" w14:textId="77777777" w:rsidR="005F449F" w:rsidRDefault="005F449F" w:rsidP="005F449F">
            <w:pPr>
              <w:pStyle w:val="TAC"/>
            </w:pPr>
          </w:p>
        </w:tc>
        <w:tc>
          <w:tcPr>
            <w:tcW w:w="606" w:type="dxa"/>
          </w:tcPr>
          <w:p w14:paraId="76A57B59" w14:textId="4164DD0D" w:rsidR="005F449F" w:rsidRDefault="005F449F" w:rsidP="005F449F">
            <w:pPr>
              <w:pStyle w:val="TAC"/>
            </w:pPr>
            <w:r>
              <w:rPr>
                <w:lang w:eastAsia="zh-CN"/>
              </w:rPr>
              <w:t>25</w:t>
            </w:r>
          </w:p>
        </w:tc>
        <w:tc>
          <w:tcPr>
            <w:tcW w:w="605" w:type="dxa"/>
          </w:tcPr>
          <w:p w14:paraId="4579ED2F" w14:textId="558109B9" w:rsidR="005F449F" w:rsidRDefault="005F449F" w:rsidP="005F449F">
            <w:pPr>
              <w:pStyle w:val="TAC"/>
            </w:pPr>
            <w:r>
              <w:rPr>
                <w:lang w:eastAsia="zh-CN"/>
              </w:rPr>
              <w:t>36</w:t>
            </w:r>
          </w:p>
        </w:tc>
        <w:tc>
          <w:tcPr>
            <w:tcW w:w="605" w:type="dxa"/>
          </w:tcPr>
          <w:p w14:paraId="718CF49F" w14:textId="525EDB6B" w:rsidR="005F449F" w:rsidRDefault="005F449F" w:rsidP="005F449F">
            <w:pPr>
              <w:pStyle w:val="TAC"/>
            </w:pPr>
            <w:r>
              <w:rPr>
                <w:lang w:eastAsia="zh-CN"/>
              </w:rPr>
              <w:t>50</w:t>
            </w:r>
          </w:p>
        </w:tc>
        <w:tc>
          <w:tcPr>
            <w:tcW w:w="605" w:type="dxa"/>
            <w:shd w:val="clear" w:color="auto" w:fill="auto"/>
          </w:tcPr>
          <w:p w14:paraId="47915BB7" w14:textId="77777777" w:rsidR="005F449F" w:rsidRDefault="005F449F" w:rsidP="005F449F">
            <w:pPr>
              <w:pStyle w:val="TAC"/>
              <w:rPr>
                <w:lang w:eastAsia="ja-JP"/>
              </w:rPr>
            </w:pPr>
          </w:p>
        </w:tc>
        <w:tc>
          <w:tcPr>
            <w:tcW w:w="605" w:type="dxa"/>
          </w:tcPr>
          <w:p w14:paraId="2E78614F" w14:textId="1C147037" w:rsidR="005F449F" w:rsidRDefault="005F449F" w:rsidP="005F449F">
            <w:pPr>
              <w:pStyle w:val="TAC"/>
              <w:rPr>
                <w:lang w:val="en-US" w:eastAsia="zh-CN"/>
              </w:rPr>
            </w:pPr>
            <w:r>
              <w:rPr>
                <w:lang w:eastAsia="zh-CN"/>
              </w:rPr>
              <w:t>50</w:t>
            </w:r>
          </w:p>
        </w:tc>
        <w:tc>
          <w:tcPr>
            <w:tcW w:w="605" w:type="dxa"/>
          </w:tcPr>
          <w:p w14:paraId="5B39E7C4" w14:textId="5721A760" w:rsidR="005F449F" w:rsidRDefault="005F449F" w:rsidP="005F449F">
            <w:pPr>
              <w:pStyle w:val="TAC"/>
              <w:rPr>
                <w:lang w:val="en-US" w:eastAsia="zh-CN"/>
              </w:rPr>
            </w:pPr>
            <w:r>
              <w:rPr>
                <w:lang w:eastAsia="zh-CN"/>
              </w:rPr>
              <w:t>50</w:t>
            </w:r>
          </w:p>
        </w:tc>
        <w:tc>
          <w:tcPr>
            <w:tcW w:w="605" w:type="dxa"/>
          </w:tcPr>
          <w:p w14:paraId="577D42C3" w14:textId="411EECF6" w:rsidR="005F449F" w:rsidRDefault="005F449F" w:rsidP="005F449F">
            <w:pPr>
              <w:pStyle w:val="TAC"/>
              <w:rPr>
                <w:lang w:val="en-US" w:eastAsia="zh-CN"/>
              </w:rPr>
            </w:pPr>
            <w:r>
              <w:rPr>
                <w:lang w:eastAsia="zh-CN"/>
              </w:rPr>
              <w:t>50</w:t>
            </w:r>
          </w:p>
        </w:tc>
        <w:tc>
          <w:tcPr>
            <w:tcW w:w="605" w:type="dxa"/>
          </w:tcPr>
          <w:p w14:paraId="7B7716A4" w14:textId="5A756019" w:rsidR="005F449F" w:rsidRDefault="005F449F" w:rsidP="005F449F">
            <w:pPr>
              <w:pStyle w:val="TAC"/>
              <w:rPr>
                <w:lang w:val="en-US" w:eastAsia="zh-CN"/>
              </w:rPr>
            </w:pPr>
            <w:r>
              <w:rPr>
                <w:lang w:eastAsia="zh-CN"/>
              </w:rPr>
              <w:t>50</w:t>
            </w:r>
          </w:p>
        </w:tc>
        <w:tc>
          <w:tcPr>
            <w:tcW w:w="605" w:type="dxa"/>
            <w:shd w:val="clear" w:color="auto" w:fill="FFFF00"/>
          </w:tcPr>
          <w:p w14:paraId="22AC8FAF" w14:textId="7E3B7CFD" w:rsidR="005F449F" w:rsidRDefault="005706C1" w:rsidP="005F449F">
            <w:pPr>
              <w:pStyle w:val="TAC"/>
              <w:rPr>
                <w:lang w:eastAsia="ja-JP"/>
              </w:rPr>
            </w:pPr>
            <w:ins w:id="188" w:author="Bill Shvodian" w:date="2021-01-07T18:30:00Z">
              <w:r w:rsidRPr="005706C1">
                <w:rPr>
                  <w:lang w:eastAsia="ja-JP"/>
                </w:rPr>
                <w:t>50</w:t>
              </w:r>
            </w:ins>
          </w:p>
        </w:tc>
        <w:tc>
          <w:tcPr>
            <w:tcW w:w="605" w:type="dxa"/>
          </w:tcPr>
          <w:p w14:paraId="5110FB06" w14:textId="63F48AE7" w:rsidR="005F449F" w:rsidRDefault="005F449F" w:rsidP="005F449F">
            <w:pPr>
              <w:pStyle w:val="TAC"/>
              <w:rPr>
                <w:lang w:val="en-US" w:eastAsia="zh-CN"/>
              </w:rPr>
            </w:pPr>
            <w:r>
              <w:rPr>
                <w:lang w:eastAsia="zh-CN"/>
              </w:rPr>
              <w:t>50</w:t>
            </w:r>
          </w:p>
        </w:tc>
        <w:tc>
          <w:tcPr>
            <w:tcW w:w="521" w:type="dxa"/>
          </w:tcPr>
          <w:p w14:paraId="137AF5D7" w14:textId="3781A85E" w:rsidR="005F449F" w:rsidRDefault="005F449F" w:rsidP="005F449F">
            <w:pPr>
              <w:pStyle w:val="TAC"/>
              <w:rPr>
                <w:lang w:val="en-US" w:eastAsia="zh-CN"/>
              </w:rPr>
            </w:pPr>
            <w:r>
              <w:rPr>
                <w:lang w:eastAsia="zh-CN"/>
              </w:rPr>
              <w:t>50</w:t>
            </w:r>
          </w:p>
        </w:tc>
        <w:tc>
          <w:tcPr>
            <w:tcW w:w="695" w:type="dxa"/>
          </w:tcPr>
          <w:p w14:paraId="6F35F8B8" w14:textId="0424FFEF" w:rsidR="005F449F" w:rsidRDefault="005F449F" w:rsidP="005F449F">
            <w:pPr>
              <w:pStyle w:val="TAC"/>
              <w:rPr>
                <w:lang w:eastAsia="ja-JP"/>
              </w:rPr>
            </w:pPr>
            <w:r>
              <w:rPr>
                <w:lang w:eastAsia="zh-CN"/>
              </w:rPr>
              <w:t>50</w:t>
            </w:r>
          </w:p>
        </w:tc>
      </w:tr>
      <w:tr w:rsidR="00EE60E3" w14:paraId="3003CE04" w14:textId="77777777" w:rsidTr="00AE50A4">
        <w:trPr>
          <w:trHeight w:val="187"/>
          <w:jc w:val="center"/>
        </w:trPr>
        <w:tc>
          <w:tcPr>
            <w:tcW w:w="673" w:type="dxa"/>
            <w:vAlign w:val="center"/>
          </w:tcPr>
          <w:p w14:paraId="4C6CDEF8" w14:textId="77777777" w:rsidR="00EE60E3" w:rsidRDefault="00EE60E3" w:rsidP="00EE60E3">
            <w:pPr>
              <w:pStyle w:val="TAC"/>
              <w:rPr>
                <w:lang w:eastAsia="ja-JP"/>
              </w:rPr>
            </w:pPr>
            <w:r>
              <w:rPr>
                <w:lang w:eastAsia="ja-JP"/>
              </w:rPr>
              <w:t>n7</w:t>
            </w:r>
            <w:r>
              <w:rPr>
                <w:rFonts w:hint="eastAsia"/>
                <w:lang w:eastAsia="ja-JP"/>
              </w:rPr>
              <w:t>8</w:t>
            </w:r>
          </w:p>
        </w:tc>
        <w:tc>
          <w:tcPr>
            <w:tcW w:w="673" w:type="dxa"/>
            <w:vAlign w:val="center"/>
          </w:tcPr>
          <w:p w14:paraId="07B2B613" w14:textId="77777777" w:rsidR="00EE60E3" w:rsidRDefault="00EE60E3" w:rsidP="00EE60E3">
            <w:pPr>
              <w:pStyle w:val="TAC"/>
              <w:rPr>
                <w:lang w:eastAsia="ja-JP"/>
              </w:rPr>
            </w:pPr>
            <w:r>
              <w:rPr>
                <w:rFonts w:hint="eastAsia"/>
                <w:lang w:eastAsia="ja-JP"/>
              </w:rPr>
              <w:t>n4</w:t>
            </w:r>
            <w:r>
              <w:rPr>
                <w:lang w:eastAsia="ja-JP"/>
              </w:rPr>
              <w:t>0</w:t>
            </w:r>
          </w:p>
        </w:tc>
        <w:tc>
          <w:tcPr>
            <w:tcW w:w="584" w:type="dxa"/>
            <w:vAlign w:val="center"/>
          </w:tcPr>
          <w:p w14:paraId="6DFFB28B" w14:textId="77777777" w:rsidR="00EE60E3" w:rsidRDefault="00EE60E3" w:rsidP="00EE60E3">
            <w:pPr>
              <w:pStyle w:val="TAC"/>
              <w:rPr>
                <w:lang w:eastAsia="ja-JP"/>
              </w:rPr>
            </w:pPr>
            <w:r>
              <w:rPr>
                <w:rFonts w:hint="eastAsia"/>
                <w:lang w:eastAsia="ja-JP"/>
              </w:rPr>
              <w:t>30</w:t>
            </w:r>
          </w:p>
        </w:tc>
        <w:tc>
          <w:tcPr>
            <w:tcW w:w="572" w:type="dxa"/>
            <w:vAlign w:val="center"/>
          </w:tcPr>
          <w:p w14:paraId="05716ED1" w14:textId="77777777" w:rsidR="00EE60E3" w:rsidRDefault="00EE60E3" w:rsidP="00EE60E3">
            <w:pPr>
              <w:pStyle w:val="TAC"/>
              <w:rPr>
                <w:lang w:eastAsia="ja-JP"/>
              </w:rPr>
            </w:pPr>
            <w:r>
              <w:rPr>
                <w:lang w:eastAsia="ja-JP"/>
              </w:rPr>
              <w:t>50</w:t>
            </w:r>
          </w:p>
        </w:tc>
        <w:tc>
          <w:tcPr>
            <w:tcW w:w="606" w:type="dxa"/>
            <w:vAlign w:val="center"/>
          </w:tcPr>
          <w:p w14:paraId="6BB50630" w14:textId="77777777" w:rsidR="00EE60E3" w:rsidRDefault="00EE60E3" w:rsidP="00EE60E3">
            <w:pPr>
              <w:pStyle w:val="TAC"/>
              <w:rPr>
                <w:lang w:eastAsia="ja-JP"/>
              </w:rPr>
            </w:pPr>
            <w:r>
              <w:rPr>
                <w:rFonts w:hint="eastAsia"/>
                <w:lang w:eastAsia="ja-JP"/>
              </w:rPr>
              <w:t>50</w:t>
            </w:r>
          </w:p>
        </w:tc>
        <w:tc>
          <w:tcPr>
            <w:tcW w:w="605" w:type="dxa"/>
            <w:vAlign w:val="center"/>
          </w:tcPr>
          <w:p w14:paraId="1ABB5D78" w14:textId="77777777" w:rsidR="00EE60E3" w:rsidRDefault="00EE60E3" w:rsidP="00EE60E3">
            <w:pPr>
              <w:pStyle w:val="TAC"/>
              <w:rPr>
                <w:lang w:eastAsia="ja-JP"/>
              </w:rPr>
            </w:pPr>
            <w:r>
              <w:rPr>
                <w:rFonts w:hint="eastAsia"/>
                <w:lang w:eastAsia="ja-JP"/>
              </w:rPr>
              <w:t>50</w:t>
            </w:r>
          </w:p>
        </w:tc>
        <w:tc>
          <w:tcPr>
            <w:tcW w:w="605" w:type="dxa"/>
            <w:vAlign w:val="center"/>
          </w:tcPr>
          <w:p w14:paraId="20FD8C27" w14:textId="77777777" w:rsidR="00EE60E3" w:rsidRDefault="00EE60E3" w:rsidP="00EE60E3">
            <w:pPr>
              <w:pStyle w:val="TAC"/>
              <w:rPr>
                <w:lang w:eastAsia="ja-JP"/>
              </w:rPr>
            </w:pPr>
            <w:r>
              <w:rPr>
                <w:rFonts w:hint="eastAsia"/>
                <w:lang w:eastAsia="ja-JP"/>
              </w:rPr>
              <w:t>50</w:t>
            </w:r>
          </w:p>
        </w:tc>
        <w:tc>
          <w:tcPr>
            <w:tcW w:w="605" w:type="dxa"/>
            <w:shd w:val="clear" w:color="auto" w:fill="FFFF00"/>
            <w:vAlign w:val="center"/>
          </w:tcPr>
          <w:p w14:paraId="39F6798D" w14:textId="4CE31F00" w:rsidR="00EE60E3" w:rsidRDefault="005706C1" w:rsidP="00EE60E3">
            <w:pPr>
              <w:pStyle w:val="TAC"/>
              <w:rPr>
                <w:lang w:eastAsia="ja-JP"/>
              </w:rPr>
            </w:pPr>
            <w:ins w:id="189" w:author="Bill Shvodian" w:date="2021-01-07T18:31:00Z">
              <w:r w:rsidRPr="005706C1">
                <w:rPr>
                  <w:lang w:eastAsia="ja-JP"/>
                </w:rPr>
                <w:t>50</w:t>
              </w:r>
            </w:ins>
          </w:p>
        </w:tc>
        <w:tc>
          <w:tcPr>
            <w:tcW w:w="605" w:type="dxa"/>
            <w:shd w:val="clear" w:color="auto" w:fill="FFFF00"/>
            <w:vAlign w:val="center"/>
          </w:tcPr>
          <w:p w14:paraId="3FA1F7B4" w14:textId="3063773E" w:rsidR="00EE60E3" w:rsidRDefault="005706C1" w:rsidP="00EE60E3">
            <w:pPr>
              <w:pStyle w:val="TAC"/>
              <w:rPr>
                <w:lang w:val="en-US" w:eastAsia="zh-CN"/>
              </w:rPr>
            </w:pPr>
            <w:ins w:id="190" w:author="Bill Shvodian" w:date="2021-01-07T18:31:00Z">
              <w:r w:rsidRPr="005706C1">
                <w:rPr>
                  <w:lang w:val="en-US" w:eastAsia="zh-CN"/>
                </w:rPr>
                <w:t>50</w:t>
              </w:r>
            </w:ins>
          </w:p>
        </w:tc>
        <w:tc>
          <w:tcPr>
            <w:tcW w:w="605" w:type="dxa"/>
            <w:vAlign w:val="center"/>
          </w:tcPr>
          <w:p w14:paraId="43A89A4B" w14:textId="77777777" w:rsidR="00EE60E3" w:rsidRDefault="00EE60E3" w:rsidP="00EE60E3">
            <w:pPr>
              <w:pStyle w:val="TAC"/>
              <w:rPr>
                <w:lang w:val="en-US" w:eastAsia="zh-CN"/>
              </w:rPr>
            </w:pPr>
            <w:r>
              <w:rPr>
                <w:rFonts w:hint="eastAsia"/>
                <w:lang w:val="en-US" w:eastAsia="zh-CN"/>
              </w:rPr>
              <w:t>50</w:t>
            </w:r>
          </w:p>
        </w:tc>
        <w:tc>
          <w:tcPr>
            <w:tcW w:w="605" w:type="dxa"/>
            <w:vAlign w:val="center"/>
          </w:tcPr>
          <w:p w14:paraId="36340A49" w14:textId="77777777" w:rsidR="00EE60E3" w:rsidRDefault="00EE60E3" w:rsidP="00EE60E3">
            <w:pPr>
              <w:pStyle w:val="TAC"/>
              <w:rPr>
                <w:lang w:val="en-US" w:eastAsia="zh-CN"/>
              </w:rPr>
            </w:pPr>
            <w:r>
              <w:rPr>
                <w:rFonts w:hint="eastAsia"/>
                <w:lang w:val="en-US" w:eastAsia="zh-CN"/>
              </w:rPr>
              <w:t>50</w:t>
            </w:r>
          </w:p>
        </w:tc>
        <w:tc>
          <w:tcPr>
            <w:tcW w:w="605" w:type="dxa"/>
            <w:vAlign w:val="center"/>
          </w:tcPr>
          <w:p w14:paraId="057B6099" w14:textId="77777777" w:rsidR="00EE60E3" w:rsidRDefault="00EE60E3" w:rsidP="00EE60E3">
            <w:pPr>
              <w:pStyle w:val="TAC"/>
              <w:rPr>
                <w:lang w:val="en-US" w:eastAsia="zh-CN"/>
              </w:rPr>
            </w:pPr>
            <w:r>
              <w:rPr>
                <w:rFonts w:hint="eastAsia"/>
                <w:lang w:val="en-US" w:eastAsia="zh-CN"/>
              </w:rPr>
              <w:t>50</w:t>
            </w:r>
          </w:p>
        </w:tc>
        <w:tc>
          <w:tcPr>
            <w:tcW w:w="605" w:type="dxa"/>
            <w:shd w:val="clear" w:color="auto" w:fill="FFFF00"/>
            <w:vAlign w:val="center"/>
          </w:tcPr>
          <w:p w14:paraId="69358B65" w14:textId="2BCD3350" w:rsidR="00EE60E3" w:rsidRDefault="005706C1" w:rsidP="00EE60E3">
            <w:pPr>
              <w:pStyle w:val="TAC"/>
              <w:rPr>
                <w:lang w:eastAsia="ja-JP"/>
              </w:rPr>
            </w:pPr>
            <w:ins w:id="191" w:author="Bill Shvodian" w:date="2021-01-07T18:30:00Z">
              <w:r w:rsidRPr="005706C1">
                <w:rPr>
                  <w:lang w:eastAsia="ja-JP"/>
                </w:rPr>
                <w:t>50</w:t>
              </w:r>
            </w:ins>
          </w:p>
        </w:tc>
        <w:tc>
          <w:tcPr>
            <w:tcW w:w="605" w:type="dxa"/>
            <w:vAlign w:val="center"/>
          </w:tcPr>
          <w:p w14:paraId="46319C46" w14:textId="77777777" w:rsidR="00EE60E3" w:rsidRDefault="00EE60E3" w:rsidP="00EE60E3">
            <w:pPr>
              <w:pStyle w:val="TAC"/>
              <w:rPr>
                <w:lang w:val="en-US" w:eastAsia="zh-CN"/>
              </w:rPr>
            </w:pPr>
            <w:r>
              <w:rPr>
                <w:rFonts w:hint="eastAsia"/>
                <w:lang w:val="en-US" w:eastAsia="zh-CN"/>
              </w:rPr>
              <w:t>50</w:t>
            </w:r>
          </w:p>
        </w:tc>
        <w:tc>
          <w:tcPr>
            <w:tcW w:w="521" w:type="dxa"/>
            <w:vAlign w:val="center"/>
          </w:tcPr>
          <w:p w14:paraId="7845098F" w14:textId="77777777" w:rsidR="00EE60E3" w:rsidRDefault="00EE60E3" w:rsidP="00EE60E3">
            <w:pPr>
              <w:pStyle w:val="TAC"/>
              <w:rPr>
                <w:lang w:val="en-US" w:eastAsia="zh-CN"/>
              </w:rPr>
            </w:pPr>
          </w:p>
        </w:tc>
        <w:tc>
          <w:tcPr>
            <w:tcW w:w="695" w:type="dxa"/>
            <w:vAlign w:val="center"/>
          </w:tcPr>
          <w:p w14:paraId="0B8CB4E1" w14:textId="77777777" w:rsidR="00EE60E3" w:rsidRDefault="00EE60E3" w:rsidP="00EE60E3">
            <w:pPr>
              <w:pStyle w:val="TAC"/>
              <w:rPr>
                <w:lang w:eastAsia="ja-JP"/>
              </w:rPr>
            </w:pPr>
          </w:p>
        </w:tc>
      </w:tr>
      <w:tr w:rsidR="00EE60E3" w14:paraId="7D7C496B" w14:textId="77777777" w:rsidTr="00AE50A4">
        <w:trPr>
          <w:trHeight w:val="187"/>
          <w:jc w:val="center"/>
        </w:trPr>
        <w:tc>
          <w:tcPr>
            <w:tcW w:w="673" w:type="dxa"/>
            <w:vAlign w:val="center"/>
          </w:tcPr>
          <w:p w14:paraId="1D0344B9" w14:textId="77777777" w:rsidR="00EE60E3" w:rsidRDefault="00EE60E3" w:rsidP="00EE60E3">
            <w:pPr>
              <w:pStyle w:val="TAC"/>
              <w:rPr>
                <w:lang w:eastAsia="ja-JP"/>
              </w:rPr>
            </w:pPr>
            <w:r>
              <w:rPr>
                <w:lang w:eastAsia="ja-JP"/>
              </w:rPr>
              <w:t>n7</w:t>
            </w:r>
            <w:r>
              <w:rPr>
                <w:rFonts w:hint="eastAsia"/>
                <w:lang w:eastAsia="ja-JP"/>
              </w:rPr>
              <w:t>8</w:t>
            </w:r>
          </w:p>
        </w:tc>
        <w:tc>
          <w:tcPr>
            <w:tcW w:w="673" w:type="dxa"/>
            <w:vAlign w:val="center"/>
          </w:tcPr>
          <w:p w14:paraId="21703BCF" w14:textId="77777777" w:rsidR="00EE60E3" w:rsidRDefault="00EE60E3" w:rsidP="00EE60E3">
            <w:pPr>
              <w:pStyle w:val="TAC"/>
              <w:rPr>
                <w:lang w:eastAsia="ja-JP"/>
              </w:rPr>
            </w:pPr>
            <w:r>
              <w:rPr>
                <w:rFonts w:hint="eastAsia"/>
                <w:lang w:eastAsia="ja-JP"/>
              </w:rPr>
              <w:t>n41</w:t>
            </w:r>
          </w:p>
        </w:tc>
        <w:tc>
          <w:tcPr>
            <w:tcW w:w="584" w:type="dxa"/>
            <w:vAlign w:val="center"/>
          </w:tcPr>
          <w:p w14:paraId="69B33C6E" w14:textId="77777777" w:rsidR="00EE60E3" w:rsidRDefault="00EE60E3" w:rsidP="00EE60E3">
            <w:pPr>
              <w:pStyle w:val="TAC"/>
              <w:rPr>
                <w:lang w:eastAsia="ja-JP"/>
              </w:rPr>
            </w:pPr>
            <w:r>
              <w:rPr>
                <w:rFonts w:hint="eastAsia"/>
                <w:lang w:eastAsia="ja-JP"/>
              </w:rPr>
              <w:t>30</w:t>
            </w:r>
          </w:p>
        </w:tc>
        <w:tc>
          <w:tcPr>
            <w:tcW w:w="572" w:type="dxa"/>
            <w:vAlign w:val="center"/>
          </w:tcPr>
          <w:p w14:paraId="1C2225B3" w14:textId="77777777" w:rsidR="00EE60E3" w:rsidRDefault="00EE60E3" w:rsidP="00EE60E3">
            <w:pPr>
              <w:pStyle w:val="TAC"/>
              <w:rPr>
                <w:lang w:eastAsia="ja-JP"/>
              </w:rPr>
            </w:pPr>
          </w:p>
        </w:tc>
        <w:tc>
          <w:tcPr>
            <w:tcW w:w="606" w:type="dxa"/>
            <w:vAlign w:val="center"/>
          </w:tcPr>
          <w:p w14:paraId="650D006B" w14:textId="77777777" w:rsidR="00EE60E3" w:rsidRDefault="00EE60E3" w:rsidP="00EE60E3">
            <w:pPr>
              <w:pStyle w:val="TAC"/>
              <w:rPr>
                <w:lang w:eastAsia="ja-JP"/>
              </w:rPr>
            </w:pPr>
            <w:r>
              <w:rPr>
                <w:rFonts w:hint="eastAsia"/>
                <w:lang w:eastAsia="ja-JP"/>
              </w:rPr>
              <w:t>50</w:t>
            </w:r>
          </w:p>
        </w:tc>
        <w:tc>
          <w:tcPr>
            <w:tcW w:w="605" w:type="dxa"/>
            <w:vAlign w:val="center"/>
          </w:tcPr>
          <w:p w14:paraId="3ED5F225" w14:textId="77777777" w:rsidR="00EE60E3" w:rsidRDefault="00EE60E3" w:rsidP="00EE60E3">
            <w:pPr>
              <w:pStyle w:val="TAC"/>
              <w:rPr>
                <w:lang w:eastAsia="ja-JP"/>
              </w:rPr>
            </w:pPr>
            <w:r>
              <w:rPr>
                <w:rFonts w:hint="eastAsia"/>
                <w:lang w:eastAsia="ja-JP"/>
              </w:rPr>
              <w:t>50</w:t>
            </w:r>
          </w:p>
        </w:tc>
        <w:tc>
          <w:tcPr>
            <w:tcW w:w="605" w:type="dxa"/>
            <w:vAlign w:val="center"/>
          </w:tcPr>
          <w:p w14:paraId="30B75726" w14:textId="77777777" w:rsidR="00EE60E3" w:rsidRDefault="00EE60E3" w:rsidP="00EE60E3">
            <w:pPr>
              <w:pStyle w:val="TAC"/>
              <w:rPr>
                <w:lang w:eastAsia="ja-JP"/>
              </w:rPr>
            </w:pPr>
            <w:r>
              <w:rPr>
                <w:rFonts w:hint="eastAsia"/>
                <w:lang w:eastAsia="ja-JP"/>
              </w:rPr>
              <w:t>50</w:t>
            </w:r>
          </w:p>
        </w:tc>
        <w:tc>
          <w:tcPr>
            <w:tcW w:w="605" w:type="dxa"/>
            <w:vAlign w:val="center"/>
          </w:tcPr>
          <w:p w14:paraId="04972141" w14:textId="77777777" w:rsidR="00EE60E3" w:rsidRDefault="00EE60E3" w:rsidP="00EE60E3">
            <w:pPr>
              <w:pStyle w:val="TAC"/>
              <w:rPr>
                <w:lang w:eastAsia="ja-JP"/>
              </w:rPr>
            </w:pPr>
          </w:p>
        </w:tc>
        <w:tc>
          <w:tcPr>
            <w:tcW w:w="605" w:type="dxa"/>
            <w:vAlign w:val="center"/>
          </w:tcPr>
          <w:p w14:paraId="34E362ED" w14:textId="77777777" w:rsidR="00EE60E3" w:rsidRDefault="00EE60E3" w:rsidP="00EE60E3">
            <w:pPr>
              <w:pStyle w:val="TAC"/>
              <w:rPr>
                <w:lang w:val="en-US" w:eastAsia="zh-CN"/>
              </w:rPr>
            </w:pPr>
            <w:r>
              <w:rPr>
                <w:rFonts w:hint="eastAsia"/>
                <w:lang w:val="en-US" w:eastAsia="zh-CN"/>
              </w:rPr>
              <w:t>50</w:t>
            </w:r>
          </w:p>
        </w:tc>
        <w:tc>
          <w:tcPr>
            <w:tcW w:w="605" w:type="dxa"/>
            <w:vAlign w:val="center"/>
          </w:tcPr>
          <w:p w14:paraId="1256ED4D" w14:textId="77777777" w:rsidR="00EE60E3" w:rsidRDefault="00EE60E3" w:rsidP="00EE60E3">
            <w:pPr>
              <w:pStyle w:val="TAC"/>
              <w:rPr>
                <w:lang w:eastAsia="ja-JP"/>
              </w:rPr>
            </w:pPr>
            <w:r>
              <w:rPr>
                <w:rFonts w:hint="eastAsia"/>
                <w:lang w:eastAsia="ja-JP"/>
              </w:rPr>
              <w:t>50</w:t>
            </w:r>
          </w:p>
        </w:tc>
        <w:tc>
          <w:tcPr>
            <w:tcW w:w="605" w:type="dxa"/>
            <w:vAlign w:val="center"/>
          </w:tcPr>
          <w:p w14:paraId="2BDA563A" w14:textId="77777777" w:rsidR="00EE60E3" w:rsidRDefault="00EE60E3" w:rsidP="00EE60E3">
            <w:pPr>
              <w:pStyle w:val="TAC"/>
              <w:rPr>
                <w:lang w:eastAsia="ja-JP"/>
              </w:rPr>
            </w:pPr>
            <w:r>
              <w:rPr>
                <w:rFonts w:hint="eastAsia"/>
                <w:lang w:eastAsia="ja-JP"/>
              </w:rPr>
              <w:t>50</w:t>
            </w:r>
          </w:p>
        </w:tc>
        <w:tc>
          <w:tcPr>
            <w:tcW w:w="605" w:type="dxa"/>
            <w:vAlign w:val="center"/>
          </w:tcPr>
          <w:p w14:paraId="722AABD6" w14:textId="77777777" w:rsidR="00EE60E3" w:rsidRDefault="00EE60E3" w:rsidP="00EE60E3">
            <w:pPr>
              <w:pStyle w:val="TAC"/>
              <w:rPr>
                <w:lang w:eastAsia="ja-JP"/>
              </w:rPr>
            </w:pPr>
            <w:r>
              <w:rPr>
                <w:rFonts w:hint="eastAsia"/>
                <w:lang w:eastAsia="ja-JP"/>
              </w:rPr>
              <w:t>50</w:t>
            </w:r>
          </w:p>
        </w:tc>
        <w:tc>
          <w:tcPr>
            <w:tcW w:w="605" w:type="dxa"/>
            <w:shd w:val="clear" w:color="auto" w:fill="FFFF00"/>
            <w:vAlign w:val="center"/>
          </w:tcPr>
          <w:p w14:paraId="6A0F167E" w14:textId="09E859D8" w:rsidR="00EE60E3" w:rsidRDefault="005706C1" w:rsidP="00EE60E3">
            <w:pPr>
              <w:pStyle w:val="TAC"/>
              <w:rPr>
                <w:lang w:eastAsia="ja-JP"/>
              </w:rPr>
            </w:pPr>
            <w:ins w:id="192" w:author="Bill Shvodian" w:date="2021-01-07T18:30:00Z">
              <w:r w:rsidRPr="005706C1">
                <w:rPr>
                  <w:lang w:eastAsia="ja-JP"/>
                </w:rPr>
                <w:t>50</w:t>
              </w:r>
            </w:ins>
          </w:p>
        </w:tc>
        <w:tc>
          <w:tcPr>
            <w:tcW w:w="605" w:type="dxa"/>
            <w:vAlign w:val="center"/>
          </w:tcPr>
          <w:p w14:paraId="5FDED363" w14:textId="77777777" w:rsidR="00EE60E3" w:rsidRDefault="00EE60E3" w:rsidP="00EE60E3">
            <w:pPr>
              <w:pStyle w:val="TAC"/>
              <w:rPr>
                <w:lang w:eastAsia="ja-JP"/>
              </w:rPr>
            </w:pPr>
            <w:r>
              <w:rPr>
                <w:rFonts w:hint="eastAsia"/>
                <w:lang w:eastAsia="ja-JP"/>
              </w:rPr>
              <w:t>50</w:t>
            </w:r>
          </w:p>
        </w:tc>
        <w:tc>
          <w:tcPr>
            <w:tcW w:w="521" w:type="dxa"/>
            <w:vAlign w:val="center"/>
          </w:tcPr>
          <w:p w14:paraId="02606139" w14:textId="77777777" w:rsidR="00EE60E3" w:rsidRDefault="00EE60E3" w:rsidP="00EE60E3">
            <w:pPr>
              <w:pStyle w:val="TAC"/>
              <w:rPr>
                <w:lang w:val="en-US" w:eastAsia="zh-CN"/>
              </w:rPr>
            </w:pPr>
            <w:r>
              <w:rPr>
                <w:rFonts w:hint="eastAsia"/>
                <w:lang w:val="en-US" w:eastAsia="zh-CN"/>
              </w:rPr>
              <w:t>50</w:t>
            </w:r>
          </w:p>
        </w:tc>
        <w:tc>
          <w:tcPr>
            <w:tcW w:w="695" w:type="dxa"/>
            <w:vAlign w:val="center"/>
          </w:tcPr>
          <w:p w14:paraId="467E7C88" w14:textId="77777777" w:rsidR="00EE60E3" w:rsidRDefault="00EE60E3" w:rsidP="00EE60E3">
            <w:pPr>
              <w:pStyle w:val="TAC"/>
              <w:rPr>
                <w:lang w:eastAsia="ja-JP"/>
              </w:rPr>
            </w:pPr>
            <w:r>
              <w:rPr>
                <w:rFonts w:hint="eastAsia"/>
                <w:lang w:eastAsia="ja-JP"/>
              </w:rPr>
              <w:t>50</w:t>
            </w:r>
          </w:p>
        </w:tc>
      </w:tr>
      <w:tr w:rsidR="00EE60E3" w14:paraId="016F779E" w14:textId="77777777" w:rsidTr="005F449F">
        <w:trPr>
          <w:trHeight w:val="285"/>
          <w:jc w:val="center"/>
        </w:trPr>
        <w:tc>
          <w:tcPr>
            <w:tcW w:w="9769" w:type="dxa"/>
            <w:gridSpan w:val="16"/>
            <w:vAlign w:val="center"/>
          </w:tcPr>
          <w:p w14:paraId="6BE7AE51" w14:textId="77777777" w:rsidR="00EE60E3" w:rsidRDefault="00EE60E3" w:rsidP="00EE60E3">
            <w:pPr>
              <w:pStyle w:val="TAN"/>
              <w:rPr>
                <w:ins w:id="193" w:author="Bill Shvodian" w:date="2021-01-11T11:22:00Z"/>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241980D0" w14:textId="2A74F371" w:rsidR="00F505BD" w:rsidRDefault="00F505BD" w:rsidP="00EE60E3">
            <w:pPr>
              <w:pStyle w:val="TAN"/>
              <w:rPr>
                <w:lang w:eastAsia="ja-JP"/>
              </w:rPr>
            </w:pPr>
            <w:ins w:id="194" w:author="Bill Shvodian" w:date="2021-01-11T11:23:00Z">
              <w:r w:rsidRPr="004B4184">
                <w:rPr>
                  <w:lang w:eastAsia="ja-JP"/>
                </w:rPr>
                <w:t xml:space="preserve">NOTE </w:t>
              </w:r>
              <w:r>
                <w:rPr>
                  <w:lang w:eastAsia="ja-JP"/>
                </w:rPr>
                <w:t>x</w:t>
              </w:r>
              <w:r w:rsidRPr="004B4184">
                <w:rPr>
                  <w:lang w:eastAsia="ja-JP"/>
                </w:rPr>
                <w:t>:</w:t>
              </w:r>
              <w:r w:rsidRPr="004B4184">
                <w:rPr>
                  <w:lang w:eastAsia="ja-JP"/>
                </w:rPr>
                <w:tab/>
                <w:t xml:space="preserve">This MSD value is a placeholder to enable BCS4 in this version of the spec. It </w:t>
              </w:r>
              <w:r>
                <w:rPr>
                  <w:lang w:eastAsia="ja-JP"/>
                </w:rPr>
                <w:t>may</w:t>
              </w:r>
              <w:r w:rsidRPr="004B4184">
                <w:rPr>
                  <w:lang w:eastAsia="ja-JP"/>
                </w:rPr>
                <w:t xml:space="preserve"> be updated </w:t>
              </w:r>
              <w:r>
                <w:rPr>
                  <w:lang w:eastAsia="ja-JP"/>
                </w:rPr>
                <w:t xml:space="preserve">in future version of the spec </w:t>
              </w:r>
              <w:r w:rsidRPr="004B4184">
                <w:rPr>
                  <w:lang w:eastAsia="ja-JP"/>
                </w:rPr>
                <w:t>based on contributions.</w:t>
              </w:r>
            </w:ins>
          </w:p>
        </w:tc>
      </w:tr>
    </w:tbl>
    <w:p w14:paraId="4218D939" w14:textId="77777777" w:rsidR="00DC7196" w:rsidRPr="001C0CC4" w:rsidRDefault="00DC7196" w:rsidP="00DC7196">
      <w:pPr>
        <w:rPr>
          <w:lang w:eastAsia="zh-CN"/>
        </w:rPr>
      </w:pPr>
    </w:p>
    <w:p w14:paraId="4E523ABF" w14:textId="77777777" w:rsidR="00DC7196" w:rsidRPr="001C0CC4" w:rsidRDefault="00DC7196" w:rsidP="004E30D3">
      <w:pPr>
        <w:pStyle w:val="Heading3"/>
        <w:rPr>
          <w:lang w:eastAsia="zh-CN"/>
        </w:rPr>
      </w:pPr>
      <w:bookmarkStart w:id="195" w:name="_Toc21344446"/>
      <w:bookmarkStart w:id="196" w:name="_Toc29801934"/>
      <w:bookmarkStart w:id="197" w:name="_Toc29802358"/>
      <w:bookmarkStart w:id="198" w:name="_Toc29802983"/>
      <w:bookmarkStart w:id="199" w:name="_Toc36107725"/>
      <w:bookmarkStart w:id="200" w:name="_Toc37251499"/>
      <w:bookmarkStart w:id="201" w:name="_Toc45888406"/>
      <w:bookmarkStart w:id="202" w:name="_Toc45889005"/>
      <w:r w:rsidRPr="001C0CC4">
        <w:rPr>
          <w:lang w:eastAsia="zh-CN"/>
        </w:rPr>
        <w:t>7.3A.5</w:t>
      </w:r>
      <w:r w:rsidRPr="001C0CC4">
        <w:rPr>
          <w:lang w:eastAsia="zh-CN"/>
        </w:rPr>
        <w:tab/>
        <w:t>Reference sensitivity exceptions due to intermodulation interference due to 2UL CA</w:t>
      </w:r>
      <w:bookmarkEnd w:id="195"/>
      <w:bookmarkEnd w:id="196"/>
      <w:bookmarkEnd w:id="197"/>
      <w:bookmarkEnd w:id="198"/>
      <w:bookmarkEnd w:id="199"/>
      <w:bookmarkEnd w:id="200"/>
      <w:bookmarkEnd w:id="201"/>
      <w:bookmarkEnd w:id="202"/>
    </w:p>
    <w:p w14:paraId="7BAA7E42" w14:textId="77777777" w:rsidR="00EB5086" w:rsidRPr="001C0CC4" w:rsidRDefault="00EB5086" w:rsidP="00EB5086">
      <w:pPr>
        <w:rPr>
          <w:lang w:eastAsia="zh-CN"/>
        </w:rPr>
      </w:pPr>
      <w:r w:rsidRPr="001C0CC4">
        <w:rPr>
          <w:lang w:eastAsia="zh-CN"/>
        </w:rPr>
        <w:t>For inter-band carrier aggregation with uplink assigned to two NR bands given in Table 7.3A.5-1</w:t>
      </w:r>
      <w:r>
        <w:rPr>
          <w:rFonts w:hint="eastAsia"/>
          <w:lang w:eastAsia="zh-CN"/>
        </w:rPr>
        <w:t xml:space="preserve">, </w:t>
      </w:r>
      <w:r w:rsidRPr="001C0CC4">
        <w:rPr>
          <w:lang w:eastAsia="zh-CN"/>
        </w:rPr>
        <w:t>Table 7.3A.5-1</w:t>
      </w:r>
      <w:r>
        <w:rPr>
          <w:rFonts w:hint="eastAsia"/>
          <w:lang w:eastAsia="zh-CN"/>
        </w:rPr>
        <w:t>a</w:t>
      </w:r>
      <w:r w:rsidRPr="001C0CC4">
        <w:rPr>
          <w:lang w:eastAsia="zh-CN"/>
        </w:rPr>
        <w:t xml:space="preserve"> </w:t>
      </w:r>
      <w:r w:rsidRPr="001C0CC4">
        <w:rPr>
          <w:rFonts w:hint="eastAsia"/>
          <w:lang w:val="en-US" w:eastAsia="zh-CN"/>
        </w:rPr>
        <w:t xml:space="preserve">and Table </w:t>
      </w:r>
      <w:r w:rsidRPr="001C0CC4">
        <w:rPr>
          <w:lang w:eastAsia="zh-CN"/>
        </w:rPr>
        <w:t>7.3A.5-</w:t>
      </w:r>
      <w:r w:rsidRPr="001C0CC4">
        <w:rPr>
          <w:rFonts w:hint="eastAsia"/>
          <w:lang w:val="en-US" w:eastAsia="zh-CN"/>
        </w:rPr>
        <w:t xml:space="preserve">2 </w:t>
      </w:r>
      <w:r w:rsidRPr="001C0CC4">
        <w:rPr>
          <w:lang w:eastAsia="zh-CN"/>
        </w:rPr>
        <w:t>the reference sensitivity is defined only for the specific uplink and downlink test points specified in Table 7.3A.5-1</w:t>
      </w:r>
      <w:r>
        <w:rPr>
          <w:rFonts w:hint="eastAsia"/>
          <w:lang w:eastAsia="zh-CN"/>
        </w:rPr>
        <w:t xml:space="preserve">, </w:t>
      </w:r>
      <w:r w:rsidRPr="001C0CC4">
        <w:rPr>
          <w:lang w:eastAsia="zh-CN"/>
        </w:rPr>
        <w:t>Table 7.3A.5-1</w:t>
      </w:r>
      <w:r>
        <w:rPr>
          <w:rFonts w:hint="eastAsia"/>
          <w:lang w:eastAsia="zh-CN"/>
        </w:rPr>
        <w:t>a</w:t>
      </w:r>
      <w:r w:rsidRPr="001C0CC4">
        <w:rPr>
          <w:rFonts w:hint="eastAsia"/>
          <w:lang w:val="en-US" w:eastAsia="zh-CN"/>
        </w:rPr>
        <w:t xml:space="preserve"> and Table 7.3A.5-2</w:t>
      </w:r>
      <w:r w:rsidRPr="001C0CC4">
        <w:rPr>
          <w:lang w:eastAsia="zh-CN"/>
        </w:rPr>
        <w:t>. For these test points the reference sensitivity requirement specified in Table 7.3.2-1 and Table 7.3.2-2 are relaxed by the amount of the corresponding parameter MSD given in Table 7.3A.5-1</w:t>
      </w:r>
      <w:r>
        <w:rPr>
          <w:rFonts w:hint="eastAsia"/>
          <w:lang w:eastAsia="zh-CN"/>
        </w:rPr>
        <w:t xml:space="preserve">, </w:t>
      </w:r>
      <w:r w:rsidRPr="001C0CC4">
        <w:rPr>
          <w:lang w:eastAsia="zh-CN"/>
        </w:rPr>
        <w:t>Table 7.3A.5-1</w:t>
      </w:r>
      <w:r>
        <w:rPr>
          <w:rFonts w:hint="eastAsia"/>
          <w:lang w:eastAsia="zh-CN"/>
        </w:rPr>
        <w:t>a</w:t>
      </w:r>
      <w:r w:rsidRPr="001C0CC4">
        <w:rPr>
          <w:rFonts w:hint="eastAsia"/>
          <w:lang w:val="en-US" w:eastAsia="zh-CN"/>
        </w:rPr>
        <w:t xml:space="preserve"> and Table 7.3A.5-2</w:t>
      </w:r>
      <w:r w:rsidRPr="001C0CC4">
        <w:rPr>
          <w:lang w:eastAsia="zh-CN"/>
        </w:rPr>
        <w:t>.</w:t>
      </w:r>
    </w:p>
    <w:p w14:paraId="18BAB60D" w14:textId="386290DE" w:rsidR="00DC7196" w:rsidRPr="001C0CC4" w:rsidRDefault="00DC7196" w:rsidP="00DC7196">
      <w:pPr>
        <w:pStyle w:val="TH"/>
        <w:rPr>
          <w:lang w:eastAsia="zh-CN"/>
        </w:rPr>
      </w:pPr>
      <w:r w:rsidRPr="001C0CC4">
        <w:rPr>
          <w:lang w:eastAsia="zh-CN"/>
        </w:rPr>
        <w:lastRenderedPageBreak/>
        <w:t xml:space="preserve">Table 7.3A.5-1: 2DL/2UL </w:t>
      </w:r>
      <w:proofErr w:type="spellStart"/>
      <w:r w:rsidRPr="001C0CC4">
        <w:rPr>
          <w:lang w:eastAsia="zh-CN"/>
        </w:rPr>
        <w:t>interband</w:t>
      </w:r>
      <w:proofErr w:type="spellEnd"/>
      <w:r w:rsidRPr="001C0CC4">
        <w:rPr>
          <w:lang w:eastAsia="zh-CN"/>
        </w:rPr>
        <w:t xml:space="preserve"> Reference sensitivity QPSK P</w:t>
      </w:r>
      <w:r w:rsidRPr="001C0CC4">
        <w:rPr>
          <w:vertAlign w:val="subscript"/>
          <w:lang w:eastAsia="zh-CN"/>
        </w:rPr>
        <w:t>REFSENS</w:t>
      </w:r>
      <w:r w:rsidRPr="001C0CC4">
        <w:rPr>
          <w:lang w:eastAsia="zh-CN"/>
        </w:rPr>
        <w:t xml:space="preserve"> and uplink/downlink configurations</w:t>
      </w:r>
      <w:r w:rsidR="00EB5086">
        <w:rPr>
          <w:rFonts w:hint="eastAsia"/>
          <w:lang w:eastAsia="zh-CN"/>
        </w:rPr>
        <w:t xml:space="preserve"> for PC3 CA</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ED060E" w14:paraId="6A397021" w14:textId="77777777" w:rsidTr="00ED060E">
        <w:trPr>
          <w:trHeight w:val="20"/>
          <w:jc w:val="center"/>
        </w:trPr>
        <w:tc>
          <w:tcPr>
            <w:tcW w:w="8802" w:type="dxa"/>
            <w:gridSpan w:val="8"/>
            <w:tcBorders>
              <w:top w:val="single" w:sz="4" w:space="0" w:color="auto"/>
              <w:left w:val="single" w:sz="4" w:space="0" w:color="auto"/>
              <w:bottom w:val="single" w:sz="4" w:space="0" w:color="auto"/>
              <w:right w:val="single" w:sz="4" w:space="0" w:color="auto"/>
            </w:tcBorders>
          </w:tcPr>
          <w:p w14:paraId="3F3969E8" w14:textId="77777777" w:rsidR="00ED060E" w:rsidRDefault="00ED060E" w:rsidP="00ED060E">
            <w:pPr>
              <w:pStyle w:val="TAH"/>
              <w:rPr>
                <w:lang w:val="en-US"/>
              </w:rPr>
            </w:pPr>
            <w:r>
              <w:lastRenderedPageBreak/>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18A0C1D9" w14:textId="77777777" w:rsidR="00ED060E" w:rsidRDefault="00ED060E" w:rsidP="00ED060E">
            <w:pPr>
              <w:pStyle w:val="TAH"/>
            </w:pPr>
            <w:r>
              <w:t>Source of IMD</w:t>
            </w:r>
          </w:p>
        </w:tc>
      </w:tr>
      <w:tr w:rsidR="00ED060E" w14:paraId="44B065F0" w14:textId="77777777" w:rsidTr="00ED060E">
        <w:trPr>
          <w:trHeight w:val="648"/>
          <w:jc w:val="center"/>
        </w:trPr>
        <w:tc>
          <w:tcPr>
            <w:tcW w:w="2007" w:type="dxa"/>
            <w:tcBorders>
              <w:top w:val="single" w:sz="4" w:space="0" w:color="auto"/>
              <w:left w:val="single" w:sz="4" w:space="0" w:color="auto"/>
              <w:bottom w:val="single" w:sz="4" w:space="0" w:color="auto"/>
              <w:right w:val="single" w:sz="4" w:space="0" w:color="auto"/>
            </w:tcBorders>
          </w:tcPr>
          <w:p w14:paraId="783CEFC1" w14:textId="7B00E4AB" w:rsidR="00ED060E" w:rsidRDefault="00ED060E" w:rsidP="00ED060E">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54C6C6BC" w14:textId="77777777" w:rsidR="00ED060E" w:rsidRDefault="00ED060E" w:rsidP="00ED060E">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tcPr>
          <w:p w14:paraId="68C2EB71" w14:textId="77777777" w:rsidR="00ED060E" w:rsidRDefault="00ED060E" w:rsidP="00ED060E">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tcPr>
          <w:p w14:paraId="18CF4364" w14:textId="77777777" w:rsidR="00ED060E" w:rsidRDefault="00ED060E" w:rsidP="00ED060E">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tcPr>
          <w:p w14:paraId="62591809" w14:textId="77777777" w:rsidR="00ED060E" w:rsidRDefault="00ED060E" w:rsidP="00ED060E">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0EFC00C4" w14:textId="77777777" w:rsidR="00ED060E" w:rsidRDefault="00ED060E" w:rsidP="00ED060E">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tcPr>
          <w:p w14:paraId="74B61D77" w14:textId="77777777" w:rsidR="00ED060E" w:rsidRDefault="00ED060E" w:rsidP="00ED060E">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tcPr>
          <w:p w14:paraId="09955C43" w14:textId="77777777" w:rsidR="00ED060E" w:rsidRDefault="00ED060E" w:rsidP="00ED060E">
            <w:pPr>
              <w:pStyle w:val="TAH"/>
            </w:pPr>
            <w:r>
              <w:t>Duplex mode</w:t>
            </w:r>
          </w:p>
        </w:tc>
        <w:tc>
          <w:tcPr>
            <w:tcW w:w="1057" w:type="dxa"/>
            <w:tcBorders>
              <w:top w:val="nil"/>
              <w:left w:val="single" w:sz="4" w:space="0" w:color="auto"/>
              <w:bottom w:val="single" w:sz="4" w:space="0" w:color="auto"/>
              <w:right w:val="single" w:sz="4" w:space="0" w:color="auto"/>
            </w:tcBorders>
            <w:shd w:val="clear" w:color="auto" w:fill="auto"/>
          </w:tcPr>
          <w:p w14:paraId="42013DE6" w14:textId="77777777" w:rsidR="00ED060E" w:rsidRDefault="00ED060E" w:rsidP="00ED060E">
            <w:pPr>
              <w:pStyle w:val="TAH"/>
            </w:pPr>
          </w:p>
        </w:tc>
      </w:tr>
      <w:tr w:rsidR="00ED060E" w14:paraId="7CE899B8"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61C0038" w14:textId="12BDAD05" w:rsidR="00ED060E" w:rsidRDefault="00ED060E" w:rsidP="00ED060E">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3</w:t>
            </w:r>
          </w:p>
        </w:tc>
        <w:tc>
          <w:tcPr>
            <w:tcW w:w="1146" w:type="dxa"/>
            <w:tcBorders>
              <w:top w:val="single" w:sz="4" w:space="0" w:color="auto"/>
              <w:left w:val="single" w:sz="4" w:space="0" w:color="auto"/>
              <w:right w:val="single" w:sz="4" w:space="0" w:color="auto"/>
            </w:tcBorders>
          </w:tcPr>
          <w:p w14:paraId="1B41326C" w14:textId="77777777" w:rsidR="00ED060E" w:rsidRDefault="00ED060E" w:rsidP="00ED060E">
            <w:pPr>
              <w:pStyle w:val="TAC"/>
              <w:rPr>
                <w:lang w:val="en-US" w:eastAsia="zh-CN"/>
              </w:rPr>
            </w:pPr>
            <w:r>
              <w:rPr>
                <w:rFonts w:hint="eastAsia"/>
                <w:lang w:val="en-US" w:eastAsia="zh-CN"/>
              </w:rPr>
              <w:t>n1</w:t>
            </w:r>
          </w:p>
        </w:tc>
        <w:tc>
          <w:tcPr>
            <w:tcW w:w="960" w:type="dxa"/>
            <w:tcBorders>
              <w:top w:val="single" w:sz="4" w:space="0" w:color="auto"/>
              <w:left w:val="single" w:sz="4" w:space="0" w:color="auto"/>
              <w:right w:val="single" w:sz="4" w:space="0" w:color="auto"/>
            </w:tcBorders>
          </w:tcPr>
          <w:p w14:paraId="2F38170D" w14:textId="77777777" w:rsidR="00ED060E" w:rsidRDefault="00ED060E" w:rsidP="00ED060E">
            <w:pPr>
              <w:pStyle w:val="TAC"/>
              <w:rPr>
                <w:lang w:val="en-US" w:eastAsia="zh-CN"/>
              </w:rPr>
            </w:pPr>
            <w:r>
              <w:rPr>
                <w:lang w:val="en-US" w:eastAsia="zh-CN"/>
              </w:rPr>
              <w:t>1950</w:t>
            </w:r>
          </w:p>
        </w:tc>
        <w:tc>
          <w:tcPr>
            <w:tcW w:w="964" w:type="dxa"/>
            <w:tcBorders>
              <w:top w:val="single" w:sz="4" w:space="0" w:color="auto"/>
              <w:left w:val="single" w:sz="4" w:space="0" w:color="auto"/>
              <w:right w:val="single" w:sz="4" w:space="0" w:color="auto"/>
            </w:tcBorders>
          </w:tcPr>
          <w:p w14:paraId="15D921F2" w14:textId="77777777" w:rsidR="00ED060E" w:rsidRDefault="00ED060E" w:rsidP="00ED060E">
            <w:pPr>
              <w:pStyle w:val="TAC"/>
              <w:rPr>
                <w:lang w:val="en-US"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45F7FAAF" w14:textId="77777777" w:rsidR="00ED060E" w:rsidRDefault="00ED060E" w:rsidP="00ED060E">
            <w:pPr>
              <w:pStyle w:val="TAC"/>
              <w:rPr>
                <w:lang w:val="en-US"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5558E723" w14:textId="77777777" w:rsidR="00ED060E" w:rsidRDefault="00ED060E" w:rsidP="00ED060E">
            <w:pPr>
              <w:pStyle w:val="TAC"/>
              <w:rPr>
                <w:lang w:val="en-US" w:eastAsia="zh-CN"/>
              </w:rPr>
            </w:pPr>
            <w:r>
              <w:rPr>
                <w:lang w:val="en-US" w:eastAsia="zh-CN"/>
              </w:rPr>
              <w:t>2140</w:t>
            </w:r>
          </w:p>
        </w:tc>
        <w:tc>
          <w:tcPr>
            <w:tcW w:w="977" w:type="dxa"/>
            <w:tcBorders>
              <w:top w:val="single" w:sz="4" w:space="0" w:color="auto"/>
              <w:left w:val="single" w:sz="4" w:space="0" w:color="auto"/>
              <w:bottom w:val="single" w:sz="4" w:space="0" w:color="auto"/>
              <w:right w:val="single" w:sz="4" w:space="0" w:color="auto"/>
            </w:tcBorders>
          </w:tcPr>
          <w:p w14:paraId="4EA80234" w14:textId="7FA566EF" w:rsidR="00ED060E" w:rsidRDefault="00ED060E" w:rsidP="00ED060E">
            <w:pPr>
              <w:pStyle w:val="TAC"/>
              <w:rPr>
                <w:lang w:val="en-US" w:eastAsia="zh-CN"/>
              </w:rPr>
            </w:pPr>
            <w:r>
              <w:rPr>
                <w:lang w:val="en-US" w:eastAsia="zh-CN"/>
              </w:rPr>
              <w:t>23</w:t>
            </w:r>
          </w:p>
        </w:tc>
        <w:tc>
          <w:tcPr>
            <w:tcW w:w="828" w:type="dxa"/>
            <w:tcBorders>
              <w:top w:val="single" w:sz="4" w:space="0" w:color="auto"/>
              <w:left w:val="single" w:sz="4" w:space="0" w:color="auto"/>
              <w:right w:val="single" w:sz="4" w:space="0" w:color="auto"/>
            </w:tcBorders>
          </w:tcPr>
          <w:p w14:paraId="1E697297"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4E5DBB55" w14:textId="77777777" w:rsidR="00ED060E" w:rsidRDefault="00ED060E" w:rsidP="00ED060E">
            <w:pPr>
              <w:pStyle w:val="TAC"/>
            </w:pPr>
            <w:r>
              <w:rPr>
                <w:lang w:eastAsia="zh-CN"/>
              </w:rPr>
              <w:t>IMD3</w:t>
            </w:r>
          </w:p>
        </w:tc>
      </w:tr>
      <w:tr w:rsidR="00ED060E" w14:paraId="4C11B551"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25E32FD"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72D6D339" w14:textId="77777777" w:rsidR="00ED060E" w:rsidRDefault="00ED060E" w:rsidP="00ED060E">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tcPr>
          <w:p w14:paraId="36721E35" w14:textId="77777777" w:rsidR="00ED060E" w:rsidRDefault="00ED060E" w:rsidP="00ED060E">
            <w:pPr>
              <w:pStyle w:val="TAC"/>
              <w:rPr>
                <w:lang w:val="en-US" w:eastAsia="zh-CN"/>
              </w:rPr>
            </w:pPr>
            <w:r>
              <w:rPr>
                <w:lang w:val="en-US" w:eastAsia="zh-CN"/>
              </w:rPr>
              <w:t>1760</w:t>
            </w:r>
          </w:p>
        </w:tc>
        <w:tc>
          <w:tcPr>
            <w:tcW w:w="964" w:type="dxa"/>
            <w:tcBorders>
              <w:top w:val="single" w:sz="4" w:space="0" w:color="auto"/>
              <w:left w:val="single" w:sz="4" w:space="0" w:color="auto"/>
              <w:right w:val="single" w:sz="4" w:space="0" w:color="auto"/>
            </w:tcBorders>
          </w:tcPr>
          <w:p w14:paraId="52FDA268" w14:textId="77777777" w:rsidR="00ED060E" w:rsidRDefault="00ED060E" w:rsidP="00ED060E">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674C50BD" w14:textId="77777777" w:rsidR="00ED060E" w:rsidRDefault="00ED060E" w:rsidP="00ED060E">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75C23E25" w14:textId="77777777" w:rsidR="00ED060E" w:rsidRDefault="00ED060E" w:rsidP="00ED060E">
            <w:pPr>
              <w:pStyle w:val="TAC"/>
              <w:rPr>
                <w:lang w:val="en-US" w:eastAsia="zh-CN"/>
              </w:rPr>
            </w:pPr>
            <w:r>
              <w:rPr>
                <w:lang w:val="en-US" w:eastAsia="zh-CN"/>
              </w:rPr>
              <w:t>1855</w:t>
            </w:r>
          </w:p>
        </w:tc>
        <w:tc>
          <w:tcPr>
            <w:tcW w:w="977" w:type="dxa"/>
            <w:tcBorders>
              <w:top w:val="single" w:sz="4" w:space="0" w:color="auto"/>
              <w:left w:val="single" w:sz="4" w:space="0" w:color="auto"/>
              <w:bottom w:val="single" w:sz="4" w:space="0" w:color="auto"/>
              <w:right w:val="single" w:sz="4" w:space="0" w:color="auto"/>
            </w:tcBorders>
          </w:tcPr>
          <w:p w14:paraId="37D70954" w14:textId="77777777" w:rsidR="00ED060E" w:rsidRDefault="00ED060E" w:rsidP="00ED060E">
            <w:pPr>
              <w:pStyle w:val="TAC"/>
              <w:rPr>
                <w:lang w:val="en-US" w:eastAsia="zh-CN"/>
              </w:rPr>
            </w:pPr>
            <w:r>
              <w:rPr>
                <w:lang w:eastAsia="ja-JP"/>
              </w:rPr>
              <w:t>N/A</w:t>
            </w:r>
          </w:p>
        </w:tc>
        <w:tc>
          <w:tcPr>
            <w:tcW w:w="828" w:type="dxa"/>
            <w:tcBorders>
              <w:top w:val="single" w:sz="4" w:space="0" w:color="auto"/>
              <w:left w:val="single" w:sz="4" w:space="0" w:color="auto"/>
              <w:right w:val="single" w:sz="4" w:space="0" w:color="auto"/>
            </w:tcBorders>
          </w:tcPr>
          <w:p w14:paraId="4F8DA6F8" w14:textId="77777777" w:rsidR="00ED060E" w:rsidRDefault="00ED060E" w:rsidP="00ED060E">
            <w:pPr>
              <w:pStyle w:val="TAC"/>
              <w:rPr>
                <w:lang w:val="en-US" w:eastAsia="zh-CN"/>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084B4E91" w14:textId="77777777" w:rsidR="00ED060E" w:rsidRDefault="00ED060E" w:rsidP="00ED060E">
            <w:pPr>
              <w:pStyle w:val="TAC"/>
            </w:pPr>
            <w:r>
              <w:rPr>
                <w:lang w:eastAsia="ja-JP"/>
              </w:rPr>
              <w:t>N/A</w:t>
            </w:r>
          </w:p>
        </w:tc>
      </w:tr>
      <w:tr w:rsidR="00ED060E" w14:paraId="23FBF3FD"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E65B772" w14:textId="417901FF" w:rsidR="00ED060E" w:rsidRDefault="00ED060E" w:rsidP="00ED060E">
            <w:pPr>
              <w:pStyle w:val="TAC"/>
            </w:pPr>
            <w:r>
              <w:rPr>
                <w:rFonts w:hint="eastAsia"/>
                <w:lang w:val="en-US" w:eastAsia="zh-CN"/>
              </w:rPr>
              <w:t>CA_n1-n8</w:t>
            </w:r>
          </w:p>
        </w:tc>
        <w:tc>
          <w:tcPr>
            <w:tcW w:w="1146" w:type="dxa"/>
            <w:tcBorders>
              <w:top w:val="single" w:sz="4" w:space="0" w:color="auto"/>
              <w:left w:val="single" w:sz="4" w:space="0" w:color="auto"/>
              <w:right w:val="single" w:sz="4" w:space="0" w:color="auto"/>
            </w:tcBorders>
          </w:tcPr>
          <w:p w14:paraId="7F3B7424" w14:textId="77777777" w:rsidR="00ED060E" w:rsidRDefault="00ED060E" w:rsidP="00ED060E">
            <w:pPr>
              <w:pStyle w:val="TAC"/>
              <w:rPr>
                <w:lang w:eastAsia="zh-CN"/>
              </w:rPr>
            </w:pPr>
            <w:r>
              <w:rPr>
                <w:rFonts w:hint="eastAsia"/>
                <w:lang w:val="en-US" w:eastAsia="zh-CN"/>
              </w:rPr>
              <w:t>n1</w:t>
            </w:r>
          </w:p>
        </w:tc>
        <w:tc>
          <w:tcPr>
            <w:tcW w:w="960" w:type="dxa"/>
            <w:tcBorders>
              <w:top w:val="single" w:sz="4" w:space="0" w:color="auto"/>
              <w:left w:val="single" w:sz="4" w:space="0" w:color="auto"/>
              <w:right w:val="single" w:sz="4" w:space="0" w:color="auto"/>
            </w:tcBorders>
          </w:tcPr>
          <w:p w14:paraId="26E38037" w14:textId="77777777" w:rsidR="00ED060E" w:rsidRDefault="00ED060E" w:rsidP="00ED060E">
            <w:pPr>
              <w:pStyle w:val="TAC"/>
              <w:rPr>
                <w:lang w:eastAsia="zh-CN"/>
              </w:rPr>
            </w:pPr>
            <w:r>
              <w:rPr>
                <w:rFonts w:hint="eastAsia"/>
                <w:lang w:val="en-US" w:eastAsia="zh-CN"/>
              </w:rPr>
              <w:t>1965</w:t>
            </w:r>
          </w:p>
        </w:tc>
        <w:tc>
          <w:tcPr>
            <w:tcW w:w="964" w:type="dxa"/>
            <w:tcBorders>
              <w:top w:val="single" w:sz="4" w:space="0" w:color="auto"/>
              <w:left w:val="single" w:sz="4" w:space="0" w:color="auto"/>
              <w:right w:val="single" w:sz="4" w:space="0" w:color="auto"/>
            </w:tcBorders>
          </w:tcPr>
          <w:p w14:paraId="00BA90A1" w14:textId="77777777" w:rsidR="00ED060E" w:rsidRDefault="00ED060E" w:rsidP="00ED060E">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04B3161" w14:textId="77777777" w:rsidR="00ED060E" w:rsidRDefault="00ED060E" w:rsidP="00ED060E">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2FB21541" w14:textId="77777777" w:rsidR="00ED060E" w:rsidRDefault="00ED060E" w:rsidP="00ED060E">
            <w:pPr>
              <w:pStyle w:val="TAC"/>
              <w:rPr>
                <w:lang w:eastAsia="zh-CN"/>
              </w:rPr>
            </w:pPr>
            <w:r>
              <w:rPr>
                <w:rFonts w:hint="eastAsia"/>
                <w:lang w:val="en-US" w:eastAsia="zh-CN"/>
              </w:rPr>
              <w:t>2155</w:t>
            </w:r>
          </w:p>
        </w:tc>
        <w:tc>
          <w:tcPr>
            <w:tcW w:w="977" w:type="dxa"/>
            <w:tcBorders>
              <w:top w:val="single" w:sz="4" w:space="0" w:color="auto"/>
              <w:left w:val="single" w:sz="4" w:space="0" w:color="auto"/>
              <w:bottom w:val="single" w:sz="4" w:space="0" w:color="auto"/>
              <w:right w:val="single" w:sz="4" w:space="0" w:color="auto"/>
            </w:tcBorders>
          </w:tcPr>
          <w:p w14:paraId="5DE63ABC" w14:textId="77777777" w:rsidR="00ED060E" w:rsidRDefault="00ED060E" w:rsidP="00ED060E">
            <w:pPr>
              <w:pStyle w:val="TAC"/>
              <w:rPr>
                <w:lang w:eastAsia="zh-CN"/>
              </w:rPr>
            </w:pPr>
            <w:r>
              <w:rPr>
                <w:rFonts w:hint="eastAsia"/>
                <w:lang w:val="en-US" w:eastAsia="zh-CN"/>
              </w:rPr>
              <w:t>6.0</w:t>
            </w:r>
          </w:p>
        </w:tc>
        <w:tc>
          <w:tcPr>
            <w:tcW w:w="828" w:type="dxa"/>
            <w:tcBorders>
              <w:top w:val="single" w:sz="4" w:space="0" w:color="auto"/>
              <w:left w:val="single" w:sz="4" w:space="0" w:color="auto"/>
              <w:right w:val="single" w:sz="4" w:space="0" w:color="auto"/>
            </w:tcBorders>
          </w:tcPr>
          <w:p w14:paraId="646837DE" w14:textId="77777777" w:rsidR="00ED060E" w:rsidRDefault="00ED060E" w:rsidP="00ED060E">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D3421A8" w14:textId="77777777" w:rsidR="00ED060E" w:rsidRDefault="00ED060E" w:rsidP="00ED060E">
            <w:pPr>
              <w:pStyle w:val="TAC"/>
            </w:pPr>
            <w:r>
              <w:t>IMD4</w:t>
            </w:r>
          </w:p>
        </w:tc>
      </w:tr>
      <w:tr w:rsidR="00ED060E" w14:paraId="158FD901"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3CBEF1B"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A08925" w14:textId="77777777" w:rsidR="00ED060E" w:rsidRDefault="00ED060E" w:rsidP="00ED060E">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56BA1BF8" w14:textId="77777777" w:rsidR="00ED060E" w:rsidRDefault="00ED060E" w:rsidP="00ED060E">
            <w:pPr>
              <w:pStyle w:val="TAC"/>
              <w:rPr>
                <w:lang w:eastAsia="ja-JP"/>
              </w:rPr>
            </w:pPr>
            <w:r>
              <w:rPr>
                <w:rFonts w:hint="eastAsia"/>
                <w:lang w:val="en-US" w:eastAsia="zh-CN"/>
              </w:rPr>
              <w:t>887.5</w:t>
            </w:r>
          </w:p>
        </w:tc>
        <w:tc>
          <w:tcPr>
            <w:tcW w:w="964" w:type="dxa"/>
            <w:tcBorders>
              <w:top w:val="single" w:sz="4" w:space="0" w:color="auto"/>
              <w:left w:val="single" w:sz="4" w:space="0" w:color="auto"/>
              <w:bottom w:val="single" w:sz="4" w:space="0" w:color="auto"/>
              <w:right w:val="single" w:sz="4" w:space="0" w:color="auto"/>
            </w:tcBorders>
          </w:tcPr>
          <w:p w14:paraId="3CCFD688" w14:textId="77777777" w:rsidR="00ED060E" w:rsidRDefault="00ED060E" w:rsidP="00ED060E">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C65E64B" w14:textId="77777777" w:rsidR="00ED060E" w:rsidRDefault="00ED060E" w:rsidP="00ED060E">
            <w:pPr>
              <w:pStyle w:val="TAC"/>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C407847" w14:textId="77777777" w:rsidR="00ED060E" w:rsidRDefault="00ED060E" w:rsidP="00ED060E">
            <w:pPr>
              <w:pStyle w:val="TAC"/>
              <w:rPr>
                <w:lang w:eastAsia="ja-JP"/>
              </w:rPr>
            </w:pPr>
            <w:r>
              <w:rPr>
                <w:rFonts w:hint="eastAsia"/>
                <w:lang w:val="en-US" w:eastAsia="zh-CN"/>
              </w:rPr>
              <w:t>932.5</w:t>
            </w:r>
          </w:p>
        </w:tc>
        <w:tc>
          <w:tcPr>
            <w:tcW w:w="977" w:type="dxa"/>
            <w:tcBorders>
              <w:top w:val="single" w:sz="4" w:space="0" w:color="auto"/>
              <w:left w:val="single" w:sz="4" w:space="0" w:color="auto"/>
              <w:bottom w:val="single" w:sz="4" w:space="0" w:color="auto"/>
              <w:right w:val="single" w:sz="4" w:space="0" w:color="auto"/>
            </w:tcBorders>
          </w:tcPr>
          <w:p w14:paraId="10531C01" w14:textId="77777777" w:rsidR="00ED060E" w:rsidRDefault="00ED060E" w:rsidP="00ED060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F660E87" w14:textId="77777777" w:rsidR="00ED060E" w:rsidRDefault="00ED060E" w:rsidP="00ED060E">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484BC6" w14:textId="77777777" w:rsidR="00ED060E" w:rsidRDefault="00ED060E" w:rsidP="00ED060E">
            <w:pPr>
              <w:pStyle w:val="TAC"/>
            </w:pPr>
            <w:r>
              <w:rPr>
                <w:lang w:eastAsia="zh-CN"/>
              </w:rPr>
              <w:t>N/A</w:t>
            </w:r>
          </w:p>
        </w:tc>
      </w:tr>
      <w:tr w:rsidR="005F449F" w14:paraId="52F0C4AE"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66E5271A" w14:textId="0E4A28BD" w:rsidR="005F449F" w:rsidRDefault="005F449F" w:rsidP="005F449F">
            <w:pPr>
              <w:pStyle w:val="TAC"/>
              <w:rPr>
                <w:lang w:val="en-US" w:eastAsia="zh-CN"/>
              </w:rPr>
            </w:pPr>
            <w:r>
              <w:rPr>
                <w:rFonts w:hint="eastAsia"/>
                <w:lang w:val="en-US" w:eastAsia="zh-CN"/>
              </w:rPr>
              <w:t>CA</w:t>
            </w:r>
            <w:r>
              <w:t>_</w:t>
            </w:r>
            <w:r>
              <w:rPr>
                <w:rFonts w:hint="eastAsia"/>
                <w:lang w:val="en-US" w:eastAsia="zh-CN"/>
              </w:rPr>
              <w:t>n1</w:t>
            </w:r>
            <w:r>
              <w:t>A-</w:t>
            </w:r>
            <w:r>
              <w:rPr>
                <w:rFonts w:hint="eastAsia"/>
                <w:lang w:eastAsia="zh-CN"/>
              </w:rPr>
              <w:t>n77</w:t>
            </w:r>
            <w:r>
              <w:t>A</w:t>
            </w:r>
          </w:p>
        </w:tc>
        <w:tc>
          <w:tcPr>
            <w:tcW w:w="1146" w:type="dxa"/>
            <w:tcBorders>
              <w:top w:val="single" w:sz="4" w:space="0" w:color="auto"/>
              <w:left w:val="single" w:sz="4" w:space="0" w:color="auto"/>
              <w:bottom w:val="nil"/>
              <w:right w:val="single" w:sz="4" w:space="0" w:color="auto"/>
            </w:tcBorders>
          </w:tcPr>
          <w:p w14:paraId="001A00FE" w14:textId="4E099C5F" w:rsidR="005F449F" w:rsidRDefault="005F449F" w:rsidP="005F449F">
            <w:pPr>
              <w:pStyle w:val="TAC"/>
              <w:rPr>
                <w:lang w:val="en-US" w:eastAsia="zh-CN"/>
              </w:rPr>
            </w:pPr>
            <w:r>
              <w:t>1</w:t>
            </w:r>
          </w:p>
        </w:tc>
        <w:tc>
          <w:tcPr>
            <w:tcW w:w="960" w:type="dxa"/>
            <w:tcBorders>
              <w:top w:val="single" w:sz="4" w:space="0" w:color="auto"/>
              <w:left w:val="single" w:sz="4" w:space="0" w:color="auto"/>
              <w:bottom w:val="nil"/>
              <w:right w:val="single" w:sz="4" w:space="0" w:color="auto"/>
            </w:tcBorders>
          </w:tcPr>
          <w:p w14:paraId="00A4BD03" w14:textId="61C0CDD0" w:rsidR="005F449F" w:rsidRDefault="005F449F" w:rsidP="005F449F">
            <w:pPr>
              <w:pStyle w:val="TAC"/>
              <w:rPr>
                <w:lang w:val="en-US" w:eastAsia="zh-CN"/>
              </w:rPr>
            </w:pPr>
            <w:r>
              <w:t>1950</w:t>
            </w:r>
          </w:p>
        </w:tc>
        <w:tc>
          <w:tcPr>
            <w:tcW w:w="964" w:type="dxa"/>
            <w:tcBorders>
              <w:top w:val="single" w:sz="4" w:space="0" w:color="auto"/>
              <w:left w:val="single" w:sz="4" w:space="0" w:color="auto"/>
              <w:bottom w:val="nil"/>
              <w:right w:val="single" w:sz="4" w:space="0" w:color="auto"/>
            </w:tcBorders>
          </w:tcPr>
          <w:p w14:paraId="4AF3BA10" w14:textId="3CA49495" w:rsidR="005F449F" w:rsidRDefault="005F449F" w:rsidP="005F449F">
            <w:pPr>
              <w:pStyle w:val="TAC"/>
              <w:rPr>
                <w:lang w:val="en-US" w:eastAsia="zh-CN"/>
              </w:rPr>
            </w:pPr>
            <w:r>
              <w:t>5</w:t>
            </w:r>
          </w:p>
        </w:tc>
        <w:tc>
          <w:tcPr>
            <w:tcW w:w="960" w:type="dxa"/>
            <w:tcBorders>
              <w:top w:val="single" w:sz="4" w:space="0" w:color="auto"/>
              <w:left w:val="single" w:sz="4" w:space="0" w:color="auto"/>
              <w:bottom w:val="nil"/>
              <w:right w:val="single" w:sz="4" w:space="0" w:color="auto"/>
            </w:tcBorders>
          </w:tcPr>
          <w:p w14:paraId="0335D2D7" w14:textId="10E4E0D0" w:rsidR="005F449F" w:rsidRDefault="005F449F" w:rsidP="005F449F">
            <w:pPr>
              <w:pStyle w:val="TAC"/>
              <w:rPr>
                <w:lang w:val="en-US" w:eastAsia="zh-CN"/>
              </w:rPr>
            </w:pPr>
            <w:r>
              <w:t>25</w:t>
            </w:r>
          </w:p>
        </w:tc>
        <w:tc>
          <w:tcPr>
            <w:tcW w:w="960" w:type="dxa"/>
            <w:tcBorders>
              <w:top w:val="single" w:sz="4" w:space="0" w:color="auto"/>
              <w:left w:val="single" w:sz="4" w:space="0" w:color="auto"/>
              <w:bottom w:val="nil"/>
              <w:right w:val="single" w:sz="4" w:space="0" w:color="auto"/>
            </w:tcBorders>
          </w:tcPr>
          <w:p w14:paraId="42E644CB" w14:textId="37914662" w:rsidR="005F449F" w:rsidRDefault="005F449F" w:rsidP="005F449F">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16E9EC8E" w14:textId="5B45E7A1" w:rsidR="005F449F" w:rsidRDefault="005F449F" w:rsidP="005F449F">
            <w:pPr>
              <w:pStyle w:val="TAC"/>
              <w:rPr>
                <w:lang w:eastAsia="ja-JP"/>
              </w:rPr>
            </w:pPr>
            <w:r>
              <w:rPr>
                <w:rFonts w:hint="eastAsia"/>
                <w:lang w:eastAsia="zh-CN"/>
              </w:rPr>
              <w:t>29.8</w:t>
            </w:r>
          </w:p>
        </w:tc>
        <w:tc>
          <w:tcPr>
            <w:tcW w:w="828" w:type="dxa"/>
            <w:tcBorders>
              <w:top w:val="single" w:sz="4" w:space="0" w:color="auto"/>
              <w:left w:val="single" w:sz="4" w:space="0" w:color="auto"/>
              <w:bottom w:val="nil"/>
              <w:right w:val="single" w:sz="4" w:space="0" w:color="auto"/>
            </w:tcBorders>
          </w:tcPr>
          <w:p w14:paraId="2724AEAC" w14:textId="23D3F703" w:rsidR="005F449F" w:rsidRDefault="005F449F" w:rsidP="005F449F">
            <w:pPr>
              <w:pStyle w:val="TAC"/>
              <w:rPr>
                <w:lang w:val="en-US" w:eastAsia="zh-CN"/>
              </w:rPr>
            </w:pPr>
            <w:r>
              <w:t>FDD</w:t>
            </w:r>
          </w:p>
        </w:tc>
        <w:tc>
          <w:tcPr>
            <w:tcW w:w="1057" w:type="dxa"/>
            <w:tcBorders>
              <w:top w:val="single" w:sz="4" w:space="0" w:color="auto"/>
              <w:left w:val="single" w:sz="4" w:space="0" w:color="auto"/>
              <w:bottom w:val="nil"/>
              <w:right w:val="single" w:sz="4" w:space="0" w:color="auto"/>
            </w:tcBorders>
          </w:tcPr>
          <w:p w14:paraId="454DC0F8" w14:textId="15B7FAAB" w:rsidR="005F449F" w:rsidRDefault="005F449F" w:rsidP="005F449F">
            <w:pPr>
              <w:pStyle w:val="TAC"/>
              <w:rPr>
                <w:lang w:eastAsia="zh-CN"/>
              </w:rPr>
            </w:pPr>
            <w:r>
              <w:t>IMD</w:t>
            </w:r>
            <w:r>
              <w:rPr>
                <w:rFonts w:hint="eastAsia"/>
                <w:lang w:eastAsia="zh-CN"/>
              </w:rPr>
              <w:t>2</w:t>
            </w:r>
            <w:r>
              <w:rPr>
                <w:rFonts w:hint="eastAsia"/>
                <w:vertAlign w:val="superscript"/>
                <w:lang w:val="en-US" w:eastAsia="zh-CN"/>
              </w:rPr>
              <w:t>4</w:t>
            </w:r>
          </w:p>
        </w:tc>
      </w:tr>
      <w:tr w:rsidR="005F449F" w14:paraId="5B9F15BD"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79B63833" w14:textId="77777777" w:rsidR="005F449F" w:rsidRDefault="005F449F" w:rsidP="005F449F">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5E96F96E" w14:textId="77777777" w:rsidR="005F449F" w:rsidRDefault="005F449F" w:rsidP="005F449F">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60EBE95E" w14:textId="77777777" w:rsidR="005F449F" w:rsidRDefault="005F449F" w:rsidP="005F449F">
            <w:pPr>
              <w:pStyle w:val="TAC"/>
              <w:rPr>
                <w:lang w:val="en-US" w:eastAsia="zh-CN"/>
              </w:rPr>
            </w:pPr>
          </w:p>
        </w:tc>
        <w:tc>
          <w:tcPr>
            <w:tcW w:w="964" w:type="dxa"/>
            <w:tcBorders>
              <w:top w:val="nil"/>
              <w:left w:val="single" w:sz="4" w:space="0" w:color="auto"/>
              <w:bottom w:val="single" w:sz="4" w:space="0" w:color="auto"/>
              <w:right w:val="single" w:sz="4" w:space="0" w:color="auto"/>
            </w:tcBorders>
          </w:tcPr>
          <w:p w14:paraId="5564B761" w14:textId="77777777" w:rsidR="005F449F" w:rsidRDefault="005F449F" w:rsidP="005F449F">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13DBE439" w14:textId="77777777" w:rsidR="005F449F" w:rsidRDefault="005F449F" w:rsidP="005F449F">
            <w:pPr>
              <w:pStyle w:val="TAC"/>
              <w:rPr>
                <w:lang w:val="en-US" w:eastAsia="zh-CN"/>
              </w:rPr>
            </w:pPr>
          </w:p>
        </w:tc>
        <w:tc>
          <w:tcPr>
            <w:tcW w:w="960" w:type="dxa"/>
            <w:tcBorders>
              <w:top w:val="nil"/>
              <w:left w:val="single" w:sz="4" w:space="0" w:color="auto"/>
              <w:bottom w:val="single" w:sz="4" w:space="0" w:color="auto"/>
              <w:right w:val="single" w:sz="4" w:space="0" w:color="auto"/>
            </w:tcBorders>
          </w:tcPr>
          <w:p w14:paraId="75CF2C54" w14:textId="77777777" w:rsidR="005F449F" w:rsidRDefault="005F449F" w:rsidP="005F449F">
            <w:pPr>
              <w:pStyle w:val="TAC"/>
              <w:rPr>
                <w:lang w:val="en-US" w:eastAsia="zh-CN"/>
              </w:rPr>
            </w:pPr>
          </w:p>
        </w:tc>
        <w:tc>
          <w:tcPr>
            <w:tcW w:w="977" w:type="dxa"/>
            <w:tcBorders>
              <w:top w:val="single" w:sz="4" w:space="0" w:color="auto"/>
              <w:left w:val="single" w:sz="4" w:space="0" w:color="auto"/>
              <w:bottom w:val="single" w:sz="4" w:space="0" w:color="auto"/>
              <w:right w:val="single" w:sz="4" w:space="0" w:color="auto"/>
            </w:tcBorders>
          </w:tcPr>
          <w:p w14:paraId="27E4999D" w14:textId="4E183E06" w:rsidR="005F449F" w:rsidRDefault="005F449F" w:rsidP="005F449F">
            <w:pPr>
              <w:pStyle w:val="TAC"/>
              <w:rPr>
                <w:lang w:eastAsia="ja-JP"/>
              </w:rPr>
            </w:pPr>
            <w:r>
              <w:rPr>
                <w:lang w:eastAsia="ja-JP"/>
              </w:rPr>
              <w:t>32.5</w:t>
            </w:r>
            <w:r>
              <w:rPr>
                <w:rFonts w:eastAsia="Times New Roman"/>
                <w:lang w:eastAsia="ko-KR"/>
              </w:rPr>
              <w:t xml:space="preserve"> </w:t>
            </w:r>
            <w:r>
              <w:rPr>
                <w:rFonts w:hint="eastAsia"/>
                <w:vertAlign w:val="superscript"/>
                <w:lang w:val="en-US" w:eastAsia="zh-CN"/>
              </w:rPr>
              <w:t>5</w:t>
            </w:r>
          </w:p>
        </w:tc>
        <w:tc>
          <w:tcPr>
            <w:tcW w:w="828" w:type="dxa"/>
            <w:tcBorders>
              <w:top w:val="nil"/>
              <w:left w:val="single" w:sz="4" w:space="0" w:color="auto"/>
              <w:bottom w:val="single" w:sz="4" w:space="0" w:color="auto"/>
              <w:right w:val="single" w:sz="4" w:space="0" w:color="auto"/>
            </w:tcBorders>
          </w:tcPr>
          <w:p w14:paraId="07E5E2B2" w14:textId="77777777" w:rsidR="005F449F" w:rsidRDefault="005F449F" w:rsidP="005F449F">
            <w:pPr>
              <w:pStyle w:val="TAC"/>
              <w:rPr>
                <w:lang w:val="en-US" w:eastAsia="zh-CN"/>
              </w:rPr>
            </w:pPr>
          </w:p>
        </w:tc>
        <w:tc>
          <w:tcPr>
            <w:tcW w:w="1057" w:type="dxa"/>
            <w:tcBorders>
              <w:top w:val="nil"/>
              <w:left w:val="single" w:sz="4" w:space="0" w:color="auto"/>
              <w:bottom w:val="single" w:sz="4" w:space="0" w:color="auto"/>
              <w:right w:val="single" w:sz="4" w:space="0" w:color="auto"/>
            </w:tcBorders>
          </w:tcPr>
          <w:p w14:paraId="19368528" w14:textId="77777777" w:rsidR="005F449F" w:rsidRDefault="005F449F" w:rsidP="005F449F">
            <w:pPr>
              <w:pStyle w:val="TAC"/>
              <w:rPr>
                <w:lang w:eastAsia="zh-CN"/>
              </w:rPr>
            </w:pPr>
          </w:p>
        </w:tc>
      </w:tr>
      <w:tr w:rsidR="005F449F" w14:paraId="394563D6"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304CFBBD"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6242DA" w14:textId="13104619" w:rsidR="005F449F" w:rsidRDefault="005F449F" w:rsidP="005F449F">
            <w:pPr>
              <w:pStyle w:val="TAC"/>
              <w:rPr>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18AB59B9" w14:textId="725DDF5B" w:rsidR="005F449F" w:rsidRDefault="005F449F" w:rsidP="005F449F">
            <w:pPr>
              <w:pStyle w:val="TAC"/>
              <w:rPr>
                <w:lang w:val="en-US" w:eastAsia="zh-CN"/>
              </w:rPr>
            </w:pPr>
            <w:r>
              <w:t>4090</w:t>
            </w:r>
          </w:p>
        </w:tc>
        <w:tc>
          <w:tcPr>
            <w:tcW w:w="964" w:type="dxa"/>
            <w:tcBorders>
              <w:top w:val="single" w:sz="4" w:space="0" w:color="auto"/>
              <w:left w:val="single" w:sz="4" w:space="0" w:color="auto"/>
              <w:bottom w:val="single" w:sz="4" w:space="0" w:color="auto"/>
              <w:right w:val="single" w:sz="4" w:space="0" w:color="auto"/>
            </w:tcBorders>
          </w:tcPr>
          <w:p w14:paraId="009DCE5A" w14:textId="164EA1B1" w:rsidR="005F449F" w:rsidRDefault="005F449F" w:rsidP="005F449F">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101F264" w14:textId="619DD20C" w:rsidR="005F449F" w:rsidRDefault="005F449F" w:rsidP="005F449F">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2BCB9CE" w14:textId="7E9012E3" w:rsidR="005F449F" w:rsidRDefault="005F449F" w:rsidP="005F449F">
            <w:pPr>
              <w:pStyle w:val="TAC"/>
              <w:rPr>
                <w:lang w:val="en-US" w:eastAsia="zh-CN"/>
              </w:rPr>
            </w:pPr>
            <w:r>
              <w:t>4090</w:t>
            </w:r>
          </w:p>
        </w:tc>
        <w:tc>
          <w:tcPr>
            <w:tcW w:w="977" w:type="dxa"/>
            <w:tcBorders>
              <w:top w:val="single" w:sz="4" w:space="0" w:color="auto"/>
              <w:left w:val="single" w:sz="4" w:space="0" w:color="auto"/>
              <w:bottom w:val="single" w:sz="4" w:space="0" w:color="auto"/>
              <w:right w:val="single" w:sz="4" w:space="0" w:color="auto"/>
            </w:tcBorders>
          </w:tcPr>
          <w:p w14:paraId="1D30B9C1" w14:textId="78318A51" w:rsidR="005F449F" w:rsidRDefault="005F449F" w:rsidP="005F449F">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7152D124" w14:textId="1F944F5F" w:rsidR="005F449F" w:rsidRDefault="005F449F" w:rsidP="005F449F">
            <w:pPr>
              <w:pStyle w:val="TAC"/>
              <w:rPr>
                <w:lang w:val="en-US" w:eastAsia="zh-CN"/>
              </w:rPr>
            </w:pPr>
            <w:r>
              <w:rPr>
                <w:rFonts w:hint="eastAsia"/>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112E537C" w14:textId="17B5B26D" w:rsidR="005F449F" w:rsidRDefault="005F449F" w:rsidP="005F449F">
            <w:pPr>
              <w:pStyle w:val="TAC"/>
              <w:rPr>
                <w:lang w:eastAsia="zh-CN"/>
              </w:rPr>
            </w:pPr>
            <w:r>
              <w:t>N/A</w:t>
            </w:r>
          </w:p>
        </w:tc>
      </w:tr>
      <w:tr w:rsidR="005F449F" w14:paraId="6142DDB5"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3613CD87" w14:textId="77777777" w:rsidR="005F449F" w:rsidRDefault="005F449F" w:rsidP="005F449F">
            <w:pPr>
              <w:pStyle w:val="TAC"/>
              <w:rPr>
                <w:lang w:val="en-US" w:eastAsia="zh-CN"/>
              </w:rPr>
            </w:pPr>
          </w:p>
        </w:tc>
        <w:tc>
          <w:tcPr>
            <w:tcW w:w="1146" w:type="dxa"/>
            <w:tcBorders>
              <w:top w:val="single" w:sz="4" w:space="0" w:color="auto"/>
              <w:left w:val="single" w:sz="4" w:space="0" w:color="auto"/>
              <w:bottom w:val="nil"/>
              <w:right w:val="single" w:sz="4" w:space="0" w:color="auto"/>
            </w:tcBorders>
          </w:tcPr>
          <w:p w14:paraId="30C08424" w14:textId="308ABAF1" w:rsidR="005F449F" w:rsidRDefault="005F449F" w:rsidP="005F449F">
            <w:pPr>
              <w:pStyle w:val="TAC"/>
              <w:rPr>
                <w:lang w:val="en-US" w:eastAsia="zh-CN"/>
              </w:rPr>
            </w:pPr>
            <w:r>
              <w:t>1</w:t>
            </w:r>
          </w:p>
        </w:tc>
        <w:tc>
          <w:tcPr>
            <w:tcW w:w="960" w:type="dxa"/>
            <w:tcBorders>
              <w:top w:val="single" w:sz="4" w:space="0" w:color="auto"/>
              <w:left w:val="single" w:sz="4" w:space="0" w:color="auto"/>
              <w:bottom w:val="nil"/>
              <w:right w:val="single" w:sz="4" w:space="0" w:color="auto"/>
            </w:tcBorders>
          </w:tcPr>
          <w:p w14:paraId="649A3995" w14:textId="553283FE" w:rsidR="005F449F" w:rsidRDefault="005F449F" w:rsidP="005F449F">
            <w:pPr>
              <w:pStyle w:val="TAC"/>
              <w:rPr>
                <w:lang w:val="en-US" w:eastAsia="zh-CN"/>
              </w:rPr>
            </w:pPr>
            <w:r>
              <w:t>1950</w:t>
            </w:r>
          </w:p>
        </w:tc>
        <w:tc>
          <w:tcPr>
            <w:tcW w:w="964" w:type="dxa"/>
            <w:tcBorders>
              <w:top w:val="single" w:sz="4" w:space="0" w:color="auto"/>
              <w:left w:val="single" w:sz="4" w:space="0" w:color="auto"/>
              <w:bottom w:val="nil"/>
              <w:right w:val="single" w:sz="4" w:space="0" w:color="auto"/>
            </w:tcBorders>
          </w:tcPr>
          <w:p w14:paraId="0BA00789" w14:textId="0DFE9C51" w:rsidR="005F449F" w:rsidRDefault="005F449F" w:rsidP="005F449F">
            <w:pPr>
              <w:pStyle w:val="TAC"/>
              <w:rPr>
                <w:lang w:val="en-US" w:eastAsia="zh-CN"/>
              </w:rPr>
            </w:pPr>
            <w:r>
              <w:t>5</w:t>
            </w:r>
          </w:p>
        </w:tc>
        <w:tc>
          <w:tcPr>
            <w:tcW w:w="960" w:type="dxa"/>
            <w:tcBorders>
              <w:top w:val="single" w:sz="4" w:space="0" w:color="auto"/>
              <w:left w:val="single" w:sz="4" w:space="0" w:color="auto"/>
              <w:bottom w:val="nil"/>
              <w:right w:val="single" w:sz="4" w:space="0" w:color="auto"/>
            </w:tcBorders>
          </w:tcPr>
          <w:p w14:paraId="154DD6A8" w14:textId="7BBF7842" w:rsidR="005F449F" w:rsidRDefault="005F449F" w:rsidP="005F449F">
            <w:pPr>
              <w:pStyle w:val="TAC"/>
              <w:rPr>
                <w:lang w:val="en-US" w:eastAsia="zh-CN"/>
              </w:rPr>
            </w:pPr>
            <w:r>
              <w:t>25</w:t>
            </w:r>
          </w:p>
        </w:tc>
        <w:tc>
          <w:tcPr>
            <w:tcW w:w="960" w:type="dxa"/>
            <w:tcBorders>
              <w:top w:val="single" w:sz="4" w:space="0" w:color="auto"/>
              <w:left w:val="single" w:sz="4" w:space="0" w:color="auto"/>
              <w:bottom w:val="nil"/>
              <w:right w:val="single" w:sz="4" w:space="0" w:color="auto"/>
            </w:tcBorders>
          </w:tcPr>
          <w:p w14:paraId="6630B43C" w14:textId="7B757BF3" w:rsidR="005F449F" w:rsidRDefault="005F449F" w:rsidP="005F449F">
            <w:pPr>
              <w:pStyle w:val="TAC"/>
              <w:rPr>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757F4D64" w14:textId="652122C5" w:rsidR="005F449F" w:rsidRDefault="005F449F" w:rsidP="005F449F">
            <w:pPr>
              <w:pStyle w:val="TAC"/>
              <w:rPr>
                <w:lang w:eastAsia="ja-JP"/>
              </w:rPr>
            </w:pPr>
            <w:r>
              <w:rPr>
                <w:rFonts w:hint="eastAsia"/>
                <w:lang w:eastAsia="zh-CN"/>
              </w:rPr>
              <w:t>8</w:t>
            </w:r>
            <w:r>
              <w:rPr>
                <w:lang w:eastAsia="zh-CN"/>
              </w:rPr>
              <w:t>.0</w:t>
            </w:r>
          </w:p>
        </w:tc>
        <w:tc>
          <w:tcPr>
            <w:tcW w:w="828" w:type="dxa"/>
            <w:tcBorders>
              <w:top w:val="single" w:sz="4" w:space="0" w:color="auto"/>
              <w:left w:val="single" w:sz="4" w:space="0" w:color="auto"/>
              <w:bottom w:val="nil"/>
              <w:right w:val="single" w:sz="4" w:space="0" w:color="auto"/>
            </w:tcBorders>
          </w:tcPr>
          <w:p w14:paraId="2FC8EF3D" w14:textId="433FC565" w:rsidR="005F449F" w:rsidRDefault="005F449F" w:rsidP="005F449F">
            <w:pPr>
              <w:pStyle w:val="TAC"/>
              <w:rPr>
                <w:lang w:val="en-US" w:eastAsia="zh-CN"/>
              </w:rPr>
            </w:pPr>
            <w:r>
              <w:t>FDD</w:t>
            </w:r>
          </w:p>
        </w:tc>
        <w:tc>
          <w:tcPr>
            <w:tcW w:w="1057" w:type="dxa"/>
            <w:tcBorders>
              <w:top w:val="single" w:sz="4" w:space="0" w:color="auto"/>
              <w:left w:val="single" w:sz="4" w:space="0" w:color="auto"/>
              <w:bottom w:val="nil"/>
              <w:right w:val="single" w:sz="4" w:space="0" w:color="auto"/>
            </w:tcBorders>
          </w:tcPr>
          <w:p w14:paraId="4A8EBF04" w14:textId="008487C4" w:rsidR="005F449F" w:rsidRDefault="005F449F" w:rsidP="005F449F">
            <w:pPr>
              <w:pStyle w:val="TAC"/>
              <w:rPr>
                <w:lang w:eastAsia="zh-CN"/>
              </w:rPr>
            </w:pPr>
            <w:r>
              <w:t>IMD</w:t>
            </w:r>
            <w:r>
              <w:rPr>
                <w:rFonts w:hint="eastAsia"/>
                <w:lang w:eastAsia="zh-CN"/>
              </w:rPr>
              <w:t>4</w:t>
            </w:r>
            <w:r>
              <w:rPr>
                <w:rFonts w:hint="eastAsia"/>
                <w:vertAlign w:val="superscript"/>
                <w:lang w:val="en-US" w:eastAsia="zh-CN"/>
              </w:rPr>
              <w:t>4</w:t>
            </w:r>
          </w:p>
        </w:tc>
      </w:tr>
      <w:tr w:rsidR="005F449F" w14:paraId="2EE2DC14"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22B803F1" w14:textId="77777777" w:rsidR="005F449F" w:rsidRDefault="005F449F" w:rsidP="005F449F">
            <w:pPr>
              <w:pStyle w:val="TAC"/>
              <w:rPr>
                <w:lang w:val="en-US" w:eastAsia="zh-CN"/>
              </w:rPr>
            </w:pPr>
          </w:p>
        </w:tc>
        <w:tc>
          <w:tcPr>
            <w:tcW w:w="1146" w:type="dxa"/>
            <w:tcBorders>
              <w:top w:val="nil"/>
              <w:left w:val="single" w:sz="4" w:space="0" w:color="auto"/>
              <w:bottom w:val="single" w:sz="4" w:space="0" w:color="auto"/>
              <w:right w:val="single" w:sz="4" w:space="0" w:color="auto"/>
            </w:tcBorders>
          </w:tcPr>
          <w:p w14:paraId="087BE8C8" w14:textId="77777777" w:rsidR="005F449F" w:rsidRDefault="005F449F" w:rsidP="005F449F">
            <w:pPr>
              <w:pStyle w:val="TAC"/>
            </w:pPr>
          </w:p>
        </w:tc>
        <w:tc>
          <w:tcPr>
            <w:tcW w:w="960" w:type="dxa"/>
            <w:tcBorders>
              <w:top w:val="nil"/>
              <w:left w:val="single" w:sz="4" w:space="0" w:color="auto"/>
              <w:bottom w:val="single" w:sz="4" w:space="0" w:color="auto"/>
              <w:right w:val="single" w:sz="4" w:space="0" w:color="auto"/>
            </w:tcBorders>
          </w:tcPr>
          <w:p w14:paraId="149DE4ED" w14:textId="77777777" w:rsidR="005F449F" w:rsidRDefault="005F449F" w:rsidP="005F449F">
            <w:pPr>
              <w:pStyle w:val="TAC"/>
            </w:pPr>
          </w:p>
        </w:tc>
        <w:tc>
          <w:tcPr>
            <w:tcW w:w="964" w:type="dxa"/>
            <w:tcBorders>
              <w:top w:val="nil"/>
              <w:left w:val="single" w:sz="4" w:space="0" w:color="auto"/>
              <w:bottom w:val="single" w:sz="4" w:space="0" w:color="auto"/>
              <w:right w:val="single" w:sz="4" w:space="0" w:color="auto"/>
            </w:tcBorders>
          </w:tcPr>
          <w:p w14:paraId="08640848" w14:textId="77777777" w:rsidR="005F449F" w:rsidRDefault="005F449F" w:rsidP="005F449F">
            <w:pPr>
              <w:pStyle w:val="TAC"/>
            </w:pPr>
          </w:p>
        </w:tc>
        <w:tc>
          <w:tcPr>
            <w:tcW w:w="960" w:type="dxa"/>
            <w:tcBorders>
              <w:top w:val="nil"/>
              <w:left w:val="single" w:sz="4" w:space="0" w:color="auto"/>
              <w:bottom w:val="single" w:sz="4" w:space="0" w:color="auto"/>
              <w:right w:val="single" w:sz="4" w:space="0" w:color="auto"/>
            </w:tcBorders>
          </w:tcPr>
          <w:p w14:paraId="009E5DC5" w14:textId="77777777" w:rsidR="005F449F" w:rsidRDefault="005F449F" w:rsidP="005F449F">
            <w:pPr>
              <w:pStyle w:val="TAC"/>
            </w:pPr>
          </w:p>
        </w:tc>
        <w:tc>
          <w:tcPr>
            <w:tcW w:w="960" w:type="dxa"/>
            <w:tcBorders>
              <w:top w:val="nil"/>
              <w:left w:val="single" w:sz="4" w:space="0" w:color="auto"/>
              <w:bottom w:val="single" w:sz="4" w:space="0" w:color="auto"/>
              <w:right w:val="single" w:sz="4" w:space="0" w:color="auto"/>
            </w:tcBorders>
          </w:tcPr>
          <w:p w14:paraId="567FF71A" w14:textId="77777777" w:rsidR="005F449F" w:rsidRDefault="005F449F" w:rsidP="005F449F">
            <w:pPr>
              <w:pStyle w:val="TAC"/>
            </w:pPr>
          </w:p>
        </w:tc>
        <w:tc>
          <w:tcPr>
            <w:tcW w:w="977" w:type="dxa"/>
            <w:tcBorders>
              <w:top w:val="single" w:sz="4" w:space="0" w:color="auto"/>
              <w:left w:val="single" w:sz="4" w:space="0" w:color="auto"/>
              <w:bottom w:val="single" w:sz="4" w:space="0" w:color="auto"/>
              <w:right w:val="single" w:sz="4" w:space="0" w:color="auto"/>
            </w:tcBorders>
          </w:tcPr>
          <w:p w14:paraId="0637848E" w14:textId="7F5EB86C" w:rsidR="005F449F" w:rsidRDefault="005F449F" w:rsidP="005F449F">
            <w:pPr>
              <w:pStyle w:val="TAC"/>
              <w:rPr>
                <w:lang w:eastAsia="zh-CN"/>
              </w:rPr>
            </w:pPr>
            <w:r>
              <w:rPr>
                <w:lang w:eastAsia="ja-JP"/>
              </w:rPr>
              <w:t>10.7</w:t>
            </w:r>
            <w:r>
              <w:rPr>
                <w:rFonts w:hint="eastAsia"/>
                <w:vertAlign w:val="superscript"/>
                <w:lang w:val="en-US" w:eastAsia="zh-CN"/>
              </w:rPr>
              <w:t>5</w:t>
            </w:r>
          </w:p>
        </w:tc>
        <w:tc>
          <w:tcPr>
            <w:tcW w:w="828" w:type="dxa"/>
            <w:tcBorders>
              <w:top w:val="nil"/>
              <w:left w:val="single" w:sz="4" w:space="0" w:color="auto"/>
              <w:bottom w:val="single" w:sz="4" w:space="0" w:color="auto"/>
              <w:right w:val="single" w:sz="4" w:space="0" w:color="auto"/>
            </w:tcBorders>
          </w:tcPr>
          <w:p w14:paraId="1AE4EDF1" w14:textId="77777777" w:rsidR="005F449F" w:rsidRDefault="005F449F" w:rsidP="005F449F">
            <w:pPr>
              <w:pStyle w:val="TAC"/>
            </w:pPr>
          </w:p>
        </w:tc>
        <w:tc>
          <w:tcPr>
            <w:tcW w:w="1057" w:type="dxa"/>
            <w:tcBorders>
              <w:top w:val="nil"/>
              <w:left w:val="single" w:sz="4" w:space="0" w:color="auto"/>
              <w:bottom w:val="single" w:sz="4" w:space="0" w:color="auto"/>
              <w:right w:val="single" w:sz="4" w:space="0" w:color="auto"/>
            </w:tcBorders>
          </w:tcPr>
          <w:p w14:paraId="5B88EC6C" w14:textId="77777777" w:rsidR="005F449F" w:rsidRDefault="005F449F" w:rsidP="005F449F">
            <w:pPr>
              <w:pStyle w:val="TAC"/>
            </w:pPr>
          </w:p>
        </w:tc>
      </w:tr>
      <w:tr w:rsidR="005F449F" w14:paraId="26CCDBBC" w14:textId="77777777" w:rsidTr="005F449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A6CA54" w14:textId="77777777" w:rsidR="005F449F" w:rsidRDefault="005F449F" w:rsidP="005F449F">
            <w:pPr>
              <w:pStyle w:val="TAC"/>
              <w:rPr>
                <w:lang w:val="en-US" w:eastAsia="zh-CN"/>
              </w:rPr>
            </w:pPr>
          </w:p>
        </w:tc>
        <w:tc>
          <w:tcPr>
            <w:tcW w:w="1146" w:type="dxa"/>
            <w:tcBorders>
              <w:top w:val="nil"/>
              <w:left w:val="single" w:sz="4" w:space="0" w:color="auto"/>
              <w:bottom w:val="single" w:sz="4" w:space="0" w:color="auto"/>
              <w:right w:val="single" w:sz="4" w:space="0" w:color="auto"/>
            </w:tcBorders>
            <w:vAlign w:val="center"/>
          </w:tcPr>
          <w:p w14:paraId="55ACECF4" w14:textId="134710DE" w:rsidR="005F449F" w:rsidRDefault="005F449F" w:rsidP="005F449F">
            <w:pPr>
              <w:pStyle w:val="TAC"/>
            </w:pPr>
            <w:r>
              <w:t>n77</w:t>
            </w:r>
          </w:p>
        </w:tc>
        <w:tc>
          <w:tcPr>
            <w:tcW w:w="960" w:type="dxa"/>
            <w:tcBorders>
              <w:top w:val="nil"/>
              <w:left w:val="single" w:sz="4" w:space="0" w:color="auto"/>
              <w:bottom w:val="single" w:sz="4" w:space="0" w:color="auto"/>
              <w:right w:val="single" w:sz="4" w:space="0" w:color="auto"/>
            </w:tcBorders>
            <w:vAlign w:val="center"/>
          </w:tcPr>
          <w:p w14:paraId="660B30F8" w14:textId="285ED16B" w:rsidR="005F449F" w:rsidRDefault="005F449F" w:rsidP="005F449F">
            <w:pPr>
              <w:pStyle w:val="TAC"/>
            </w:pPr>
            <w:r>
              <w:t>3710</w:t>
            </w:r>
          </w:p>
        </w:tc>
        <w:tc>
          <w:tcPr>
            <w:tcW w:w="964" w:type="dxa"/>
            <w:tcBorders>
              <w:top w:val="nil"/>
              <w:left w:val="single" w:sz="4" w:space="0" w:color="auto"/>
              <w:bottom w:val="single" w:sz="4" w:space="0" w:color="auto"/>
              <w:right w:val="single" w:sz="4" w:space="0" w:color="auto"/>
            </w:tcBorders>
            <w:vAlign w:val="center"/>
          </w:tcPr>
          <w:p w14:paraId="56627C40" w14:textId="5894B542" w:rsidR="005F449F" w:rsidRDefault="005F449F" w:rsidP="005F449F">
            <w:pPr>
              <w:pStyle w:val="TAC"/>
            </w:pPr>
            <w:r>
              <w:t>10</w:t>
            </w:r>
          </w:p>
        </w:tc>
        <w:tc>
          <w:tcPr>
            <w:tcW w:w="960" w:type="dxa"/>
            <w:tcBorders>
              <w:top w:val="nil"/>
              <w:left w:val="single" w:sz="4" w:space="0" w:color="auto"/>
              <w:bottom w:val="single" w:sz="4" w:space="0" w:color="auto"/>
              <w:right w:val="single" w:sz="4" w:space="0" w:color="auto"/>
            </w:tcBorders>
            <w:vAlign w:val="center"/>
          </w:tcPr>
          <w:p w14:paraId="1B457B25" w14:textId="5BFA9871" w:rsidR="005F449F" w:rsidRDefault="005F449F" w:rsidP="005F449F">
            <w:pPr>
              <w:pStyle w:val="TAC"/>
            </w:pPr>
            <w:r>
              <w:t>50</w:t>
            </w:r>
          </w:p>
        </w:tc>
        <w:tc>
          <w:tcPr>
            <w:tcW w:w="960" w:type="dxa"/>
            <w:tcBorders>
              <w:top w:val="nil"/>
              <w:left w:val="single" w:sz="4" w:space="0" w:color="auto"/>
              <w:bottom w:val="single" w:sz="4" w:space="0" w:color="auto"/>
              <w:right w:val="single" w:sz="4" w:space="0" w:color="auto"/>
            </w:tcBorders>
            <w:vAlign w:val="center"/>
          </w:tcPr>
          <w:p w14:paraId="5391F064" w14:textId="37B6FD5E" w:rsidR="005F449F" w:rsidRDefault="005F449F" w:rsidP="005F449F">
            <w:pPr>
              <w:pStyle w:val="TAC"/>
            </w:pPr>
            <w:r>
              <w:t>3710</w:t>
            </w:r>
          </w:p>
        </w:tc>
        <w:tc>
          <w:tcPr>
            <w:tcW w:w="977" w:type="dxa"/>
            <w:tcBorders>
              <w:top w:val="single" w:sz="4" w:space="0" w:color="auto"/>
              <w:left w:val="single" w:sz="4" w:space="0" w:color="auto"/>
              <w:bottom w:val="single" w:sz="4" w:space="0" w:color="auto"/>
              <w:right w:val="single" w:sz="4" w:space="0" w:color="auto"/>
            </w:tcBorders>
            <w:vAlign w:val="center"/>
          </w:tcPr>
          <w:p w14:paraId="20BFFDC7" w14:textId="0222E295" w:rsidR="005F449F" w:rsidRDefault="005F449F" w:rsidP="005F449F">
            <w:pPr>
              <w:pStyle w:val="TAC"/>
              <w:rPr>
                <w:lang w:eastAsia="ja-JP"/>
              </w:rPr>
            </w:pPr>
            <w:r>
              <w:t>N/A</w:t>
            </w:r>
          </w:p>
        </w:tc>
        <w:tc>
          <w:tcPr>
            <w:tcW w:w="828" w:type="dxa"/>
            <w:tcBorders>
              <w:top w:val="nil"/>
              <w:left w:val="single" w:sz="4" w:space="0" w:color="auto"/>
              <w:bottom w:val="single" w:sz="4" w:space="0" w:color="auto"/>
              <w:right w:val="single" w:sz="4" w:space="0" w:color="auto"/>
            </w:tcBorders>
            <w:vAlign w:val="center"/>
          </w:tcPr>
          <w:p w14:paraId="00777FC8" w14:textId="0F5B2308" w:rsidR="005F449F" w:rsidRDefault="005F449F" w:rsidP="005F449F">
            <w:pPr>
              <w:pStyle w:val="TAC"/>
            </w:pPr>
            <w:r>
              <w:rPr>
                <w:rFonts w:hint="eastAsia"/>
                <w:lang w:eastAsia="zh-CN"/>
              </w:rPr>
              <w:t>TDD</w:t>
            </w:r>
          </w:p>
        </w:tc>
        <w:tc>
          <w:tcPr>
            <w:tcW w:w="1057" w:type="dxa"/>
            <w:tcBorders>
              <w:top w:val="nil"/>
              <w:left w:val="single" w:sz="4" w:space="0" w:color="auto"/>
              <w:bottom w:val="single" w:sz="4" w:space="0" w:color="auto"/>
              <w:right w:val="single" w:sz="4" w:space="0" w:color="auto"/>
            </w:tcBorders>
          </w:tcPr>
          <w:p w14:paraId="036DCFE3" w14:textId="365BA687" w:rsidR="005F449F" w:rsidRDefault="005F449F" w:rsidP="005F449F">
            <w:pPr>
              <w:pStyle w:val="TAC"/>
            </w:pPr>
            <w:r>
              <w:t>N/A</w:t>
            </w:r>
          </w:p>
        </w:tc>
      </w:tr>
      <w:tr w:rsidR="00ED060E" w14:paraId="49F5E7D2"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8919231" w14:textId="2559593A" w:rsidR="00ED060E" w:rsidRPr="00ED060E" w:rsidRDefault="00ED060E" w:rsidP="00ED060E">
            <w:pPr>
              <w:pStyle w:val="TAC"/>
              <w:rPr>
                <w:lang w:val="en-US" w:eastAsia="zh-CN"/>
              </w:rPr>
            </w:pPr>
            <w:r>
              <w:rPr>
                <w:rFonts w:hint="eastAsia"/>
                <w:lang w:val="en-US" w:eastAsia="zh-CN"/>
              </w:rPr>
              <w:t>CA_n1-n78</w:t>
            </w:r>
          </w:p>
        </w:tc>
        <w:tc>
          <w:tcPr>
            <w:tcW w:w="1146" w:type="dxa"/>
            <w:tcBorders>
              <w:top w:val="single" w:sz="4" w:space="0" w:color="auto"/>
              <w:left w:val="single" w:sz="4" w:space="0" w:color="auto"/>
              <w:bottom w:val="nil"/>
              <w:right w:val="single" w:sz="4" w:space="0" w:color="auto"/>
            </w:tcBorders>
            <w:shd w:val="clear" w:color="auto" w:fill="auto"/>
          </w:tcPr>
          <w:p w14:paraId="03A25C2A" w14:textId="77777777" w:rsidR="00ED060E" w:rsidRDefault="00ED060E" w:rsidP="00ED060E">
            <w:pPr>
              <w:pStyle w:val="TAC"/>
              <w:rPr>
                <w:lang w:eastAsia="zh-CN"/>
              </w:rPr>
            </w:pPr>
            <w:r>
              <w:rPr>
                <w:rFonts w:hint="eastAsia"/>
                <w:lang w:val="en-US" w:eastAsia="zh-CN"/>
              </w:rPr>
              <w:t>n1</w:t>
            </w:r>
          </w:p>
        </w:tc>
        <w:tc>
          <w:tcPr>
            <w:tcW w:w="960" w:type="dxa"/>
            <w:tcBorders>
              <w:top w:val="single" w:sz="4" w:space="0" w:color="auto"/>
              <w:left w:val="single" w:sz="4" w:space="0" w:color="auto"/>
              <w:bottom w:val="nil"/>
              <w:right w:val="single" w:sz="4" w:space="0" w:color="auto"/>
            </w:tcBorders>
            <w:shd w:val="clear" w:color="auto" w:fill="auto"/>
          </w:tcPr>
          <w:p w14:paraId="06B65C34" w14:textId="77777777" w:rsidR="00ED060E" w:rsidRDefault="00ED060E" w:rsidP="00ED060E">
            <w:pPr>
              <w:pStyle w:val="TAC"/>
              <w:rPr>
                <w:lang w:eastAsia="zh-CN"/>
              </w:rPr>
            </w:pPr>
            <w:r>
              <w:rPr>
                <w:rFonts w:hint="eastAsia"/>
                <w:lang w:val="en-US" w:eastAsia="zh-CN"/>
              </w:rPr>
              <w:t>1950</w:t>
            </w:r>
          </w:p>
        </w:tc>
        <w:tc>
          <w:tcPr>
            <w:tcW w:w="964" w:type="dxa"/>
            <w:tcBorders>
              <w:top w:val="single" w:sz="4" w:space="0" w:color="auto"/>
              <w:left w:val="single" w:sz="4" w:space="0" w:color="auto"/>
              <w:bottom w:val="nil"/>
              <w:right w:val="single" w:sz="4" w:space="0" w:color="auto"/>
            </w:tcBorders>
            <w:shd w:val="clear" w:color="auto" w:fill="auto"/>
          </w:tcPr>
          <w:p w14:paraId="1CFBD90F" w14:textId="77777777" w:rsidR="00ED060E" w:rsidRDefault="00ED060E" w:rsidP="00ED060E">
            <w:pPr>
              <w:pStyle w:val="TAC"/>
              <w:rPr>
                <w:lang w:eastAsia="zh-CN"/>
              </w:rPr>
            </w:pPr>
            <w:r>
              <w:rPr>
                <w:rFonts w:hint="eastAsia"/>
                <w:lang w:val="en-US" w:eastAsia="zh-CN"/>
              </w:rPr>
              <w:t>5</w:t>
            </w:r>
          </w:p>
        </w:tc>
        <w:tc>
          <w:tcPr>
            <w:tcW w:w="960" w:type="dxa"/>
            <w:tcBorders>
              <w:top w:val="single" w:sz="4" w:space="0" w:color="auto"/>
              <w:left w:val="single" w:sz="4" w:space="0" w:color="auto"/>
              <w:bottom w:val="nil"/>
              <w:right w:val="single" w:sz="4" w:space="0" w:color="auto"/>
            </w:tcBorders>
            <w:shd w:val="clear" w:color="auto" w:fill="auto"/>
          </w:tcPr>
          <w:p w14:paraId="04C2E7B3" w14:textId="77777777" w:rsidR="00ED060E" w:rsidRDefault="00ED060E" w:rsidP="00ED060E">
            <w:pPr>
              <w:pStyle w:val="TAC"/>
              <w:rPr>
                <w:lang w:eastAsia="zh-CN"/>
              </w:rPr>
            </w:pPr>
            <w:r>
              <w:rPr>
                <w:rFonts w:hint="eastAsia"/>
                <w:lang w:val="en-US" w:eastAsia="zh-CN"/>
              </w:rPr>
              <w:t>25</w:t>
            </w:r>
          </w:p>
        </w:tc>
        <w:tc>
          <w:tcPr>
            <w:tcW w:w="960" w:type="dxa"/>
            <w:tcBorders>
              <w:top w:val="single" w:sz="4" w:space="0" w:color="auto"/>
              <w:left w:val="single" w:sz="4" w:space="0" w:color="auto"/>
              <w:bottom w:val="nil"/>
              <w:right w:val="single" w:sz="4" w:space="0" w:color="auto"/>
            </w:tcBorders>
            <w:shd w:val="clear" w:color="auto" w:fill="auto"/>
          </w:tcPr>
          <w:p w14:paraId="443F69EF" w14:textId="77777777" w:rsidR="00ED060E" w:rsidRDefault="00ED060E" w:rsidP="00ED060E">
            <w:pPr>
              <w:pStyle w:val="TAC"/>
              <w:rPr>
                <w:lang w:eastAsia="zh-CN"/>
              </w:rPr>
            </w:pPr>
            <w:r>
              <w:rPr>
                <w:rFonts w:hint="eastAsia"/>
                <w:lang w:val="en-US" w:eastAsia="zh-CN"/>
              </w:rPr>
              <w:t>2140</w:t>
            </w:r>
          </w:p>
        </w:tc>
        <w:tc>
          <w:tcPr>
            <w:tcW w:w="977" w:type="dxa"/>
            <w:tcBorders>
              <w:top w:val="single" w:sz="4" w:space="0" w:color="auto"/>
              <w:left w:val="single" w:sz="4" w:space="0" w:color="auto"/>
              <w:bottom w:val="single" w:sz="4" w:space="0" w:color="auto"/>
              <w:right w:val="single" w:sz="4" w:space="0" w:color="auto"/>
            </w:tcBorders>
          </w:tcPr>
          <w:p w14:paraId="4FCFE099" w14:textId="77777777" w:rsidR="00ED060E" w:rsidRDefault="00ED060E" w:rsidP="00ED060E">
            <w:pPr>
              <w:pStyle w:val="TAC"/>
              <w:rPr>
                <w:lang w:eastAsia="zh-CN"/>
              </w:rPr>
            </w:pPr>
            <w:r>
              <w:rPr>
                <w:rFonts w:hint="eastAsia"/>
                <w:lang w:val="en-US" w:eastAsia="zh-CN"/>
              </w:rPr>
              <w:t>8.0</w:t>
            </w:r>
          </w:p>
        </w:tc>
        <w:tc>
          <w:tcPr>
            <w:tcW w:w="828" w:type="dxa"/>
            <w:tcBorders>
              <w:top w:val="single" w:sz="4" w:space="0" w:color="auto"/>
              <w:left w:val="single" w:sz="4" w:space="0" w:color="auto"/>
              <w:bottom w:val="nil"/>
              <w:right w:val="single" w:sz="4" w:space="0" w:color="auto"/>
            </w:tcBorders>
            <w:shd w:val="clear" w:color="auto" w:fill="auto"/>
          </w:tcPr>
          <w:p w14:paraId="74E82133" w14:textId="77777777" w:rsidR="00ED060E" w:rsidRDefault="00ED060E" w:rsidP="00ED060E">
            <w:pPr>
              <w:pStyle w:val="TAC"/>
              <w:rPr>
                <w:lang w:eastAsia="zh-CN"/>
              </w:rPr>
            </w:pPr>
            <w:r>
              <w:rPr>
                <w:rFonts w:hint="eastAsia"/>
                <w:lang w:val="en-US" w:eastAsia="zh-CN"/>
              </w:rPr>
              <w:t>FDD</w:t>
            </w:r>
          </w:p>
        </w:tc>
        <w:tc>
          <w:tcPr>
            <w:tcW w:w="1057" w:type="dxa"/>
            <w:tcBorders>
              <w:top w:val="single" w:sz="4" w:space="0" w:color="auto"/>
              <w:left w:val="single" w:sz="4" w:space="0" w:color="auto"/>
              <w:bottom w:val="nil"/>
              <w:right w:val="single" w:sz="4" w:space="0" w:color="auto"/>
            </w:tcBorders>
            <w:shd w:val="clear" w:color="auto" w:fill="auto"/>
          </w:tcPr>
          <w:p w14:paraId="084E96A5" w14:textId="77777777" w:rsidR="00ED060E" w:rsidRDefault="00ED060E" w:rsidP="00ED060E">
            <w:pPr>
              <w:pStyle w:val="TAC"/>
            </w:pPr>
            <w:r>
              <w:t>IMD4</w:t>
            </w:r>
          </w:p>
        </w:tc>
      </w:tr>
      <w:tr w:rsidR="00ED060E" w14:paraId="5D8707D5"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79CB3FBF" w14:textId="77777777" w:rsidR="00ED060E" w:rsidRDefault="00ED060E" w:rsidP="00ED060E">
            <w:pPr>
              <w:pStyle w:val="TAC"/>
            </w:pPr>
          </w:p>
        </w:tc>
        <w:tc>
          <w:tcPr>
            <w:tcW w:w="1146" w:type="dxa"/>
            <w:tcBorders>
              <w:top w:val="nil"/>
              <w:left w:val="single" w:sz="4" w:space="0" w:color="auto"/>
              <w:bottom w:val="single" w:sz="4" w:space="0" w:color="auto"/>
              <w:right w:val="single" w:sz="4" w:space="0" w:color="auto"/>
            </w:tcBorders>
            <w:shd w:val="clear" w:color="auto" w:fill="auto"/>
          </w:tcPr>
          <w:p w14:paraId="05598823" w14:textId="77777777" w:rsidR="00ED060E" w:rsidRDefault="00ED060E" w:rsidP="00ED060E">
            <w:pPr>
              <w:pStyle w:val="TAC"/>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56C86308" w14:textId="77777777" w:rsidR="00ED060E" w:rsidRDefault="00ED060E" w:rsidP="00ED060E">
            <w:pPr>
              <w:pStyle w:val="TAC"/>
              <w:rPr>
                <w:lang w:eastAsia="zh-CN"/>
              </w:rPr>
            </w:pPr>
          </w:p>
        </w:tc>
        <w:tc>
          <w:tcPr>
            <w:tcW w:w="964" w:type="dxa"/>
            <w:tcBorders>
              <w:top w:val="nil"/>
              <w:left w:val="single" w:sz="4" w:space="0" w:color="auto"/>
              <w:bottom w:val="single" w:sz="4" w:space="0" w:color="auto"/>
              <w:right w:val="single" w:sz="4" w:space="0" w:color="auto"/>
            </w:tcBorders>
            <w:shd w:val="clear" w:color="auto" w:fill="auto"/>
          </w:tcPr>
          <w:p w14:paraId="608C0C36" w14:textId="77777777" w:rsidR="00ED060E" w:rsidRDefault="00ED060E" w:rsidP="00ED060E">
            <w:pPr>
              <w:pStyle w:val="TAC"/>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77BD5971" w14:textId="77777777" w:rsidR="00ED060E" w:rsidRDefault="00ED060E" w:rsidP="00ED060E">
            <w:pPr>
              <w:pStyle w:val="TAC"/>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361D3E7C" w14:textId="77777777" w:rsidR="00ED060E" w:rsidRDefault="00ED060E" w:rsidP="00ED060E">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tcPr>
          <w:p w14:paraId="1AF2ED65" w14:textId="77777777" w:rsidR="00ED060E" w:rsidRDefault="00ED060E" w:rsidP="00ED060E">
            <w:pPr>
              <w:pStyle w:val="TAC"/>
              <w:rPr>
                <w:lang w:eastAsia="zh-CN"/>
              </w:rPr>
            </w:pPr>
            <w:r>
              <w:rPr>
                <w:lang w:eastAsia="ja-JP"/>
              </w:rPr>
              <w:t>10.7</w:t>
            </w:r>
            <w:r>
              <w:rPr>
                <w:vertAlign w:val="superscript"/>
              </w:rPr>
              <w:t>5</w:t>
            </w:r>
          </w:p>
        </w:tc>
        <w:tc>
          <w:tcPr>
            <w:tcW w:w="828" w:type="dxa"/>
            <w:tcBorders>
              <w:top w:val="nil"/>
              <w:left w:val="single" w:sz="4" w:space="0" w:color="auto"/>
              <w:bottom w:val="single" w:sz="4" w:space="0" w:color="auto"/>
              <w:right w:val="single" w:sz="4" w:space="0" w:color="auto"/>
            </w:tcBorders>
            <w:shd w:val="clear" w:color="auto" w:fill="auto"/>
          </w:tcPr>
          <w:p w14:paraId="748A0711" w14:textId="77777777" w:rsidR="00ED060E" w:rsidRDefault="00ED060E" w:rsidP="00ED060E">
            <w:pPr>
              <w:pStyle w:val="TAC"/>
              <w:rPr>
                <w:lang w:eastAsia="zh-CN"/>
              </w:rPr>
            </w:pPr>
          </w:p>
        </w:tc>
        <w:tc>
          <w:tcPr>
            <w:tcW w:w="1057" w:type="dxa"/>
            <w:tcBorders>
              <w:top w:val="nil"/>
              <w:left w:val="single" w:sz="4" w:space="0" w:color="auto"/>
              <w:bottom w:val="single" w:sz="4" w:space="0" w:color="auto"/>
              <w:right w:val="single" w:sz="4" w:space="0" w:color="auto"/>
            </w:tcBorders>
            <w:shd w:val="clear" w:color="auto" w:fill="auto"/>
          </w:tcPr>
          <w:p w14:paraId="6E3E0D09" w14:textId="77777777" w:rsidR="00ED060E" w:rsidRDefault="00ED060E" w:rsidP="00ED060E">
            <w:pPr>
              <w:pStyle w:val="TAC"/>
            </w:pPr>
          </w:p>
        </w:tc>
      </w:tr>
      <w:tr w:rsidR="00ED060E" w14:paraId="4A525F85"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0445012"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C08645" w14:textId="77777777" w:rsidR="00ED060E" w:rsidRDefault="00ED060E" w:rsidP="00ED060E">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2FEC0D10" w14:textId="77777777" w:rsidR="00ED060E" w:rsidRDefault="00ED060E" w:rsidP="00ED060E">
            <w:pPr>
              <w:pStyle w:val="TAC"/>
              <w:rPr>
                <w:lang w:eastAsia="ja-JP"/>
              </w:rPr>
            </w:pPr>
            <w:r>
              <w:rPr>
                <w:rFonts w:hint="eastAsia"/>
                <w:lang w:val="en-US" w:eastAsia="zh-CN"/>
              </w:rPr>
              <w:t>3710</w:t>
            </w:r>
          </w:p>
        </w:tc>
        <w:tc>
          <w:tcPr>
            <w:tcW w:w="964" w:type="dxa"/>
            <w:tcBorders>
              <w:top w:val="single" w:sz="4" w:space="0" w:color="auto"/>
              <w:left w:val="single" w:sz="4" w:space="0" w:color="auto"/>
              <w:bottom w:val="single" w:sz="4" w:space="0" w:color="auto"/>
              <w:right w:val="single" w:sz="4" w:space="0" w:color="auto"/>
            </w:tcBorders>
          </w:tcPr>
          <w:p w14:paraId="0DBDEC5E" w14:textId="77777777" w:rsidR="00ED060E" w:rsidRDefault="00ED060E" w:rsidP="00ED060E">
            <w:pPr>
              <w:pStyle w:val="TAC"/>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A21858D" w14:textId="77777777" w:rsidR="00ED060E" w:rsidRDefault="00ED060E" w:rsidP="00ED060E">
            <w:pPr>
              <w:pStyle w:val="TAC"/>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30D3CEE" w14:textId="77777777" w:rsidR="00ED060E" w:rsidRDefault="00ED060E" w:rsidP="00ED060E">
            <w:pPr>
              <w:pStyle w:val="TAC"/>
              <w:rPr>
                <w:lang w:eastAsia="ja-JP"/>
              </w:rPr>
            </w:pPr>
            <w:r>
              <w:rPr>
                <w:rFonts w:hint="eastAsia"/>
                <w:lang w:val="en-US" w:eastAsia="zh-CN"/>
              </w:rPr>
              <w:t>3710</w:t>
            </w:r>
          </w:p>
        </w:tc>
        <w:tc>
          <w:tcPr>
            <w:tcW w:w="977" w:type="dxa"/>
            <w:tcBorders>
              <w:top w:val="single" w:sz="4" w:space="0" w:color="auto"/>
              <w:left w:val="single" w:sz="4" w:space="0" w:color="auto"/>
              <w:bottom w:val="single" w:sz="4" w:space="0" w:color="auto"/>
              <w:right w:val="single" w:sz="4" w:space="0" w:color="auto"/>
            </w:tcBorders>
          </w:tcPr>
          <w:p w14:paraId="2DE72D9C" w14:textId="77777777" w:rsidR="00ED060E" w:rsidRDefault="00ED060E" w:rsidP="00ED060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8CD8787" w14:textId="77777777" w:rsidR="00ED060E" w:rsidRDefault="00ED060E" w:rsidP="00ED060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D505F6" w14:textId="77777777" w:rsidR="00ED060E" w:rsidRDefault="00ED060E" w:rsidP="00ED060E">
            <w:pPr>
              <w:pStyle w:val="TAC"/>
            </w:pPr>
            <w:r>
              <w:rPr>
                <w:lang w:eastAsia="zh-CN"/>
              </w:rPr>
              <w:t>N/A</w:t>
            </w:r>
          </w:p>
        </w:tc>
      </w:tr>
      <w:tr w:rsidR="00ED060E" w14:paraId="113036F1"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799A6A2" w14:textId="6FC0BBF1" w:rsidR="005F449F" w:rsidRDefault="00ED060E" w:rsidP="005F449F">
            <w:pPr>
              <w:pStyle w:val="TAC"/>
              <w:rPr>
                <w:lang w:val="en-US" w:eastAsia="zh-CN"/>
              </w:rPr>
            </w:pPr>
            <w:r>
              <w:rPr>
                <w:rFonts w:hint="eastAsia"/>
                <w:lang w:val="en-US" w:eastAsia="zh-CN"/>
              </w:rPr>
              <w:t>CA</w:t>
            </w:r>
            <w:r>
              <w:t>_</w:t>
            </w:r>
            <w:r>
              <w:rPr>
                <w:rFonts w:hint="eastAsia"/>
                <w:lang w:val="en-US" w:eastAsia="zh-CN"/>
              </w:rPr>
              <w:t>n2</w:t>
            </w:r>
            <w:r>
              <w:t>-</w:t>
            </w:r>
            <w:r>
              <w:rPr>
                <w:rFonts w:hint="eastAsia"/>
                <w:lang w:eastAsia="zh-CN"/>
              </w:rPr>
              <w:t>n</w:t>
            </w:r>
            <w:r>
              <w:rPr>
                <w:rFonts w:hint="eastAsia"/>
                <w:lang w:val="en-US" w:eastAsia="zh-CN"/>
              </w:rPr>
              <w:t>48</w:t>
            </w:r>
          </w:p>
          <w:p w14:paraId="606104DB" w14:textId="110A2723" w:rsidR="00ED060E" w:rsidRDefault="005F449F" w:rsidP="005F449F">
            <w:pPr>
              <w:pStyle w:val="TAC"/>
            </w:pPr>
            <w:r>
              <w:rPr>
                <w:szCs w:val="18"/>
              </w:rPr>
              <w:t>CA_n</w:t>
            </w:r>
            <w:r>
              <w:rPr>
                <w:rFonts w:hint="eastAsia"/>
                <w:szCs w:val="18"/>
                <w:lang w:eastAsia="zh-CN"/>
              </w:rPr>
              <w:t>2</w:t>
            </w:r>
            <w:r>
              <w:rPr>
                <w:szCs w:val="18"/>
              </w:rPr>
              <w:t>A-n</w:t>
            </w:r>
            <w:r>
              <w:rPr>
                <w:rFonts w:hint="eastAsia"/>
                <w:szCs w:val="18"/>
                <w:lang w:eastAsia="zh-CN"/>
              </w:rPr>
              <w:t>48</w:t>
            </w:r>
            <w:r>
              <w:rPr>
                <w:szCs w:val="18"/>
                <w:lang w:eastAsia="zh-CN"/>
              </w:rPr>
              <w:t>(A-</w:t>
            </w:r>
            <w:r>
              <w:rPr>
                <w:rFonts w:hint="eastAsia"/>
                <w:szCs w:val="18"/>
                <w:lang w:eastAsia="zh-CN"/>
              </w:rPr>
              <w:t>C</w:t>
            </w:r>
            <w:r>
              <w:rPr>
                <w:szCs w:val="18"/>
                <w:lang w:eastAsia="zh-CN"/>
              </w:rPr>
              <w:t>)</w:t>
            </w:r>
          </w:p>
        </w:tc>
        <w:tc>
          <w:tcPr>
            <w:tcW w:w="1146" w:type="dxa"/>
            <w:tcBorders>
              <w:top w:val="single" w:sz="4" w:space="0" w:color="auto"/>
              <w:left w:val="single" w:sz="4" w:space="0" w:color="auto"/>
              <w:right w:val="single" w:sz="4" w:space="0" w:color="auto"/>
            </w:tcBorders>
          </w:tcPr>
          <w:p w14:paraId="05042E89" w14:textId="77777777" w:rsidR="00ED060E" w:rsidRDefault="00ED060E" w:rsidP="00ED060E">
            <w:pPr>
              <w:pStyle w:val="TAC"/>
              <w:rPr>
                <w:lang w:eastAsia="zh-CN"/>
              </w:rPr>
            </w:pPr>
            <w:r>
              <w:rPr>
                <w:rFonts w:hint="eastAsia"/>
                <w:lang w:val="en-US" w:eastAsia="zh-CN"/>
              </w:rPr>
              <w:t>n2</w:t>
            </w:r>
          </w:p>
        </w:tc>
        <w:tc>
          <w:tcPr>
            <w:tcW w:w="960" w:type="dxa"/>
            <w:tcBorders>
              <w:top w:val="single" w:sz="4" w:space="0" w:color="auto"/>
              <w:left w:val="single" w:sz="4" w:space="0" w:color="auto"/>
              <w:right w:val="single" w:sz="4" w:space="0" w:color="auto"/>
            </w:tcBorders>
          </w:tcPr>
          <w:p w14:paraId="0C7A039B" w14:textId="77777777" w:rsidR="00ED060E" w:rsidRDefault="00ED060E" w:rsidP="00ED060E">
            <w:pPr>
              <w:pStyle w:val="TAC"/>
              <w:rPr>
                <w:lang w:eastAsia="zh-CN"/>
              </w:rPr>
            </w:pPr>
            <w:r>
              <w:rPr>
                <w:rFonts w:hint="eastAsia"/>
                <w:lang w:val="en-US" w:eastAsia="zh-CN"/>
              </w:rPr>
              <w:t>1852.5</w:t>
            </w:r>
          </w:p>
        </w:tc>
        <w:tc>
          <w:tcPr>
            <w:tcW w:w="964" w:type="dxa"/>
            <w:tcBorders>
              <w:top w:val="single" w:sz="4" w:space="0" w:color="auto"/>
              <w:left w:val="single" w:sz="4" w:space="0" w:color="auto"/>
              <w:right w:val="single" w:sz="4" w:space="0" w:color="auto"/>
            </w:tcBorders>
          </w:tcPr>
          <w:p w14:paraId="3FE90FE0" w14:textId="77777777" w:rsidR="00ED060E" w:rsidRDefault="00ED060E" w:rsidP="00ED060E">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6B12D18D" w14:textId="77777777" w:rsidR="00ED060E" w:rsidRDefault="00ED060E" w:rsidP="00ED060E">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4BFDEB82" w14:textId="77777777" w:rsidR="00ED060E" w:rsidRDefault="00ED060E" w:rsidP="00ED060E">
            <w:pPr>
              <w:pStyle w:val="TAC"/>
              <w:rPr>
                <w:lang w:eastAsia="zh-CN"/>
              </w:rPr>
            </w:pPr>
            <w:r>
              <w:rPr>
                <w:rFonts w:hint="eastAsia"/>
                <w:lang w:val="en-US" w:eastAsia="zh-CN"/>
              </w:rPr>
              <w:t>1932.5</w:t>
            </w:r>
          </w:p>
        </w:tc>
        <w:tc>
          <w:tcPr>
            <w:tcW w:w="977" w:type="dxa"/>
            <w:tcBorders>
              <w:top w:val="single" w:sz="4" w:space="0" w:color="auto"/>
              <w:left w:val="single" w:sz="4" w:space="0" w:color="auto"/>
              <w:bottom w:val="single" w:sz="4" w:space="0" w:color="auto"/>
              <w:right w:val="single" w:sz="4" w:space="0" w:color="auto"/>
            </w:tcBorders>
          </w:tcPr>
          <w:p w14:paraId="6740B99C" w14:textId="28B05017" w:rsidR="00ED060E" w:rsidRDefault="00ED060E" w:rsidP="00ED060E">
            <w:pPr>
              <w:pStyle w:val="TAC"/>
              <w:rPr>
                <w:lang w:eastAsia="zh-CN"/>
              </w:rPr>
            </w:pPr>
            <w:r>
              <w:rPr>
                <w:rFonts w:hint="eastAsia"/>
                <w:lang w:eastAsia="zh-CN"/>
              </w:rPr>
              <w:t>12</w:t>
            </w:r>
          </w:p>
        </w:tc>
        <w:tc>
          <w:tcPr>
            <w:tcW w:w="828" w:type="dxa"/>
            <w:tcBorders>
              <w:top w:val="single" w:sz="4" w:space="0" w:color="auto"/>
              <w:left w:val="single" w:sz="4" w:space="0" w:color="auto"/>
              <w:right w:val="single" w:sz="4" w:space="0" w:color="auto"/>
            </w:tcBorders>
          </w:tcPr>
          <w:p w14:paraId="391D7847" w14:textId="77777777" w:rsidR="00ED060E" w:rsidRDefault="00ED060E" w:rsidP="00ED060E">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3A9C1722" w14:textId="77777777" w:rsidR="00ED060E" w:rsidRDefault="00ED060E" w:rsidP="00ED060E">
            <w:pPr>
              <w:pStyle w:val="TAC"/>
            </w:pPr>
            <w:r>
              <w:t>IMD4</w:t>
            </w:r>
          </w:p>
        </w:tc>
      </w:tr>
      <w:tr w:rsidR="00ED060E" w14:paraId="36C50A3F"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1B868E3"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9C7BD2" w14:textId="77777777" w:rsidR="00ED060E" w:rsidRDefault="00ED060E" w:rsidP="00ED060E">
            <w:pPr>
              <w:pStyle w:val="TAC"/>
              <w:rPr>
                <w:lang w:val="en-US" w:eastAsia="zh-CN"/>
              </w:rPr>
            </w:pPr>
            <w:r>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0046F958" w14:textId="77777777" w:rsidR="00ED060E" w:rsidRDefault="00ED060E" w:rsidP="00ED060E">
            <w:pPr>
              <w:pStyle w:val="TAC"/>
              <w:rPr>
                <w:lang w:eastAsia="ja-JP"/>
              </w:rPr>
            </w:pPr>
            <w:r>
              <w:rPr>
                <w:rFonts w:hint="eastAsia"/>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3DD8451D" w14:textId="77777777" w:rsidR="00ED060E" w:rsidRDefault="00ED060E" w:rsidP="00ED060E">
            <w:pPr>
              <w:pStyle w:val="TAC"/>
            </w:pPr>
            <w:r>
              <w:rPr>
                <w:rFonts w:hint="eastAsia"/>
                <w:lang w:val="en-US" w:eastAsia="zh-CN"/>
              </w:rPr>
              <w:t>20</w:t>
            </w:r>
          </w:p>
        </w:tc>
        <w:tc>
          <w:tcPr>
            <w:tcW w:w="960" w:type="dxa"/>
            <w:tcBorders>
              <w:top w:val="single" w:sz="4" w:space="0" w:color="auto"/>
              <w:left w:val="single" w:sz="4" w:space="0" w:color="auto"/>
              <w:bottom w:val="single" w:sz="4" w:space="0" w:color="auto"/>
              <w:right w:val="single" w:sz="4" w:space="0" w:color="auto"/>
            </w:tcBorders>
          </w:tcPr>
          <w:p w14:paraId="2CE04074" w14:textId="77777777" w:rsidR="00ED060E" w:rsidRDefault="00ED060E" w:rsidP="00ED060E">
            <w:pPr>
              <w:pStyle w:val="TAC"/>
            </w:pPr>
            <w:r>
              <w:rPr>
                <w:rFonts w:hint="eastAsia"/>
                <w:lang w:val="en-US" w:eastAsia="zh-CN"/>
              </w:rPr>
              <w:t>100</w:t>
            </w:r>
          </w:p>
        </w:tc>
        <w:tc>
          <w:tcPr>
            <w:tcW w:w="960" w:type="dxa"/>
            <w:tcBorders>
              <w:top w:val="single" w:sz="4" w:space="0" w:color="auto"/>
              <w:left w:val="single" w:sz="4" w:space="0" w:color="auto"/>
              <w:bottom w:val="single" w:sz="4" w:space="0" w:color="auto"/>
              <w:right w:val="single" w:sz="4" w:space="0" w:color="auto"/>
            </w:tcBorders>
          </w:tcPr>
          <w:p w14:paraId="32157EFA" w14:textId="77777777" w:rsidR="00ED060E" w:rsidRDefault="00ED060E" w:rsidP="00ED060E">
            <w:pPr>
              <w:pStyle w:val="TAC"/>
              <w:rPr>
                <w:lang w:eastAsia="ja-JP"/>
              </w:rPr>
            </w:pPr>
            <w:r>
              <w:rPr>
                <w:rFonts w:hint="eastAsia"/>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7DB518AE" w14:textId="77777777" w:rsidR="00ED060E" w:rsidRDefault="00ED060E" w:rsidP="00ED060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780BF94" w14:textId="77777777" w:rsidR="00ED060E" w:rsidRDefault="00ED060E" w:rsidP="00ED060E">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14247B1" w14:textId="77777777" w:rsidR="00ED060E" w:rsidRDefault="00ED060E" w:rsidP="00ED060E">
            <w:pPr>
              <w:pStyle w:val="TAC"/>
            </w:pPr>
            <w:r>
              <w:rPr>
                <w:lang w:eastAsia="zh-CN"/>
              </w:rPr>
              <w:t>N/A</w:t>
            </w:r>
          </w:p>
        </w:tc>
      </w:tr>
      <w:tr w:rsidR="005F449F" w14:paraId="4E18EB77"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10157992" w14:textId="66A6089B" w:rsidR="005F449F" w:rsidRDefault="005F449F" w:rsidP="005F449F">
            <w:pPr>
              <w:pStyle w:val="TAC"/>
              <w:rPr>
                <w:lang w:val="en-US" w:eastAsia="zh-CN"/>
              </w:rPr>
            </w:pPr>
            <w:r>
              <w:rPr>
                <w:rFonts w:hint="eastAsia"/>
                <w:lang w:val="en-US" w:eastAsia="zh-CN"/>
              </w:rPr>
              <w:t>CA_n2A-n66A</w:t>
            </w:r>
          </w:p>
        </w:tc>
        <w:tc>
          <w:tcPr>
            <w:tcW w:w="1146" w:type="dxa"/>
            <w:tcBorders>
              <w:top w:val="single" w:sz="4" w:space="0" w:color="auto"/>
              <w:left w:val="single" w:sz="4" w:space="0" w:color="auto"/>
              <w:bottom w:val="single" w:sz="4" w:space="0" w:color="auto"/>
              <w:right w:val="single" w:sz="4" w:space="0" w:color="auto"/>
            </w:tcBorders>
          </w:tcPr>
          <w:p w14:paraId="22E5967B" w14:textId="0AA5110E" w:rsidR="005F449F" w:rsidRDefault="005F449F" w:rsidP="005F449F">
            <w:pPr>
              <w:pStyle w:val="TAC"/>
              <w:rPr>
                <w:lang w:val="en-US" w:eastAsia="zh-CN"/>
              </w:rPr>
            </w:pPr>
            <w:r>
              <w:rPr>
                <w:rFonts w:hint="eastAsia"/>
                <w:lang w:val="en-US" w:eastAsia="zh-CN"/>
              </w:rPr>
              <w:t>n2</w:t>
            </w:r>
          </w:p>
        </w:tc>
        <w:tc>
          <w:tcPr>
            <w:tcW w:w="960" w:type="dxa"/>
            <w:tcBorders>
              <w:top w:val="single" w:sz="4" w:space="0" w:color="auto"/>
              <w:left w:val="single" w:sz="4" w:space="0" w:color="auto"/>
              <w:bottom w:val="single" w:sz="4" w:space="0" w:color="auto"/>
              <w:right w:val="single" w:sz="4" w:space="0" w:color="auto"/>
            </w:tcBorders>
          </w:tcPr>
          <w:p w14:paraId="5CCAA840" w14:textId="798C0B64" w:rsidR="005F449F" w:rsidRDefault="005F449F" w:rsidP="005F449F">
            <w:pPr>
              <w:pStyle w:val="TAC"/>
              <w:rPr>
                <w:lang w:val="en-US" w:eastAsia="zh-CN"/>
              </w:rPr>
            </w:pPr>
            <w:r>
              <w:rPr>
                <w:rFonts w:hint="eastAsia"/>
                <w:lang w:val="en-US" w:eastAsia="ko-KR"/>
              </w:rPr>
              <w:t>1855</w:t>
            </w:r>
          </w:p>
        </w:tc>
        <w:tc>
          <w:tcPr>
            <w:tcW w:w="964" w:type="dxa"/>
            <w:tcBorders>
              <w:top w:val="single" w:sz="4" w:space="0" w:color="auto"/>
              <w:left w:val="single" w:sz="4" w:space="0" w:color="auto"/>
              <w:bottom w:val="single" w:sz="4" w:space="0" w:color="auto"/>
              <w:right w:val="single" w:sz="4" w:space="0" w:color="auto"/>
            </w:tcBorders>
          </w:tcPr>
          <w:p w14:paraId="65A58899" w14:textId="0C9DFC35" w:rsidR="005F449F" w:rsidRDefault="005F449F" w:rsidP="005F449F">
            <w:pPr>
              <w:pStyle w:val="TAC"/>
              <w:rPr>
                <w:lang w:val="en-US" w:eastAsia="zh-CN"/>
              </w:rPr>
            </w:pPr>
            <w:r>
              <w:rPr>
                <w:rFonts w:hint="eastAsia"/>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A763E42" w14:textId="23E140EB" w:rsidR="005F449F" w:rsidRDefault="005F449F" w:rsidP="005F449F">
            <w:pPr>
              <w:pStyle w:val="TAC"/>
              <w:rPr>
                <w:lang w:val="en-US" w:eastAsia="zh-CN"/>
              </w:rPr>
            </w:pPr>
            <w:r>
              <w:rPr>
                <w:rFonts w:hint="eastAsia"/>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53F3A4D" w14:textId="13842BAD" w:rsidR="005F449F" w:rsidRDefault="005F449F" w:rsidP="005F449F">
            <w:pPr>
              <w:pStyle w:val="TAC"/>
              <w:rPr>
                <w:lang w:val="en-US" w:eastAsia="zh-CN"/>
              </w:rPr>
            </w:pPr>
            <w:r>
              <w:rPr>
                <w:rFonts w:hint="eastAsia"/>
                <w:lang w:val="en-US" w:eastAsia="ko-KR"/>
              </w:rPr>
              <w:t>1935</w:t>
            </w:r>
          </w:p>
        </w:tc>
        <w:tc>
          <w:tcPr>
            <w:tcW w:w="977" w:type="dxa"/>
            <w:tcBorders>
              <w:top w:val="single" w:sz="4" w:space="0" w:color="auto"/>
              <w:left w:val="single" w:sz="4" w:space="0" w:color="auto"/>
              <w:bottom w:val="single" w:sz="4" w:space="0" w:color="auto"/>
              <w:right w:val="single" w:sz="4" w:space="0" w:color="auto"/>
            </w:tcBorders>
          </w:tcPr>
          <w:p w14:paraId="25AC6B06" w14:textId="508C3715" w:rsidR="005F449F" w:rsidRDefault="005F449F" w:rsidP="005F449F">
            <w:pPr>
              <w:pStyle w:val="TAC"/>
              <w:rPr>
                <w:lang w:eastAsia="ja-JP"/>
              </w:rPr>
            </w:pPr>
            <w:r>
              <w:rPr>
                <w:rFonts w:hint="eastAsia"/>
                <w:lang w:val="en-US" w:eastAsia="ko-KR"/>
              </w:rPr>
              <w:t>20</w:t>
            </w:r>
          </w:p>
        </w:tc>
        <w:tc>
          <w:tcPr>
            <w:tcW w:w="828" w:type="dxa"/>
            <w:tcBorders>
              <w:top w:val="single" w:sz="4" w:space="0" w:color="auto"/>
              <w:left w:val="single" w:sz="4" w:space="0" w:color="auto"/>
              <w:bottom w:val="single" w:sz="4" w:space="0" w:color="auto"/>
              <w:right w:val="single" w:sz="4" w:space="0" w:color="auto"/>
            </w:tcBorders>
          </w:tcPr>
          <w:p w14:paraId="629290DB" w14:textId="2E29F30D" w:rsidR="005F449F" w:rsidRDefault="005F449F" w:rsidP="005F449F">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BCC0CEF" w14:textId="1A5E0C12" w:rsidR="005F449F" w:rsidRDefault="005F449F" w:rsidP="005F449F">
            <w:pPr>
              <w:pStyle w:val="TAC"/>
              <w:rPr>
                <w:lang w:eastAsia="zh-CN"/>
              </w:rPr>
            </w:pPr>
            <w:r>
              <w:rPr>
                <w:rFonts w:hint="eastAsia"/>
                <w:lang w:val="en-US" w:eastAsia="zh-CN"/>
              </w:rPr>
              <w:t>IMD3</w:t>
            </w:r>
          </w:p>
        </w:tc>
      </w:tr>
      <w:tr w:rsidR="005F449F" w14:paraId="0B5B2F56"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2D0E0860"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64240B" w14:textId="2501D9EB" w:rsidR="005F449F" w:rsidRDefault="005F449F" w:rsidP="005F449F">
            <w:pPr>
              <w:pStyle w:val="TAC"/>
              <w:rPr>
                <w:lang w:val="en-US"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2C77351" w14:textId="5311DBDF" w:rsidR="005F449F" w:rsidRDefault="005F449F" w:rsidP="005F449F">
            <w:pPr>
              <w:pStyle w:val="TAC"/>
              <w:rPr>
                <w:lang w:val="en-US" w:eastAsia="zh-CN"/>
              </w:rPr>
            </w:pPr>
            <w:r>
              <w:rPr>
                <w:rFonts w:hint="eastAsia"/>
                <w:lang w:val="en-US" w:eastAsia="ko-KR"/>
              </w:rPr>
              <w:t>1775</w:t>
            </w:r>
          </w:p>
        </w:tc>
        <w:tc>
          <w:tcPr>
            <w:tcW w:w="964" w:type="dxa"/>
            <w:tcBorders>
              <w:top w:val="single" w:sz="4" w:space="0" w:color="auto"/>
              <w:left w:val="single" w:sz="4" w:space="0" w:color="auto"/>
              <w:bottom w:val="single" w:sz="4" w:space="0" w:color="auto"/>
              <w:right w:val="single" w:sz="4" w:space="0" w:color="auto"/>
            </w:tcBorders>
          </w:tcPr>
          <w:p w14:paraId="289FC28B" w14:textId="6F2CC922" w:rsidR="005F449F" w:rsidRDefault="005F449F" w:rsidP="005F449F">
            <w:pPr>
              <w:pStyle w:val="TAC"/>
              <w:rPr>
                <w:lang w:val="en-US" w:eastAsia="zh-CN"/>
              </w:rPr>
            </w:pPr>
            <w:r>
              <w:rPr>
                <w:rFonts w:hint="eastAsia"/>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3F7195A" w14:textId="242D165D" w:rsidR="005F449F" w:rsidRDefault="005F449F" w:rsidP="005F449F">
            <w:pPr>
              <w:pStyle w:val="TAC"/>
              <w:rPr>
                <w:lang w:val="en-US" w:eastAsia="zh-CN"/>
              </w:rPr>
            </w:pPr>
            <w:r>
              <w:rPr>
                <w:rFonts w:hint="eastAsia"/>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99456C8" w14:textId="70BFAEBF" w:rsidR="005F449F" w:rsidRDefault="005F449F" w:rsidP="005F449F">
            <w:pPr>
              <w:pStyle w:val="TAC"/>
              <w:rPr>
                <w:lang w:val="en-US" w:eastAsia="zh-CN"/>
              </w:rPr>
            </w:pPr>
            <w:r>
              <w:rPr>
                <w:rFonts w:hint="eastAsia"/>
                <w:lang w:val="en-US" w:eastAsia="ko-KR"/>
              </w:rPr>
              <w:t>2175</w:t>
            </w:r>
          </w:p>
        </w:tc>
        <w:tc>
          <w:tcPr>
            <w:tcW w:w="977" w:type="dxa"/>
            <w:tcBorders>
              <w:top w:val="single" w:sz="4" w:space="0" w:color="auto"/>
              <w:left w:val="single" w:sz="4" w:space="0" w:color="auto"/>
              <w:bottom w:val="single" w:sz="4" w:space="0" w:color="auto"/>
              <w:right w:val="single" w:sz="4" w:space="0" w:color="auto"/>
            </w:tcBorders>
          </w:tcPr>
          <w:p w14:paraId="1AD1FC44" w14:textId="049FC1BD" w:rsidR="005F449F" w:rsidRDefault="005F449F" w:rsidP="005F449F">
            <w:pPr>
              <w:pStyle w:val="TAC"/>
              <w:rPr>
                <w:lang w:eastAsia="ja-JP"/>
              </w:rPr>
            </w:pPr>
            <w:r>
              <w:rPr>
                <w:rFonts w:hint="eastAsia"/>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4C78CBB" w14:textId="7FD815F2" w:rsidR="005F449F" w:rsidRDefault="005F449F" w:rsidP="005F449F">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6E951B" w14:textId="1FCEDE26" w:rsidR="005F449F" w:rsidRDefault="005F449F" w:rsidP="005F449F">
            <w:pPr>
              <w:pStyle w:val="TAC"/>
              <w:rPr>
                <w:lang w:eastAsia="zh-CN"/>
              </w:rPr>
            </w:pPr>
            <w:r>
              <w:rPr>
                <w:rFonts w:hint="eastAsia"/>
                <w:lang w:val="en-US" w:eastAsia="zh-CN"/>
              </w:rPr>
              <w:t>N/A</w:t>
            </w:r>
          </w:p>
        </w:tc>
      </w:tr>
      <w:tr w:rsidR="005F449F" w14:paraId="34EDD683"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4433B9E7"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6FAD96" w14:textId="5E2D2DBF" w:rsidR="005F449F" w:rsidRDefault="005F449F" w:rsidP="005F449F">
            <w:pPr>
              <w:pStyle w:val="TAC"/>
              <w:rPr>
                <w:lang w:val="en-US" w:eastAsia="zh-CN"/>
              </w:rPr>
            </w:pPr>
            <w:r>
              <w:rPr>
                <w:rFonts w:hint="eastAsia"/>
                <w:lang w:val="en-US" w:eastAsia="zh-CN"/>
              </w:rPr>
              <w:t>n2</w:t>
            </w:r>
          </w:p>
        </w:tc>
        <w:tc>
          <w:tcPr>
            <w:tcW w:w="960" w:type="dxa"/>
            <w:tcBorders>
              <w:top w:val="single" w:sz="4" w:space="0" w:color="auto"/>
              <w:left w:val="single" w:sz="4" w:space="0" w:color="auto"/>
              <w:bottom w:val="single" w:sz="4" w:space="0" w:color="auto"/>
              <w:right w:val="single" w:sz="4" w:space="0" w:color="auto"/>
            </w:tcBorders>
          </w:tcPr>
          <w:p w14:paraId="4A62FEBA" w14:textId="0640DF58" w:rsidR="005F449F" w:rsidRDefault="005F449F" w:rsidP="005F449F">
            <w:pPr>
              <w:pStyle w:val="TAC"/>
              <w:rPr>
                <w:lang w:val="en-US" w:eastAsia="zh-CN"/>
              </w:rPr>
            </w:pPr>
            <w:r>
              <w:rPr>
                <w:rFonts w:hint="eastAsia"/>
                <w:lang w:val="en-US" w:eastAsia="ko-KR"/>
              </w:rPr>
              <w:t>1883.3</w:t>
            </w:r>
          </w:p>
        </w:tc>
        <w:tc>
          <w:tcPr>
            <w:tcW w:w="964" w:type="dxa"/>
            <w:tcBorders>
              <w:top w:val="single" w:sz="4" w:space="0" w:color="auto"/>
              <w:left w:val="single" w:sz="4" w:space="0" w:color="auto"/>
              <w:bottom w:val="single" w:sz="4" w:space="0" w:color="auto"/>
              <w:right w:val="single" w:sz="4" w:space="0" w:color="auto"/>
            </w:tcBorders>
          </w:tcPr>
          <w:p w14:paraId="52D2F7FE" w14:textId="01C4D61D" w:rsidR="005F449F" w:rsidRDefault="005F449F" w:rsidP="005F449F">
            <w:pPr>
              <w:pStyle w:val="TAC"/>
              <w:rPr>
                <w:lang w:val="en-US" w:eastAsia="zh-CN"/>
              </w:rPr>
            </w:pPr>
            <w:r>
              <w:rPr>
                <w:rFonts w:hint="eastAsia"/>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2809DA0" w14:textId="7756D147" w:rsidR="005F449F" w:rsidRDefault="005F449F" w:rsidP="005F449F">
            <w:pPr>
              <w:pStyle w:val="TAC"/>
              <w:rPr>
                <w:lang w:val="en-US" w:eastAsia="zh-CN"/>
              </w:rPr>
            </w:pPr>
            <w:r>
              <w:rPr>
                <w:rFonts w:hint="eastAsia"/>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B2BA824" w14:textId="58A77A38" w:rsidR="005F449F" w:rsidRDefault="005F449F" w:rsidP="005F449F">
            <w:pPr>
              <w:pStyle w:val="TAC"/>
              <w:rPr>
                <w:lang w:val="en-US" w:eastAsia="zh-CN"/>
              </w:rPr>
            </w:pPr>
            <w:r>
              <w:rPr>
                <w:rFonts w:hint="eastAsia"/>
                <w:lang w:val="en-US" w:eastAsia="ko-KR"/>
              </w:rPr>
              <w:t>1963.3</w:t>
            </w:r>
          </w:p>
        </w:tc>
        <w:tc>
          <w:tcPr>
            <w:tcW w:w="977" w:type="dxa"/>
            <w:tcBorders>
              <w:top w:val="single" w:sz="4" w:space="0" w:color="auto"/>
              <w:left w:val="single" w:sz="4" w:space="0" w:color="auto"/>
              <w:bottom w:val="single" w:sz="4" w:space="0" w:color="auto"/>
              <w:right w:val="single" w:sz="4" w:space="0" w:color="auto"/>
            </w:tcBorders>
          </w:tcPr>
          <w:p w14:paraId="74DE3C94" w14:textId="2C0896A1" w:rsidR="005F449F" w:rsidRDefault="005F449F" w:rsidP="005F449F">
            <w:pPr>
              <w:pStyle w:val="TAC"/>
              <w:rPr>
                <w:lang w:eastAsia="ja-JP"/>
              </w:rPr>
            </w:pPr>
            <w:r>
              <w:rPr>
                <w:rFonts w:hint="eastAsia"/>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CC6DFE5" w14:textId="6087619F" w:rsidR="005F449F" w:rsidRDefault="005F449F" w:rsidP="005F449F">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4881DD9" w14:textId="44B90760" w:rsidR="005F449F" w:rsidRDefault="005F449F" w:rsidP="005F449F">
            <w:pPr>
              <w:pStyle w:val="TAC"/>
              <w:rPr>
                <w:lang w:eastAsia="zh-CN"/>
              </w:rPr>
            </w:pPr>
            <w:r>
              <w:rPr>
                <w:rFonts w:hint="eastAsia"/>
                <w:lang w:val="en-US" w:eastAsia="zh-CN"/>
              </w:rPr>
              <w:t>N/A</w:t>
            </w:r>
          </w:p>
        </w:tc>
      </w:tr>
      <w:tr w:rsidR="005F449F" w14:paraId="44975FDE" w14:textId="77777777" w:rsidTr="005F449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34B40C6"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00B5F6" w14:textId="095CB5F6" w:rsidR="005F449F" w:rsidRDefault="005F449F" w:rsidP="005F449F">
            <w:pPr>
              <w:pStyle w:val="TAC"/>
              <w:rPr>
                <w:lang w:val="en-US"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B516387" w14:textId="44BD47CD" w:rsidR="005F449F" w:rsidRDefault="005F449F" w:rsidP="005F449F">
            <w:pPr>
              <w:pStyle w:val="TAC"/>
              <w:rPr>
                <w:lang w:val="en-US" w:eastAsia="zh-CN"/>
              </w:rPr>
            </w:pPr>
            <w:r>
              <w:rPr>
                <w:rFonts w:hint="eastAsia"/>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0C63FEA0" w14:textId="2C786E79" w:rsidR="005F449F" w:rsidRDefault="005F449F" w:rsidP="005F449F">
            <w:pPr>
              <w:pStyle w:val="TAC"/>
              <w:rPr>
                <w:lang w:val="en-US" w:eastAsia="zh-CN"/>
              </w:rPr>
            </w:pPr>
            <w:r>
              <w:rPr>
                <w:rFonts w:hint="eastAsia"/>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32BE5A9" w14:textId="2332DA1F" w:rsidR="005F449F" w:rsidRDefault="005F449F" w:rsidP="005F449F">
            <w:pPr>
              <w:pStyle w:val="TAC"/>
              <w:rPr>
                <w:lang w:val="en-US" w:eastAsia="zh-CN"/>
              </w:rPr>
            </w:pPr>
            <w:r>
              <w:rPr>
                <w:rFonts w:hint="eastAsia"/>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61684AB" w14:textId="70E699A5" w:rsidR="005F449F" w:rsidRDefault="005F449F" w:rsidP="005F449F">
            <w:pPr>
              <w:pStyle w:val="TAC"/>
              <w:rPr>
                <w:lang w:val="en-US" w:eastAsia="zh-CN"/>
              </w:rPr>
            </w:pPr>
            <w:r>
              <w:rPr>
                <w:rFonts w:hint="eastAsia"/>
                <w:lang w:val="en-US" w:eastAsia="ko-KR"/>
              </w:rPr>
              <w:t>2150</w:t>
            </w:r>
          </w:p>
        </w:tc>
        <w:tc>
          <w:tcPr>
            <w:tcW w:w="977" w:type="dxa"/>
            <w:tcBorders>
              <w:top w:val="single" w:sz="4" w:space="0" w:color="auto"/>
              <w:left w:val="single" w:sz="4" w:space="0" w:color="auto"/>
              <w:bottom w:val="single" w:sz="4" w:space="0" w:color="auto"/>
              <w:right w:val="single" w:sz="4" w:space="0" w:color="auto"/>
            </w:tcBorders>
          </w:tcPr>
          <w:p w14:paraId="58EC9320" w14:textId="59A14C98" w:rsidR="005F449F" w:rsidRDefault="005F449F" w:rsidP="005F449F">
            <w:pPr>
              <w:pStyle w:val="TAC"/>
              <w:rPr>
                <w:lang w:eastAsia="ja-JP"/>
              </w:rPr>
            </w:pPr>
            <w:r>
              <w:rPr>
                <w:rFonts w:hint="eastAsia"/>
                <w:lang w:val="en-US" w:eastAsia="ko-KR"/>
              </w:rPr>
              <w:t>4</w:t>
            </w:r>
          </w:p>
        </w:tc>
        <w:tc>
          <w:tcPr>
            <w:tcW w:w="828" w:type="dxa"/>
            <w:tcBorders>
              <w:top w:val="single" w:sz="4" w:space="0" w:color="auto"/>
              <w:left w:val="single" w:sz="4" w:space="0" w:color="auto"/>
              <w:bottom w:val="single" w:sz="4" w:space="0" w:color="auto"/>
              <w:right w:val="single" w:sz="4" w:space="0" w:color="auto"/>
            </w:tcBorders>
          </w:tcPr>
          <w:p w14:paraId="06D507F9" w14:textId="1C045496" w:rsidR="005F449F" w:rsidRDefault="005F449F" w:rsidP="005F449F">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59F8AAA" w14:textId="6D2DD183" w:rsidR="005F449F" w:rsidRDefault="005F449F" w:rsidP="005F449F">
            <w:pPr>
              <w:pStyle w:val="TAC"/>
              <w:rPr>
                <w:lang w:eastAsia="zh-CN"/>
              </w:rPr>
            </w:pPr>
            <w:r>
              <w:rPr>
                <w:rFonts w:hint="eastAsia"/>
                <w:lang w:val="en-US" w:eastAsia="zh-CN"/>
              </w:rPr>
              <w:t>IMD5</w:t>
            </w:r>
          </w:p>
        </w:tc>
      </w:tr>
      <w:tr w:rsidR="00ED060E" w14:paraId="1BC786E9" w14:textId="77777777" w:rsidTr="00ED060E">
        <w:trPr>
          <w:trHeight w:val="187"/>
          <w:jc w:val="center"/>
        </w:trPr>
        <w:tc>
          <w:tcPr>
            <w:tcW w:w="2007" w:type="dxa"/>
            <w:tcBorders>
              <w:left w:val="single" w:sz="4" w:space="0" w:color="auto"/>
              <w:bottom w:val="nil"/>
              <w:right w:val="single" w:sz="4" w:space="0" w:color="auto"/>
            </w:tcBorders>
            <w:shd w:val="clear" w:color="auto" w:fill="auto"/>
          </w:tcPr>
          <w:p w14:paraId="4026EE86" w14:textId="13A1CE77" w:rsidR="00ED060E" w:rsidRDefault="00ED060E" w:rsidP="00ED060E">
            <w:pPr>
              <w:pStyle w:val="TAC"/>
              <w:rPr>
                <w:szCs w:val="18"/>
              </w:rPr>
            </w:pPr>
            <w:r>
              <w:rPr>
                <w:rFonts w:cs="Arial"/>
                <w:szCs w:val="18"/>
                <w:lang w:eastAsia="ja-JP"/>
              </w:rPr>
              <w:t>CA_n2-n77</w:t>
            </w:r>
          </w:p>
        </w:tc>
        <w:tc>
          <w:tcPr>
            <w:tcW w:w="1146" w:type="dxa"/>
            <w:tcBorders>
              <w:top w:val="single" w:sz="4" w:space="0" w:color="auto"/>
              <w:left w:val="single" w:sz="4" w:space="0" w:color="auto"/>
              <w:bottom w:val="nil"/>
              <w:right w:val="single" w:sz="4" w:space="0" w:color="auto"/>
            </w:tcBorders>
            <w:shd w:val="clear" w:color="auto" w:fill="auto"/>
          </w:tcPr>
          <w:p w14:paraId="30996A24" w14:textId="77777777" w:rsidR="00ED060E" w:rsidRDefault="00ED060E" w:rsidP="00ED060E">
            <w:pPr>
              <w:pStyle w:val="TAC"/>
              <w:rPr>
                <w:szCs w:val="18"/>
                <w:lang w:val="en-US" w:eastAsia="zh-CN"/>
              </w:rPr>
            </w:pPr>
            <w:r>
              <w:rPr>
                <w:rFonts w:cs="Arial"/>
                <w:szCs w:val="18"/>
                <w:lang w:eastAsia="ja-JP"/>
              </w:rPr>
              <w:t>n2</w:t>
            </w:r>
          </w:p>
        </w:tc>
        <w:tc>
          <w:tcPr>
            <w:tcW w:w="960" w:type="dxa"/>
            <w:tcBorders>
              <w:top w:val="single" w:sz="4" w:space="0" w:color="auto"/>
              <w:left w:val="single" w:sz="4" w:space="0" w:color="auto"/>
              <w:bottom w:val="nil"/>
              <w:right w:val="single" w:sz="4" w:space="0" w:color="auto"/>
            </w:tcBorders>
            <w:shd w:val="clear" w:color="auto" w:fill="auto"/>
          </w:tcPr>
          <w:p w14:paraId="0889AA4B" w14:textId="77777777" w:rsidR="00ED060E" w:rsidRDefault="00ED060E" w:rsidP="00ED060E">
            <w:pPr>
              <w:pStyle w:val="TAC"/>
              <w:rPr>
                <w:rFonts w:cs="Arial"/>
                <w:szCs w:val="18"/>
                <w:lang w:eastAsia="ja-JP"/>
              </w:rPr>
            </w:pPr>
            <w:r>
              <w:rPr>
                <w:rFonts w:cs="Arial"/>
                <w:szCs w:val="18"/>
                <w:lang w:eastAsia="ja-JP"/>
              </w:rPr>
              <w:t>1855</w:t>
            </w:r>
          </w:p>
        </w:tc>
        <w:tc>
          <w:tcPr>
            <w:tcW w:w="964" w:type="dxa"/>
            <w:tcBorders>
              <w:top w:val="single" w:sz="4" w:space="0" w:color="auto"/>
              <w:left w:val="single" w:sz="4" w:space="0" w:color="auto"/>
              <w:bottom w:val="nil"/>
              <w:right w:val="single" w:sz="4" w:space="0" w:color="auto"/>
            </w:tcBorders>
            <w:shd w:val="clear" w:color="auto" w:fill="auto"/>
          </w:tcPr>
          <w:p w14:paraId="2456B01A" w14:textId="77777777" w:rsidR="00ED060E" w:rsidRDefault="00ED060E" w:rsidP="00ED060E">
            <w:pPr>
              <w:pStyle w:val="TAC"/>
              <w:rPr>
                <w:rFonts w:cs="Arial"/>
                <w:szCs w:val="18"/>
              </w:rPr>
            </w:pPr>
            <w:r>
              <w:rPr>
                <w:rFonts w:cs="Arial"/>
                <w:szCs w:val="18"/>
              </w:rPr>
              <w:t>5</w:t>
            </w:r>
          </w:p>
        </w:tc>
        <w:tc>
          <w:tcPr>
            <w:tcW w:w="960" w:type="dxa"/>
            <w:tcBorders>
              <w:top w:val="single" w:sz="4" w:space="0" w:color="auto"/>
              <w:left w:val="single" w:sz="4" w:space="0" w:color="auto"/>
              <w:bottom w:val="nil"/>
              <w:right w:val="single" w:sz="4" w:space="0" w:color="auto"/>
            </w:tcBorders>
            <w:shd w:val="clear" w:color="auto" w:fill="auto"/>
          </w:tcPr>
          <w:p w14:paraId="2CAE9968" w14:textId="77777777" w:rsidR="00ED060E" w:rsidRDefault="00ED060E" w:rsidP="00ED060E">
            <w:pPr>
              <w:pStyle w:val="TAC"/>
              <w:rPr>
                <w:rFonts w:cs="Arial"/>
                <w:szCs w:val="18"/>
              </w:rPr>
            </w:pPr>
            <w:r>
              <w:rPr>
                <w:rFonts w:cs="Arial"/>
                <w:szCs w:val="18"/>
              </w:rPr>
              <w:t>25</w:t>
            </w:r>
          </w:p>
        </w:tc>
        <w:tc>
          <w:tcPr>
            <w:tcW w:w="960" w:type="dxa"/>
            <w:tcBorders>
              <w:top w:val="single" w:sz="4" w:space="0" w:color="auto"/>
              <w:left w:val="single" w:sz="4" w:space="0" w:color="auto"/>
              <w:bottom w:val="nil"/>
              <w:right w:val="single" w:sz="4" w:space="0" w:color="auto"/>
            </w:tcBorders>
            <w:shd w:val="clear" w:color="auto" w:fill="auto"/>
          </w:tcPr>
          <w:p w14:paraId="413FFAF4" w14:textId="77777777" w:rsidR="00ED060E" w:rsidRDefault="00ED060E" w:rsidP="00ED060E">
            <w:pPr>
              <w:pStyle w:val="TAC"/>
              <w:rPr>
                <w:rFonts w:cs="Arial"/>
                <w:szCs w:val="18"/>
                <w:lang w:eastAsia="ja-JP"/>
              </w:rPr>
            </w:pPr>
            <w:r>
              <w:rPr>
                <w:rFonts w:cs="Arial"/>
                <w:szCs w:val="18"/>
                <w:lang w:eastAsia="ja-JP"/>
              </w:rPr>
              <w:t>1935</w:t>
            </w:r>
          </w:p>
        </w:tc>
        <w:tc>
          <w:tcPr>
            <w:tcW w:w="977" w:type="dxa"/>
            <w:tcBorders>
              <w:top w:val="single" w:sz="4" w:space="0" w:color="auto"/>
              <w:left w:val="single" w:sz="4" w:space="0" w:color="auto"/>
              <w:bottom w:val="single" w:sz="4" w:space="0" w:color="auto"/>
              <w:right w:val="single" w:sz="4" w:space="0" w:color="auto"/>
            </w:tcBorders>
          </w:tcPr>
          <w:p w14:paraId="4E8B4A1E" w14:textId="77777777" w:rsidR="00ED060E" w:rsidRDefault="00ED060E" w:rsidP="00ED060E">
            <w:pPr>
              <w:pStyle w:val="TAC"/>
              <w:rPr>
                <w:rFonts w:cs="Arial"/>
                <w:szCs w:val="18"/>
                <w:lang w:eastAsia="ja-JP"/>
              </w:rPr>
            </w:pPr>
            <w:r>
              <w:rPr>
                <w:rFonts w:cs="Arial"/>
                <w:szCs w:val="18"/>
                <w:lang w:eastAsia="ja-JP"/>
              </w:rPr>
              <w:t>26</w:t>
            </w:r>
          </w:p>
        </w:tc>
        <w:tc>
          <w:tcPr>
            <w:tcW w:w="828" w:type="dxa"/>
            <w:tcBorders>
              <w:top w:val="single" w:sz="4" w:space="0" w:color="auto"/>
              <w:left w:val="single" w:sz="4" w:space="0" w:color="auto"/>
              <w:bottom w:val="nil"/>
              <w:right w:val="single" w:sz="4" w:space="0" w:color="auto"/>
            </w:tcBorders>
            <w:shd w:val="clear" w:color="auto" w:fill="auto"/>
          </w:tcPr>
          <w:p w14:paraId="50A734D1" w14:textId="77777777" w:rsidR="00ED060E" w:rsidRDefault="00ED060E" w:rsidP="00ED060E">
            <w:pPr>
              <w:pStyle w:val="TAC"/>
              <w:rPr>
                <w:szCs w:val="18"/>
                <w:lang w:val="en-US" w:eastAsia="zh-CN"/>
              </w:rPr>
            </w:pPr>
            <w:r>
              <w:rPr>
                <w:rFonts w:cs="Arial"/>
                <w:szCs w:val="18"/>
              </w:rPr>
              <w:t>FDD</w:t>
            </w:r>
          </w:p>
        </w:tc>
        <w:tc>
          <w:tcPr>
            <w:tcW w:w="1057" w:type="dxa"/>
            <w:tcBorders>
              <w:top w:val="single" w:sz="4" w:space="0" w:color="auto"/>
              <w:left w:val="single" w:sz="4" w:space="0" w:color="auto"/>
              <w:bottom w:val="nil"/>
              <w:right w:val="single" w:sz="4" w:space="0" w:color="auto"/>
            </w:tcBorders>
            <w:shd w:val="clear" w:color="auto" w:fill="auto"/>
          </w:tcPr>
          <w:p w14:paraId="39A2208D" w14:textId="77777777" w:rsidR="00ED060E" w:rsidRDefault="00ED060E" w:rsidP="00ED060E">
            <w:pPr>
              <w:pStyle w:val="TAC"/>
              <w:rPr>
                <w:szCs w:val="18"/>
              </w:rPr>
            </w:pPr>
            <w:r>
              <w:rPr>
                <w:rFonts w:cs="Arial"/>
                <w:szCs w:val="18"/>
              </w:rPr>
              <w:t>IMD2</w:t>
            </w:r>
          </w:p>
        </w:tc>
      </w:tr>
      <w:tr w:rsidR="00ED060E" w14:paraId="0A434D7E"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508F4946" w14:textId="77777777" w:rsidR="00ED060E" w:rsidRDefault="00ED060E" w:rsidP="00ED060E">
            <w:pPr>
              <w:pStyle w:val="TAC"/>
              <w:rPr>
                <w:szCs w:val="18"/>
              </w:rPr>
            </w:pPr>
          </w:p>
        </w:tc>
        <w:tc>
          <w:tcPr>
            <w:tcW w:w="1146" w:type="dxa"/>
            <w:tcBorders>
              <w:top w:val="nil"/>
              <w:left w:val="single" w:sz="4" w:space="0" w:color="auto"/>
              <w:bottom w:val="single" w:sz="4" w:space="0" w:color="auto"/>
              <w:right w:val="single" w:sz="4" w:space="0" w:color="auto"/>
            </w:tcBorders>
            <w:shd w:val="clear" w:color="auto" w:fill="auto"/>
          </w:tcPr>
          <w:p w14:paraId="23FAD7DA" w14:textId="77777777" w:rsidR="00ED060E" w:rsidRDefault="00ED060E" w:rsidP="00ED060E">
            <w:pPr>
              <w:pStyle w:val="TAC"/>
              <w:rPr>
                <w:szCs w:val="18"/>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69377C5E" w14:textId="77777777" w:rsidR="00ED060E" w:rsidRDefault="00ED060E" w:rsidP="00ED060E">
            <w:pPr>
              <w:pStyle w:val="TAC"/>
              <w:rPr>
                <w:rFonts w:cs="Arial"/>
                <w:szCs w:val="18"/>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10AB0881" w14:textId="77777777" w:rsidR="00ED060E" w:rsidRDefault="00ED060E" w:rsidP="00ED060E">
            <w:pPr>
              <w:pStyle w:val="TAC"/>
              <w:rPr>
                <w:rFonts w:cs="Arial"/>
                <w:szCs w:val="18"/>
              </w:rPr>
            </w:pPr>
          </w:p>
        </w:tc>
        <w:tc>
          <w:tcPr>
            <w:tcW w:w="960" w:type="dxa"/>
            <w:tcBorders>
              <w:top w:val="nil"/>
              <w:left w:val="single" w:sz="4" w:space="0" w:color="auto"/>
              <w:bottom w:val="single" w:sz="4" w:space="0" w:color="auto"/>
              <w:right w:val="single" w:sz="4" w:space="0" w:color="auto"/>
            </w:tcBorders>
            <w:shd w:val="clear" w:color="auto" w:fill="auto"/>
          </w:tcPr>
          <w:p w14:paraId="0C71F4FD" w14:textId="77777777" w:rsidR="00ED060E" w:rsidRDefault="00ED060E" w:rsidP="00ED060E">
            <w:pPr>
              <w:pStyle w:val="TAC"/>
              <w:rPr>
                <w:rFonts w:cs="Arial"/>
                <w:szCs w:val="18"/>
              </w:rPr>
            </w:pPr>
          </w:p>
        </w:tc>
        <w:tc>
          <w:tcPr>
            <w:tcW w:w="960" w:type="dxa"/>
            <w:tcBorders>
              <w:top w:val="nil"/>
              <w:left w:val="single" w:sz="4" w:space="0" w:color="auto"/>
              <w:bottom w:val="single" w:sz="4" w:space="0" w:color="auto"/>
              <w:right w:val="single" w:sz="4" w:space="0" w:color="auto"/>
            </w:tcBorders>
            <w:shd w:val="clear" w:color="auto" w:fill="auto"/>
          </w:tcPr>
          <w:p w14:paraId="0AD04343" w14:textId="77777777" w:rsidR="00ED060E" w:rsidRDefault="00ED060E" w:rsidP="00ED060E">
            <w:pPr>
              <w:pStyle w:val="TAC"/>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tcPr>
          <w:p w14:paraId="72B12167" w14:textId="77777777" w:rsidR="00ED060E" w:rsidRDefault="00ED060E" w:rsidP="00ED060E">
            <w:pPr>
              <w:pStyle w:val="TAC"/>
              <w:rPr>
                <w:rFonts w:cs="Arial"/>
                <w:szCs w:val="18"/>
                <w:lang w:eastAsia="ja-JP"/>
              </w:rPr>
            </w:pPr>
            <w:r>
              <w:rPr>
                <w:rFonts w:cs="Arial"/>
                <w:szCs w:val="18"/>
                <w:lang w:eastAsia="ja-JP"/>
              </w:rPr>
              <w:t>28.7</w:t>
            </w:r>
            <w:r>
              <w:rPr>
                <w:rFonts w:cs="Arial"/>
                <w:szCs w:val="18"/>
                <w:vertAlign w:val="superscript"/>
                <w:lang w:eastAsia="ko-KR"/>
              </w:rPr>
              <w:t>5</w:t>
            </w:r>
          </w:p>
        </w:tc>
        <w:tc>
          <w:tcPr>
            <w:tcW w:w="828" w:type="dxa"/>
            <w:tcBorders>
              <w:top w:val="nil"/>
              <w:left w:val="single" w:sz="4" w:space="0" w:color="auto"/>
              <w:bottom w:val="single" w:sz="4" w:space="0" w:color="auto"/>
              <w:right w:val="single" w:sz="4" w:space="0" w:color="auto"/>
            </w:tcBorders>
            <w:shd w:val="clear" w:color="auto" w:fill="auto"/>
          </w:tcPr>
          <w:p w14:paraId="105B51E0" w14:textId="77777777" w:rsidR="00ED060E" w:rsidRDefault="00ED060E" w:rsidP="00ED060E">
            <w:pPr>
              <w:pStyle w:val="TAC"/>
              <w:rPr>
                <w:szCs w:val="18"/>
                <w:lang w:val="en-US" w:eastAsia="zh-CN"/>
              </w:rPr>
            </w:pPr>
          </w:p>
        </w:tc>
        <w:tc>
          <w:tcPr>
            <w:tcW w:w="1057" w:type="dxa"/>
            <w:tcBorders>
              <w:top w:val="nil"/>
              <w:left w:val="single" w:sz="4" w:space="0" w:color="auto"/>
              <w:bottom w:val="single" w:sz="4" w:space="0" w:color="auto"/>
              <w:right w:val="single" w:sz="4" w:space="0" w:color="auto"/>
            </w:tcBorders>
            <w:shd w:val="clear" w:color="auto" w:fill="auto"/>
          </w:tcPr>
          <w:p w14:paraId="1A60AFC1" w14:textId="77777777" w:rsidR="00ED060E" w:rsidRDefault="00ED060E" w:rsidP="00ED060E">
            <w:pPr>
              <w:pStyle w:val="TAC"/>
              <w:rPr>
                <w:szCs w:val="18"/>
              </w:rPr>
            </w:pPr>
          </w:p>
        </w:tc>
      </w:tr>
      <w:tr w:rsidR="00ED060E" w14:paraId="548DC115"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53008E19" w14:textId="77777777" w:rsidR="00ED060E" w:rsidRDefault="00ED060E" w:rsidP="00ED060E">
            <w:pPr>
              <w:pStyle w:val="TAC"/>
              <w:rPr>
                <w:szCs w:val="18"/>
              </w:rPr>
            </w:pPr>
          </w:p>
        </w:tc>
        <w:tc>
          <w:tcPr>
            <w:tcW w:w="1146" w:type="dxa"/>
            <w:tcBorders>
              <w:top w:val="single" w:sz="4" w:space="0" w:color="auto"/>
              <w:left w:val="single" w:sz="4" w:space="0" w:color="auto"/>
              <w:bottom w:val="single" w:sz="4" w:space="0" w:color="auto"/>
              <w:right w:val="single" w:sz="4" w:space="0" w:color="auto"/>
            </w:tcBorders>
          </w:tcPr>
          <w:p w14:paraId="57583F2E" w14:textId="77777777" w:rsidR="00ED060E" w:rsidRDefault="00ED060E" w:rsidP="00ED060E">
            <w:pPr>
              <w:pStyle w:val="TAC"/>
              <w:rPr>
                <w:szCs w:val="18"/>
                <w:lang w:val="en-US" w:eastAsia="zh-CN"/>
              </w:rPr>
            </w:pPr>
            <w:r>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6F7CA957" w14:textId="77777777" w:rsidR="00ED060E" w:rsidRDefault="00ED060E" w:rsidP="00ED060E">
            <w:pPr>
              <w:pStyle w:val="TAC"/>
              <w:rPr>
                <w:rFonts w:cs="Arial"/>
                <w:szCs w:val="18"/>
                <w:lang w:eastAsia="ja-JP"/>
              </w:rPr>
            </w:pPr>
            <w:r>
              <w:rPr>
                <w:rFonts w:cs="Arial"/>
                <w:szCs w:val="18"/>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1C796272" w14:textId="77777777" w:rsidR="00ED060E" w:rsidRDefault="00ED060E" w:rsidP="00ED060E">
            <w:pPr>
              <w:pStyle w:val="TAC"/>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77C2825B" w14:textId="77777777" w:rsidR="00ED060E" w:rsidRDefault="00ED060E" w:rsidP="00ED060E">
            <w:pPr>
              <w:pStyle w:val="TAC"/>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7C0FE02E" w14:textId="77777777" w:rsidR="00ED060E" w:rsidRDefault="00ED060E" w:rsidP="00ED060E">
            <w:pPr>
              <w:pStyle w:val="TAC"/>
              <w:rPr>
                <w:rFonts w:cs="Arial"/>
                <w:szCs w:val="18"/>
                <w:lang w:eastAsia="ja-JP"/>
              </w:rPr>
            </w:pPr>
            <w:r>
              <w:rPr>
                <w:rFonts w:cs="Arial"/>
                <w:szCs w:val="18"/>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0818401F" w14:textId="77777777" w:rsidR="00ED060E" w:rsidRDefault="00ED060E" w:rsidP="00ED060E">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5609F09" w14:textId="77777777" w:rsidR="00ED060E" w:rsidRDefault="00ED060E" w:rsidP="00ED060E">
            <w:pPr>
              <w:pStyle w:val="TAC"/>
              <w:rPr>
                <w:szCs w:val="18"/>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14:paraId="06C1D179" w14:textId="77777777" w:rsidR="00ED060E" w:rsidRDefault="00ED060E" w:rsidP="00ED060E">
            <w:pPr>
              <w:pStyle w:val="TAC"/>
              <w:rPr>
                <w:szCs w:val="18"/>
              </w:rPr>
            </w:pPr>
            <w:r>
              <w:rPr>
                <w:rFonts w:cs="Arial"/>
                <w:szCs w:val="18"/>
                <w:lang w:eastAsia="ja-JP"/>
              </w:rPr>
              <w:t>N/A</w:t>
            </w:r>
          </w:p>
        </w:tc>
      </w:tr>
      <w:tr w:rsidR="00ED060E" w14:paraId="5A4FD20D"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5D353053" w14:textId="77777777" w:rsidR="00ED060E" w:rsidRDefault="00ED060E" w:rsidP="00ED060E">
            <w:pPr>
              <w:pStyle w:val="TAC"/>
              <w:rPr>
                <w:szCs w:val="18"/>
              </w:rPr>
            </w:pPr>
          </w:p>
        </w:tc>
        <w:tc>
          <w:tcPr>
            <w:tcW w:w="1146" w:type="dxa"/>
            <w:tcBorders>
              <w:top w:val="single" w:sz="4" w:space="0" w:color="auto"/>
              <w:left w:val="single" w:sz="4" w:space="0" w:color="auto"/>
              <w:bottom w:val="nil"/>
              <w:right w:val="single" w:sz="4" w:space="0" w:color="auto"/>
            </w:tcBorders>
            <w:shd w:val="clear" w:color="auto" w:fill="auto"/>
          </w:tcPr>
          <w:p w14:paraId="5C8BB6FE" w14:textId="77777777" w:rsidR="00ED060E" w:rsidRDefault="00ED060E" w:rsidP="00ED060E">
            <w:pPr>
              <w:pStyle w:val="TAC"/>
              <w:rPr>
                <w:szCs w:val="18"/>
                <w:lang w:val="en-US" w:eastAsia="zh-CN"/>
              </w:rPr>
            </w:pPr>
            <w:r>
              <w:rPr>
                <w:rFonts w:cs="Arial"/>
                <w:szCs w:val="18"/>
                <w:lang w:eastAsia="ja-JP"/>
              </w:rPr>
              <w:t>n2</w:t>
            </w:r>
          </w:p>
        </w:tc>
        <w:tc>
          <w:tcPr>
            <w:tcW w:w="960" w:type="dxa"/>
            <w:tcBorders>
              <w:top w:val="single" w:sz="4" w:space="0" w:color="auto"/>
              <w:left w:val="single" w:sz="4" w:space="0" w:color="auto"/>
              <w:bottom w:val="nil"/>
              <w:right w:val="single" w:sz="4" w:space="0" w:color="auto"/>
            </w:tcBorders>
            <w:shd w:val="clear" w:color="auto" w:fill="auto"/>
          </w:tcPr>
          <w:p w14:paraId="76F81C1E" w14:textId="77777777" w:rsidR="00ED060E" w:rsidRDefault="00ED060E" w:rsidP="00ED060E">
            <w:pPr>
              <w:pStyle w:val="TAC"/>
              <w:rPr>
                <w:rFonts w:cs="Arial"/>
                <w:szCs w:val="18"/>
                <w:lang w:eastAsia="ja-JP"/>
              </w:rPr>
            </w:pPr>
            <w:r>
              <w:rPr>
                <w:rFonts w:cs="Arial"/>
                <w:szCs w:val="18"/>
                <w:lang w:eastAsia="ja-JP"/>
              </w:rPr>
              <w:t>1885</w:t>
            </w:r>
          </w:p>
        </w:tc>
        <w:tc>
          <w:tcPr>
            <w:tcW w:w="964" w:type="dxa"/>
            <w:tcBorders>
              <w:top w:val="single" w:sz="4" w:space="0" w:color="auto"/>
              <w:left w:val="single" w:sz="4" w:space="0" w:color="auto"/>
              <w:bottom w:val="nil"/>
              <w:right w:val="single" w:sz="4" w:space="0" w:color="auto"/>
            </w:tcBorders>
            <w:shd w:val="clear" w:color="auto" w:fill="auto"/>
          </w:tcPr>
          <w:p w14:paraId="275B8FAE" w14:textId="77777777" w:rsidR="00ED060E" w:rsidRDefault="00ED060E" w:rsidP="00ED060E">
            <w:pPr>
              <w:pStyle w:val="TAC"/>
              <w:rPr>
                <w:rFonts w:cs="Arial"/>
                <w:szCs w:val="18"/>
              </w:rPr>
            </w:pPr>
            <w:r>
              <w:rPr>
                <w:rFonts w:cs="Arial"/>
                <w:szCs w:val="18"/>
              </w:rPr>
              <w:t>5</w:t>
            </w:r>
          </w:p>
        </w:tc>
        <w:tc>
          <w:tcPr>
            <w:tcW w:w="960" w:type="dxa"/>
            <w:tcBorders>
              <w:top w:val="single" w:sz="4" w:space="0" w:color="auto"/>
              <w:left w:val="single" w:sz="4" w:space="0" w:color="auto"/>
              <w:bottom w:val="nil"/>
              <w:right w:val="single" w:sz="4" w:space="0" w:color="auto"/>
            </w:tcBorders>
            <w:shd w:val="clear" w:color="auto" w:fill="auto"/>
          </w:tcPr>
          <w:p w14:paraId="7EA3C586" w14:textId="77777777" w:rsidR="00ED060E" w:rsidRDefault="00ED060E" w:rsidP="00ED060E">
            <w:pPr>
              <w:pStyle w:val="TAC"/>
              <w:rPr>
                <w:rFonts w:cs="Arial"/>
                <w:szCs w:val="18"/>
              </w:rPr>
            </w:pPr>
            <w:r>
              <w:rPr>
                <w:rFonts w:cs="Arial"/>
                <w:szCs w:val="18"/>
              </w:rPr>
              <w:t>25</w:t>
            </w:r>
          </w:p>
        </w:tc>
        <w:tc>
          <w:tcPr>
            <w:tcW w:w="960" w:type="dxa"/>
            <w:tcBorders>
              <w:top w:val="single" w:sz="4" w:space="0" w:color="auto"/>
              <w:left w:val="single" w:sz="4" w:space="0" w:color="auto"/>
              <w:bottom w:val="nil"/>
              <w:right w:val="single" w:sz="4" w:space="0" w:color="auto"/>
            </w:tcBorders>
            <w:shd w:val="clear" w:color="auto" w:fill="auto"/>
          </w:tcPr>
          <w:p w14:paraId="6BDD922C" w14:textId="77777777" w:rsidR="00ED060E" w:rsidRDefault="00ED060E" w:rsidP="00ED060E">
            <w:pPr>
              <w:pStyle w:val="TAC"/>
              <w:rPr>
                <w:rFonts w:cs="Arial"/>
                <w:szCs w:val="18"/>
                <w:lang w:eastAsia="ja-JP"/>
              </w:rPr>
            </w:pPr>
            <w:r>
              <w:rPr>
                <w:rFonts w:cs="Arial" w:hint="eastAsia"/>
                <w:szCs w:val="18"/>
                <w:lang w:eastAsia="ja-JP"/>
              </w:rPr>
              <w:t>1</w:t>
            </w:r>
            <w:r>
              <w:rPr>
                <w:rFonts w:cs="Arial"/>
                <w:szCs w:val="18"/>
                <w:lang w:eastAsia="ja-JP"/>
              </w:rPr>
              <w:t>965</w:t>
            </w:r>
          </w:p>
        </w:tc>
        <w:tc>
          <w:tcPr>
            <w:tcW w:w="977" w:type="dxa"/>
            <w:tcBorders>
              <w:top w:val="single" w:sz="4" w:space="0" w:color="auto"/>
              <w:left w:val="single" w:sz="4" w:space="0" w:color="auto"/>
              <w:bottom w:val="single" w:sz="4" w:space="0" w:color="auto"/>
              <w:right w:val="single" w:sz="4" w:space="0" w:color="auto"/>
            </w:tcBorders>
          </w:tcPr>
          <w:p w14:paraId="2E3DA2CA" w14:textId="77777777" w:rsidR="00ED060E" w:rsidRDefault="00ED060E" w:rsidP="00ED060E">
            <w:pPr>
              <w:pStyle w:val="TAC"/>
              <w:rPr>
                <w:rFonts w:cs="Arial"/>
                <w:szCs w:val="18"/>
                <w:lang w:eastAsia="ja-JP"/>
              </w:rPr>
            </w:pPr>
            <w:r>
              <w:rPr>
                <w:rFonts w:cs="Arial"/>
                <w:szCs w:val="18"/>
                <w:lang w:eastAsia="ja-JP"/>
              </w:rPr>
              <w:t>8.0</w:t>
            </w:r>
          </w:p>
        </w:tc>
        <w:tc>
          <w:tcPr>
            <w:tcW w:w="828" w:type="dxa"/>
            <w:tcBorders>
              <w:top w:val="single" w:sz="4" w:space="0" w:color="auto"/>
              <w:left w:val="single" w:sz="4" w:space="0" w:color="auto"/>
              <w:bottom w:val="nil"/>
              <w:right w:val="single" w:sz="4" w:space="0" w:color="auto"/>
            </w:tcBorders>
            <w:shd w:val="clear" w:color="auto" w:fill="auto"/>
          </w:tcPr>
          <w:p w14:paraId="0D9ADC27" w14:textId="77777777" w:rsidR="00ED060E" w:rsidRDefault="00ED060E" w:rsidP="00ED060E">
            <w:pPr>
              <w:pStyle w:val="TAC"/>
              <w:rPr>
                <w:szCs w:val="18"/>
                <w:lang w:val="en-US" w:eastAsia="zh-CN"/>
              </w:rPr>
            </w:pPr>
            <w:r>
              <w:rPr>
                <w:rFonts w:cs="Arial"/>
                <w:szCs w:val="18"/>
              </w:rPr>
              <w:t>FDD</w:t>
            </w:r>
          </w:p>
        </w:tc>
        <w:tc>
          <w:tcPr>
            <w:tcW w:w="1057" w:type="dxa"/>
            <w:tcBorders>
              <w:top w:val="single" w:sz="4" w:space="0" w:color="auto"/>
              <w:left w:val="single" w:sz="4" w:space="0" w:color="auto"/>
              <w:bottom w:val="nil"/>
              <w:right w:val="single" w:sz="4" w:space="0" w:color="auto"/>
            </w:tcBorders>
            <w:shd w:val="clear" w:color="auto" w:fill="auto"/>
          </w:tcPr>
          <w:p w14:paraId="08FC8390" w14:textId="77777777" w:rsidR="00ED060E" w:rsidRDefault="00ED060E" w:rsidP="00ED060E">
            <w:pPr>
              <w:pStyle w:val="TAC"/>
              <w:rPr>
                <w:szCs w:val="18"/>
              </w:rPr>
            </w:pPr>
            <w:r>
              <w:rPr>
                <w:rFonts w:cs="Arial"/>
                <w:szCs w:val="18"/>
              </w:rPr>
              <w:t>IMD4</w:t>
            </w:r>
          </w:p>
        </w:tc>
      </w:tr>
      <w:tr w:rsidR="00ED060E" w14:paraId="5DB64EA4"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433A130A" w14:textId="77777777" w:rsidR="00ED060E" w:rsidRDefault="00ED060E" w:rsidP="00ED060E">
            <w:pPr>
              <w:pStyle w:val="TAC"/>
              <w:rPr>
                <w:szCs w:val="18"/>
              </w:rPr>
            </w:pPr>
          </w:p>
        </w:tc>
        <w:tc>
          <w:tcPr>
            <w:tcW w:w="1146" w:type="dxa"/>
            <w:tcBorders>
              <w:top w:val="nil"/>
              <w:left w:val="single" w:sz="4" w:space="0" w:color="auto"/>
              <w:bottom w:val="single" w:sz="4" w:space="0" w:color="auto"/>
              <w:right w:val="single" w:sz="4" w:space="0" w:color="auto"/>
            </w:tcBorders>
            <w:shd w:val="clear" w:color="auto" w:fill="auto"/>
          </w:tcPr>
          <w:p w14:paraId="25F94A11" w14:textId="77777777" w:rsidR="00ED060E" w:rsidRDefault="00ED060E" w:rsidP="00ED060E">
            <w:pPr>
              <w:pStyle w:val="TAC"/>
              <w:rPr>
                <w:szCs w:val="18"/>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679B2313" w14:textId="77777777" w:rsidR="00ED060E" w:rsidRDefault="00ED060E" w:rsidP="00ED060E">
            <w:pPr>
              <w:pStyle w:val="TAC"/>
              <w:rPr>
                <w:rFonts w:cs="Arial"/>
                <w:szCs w:val="18"/>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459D72E2" w14:textId="77777777" w:rsidR="00ED060E" w:rsidRDefault="00ED060E" w:rsidP="00ED060E">
            <w:pPr>
              <w:pStyle w:val="TAC"/>
              <w:rPr>
                <w:rFonts w:cs="Arial"/>
                <w:szCs w:val="18"/>
              </w:rPr>
            </w:pPr>
          </w:p>
        </w:tc>
        <w:tc>
          <w:tcPr>
            <w:tcW w:w="960" w:type="dxa"/>
            <w:tcBorders>
              <w:top w:val="nil"/>
              <w:left w:val="single" w:sz="4" w:space="0" w:color="auto"/>
              <w:bottom w:val="single" w:sz="4" w:space="0" w:color="auto"/>
              <w:right w:val="single" w:sz="4" w:space="0" w:color="auto"/>
            </w:tcBorders>
            <w:shd w:val="clear" w:color="auto" w:fill="auto"/>
          </w:tcPr>
          <w:p w14:paraId="444D1FEB" w14:textId="77777777" w:rsidR="00ED060E" w:rsidRDefault="00ED060E" w:rsidP="00ED060E">
            <w:pPr>
              <w:pStyle w:val="TAC"/>
              <w:rPr>
                <w:rFonts w:cs="Arial"/>
                <w:szCs w:val="18"/>
              </w:rPr>
            </w:pPr>
          </w:p>
        </w:tc>
        <w:tc>
          <w:tcPr>
            <w:tcW w:w="960" w:type="dxa"/>
            <w:tcBorders>
              <w:top w:val="nil"/>
              <w:left w:val="single" w:sz="4" w:space="0" w:color="auto"/>
              <w:bottom w:val="single" w:sz="4" w:space="0" w:color="auto"/>
              <w:right w:val="single" w:sz="4" w:space="0" w:color="auto"/>
            </w:tcBorders>
            <w:shd w:val="clear" w:color="auto" w:fill="auto"/>
          </w:tcPr>
          <w:p w14:paraId="5DCE4FB7" w14:textId="77777777" w:rsidR="00ED060E" w:rsidRDefault="00ED060E" w:rsidP="00ED060E">
            <w:pPr>
              <w:pStyle w:val="TAC"/>
              <w:rPr>
                <w:rFonts w:cs="Arial"/>
                <w:szCs w:val="18"/>
                <w:lang w:eastAsia="ja-JP"/>
              </w:rPr>
            </w:pPr>
          </w:p>
        </w:tc>
        <w:tc>
          <w:tcPr>
            <w:tcW w:w="977" w:type="dxa"/>
            <w:tcBorders>
              <w:top w:val="single" w:sz="4" w:space="0" w:color="auto"/>
              <w:left w:val="single" w:sz="4" w:space="0" w:color="auto"/>
              <w:bottom w:val="single" w:sz="4" w:space="0" w:color="auto"/>
              <w:right w:val="single" w:sz="4" w:space="0" w:color="auto"/>
            </w:tcBorders>
          </w:tcPr>
          <w:p w14:paraId="4ED4F50C" w14:textId="77777777" w:rsidR="00ED060E" w:rsidRDefault="00ED060E" w:rsidP="00ED060E">
            <w:pPr>
              <w:pStyle w:val="TAC"/>
              <w:rPr>
                <w:rFonts w:cs="Arial"/>
                <w:szCs w:val="18"/>
                <w:lang w:eastAsia="ja-JP"/>
              </w:rPr>
            </w:pPr>
            <w:r w:rsidRPr="001335A9">
              <w:rPr>
                <w:rFonts w:cs="Arial"/>
                <w:szCs w:val="18"/>
                <w:lang w:eastAsia="ja-JP"/>
              </w:rPr>
              <w:t>10.7</w:t>
            </w:r>
            <w:r w:rsidRPr="001335A9">
              <w:rPr>
                <w:rFonts w:cs="Arial"/>
                <w:szCs w:val="18"/>
                <w:vertAlign w:val="superscript"/>
                <w:lang w:eastAsia="zh-CN"/>
              </w:rPr>
              <w:t>5</w:t>
            </w:r>
          </w:p>
        </w:tc>
        <w:tc>
          <w:tcPr>
            <w:tcW w:w="828" w:type="dxa"/>
            <w:tcBorders>
              <w:top w:val="nil"/>
              <w:left w:val="single" w:sz="4" w:space="0" w:color="auto"/>
              <w:bottom w:val="single" w:sz="4" w:space="0" w:color="auto"/>
              <w:right w:val="single" w:sz="4" w:space="0" w:color="auto"/>
            </w:tcBorders>
            <w:shd w:val="clear" w:color="auto" w:fill="auto"/>
          </w:tcPr>
          <w:p w14:paraId="5AC9B7D5" w14:textId="77777777" w:rsidR="00ED060E" w:rsidRDefault="00ED060E" w:rsidP="00ED060E">
            <w:pPr>
              <w:pStyle w:val="TAC"/>
              <w:rPr>
                <w:szCs w:val="18"/>
                <w:lang w:val="en-US" w:eastAsia="zh-CN"/>
              </w:rPr>
            </w:pPr>
          </w:p>
        </w:tc>
        <w:tc>
          <w:tcPr>
            <w:tcW w:w="1057" w:type="dxa"/>
            <w:tcBorders>
              <w:top w:val="nil"/>
              <w:left w:val="single" w:sz="4" w:space="0" w:color="auto"/>
              <w:bottom w:val="single" w:sz="4" w:space="0" w:color="auto"/>
              <w:right w:val="single" w:sz="4" w:space="0" w:color="auto"/>
            </w:tcBorders>
            <w:shd w:val="clear" w:color="auto" w:fill="auto"/>
          </w:tcPr>
          <w:p w14:paraId="079E447E" w14:textId="77777777" w:rsidR="00ED060E" w:rsidRDefault="00ED060E" w:rsidP="00ED060E">
            <w:pPr>
              <w:pStyle w:val="TAC"/>
              <w:rPr>
                <w:szCs w:val="18"/>
              </w:rPr>
            </w:pPr>
          </w:p>
        </w:tc>
      </w:tr>
      <w:tr w:rsidR="00ED060E" w14:paraId="18601E88"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35F3E49C" w14:textId="77777777" w:rsidR="00ED060E" w:rsidRDefault="00ED060E" w:rsidP="00ED060E">
            <w:pPr>
              <w:pStyle w:val="TAC"/>
              <w:rPr>
                <w:szCs w:val="18"/>
              </w:rPr>
            </w:pPr>
          </w:p>
        </w:tc>
        <w:tc>
          <w:tcPr>
            <w:tcW w:w="1146" w:type="dxa"/>
            <w:tcBorders>
              <w:top w:val="single" w:sz="4" w:space="0" w:color="auto"/>
              <w:left w:val="single" w:sz="4" w:space="0" w:color="auto"/>
              <w:bottom w:val="single" w:sz="4" w:space="0" w:color="auto"/>
              <w:right w:val="single" w:sz="4" w:space="0" w:color="auto"/>
            </w:tcBorders>
          </w:tcPr>
          <w:p w14:paraId="68961840" w14:textId="77777777" w:rsidR="00ED060E" w:rsidRDefault="00ED060E" w:rsidP="00ED060E">
            <w:pPr>
              <w:pStyle w:val="TAC"/>
              <w:rPr>
                <w:szCs w:val="18"/>
                <w:lang w:val="en-US" w:eastAsia="zh-CN"/>
              </w:rPr>
            </w:pPr>
            <w:r>
              <w:rPr>
                <w:rFonts w:cs="Arial" w:hint="eastAsia"/>
                <w:szCs w:val="18"/>
                <w:lang w:eastAsia="ja-JP"/>
              </w:rPr>
              <w:t>n7</w:t>
            </w:r>
            <w:r>
              <w:rPr>
                <w:rFonts w:cs="Arial" w:hint="eastAsia"/>
                <w:szCs w:val="18"/>
                <w:lang w:eastAsia="zh-CN"/>
              </w:rPr>
              <w:t>7</w:t>
            </w:r>
          </w:p>
        </w:tc>
        <w:tc>
          <w:tcPr>
            <w:tcW w:w="960" w:type="dxa"/>
            <w:tcBorders>
              <w:top w:val="single" w:sz="4" w:space="0" w:color="auto"/>
              <w:left w:val="single" w:sz="4" w:space="0" w:color="auto"/>
              <w:bottom w:val="single" w:sz="4" w:space="0" w:color="auto"/>
              <w:right w:val="single" w:sz="4" w:space="0" w:color="auto"/>
            </w:tcBorders>
          </w:tcPr>
          <w:p w14:paraId="612D3873" w14:textId="77777777" w:rsidR="00ED060E" w:rsidRDefault="00ED060E" w:rsidP="00ED060E">
            <w:pPr>
              <w:pStyle w:val="TAC"/>
              <w:rPr>
                <w:rFonts w:cs="Arial"/>
                <w:szCs w:val="18"/>
                <w:lang w:eastAsia="ja-JP"/>
              </w:rPr>
            </w:pPr>
            <w:r>
              <w:rPr>
                <w:rFonts w:cs="Arial" w:hint="eastAsia"/>
                <w:szCs w:val="18"/>
                <w:lang w:eastAsia="ja-JP"/>
              </w:rPr>
              <w:t>3</w:t>
            </w:r>
            <w:r>
              <w:rPr>
                <w:rFonts w:cs="Arial"/>
                <w:szCs w:val="18"/>
                <w:lang w:eastAsia="ja-JP"/>
              </w:rPr>
              <w:t>690</w:t>
            </w:r>
          </w:p>
        </w:tc>
        <w:tc>
          <w:tcPr>
            <w:tcW w:w="964" w:type="dxa"/>
            <w:tcBorders>
              <w:top w:val="single" w:sz="4" w:space="0" w:color="auto"/>
              <w:left w:val="single" w:sz="4" w:space="0" w:color="auto"/>
              <w:bottom w:val="single" w:sz="4" w:space="0" w:color="auto"/>
              <w:right w:val="single" w:sz="4" w:space="0" w:color="auto"/>
            </w:tcBorders>
          </w:tcPr>
          <w:p w14:paraId="1EDB6E85" w14:textId="77777777" w:rsidR="00ED060E" w:rsidRDefault="00ED060E" w:rsidP="00ED060E">
            <w:pPr>
              <w:pStyle w:val="TAC"/>
              <w:rPr>
                <w:rFonts w:cs="Arial"/>
                <w:szCs w:val="18"/>
              </w:rPr>
            </w:pPr>
            <w:r>
              <w:rPr>
                <w:rFonts w:cs="Arial" w:hint="eastAsia"/>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32B9684" w14:textId="77777777" w:rsidR="00ED060E" w:rsidRDefault="00ED060E" w:rsidP="00ED060E">
            <w:pPr>
              <w:pStyle w:val="TAC"/>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1A3A3A9E" w14:textId="77777777" w:rsidR="00ED060E" w:rsidRDefault="00ED060E" w:rsidP="00ED060E">
            <w:pPr>
              <w:pStyle w:val="TAC"/>
              <w:rPr>
                <w:rFonts w:cs="Arial"/>
                <w:szCs w:val="18"/>
                <w:lang w:eastAsia="ja-JP"/>
              </w:rPr>
            </w:pPr>
            <w:r>
              <w:rPr>
                <w:rFonts w:cs="Arial" w:hint="eastAsia"/>
                <w:szCs w:val="18"/>
                <w:lang w:eastAsia="ja-JP"/>
              </w:rPr>
              <w:t>3</w:t>
            </w:r>
            <w:r>
              <w:rPr>
                <w:rFonts w:cs="Arial"/>
                <w:szCs w:val="18"/>
                <w:lang w:eastAsia="ja-JP"/>
              </w:rPr>
              <w:t>690</w:t>
            </w:r>
          </w:p>
        </w:tc>
        <w:tc>
          <w:tcPr>
            <w:tcW w:w="977" w:type="dxa"/>
            <w:tcBorders>
              <w:top w:val="single" w:sz="4" w:space="0" w:color="auto"/>
              <w:left w:val="single" w:sz="4" w:space="0" w:color="auto"/>
              <w:bottom w:val="single" w:sz="4" w:space="0" w:color="auto"/>
              <w:right w:val="single" w:sz="4" w:space="0" w:color="auto"/>
            </w:tcBorders>
          </w:tcPr>
          <w:p w14:paraId="46E7921F" w14:textId="77777777" w:rsidR="00ED060E" w:rsidRDefault="00ED060E" w:rsidP="00ED060E">
            <w:pPr>
              <w:pStyle w:val="TAC"/>
              <w:rPr>
                <w:rFonts w:cs="Arial"/>
                <w:szCs w:val="18"/>
                <w:lang w:eastAsia="ja-JP"/>
              </w:rPr>
            </w:pPr>
            <w:r>
              <w:rPr>
                <w:rFonts w:cs="Arial" w:hint="eastAsia"/>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CDD771E" w14:textId="77777777" w:rsidR="00ED060E" w:rsidRDefault="00ED060E" w:rsidP="00ED060E">
            <w:pPr>
              <w:pStyle w:val="TAC"/>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72F9B28" w14:textId="77777777" w:rsidR="00ED060E" w:rsidRDefault="00ED060E" w:rsidP="00ED060E">
            <w:pPr>
              <w:pStyle w:val="TAC"/>
              <w:rPr>
                <w:szCs w:val="18"/>
              </w:rPr>
            </w:pPr>
            <w:r>
              <w:rPr>
                <w:rFonts w:cs="Arial"/>
                <w:szCs w:val="18"/>
                <w:lang w:eastAsia="ja-JP"/>
              </w:rPr>
              <w:t>N/A</w:t>
            </w:r>
          </w:p>
        </w:tc>
      </w:tr>
      <w:tr w:rsidR="00ED060E" w14:paraId="592F9713"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3A800872" w14:textId="77777777" w:rsidR="00ED060E" w:rsidRDefault="00ED060E" w:rsidP="00ED060E">
            <w:pPr>
              <w:pStyle w:val="TAC"/>
              <w:rPr>
                <w:szCs w:val="18"/>
              </w:rPr>
            </w:pPr>
          </w:p>
        </w:tc>
        <w:tc>
          <w:tcPr>
            <w:tcW w:w="1146" w:type="dxa"/>
            <w:tcBorders>
              <w:top w:val="single" w:sz="4" w:space="0" w:color="auto"/>
              <w:left w:val="single" w:sz="4" w:space="0" w:color="auto"/>
              <w:bottom w:val="single" w:sz="4" w:space="0" w:color="auto"/>
              <w:right w:val="single" w:sz="4" w:space="0" w:color="auto"/>
            </w:tcBorders>
          </w:tcPr>
          <w:p w14:paraId="5CD0CA5D" w14:textId="77777777" w:rsidR="00ED060E" w:rsidRDefault="00ED060E" w:rsidP="00ED060E">
            <w:pPr>
              <w:pStyle w:val="TAC"/>
              <w:rPr>
                <w:szCs w:val="18"/>
                <w:lang w:val="en-US" w:eastAsia="zh-CN"/>
              </w:rPr>
            </w:pPr>
            <w:r>
              <w:rPr>
                <w:rFonts w:cs="Arial"/>
                <w:szCs w:val="18"/>
              </w:rPr>
              <w:t>n2</w:t>
            </w:r>
          </w:p>
        </w:tc>
        <w:tc>
          <w:tcPr>
            <w:tcW w:w="960" w:type="dxa"/>
            <w:tcBorders>
              <w:top w:val="single" w:sz="4" w:space="0" w:color="auto"/>
              <w:left w:val="single" w:sz="4" w:space="0" w:color="auto"/>
              <w:bottom w:val="single" w:sz="4" w:space="0" w:color="auto"/>
              <w:right w:val="single" w:sz="4" w:space="0" w:color="auto"/>
            </w:tcBorders>
          </w:tcPr>
          <w:p w14:paraId="50F04087" w14:textId="77777777" w:rsidR="00ED060E" w:rsidRDefault="00ED060E" w:rsidP="00ED060E">
            <w:pPr>
              <w:pStyle w:val="TAC"/>
              <w:rPr>
                <w:rFonts w:cs="Arial"/>
                <w:szCs w:val="18"/>
                <w:lang w:eastAsia="ja-JP"/>
              </w:rPr>
            </w:pPr>
            <w:r>
              <w:rPr>
                <w:rFonts w:cs="Arial"/>
                <w:szCs w:val="18"/>
                <w:lang w:eastAsia="ja-JP"/>
              </w:rPr>
              <w:t>1885</w:t>
            </w:r>
          </w:p>
        </w:tc>
        <w:tc>
          <w:tcPr>
            <w:tcW w:w="964" w:type="dxa"/>
            <w:tcBorders>
              <w:top w:val="single" w:sz="4" w:space="0" w:color="auto"/>
              <w:left w:val="single" w:sz="4" w:space="0" w:color="auto"/>
              <w:bottom w:val="single" w:sz="4" w:space="0" w:color="auto"/>
              <w:right w:val="single" w:sz="4" w:space="0" w:color="auto"/>
            </w:tcBorders>
          </w:tcPr>
          <w:p w14:paraId="2BE866B7" w14:textId="77777777" w:rsidR="00ED060E" w:rsidRDefault="00ED060E" w:rsidP="00ED060E">
            <w:pPr>
              <w:pStyle w:val="TAC"/>
              <w:rPr>
                <w:rFonts w:cs="Arial"/>
                <w:szCs w:val="18"/>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0DB954FF" w14:textId="77777777" w:rsidR="00ED060E" w:rsidRDefault="00ED060E" w:rsidP="00ED060E">
            <w:pPr>
              <w:pStyle w:val="TAC"/>
              <w:rPr>
                <w:rFonts w:cs="Arial"/>
                <w:szCs w:val="18"/>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19FE7E4D" w14:textId="77777777" w:rsidR="00ED060E" w:rsidRDefault="00ED060E" w:rsidP="00ED060E">
            <w:pPr>
              <w:pStyle w:val="TAC"/>
              <w:rPr>
                <w:rFonts w:cs="Arial"/>
                <w:szCs w:val="18"/>
                <w:lang w:eastAsia="ja-JP"/>
              </w:rPr>
            </w:pPr>
            <w:r>
              <w:rPr>
                <w:rFonts w:cs="Arial" w:hint="eastAsia"/>
                <w:szCs w:val="18"/>
                <w:lang w:eastAsia="ja-JP"/>
              </w:rPr>
              <w:t>1</w:t>
            </w:r>
            <w:r>
              <w:rPr>
                <w:rFonts w:cs="Arial"/>
                <w:szCs w:val="18"/>
                <w:lang w:eastAsia="ja-JP"/>
              </w:rPr>
              <w:t>965</w:t>
            </w:r>
          </w:p>
        </w:tc>
        <w:tc>
          <w:tcPr>
            <w:tcW w:w="977" w:type="dxa"/>
            <w:tcBorders>
              <w:top w:val="single" w:sz="4" w:space="0" w:color="auto"/>
              <w:left w:val="single" w:sz="4" w:space="0" w:color="auto"/>
              <w:bottom w:val="single" w:sz="4" w:space="0" w:color="auto"/>
              <w:right w:val="single" w:sz="4" w:space="0" w:color="auto"/>
            </w:tcBorders>
          </w:tcPr>
          <w:p w14:paraId="53400446" w14:textId="77777777" w:rsidR="00ED060E" w:rsidRDefault="00ED060E" w:rsidP="00ED060E">
            <w:pPr>
              <w:pStyle w:val="TAC"/>
              <w:rPr>
                <w:rFonts w:cs="Arial"/>
                <w:szCs w:val="18"/>
                <w:lang w:eastAsia="ja-JP"/>
              </w:rPr>
            </w:pPr>
            <w:r>
              <w:rPr>
                <w:rFonts w:cs="Arial"/>
                <w:szCs w:val="18"/>
              </w:rPr>
              <w:t>5</w:t>
            </w:r>
          </w:p>
        </w:tc>
        <w:tc>
          <w:tcPr>
            <w:tcW w:w="828" w:type="dxa"/>
            <w:tcBorders>
              <w:top w:val="single" w:sz="4" w:space="0" w:color="auto"/>
              <w:left w:val="single" w:sz="4" w:space="0" w:color="auto"/>
              <w:bottom w:val="single" w:sz="4" w:space="0" w:color="auto"/>
              <w:right w:val="single" w:sz="4" w:space="0" w:color="auto"/>
            </w:tcBorders>
          </w:tcPr>
          <w:p w14:paraId="59F0C306" w14:textId="77777777" w:rsidR="00ED060E" w:rsidRDefault="00ED060E" w:rsidP="00ED060E">
            <w:pPr>
              <w:pStyle w:val="TAC"/>
              <w:rPr>
                <w:szCs w:val="18"/>
                <w:lang w:val="en-US" w:eastAsia="zh-CN"/>
              </w:rPr>
            </w:pPr>
            <w:r>
              <w:rPr>
                <w:rFonts w:cs="Arial"/>
                <w:szCs w:val="18"/>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476B5F8" w14:textId="77777777" w:rsidR="00ED060E" w:rsidRDefault="00ED060E" w:rsidP="00ED060E">
            <w:pPr>
              <w:pStyle w:val="TAC"/>
              <w:rPr>
                <w:szCs w:val="18"/>
              </w:rPr>
            </w:pPr>
            <w:r>
              <w:rPr>
                <w:rFonts w:cs="Arial"/>
                <w:szCs w:val="18"/>
              </w:rPr>
              <w:t>IMD5</w:t>
            </w:r>
          </w:p>
        </w:tc>
      </w:tr>
      <w:tr w:rsidR="00ED060E" w14:paraId="5C9D7662"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1C3A5A6" w14:textId="77777777" w:rsidR="00ED060E" w:rsidRDefault="00ED060E" w:rsidP="00ED060E">
            <w:pPr>
              <w:pStyle w:val="TAC"/>
              <w:rPr>
                <w:szCs w:val="18"/>
              </w:rPr>
            </w:pPr>
          </w:p>
        </w:tc>
        <w:tc>
          <w:tcPr>
            <w:tcW w:w="1146" w:type="dxa"/>
            <w:tcBorders>
              <w:top w:val="single" w:sz="4" w:space="0" w:color="auto"/>
              <w:left w:val="single" w:sz="4" w:space="0" w:color="auto"/>
              <w:bottom w:val="single" w:sz="4" w:space="0" w:color="auto"/>
              <w:right w:val="single" w:sz="4" w:space="0" w:color="auto"/>
            </w:tcBorders>
          </w:tcPr>
          <w:p w14:paraId="19B67A71" w14:textId="77777777" w:rsidR="00ED060E" w:rsidRDefault="00ED060E" w:rsidP="00ED060E">
            <w:pPr>
              <w:pStyle w:val="TAC"/>
              <w:rPr>
                <w:szCs w:val="18"/>
                <w:lang w:val="en-US"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0884102E" w14:textId="77777777" w:rsidR="00ED060E" w:rsidRDefault="00ED060E" w:rsidP="00ED060E">
            <w:pPr>
              <w:pStyle w:val="TAC"/>
              <w:rPr>
                <w:rFonts w:cs="Arial"/>
                <w:szCs w:val="18"/>
                <w:lang w:eastAsia="ja-JP"/>
              </w:rPr>
            </w:pPr>
            <w:r>
              <w:rPr>
                <w:rFonts w:cs="Arial"/>
                <w:szCs w:val="18"/>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4D6D60FE" w14:textId="77777777" w:rsidR="00ED060E" w:rsidRDefault="00ED060E" w:rsidP="00ED060E">
            <w:pPr>
              <w:pStyle w:val="TAC"/>
              <w:rPr>
                <w:rFonts w:cs="Arial"/>
                <w:szCs w:val="18"/>
              </w:rPr>
            </w:pPr>
            <w:r>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782ED786" w14:textId="77777777" w:rsidR="00ED060E" w:rsidRDefault="00ED060E" w:rsidP="00ED060E">
            <w:pPr>
              <w:pStyle w:val="TAC"/>
              <w:rPr>
                <w:rFonts w:cs="Arial"/>
                <w:szCs w:val="18"/>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380F150F" w14:textId="77777777" w:rsidR="00ED060E" w:rsidRDefault="00ED060E" w:rsidP="00ED060E">
            <w:pPr>
              <w:pStyle w:val="TAC"/>
              <w:rPr>
                <w:rFonts w:cs="Arial"/>
                <w:szCs w:val="18"/>
                <w:lang w:eastAsia="ja-JP"/>
              </w:rPr>
            </w:pPr>
            <w:r>
              <w:rPr>
                <w:rFonts w:cs="Arial"/>
                <w:szCs w:val="18"/>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35A7B126" w14:textId="77777777" w:rsidR="00ED060E" w:rsidRDefault="00ED060E" w:rsidP="00ED060E">
            <w:pPr>
              <w:pStyle w:val="TAC"/>
              <w:rPr>
                <w:rFonts w:cs="Arial"/>
                <w:szCs w:val="18"/>
                <w:lang w:eastAsia="ja-JP"/>
              </w:rPr>
            </w:pPr>
            <w:r>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D43CA54" w14:textId="77777777" w:rsidR="00ED060E" w:rsidRDefault="00ED060E" w:rsidP="00ED060E">
            <w:pPr>
              <w:pStyle w:val="TAC"/>
              <w:rPr>
                <w:szCs w:val="18"/>
                <w:lang w:val="en-US" w:eastAsia="zh-CN"/>
              </w:rPr>
            </w:pPr>
            <w:r>
              <w:rPr>
                <w:rFonts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CB5FC51" w14:textId="77777777" w:rsidR="00ED060E" w:rsidRDefault="00ED060E" w:rsidP="00ED060E">
            <w:pPr>
              <w:pStyle w:val="TAC"/>
              <w:rPr>
                <w:szCs w:val="18"/>
              </w:rPr>
            </w:pPr>
            <w:r>
              <w:rPr>
                <w:rFonts w:cs="Arial"/>
                <w:szCs w:val="18"/>
              </w:rPr>
              <w:t>N/A</w:t>
            </w:r>
          </w:p>
        </w:tc>
      </w:tr>
      <w:tr w:rsidR="00ED060E" w14:paraId="5A086A3A" w14:textId="77777777" w:rsidTr="00ED060E">
        <w:trPr>
          <w:trHeight w:val="187"/>
          <w:jc w:val="center"/>
        </w:trPr>
        <w:tc>
          <w:tcPr>
            <w:tcW w:w="2007" w:type="dxa"/>
            <w:tcBorders>
              <w:left w:val="single" w:sz="4" w:space="0" w:color="auto"/>
              <w:bottom w:val="nil"/>
              <w:right w:val="single" w:sz="4" w:space="0" w:color="auto"/>
            </w:tcBorders>
            <w:shd w:val="clear" w:color="auto" w:fill="auto"/>
          </w:tcPr>
          <w:p w14:paraId="0C484AD2" w14:textId="7390EF23" w:rsidR="00ED060E" w:rsidRDefault="00ED060E" w:rsidP="00ED060E">
            <w:pPr>
              <w:pStyle w:val="TAC"/>
              <w:rPr>
                <w:lang w:val="en-US" w:eastAsia="zh-CN"/>
              </w:rPr>
            </w:pPr>
            <w:r>
              <w:rPr>
                <w:lang w:val="en-US" w:eastAsia="zh-CN"/>
              </w:rPr>
              <w:t>CA_n2-n78</w:t>
            </w:r>
          </w:p>
        </w:tc>
        <w:tc>
          <w:tcPr>
            <w:tcW w:w="1146" w:type="dxa"/>
            <w:tcBorders>
              <w:top w:val="single" w:sz="4" w:space="0" w:color="auto"/>
              <w:left w:val="single" w:sz="4" w:space="0" w:color="auto"/>
              <w:bottom w:val="nil"/>
              <w:right w:val="single" w:sz="4" w:space="0" w:color="auto"/>
            </w:tcBorders>
            <w:shd w:val="clear" w:color="auto" w:fill="auto"/>
          </w:tcPr>
          <w:p w14:paraId="4C6B16D5" w14:textId="77777777" w:rsidR="00ED060E" w:rsidRDefault="00ED060E" w:rsidP="00ED060E">
            <w:pPr>
              <w:pStyle w:val="TAC"/>
              <w:rPr>
                <w:lang w:val="en-US" w:eastAsia="zh-CN"/>
              </w:rPr>
            </w:pPr>
            <w:r>
              <w:rPr>
                <w:lang w:val="en-US" w:eastAsia="zh-CN"/>
              </w:rPr>
              <w:t>n2</w:t>
            </w:r>
          </w:p>
        </w:tc>
        <w:tc>
          <w:tcPr>
            <w:tcW w:w="960" w:type="dxa"/>
            <w:tcBorders>
              <w:top w:val="single" w:sz="4" w:space="0" w:color="auto"/>
              <w:left w:val="single" w:sz="4" w:space="0" w:color="auto"/>
              <w:bottom w:val="nil"/>
              <w:right w:val="single" w:sz="4" w:space="0" w:color="auto"/>
            </w:tcBorders>
            <w:shd w:val="clear" w:color="auto" w:fill="auto"/>
          </w:tcPr>
          <w:p w14:paraId="4357BA3A" w14:textId="77777777" w:rsidR="00ED060E" w:rsidRDefault="00ED060E" w:rsidP="00ED060E">
            <w:pPr>
              <w:pStyle w:val="TAC"/>
              <w:rPr>
                <w:lang w:val="en-US" w:eastAsia="zh-CN"/>
              </w:rPr>
            </w:pPr>
            <w:r>
              <w:rPr>
                <w:rFonts w:cs="Arial"/>
                <w:lang w:eastAsia="ja-JP"/>
              </w:rPr>
              <w:t>1855</w:t>
            </w:r>
          </w:p>
        </w:tc>
        <w:tc>
          <w:tcPr>
            <w:tcW w:w="964" w:type="dxa"/>
            <w:tcBorders>
              <w:top w:val="single" w:sz="4" w:space="0" w:color="auto"/>
              <w:left w:val="single" w:sz="4" w:space="0" w:color="auto"/>
              <w:bottom w:val="nil"/>
              <w:right w:val="single" w:sz="4" w:space="0" w:color="auto"/>
            </w:tcBorders>
            <w:shd w:val="clear" w:color="auto" w:fill="auto"/>
          </w:tcPr>
          <w:p w14:paraId="17901C8A" w14:textId="77777777" w:rsidR="00ED060E" w:rsidRDefault="00ED060E" w:rsidP="00ED060E">
            <w:pPr>
              <w:pStyle w:val="TAC"/>
              <w:rPr>
                <w:lang w:val="en-US" w:eastAsia="zh-CN"/>
              </w:rPr>
            </w:pPr>
            <w:r>
              <w:rPr>
                <w:rFonts w:cs="Arial"/>
              </w:rPr>
              <w:t>5</w:t>
            </w:r>
          </w:p>
        </w:tc>
        <w:tc>
          <w:tcPr>
            <w:tcW w:w="960" w:type="dxa"/>
            <w:tcBorders>
              <w:top w:val="single" w:sz="4" w:space="0" w:color="auto"/>
              <w:left w:val="single" w:sz="4" w:space="0" w:color="auto"/>
              <w:bottom w:val="nil"/>
              <w:right w:val="single" w:sz="4" w:space="0" w:color="auto"/>
            </w:tcBorders>
            <w:shd w:val="clear" w:color="auto" w:fill="auto"/>
          </w:tcPr>
          <w:p w14:paraId="0EA388F7" w14:textId="77777777" w:rsidR="00ED060E" w:rsidRDefault="00ED060E" w:rsidP="00ED060E">
            <w:pPr>
              <w:pStyle w:val="TAC"/>
              <w:rPr>
                <w:lang w:val="en-US" w:eastAsia="zh-CN"/>
              </w:rPr>
            </w:pPr>
            <w:r>
              <w:rPr>
                <w:rFonts w:cs="Arial"/>
              </w:rPr>
              <w:t>25</w:t>
            </w:r>
          </w:p>
        </w:tc>
        <w:tc>
          <w:tcPr>
            <w:tcW w:w="960" w:type="dxa"/>
            <w:tcBorders>
              <w:top w:val="single" w:sz="4" w:space="0" w:color="auto"/>
              <w:left w:val="single" w:sz="4" w:space="0" w:color="auto"/>
              <w:bottom w:val="nil"/>
              <w:right w:val="single" w:sz="4" w:space="0" w:color="auto"/>
            </w:tcBorders>
            <w:shd w:val="clear" w:color="auto" w:fill="auto"/>
          </w:tcPr>
          <w:p w14:paraId="32CA335D" w14:textId="77777777" w:rsidR="00ED060E" w:rsidRDefault="00ED060E" w:rsidP="00ED060E">
            <w:pPr>
              <w:pStyle w:val="TAC"/>
              <w:rPr>
                <w:lang w:val="en-US" w:eastAsia="zh-CN"/>
              </w:rPr>
            </w:pPr>
            <w:r>
              <w:rPr>
                <w:rFonts w:cs="Arial"/>
                <w:lang w:eastAsia="ja-JP"/>
              </w:rPr>
              <w:t>1935</w:t>
            </w:r>
          </w:p>
        </w:tc>
        <w:tc>
          <w:tcPr>
            <w:tcW w:w="977" w:type="dxa"/>
            <w:tcBorders>
              <w:top w:val="single" w:sz="4" w:space="0" w:color="auto"/>
              <w:left w:val="single" w:sz="4" w:space="0" w:color="auto"/>
              <w:bottom w:val="single" w:sz="4" w:space="0" w:color="auto"/>
              <w:right w:val="single" w:sz="4" w:space="0" w:color="auto"/>
            </w:tcBorders>
          </w:tcPr>
          <w:p w14:paraId="12214324" w14:textId="77777777" w:rsidR="00ED060E" w:rsidRDefault="00ED060E" w:rsidP="00ED060E">
            <w:pPr>
              <w:pStyle w:val="TAC"/>
              <w:rPr>
                <w:lang w:eastAsia="ja-JP"/>
              </w:rPr>
            </w:pPr>
            <w:r>
              <w:rPr>
                <w:rFonts w:cs="Arial"/>
                <w:lang w:eastAsia="ja-JP"/>
              </w:rPr>
              <w:t>26</w:t>
            </w:r>
          </w:p>
        </w:tc>
        <w:tc>
          <w:tcPr>
            <w:tcW w:w="828" w:type="dxa"/>
            <w:tcBorders>
              <w:top w:val="single" w:sz="4" w:space="0" w:color="auto"/>
              <w:left w:val="single" w:sz="4" w:space="0" w:color="auto"/>
              <w:bottom w:val="nil"/>
              <w:right w:val="single" w:sz="4" w:space="0" w:color="auto"/>
            </w:tcBorders>
            <w:shd w:val="clear" w:color="auto" w:fill="auto"/>
          </w:tcPr>
          <w:p w14:paraId="21197314"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bottom w:val="nil"/>
              <w:right w:val="single" w:sz="4" w:space="0" w:color="auto"/>
            </w:tcBorders>
            <w:shd w:val="clear" w:color="auto" w:fill="auto"/>
          </w:tcPr>
          <w:p w14:paraId="6860862D" w14:textId="77777777" w:rsidR="00ED060E" w:rsidRDefault="00ED060E" w:rsidP="00ED060E">
            <w:pPr>
              <w:pStyle w:val="TAC"/>
              <w:rPr>
                <w:lang w:eastAsia="zh-CN"/>
              </w:rPr>
            </w:pPr>
            <w:r>
              <w:t>IMD2</w:t>
            </w:r>
            <w:r>
              <w:rPr>
                <w:rFonts w:cs="Arial"/>
                <w:vertAlign w:val="superscript"/>
                <w:lang w:eastAsia="ko-KR"/>
              </w:rPr>
              <w:t>4</w:t>
            </w:r>
          </w:p>
        </w:tc>
      </w:tr>
      <w:tr w:rsidR="00ED060E" w14:paraId="48A1E07A"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0FE012E8" w14:textId="77777777" w:rsidR="00ED060E" w:rsidRDefault="00ED060E" w:rsidP="00ED060E">
            <w:pPr>
              <w:pStyle w:val="TAC"/>
            </w:pPr>
          </w:p>
        </w:tc>
        <w:tc>
          <w:tcPr>
            <w:tcW w:w="1146" w:type="dxa"/>
            <w:tcBorders>
              <w:top w:val="nil"/>
              <w:left w:val="single" w:sz="4" w:space="0" w:color="auto"/>
              <w:bottom w:val="single" w:sz="4" w:space="0" w:color="auto"/>
              <w:right w:val="single" w:sz="4" w:space="0" w:color="auto"/>
            </w:tcBorders>
            <w:shd w:val="clear" w:color="auto" w:fill="auto"/>
          </w:tcPr>
          <w:p w14:paraId="22420DF9" w14:textId="77777777" w:rsidR="00ED060E" w:rsidRDefault="00ED060E" w:rsidP="00ED060E">
            <w:pPr>
              <w:pStyle w:val="TAC"/>
              <w:rPr>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5B1ECC11" w14:textId="77777777" w:rsidR="00ED060E" w:rsidRDefault="00ED060E" w:rsidP="00ED060E">
            <w:pPr>
              <w:pStyle w:val="TAC"/>
              <w:rPr>
                <w:rFonts w:cs="Arial"/>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4787945F" w14:textId="77777777" w:rsidR="00ED060E" w:rsidRDefault="00ED060E" w:rsidP="00ED060E">
            <w:pPr>
              <w:pStyle w:val="TAC"/>
              <w:rPr>
                <w:rFonts w:cs="Arial"/>
              </w:rPr>
            </w:pPr>
          </w:p>
        </w:tc>
        <w:tc>
          <w:tcPr>
            <w:tcW w:w="960" w:type="dxa"/>
            <w:tcBorders>
              <w:top w:val="nil"/>
              <w:left w:val="single" w:sz="4" w:space="0" w:color="auto"/>
              <w:bottom w:val="single" w:sz="4" w:space="0" w:color="auto"/>
              <w:right w:val="single" w:sz="4" w:space="0" w:color="auto"/>
            </w:tcBorders>
            <w:shd w:val="clear" w:color="auto" w:fill="auto"/>
          </w:tcPr>
          <w:p w14:paraId="3753E571" w14:textId="77777777" w:rsidR="00ED060E" w:rsidRDefault="00ED060E" w:rsidP="00ED060E">
            <w:pPr>
              <w:pStyle w:val="TAC"/>
              <w:rPr>
                <w:rFonts w:cs="Arial"/>
              </w:rPr>
            </w:pPr>
          </w:p>
        </w:tc>
        <w:tc>
          <w:tcPr>
            <w:tcW w:w="960" w:type="dxa"/>
            <w:tcBorders>
              <w:top w:val="nil"/>
              <w:left w:val="single" w:sz="4" w:space="0" w:color="auto"/>
              <w:bottom w:val="single" w:sz="4" w:space="0" w:color="auto"/>
              <w:right w:val="single" w:sz="4" w:space="0" w:color="auto"/>
            </w:tcBorders>
            <w:shd w:val="clear" w:color="auto" w:fill="auto"/>
          </w:tcPr>
          <w:p w14:paraId="2895ED3B" w14:textId="77777777" w:rsidR="00ED060E" w:rsidRDefault="00ED060E" w:rsidP="00ED060E">
            <w:pPr>
              <w:pStyle w:val="TAC"/>
              <w:rPr>
                <w:rFonts w:cs="Arial"/>
                <w:lang w:eastAsia="ja-JP"/>
              </w:rPr>
            </w:pPr>
          </w:p>
        </w:tc>
        <w:tc>
          <w:tcPr>
            <w:tcW w:w="977" w:type="dxa"/>
            <w:tcBorders>
              <w:top w:val="single" w:sz="4" w:space="0" w:color="auto"/>
              <w:left w:val="single" w:sz="4" w:space="0" w:color="auto"/>
              <w:bottom w:val="single" w:sz="4" w:space="0" w:color="auto"/>
              <w:right w:val="single" w:sz="4" w:space="0" w:color="auto"/>
            </w:tcBorders>
          </w:tcPr>
          <w:p w14:paraId="1ABAA75C" w14:textId="77777777" w:rsidR="00ED060E" w:rsidRDefault="00ED060E" w:rsidP="00ED060E">
            <w:pPr>
              <w:pStyle w:val="TAC"/>
              <w:rPr>
                <w:rFonts w:cs="Arial"/>
                <w:lang w:eastAsia="ja-JP"/>
              </w:rPr>
            </w:pPr>
            <w:r>
              <w:rPr>
                <w:rFonts w:cs="Arial"/>
                <w:lang w:eastAsia="ja-JP"/>
              </w:rPr>
              <w:t>28.7</w:t>
            </w:r>
            <w:r>
              <w:rPr>
                <w:rFonts w:cs="Arial"/>
                <w:vertAlign w:val="superscript"/>
                <w:lang w:eastAsia="ko-KR"/>
              </w:rPr>
              <w:t>5</w:t>
            </w:r>
          </w:p>
        </w:tc>
        <w:tc>
          <w:tcPr>
            <w:tcW w:w="828" w:type="dxa"/>
            <w:tcBorders>
              <w:top w:val="nil"/>
              <w:left w:val="single" w:sz="4" w:space="0" w:color="auto"/>
              <w:bottom w:val="single" w:sz="4" w:space="0" w:color="auto"/>
              <w:right w:val="single" w:sz="4" w:space="0" w:color="auto"/>
            </w:tcBorders>
            <w:shd w:val="clear" w:color="auto" w:fill="auto"/>
          </w:tcPr>
          <w:p w14:paraId="05B32D5F" w14:textId="77777777" w:rsidR="00ED060E" w:rsidRDefault="00ED060E" w:rsidP="00ED060E">
            <w:pPr>
              <w:pStyle w:val="TAC"/>
              <w:rPr>
                <w:lang w:val="en-US" w:eastAsia="zh-CN"/>
              </w:rPr>
            </w:pPr>
          </w:p>
        </w:tc>
        <w:tc>
          <w:tcPr>
            <w:tcW w:w="1057" w:type="dxa"/>
            <w:tcBorders>
              <w:top w:val="nil"/>
              <w:left w:val="single" w:sz="4" w:space="0" w:color="auto"/>
              <w:bottom w:val="single" w:sz="4" w:space="0" w:color="auto"/>
              <w:right w:val="single" w:sz="4" w:space="0" w:color="auto"/>
            </w:tcBorders>
            <w:shd w:val="clear" w:color="auto" w:fill="auto"/>
          </w:tcPr>
          <w:p w14:paraId="45E04AC9" w14:textId="77777777" w:rsidR="00ED060E" w:rsidRDefault="00ED060E" w:rsidP="00ED060E">
            <w:pPr>
              <w:pStyle w:val="TAC"/>
            </w:pPr>
          </w:p>
        </w:tc>
      </w:tr>
      <w:tr w:rsidR="00ED060E" w14:paraId="7C6FF687"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52D91E6"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42D569" w14:textId="77777777" w:rsidR="00ED060E" w:rsidRDefault="00ED060E" w:rsidP="00ED060E">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5F01E11A" w14:textId="77777777" w:rsidR="00ED060E" w:rsidRDefault="00ED060E" w:rsidP="00ED060E">
            <w:pPr>
              <w:pStyle w:val="TAC"/>
              <w:rPr>
                <w:lang w:val="en-US" w:eastAsia="zh-CN"/>
              </w:rPr>
            </w:pPr>
            <w:r>
              <w:rPr>
                <w:rFonts w:cs="Arial"/>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662598FB" w14:textId="77777777" w:rsidR="00ED060E" w:rsidRDefault="00ED060E" w:rsidP="00ED060E">
            <w:pPr>
              <w:pStyle w:val="TAC"/>
              <w:rPr>
                <w:lang w:val="en-US" w:eastAsia="zh-CN"/>
              </w:rPr>
            </w:pPr>
            <w:r>
              <w:rPr>
                <w:rFonts w:cs="Arial"/>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B6ABCA9" w14:textId="77777777" w:rsidR="00ED060E" w:rsidRDefault="00ED060E" w:rsidP="00ED060E">
            <w:pPr>
              <w:pStyle w:val="TAC"/>
              <w:rPr>
                <w:lang w:val="en-US" w:eastAsia="zh-CN"/>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58D47350" w14:textId="77777777" w:rsidR="00ED060E" w:rsidRDefault="00ED060E" w:rsidP="00ED060E">
            <w:pPr>
              <w:pStyle w:val="TAC"/>
              <w:rPr>
                <w:lang w:val="en-US" w:eastAsia="zh-CN"/>
              </w:rPr>
            </w:pPr>
            <w:r>
              <w:rPr>
                <w:rFonts w:cs="Arial"/>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6958AEAF" w14:textId="24FE076C" w:rsidR="00ED060E" w:rsidRDefault="00ED060E" w:rsidP="00ED060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A325BA0" w14:textId="77777777" w:rsidR="00ED060E" w:rsidRDefault="00ED060E" w:rsidP="00ED060E">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8F1B9C1" w14:textId="77777777" w:rsidR="00ED060E" w:rsidRDefault="00ED060E" w:rsidP="00ED060E">
            <w:pPr>
              <w:pStyle w:val="TAC"/>
              <w:rPr>
                <w:lang w:eastAsia="zh-CN"/>
              </w:rPr>
            </w:pPr>
            <w:r>
              <w:rPr>
                <w:lang w:eastAsia="zh-CN"/>
              </w:rPr>
              <w:t>N/A</w:t>
            </w:r>
          </w:p>
        </w:tc>
      </w:tr>
      <w:tr w:rsidR="00ED060E" w14:paraId="793DE445" w14:textId="77777777" w:rsidTr="00ED060E">
        <w:trPr>
          <w:trHeight w:val="187"/>
          <w:jc w:val="center"/>
        </w:trPr>
        <w:tc>
          <w:tcPr>
            <w:tcW w:w="2007" w:type="dxa"/>
            <w:tcBorders>
              <w:left w:val="single" w:sz="4" w:space="0" w:color="auto"/>
              <w:bottom w:val="nil"/>
              <w:right w:val="single" w:sz="4" w:space="0" w:color="auto"/>
            </w:tcBorders>
            <w:shd w:val="clear" w:color="auto" w:fill="auto"/>
          </w:tcPr>
          <w:p w14:paraId="6E519BF1" w14:textId="3431F6E5" w:rsidR="00ED060E" w:rsidRDefault="00ED060E" w:rsidP="00ED060E">
            <w:pPr>
              <w:pStyle w:val="TAC"/>
              <w:rPr>
                <w:lang w:val="en-US" w:eastAsia="zh-CN"/>
              </w:rPr>
            </w:pPr>
            <w:r>
              <w:rPr>
                <w:rFonts w:hint="eastAsia"/>
                <w:lang w:val="en-US" w:eastAsia="zh-CN"/>
              </w:rPr>
              <w:t>CA_n</w:t>
            </w:r>
            <w:r>
              <w:rPr>
                <w:lang w:val="en-US" w:eastAsia="zh-CN"/>
              </w:rPr>
              <w:t>3</w:t>
            </w:r>
            <w:r>
              <w:rPr>
                <w:rFonts w:hint="eastAsia"/>
                <w:lang w:val="en-US" w:eastAsia="zh-CN"/>
              </w:rPr>
              <w:t>-n</w:t>
            </w:r>
            <w:r>
              <w:rPr>
                <w:lang w:val="en-US" w:eastAsia="zh-CN"/>
              </w:rPr>
              <w:t>7</w:t>
            </w:r>
          </w:p>
        </w:tc>
        <w:tc>
          <w:tcPr>
            <w:tcW w:w="1146" w:type="dxa"/>
            <w:tcBorders>
              <w:top w:val="single" w:sz="4" w:space="0" w:color="auto"/>
              <w:left w:val="single" w:sz="4" w:space="0" w:color="auto"/>
              <w:bottom w:val="single" w:sz="4" w:space="0" w:color="auto"/>
              <w:right w:val="single" w:sz="4" w:space="0" w:color="auto"/>
            </w:tcBorders>
          </w:tcPr>
          <w:p w14:paraId="4BD852FA" w14:textId="77777777" w:rsidR="00ED060E" w:rsidRDefault="00ED060E" w:rsidP="00ED060E">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44F42659" w14:textId="77777777" w:rsidR="00ED060E" w:rsidRDefault="00ED060E" w:rsidP="00ED060E">
            <w:pPr>
              <w:pStyle w:val="TAC"/>
              <w:rPr>
                <w:lang w:val="en-US" w:eastAsia="zh-CN"/>
              </w:rPr>
            </w:pPr>
            <w:r>
              <w:rPr>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657002E4" w14:textId="77777777" w:rsidR="00ED060E" w:rsidRDefault="00ED060E" w:rsidP="00ED060E">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52BC783" w14:textId="77777777" w:rsidR="00ED060E" w:rsidRDefault="00ED060E" w:rsidP="00ED060E">
            <w:pPr>
              <w:pStyle w:val="TAC"/>
              <w:rPr>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B91A888" w14:textId="77777777" w:rsidR="00ED060E" w:rsidRDefault="00ED060E" w:rsidP="00ED060E">
            <w:pPr>
              <w:pStyle w:val="TAC"/>
              <w:rPr>
                <w:lang w:val="en-US" w:eastAsia="zh-CN"/>
              </w:rPr>
            </w:pPr>
            <w:r>
              <w:rPr>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2DFB4F3C" w14:textId="77777777" w:rsidR="00ED060E" w:rsidRDefault="00ED060E" w:rsidP="00ED060E">
            <w:pPr>
              <w:pStyle w:val="TAC"/>
              <w:rPr>
                <w:lang w:eastAsia="ja-JP"/>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D1B84DE"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3C50AD8" w14:textId="77777777" w:rsidR="00ED060E" w:rsidRDefault="00ED060E" w:rsidP="00ED060E">
            <w:pPr>
              <w:pStyle w:val="TAC"/>
              <w:rPr>
                <w:lang w:eastAsia="zh-CN"/>
              </w:rPr>
            </w:pPr>
            <w:r>
              <w:rPr>
                <w:rFonts w:hint="eastAsia"/>
                <w:lang w:val="en-US" w:eastAsia="zh-CN"/>
              </w:rPr>
              <w:t>N/A</w:t>
            </w:r>
          </w:p>
        </w:tc>
      </w:tr>
      <w:tr w:rsidR="00ED060E" w14:paraId="5B2FD5CC"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66B292B"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174B6F" w14:textId="77777777" w:rsidR="00ED060E" w:rsidRDefault="00ED060E" w:rsidP="00ED060E">
            <w:pPr>
              <w:pStyle w:val="TAC"/>
              <w:rPr>
                <w:lang w:val="en-US" w:eastAsia="zh-CN"/>
              </w:rPr>
            </w:pPr>
            <w:r>
              <w:rPr>
                <w:rFonts w:hint="eastAsia"/>
                <w:lang w:val="en-US" w:eastAsia="zh-CN"/>
              </w:rPr>
              <w:t>n</w:t>
            </w:r>
            <w:r>
              <w:rPr>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60B5C1FB" w14:textId="77777777" w:rsidR="00ED060E" w:rsidRDefault="00ED060E" w:rsidP="00ED060E">
            <w:pPr>
              <w:pStyle w:val="TAC"/>
              <w:rPr>
                <w:lang w:val="en-US" w:eastAsia="zh-CN"/>
              </w:rPr>
            </w:pPr>
            <w:r>
              <w:rPr>
                <w:lang w:val="en-US" w:eastAsia="zh-CN"/>
              </w:rPr>
              <w:t>2535</w:t>
            </w:r>
          </w:p>
        </w:tc>
        <w:tc>
          <w:tcPr>
            <w:tcW w:w="964" w:type="dxa"/>
            <w:tcBorders>
              <w:top w:val="single" w:sz="4" w:space="0" w:color="auto"/>
              <w:left w:val="single" w:sz="4" w:space="0" w:color="auto"/>
              <w:bottom w:val="single" w:sz="4" w:space="0" w:color="auto"/>
              <w:right w:val="single" w:sz="4" w:space="0" w:color="auto"/>
            </w:tcBorders>
          </w:tcPr>
          <w:p w14:paraId="37DFA029" w14:textId="77777777" w:rsidR="00ED060E" w:rsidRDefault="00ED060E" w:rsidP="00ED060E">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91026E7" w14:textId="77777777" w:rsidR="00ED060E" w:rsidRDefault="00ED060E" w:rsidP="00ED060E">
            <w:pPr>
              <w:pStyle w:val="TAC"/>
              <w:rPr>
                <w:lang w:val="en-US"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BB135E0" w14:textId="77777777" w:rsidR="00ED060E" w:rsidRDefault="00ED060E" w:rsidP="00ED060E">
            <w:pPr>
              <w:pStyle w:val="TAC"/>
              <w:rPr>
                <w:lang w:val="en-US" w:eastAsia="zh-CN"/>
              </w:rPr>
            </w:pPr>
            <w:r>
              <w:rPr>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786C9090" w14:textId="77777777" w:rsidR="00ED060E" w:rsidRDefault="00ED060E" w:rsidP="00ED060E">
            <w:pPr>
              <w:pStyle w:val="TAC"/>
              <w:rPr>
                <w:lang w:eastAsia="ja-JP"/>
              </w:rPr>
            </w:pPr>
            <w:r>
              <w:rPr>
                <w:lang w:val="en-US" w:eastAsia="zh-CN"/>
              </w:rPr>
              <w:t>10.2</w:t>
            </w:r>
          </w:p>
        </w:tc>
        <w:tc>
          <w:tcPr>
            <w:tcW w:w="828" w:type="dxa"/>
            <w:tcBorders>
              <w:top w:val="single" w:sz="4" w:space="0" w:color="auto"/>
              <w:left w:val="single" w:sz="4" w:space="0" w:color="auto"/>
              <w:bottom w:val="single" w:sz="4" w:space="0" w:color="auto"/>
              <w:right w:val="single" w:sz="4" w:space="0" w:color="auto"/>
            </w:tcBorders>
          </w:tcPr>
          <w:p w14:paraId="77F2DB5F" w14:textId="77777777" w:rsidR="00ED060E" w:rsidRDefault="00ED060E" w:rsidP="00ED060E">
            <w:pPr>
              <w:pStyle w:val="TAC"/>
              <w:rPr>
                <w:lang w:val="en-US" w:eastAsia="zh-CN"/>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3AD6BD7A" w14:textId="77777777" w:rsidR="00ED060E" w:rsidRDefault="00ED060E" w:rsidP="00ED060E">
            <w:pPr>
              <w:pStyle w:val="TAC"/>
              <w:rPr>
                <w:lang w:eastAsia="zh-CN"/>
              </w:rPr>
            </w:pPr>
            <w:r>
              <w:rPr>
                <w:lang w:val="en-US" w:eastAsia="zh-CN"/>
              </w:rPr>
              <w:t>IMD4</w:t>
            </w:r>
          </w:p>
        </w:tc>
      </w:tr>
      <w:tr w:rsidR="00ED060E" w14:paraId="4EE8E886" w14:textId="77777777" w:rsidTr="00ED060E">
        <w:trPr>
          <w:trHeight w:val="187"/>
          <w:jc w:val="center"/>
        </w:trPr>
        <w:tc>
          <w:tcPr>
            <w:tcW w:w="2007" w:type="dxa"/>
            <w:tcBorders>
              <w:left w:val="single" w:sz="4" w:space="0" w:color="auto"/>
              <w:bottom w:val="nil"/>
              <w:right w:val="single" w:sz="4" w:space="0" w:color="auto"/>
            </w:tcBorders>
            <w:shd w:val="clear" w:color="auto" w:fill="auto"/>
          </w:tcPr>
          <w:p w14:paraId="5529E333" w14:textId="6259B5DD" w:rsidR="00ED060E" w:rsidRDefault="00ED060E" w:rsidP="00ED060E">
            <w:pPr>
              <w:pStyle w:val="TAC"/>
              <w:rPr>
                <w:lang w:val="en-US" w:eastAsia="zh-CN"/>
              </w:rPr>
            </w:pPr>
            <w:r>
              <w:rPr>
                <w:rFonts w:hint="eastAsia"/>
                <w:lang w:val="en-US" w:eastAsia="zh-CN"/>
              </w:rPr>
              <w:t>CA_n3-n8</w:t>
            </w:r>
          </w:p>
        </w:tc>
        <w:tc>
          <w:tcPr>
            <w:tcW w:w="1146" w:type="dxa"/>
            <w:tcBorders>
              <w:top w:val="single" w:sz="4" w:space="0" w:color="auto"/>
              <w:left w:val="single" w:sz="4" w:space="0" w:color="auto"/>
              <w:bottom w:val="single" w:sz="4" w:space="0" w:color="auto"/>
              <w:right w:val="single" w:sz="4" w:space="0" w:color="auto"/>
            </w:tcBorders>
          </w:tcPr>
          <w:p w14:paraId="42FE118A" w14:textId="77777777" w:rsidR="00ED060E" w:rsidRDefault="00ED060E" w:rsidP="00ED060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27F3B832" w14:textId="77777777" w:rsidR="00ED060E" w:rsidRDefault="00ED060E" w:rsidP="00ED060E">
            <w:pPr>
              <w:pStyle w:val="TAC"/>
              <w:rPr>
                <w:lang w:val="en-US" w:eastAsia="zh-CN"/>
              </w:rPr>
            </w:pPr>
            <w:r>
              <w:rPr>
                <w:rFonts w:hint="eastAsia"/>
                <w:lang w:val="en-US" w:eastAsia="zh-CN"/>
              </w:rPr>
              <w:t>1755</w:t>
            </w:r>
          </w:p>
        </w:tc>
        <w:tc>
          <w:tcPr>
            <w:tcW w:w="964" w:type="dxa"/>
            <w:tcBorders>
              <w:top w:val="single" w:sz="4" w:space="0" w:color="auto"/>
              <w:left w:val="single" w:sz="4" w:space="0" w:color="auto"/>
              <w:bottom w:val="single" w:sz="4" w:space="0" w:color="auto"/>
              <w:right w:val="single" w:sz="4" w:space="0" w:color="auto"/>
            </w:tcBorders>
          </w:tcPr>
          <w:p w14:paraId="4BEE2091" w14:textId="77777777" w:rsidR="00ED060E" w:rsidRDefault="00ED060E" w:rsidP="00ED060E">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96442AE" w14:textId="77777777" w:rsidR="00ED060E" w:rsidRDefault="00ED060E" w:rsidP="00ED060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65EC52E" w14:textId="77777777" w:rsidR="00ED060E" w:rsidRDefault="00ED060E" w:rsidP="00ED060E">
            <w:pPr>
              <w:pStyle w:val="TAC"/>
              <w:rPr>
                <w:lang w:val="en-US" w:eastAsia="zh-CN"/>
              </w:rPr>
            </w:pPr>
            <w:r>
              <w:rPr>
                <w:rFonts w:hint="eastAsia"/>
                <w:lang w:val="en-US" w:eastAsia="zh-CN"/>
              </w:rPr>
              <w:t>1850</w:t>
            </w:r>
          </w:p>
        </w:tc>
        <w:tc>
          <w:tcPr>
            <w:tcW w:w="977" w:type="dxa"/>
            <w:tcBorders>
              <w:top w:val="single" w:sz="4" w:space="0" w:color="auto"/>
              <w:left w:val="single" w:sz="4" w:space="0" w:color="auto"/>
              <w:bottom w:val="single" w:sz="4" w:space="0" w:color="auto"/>
              <w:right w:val="single" w:sz="4" w:space="0" w:color="auto"/>
            </w:tcBorders>
          </w:tcPr>
          <w:p w14:paraId="5CBF69D9" w14:textId="77777777" w:rsidR="00ED060E" w:rsidRDefault="00ED060E" w:rsidP="00ED060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64C9881"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834B34" w14:textId="77777777" w:rsidR="00ED060E" w:rsidRDefault="00ED060E" w:rsidP="00ED060E">
            <w:pPr>
              <w:pStyle w:val="TAC"/>
              <w:rPr>
                <w:lang w:eastAsia="zh-CN"/>
              </w:rPr>
            </w:pPr>
            <w:r>
              <w:rPr>
                <w:lang w:eastAsia="zh-CN"/>
              </w:rPr>
              <w:t>N/A</w:t>
            </w:r>
          </w:p>
        </w:tc>
      </w:tr>
      <w:tr w:rsidR="00ED060E" w14:paraId="7B317413"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582D4654"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EFE2B3" w14:textId="77777777" w:rsidR="00ED060E" w:rsidRDefault="00ED060E" w:rsidP="00ED060E">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1CD8D33B" w14:textId="77777777" w:rsidR="00ED060E" w:rsidRDefault="00ED060E" w:rsidP="00ED060E">
            <w:pPr>
              <w:pStyle w:val="TAC"/>
              <w:rPr>
                <w:lang w:val="en-US" w:eastAsia="zh-CN"/>
              </w:rPr>
            </w:pPr>
            <w:r>
              <w:rPr>
                <w:rFonts w:hint="eastAsia"/>
                <w:lang w:val="en-US" w:eastAsia="zh-CN"/>
              </w:rPr>
              <w:t>900</w:t>
            </w:r>
          </w:p>
        </w:tc>
        <w:tc>
          <w:tcPr>
            <w:tcW w:w="964" w:type="dxa"/>
            <w:tcBorders>
              <w:top w:val="single" w:sz="4" w:space="0" w:color="auto"/>
              <w:left w:val="single" w:sz="4" w:space="0" w:color="auto"/>
              <w:bottom w:val="single" w:sz="4" w:space="0" w:color="auto"/>
              <w:right w:val="single" w:sz="4" w:space="0" w:color="auto"/>
            </w:tcBorders>
          </w:tcPr>
          <w:p w14:paraId="452C4EFB" w14:textId="77777777" w:rsidR="00ED060E" w:rsidRDefault="00ED060E" w:rsidP="00ED060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FDED723" w14:textId="77777777" w:rsidR="00ED060E" w:rsidRDefault="00ED060E" w:rsidP="00ED060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2F03F65" w14:textId="77777777" w:rsidR="00ED060E" w:rsidRDefault="00ED060E" w:rsidP="00ED060E">
            <w:pPr>
              <w:pStyle w:val="TAC"/>
              <w:rPr>
                <w:lang w:val="en-US" w:eastAsia="zh-CN"/>
              </w:rPr>
            </w:pPr>
            <w:r>
              <w:rPr>
                <w:rFonts w:hint="eastAsia"/>
                <w:lang w:val="en-US" w:eastAsia="zh-CN"/>
              </w:rPr>
              <w:t>945</w:t>
            </w:r>
          </w:p>
        </w:tc>
        <w:tc>
          <w:tcPr>
            <w:tcW w:w="977" w:type="dxa"/>
            <w:tcBorders>
              <w:top w:val="single" w:sz="4" w:space="0" w:color="auto"/>
              <w:left w:val="single" w:sz="4" w:space="0" w:color="auto"/>
              <w:bottom w:val="single" w:sz="4" w:space="0" w:color="auto"/>
              <w:right w:val="single" w:sz="4" w:space="0" w:color="auto"/>
            </w:tcBorders>
          </w:tcPr>
          <w:p w14:paraId="45BCCBD3" w14:textId="77777777" w:rsidR="00ED060E" w:rsidRDefault="00ED060E" w:rsidP="00ED060E">
            <w:pPr>
              <w:pStyle w:val="TAC"/>
              <w:rPr>
                <w:lang w:eastAsia="ja-JP"/>
              </w:rPr>
            </w:pP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76E43816"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48AD6A" w14:textId="77777777" w:rsidR="00ED060E" w:rsidRDefault="00ED060E" w:rsidP="00ED060E">
            <w:pPr>
              <w:pStyle w:val="TAC"/>
              <w:rPr>
                <w:lang w:eastAsia="zh-CN"/>
              </w:rPr>
            </w:pPr>
            <w:r>
              <w:t>IMD4</w:t>
            </w:r>
            <w:r>
              <w:rPr>
                <w:vertAlign w:val="superscript"/>
              </w:rPr>
              <w:t>4</w:t>
            </w:r>
          </w:p>
        </w:tc>
      </w:tr>
      <w:tr w:rsidR="00ED060E" w14:paraId="74407435"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333F026D"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4CDD74" w14:textId="77777777" w:rsidR="00ED060E" w:rsidRDefault="00ED060E" w:rsidP="00ED060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06D8540E" w14:textId="77777777" w:rsidR="00ED060E" w:rsidRDefault="00ED060E" w:rsidP="00ED060E">
            <w:pPr>
              <w:pStyle w:val="TAC"/>
              <w:rPr>
                <w:lang w:val="en-US" w:eastAsia="zh-CN"/>
              </w:rPr>
            </w:pPr>
            <w:r>
              <w:rPr>
                <w:rFonts w:hint="eastAsia"/>
                <w:lang w:val="en-US" w:eastAsia="zh-CN"/>
              </w:rPr>
              <w:t>1747.5</w:t>
            </w:r>
          </w:p>
        </w:tc>
        <w:tc>
          <w:tcPr>
            <w:tcW w:w="964" w:type="dxa"/>
            <w:tcBorders>
              <w:top w:val="single" w:sz="4" w:space="0" w:color="auto"/>
              <w:left w:val="single" w:sz="4" w:space="0" w:color="auto"/>
              <w:bottom w:val="single" w:sz="4" w:space="0" w:color="auto"/>
              <w:right w:val="single" w:sz="4" w:space="0" w:color="auto"/>
            </w:tcBorders>
          </w:tcPr>
          <w:p w14:paraId="341D574E" w14:textId="77777777" w:rsidR="00ED060E" w:rsidRDefault="00ED060E" w:rsidP="00ED060E">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4AB2A58" w14:textId="77777777" w:rsidR="00ED060E" w:rsidRDefault="00ED060E" w:rsidP="00ED060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5845819" w14:textId="77777777" w:rsidR="00ED060E" w:rsidRDefault="00ED060E" w:rsidP="00ED060E">
            <w:pPr>
              <w:pStyle w:val="TAC"/>
              <w:rPr>
                <w:lang w:val="en-US" w:eastAsia="zh-CN"/>
              </w:rPr>
            </w:pPr>
            <w:r>
              <w:rPr>
                <w:rFonts w:hint="eastAsia"/>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113480AA" w14:textId="77777777" w:rsidR="00ED060E" w:rsidRDefault="00ED060E" w:rsidP="00ED060E">
            <w:pPr>
              <w:pStyle w:val="TAC"/>
              <w:rPr>
                <w:lang w:eastAsia="ja-JP"/>
              </w:rPr>
            </w:pPr>
            <w:r>
              <w:rPr>
                <w:rFonts w:hint="eastAsia"/>
                <w:lang w:val="en-US" w:eastAsia="zh-CN"/>
              </w:rPr>
              <w:t>6.4</w:t>
            </w:r>
          </w:p>
        </w:tc>
        <w:tc>
          <w:tcPr>
            <w:tcW w:w="828" w:type="dxa"/>
            <w:tcBorders>
              <w:top w:val="single" w:sz="4" w:space="0" w:color="auto"/>
              <w:left w:val="single" w:sz="4" w:space="0" w:color="auto"/>
              <w:bottom w:val="single" w:sz="4" w:space="0" w:color="auto"/>
              <w:right w:val="single" w:sz="4" w:space="0" w:color="auto"/>
            </w:tcBorders>
          </w:tcPr>
          <w:p w14:paraId="2638BB79"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7CCFE5" w14:textId="77777777" w:rsidR="00ED060E" w:rsidRDefault="00ED060E" w:rsidP="00ED060E">
            <w:pPr>
              <w:pStyle w:val="TAC"/>
              <w:rPr>
                <w:lang w:eastAsia="zh-CN"/>
              </w:rPr>
            </w:pPr>
            <w:r>
              <w:rPr>
                <w:lang w:eastAsia="zh-CN"/>
              </w:rPr>
              <w:t>IMD</w:t>
            </w:r>
            <w:r>
              <w:rPr>
                <w:lang w:val="en-US" w:eastAsia="zh-CN"/>
              </w:rPr>
              <w:t>5</w:t>
            </w:r>
          </w:p>
        </w:tc>
      </w:tr>
      <w:tr w:rsidR="00ED060E" w14:paraId="3BE16886"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7B7044C"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2CB8F0" w14:textId="77777777" w:rsidR="00ED060E" w:rsidRDefault="00ED060E" w:rsidP="00ED060E">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15BFCD85" w14:textId="77777777" w:rsidR="00ED060E" w:rsidRDefault="00ED060E" w:rsidP="00ED060E">
            <w:pPr>
              <w:pStyle w:val="TAC"/>
              <w:rPr>
                <w:lang w:val="en-US" w:eastAsia="zh-CN"/>
              </w:rPr>
            </w:pPr>
            <w:r>
              <w:rPr>
                <w:rFonts w:hint="eastAsia"/>
                <w:lang w:val="en-US" w:eastAsia="zh-CN"/>
              </w:rPr>
              <w:t>897.5</w:t>
            </w:r>
          </w:p>
        </w:tc>
        <w:tc>
          <w:tcPr>
            <w:tcW w:w="964" w:type="dxa"/>
            <w:tcBorders>
              <w:top w:val="single" w:sz="4" w:space="0" w:color="auto"/>
              <w:left w:val="single" w:sz="4" w:space="0" w:color="auto"/>
              <w:bottom w:val="single" w:sz="4" w:space="0" w:color="auto"/>
              <w:right w:val="single" w:sz="4" w:space="0" w:color="auto"/>
            </w:tcBorders>
          </w:tcPr>
          <w:p w14:paraId="7A3C2461" w14:textId="77777777" w:rsidR="00ED060E" w:rsidRDefault="00ED060E" w:rsidP="00ED060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04C9EDD" w14:textId="77777777" w:rsidR="00ED060E" w:rsidRDefault="00ED060E" w:rsidP="00ED060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677676A" w14:textId="77777777" w:rsidR="00ED060E" w:rsidRDefault="00ED060E" w:rsidP="00ED060E">
            <w:pPr>
              <w:pStyle w:val="TAC"/>
              <w:rPr>
                <w:lang w:val="en-US" w:eastAsia="zh-CN"/>
              </w:rPr>
            </w:pPr>
            <w:r>
              <w:rPr>
                <w:rFonts w:hint="eastAsia"/>
                <w:lang w:val="en-US" w:eastAsia="zh-CN"/>
              </w:rPr>
              <w:t>942.5</w:t>
            </w:r>
          </w:p>
        </w:tc>
        <w:tc>
          <w:tcPr>
            <w:tcW w:w="977" w:type="dxa"/>
            <w:tcBorders>
              <w:top w:val="single" w:sz="4" w:space="0" w:color="auto"/>
              <w:left w:val="single" w:sz="4" w:space="0" w:color="auto"/>
              <w:bottom w:val="single" w:sz="4" w:space="0" w:color="auto"/>
              <w:right w:val="single" w:sz="4" w:space="0" w:color="auto"/>
            </w:tcBorders>
          </w:tcPr>
          <w:p w14:paraId="6DC73355" w14:textId="77777777" w:rsidR="00ED060E" w:rsidRDefault="00ED060E" w:rsidP="00ED060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E093E51"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A85569" w14:textId="77777777" w:rsidR="00ED060E" w:rsidRDefault="00ED060E" w:rsidP="00ED060E">
            <w:pPr>
              <w:pStyle w:val="TAC"/>
              <w:rPr>
                <w:lang w:eastAsia="zh-CN"/>
              </w:rPr>
            </w:pPr>
            <w:r>
              <w:rPr>
                <w:lang w:eastAsia="zh-CN"/>
              </w:rPr>
              <w:t>N/A</w:t>
            </w:r>
          </w:p>
        </w:tc>
      </w:tr>
      <w:tr w:rsidR="00ED060E" w14:paraId="2BF83203" w14:textId="77777777" w:rsidTr="00ED060E">
        <w:trPr>
          <w:trHeight w:val="187"/>
          <w:jc w:val="center"/>
        </w:trPr>
        <w:tc>
          <w:tcPr>
            <w:tcW w:w="2007" w:type="dxa"/>
            <w:vMerge w:val="restart"/>
            <w:tcBorders>
              <w:left w:val="single" w:sz="4" w:space="0" w:color="auto"/>
              <w:right w:val="single" w:sz="4" w:space="0" w:color="auto"/>
            </w:tcBorders>
          </w:tcPr>
          <w:p w14:paraId="5173AC2E" w14:textId="4CC4455D" w:rsidR="00ED060E" w:rsidRDefault="00ED060E" w:rsidP="00ED060E">
            <w:pPr>
              <w:pStyle w:val="TAC"/>
              <w:rPr>
                <w:lang w:val="en-US" w:eastAsia="zh-CN"/>
              </w:rPr>
            </w:pPr>
            <w:r>
              <w:rPr>
                <w:rFonts w:cs="Arial"/>
                <w:szCs w:val="18"/>
                <w:lang w:val="en-US" w:eastAsia="zh-CN"/>
              </w:rPr>
              <w:t>CA</w:t>
            </w:r>
            <w:r>
              <w:rPr>
                <w:rFonts w:cs="Arial"/>
                <w:szCs w:val="18"/>
              </w:rPr>
              <w:t>_</w:t>
            </w:r>
            <w:r>
              <w:rPr>
                <w:rFonts w:cs="Arial"/>
                <w:szCs w:val="18"/>
                <w:lang w:val="en-US" w:eastAsia="zh-CN"/>
              </w:rPr>
              <w:t>n</w:t>
            </w:r>
            <w:r>
              <w:rPr>
                <w:rFonts w:cs="Arial" w:hint="eastAsia"/>
                <w:szCs w:val="18"/>
                <w:lang w:val="en-US" w:eastAsia="zh-CN"/>
              </w:rPr>
              <w:t>3</w:t>
            </w:r>
            <w:r>
              <w:rPr>
                <w:rFonts w:cs="Arial"/>
                <w:szCs w:val="18"/>
              </w:rPr>
              <w:t>-</w:t>
            </w:r>
            <w:r>
              <w:rPr>
                <w:rFonts w:cs="Arial"/>
                <w:szCs w:val="18"/>
                <w:lang w:eastAsia="zh-CN"/>
              </w:rPr>
              <w:t>n</w:t>
            </w:r>
            <w:r>
              <w:rPr>
                <w:rFonts w:cs="Arial" w:hint="eastAsia"/>
                <w:szCs w:val="18"/>
                <w:lang w:val="en-US" w:eastAsia="zh-CN"/>
              </w:rPr>
              <w:t>38</w:t>
            </w:r>
          </w:p>
        </w:tc>
        <w:tc>
          <w:tcPr>
            <w:tcW w:w="1146" w:type="dxa"/>
            <w:tcBorders>
              <w:top w:val="single" w:sz="4" w:space="0" w:color="auto"/>
              <w:left w:val="single" w:sz="4" w:space="0" w:color="auto"/>
              <w:bottom w:val="single" w:sz="4" w:space="0" w:color="auto"/>
              <w:right w:val="single" w:sz="4" w:space="0" w:color="auto"/>
            </w:tcBorders>
          </w:tcPr>
          <w:p w14:paraId="5DA12FD5" w14:textId="77777777" w:rsidR="00ED060E" w:rsidRDefault="00ED060E" w:rsidP="00ED060E">
            <w:pPr>
              <w:pStyle w:val="TAC"/>
              <w:rPr>
                <w:lang w:val="en-US" w:eastAsia="zh-CN"/>
              </w:rPr>
            </w:pPr>
            <w:r>
              <w:rPr>
                <w:rFonts w:cs="Arial" w:hint="eastAsia"/>
                <w:szCs w:val="18"/>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0BB4F764" w14:textId="77777777" w:rsidR="00ED060E" w:rsidRDefault="00ED060E" w:rsidP="00ED060E">
            <w:pPr>
              <w:pStyle w:val="TAC"/>
              <w:rPr>
                <w:lang w:val="en-US" w:eastAsia="zh-CN"/>
              </w:rPr>
            </w:pPr>
            <w:r>
              <w:rPr>
                <w:lang w:eastAsia="zh-TW"/>
              </w:rPr>
              <w:t>1713</w:t>
            </w:r>
          </w:p>
        </w:tc>
        <w:tc>
          <w:tcPr>
            <w:tcW w:w="964" w:type="dxa"/>
            <w:tcBorders>
              <w:top w:val="single" w:sz="4" w:space="0" w:color="auto"/>
              <w:left w:val="single" w:sz="4" w:space="0" w:color="auto"/>
              <w:bottom w:val="single" w:sz="4" w:space="0" w:color="auto"/>
              <w:right w:val="single" w:sz="4" w:space="0" w:color="auto"/>
            </w:tcBorders>
          </w:tcPr>
          <w:p w14:paraId="38837838" w14:textId="77777777" w:rsidR="00ED060E" w:rsidRDefault="00ED060E" w:rsidP="00ED060E">
            <w:pPr>
              <w:pStyle w:val="TAC"/>
              <w:rPr>
                <w:lang w:val="en-US" w:eastAsia="zh-CN"/>
              </w:rPr>
            </w:pPr>
            <w:r>
              <w:rPr>
                <w:rFonts w:hint="eastAsia"/>
                <w:lang w:eastAsia="zh-TW"/>
              </w:rPr>
              <w:t>5</w:t>
            </w:r>
          </w:p>
        </w:tc>
        <w:tc>
          <w:tcPr>
            <w:tcW w:w="960" w:type="dxa"/>
            <w:tcBorders>
              <w:top w:val="single" w:sz="4" w:space="0" w:color="auto"/>
              <w:left w:val="single" w:sz="4" w:space="0" w:color="auto"/>
              <w:bottom w:val="single" w:sz="4" w:space="0" w:color="auto"/>
              <w:right w:val="single" w:sz="4" w:space="0" w:color="auto"/>
            </w:tcBorders>
          </w:tcPr>
          <w:p w14:paraId="26A7BB5C" w14:textId="77777777" w:rsidR="00ED060E" w:rsidRDefault="00ED060E" w:rsidP="00ED060E">
            <w:pPr>
              <w:pStyle w:val="TAC"/>
              <w:rPr>
                <w:lang w:val="en-US" w:eastAsia="zh-CN"/>
              </w:rPr>
            </w:pPr>
            <w:r>
              <w:rPr>
                <w:rFonts w:hint="eastAsia"/>
                <w:lang w:eastAsia="zh-TW"/>
              </w:rPr>
              <w:t>25</w:t>
            </w:r>
          </w:p>
        </w:tc>
        <w:tc>
          <w:tcPr>
            <w:tcW w:w="960" w:type="dxa"/>
            <w:tcBorders>
              <w:top w:val="single" w:sz="4" w:space="0" w:color="auto"/>
              <w:left w:val="single" w:sz="4" w:space="0" w:color="auto"/>
              <w:bottom w:val="single" w:sz="4" w:space="0" w:color="auto"/>
              <w:right w:val="single" w:sz="4" w:space="0" w:color="auto"/>
            </w:tcBorders>
          </w:tcPr>
          <w:p w14:paraId="0BCB890C" w14:textId="77777777" w:rsidR="00ED060E" w:rsidRDefault="00ED060E" w:rsidP="00ED060E">
            <w:pPr>
              <w:pStyle w:val="TAC"/>
              <w:rPr>
                <w:lang w:val="en-US" w:eastAsia="zh-CN"/>
              </w:rPr>
            </w:pPr>
            <w:r>
              <w:rPr>
                <w:lang w:eastAsia="zh-TW"/>
              </w:rPr>
              <w:t>1808</w:t>
            </w:r>
          </w:p>
        </w:tc>
        <w:tc>
          <w:tcPr>
            <w:tcW w:w="977" w:type="dxa"/>
            <w:tcBorders>
              <w:top w:val="single" w:sz="4" w:space="0" w:color="auto"/>
              <w:left w:val="single" w:sz="4" w:space="0" w:color="auto"/>
              <w:bottom w:val="single" w:sz="4" w:space="0" w:color="auto"/>
              <w:right w:val="single" w:sz="4" w:space="0" w:color="auto"/>
            </w:tcBorders>
          </w:tcPr>
          <w:p w14:paraId="1A5555EC" w14:textId="77777777" w:rsidR="00ED060E" w:rsidRDefault="00ED060E" w:rsidP="00ED060E">
            <w:pPr>
              <w:pStyle w:val="TAC"/>
              <w:rPr>
                <w:lang w:val="en-US" w:eastAsia="zh-CN"/>
              </w:rPr>
            </w:pPr>
            <w:r>
              <w:rPr>
                <w:lang w:eastAsia="zh-TW"/>
              </w:rPr>
              <w:t>8.2</w:t>
            </w:r>
          </w:p>
        </w:tc>
        <w:tc>
          <w:tcPr>
            <w:tcW w:w="828" w:type="dxa"/>
            <w:tcBorders>
              <w:top w:val="single" w:sz="4" w:space="0" w:color="auto"/>
              <w:left w:val="single" w:sz="4" w:space="0" w:color="auto"/>
              <w:bottom w:val="single" w:sz="4" w:space="0" w:color="auto"/>
              <w:right w:val="single" w:sz="4" w:space="0" w:color="auto"/>
            </w:tcBorders>
          </w:tcPr>
          <w:p w14:paraId="56CDF9ED" w14:textId="77777777" w:rsidR="00ED060E" w:rsidRDefault="00ED060E" w:rsidP="00ED060E">
            <w:pPr>
              <w:pStyle w:val="TAC"/>
              <w:rPr>
                <w:lang w:val="en-US" w:eastAsia="zh-CN"/>
              </w:rPr>
            </w:pPr>
            <w:r>
              <w:rPr>
                <w:rFonts w:hint="eastAsia"/>
                <w:lang w:eastAsia="zh-TW"/>
              </w:rPr>
              <w:t>FDD</w:t>
            </w:r>
          </w:p>
        </w:tc>
        <w:tc>
          <w:tcPr>
            <w:tcW w:w="1057" w:type="dxa"/>
            <w:tcBorders>
              <w:top w:val="single" w:sz="4" w:space="0" w:color="auto"/>
              <w:left w:val="single" w:sz="4" w:space="0" w:color="auto"/>
              <w:bottom w:val="single" w:sz="4" w:space="0" w:color="auto"/>
              <w:right w:val="single" w:sz="4" w:space="0" w:color="auto"/>
            </w:tcBorders>
          </w:tcPr>
          <w:p w14:paraId="36F9E5F8" w14:textId="77777777" w:rsidR="00ED060E" w:rsidRDefault="00ED060E" w:rsidP="00ED060E">
            <w:pPr>
              <w:pStyle w:val="TAC"/>
              <w:rPr>
                <w:lang w:eastAsia="zh-CN"/>
              </w:rPr>
            </w:pPr>
            <w:r>
              <w:rPr>
                <w:rFonts w:hint="eastAsia"/>
                <w:lang w:eastAsia="zh-TW"/>
              </w:rPr>
              <w:t>IMD</w:t>
            </w:r>
            <w:r>
              <w:rPr>
                <w:lang w:eastAsia="zh-TW"/>
              </w:rPr>
              <w:t>4</w:t>
            </w:r>
          </w:p>
        </w:tc>
      </w:tr>
      <w:tr w:rsidR="00ED060E" w14:paraId="275FAB89" w14:textId="77777777" w:rsidTr="00ED060E">
        <w:trPr>
          <w:trHeight w:val="187"/>
          <w:jc w:val="center"/>
        </w:trPr>
        <w:tc>
          <w:tcPr>
            <w:tcW w:w="2007" w:type="dxa"/>
            <w:vMerge/>
            <w:tcBorders>
              <w:left w:val="single" w:sz="4" w:space="0" w:color="auto"/>
              <w:bottom w:val="single" w:sz="4" w:space="0" w:color="auto"/>
              <w:right w:val="single" w:sz="4" w:space="0" w:color="auto"/>
            </w:tcBorders>
          </w:tcPr>
          <w:p w14:paraId="6BA36B8A"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616DCA" w14:textId="77777777" w:rsidR="00ED060E" w:rsidRDefault="00ED060E" w:rsidP="00ED060E">
            <w:pPr>
              <w:pStyle w:val="TAC"/>
              <w:rPr>
                <w:lang w:val="en-US" w:eastAsia="zh-CN"/>
              </w:rPr>
            </w:pPr>
            <w:r>
              <w:rPr>
                <w:rFonts w:cs="Arial"/>
                <w:szCs w:val="18"/>
                <w:lang w:eastAsia="zh-CN"/>
              </w:rPr>
              <w:t>n</w:t>
            </w:r>
            <w:r>
              <w:rPr>
                <w:rFonts w:cs="Arial" w:hint="eastAsia"/>
                <w:szCs w:val="18"/>
                <w:lang w:val="en-US" w:eastAsia="zh-CN"/>
              </w:rPr>
              <w:t>38</w:t>
            </w:r>
          </w:p>
        </w:tc>
        <w:tc>
          <w:tcPr>
            <w:tcW w:w="960" w:type="dxa"/>
            <w:tcBorders>
              <w:top w:val="single" w:sz="4" w:space="0" w:color="auto"/>
              <w:left w:val="single" w:sz="4" w:space="0" w:color="auto"/>
              <w:bottom w:val="single" w:sz="4" w:space="0" w:color="auto"/>
              <w:right w:val="single" w:sz="4" w:space="0" w:color="auto"/>
            </w:tcBorders>
          </w:tcPr>
          <w:p w14:paraId="6FBDC482" w14:textId="77777777" w:rsidR="00ED060E" w:rsidRDefault="00ED060E" w:rsidP="00ED060E">
            <w:pPr>
              <w:pStyle w:val="TAC"/>
              <w:rPr>
                <w:lang w:val="en-US" w:eastAsia="zh-CN"/>
              </w:rPr>
            </w:pPr>
            <w:r>
              <w:rPr>
                <w:lang w:eastAsia="zh-TW"/>
              </w:rPr>
              <w:t>2617</w:t>
            </w:r>
          </w:p>
        </w:tc>
        <w:tc>
          <w:tcPr>
            <w:tcW w:w="964" w:type="dxa"/>
            <w:tcBorders>
              <w:top w:val="single" w:sz="4" w:space="0" w:color="auto"/>
              <w:left w:val="single" w:sz="4" w:space="0" w:color="auto"/>
              <w:bottom w:val="single" w:sz="4" w:space="0" w:color="auto"/>
              <w:right w:val="single" w:sz="4" w:space="0" w:color="auto"/>
            </w:tcBorders>
          </w:tcPr>
          <w:p w14:paraId="5E289F3E" w14:textId="77777777" w:rsidR="00ED060E" w:rsidRDefault="00ED060E" w:rsidP="00ED060E">
            <w:pPr>
              <w:pStyle w:val="TAC"/>
              <w:rPr>
                <w:lang w:val="en-US" w:eastAsia="zh-CN"/>
              </w:rPr>
            </w:pPr>
            <w:r>
              <w:rPr>
                <w:rFonts w:hint="eastAsia"/>
                <w:lang w:eastAsia="zh-TW"/>
              </w:rPr>
              <w:t>5</w:t>
            </w:r>
          </w:p>
        </w:tc>
        <w:tc>
          <w:tcPr>
            <w:tcW w:w="960" w:type="dxa"/>
            <w:tcBorders>
              <w:top w:val="single" w:sz="4" w:space="0" w:color="auto"/>
              <w:left w:val="single" w:sz="4" w:space="0" w:color="auto"/>
              <w:bottom w:val="single" w:sz="4" w:space="0" w:color="auto"/>
              <w:right w:val="single" w:sz="4" w:space="0" w:color="auto"/>
            </w:tcBorders>
          </w:tcPr>
          <w:p w14:paraId="5771FCA4" w14:textId="77777777" w:rsidR="00ED060E" w:rsidRDefault="00ED060E" w:rsidP="00ED060E">
            <w:pPr>
              <w:pStyle w:val="TAC"/>
              <w:rPr>
                <w:lang w:val="en-US" w:eastAsia="zh-CN"/>
              </w:rPr>
            </w:pPr>
            <w:r>
              <w:rPr>
                <w:rFonts w:hint="eastAsia"/>
                <w:lang w:eastAsia="zh-TW"/>
              </w:rPr>
              <w:t>25</w:t>
            </w:r>
          </w:p>
        </w:tc>
        <w:tc>
          <w:tcPr>
            <w:tcW w:w="960" w:type="dxa"/>
            <w:tcBorders>
              <w:top w:val="single" w:sz="4" w:space="0" w:color="auto"/>
              <w:left w:val="single" w:sz="4" w:space="0" w:color="auto"/>
              <w:bottom w:val="single" w:sz="4" w:space="0" w:color="auto"/>
              <w:right w:val="single" w:sz="4" w:space="0" w:color="auto"/>
            </w:tcBorders>
          </w:tcPr>
          <w:p w14:paraId="4AF607BA" w14:textId="77777777" w:rsidR="00ED060E" w:rsidRDefault="00ED060E" w:rsidP="00ED060E">
            <w:pPr>
              <w:pStyle w:val="TAC"/>
              <w:rPr>
                <w:lang w:val="en-US" w:eastAsia="zh-CN"/>
              </w:rPr>
            </w:pPr>
            <w:r>
              <w:rPr>
                <w:rFonts w:hint="eastAsia"/>
                <w:lang w:eastAsia="zh-TW"/>
              </w:rPr>
              <w:t>2617</w:t>
            </w:r>
          </w:p>
        </w:tc>
        <w:tc>
          <w:tcPr>
            <w:tcW w:w="977" w:type="dxa"/>
            <w:tcBorders>
              <w:top w:val="single" w:sz="4" w:space="0" w:color="auto"/>
              <w:left w:val="single" w:sz="4" w:space="0" w:color="auto"/>
              <w:bottom w:val="single" w:sz="4" w:space="0" w:color="auto"/>
              <w:right w:val="single" w:sz="4" w:space="0" w:color="auto"/>
            </w:tcBorders>
          </w:tcPr>
          <w:p w14:paraId="5B9356D7" w14:textId="77777777" w:rsidR="00ED060E" w:rsidRDefault="00ED060E" w:rsidP="00ED060E">
            <w:pPr>
              <w:pStyle w:val="TAC"/>
              <w:rPr>
                <w:lang w:eastAsia="ja-JP"/>
              </w:rPr>
            </w:pPr>
            <w:r>
              <w:rPr>
                <w:rFonts w:hint="eastAsia"/>
                <w:lang w:eastAsia="zh-TW"/>
              </w:rPr>
              <w:t>N/A</w:t>
            </w:r>
          </w:p>
        </w:tc>
        <w:tc>
          <w:tcPr>
            <w:tcW w:w="828" w:type="dxa"/>
            <w:tcBorders>
              <w:top w:val="single" w:sz="4" w:space="0" w:color="auto"/>
              <w:left w:val="single" w:sz="4" w:space="0" w:color="auto"/>
              <w:bottom w:val="single" w:sz="4" w:space="0" w:color="auto"/>
              <w:right w:val="single" w:sz="4" w:space="0" w:color="auto"/>
            </w:tcBorders>
          </w:tcPr>
          <w:p w14:paraId="3E776201" w14:textId="77777777" w:rsidR="00ED060E" w:rsidRDefault="00ED060E" w:rsidP="00ED060E">
            <w:pPr>
              <w:pStyle w:val="TAC"/>
              <w:rPr>
                <w:lang w:val="en-US" w:eastAsia="zh-CN"/>
              </w:rPr>
            </w:pPr>
            <w:r>
              <w:rPr>
                <w:rFonts w:hint="eastAsia"/>
                <w:lang w:eastAsia="zh-TW"/>
              </w:rPr>
              <w:t>TDD</w:t>
            </w:r>
          </w:p>
        </w:tc>
        <w:tc>
          <w:tcPr>
            <w:tcW w:w="1057" w:type="dxa"/>
            <w:tcBorders>
              <w:top w:val="single" w:sz="4" w:space="0" w:color="auto"/>
              <w:left w:val="single" w:sz="4" w:space="0" w:color="auto"/>
              <w:bottom w:val="single" w:sz="4" w:space="0" w:color="auto"/>
              <w:right w:val="single" w:sz="4" w:space="0" w:color="auto"/>
            </w:tcBorders>
          </w:tcPr>
          <w:p w14:paraId="04F7896C" w14:textId="77777777" w:rsidR="00ED060E" w:rsidRDefault="00ED060E" w:rsidP="00ED060E">
            <w:pPr>
              <w:pStyle w:val="TAC"/>
              <w:rPr>
                <w:lang w:eastAsia="zh-CN"/>
              </w:rPr>
            </w:pPr>
            <w:r>
              <w:rPr>
                <w:rFonts w:hint="eastAsia"/>
                <w:lang w:eastAsia="zh-TW"/>
              </w:rPr>
              <w:t>N/A</w:t>
            </w:r>
          </w:p>
        </w:tc>
      </w:tr>
      <w:tr w:rsidR="00ED060E" w14:paraId="25CE1DDD" w14:textId="77777777" w:rsidTr="00ED060E">
        <w:trPr>
          <w:trHeight w:val="187"/>
          <w:jc w:val="center"/>
        </w:trPr>
        <w:tc>
          <w:tcPr>
            <w:tcW w:w="2007" w:type="dxa"/>
            <w:tcBorders>
              <w:left w:val="single" w:sz="4" w:space="0" w:color="auto"/>
              <w:bottom w:val="nil"/>
              <w:right w:val="single" w:sz="4" w:space="0" w:color="auto"/>
            </w:tcBorders>
            <w:shd w:val="clear" w:color="auto" w:fill="auto"/>
          </w:tcPr>
          <w:p w14:paraId="4147AC7F" w14:textId="172B2D81" w:rsidR="00ED060E" w:rsidRDefault="00ED060E" w:rsidP="00ED060E">
            <w:pPr>
              <w:pStyle w:val="TAC"/>
              <w:rPr>
                <w:lang w:val="en-US" w:eastAsia="zh-CN"/>
              </w:rPr>
            </w:pPr>
            <w:r>
              <w:rPr>
                <w:rFonts w:hint="eastAsia"/>
                <w:lang w:val="en-US" w:eastAsia="zh-CN"/>
              </w:rPr>
              <w:t>CA_n3-n41</w:t>
            </w:r>
          </w:p>
        </w:tc>
        <w:tc>
          <w:tcPr>
            <w:tcW w:w="1146" w:type="dxa"/>
            <w:tcBorders>
              <w:top w:val="single" w:sz="4" w:space="0" w:color="auto"/>
              <w:left w:val="single" w:sz="4" w:space="0" w:color="auto"/>
              <w:bottom w:val="single" w:sz="4" w:space="0" w:color="auto"/>
              <w:right w:val="single" w:sz="4" w:space="0" w:color="auto"/>
            </w:tcBorders>
          </w:tcPr>
          <w:p w14:paraId="75B15C19" w14:textId="77777777" w:rsidR="00ED060E" w:rsidRDefault="00ED060E" w:rsidP="00ED060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302734BA" w14:textId="77777777" w:rsidR="00ED060E" w:rsidRDefault="00ED060E" w:rsidP="00ED060E">
            <w:pPr>
              <w:pStyle w:val="TAC"/>
              <w:rPr>
                <w:lang w:val="en-US" w:eastAsia="zh-CN"/>
              </w:rPr>
            </w:pPr>
            <w:r>
              <w:rPr>
                <w:rFonts w:hint="eastAsia"/>
                <w:lang w:val="en-US" w:eastAsia="zh-CN"/>
              </w:rPr>
              <w:t>1740</w:t>
            </w:r>
          </w:p>
        </w:tc>
        <w:tc>
          <w:tcPr>
            <w:tcW w:w="964" w:type="dxa"/>
            <w:tcBorders>
              <w:top w:val="single" w:sz="4" w:space="0" w:color="auto"/>
              <w:left w:val="single" w:sz="4" w:space="0" w:color="auto"/>
              <w:bottom w:val="single" w:sz="4" w:space="0" w:color="auto"/>
              <w:right w:val="single" w:sz="4" w:space="0" w:color="auto"/>
            </w:tcBorders>
          </w:tcPr>
          <w:p w14:paraId="6B1E90F8" w14:textId="77777777" w:rsidR="00ED060E" w:rsidRDefault="00ED060E" w:rsidP="00ED060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EAC6C4A" w14:textId="77777777" w:rsidR="00ED060E" w:rsidRDefault="00ED060E" w:rsidP="00ED060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7C2FF78" w14:textId="77777777" w:rsidR="00ED060E" w:rsidRDefault="00ED060E" w:rsidP="00ED060E">
            <w:pPr>
              <w:pStyle w:val="TAC"/>
              <w:rPr>
                <w:lang w:val="en-US" w:eastAsia="zh-CN"/>
              </w:rPr>
            </w:pPr>
            <w:r>
              <w:rPr>
                <w:rFonts w:hint="eastAsia"/>
                <w:lang w:val="en-US" w:eastAsia="zh-CN"/>
              </w:rPr>
              <w:t>1835</w:t>
            </w:r>
          </w:p>
        </w:tc>
        <w:tc>
          <w:tcPr>
            <w:tcW w:w="977" w:type="dxa"/>
            <w:tcBorders>
              <w:top w:val="single" w:sz="4" w:space="0" w:color="auto"/>
              <w:left w:val="single" w:sz="4" w:space="0" w:color="auto"/>
              <w:bottom w:val="single" w:sz="4" w:space="0" w:color="auto"/>
              <w:right w:val="single" w:sz="4" w:space="0" w:color="auto"/>
            </w:tcBorders>
          </w:tcPr>
          <w:p w14:paraId="5ECF54FD" w14:textId="77777777" w:rsidR="00ED060E" w:rsidRDefault="00ED060E" w:rsidP="00ED060E">
            <w:pPr>
              <w:pStyle w:val="TAC"/>
              <w:rPr>
                <w:lang w:eastAsia="ja-JP"/>
              </w:rPr>
            </w:pPr>
            <w:r>
              <w:rPr>
                <w:rFonts w:hint="eastAsia"/>
                <w:lang w:val="en-US" w:eastAsia="zh-CN"/>
              </w:rPr>
              <w:t>8.2</w:t>
            </w:r>
          </w:p>
        </w:tc>
        <w:tc>
          <w:tcPr>
            <w:tcW w:w="828" w:type="dxa"/>
            <w:tcBorders>
              <w:top w:val="single" w:sz="4" w:space="0" w:color="auto"/>
              <w:left w:val="single" w:sz="4" w:space="0" w:color="auto"/>
              <w:bottom w:val="single" w:sz="4" w:space="0" w:color="auto"/>
              <w:right w:val="single" w:sz="4" w:space="0" w:color="auto"/>
            </w:tcBorders>
          </w:tcPr>
          <w:p w14:paraId="52FC692B"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5B68BE" w14:textId="77777777" w:rsidR="00ED060E" w:rsidRDefault="00ED060E" w:rsidP="00ED060E">
            <w:pPr>
              <w:pStyle w:val="TAC"/>
              <w:rPr>
                <w:lang w:eastAsia="zh-CN"/>
              </w:rPr>
            </w:pPr>
            <w:r>
              <w:rPr>
                <w:lang w:eastAsia="zh-CN"/>
              </w:rPr>
              <w:t>IMD4</w:t>
            </w:r>
          </w:p>
        </w:tc>
      </w:tr>
      <w:tr w:rsidR="00ED060E" w14:paraId="619A8304"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F5C5CC8"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605905" w14:textId="77777777" w:rsidR="00ED060E" w:rsidRDefault="00ED060E" w:rsidP="00ED060E">
            <w:pPr>
              <w:pStyle w:val="TAC"/>
              <w:rPr>
                <w:lang w:val="en-US" w:eastAsia="zh-CN"/>
              </w:rPr>
            </w:pPr>
            <w:r>
              <w:rPr>
                <w:rFonts w:hint="eastAsia"/>
                <w:lang w:val="en-US" w:eastAsia="zh-CN"/>
              </w:rPr>
              <w:t>n41</w:t>
            </w:r>
          </w:p>
        </w:tc>
        <w:tc>
          <w:tcPr>
            <w:tcW w:w="960" w:type="dxa"/>
            <w:tcBorders>
              <w:top w:val="single" w:sz="4" w:space="0" w:color="auto"/>
              <w:left w:val="single" w:sz="4" w:space="0" w:color="auto"/>
              <w:bottom w:val="single" w:sz="4" w:space="0" w:color="auto"/>
              <w:right w:val="single" w:sz="4" w:space="0" w:color="auto"/>
            </w:tcBorders>
          </w:tcPr>
          <w:p w14:paraId="1C43F21B" w14:textId="77777777" w:rsidR="00ED060E" w:rsidRDefault="00ED060E" w:rsidP="00ED060E">
            <w:pPr>
              <w:pStyle w:val="TAC"/>
              <w:rPr>
                <w:lang w:val="en-US" w:eastAsia="zh-CN"/>
              </w:rPr>
            </w:pPr>
            <w:r>
              <w:rPr>
                <w:rFonts w:hint="eastAsia"/>
                <w:lang w:val="en-US" w:eastAsia="zh-CN"/>
              </w:rPr>
              <w:t>2657.5</w:t>
            </w:r>
          </w:p>
        </w:tc>
        <w:tc>
          <w:tcPr>
            <w:tcW w:w="964" w:type="dxa"/>
            <w:tcBorders>
              <w:top w:val="single" w:sz="4" w:space="0" w:color="auto"/>
              <w:left w:val="single" w:sz="4" w:space="0" w:color="auto"/>
              <w:bottom w:val="single" w:sz="4" w:space="0" w:color="auto"/>
              <w:right w:val="single" w:sz="4" w:space="0" w:color="auto"/>
            </w:tcBorders>
          </w:tcPr>
          <w:p w14:paraId="75ABAEC0" w14:textId="77777777" w:rsidR="00ED060E" w:rsidRDefault="00ED060E" w:rsidP="00ED060E">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65BFDC0" w14:textId="77777777" w:rsidR="00ED060E" w:rsidRDefault="00ED060E" w:rsidP="00ED060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2228E49" w14:textId="77777777" w:rsidR="00ED060E" w:rsidRDefault="00ED060E" w:rsidP="00ED060E">
            <w:pPr>
              <w:pStyle w:val="TAC"/>
              <w:rPr>
                <w:lang w:val="en-US" w:eastAsia="zh-CN"/>
              </w:rPr>
            </w:pPr>
            <w:r>
              <w:rPr>
                <w:rFonts w:hint="eastAsia"/>
                <w:lang w:val="en-US" w:eastAsia="zh-CN"/>
              </w:rPr>
              <w:t>2657.5</w:t>
            </w:r>
          </w:p>
        </w:tc>
        <w:tc>
          <w:tcPr>
            <w:tcW w:w="977" w:type="dxa"/>
            <w:tcBorders>
              <w:top w:val="single" w:sz="4" w:space="0" w:color="auto"/>
              <w:left w:val="single" w:sz="4" w:space="0" w:color="auto"/>
              <w:bottom w:val="single" w:sz="4" w:space="0" w:color="auto"/>
              <w:right w:val="single" w:sz="4" w:space="0" w:color="auto"/>
            </w:tcBorders>
          </w:tcPr>
          <w:p w14:paraId="22B950B3" w14:textId="77777777" w:rsidR="00ED060E" w:rsidRDefault="00ED060E" w:rsidP="00ED060E">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A59B620" w14:textId="77777777" w:rsidR="00ED060E" w:rsidRDefault="00ED060E" w:rsidP="00ED060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ACADF6" w14:textId="77777777" w:rsidR="00ED060E" w:rsidRDefault="00ED060E" w:rsidP="00ED060E">
            <w:pPr>
              <w:pStyle w:val="TAC"/>
              <w:rPr>
                <w:lang w:eastAsia="zh-CN"/>
              </w:rPr>
            </w:pPr>
            <w:r>
              <w:rPr>
                <w:lang w:eastAsia="ja-JP"/>
              </w:rPr>
              <w:t>N/A</w:t>
            </w:r>
          </w:p>
        </w:tc>
      </w:tr>
      <w:tr w:rsidR="00ED060E" w14:paraId="0186D5AE"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2135107" w14:textId="4CC43E84" w:rsidR="00ED060E" w:rsidRDefault="00ED060E" w:rsidP="00ED060E">
            <w:pPr>
              <w:pStyle w:val="TAC"/>
              <w:rPr>
                <w:lang w:val="en-US" w:eastAsia="zh-CN"/>
              </w:rPr>
            </w:pPr>
            <w:r>
              <w:rPr>
                <w:rFonts w:hint="eastAsia"/>
                <w:lang w:val="en-US" w:eastAsia="zh-CN"/>
              </w:rPr>
              <w:t>CA</w:t>
            </w:r>
            <w:r>
              <w:t>_</w:t>
            </w:r>
            <w:r>
              <w:rPr>
                <w:rFonts w:hint="eastAsia"/>
                <w:lang w:val="en-US" w:eastAsia="zh-CN"/>
              </w:rPr>
              <w:t>n3</w:t>
            </w:r>
            <w:r>
              <w:t>-</w:t>
            </w:r>
            <w:r>
              <w:rPr>
                <w:rFonts w:hint="eastAsia"/>
                <w:lang w:eastAsia="zh-CN"/>
              </w:rPr>
              <w:t>n</w:t>
            </w:r>
            <w:r>
              <w:rPr>
                <w:lang w:val="en-US" w:eastAsia="zh-CN"/>
              </w:rPr>
              <w:t>77</w:t>
            </w:r>
          </w:p>
        </w:tc>
        <w:tc>
          <w:tcPr>
            <w:tcW w:w="1146" w:type="dxa"/>
            <w:tcBorders>
              <w:top w:val="single" w:sz="4" w:space="0" w:color="auto"/>
              <w:left w:val="single" w:sz="4" w:space="0" w:color="auto"/>
              <w:bottom w:val="nil"/>
              <w:right w:val="single" w:sz="4" w:space="0" w:color="auto"/>
            </w:tcBorders>
            <w:shd w:val="clear" w:color="auto" w:fill="auto"/>
          </w:tcPr>
          <w:p w14:paraId="0A182BE6" w14:textId="77777777" w:rsidR="00ED060E" w:rsidRDefault="00ED060E" w:rsidP="00ED060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nil"/>
              <w:right w:val="single" w:sz="4" w:space="0" w:color="auto"/>
            </w:tcBorders>
            <w:shd w:val="clear" w:color="auto" w:fill="auto"/>
          </w:tcPr>
          <w:p w14:paraId="5C58CC6D" w14:textId="77777777" w:rsidR="00ED060E" w:rsidRDefault="00ED060E" w:rsidP="00ED060E">
            <w:pPr>
              <w:pStyle w:val="TAC"/>
              <w:rPr>
                <w:lang w:eastAsia="ja-JP"/>
              </w:rPr>
            </w:pPr>
            <w:r>
              <w:t>1740</w:t>
            </w:r>
          </w:p>
        </w:tc>
        <w:tc>
          <w:tcPr>
            <w:tcW w:w="964" w:type="dxa"/>
            <w:tcBorders>
              <w:top w:val="single" w:sz="4" w:space="0" w:color="auto"/>
              <w:left w:val="single" w:sz="4" w:space="0" w:color="auto"/>
              <w:bottom w:val="nil"/>
              <w:right w:val="single" w:sz="4" w:space="0" w:color="auto"/>
            </w:tcBorders>
            <w:shd w:val="clear" w:color="auto" w:fill="auto"/>
          </w:tcPr>
          <w:p w14:paraId="55A76270" w14:textId="77777777" w:rsidR="00ED060E" w:rsidRDefault="00ED060E" w:rsidP="00ED060E">
            <w:pPr>
              <w:pStyle w:val="TAC"/>
            </w:pPr>
            <w:r>
              <w:t>5</w:t>
            </w:r>
          </w:p>
        </w:tc>
        <w:tc>
          <w:tcPr>
            <w:tcW w:w="960" w:type="dxa"/>
            <w:tcBorders>
              <w:top w:val="single" w:sz="4" w:space="0" w:color="auto"/>
              <w:left w:val="single" w:sz="4" w:space="0" w:color="auto"/>
              <w:bottom w:val="nil"/>
              <w:right w:val="single" w:sz="4" w:space="0" w:color="auto"/>
            </w:tcBorders>
            <w:shd w:val="clear" w:color="auto" w:fill="auto"/>
          </w:tcPr>
          <w:p w14:paraId="117851A9" w14:textId="77777777" w:rsidR="00ED060E" w:rsidRDefault="00ED060E" w:rsidP="00ED060E">
            <w:pPr>
              <w:pStyle w:val="TAC"/>
            </w:pPr>
            <w:r>
              <w:t>25</w:t>
            </w:r>
          </w:p>
        </w:tc>
        <w:tc>
          <w:tcPr>
            <w:tcW w:w="960" w:type="dxa"/>
            <w:tcBorders>
              <w:top w:val="single" w:sz="4" w:space="0" w:color="auto"/>
              <w:left w:val="single" w:sz="4" w:space="0" w:color="auto"/>
              <w:bottom w:val="nil"/>
              <w:right w:val="single" w:sz="4" w:space="0" w:color="auto"/>
            </w:tcBorders>
            <w:shd w:val="clear" w:color="auto" w:fill="auto"/>
          </w:tcPr>
          <w:p w14:paraId="4FE1743F" w14:textId="77777777" w:rsidR="00ED060E" w:rsidRDefault="00ED060E" w:rsidP="00ED060E">
            <w:pPr>
              <w:pStyle w:val="TAC"/>
              <w:rPr>
                <w:lang w:eastAsia="ja-JP"/>
              </w:rPr>
            </w:pPr>
            <w:r>
              <w:t>1835</w:t>
            </w:r>
          </w:p>
        </w:tc>
        <w:tc>
          <w:tcPr>
            <w:tcW w:w="977" w:type="dxa"/>
            <w:tcBorders>
              <w:top w:val="single" w:sz="4" w:space="0" w:color="auto"/>
              <w:left w:val="single" w:sz="4" w:space="0" w:color="auto"/>
              <w:bottom w:val="single" w:sz="4" w:space="0" w:color="auto"/>
              <w:right w:val="single" w:sz="4" w:space="0" w:color="auto"/>
            </w:tcBorders>
          </w:tcPr>
          <w:p w14:paraId="1735630A" w14:textId="77777777" w:rsidR="00ED060E" w:rsidRDefault="00ED060E" w:rsidP="00ED060E">
            <w:pPr>
              <w:pStyle w:val="TAC"/>
              <w:rPr>
                <w:lang w:eastAsia="ja-JP"/>
              </w:rPr>
            </w:pPr>
            <w:r>
              <w:t>26</w:t>
            </w:r>
          </w:p>
        </w:tc>
        <w:tc>
          <w:tcPr>
            <w:tcW w:w="828" w:type="dxa"/>
            <w:tcBorders>
              <w:top w:val="single" w:sz="4" w:space="0" w:color="auto"/>
              <w:left w:val="single" w:sz="4" w:space="0" w:color="auto"/>
              <w:bottom w:val="nil"/>
              <w:right w:val="single" w:sz="4" w:space="0" w:color="auto"/>
            </w:tcBorders>
            <w:shd w:val="clear" w:color="auto" w:fill="auto"/>
          </w:tcPr>
          <w:p w14:paraId="76253B6A" w14:textId="77777777" w:rsidR="00ED060E" w:rsidRDefault="00ED060E" w:rsidP="00ED060E">
            <w:pPr>
              <w:pStyle w:val="TAC"/>
            </w:pPr>
            <w:r>
              <w:rPr>
                <w:rFonts w:hint="eastAsia"/>
                <w:lang w:eastAsia="ja-JP"/>
              </w:rPr>
              <w:t>FDD</w:t>
            </w:r>
          </w:p>
        </w:tc>
        <w:tc>
          <w:tcPr>
            <w:tcW w:w="1057" w:type="dxa"/>
            <w:tcBorders>
              <w:top w:val="single" w:sz="4" w:space="0" w:color="auto"/>
              <w:left w:val="single" w:sz="4" w:space="0" w:color="auto"/>
              <w:bottom w:val="nil"/>
              <w:right w:val="single" w:sz="4" w:space="0" w:color="auto"/>
            </w:tcBorders>
            <w:shd w:val="clear" w:color="auto" w:fill="auto"/>
          </w:tcPr>
          <w:p w14:paraId="0D6547F9" w14:textId="77777777" w:rsidR="00ED060E" w:rsidRDefault="00ED060E" w:rsidP="00ED060E">
            <w:pPr>
              <w:pStyle w:val="TAC"/>
              <w:rPr>
                <w:lang w:val="en-US" w:eastAsia="zh-CN"/>
              </w:rPr>
            </w:pPr>
            <w:r>
              <w:t>IMD2</w:t>
            </w:r>
            <w:r>
              <w:rPr>
                <w:rFonts w:hint="eastAsia"/>
                <w:vertAlign w:val="superscript"/>
                <w:lang w:val="en-US" w:eastAsia="zh-CN"/>
              </w:rPr>
              <w:t>4</w:t>
            </w:r>
          </w:p>
        </w:tc>
      </w:tr>
      <w:tr w:rsidR="00ED060E" w14:paraId="76AC221C"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2CC02CDC" w14:textId="77777777" w:rsidR="00ED060E" w:rsidRDefault="00ED060E" w:rsidP="00ED060E">
            <w:pPr>
              <w:pStyle w:val="TAC"/>
              <w:rPr>
                <w:lang w:val="en-US" w:eastAsia="zh-CN"/>
              </w:rPr>
            </w:pPr>
          </w:p>
        </w:tc>
        <w:tc>
          <w:tcPr>
            <w:tcW w:w="1146" w:type="dxa"/>
            <w:tcBorders>
              <w:top w:val="nil"/>
              <w:left w:val="single" w:sz="4" w:space="0" w:color="auto"/>
              <w:bottom w:val="single" w:sz="4" w:space="0" w:color="auto"/>
              <w:right w:val="single" w:sz="4" w:space="0" w:color="auto"/>
            </w:tcBorders>
            <w:shd w:val="clear" w:color="auto" w:fill="auto"/>
          </w:tcPr>
          <w:p w14:paraId="6385B3AF" w14:textId="77777777" w:rsidR="00ED060E" w:rsidRDefault="00ED060E" w:rsidP="00ED060E">
            <w:pPr>
              <w:pStyle w:val="TAC"/>
              <w:rPr>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1B4B3C05" w14:textId="77777777" w:rsidR="00ED060E" w:rsidRDefault="00ED060E" w:rsidP="00ED060E">
            <w:pPr>
              <w:pStyle w:val="TAC"/>
              <w:rPr>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304A5C24" w14:textId="77777777" w:rsidR="00ED060E" w:rsidRDefault="00ED060E" w:rsidP="00ED060E">
            <w:pPr>
              <w:pStyle w:val="TAC"/>
            </w:pPr>
          </w:p>
        </w:tc>
        <w:tc>
          <w:tcPr>
            <w:tcW w:w="960" w:type="dxa"/>
            <w:tcBorders>
              <w:top w:val="nil"/>
              <w:left w:val="single" w:sz="4" w:space="0" w:color="auto"/>
              <w:bottom w:val="single" w:sz="4" w:space="0" w:color="auto"/>
              <w:right w:val="single" w:sz="4" w:space="0" w:color="auto"/>
            </w:tcBorders>
            <w:shd w:val="clear" w:color="auto" w:fill="auto"/>
          </w:tcPr>
          <w:p w14:paraId="2FBDA021" w14:textId="77777777" w:rsidR="00ED060E" w:rsidRDefault="00ED060E" w:rsidP="00ED060E">
            <w:pPr>
              <w:pStyle w:val="TAC"/>
            </w:pPr>
          </w:p>
        </w:tc>
        <w:tc>
          <w:tcPr>
            <w:tcW w:w="960" w:type="dxa"/>
            <w:tcBorders>
              <w:top w:val="nil"/>
              <w:left w:val="single" w:sz="4" w:space="0" w:color="auto"/>
              <w:bottom w:val="single" w:sz="4" w:space="0" w:color="auto"/>
              <w:right w:val="single" w:sz="4" w:space="0" w:color="auto"/>
            </w:tcBorders>
            <w:shd w:val="clear" w:color="auto" w:fill="auto"/>
          </w:tcPr>
          <w:p w14:paraId="18B4DDAB" w14:textId="77777777" w:rsidR="00ED060E" w:rsidRDefault="00ED060E" w:rsidP="00ED060E">
            <w:pPr>
              <w:pStyle w:val="TAC"/>
              <w:rPr>
                <w:lang w:eastAsia="ja-JP"/>
              </w:rPr>
            </w:pPr>
          </w:p>
        </w:tc>
        <w:tc>
          <w:tcPr>
            <w:tcW w:w="977" w:type="dxa"/>
            <w:tcBorders>
              <w:top w:val="single" w:sz="4" w:space="0" w:color="auto"/>
              <w:left w:val="single" w:sz="4" w:space="0" w:color="auto"/>
              <w:bottom w:val="single" w:sz="4" w:space="0" w:color="auto"/>
              <w:right w:val="single" w:sz="4" w:space="0" w:color="auto"/>
            </w:tcBorders>
          </w:tcPr>
          <w:p w14:paraId="6DA8AE21" w14:textId="77777777" w:rsidR="00ED060E" w:rsidRDefault="00ED060E" w:rsidP="00ED060E">
            <w:pPr>
              <w:pStyle w:val="TAC"/>
              <w:rPr>
                <w:lang w:eastAsia="ja-JP"/>
              </w:rPr>
            </w:pPr>
            <w:r>
              <w:t>28.7</w:t>
            </w:r>
            <w:r>
              <w:rPr>
                <w:vertAlign w:val="superscript"/>
              </w:rPr>
              <w:t>4</w:t>
            </w:r>
          </w:p>
        </w:tc>
        <w:tc>
          <w:tcPr>
            <w:tcW w:w="828" w:type="dxa"/>
            <w:tcBorders>
              <w:top w:val="nil"/>
              <w:left w:val="single" w:sz="4" w:space="0" w:color="auto"/>
              <w:bottom w:val="single" w:sz="4" w:space="0" w:color="auto"/>
              <w:right w:val="single" w:sz="4" w:space="0" w:color="auto"/>
            </w:tcBorders>
            <w:shd w:val="clear" w:color="auto" w:fill="auto"/>
          </w:tcPr>
          <w:p w14:paraId="7B2D0CFD" w14:textId="77777777" w:rsidR="00ED060E" w:rsidRDefault="00ED060E" w:rsidP="00ED060E">
            <w:pPr>
              <w:pStyle w:val="TAC"/>
            </w:pPr>
          </w:p>
        </w:tc>
        <w:tc>
          <w:tcPr>
            <w:tcW w:w="1057" w:type="dxa"/>
            <w:tcBorders>
              <w:top w:val="nil"/>
              <w:left w:val="single" w:sz="4" w:space="0" w:color="auto"/>
              <w:bottom w:val="single" w:sz="4" w:space="0" w:color="auto"/>
              <w:right w:val="single" w:sz="4" w:space="0" w:color="auto"/>
            </w:tcBorders>
            <w:shd w:val="clear" w:color="auto" w:fill="auto"/>
          </w:tcPr>
          <w:p w14:paraId="0A58406C" w14:textId="77777777" w:rsidR="00ED060E" w:rsidRDefault="00ED060E" w:rsidP="00ED060E">
            <w:pPr>
              <w:pStyle w:val="TAC"/>
            </w:pPr>
          </w:p>
        </w:tc>
      </w:tr>
      <w:tr w:rsidR="00ED060E" w14:paraId="1B622CE8"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44A572D3"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32DCCD" w14:textId="77777777" w:rsidR="00ED060E" w:rsidRDefault="00ED060E" w:rsidP="00ED060E">
            <w:pPr>
              <w:pStyle w:val="TAC"/>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C4D5747" w14:textId="77777777" w:rsidR="00ED060E" w:rsidRDefault="00ED060E" w:rsidP="00ED060E">
            <w:pPr>
              <w:pStyle w:val="TAC"/>
              <w:rPr>
                <w:lang w:eastAsia="ja-JP"/>
              </w:rPr>
            </w:pPr>
            <w:r>
              <w:t>3575</w:t>
            </w:r>
          </w:p>
        </w:tc>
        <w:tc>
          <w:tcPr>
            <w:tcW w:w="964" w:type="dxa"/>
            <w:tcBorders>
              <w:top w:val="single" w:sz="4" w:space="0" w:color="auto"/>
              <w:left w:val="single" w:sz="4" w:space="0" w:color="auto"/>
              <w:bottom w:val="single" w:sz="4" w:space="0" w:color="auto"/>
              <w:right w:val="single" w:sz="4" w:space="0" w:color="auto"/>
            </w:tcBorders>
          </w:tcPr>
          <w:p w14:paraId="2E19F81D" w14:textId="77777777" w:rsidR="00ED060E" w:rsidRDefault="00ED060E" w:rsidP="00ED060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55048A7" w14:textId="77777777" w:rsidR="00ED060E" w:rsidRDefault="00ED060E" w:rsidP="00ED060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3FFF985" w14:textId="77777777" w:rsidR="00ED060E" w:rsidRDefault="00ED060E" w:rsidP="00ED060E">
            <w:pPr>
              <w:pStyle w:val="TAC"/>
              <w:rPr>
                <w:lang w:eastAsia="ja-JP"/>
              </w:rPr>
            </w:pPr>
            <w:r>
              <w:t>3575</w:t>
            </w:r>
          </w:p>
        </w:tc>
        <w:tc>
          <w:tcPr>
            <w:tcW w:w="977" w:type="dxa"/>
            <w:tcBorders>
              <w:top w:val="single" w:sz="4" w:space="0" w:color="auto"/>
              <w:left w:val="single" w:sz="4" w:space="0" w:color="auto"/>
              <w:bottom w:val="single" w:sz="4" w:space="0" w:color="auto"/>
              <w:right w:val="single" w:sz="4" w:space="0" w:color="auto"/>
            </w:tcBorders>
          </w:tcPr>
          <w:p w14:paraId="6E144EC3" w14:textId="77777777" w:rsidR="00ED060E" w:rsidRDefault="00ED060E" w:rsidP="00ED060E">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1C1E7AD0" w14:textId="77777777" w:rsidR="00ED060E" w:rsidRDefault="00ED060E" w:rsidP="00ED060E">
            <w:pPr>
              <w:pStyle w:val="TAC"/>
            </w:pPr>
            <w:r>
              <w:rPr>
                <w:rFonts w:eastAsia="Yu Mincho" w:hint="eastAsia"/>
                <w:lang w:eastAsia="ja-JP"/>
              </w:rPr>
              <w:t>T</w:t>
            </w:r>
            <w:r>
              <w:rPr>
                <w:rFonts w:eastAsia="Yu Mincho"/>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85A4DA9" w14:textId="77777777" w:rsidR="00ED060E" w:rsidRDefault="00ED060E" w:rsidP="00ED060E">
            <w:pPr>
              <w:pStyle w:val="TAC"/>
            </w:pPr>
            <w:r>
              <w:rPr>
                <w:rFonts w:hint="eastAsia"/>
                <w:lang w:eastAsia="ja-JP"/>
              </w:rPr>
              <w:t>N/A</w:t>
            </w:r>
          </w:p>
        </w:tc>
      </w:tr>
      <w:tr w:rsidR="00ED060E" w14:paraId="7AA9DF10"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206171F6" w14:textId="77777777" w:rsidR="00ED060E" w:rsidRDefault="00ED060E" w:rsidP="00ED060E">
            <w:pPr>
              <w:pStyle w:val="TAC"/>
              <w:rPr>
                <w:lang w:val="en-US" w:eastAsia="zh-CN"/>
              </w:rPr>
            </w:pPr>
          </w:p>
        </w:tc>
        <w:tc>
          <w:tcPr>
            <w:tcW w:w="1146" w:type="dxa"/>
            <w:tcBorders>
              <w:top w:val="single" w:sz="4" w:space="0" w:color="auto"/>
              <w:left w:val="single" w:sz="4" w:space="0" w:color="auto"/>
              <w:bottom w:val="nil"/>
              <w:right w:val="single" w:sz="4" w:space="0" w:color="auto"/>
            </w:tcBorders>
            <w:shd w:val="clear" w:color="auto" w:fill="auto"/>
          </w:tcPr>
          <w:p w14:paraId="555DAE40" w14:textId="77777777" w:rsidR="00ED060E" w:rsidRDefault="00ED060E" w:rsidP="00ED060E">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nil"/>
              <w:right w:val="single" w:sz="4" w:space="0" w:color="auto"/>
            </w:tcBorders>
            <w:shd w:val="clear" w:color="auto" w:fill="auto"/>
          </w:tcPr>
          <w:p w14:paraId="05F2BCD2" w14:textId="77777777" w:rsidR="00ED060E" w:rsidRDefault="00ED060E" w:rsidP="00ED060E">
            <w:pPr>
              <w:pStyle w:val="TAC"/>
              <w:rPr>
                <w:lang w:eastAsia="ja-JP"/>
              </w:rPr>
            </w:pPr>
            <w:r>
              <w:t>1765</w:t>
            </w:r>
          </w:p>
        </w:tc>
        <w:tc>
          <w:tcPr>
            <w:tcW w:w="964" w:type="dxa"/>
            <w:tcBorders>
              <w:top w:val="single" w:sz="4" w:space="0" w:color="auto"/>
              <w:left w:val="single" w:sz="4" w:space="0" w:color="auto"/>
              <w:bottom w:val="nil"/>
              <w:right w:val="single" w:sz="4" w:space="0" w:color="auto"/>
            </w:tcBorders>
            <w:shd w:val="clear" w:color="auto" w:fill="auto"/>
          </w:tcPr>
          <w:p w14:paraId="4C428986" w14:textId="77777777" w:rsidR="00ED060E" w:rsidRDefault="00ED060E" w:rsidP="00ED060E">
            <w:pPr>
              <w:pStyle w:val="TAC"/>
            </w:pPr>
            <w:r>
              <w:t>5</w:t>
            </w:r>
          </w:p>
        </w:tc>
        <w:tc>
          <w:tcPr>
            <w:tcW w:w="960" w:type="dxa"/>
            <w:tcBorders>
              <w:top w:val="single" w:sz="4" w:space="0" w:color="auto"/>
              <w:left w:val="single" w:sz="4" w:space="0" w:color="auto"/>
              <w:bottom w:val="nil"/>
              <w:right w:val="single" w:sz="4" w:space="0" w:color="auto"/>
            </w:tcBorders>
            <w:shd w:val="clear" w:color="auto" w:fill="auto"/>
          </w:tcPr>
          <w:p w14:paraId="2FA2AD3A" w14:textId="77777777" w:rsidR="00ED060E" w:rsidRDefault="00ED060E" w:rsidP="00ED060E">
            <w:pPr>
              <w:pStyle w:val="TAC"/>
            </w:pPr>
            <w:r>
              <w:t>25</w:t>
            </w:r>
          </w:p>
        </w:tc>
        <w:tc>
          <w:tcPr>
            <w:tcW w:w="960" w:type="dxa"/>
            <w:tcBorders>
              <w:top w:val="single" w:sz="4" w:space="0" w:color="auto"/>
              <w:left w:val="single" w:sz="4" w:space="0" w:color="auto"/>
              <w:bottom w:val="nil"/>
              <w:right w:val="single" w:sz="4" w:space="0" w:color="auto"/>
            </w:tcBorders>
            <w:shd w:val="clear" w:color="auto" w:fill="auto"/>
          </w:tcPr>
          <w:p w14:paraId="0EDC51DB" w14:textId="77777777" w:rsidR="00ED060E" w:rsidRDefault="00ED060E" w:rsidP="00ED060E">
            <w:pPr>
              <w:pStyle w:val="TAC"/>
              <w:rPr>
                <w:lang w:eastAsia="ja-JP"/>
              </w:rPr>
            </w:pPr>
            <w:r>
              <w:t>1860</w:t>
            </w:r>
          </w:p>
        </w:tc>
        <w:tc>
          <w:tcPr>
            <w:tcW w:w="977" w:type="dxa"/>
            <w:tcBorders>
              <w:top w:val="single" w:sz="4" w:space="0" w:color="auto"/>
              <w:left w:val="single" w:sz="4" w:space="0" w:color="auto"/>
              <w:bottom w:val="single" w:sz="4" w:space="0" w:color="auto"/>
              <w:right w:val="single" w:sz="4" w:space="0" w:color="auto"/>
            </w:tcBorders>
          </w:tcPr>
          <w:p w14:paraId="353CF27C" w14:textId="77777777" w:rsidR="00ED060E" w:rsidRDefault="00ED060E" w:rsidP="00ED060E">
            <w:pPr>
              <w:pStyle w:val="TAC"/>
              <w:rPr>
                <w:lang w:eastAsia="ja-JP"/>
              </w:rPr>
            </w:pPr>
            <w:r>
              <w:t>8.0</w:t>
            </w:r>
          </w:p>
        </w:tc>
        <w:tc>
          <w:tcPr>
            <w:tcW w:w="828" w:type="dxa"/>
            <w:tcBorders>
              <w:top w:val="single" w:sz="4" w:space="0" w:color="auto"/>
              <w:left w:val="single" w:sz="4" w:space="0" w:color="auto"/>
              <w:bottom w:val="nil"/>
              <w:right w:val="single" w:sz="4" w:space="0" w:color="auto"/>
            </w:tcBorders>
            <w:shd w:val="clear" w:color="auto" w:fill="auto"/>
          </w:tcPr>
          <w:p w14:paraId="7E2F5429" w14:textId="77777777" w:rsidR="00ED060E" w:rsidRDefault="00ED060E" w:rsidP="00ED060E">
            <w:pPr>
              <w:pStyle w:val="TAC"/>
            </w:pPr>
            <w:r>
              <w:rPr>
                <w:rFonts w:hint="eastAsia"/>
                <w:lang w:eastAsia="ja-JP"/>
              </w:rPr>
              <w:t>FDD</w:t>
            </w:r>
          </w:p>
        </w:tc>
        <w:tc>
          <w:tcPr>
            <w:tcW w:w="1057" w:type="dxa"/>
            <w:tcBorders>
              <w:top w:val="single" w:sz="4" w:space="0" w:color="auto"/>
              <w:left w:val="single" w:sz="4" w:space="0" w:color="auto"/>
              <w:bottom w:val="nil"/>
              <w:right w:val="single" w:sz="4" w:space="0" w:color="auto"/>
            </w:tcBorders>
            <w:shd w:val="clear" w:color="auto" w:fill="auto"/>
          </w:tcPr>
          <w:p w14:paraId="78BCB648" w14:textId="77777777" w:rsidR="00ED060E" w:rsidRDefault="00ED060E" w:rsidP="00ED060E">
            <w:pPr>
              <w:pStyle w:val="TAC"/>
              <w:rPr>
                <w:lang w:val="en-US" w:eastAsia="zh-CN"/>
              </w:rPr>
            </w:pPr>
            <w:r>
              <w:t>IMD4</w:t>
            </w:r>
            <w:r>
              <w:rPr>
                <w:rFonts w:hint="eastAsia"/>
                <w:vertAlign w:val="superscript"/>
                <w:lang w:val="en-US" w:eastAsia="zh-CN"/>
              </w:rPr>
              <w:t>4</w:t>
            </w:r>
          </w:p>
        </w:tc>
      </w:tr>
      <w:tr w:rsidR="00ED060E" w14:paraId="5F6F3C2D"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61DF7334" w14:textId="77777777" w:rsidR="00ED060E" w:rsidRDefault="00ED060E" w:rsidP="00ED060E">
            <w:pPr>
              <w:pStyle w:val="TAC"/>
              <w:rPr>
                <w:lang w:val="en-US" w:eastAsia="zh-CN"/>
              </w:rPr>
            </w:pPr>
          </w:p>
        </w:tc>
        <w:tc>
          <w:tcPr>
            <w:tcW w:w="1146" w:type="dxa"/>
            <w:tcBorders>
              <w:top w:val="nil"/>
              <w:left w:val="single" w:sz="4" w:space="0" w:color="auto"/>
              <w:bottom w:val="single" w:sz="4" w:space="0" w:color="auto"/>
              <w:right w:val="single" w:sz="4" w:space="0" w:color="auto"/>
            </w:tcBorders>
            <w:shd w:val="clear" w:color="auto" w:fill="auto"/>
          </w:tcPr>
          <w:p w14:paraId="54537E9C" w14:textId="77777777" w:rsidR="00ED060E" w:rsidRDefault="00ED060E" w:rsidP="00ED060E">
            <w:pPr>
              <w:pStyle w:val="TAC"/>
              <w:rPr>
                <w:lang w:val="en-US" w:eastAsia="zh-CN"/>
              </w:rPr>
            </w:pPr>
          </w:p>
        </w:tc>
        <w:tc>
          <w:tcPr>
            <w:tcW w:w="960" w:type="dxa"/>
            <w:tcBorders>
              <w:top w:val="nil"/>
              <w:left w:val="single" w:sz="4" w:space="0" w:color="auto"/>
              <w:bottom w:val="single" w:sz="4" w:space="0" w:color="auto"/>
              <w:right w:val="single" w:sz="4" w:space="0" w:color="auto"/>
            </w:tcBorders>
            <w:shd w:val="clear" w:color="auto" w:fill="auto"/>
          </w:tcPr>
          <w:p w14:paraId="222D1604" w14:textId="77777777" w:rsidR="00ED060E" w:rsidRDefault="00ED060E" w:rsidP="00ED060E">
            <w:pPr>
              <w:pStyle w:val="TAC"/>
              <w:rPr>
                <w:lang w:eastAsia="ja-JP"/>
              </w:rPr>
            </w:pPr>
          </w:p>
        </w:tc>
        <w:tc>
          <w:tcPr>
            <w:tcW w:w="964" w:type="dxa"/>
            <w:tcBorders>
              <w:top w:val="nil"/>
              <w:left w:val="single" w:sz="4" w:space="0" w:color="auto"/>
              <w:bottom w:val="single" w:sz="4" w:space="0" w:color="auto"/>
              <w:right w:val="single" w:sz="4" w:space="0" w:color="auto"/>
            </w:tcBorders>
            <w:shd w:val="clear" w:color="auto" w:fill="auto"/>
          </w:tcPr>
          <w:p w14:paraId="36B26E25" w14:textId="77777777" w:rsidR="00ED060E" w:rsidRDefault="00ED060E" w:rsidP="00ED060E">
            <w:pPr>
              <w:pStyle w:val="TAC"/>
            </w:pPr>
          </w:p>
        </w:tc>
        <w:tc>
          <w:tcPr>
            <w:tcW w:w="960" w:type="dxa"/>
            <w:tcBorders>
              <w:top w:val="nil"/>
              <w:left w:val="single" w:sz="4" w:space="0" w:color="auto"/>
              <w:bottom w:val="single" w:sz="4" w:space="0" w:color="auto"/>
              <w:right w:val="single" w:sz="4" w:space="0" w:color="auto"/>
            </w:tcBorders>
            <w:shd w:val="clear" w:color="auto" w:fill="auto"/>
          </w:tcPr>
          <w:p w14:paraId="76386159" w14:textId="77777777" w:rsidR="00ED060E" w:rsidRDefault="00ED060E" w:rsidP="00ED060E">
            <w:pPr>
              <w:pStyle w:val="TAC"/>
            </w:pPr>
          </w:p>
        </w:tc>
        <w:tc>
          <w:tcPr>
            <w:tcW w:w="960" w:type="dxa"/>
            <w:tcBorders>
              <w:top w:val="nil"/>
              <w:left w:val="single" w:sz="4" w:space="0" w:color="auto"/>
              <w:bottom w:val="single" w:sz="4" w:space="0" w:color="auto"/>
              <w:right w:val="single" w:sz="4" w:space="0" w:color="auto"/>
            </w:tcBorders>
            <w:shd w:val="clear" w:color="auto" w:fill="auto"/>
          </w:tcPr>
          <w:p w14:paraId="6BFB805A" w14:textId="77777777" w:rsidR="00ED060E" w:rsidRDefault="00ED060E" w:rsidP="00ED060E">
            <w:pPr>
              <w:pStyle w:val="TAC"/>
              <w:rPr>
                <w:lang w:eastAsia="ja-JP"/>
              </w:rPr>
            </w:pPr>
          </w:p>
        </w:tc>
        <w:tc>
          <w:tcPr>
            <w:tcW w:w="977" w:type="dxa"/>
            <w:tcBorders>
              <w:top w:val="single" w:sz="4" w:space="0" w:color="auto"/>
              <w:left w:val="single" w:sz="4" w:space="0" w:color="auto"/>
              <w:bottom w:val="single" w:sz="4" w:space="0" w:color="auto"/>
              <w:right w:val="single" w:sz="4" w:space="0" w:color="auto"/>
            </w:tcBorders>
          </w:tcPr>
          <w:p w14:paraId="2A77E1A0" w14:textId="77777777" w:rsidR="00ED060E" w:rsidRDefault="00ED060E" w:rsidP="00ED060E">
            <w:pPr>
              <w:pStyle w:val="TAC"/>
              <w:rPr>
                <w:lang w:eastAsia="ja-JP"/>
              </w:rPr>
            </w:pPr>
            <w:r>
              <w:t>10.7</w:t>
            </w:r>
            <w:r>
              <w:rPr>
                <w:vertAlign w:val="superscript"/>
              </w:rPr>
              <w:t>4</w:t>
            </w:r>
          </w:p>
        </w:tc>
        <w:tc>
          <w:tcPr>
            <w:tcW w:w="828" w:type="dxa"/>
            <w:tcBorders>
              <w:top w:val="nil"/>
              <w:left w:val="single" w:sz="4" w:space="0" w:color="auto"/>
              <w:bottom w:val="single" w:sz="4" w:space="0" w:color="auto"/>
              <w:right w:val="single" w:sz="4" w:space="0" w:color="auto"/>
            </w:tcBorders>
            <w:shd w:val="clear" w:color="auto" w:fill="auto"/>
          </w:tcPr>
          <w:p w14:paraId="54178460" w14:textId="77777777" w:rsidR="00ED060E" w:rsidRDefault="00ED060E" w:rsidP="00ED060E">
            <w:pPr>
              <w:pStyle w:val="TAC"/>
            </w:pPr>
          </w:p>
        </w:tc>
        <w:tc>
          <w:tcPr>
            <w:tcW w:w="1057" w:type="dxa"/>
            <w:tcBorders>
              <w:top w:val="nil"/>
              <w:left w:val="single" w:sz="4" w:space="0" w:color="auto"/>
              <w:bottom w:val="single" w:sz="4" w:space="0" w:color="auto"/>
              <w:right w:val="single" w:sz="4" w:space="0" w:color="auto"/>
            </w:tcBorders>
            <w:shd w:val="clear" w:color="auto" w:fill="auto"/>
          </w:tcPr>
          <w:p w14:paraId="253E3B22" w14:textId="77777777" w:rsidR="00ED060E" w:rsidRDefault="00ED060E" w:rsidP="00ED060E">
            <w:pPr>
              <w:pStyle w:val="TAC"/>
            </w:pPr>
          </w:p>
        </w:tc>
      </w:tr>
      <w:tr w:rsidR="00ED060E" w14:paraId="5195E9E6"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4964665C"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B7B35C" w14:textId="77777777" w:rsidR="00ED060E" w:rsidRDefault="00ED060E" w:rsidP="00ED060E">
            <w:pPr>
              <w:pStyle w:val="TAC"/>
              <w:rPr>
                <w:lang w:val="en-US" w:eastAsia="zh-CN"/>
              </w:rPr>
            </w:pPr>
            <w:r>
              <w:rPr>
                <w:rFonts w:hint="eastAsia"/>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168A564" w14:textId="77777777" w:rsidR="00ED060E" w:rsidRDefault="00ED060E" w:rsidP="00ED060E">
            <w:pPr>
              <w:pStyle w:val="TAC"/>
              <w:rPr>
                <w:lang w:eastAsia="ja-JP"/>
              </w:rPr>
            </w:pPr>
            <w:r>
              <w:t>3435</w:t>
            </w:r>
          </w:p>
        </w:tc>
        <w:tc>
          <w:tcPr>
            <w:tcW w:w="964" w:type="dxa"/>
            <w:tcBorders>
              <w:top w:val="single" w:sz="4" w:space="0" w:color="auto"/>
              <w:left w:val="single" w:sz="4" w:space="0" w:color="auto"/>
              <w:bottom w:val="single" w:sz="4" w:space="0" w:color="auto"/>
              <w:right w:val="single" w:sz="4" w:space="0" w:color="auto"/>
            </w:tcBorders>
          </w:tcPr>
          <w:p w14:paraId="669DC66A" w14:textId="77777777" w:rsidR="00ED060E" w:rsidRDefault="00ED060E" w:rsidP="00ED060E">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DD1CF96" w14:textId="77777777" w:rsidR="00ED060E" w:rsidRDefault="00ED060E" w:rsidP="00ED060E">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51589BC" w14:textId="77777777" w:rsidR="00ED060E" w:rsidRDefault="00ED060E" w:rsidP="00ED060E">
            <w:pPr>
              <w:pStyle w:val="TAC"/>
              <w:rPr>
                <w:lang w:eastAsia="ja-JP"/>
              </w:rPr>
            </w:pPr>
            <w:r>
              <w:t>3435</w:t>
            </w:r>
          </w:p>
        </w:tc>
        <w:tc>
          <w:tcPr>
            <w:tcW w:w="977" w:type="dxa"/>
            <w:tcBorders>
              <w:top w:val="single" w:sz="4" w:space="0" w:color="auto"/>
              <w:left w:val="single" w:sz="4" w:space="0" w:color="auto"/>
              <w:bottom w:val="single" w:sz="4" w:space="0" w:color="auto"/>
              <w:right w:val="single" w:sz="4" w:space="0" w:color="auto"/>
            </w:tcBorders>
          </w:tcPr>
          <w:p w14:paraId="2651956A" w14:textId="77777777" w:rsidR="00ED060E" w:rsidRDefault="00ED060E" w:rsidP="00ED060E">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22DDCC1E" w14:textId="77777777" w:rsidR="00ED060E" w:rsidRDefault="00ED060E" w:rsidP="00ED060E">
            <w:pPr>
              <w:pStyle w:val="TAC"/>
            </w:pPr>
            <w:r>
              <w:rPr>
                <w:rFonts w:eastAsia="Yu Mincho" w:hint="eastAsia"/>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1EC4EC0" w14:textId="77777777" w:rsidR="00ED060E" w:rsidRDefault="00ED060E" w:rsidP="00ED060E">
            <w:pPr>
              <w:pStyle w:val="TAC"/>
            </w:pPr>
            <w:r>
              <w:t>N/A</w:t>
            </w:r>
          </w:p>
        </w:tc>
      </w:tr>
      <w:tr w:rsidR="005F449F" w14:paraId="0E0426F6"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22DE863B"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D038E9" w14:textId="2C49A06D" w:rsidR="005F449F" w:rsidRDefault="005F449F" w:rsidP="005F449F">
            <w:pPr>
              <w:pStyle w:val="TAC"/>
              <w:rPr>
                <w:lang w:val="en-US" w:eastAsia="zh-CN"/>
              </w:rPr>
            </w:pPr>
            <w:r>
              <w:rPr>
                <w:lang w:val="en-US" w:eastAsia="zh-CN"/>
              </w:rPr>
              <w:t>n</w:t>
            </w:r>
            <w:r>
              <w:rPr>
                <w:rFonts w:hint="eastAsia"/>
                <w:lang w:val="en-US" w:eastAsia="zh-CN"/>
              </w:rPr>
              <w:t>3</w:t>
            </w:r>
          </w:p>
        </w:tc>
        <w:tc>
          <w:tcPr>
            <w:tcW w:w="960" w:type="dxa"/>
            <w:tcBorders>
              <w:top w:val="single" w:sz="4" w:space="0" w:color="auto"/>
              <w:left w:val="single" w:sz="4" w:space="0" w:color="auto"/>
              <w:bottom w:val="single" w:sz="4" w:space="0" w:color="auto"/>
              <w:right w:val="single" w:sz="4" w:space="0" w:color="auto"/>
            </w:tcBorders>
          </w:tcPr>
          <w:p w14:paraId="48241451" w14:textId="1F9C37D6" w:rsidR="005F449F" w:rsidRDefault="005F449F" w:rsidP="005F449F">
            <w:pPr>
              <w:pStyle w:val="TAC"/>
            </w:pPr>
            <w:r>
              <w:rPr>
                <w:rFonts w:hint="eastAsia"/>
                <w:lang w:eastAsia="zh-CN"/>
              </w:rPr>
              <w:t>N/A</w:t>
            </w:r>
          </w:p>
        </w:tc>
        <w:tc>
          <w:tcPr>
            <w:tcW w:w="964" w:type="dxa"/>
            <w:tcBorders>
              <w:top w:val="single" w:sz="4" w:space="0" w:color="auto"/>
              <w:left w:val="single" w:sz="4" w:space="0" w:color="auto"/>
              <w:bottom w:val="single" w:sz="4" w:space="0" w:color="auto"/>
              <w:right w:val="single" w:sz="4" w:space="0" w:color="auto"/>
            </w:tcBorders>
          </w:tcPr>
          <w:p w14:paraId="2B2C40D1" w14:textId="4716D619" w:rsidR="005F449F" w:rsidRDefault="005F449F" w:rsidP="005F449F">
            <w:pPr>
              <w:pStyle w:val="TAC"/>
            </w:pPr>
            <w:r>
              <w:rPr>
                <w:rFonts w:hint="eastAsia"/>
                <w:lang w:eastAsia="zh-CN"/>
              </w:rPr>
              <w:t>N/A</w:t>
            </w:r>
          </w:p>
        </w:tc>
        <w:tc>
          <w:tcPr>
            <w:tcW w:w="960" w:type="dxa"/>
            <w:tcBorders>
              <w:top w:val="single" w:sz="4" w:space="0" w:color="auto"/>
              <w:left w:val="single" w:sz="4" w:space="0" w:color="auto"/>
              <w:bottom w:val="single" w:sz="4" w:space="0" w:color="auto"/>
              <w:right w:val="single" w:sz="4" w:space="0" w:color="auto"/>
            </w:tcBorders>
          </w:tcPr>
          <w:p w14:paraId="5BBF6026" w14:textId="52205040" w:rsidR="005F449F" w:rsidRDefault="005F449F" w:rsidP="005F449F">
            <w:pPr>
              <w:pStyle w:val="TAC"/>
            </w:pPr>
            <w:r>
              <w:rPr>
                <w:rFonts w:hint="eastAsia"/>
                <w:lang w:eastAsia="zh-CN"/>
              </w:rPr>
              <w:t>N/A</w:t>
            </w:r>
          </w:p>
        </w:tc>
        <w:tc>
          <w:tcPr>
            <w:tcW w:w="960" w:type="dxa"/>
            <w:tcBorders>
              <w:top w:val="single" w:sz="4" w:space="0" w:color="auto"/>
              <w:left w:val="single" w:sz="4" w:space="0" w:color="auto"/>
              <w:bottom w:val="single" w:sz="4" w:space="0" w:color="auto"/>
              <w:right w:val="single" w:sz="4" w:space="0" w:color="auto"/>
            </w:tcBorders>
          </w:tcPr>
          <w:p w14:paraId="57D883EB" w14:textId="3CB398EB" w:rsidR="005F449F" w:rsidRDefault="005F449F" w:rsidP="005F449F">
            <w:pPr>
              <w:pStyle w:val="TAC"/>
            </w:pPr>
            <w:r>
              <w:rPr>
                <w:rFonts w:hint="eastAsia"/>
                <w:lang w:eastAsia="zh-CN"/>
              </w:rPr>
              <w:t>N/A</w:t>
            </w:r>
          </w:p>
        </w:tc>
        <w:tc>
          <w:tcPr>
            <w:tcW w:w="977" w:type="dxa"/>
            <w:tcBorders>
              <w:top w:val="single" w:sz="4" w:space="0" w:color="auto"/>
              <w:left w:val="single" w:sz="4" w:space="0" w:color="auto"/>
              <w:bottom w:val="single" w:sz="4" w:space="0" w:color="auto"/>
              <w:right w:val="single" w:sz="4" w:space="0" w:color="auto"/>
            </w:tcBorders>
          </w:tcPr>
          <w:p w14:paraId="2849C0B7" w14:textId="50FE37E7" w:rsidR="005F449F" w:rsidRDefault="005F449F" w:rsidP="005F449F">
            <w:pPr>
              <w:pStyle w:val="TAC"/>
            </w:pPr>
            <w:r>
              <w:rPr>
                <w:rFonts w:hint="eastAsia"/>
                <w:lang w:eastAsia="zh-CN"/>
              </w:rPr>
              <w:t>N/A</w:t>
            </w:r>
            <w:r>
              <w:rPr>
                <w:rFonts w:hint="eastAsia"/>
                <w:vertAlign w:val="superscript"/>
                <w:lang w:eastAsia="zh-CN"/>
              </w:rPr>
              <w:t>6</w:t>
            </w:r>
          </w:p>
        </w:tc>
        <w:tc>
          <w:tcPr>
            <w:tcW w:w="828" w:type="dxa"/>
            <w:tcBorders>
              <w:top w:val="single" w:sz="4" w:space="0" w:color="auto"/>
              <w:left w:val="single" w:sz="4" w:space="0" w:color="auto"/>
              <w:bottom w:val="single" w:sz="4" w:space="0" w:color="auto"/>
              <w:right w:val="single" w:sz="4" w:space="0" w:color="auto"/>
            </w:tcBorders>
          </w:tcPr>
          <w:p w14:paraId="3072E700" w14:textId="43B36C2A" w:rsidR="005F449F" w:rsidRDefault="005F449F" w:rsidP="005F449F">
            <w:pPr>
              <w:pStyle w:val="TAC"/>
              <w:rPr>
                <w:rFonts w:eastAsia="Yu Mincho"/>
                <w:lang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314BF85" w14:textId="55495987" w:rsidR="005F449F" w:rsidRDefault="005F449F" w:rsidP="005F449F">
            <w:pPr>
              <w:pStyle w:val="TAC"/>
            </w:pPr>
            <w:r>
              <w:rPr>
                <w:rFonts w:hint="eastAsia"/>
                <w:lang w:eastAsia="zh-CN"/>
              </w:rPr>
              <w:t>IMD5</w:t>
            </w:r>
          </w:p>
        </w:tc>
      </w:tr>
      <w:tr w:rsidR="005F449F" w14:paraId="35D47DE6" w14:textId="77777777" w:rsidTr="005F449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0577672"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67CD67" w14:textId="79FC7AD0" w:rsidR="005F449F" w:rsidRDefault="005F449F" w:rsidP="005F449F">
            <w:pPr>
              <w:pStyle w:val="TAC"/>
              <w:rPr>
                <w:lang w:val="en-US" w:eastAsia="zh-CN"/>
              </w:rPr>
            </w:pPr>
            <w:r>
              <w:rPr>
                <w:lang w:val="en-US" w:eastAsia="zh-CN"/>
              </w:rPr>
              <w:t>n</w:t>
            </w:r>
            <w:r>
              <w:rPr>
                <w:rFonts w:hint="eastAsia"/>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14:paraId="173FC807" w14:textId="6600778B" w:rsidR="005F449F" w:rsidRDefault="005F449F" w:rsidP="005F449F">
            <w:pPr>
              <w:pStyle w:val="TAC"/>
            </w:pPr>
            <w:r>
              <w:rPr>
                <w:lang w:eastAsia="ja-JP"/>
              </w:rPr>
              <w:t>N/A</w:t>
            </w:r>
          </w:p>
        </w:tc>
        <w:tc>
          <w:tcPr>
            <w:tcW w:w="964" w:type="dxa"/>
            <w:tcBorders>
              <w:top w:val="single" w:sz="4" w:space="0" w:color="auto"/>
              <w:left w:val="single" w:sz="4" w:space="0" w:color="auto"/>
              <w:bottom w:val="single" w:sz="4" w:space="0" w:color="auto"/>
              <w:right w:val="single" w:sz="4" w:space="0" w:color="auto"/>
            </w:tcBorders>
          </w:tcPr>
          <w:p w14:paraId="04E985B2" w14:textId="3AF7049C" w:rsidR="005F449F" w:rsidRDefault="005F449F" w:rsidP="005F449F">
            <w:pPr>
              <w:pStyle w:val="TAC"/>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0DBAA647" w14:textId="3178AAD7" w:rsidR="005F449F" w:rsidRDefault="005F449F" w:rsidP="005F449F">
            <w:pPr>
              <w:pStyle w:val="TAC"/>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4C89B680" w14:textId="7D3ECF98" w:rsidR="005F449F" w:rsidRDefault="005F449F" w:rsidP="005F449F">
            <w:pPr>
              <w:pStyle w:val="TAC"/>
            </w:pPr>
            <w:r>
              <w:rPr>
                <w:lang w:eastAsia="ja-JP"/>
              </w:rPr>
              <w:t>N/A</w:t>
            </w:r>
          </w:p>
        </w:tc>
        <w:tc>
          <w:tcPr>
            <w:tcW w:w="977" w:type="dxa"/>
            <w:tcBorders>
              <w:top w:val="single" w:sz="4" w:space="0" w:color="auto"/>
              <w:left w:val="single" w:sz="4" w:space="0" w:color="auto"/>
              <w:bottom w:val="single" w:sz="4" w:space="0" w:color="auto"/>
              <w:right w:val="single" w:sz="4" w:space="0" w:color="auto"/>
            </w:tcBorders>
          </w:tcPr>
          <w:p w14:paraId="5A2B3BFE" w14:textId="6DAF0416" w:rsidR="005F449F" w:rsidRDefault="005F449F" w:rsidP="005F449F">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7A963E7" w14:textId="6E3CA238" w:rsidR="005F449F" w:rsidRDefault="005F449F" w:rsidP="005F449F">
            <w:pPr>
              <w:pStyle w:val="TAC"/>
              <w:rPr>
                <w:rFonts w:eastAsia="Yu Mincho"/>
                <w:lang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86A6C95" w14:textId="272843A5" w:rsidR="005F449F" w:rsidRDefault="005F449F" w:rsidP="005F449F">
            <w:pPr>
              <w:pStyle w:val="TAC"/>
            </w:pPr>
            <w:r>
              <w:rPr>
                <w:lang w:eastAsia="ja-JP"/>
              </w:rPr>
              <w:t>N/A</w:t>
            </w:r>
          </w:p>
        </w:tc>
      </w:tr>
      <w:tr w:rsidR="00ED060E" w14:paraId="34E7B0A4"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DF13249" w14:textId="38BF347C" w:rsidR="00ED060E" w:rsidRDefault="00ED060E" w:rsidP="00ED060E">
            <w:pPr>
              <w:pStyle w:val="TAC"/>
              <w:rPr>
                <w:lang w:eastAsia="ja-JP"/>
              </w:rPr>
            </w:pPr>
            <w:r>
              <w:rPr>
                <w:lang w:val="en-US" w:eastAsia="zh-CN"/>
              </w:rPr>
              <w:t>CA</w:t>
            </w:r>
            <w:r>
              <w:rPr>
                <w:lang w:eastAsia="ja-JP"/>
              </w:rPr>
              <w:t>_</w:t>
            </w:r>
            <w:r>
              <w:rPr>
                <w:lang w:val="en-US" w:eastAsia="zh-CN"/>
              </w:rPr>
              <w:t>n</w:t>
            </w:r>
            <w:r>
              <w:rPr>
                <w:lang w:eastAsia="ja-JP"/>
              </w:rPr>
              <w:t>3-n78</w:t>
            </w:r>
          </w:p>
        </w:tc>
        <w:tc>
          <w:tcPr>
            <w:tcW w:w="1146" w:type="dxa"/>
            <w:tcBorders>
              <w:top w:val="single" w:sz="4" w:space="0" w:color="auto"/>
              <w:left w:val="single" w:sz="4" w:space="0" w:color="auto"/>
              <w:bottom w:val="nil"/>
              <w:right w:val="single" w:sz="4" w:space="0" w:color="auto"/>
            </w:tcBorders>
            <w:shd w:val="clear" w:color="auto" w:fill="auto"/>
          </w:tcPr>
          <w:p w14:paraId="1922DA49" w14:textId="77777777" w:rsidR="00ED060E" w:rsidRDefault="00ED060E" w:rsidP="00ED060E">
            <w:pPr>
              <w:pStyle w:val="TAC"/>
              <w:rPr>
                <w:lang w:eastAsia="zh-CN"/>
              </w:rPr>
            </w:pPr>
            <w:r>
              <w:rPr>
                <w:lang w:val="en-US" w:eastAsia="zh-CN"/>
              </w:rPr>
              <w:t>n</w:t>
            </w:r>
            <w:r>
              <w:rPr>
                <w:lang w:eastAsia="ja-JP"/>
              </w:rPr>
              <w:t>3</w:t>
            </w:r>
          </w:p>
        </w:tc>
        <w:tc>
          <w:tcPr>
            <w:tcW w:w="960" w:type="dxa"/>
            <w:tcBorders>
              <w:top w:val="single" w:sz="4" w:space="0" w:color="auto"/>
              <w:left w:val="single" w:sz="4" w:space="0" w:color="auto"/>
              <w:bottom w:val="nil"/>
              <w:right w:val="single" w:sz="4" w:space="0" w:color="auto"/>
            </w:tcBorders>
            <w:shd w:val="clear" w:color="auto" w:fill="auto"/>
          </w:tcPr>
          <w:p w14:paraId="691CEC19" w14:textId="77777777" w:rsidR="00ED060E" w:rsidRDefault="00ED060E" w:rsidP="00ED060E">
            <w:pPr>
              <w:pStyle w:val="TAC"/>
              <w:rPr>
                <w:lang w:eastAsia="zh-CN"/>
              </w:rPr>
            </w:pPr>
            <w:r>
              <w:rPr>
                <w:lang w:eastAsia="ja-JP"/>
              </w:rPr>
              <w:t>1740</w:t>
            </w:r>
          </w:p>
        </w:tc>
        <w:tc>
          <w:tcPr>
            <w:tcW w:w="964" w:type="dxa"/>
            <w:tcBorders>
              <w:top w:val="single" w:sz="4" w:space="0" w:color="auto"/>
              <w:left w:val="single" w:sz="4" w:space="0" w:color="auto"/>
              <w:bottom w:val="nil"/>
              <w:right w:val="single" w:sz="4" w:space="0" w:color="auto"/>
            </w:tcBorders>
            <w:shd w:val="clear" w:color="auto" w:fill="auto"/>
          </w:tcPr>
          <w:p w14:paraId="159A6329" w14:textId="77777777" w:rsidR="00ED060E" w:rsidRDefault="00ED060E" w:rsidP="00ED060E">
            <w:pPr>
              <w:pStyle w:val="TAC"/>
              <w:rPr>
                <w:lang w:eastAsia="zh-CN"/>
              </w:rPr>
            </w:pPr>
            <w:r>
              <w:t>5</w:t>
            </w:r>
          </w:p>
        </w:tc>
        <w:tc>
          <w:tcPr>
            <w:tcW w:w="960" w:type="dxa"/>
            <w:tcBorders>
              <w:top w:val="single" w:sz="4" w:space="0" w:color="auto"/>
              <w:left w:val="single" w:sz="4" w:space="0" w:color="auto"/>
              <w:bottom w:val="nil"/>
              <w:right w:val="single" w:sz="4" w:space="0" w:color="auto"/>
            </w:tcBorders>
            <w:shd w:val="clear" w:color="auto" w:fill="auto"/>
          </w:tcPr>
          <w:p w14:paraId="5EDADAD5" w14:textId="77777777" w:rsidR="00ED060E" w:rsidRDefault="00ED060E" w:rsidP="00ED060E">
            <w:pPr>
              <w:pStyle w:val="TAC"/>
              <w:rPr>
                <w:lang w:eastAsia="zh-CN"/>
              </w:rPr>
            </w:pPr>
            <w:r>
              <w:t>25</w:t>
            </w:r>
          </w:p>
        </w:tc>
        <w:tc>
          <w:tcPr>
            <w:tcW w:w="960" w:type="dxa"/>
            <w:tcBorders>
              <w:top w:val="single" w:sz="4" w:space="0" w:color="auto"/>
              <w:left w:val="single" w:sz="4" w:space="0" w:color="auto"/>
              <w:bottom w:val="nil"/>
              <w:right w:val="single" w:sz="4" w:space="0" w:color="auto"/>
            </w:tcBorders>
            <w:shd w:val="clear" w:color="auto" w:fill="auto"/>
          </w:tcPr>
          <w:p w14:paraId="0D0A0D66" w14:textId="77777777" w:rsidR="00ED060E" w:rsidRDefault="00ED060E" w:rsidP="00ED060E">
            <w:pPr>
              <w:pStyle w:val="TAC"/>
              <w:rPr>
                <w:lang w:eastAsia="zh-CN"/>
              </w:rPr>
            </w:pPr>
            <w:r>
              <w:rPr>
                <w:lang w:eastAsia="ja-JP"/>
              </w:rPr>
              <w:t>1835</w:t>
            </w:r>
          </w:p>
        </w:tc>
        <w:tc>
          <w:tcPr>
            <w:tcW w:w="977" w:type="dxa"/>
            <w:tcBorders>
              <w:top w:val="single" w:sz="4" w:space="0" w:color="auto"/>
              <w:left w:val="single" w:sz="4" w:space="0" w:color="auto"/>
              <w:bottom w:val="single" w:sz="4" w:space="0" w:color="auto"/>
              <w:right w:val="single" w:sz="4" w:space="0" w:color="auto"/>
            </w:tcBorders>
          </w:tcPr>
          <w:p w14:paraId="55B0CABC" w14:textId="77777777" w:rsidR="00ED060E" w:rsidRDefault="00ED060E" w:rsidP="00ED060E">
            <w:pPr>
              <w:pStyle w:val="TAC"/>
              <w:rPr>
                <w:lang w:eastAsia="zh-CN"/>
              </w:rPr>
            </w:pPr>
            <w:r>
              <w:rPr>
                <w:lang w:eastAsia="ja-JP"/>
              </w:rPr>
              <w:t>26</w:t>
            </w:r>
          </w:p>
        </w:tc>
        <w:tc>
          <w:tcPr>
            <w:tcW w:w="828" w:type="dxa"/>
            <w:tcBorders>
              <w:top w:val="single" w:sz="4" w:space="0" w:color="auto"/>
              <w:left w:val="single" w:sz="4" w:space="0" w:color="auto"/>
              <w:bottom w:val="nil"/>
              <w:right w:val="single" w:sz="4" w:space="0" w:color="auto"/>
            </w:tcBorders>
            <w:shd w:val="clear" w:color="auto" w:fill="auto"/>
          </w:tcPr>
          <w:p w14:paraId="7A5E6F7A" w14:textId="77777777" w:rsidR="00ED060E" w:rsidRDefault="00ED060E" w:rsidP="00ED060E">
            <w:pPr>
              <w:pStyle w:val="TAC"/>
              <w:rPr>
                <w:lang w:eastAsia="zh-CN"/>
              </w:rPr>
            </w:pPr>
            <w:r>
              <w:t>FDD</w:t>
            </w:r>
          </w:p>
        </w:tc>
        <w:tc>
          <w:tcPr>
            <w:tcW w:w="1057" w:type="dxa"/>
            <w:tcBorders>
              <w:top w:val="single" w:sz="4" w:space="0" w:color="auto"/>
              <w:left w:val="single" w:sz="4" w:space="0" w:color="auto"/>
              <w:bottom w:val="nil"/>
              <w:right w:val="single" w:sz="4" w:space="0" w:color="auto"/>
            </w:tcBorders>
            <w:shd w:val="clear" w:color="auto" w:fill="auto"/>
          </w:tcPr>
          <w:p w14:paraId="13E78BB7" w14:textId="77777777" w:rsidR="00ED060E" w:rsidRDefault="00ED060E" w:rsidP="00ED060E">
            <w:pPr>
              <w:pStyle w:val="TAC"/>
            </w:pPr>
            <w:r>
              <w:t>IMD2</w:t>
            </w:r>
            <w:r>
              <w:rPr>
                <w:vertAlign w:val="superscript"/>
              </w:rPr>
              <w:t>4</w:t>
            </w:r>
          </w:p>
        </w:tc>
      </w:tr>
      <w:tr w:rsidR="00ED060E" w14:paraId="23E218B8"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37705028" w14:textId="77777777" w:rsidR="00ED060E" w:rsidRDefault="00ED060E" w:rsidP="00ED060E">
            <w:pPr>
              <w:pStyle w:val="TAC"/>
            </w:pPr>
          </w:p>
        </w:tc>
        <w:tc>
          <w:tcPr>
            <w:tcW w:w="1146" w:type="dxa"/>
            <w:tcBorders>
              <w:top w:val="nil"/>
              <w:left w:val="single" w:sz="4" w:space="0" w:color="auto"/>
              <w:bottom w:val="single" w:sz="4" w:space="0" w:color="auto"/>
              <w:right w:val="single" w:sz="4" w:space="0" w:color="auto"/>
            </w:tcBorders>
            <w:shd w:val="clear" w:color="auto" w:fill="auto"/>
          </w:tcPr>
          <w:p w14:paraId="6ABFDA6E" w14:textId="77777777" w:rsidR="00ED060E" w:rsidRDefault="00ED060E" w:rsidP="00ED060E">
            <w:pPr>
              <w:pStyle w:val="TAC"/>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5D2BAE3D" w14:textId="77777777" w:rsidR="00ED060E" w:rsidRDefault="00ED060E" w:rsidP="00ED060E">
            <w:pPr>
              <w:pStyle w:val="TAC"/>
              <w:rPr>
                <w:lang w:eastAsia="zh-CN"/>
              </w:rPr>
            </w:pPr>
          </w:p>
        </w:tc>
        <w:tc>
          <w:tcPr>
            <w:tcW w:w="964" w:type="dxa"/>
            <w:tcBorders>
              <w:top w:val="nil"/>
              <w:left w:val="single" w:sz="4" w:space="0" w:color="auto"/>
              <w:bottom w:val="single" w:sz="4" w:space="0" w:color="auto"/>
              <w:right w:val="single" w:sz="4" w:space="0" w:color="auto"/>
            </w:tcBorders>
            <w:shd w:val="clear" w:color="auto" w:fill="auto"/>
          </w:tcPr>
          <w:p w14:paraId="6FC832CC" w14:textId="77777777" w:rsidR="00ED060E" w:rsidRDefault="00ED060E" w:rsidP="00ED060E">
            <w:pPr>
              <w:pStyle w:val="TAC"/>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6E51B7BD" w14:textId="77777777" w:rsidR="00ED060E" w:rsidRDefault="00ED060E" w:rsidP="00ED060E">
            <w:pPr>
              <w:pStyle w:val="TAC"/>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5002C2C6" w14:textId="77777777" w:rsidR="00ED060E" w:rsidRDefault="00ED060E" w:rsidP="00ED060E">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tcPr>
          <w:p w14:paraId="14F6FC2D" w14:textId="77777777" w:rsidR="00ED060E" w:rsidRDefault="00ED060E" w:rsidP="00ED060E">
            <w:pPr>
              <w:pStyle w:val="TAC"/>
              <w:rPr>
                <w:lang w:eastAsia="ja-JP"/>
              </w:rPr>
            </w:pPr>
            <w:r>
              <w:rPr>
                <w:lang w:eastAsia="ja-JP"/>
              </w:rPr>
              <w:t>28.7</w:t>
            </w:r>
            <w:r>
              <w:rPr>
                <w:vertAlign w:val="superscript"/>
              </w:rPr>
              <w:t>5</w:t>
            </w:r>
          </w:p>
        </w:tc>
        <w:tc>
          <w:tcPr>
            <w:tcW w:w="828" w:type="dxa"/>
            <w:tcBorders>
              <w:top w:val="nil"/>
              <w:left w:val="single" w:sz="4" w:space="0" w:color="auto"/>
              <w:bottom w:val="single" w:sz="4" w:space="0" w:color="auto"/>
              <w:right w:val="single" w:sz="4" w:space="0" w:color="auto"/>
            </w:tcBorders>
            <w:shd w:val="clear" w:color="auto" w:fill="auto"/>
          </w:tcPr>
          <w:p w14:paraId="62350072" w14:textId="77777777" w:rsidR="00ED060E" w:rsidRDefault="00ED060E" w:rsidP="00ED060E">
            <w:pPr>
              <w:pStyle w:val="TAC"/>
              <w:rPr>
                <w:lang w:eastAsia="zh-CN"/>
              </w:rPr>
            </w:pPr>
          </w:p>
        </w:tc>
        <w:tc>
          <w:tcPr>
            <w:tcW w:w="1057" w:type="dxa"/>
            <w:tcBorders>
              <w:top w:val="nil"/>
              <w:left w:val="single" w:sz="4" w:space="0" w:color="auto"/>
              <w:bottom w:val="single" w:sz="4" w:space="0" w:color="auto"/>
              <w:right w:val="single" w:sz="4" w:space="0" w:color="auto"/>
            </w:tcBorders>
            <w:shd w:val="clear" w:color="auto" w:fill="auto"/>
          </w:tcPr>
          <w:p w14:paraId="265EF4CD" w14:textId="77777777" w:rsidR="00ED060E" w:rsidRDefault="00ED060E" w:rsidP="00ED060E">
            <w:pPr>
              <w:pStyle w:val="TAC"/>
            </w:pPr>
          </w:p>
        </w:tc>
      </w:tr>
      <w:tr w:rsidR="00ED060E" w14:paraId="18E0C029"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33DAFFD2" w14:textId="77777777" w:rsidR="00ED060E" w:rsidRDefault="00ED060E" w:rsidP="00ED060E">
            <w:pPr>
              <w:pStyle w:val="TAC"/>
            </w:pPr>
          </w:p>
        </w:tc>
        <w:tc>
          <w:tcPr>
            <w:tcW w:w="1146" w:type="dxa"/>
            <w:tcBorders>
              <w:top w:val="single" w:sz="4" w:space="0" w:color="auto"/>
              <w:left w:val="single" w:sz="4" w:space="0" w:color="auto"/>
              <w:bottom w:val="single" w:sz="4" w:space="0" w:color="auto"/>
              <w:right w:val="single" w:sz="4" w:space="0" w:color="auto"/>
            </w:tcBorders>
          </w:tcPr>
          <w:p w14:paraId="7394DEDF" w14:textId="77777777" w:rsidR="00ED060E" w:rsidRDefault="00ED060E" w:rsidP="00ED060E">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31370B12" w14:textId="77777777" w:rsidR="00ED060E" w:rsidRDefault="00ED060E" w:rsidP="00ED060E">
            <w:pPr>
              <w:pStyle w:val="TAC"/>
              <w:rPr>
                <w:lang w:eastAsia="zh-CN"/>
              </w:rPr>
            </w:pPr>
            <w:r>
              <w:rPr>
                <w:lang w:eastAsia="ja-JP"/>
              </w:rPr>
              <w:t>3575</w:t>
            </w:r>
          </w:p>
        </w:tc>
        <w:tc>
          <w:tcPr>
            <w:tcW w:w="964" w:type="dxa"/>
            <w:tcBorders>
              <w:top w:val="single" w:sz="4" w:space="0" w:color="auto"/>
              <w:left w:val="single" w:sz="4" w:space="0" w:color="auto"/>
              <w:bottom w:val="single" w:sz="4" w:space="0" w:color="auto"/>
              <w:right w:val="single" w:sz="4" w:space="0" w:color="auto"/>
            </w:tcBorders>
          </w:tcPr>
          <w:p w14:paraId="27B08755" w14:textId="77777777" w:rsidR="00ED060E" w:rsidRDefault="00ED060E" w:rsidP="00ED060E">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A44A0E5" w14:textId="77777777" w:rsidR="00ED060E" w:rsidRDefault="00ED060E" w:rsidP="00ED060E">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5DD42EF" w14:textId="77777777" w:rsidR="00ED060E" w:rsidRDefault="00ED060E" w:rsidP="00ED060E">
            <w:pPr>
              <w:pStyle w:val="TAC"/>
              <w:rPr>
                <w:lang w:eastAsia="zh-CN"/>
              </w:rPr>
            </w:pPr>
            <w:r>
              <w:rPr>
                <w:lang w:eastAsia="ja-JP"/>
              </w:rPr>
              <w:t>3575</w:t>
            </w:r>
          </w:p>
        </w:tc>
        <w:tc>
          <w:tcPr>
            <w:tcW w:w="977" w:type="dxa"/>
            <w:tcBorders>
              <w:top w:val="single" w:sz="4" w:space="0" w:color="auto"/>
              <w:left w:val="single" w:sz="4" w:space="0" w:color="auto"/>
              <w:bottom w:val="single" w:sz="4" w:space="0" w:color="auto"/>
              <w:right w:val="single" w:sz="4" w:space="0" w:color="auto"/>
            </w:tcBorders>
          </w:tcPr>
          <w:p w14:paraId="445DD18C" w14:textId="77777777" w:rsidR="00ED060E" w:rsidRDefault="00ED060E" w:rsidP="00ED060E">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E3CB21D" w14:textId="77777777" w:rsidR="00ED060E" w:rsidRDefault="00ED060E" w:rsidP="00ED060E">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989DC99" w14:textId="77777777" w:rsidR="00ED060E" w:rsidRDefault="00ED060E" w:rsidP="00ED060E">
            <w:pPr>
              <w:pStyle w:val="TAC"/>
              <w:rPr>
                <w:lang w:eastAsia="ja-JP"/>
              </w:rPr>
            </w:pPr>
            <w:r>
              <w:rPr>
                <w:lang w:eastAsia="ja-JP"/>
              </w:rPr>
              <w:t>N/A</w:t>
            </w:r>
          </w:p>
        </w:tc>
      </w:tr>
      <w:tr w:rsidR="00ED060E" w14:paraId="706435F4"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0138B1ED" w14:textId="77777777" w:rsidR="00ED060E" w:rsidRDefault="00ED060E" w:rsidP="00ED060E">
            <w:pPr>
              <w:pStyle w:val="TAC"/>
            </w:pPr>
          </w:p>
        </w:tc>
        <w:tc>
          <w:tcPr>
            <w:tcW w:w="1146" w:type="dxa"/>
            <w:tcBorders>
              <w:top w:val="single" w:sz="4" w:space="0" w:color="auto"/>
              <w:left w:val="single" w:sz="4" w:space="0" w:color="auto"/>
              <w:bottom w:val="nil"/>
              <w:right w:val="single" w:sz="4" w:space="0" w:color="auto"/>
            </w:tcBorders>
            <w:shd w:val="clear" w:color="auto" w:fill="auto"/>
          </w:tcPr>
          <w:p w14:paraId="770E7A15" w14:textId="77777777" w:rsidR="00ED060E" w:rsidRDefault="00ED060E" w:rsidP="00ED060E">
            <w:pPr>
              <w:pStyle w:val="TAC"/>
              <w:rPr>
                <w:lang w:eastAsia="zh-CN"/>
              </w:rPr>
            </w:pPr>
            <w:r>
              <w:rPr>
                <w:lang w:val="en-US" w:eastAsia="zh-CN"/>
              </w:rPr>
              <w:t>n</w:t>
            </w:r>
            <w:r>
              <w:rPr>
                <w:lang w:eastAsia="ja-JP"/>
              </w:rPr>
              <w:t>3</w:t>
            </w:r>
          </w:p>
        </w:tc>
        <w:tc>
          <w:tcPr>
            <w:tcW w:w="960" w:type="dxa"/>
            <w:tcBorders>
              <w:top w:val="single" w:sz="4" w:space="0" w:color="auto"/>
              <w:left w:val="single" w:sz="4" w:space="0" w:color="auto"/>
              <w:bottom w:val="nil"/>
              <w:right w:val="single" w:sz="4" w:space="0" w:color="auto"/>
            </w:tcBorders>
            <w:shd w:val="clear" w:color="auto" w:fill="auto"/>
          </w:tcPr>
          <w:p w14:paraId="016E5F2F" w14:textId="77777777" w:rsidR="00ED060E" w:rsidRDefault="00ED060E" w:rsidP="00ED060E">
            <w:pPr>
              <w:pStyle w:val="TAC"/>
              <w:rPr>
                <w:lang w:eastAsia="zh-CN"/>
              </w:rPr>
            </w:pPr>
            <w:r>
              <w:rPr>
                <w:lang w:eastAsia="ja-JP"/>
              </w:rPr>
              <w:t>1765</w:t>
            </w:r>
          </w:p>
        </w:tc>
        <w:tc>
          <w:tcPr>
            <w:tcW w:w="964" w:type="dxa"/>
            <w:tcBorders>
              <w:top w:val="single" w:sz="4" w:space="0" w:color="auto"/>
              <w:left w:val="single" w:sz="4" w:space="0" w:color="auto"/>
              <w:bottom w:val="nil"/>
              <w:right w:val="single" w:sz="4" w:space="0" w:color="auto"/>
            </w:tcBorders>
            <w:shd w:val="clear" w:color="auto" w:fill="auto"/>
          </w:tcPr>
          <w:p w14:paraId="02464E24" w14:textId="77777777" w:rsidR="00ED060E" w:rsidRDefault="00ED060E" w:rsidP="00ED060E">
            <w:pPr>
              <w:pStyle w:val="TAC"/>
              <w:rPr>
                <w:lang w:eastAsia="zh-CN"/>
              </w:rPr>
            </w:pPr>
            <w:r>
              <w:t>5</w:t>
            </w:r>
          </w:p>
        </w:tc>
        <w:tc>
          <w:tcPr>
            <w:tcW w:w="960" w:type="dxa"/>
            <w:tcBorders>
              <w:top w:val="single" w:sz="4" w:space="0" w:color="auto"/>
              <w:left w:val="single" w:sz="4" w:space="0" w:color="auto"/>
              <w:bottom w:val="nil"/>
              <w:right w:val="single" w:sz="4" w:space="0" w:color="auto"/>
            </w:tcBorders>
            <w:shd w:val="clear" w:color="auto" w:fill="auto"/>
          </w:tcPr>
          <w:p w14:paraId="5E307A2B" w14:textId="77777777" w:rsidR="00ED060E" w:rsidRDefault="00ED060E" w:rsidP="00ED060E">
            <w:pPr>
              <w:pStyle w:val="TAC"/>
              <w:rPr>
                <w:lang w:eastAsia="zh-CN"/>
              </w:rPr>
            </w:pPr>
            <w:r>
              <w:t>25</w:t>
            </w:r>
          </w:p>
        </w:tc>
        <w:tc>
          <w:tcPr>
            <w:tcW w:w="960" w:type="dxa"/>
            <w:tcBorders>
              <w:top w:val="single" w:sz="4" w:space="0" w:color="auto"/>
              <w:left w:val="single" w:sz="4" w:space="0" w:color="auto"/>
              <w:bottom w:val="nil"/>
              <w:right w:val="single" w:sz="4" w:space="0" w:color="auto"/>
            </w:tcBorders>
            <w:shd w:val="clear" w:color="auto" w:fill="auto"/>
          </w:tcPr>
          <w:p w14:paraId="04CBA6B7" w14:textId="77777777" w:rsidR="00ED060E" w:rsidRDefault="00ED060E" w:rsidP="00ED060E">
            <w:pPr>
              <w:pStyle w:val="TAC"/>
              <w:rPr>
                <w:lang w:eastAsia="zh-CN"/>
              </w:rPr>
            </w:pPr>
            <w:r>
              <w:rPr>
                <w:lang w:eastAsia="ja-JP"/>
              </w:rPr>
              <w:t>1860</w:t>
            </w:r>
          </w:p>
        </w:tc>
        <w:tc>
          <w:tcPr>
            <w:tcW w:w="977" w:type="dxa"/>
            <w:tcBorders>
              <w:top w:val="single" w:sz="4" w:space="0" w:color="auto"/>
              <w:left w:val="single" w:sz="4" w:space="0" w:color="auto"/>
              <w:bottom w:val="single" w:sz="4" w:space="0" w:color="auto"/>
              <w:right w:val="single" w:sz="4" w:space="0" w:color="auto"/>
            </w:tcBorders>
          </w:tcPr>
          <w:p w14:paraId="13C7729B" w14:textId="77777777" w:rsidR="00ED060E" w:rsidRDefault="00ED060E" w:rsidP="00ED060E">
            <w:pPr>
              <w:pStyle w:val="TAC"/>
              <w:rPr>
                <w:lang w:eastAsia="zh-CN"/>
              </w:rPr>
            </w:pPr>
            <w:r>
              <w:rPr>
                <w:lang w:eastAsia="ja-JP"/>
              </w:rPr>
              <w:t>8.0</w:t>
            </w:r>
          </w:p>
        </w:tc>
        <w:tc>
          <w:tcPr>
            <w:tcW w:w="828" w:type="dxa"/>
            <w:tcBorders>
              <w:top w:val="single" w:sz="4" w:space="0" w:color="auto"/>
              <w:left w:val="single" w:sz="4" w:space="0" w:color="auto"/>
              <w:bottom w:val="nil"/>
              <w:right w:val="single" w:sz="4" w:space="0" w:color="auto"/>
            </w:tcBorders>
            <w:shd w:val="clear" w:color="auto" w:fill="auto"/>
          </w:tcPr>
          <w:p w14:paraId="658459A8" w14:textId="77777777" w:rsidR="00ED060E" w:rsidRDefault="00ED060E" w:rsidP="00ED060E">
            <w:pPr>
              <w:pStyle w:val="TAC"/>
              <w:rPr>
                <w:lang w:eastAsia="zh-CN"/>
              </w:rPr>
            </w:pPr>
            <w:r>
              <w:t>FDD</w:t>
            </w:r>
          </w:p>
        </w:tc>
        <w:tc>
          <w:tcPr>
            <w:tcW w:w="1057" w:type="dxa"/>
            <w:tcBorders>
              <w:top w:val="single" w:sz="4" w:space="0" w:color="auto"/>
              <w:left w:val="single" w:sz="4" w:space="0" w:color="auto"/>
              <w:bottom w:val="nil"/>
              <w:right w:val="single" w:sz="4" w:space="0" w:color="auto"/>
            </w:tcBorders>
            <w:shd w:val="clear" w:color="auto" w:fill="auto"/>
          </w:tcPr>
          <w:p w14:paraId="21706876" w14:textId="77777777" w:rsidR="00ED060E" w:rsidRDefault="00ED060E" w:rsidP="00ED060E">
            <w:pPr>
              <w:pStyle w:val="TAC"/>
            </w:pPr>
            <w:r>
              <w:t>IMD4</w:t>
            </w:r>
            <w:r>
              <w:rPr>
                <w:vertAlign w:val="superscript"/>
              </w:rPr>
              <w:t>4</w:t>
            </w:r>
          </w:p>
        </w:tc>
      </w:tr>
      <w:tr w:rsidR="00ED060E" w14:paraId="6DEA4AE1"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4F76CF98" w14:textId="77777777" w:rsidR="00ED060E" w:rsidRDefault="00ED060E" w:rsidP="00ED060E">
            <w:pPr>
              <w:pStyle w:val="TAC"/>
            </w:pPr>
          </w:p>
        </w:tc>
        <w:tc>
          <w:tcPr>
            <w:tcW w:w="1146" w:type="dxa"/>
            <w:tcBorders>
              <w:top w:val="nil"/>
              <w:left w:val="single" w:sz="4" w:space="0" w:color="auto"/>
              <w:bottom w:val="single" w:sz="4" w:space="0" w:color="auto"/>
              <w:right w:val="single" w:sz="4" w:space="0" w:color="auto"/>
            </w:tcBorders>
            <w:shd w:val="clear" w:color="auto" w:fill="auto"/>
          </w:tcPr>
          <w:p w14:paraId="1C06E119" w14:textId="77777777" w:rsidR="00ED060E" w:rsidRDefault="00ED060E" w:rsidP="00ED060E">
            <w:pPr>
              <w:pStyle w:val="TAC"/>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4EF63E9E" w14:textId="77777777" w:rsidR="00ED060E" w:rsidRDefault="00ED060E" w:rsidP="00ED060E">
            <w:pPr>
              <w:pStyle w:val="TAC"/>
              <w:rPr>
                <w:lang w:eastAsia="zh-CN"/>
              </w:rPr>
            </w:pPr>
          </w:p>
        </w:tc>
        <w:tc>
          <w:tcPr>
            <w:tcW w:w="964" w:type="dxa"/>
            <w:tcBorders>
              <w:top w:val="nil"/>
              <w:left w:val="single" w:sz="4" w:space="0" w:color="auto"/>
              <w:bottom w:val="single" w:sz="4" w:space="0" w:color="auto"/>
              <w:right w:val="single" w:sz="4" w:space="0" w:color="auto"/>
            </w:tcBorders>
            <w:shd w:val="clear" w:color="auto" w:fill="auto"/>
          </w:tcPr>
          <w:p w14:paraId="57CD18A0" w14:textId="77777777" w:rsidR="00ED060E" w:rsidRDefault="00ED060E" w:rsidP="00ED060E">
            <w:pPr>
              <w:pStyle w:val="TAC"/>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72369B2C" w14:textId="77777777" w:rsidR="00ED060E" w:rsidRDefault="00ED060E" w:rsidP="00ED060E">
            <w:pPr>
              <w:pStyle w:val="TAC"/>
              <w:rPr>
                <w:lang w:eastAsia="zh-CN"/>
              </w:rPr>
            </w:pPr>
          </w:p>
        </w:tc>
        <w:tc>
          <w:tcPr>
            <w:tcW w:w="960" w:type="dxa"/>
            <w:tcBorders>
              <w:top w:val="nil"/>
              <w:left w:val="single" w:sz="4" w:space="0" w:color="auto"/>
              <w:bottom w:val="single" w:sz="4" w:space="0" w:color="auto"/>
              <w:right w:val="single" w:sz="4" w:space="0" w:color="auto"/>
            </w:tcBorders>
            <w:shd w:val="clear" w:color="auto" w:fill="auto"/>
          </w:tcPr>
          <w:p w14:paraId="33EBDA26" w14:textId="77777777" w:rsidR="00ED060E" w:rsidRDefault="00ED060E" w:rsidP="00ED060E">
            <w:pPr>
              <w:pStyle w:val="TAC"/>
              <w:rPr>
                <w:lang w:eastAsia="zh-CN"/>
              </w:rPr>
            </w:pPr>
          </w:p>
        </w:tc>
        <w:tc>
          <w:tcPr>
            <w:tcW w:w="977" w:type="dxa"/>
            <w:tcBorders>
              <w:top w:val="single" w:sz="4" w:space="0" w:color="auto"/>
              <w:left w:val="single" w:sz="4" w:space="0" w:color="auto"/>
              <w:bottom w:val="single" w:sz="4" w:space="0" w:color="auto"/>
              <w:right w:val="single" w:sz="4" w:space="0" w:color="auto"/>
            </w:tcBorders>
          </w:tcPr>
          <w:p w14:paraId="7A1CC4AF" w14:textId="77777777" w:rsidR="00ED060E" w:rsidRDefault="00ED060E" w:rsidP="00ED060E">
            <w:pPr>
              <w:pStyle w:val="TAC"/>
              <w:rPr>
                <w:lang w:eastAsia="ja-JP"/>
              </w:rPr>
            </w:pPr>
            <w:r>
              <w:rPr>
                <w:lang w:eastAsia="ja-JP"/>
              </w:rPr>
              <w:t>10.7</w:t>
            </w:r>
            <w:r>
              <w:rPr>
                <w:vertAlign w:val="superscript"/>
              </w:rPr>
              <w:t>5</w:t>
            </w:r>
          </w:p>
        </w:tc>
        <w:tc>
          <w:tcPr>
            <w:tcW w:w="828" w:type="dxa"/>
            <w:tcBorders>
              <w:top w:val="nil"/>
              <w:left w:val="single" w:sz="4" w:space="0" w:color="auto"/>
              <w:bottom w:val="single" w:sz="4" w:space="0" w:color="auto"/>
              <w:right w:val="single" w:sz="4" w:space="0" w:color="auto"/>
            </w:tcBorders>
            <w:shd w:val="clear" w:color="auto" w:fill="auto"/>
          </w:tcPr>
          <w:p w14:paraId="3CB26875" w14:textId="77777777" w:rsidR="00ED060E" w:rsidRDefault="00ED060E" w:rsidP="00ED060E">
            <w:pPr>
              <w:pStyle w:val="TAC"/>
              <w:rPr>
                <w:lang w:eastAsia="zh-CN"/>
              </w:rPr>
            </w:pPr>
          </w:p>
        </w:tc>
        <w:tc>
          <w:tcPr>
            <w:tcW w:w="1057" w:type="dxa"/>
            <w:tcBorders>
              <w:top w:val="nil"/>
              <w:left w:val="single" w:sz="4" w:space="0" w:color="auto"/>
              <w:bottom w:val="single" w:sz="4" w:space="0" w:color="auto"/>
              <w:right w:val="single" w:sz="4" w:space="0" w:color="auto"/>
            </w:tcBorders>
            <w:shd w:val="clear" w:color="auto" w:fill="auto"/>
          </w:tcPr>
          <w:p w14:paraId="235E2626" w14:textId="77777777" w:rsidR="00ED060E" w:rsidRDefault="00ED060E" w:rsidP="00ED060E">
            <w:pPr>
              <w:pStyle w:val="TAC"/>
            </w:pPr>
          </w:p>
        </w:tc>
      </w:tr>
      <w:tr w:rsidR="00ED060E" w14:paraId="0CEFA4B6"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0479A17" w14:textId="77777777" w:rsidR="00ED060E" w:rsidRDefault="00ED060E" w:rsidP="00ED060E">
            <w:pPr>
              <w:pStyle w:val="TAC"/>
            </w:pPr>
          </w:p>
        </w:tc>
        <w:tc>
          <w:tcPr>
            <w:tcW w:w="1146" w:type="dxa"/>
            <w:tcBorders>
              <w:top w:val="single" w:sz="4" w:space="0" w:color="auto"/>
              <w:left w:val="single" w:sz="4" w:space="0" w:color="auto"/>
              <w:bottom w:val="single" w:sz="4" w:space="0" w:color="auto"/>
              <w:right w:val="single" w:sz="4" w:space="0" w:color="auto"/>
            </w:tcBorders>
          </w:tcPr>
          <w:p w14:paraId="65EF4409" w14:textId="77777777" w:rsidR="00ED060E" w:rsidRDefault="00ED060E" w:rsidP="00ED060E">
            <w:pPr>
              <w:pStyle w:val="TAC"/>
              <w:rPr>
                <w:lang w:eastAsia="zh-CN"/>
              </w:rPr>
            </w:pPr>
            <w:r>
              <w:rPr>
                <w:lang w:eastAsia="ja-JP"/>
              </w:rPr>
              <w:t>n78</w:t>
            </w:r>
          </w:p>
        </w:tc>
        <w:tc>
          <w:tcPr>
            <w:tcW w:w="960" w:type="dxa"/>
            <w:tcBorders>
              <w:top w:val="single" w:sz="4" w:space="0" w:color="auto"/>
              <w:left w:val="single" w:sz="4" w:space="0" w:color="auto"/>
              <w:bottom w:val="single" w:sz="4" w:space="0" w:color="auto"/>
              <w:right w:val="single" w:sz="4" w:space="0" w:color="auto"/>
            </w:tcBorders>
          </w:tcPr>
          <w:p w14:paraId="27120BC0" w14:textId="77777777" w:rsidR="00ED060E" w:rsidRDefault="00ED060E" w:rsidP="00ED060E">
            <w:pPr>
              <w:pStyle w:val="TAC"/>
              <w:rPr>
                <w:lang w:eastAsia="zh-CN"/>
              </w:rPr>
            </w:pPr>
            <w:r>
              <w:rPr>
                <w:lang w:eastAsia="ja-JP"/>
              </w:rPr>
              <w:t>3435</w:t>
            </w:r>
          </w:p>
        </w:tc>
        <w:tc>
          <w:tcPr>
            <w:tcW w:w="964" w:type="dxa"/>
            <w:tcBorders>
              <w:top w:val="single" w:sz="4" w:space="0" w:color="auto"/>
              <w:left w:val="single" w:sz="4" w:space="0" w:color="auto"/>
              <w:bottom w:val="single" w:sz="4" w:space="0" w:color="auto"/>
              <w:right w:val="single" w:sz="4" w:space="0" w:color="auto"/>
            </w:tcBorders>
          </w:tcPr>
          <w:p w14:paraId="7A598F9A" w14:textId="77777777" w:rsidR="00ED060E" w:rsidRDefault="00ED060E" w:rsidP="00ED060E">
            <w:pPr>
              <w:pStyle w:val="TAC"/>
              <w:rPr>
                <w:lang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58E6F264" w14:textId="77777777" w:rsidR="00ED060E" w:rsidRDefault="00ED060E" w:rsidP="00ED060E">
            <w:pPr>
              <w:pStyle w:val="TAC"/>
              <w:rPr>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EEDD273" w14:textId="77777777" w:rsidR="00ED060E" w:rsidRDefault="00ED060E" w:rsidP="00ED060E">
            <w:pPr>
              <w:pStyle w:val="TAC"/>
              <w:rPr>
                <w:lang w:eastAsia="zh-CN"/>
              </w:rPr>
            </w:pPr>
            <w:r>
              <w:rPr>
                <w:lang w:eastAsia="ja-JP"/>
              </w:rPr>
              <w:t>3435</w:t>
            </w:r>
          </w:p>
        </w:tc>
        <w:tc>
          <w:tcPr>
            <w:tcW w:w="977" w:type="dxa"/>
            <w:tcBorders>
              <w:top w:val="single" w:sz="4" w:space="0" w:color="auto"/>
              <w:left w:val="single" w:sz="4" w:space="0" w:color="auto"/>
              <w:bottom w:val="single" w:sz="4" w:space="0" w:color="auto"/>
              <w:right w:val="single" w:sz="4" w:space="0" w:color="auto"/>
            </w:tcBorders>
          </w:tcPr>
          <w:p w14:paraId="74AF63BC" w14:textId="77777777" w:rsidR="00ED060E" w:rsidRDefault="00ED060E" w:rsidP="00ED060E">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7921AF6" w14:textId="77777777" w:rsidR="00ED060E" w:rsidRDefault="00ED060E" w:rsidP="00ED060E">
            <w:pPr>
              <w:pStyle w:val="TAC"/>
              <w:rPr>
                <w:lang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B2105FE" w14:textId="77777777" w:rsidR="00ED060E" w:rsidRDefault="00ED060E" w:rsidP="00ED060E">
            <w:pPr>
              <w:pStyle w:val="TAC"/>
              <w:rPr>
                <w:lang w:eastAsia="ja-JP"/>
              </w:rPr>
            </w:pPr>
            <w:r>
              <w:rPr>
                <w:lang w:eastAsia="ja-JP"/>
              </w:rPr>
              <w:t>N/A</w:t>
            </w:r>
          </w:p>
        </w:tc>
      </w:tr>
      <w:tr w:rsidR="00ED060E" w14:paraId="44D29BF8"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8A60E9" w14:textId="1FEB08BF" w:rsidR="005F449F" w:rsidRDefault="00ED060E" w:rsidP="005F449F">
            <w:pPr>
              <w:pStyle w:val="TAC"/>
              <w:rPr>
                <w:lang w:val="en-US" w:eastAsia="zh-CN"/>
              </w:rPr>
            </w:pPr>
            <w:r>
              <w:rPr>
                <w:rFonts w:hint="eastAsia"/>
                <w:lang w:val="en-US" w:eastAsia="zh-CN"/>
              </w:rPr>
              <w:t>CA_n</w:t>
            </w:r>
            <w:r>
              <w:rPr>
                <w:lang w:val="en-US" w:eastAsia="zh-CN"/>
              </w:rPr>
              <w:t>5</w:t>
            </w:r>
            <w:r>
              <w:rPr>
                <w:rFonts w:hint="eastAsia"/>
                <w:lang w:val="en-US" w:eastAsia="zh-CN"/>
              </w:rPr>
              <w:t>-n</w:t>
            </w:r>
            <w:r>
              <w:rPr>
                <w:lang w:val="en-US" w:eastAsia="zh-CN"/>
              </w:rPr>
              <w:t>66</w:t>
            </w:r>
          </w:p>
          <w:p w14:paraId="608E9FE0" w14:textId="23B498F2" w:rsidR="00ED060E" w:rsidRDefault="005F449F" w:rsidP="005F449F">
            <w:pPr>
              <w:pStyle w:val="TAC"/>
              <w:rPr>
                <w:lang w:val="en-US" w:eastAsia="zh-CN"/>
              </w:rPr>
            </w:pPr>
            <w:r>
              <w:rPr>
                <w:rFonts w:hint="eastAsia"/>
                <w:lang w:val="en-US" w:eastAsia="zh-CN"/>
              </w:rPr>
              <w:t>CA_n</w:t>
            </w:r>
            <w:r>
              <w:rPr>
                <w:lang w:val="en-US" w:eastAsia="zh-CN"/>
              </w:rPr>
              <w:t>5</w:t>
            </w:r>
            <w:r>
              <w:rPr>
                <w:rFonts w:hint="eastAsia"/>
                <w:lang w:val="en-US" w:eastAsia="zh-CN"/>
              </w:rPr>
              <w:t>A-n</w:t>
            </w:r>
            <w:r>
              <w:rPr>
                <w:lang w:val="en-US" w:eastAsia="zh-CN"/>
              </w:rPr>
              <w:t>66(2</w:t>
            </w:r>
            <w:r>
              <w:rPr>
                <w:rFonts w:hint="eastAsia"/>
                <w:lang w:val="en-US" w:eastAsia="zh-CN"/>
              </w:rPr>
              <w:t>A</w:t>
            </w:r>
            <w:r>
              <w:rPr>
                <w:lang w:val="en-US" w:eastAsia="zh-CN"/>
              </w:rPr>
              <w:t>)</w:t>
            </w:r>
          </w:p>
        </w:tc>
        <w:tc>
          <w:tcPr>
            <w:tcW w:w="1146" w:type="dxa"/>
            <w:tcBorders>
              <w:top w:val="single" w:sz="4" w:space="0" w:color="auto"/>
              <w:left w:val="single" w:sz="4" w:space="0" w:color="auto"/>
              <w:bottom w:val="single" w:sz="4" w:space="0" w:color="auto"/>
              <w:right w:val="single" w:sz="4" w:space="0" w:color="auto"/>
            </w:tcBorders>
          </w:tcPr>
          <w:p w14:paraId="5A983255" w14:textId="77777777" w:rsidR="00ED060E" w:rsidRDefault="00ED060E" w:rsidP="00ED060E">
            <w:pPr>
              <w:pStyle w:val="TAC"/>
              <w:rPr>
                <w:lang w:val="en-US"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1BCFDE8B" w14:textId="77777777" w:rsidR="00ED060E" w:rsidRDefault="00ED060E" w:rsidP="00ED060E">
            <w:pPr>
              <w:pStyle w:val="TAC"/>
              <w:rPr>
                <w:lang w:val="en-US" w:eastAsia="zh-CN"/>
              </w:rPr>
            </w:pPr>
            <w:r>
              <w:rPr>
                <w:rFonts w:cs="Arial"/>
                <w:lang w:eastAsia="ko-KR"/>
              </w:rPr>
              <w:t>838</w:t>
            </w:r>
          </w:p>
        </w:tc>
        <w:tc>
          <w:tcPr>
            <w:tcW w:w="964" w:type="dxa"/>
            <w:tcBorders>
              <w:top w:val="single" w:sz="4" w:space="0" w:color="auto"/>
              <w:left w:val="single" w:sz="4" w:space="0" w:color="auto"/>
              <w:bottom w:val="single" w:sz="4" w:space="0" w:color="auto"/>
              <w:right w:val="single" w:sz="4" w:space="0" w:color="auto"/>
            </w:tcBorders>
          </w:tcPr>
          <w:p w14:paraId="1099310C" w14:textId="77777777" w:rsidR="00ED060E" w:rsidRDefault="00ED060E" w:rsidP="00ED060E">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FFB55D3" w14:textId="77777777" w:rsidR="00ED060E" w:rsidRDefault="00ED060E" w:rsidP="00ED060E">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8186FE5" w14:textId="77777777" w:rsidR="00ED060E" w:rsidRDefault="00ED060E" w:rsidP="00ED060E">
            <w:pPr>
              <w:pStyle w:val="TAC"/>
              <w:rPr>
                <w:lang w:val="en-US" w:eastAsia="zh-CN"/>
              </w:rPr>
            </w:pPr>
            <w:r>
              <w:rPr>
                <w:rFonts w:cs="Arial"/>
                <w:lang w:eastAsia="ko-KR"/>
              </w:rPr>
              <w:t>883</w:t>
            </w:r>
          </w:p>
        </w:tc>
        <w:tc>
          <w:tcPr>
            <w:tcW w:w="977" w:type="dxa"/>
            <w:tcBorders>
              <w:top w:val="single" w:sz="4" w:space="0" w:color="auto"/>
              <w:left w:val="single" w:sz="4" w:space="0" w:color="auto"/>
              <w:bottom w:val="single" w:sz="4" w:space="0" w:color="auto"/>
              <w:right w:val="single" w:sz="4" w:space="0" w:color="auto"/>
            </w:tcBorders>
          </w:tcPr>
          <w:p w14:paraId="6C8981C6" w14:textId="77777777" w:rsidR="00ED060E" w:rsidRDefault="00ED060E" w:rsidP="00ED060E">
            <w:pPr>
              <w:pStyle w:val="TAC"/>
              <w:rPr>
                <w:lang w:val="en-US" w:eastAsia="zh-CN"/>
              </w:rPr>
            </w:pPr>
            <w:r>
              <w:rPr>
                <w:rFonts w:cs="Arial"/>
                <w:lang w:eastAsia="ko-KR"/>
              </w:rPr>
              <w:t>30</w:t>
            </w:r>
          </w:p>
        </w:tc>
        <w:tc>
          <w:tcPr>
            <w:tcW w:w="828" w:type="dxa"/>
            <w:tcBorders>
              <w:top w:val="single" w:sz="4" w:space="0" w:color="auto"/>
              <w:left w:val="single" w:sz="4" w:space="0" w:color="auto"/>
              <w:bottom w:val="single" w:sz="4" w:space="0" w:color="auto"/>
              <w:right w:val="single" w:sz="4" w:space="0" w:color="auto"/>
            </w:tcBorders>
          </w:tcPr>
          <w:p w14:paraId="7244841C"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98D17B0" w14:textId="77777777" w:rsidR="00ED060E" w:rsidRDefault="00ED060E" w:rsidP="00ED060E">
            <w:pPr>
              <w:pStyle w:val="TAC"/>
              <w:rPr>
                <w:lang w:eastAsia="zh-CN"/>
              </w:rPr>
            </w:pPr>
            <w:r>
              <w:rPr>
                <w:rFonts w:cs="Arial"/>
                <w:lang w:eastAsia="ko-KR"/>
              </w:rPr>
              <w:t>IMD2</w:t>
            </w:r>
            <w:r>
              <w:rPr>
                <w:rFonts w:cs="Arial"/>
                <w:vertAlign w:val="superscript"/>
                <w:lang w:eastAsia="ko-KR"/>
              </w:rPr>
              <w:t>4</w:t>
            </w:r>
          </w:p>
        </w:tc>
      </w:tr>
      <w:tr w:rsidR="00ED060E" w14:paraId="44A4960C"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EB65B8C"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E2FDA0" w14:textId="77777777" w:rsidR="00ED060E" w:rsidRDefault="00ED060E" w:rsidP="00ED060E">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6328AEF3" w14:textId="77777777" w:rsidR="00ED060E" w:rsidRDefault="00ED060E" w:rsidP="00ED060E">
            <w:pPr>
              <w:pStyle w:val="TAC"/>
              <w:rPr>
                <w:lang w:val="en-US" w:eastAsia="zh-CN"/>
              </w:rPr>
            </w:pPr>
            <w:r>
              <w:rPr>
                <w:rFonts w:cs="Arial"/>
                <w:lang w:eastAsia="ko-KR"/>
              </w:rPr>
              <w:t>1721</w:t>
            </w:r>
          </w:p>
        </w:tc>
        <w:tc>
          <w:tcPr>
            <w:tcW w:w="964" w:type="dxa"/>
            <w:tcBorders>
              <w:top w:val="single" w:sz="4" w:space="0" w:color="auto"/>
              <w:left w:val="single" w:sz="4" w:space="0" w:color="auto"/>
              <w:bottom w:val="single" w:sz="4" w:space="0" w:color="auto"/>
              <w:right w:val="single" w:sz="4" w:space="0" w:color="auto"/>
            </w:tcBorders>
          </w:tcPr>
          <w:p w14:paraId="2ACC9996" w14:textId="77777777" w:rsidR="00ED060E" w:rsidRDefault="00ED060E" w:rsidP="00ED060E">
            <w:pPr>
              <w:pStyle w:val="TAC"/>
              <w:rPr>
                <w:lang w:val="en-US" w:eastAsia="zh-CN"/>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062CEC42" w14:textId="77777777" w:rsidR="00ED060E" w:rsidRDefault="00ED060E" w:rsidP="00ED060E">
            <w:pPr>
              <w:pStyle w:val="TAC"/>
              <w:rPr>
                <w:lang w:val="en-US" w:eastAsia="zh-CN"/>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4704E83" w14:textId="77777777" w:rsidR="00ED060E" w:rsidRDefault="00ED060E" w:rsidP="00ED060E">
            <w:pPr>
              <w:pStyle w:val="TAC"/>
              <w:rPr>
                <w:lang w:val="en-US" w:eastAsia="zh-CN"/>
              </w:rPr>
            </w:pPr>
            <w:r>
              <w:rPr>
                <w:rFonts w:cs="Arial"/>
                <w:lang w:eastAsia="ko-KR"/>
              </w:rPr>
              <w:t>2121</w:t>
            </w:r>
          </w:p>
        </w:tc>
        <w:tc>
          <w:tcPr>
            <w:tcW w:w="977" w:type="dxa"/>
            <w:tcBorders>
              <w:top w:val="single" w:sz="4" w:space="0" w:color="auto"/>
              <w:left w:val="single" w:sz="4" w:space="0" w:color="auto"/>
              <w:bottom w:val="single" w:sz="4" w:space="0" w:color="auto"/>
              <w:right w:val="single" w:sz="4" w:space="0" w:color="auto"/>
            </w:tcBorders>
          </w:tcPr>
          <w:p w14:paraId="6380A359" w14:textId="77777777" w:rsidR="00ED060E" w:rsidRDefault="00ED060E" w:rsidP="00ED060E">
            <w:pPr>
              <w:pStyle w:val="TAC"/>
              <w:rPr>
                <w:lang w:val="en-US" w:eastAsia="zh-CN"/>
              </w:rPr>
            </w:pPr>
            <w:r>
              <w:rPr>
                <w:rFonts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9076A2B" w14:textId="77777777" w:rsidR="00ED060E" w:rsidRDefault="00ED060E" w:rsidP="00ED060E">
            <w:pPr>
              <w:pStyle w:val="TAC"/>
              <w:rPr>
                <w:lang w:val="en-US" w:eastAsia="zh-CN"/>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0C80CF7D" w14:textId="77777777" w:rsidR="00ED060E" w:rsidRDefault="00ED060E" w:rsidP="00ED060E">
            <w:pPr>
              <w:pStyle w:val="TAC"/>
              <w:rPr>
                <w:lang w:eastAsia="zh-CN"/>
              </w:rPr>
            </w:pPr>
            <w:r>
              <w:rPr>
                <w:lang w:eastAsia="ja-JP"/>
              </w:rPr>
              <w:t>N/A</w:t>
            </w:r>
          </w:p>
        </w:tc>
      </w:tr>
      <w:tr w:rsidR="00ED060E" w14:paraId="420FA80D"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91D2791" w14:textId="2BEFD25E" w:rsidR="00ED060E" w:rsidRDefault="00ED060E" w:rsidP="00ED060E">
            <w:pPr>
              <w:pStyle w:val="TAC"/>
              <w:rPr>
                <w:lang w:val="en-US" w:eastAsia="zh-CN"/>
              </w:rPr>
            </w:pPr>
            <w:r>
              <w:rPr>
                <w:szCs w:val="18"/>
              </w:rPr>
              <w:t>CA_n</w:t>
            </w:r>
            <w:r>
              <w:rPr>
                <w:rFonts w:hint="eastAsia"/>
                <w:szCs w:val="18"/>
              </w:rPr>
              <w:t>5</w:t>
            </w:r>
            <w:r>
              <w:rPr>
                <w:rFonts w:hint="eastAsia"/>
                <w:szCs w:val="18"/>
                <w:lang w:val="en-US" w:eastAsia="zh-CN"/>
              </w:rPr>
              <w:t>-</w:t>
            </w:r>
            <w:r>
              <w:rPr>
                <w:rFonts w:hint="eastAsia"/>
                <w:szCs w:val="18"/>
              </w:rPr>
              <w:t>n7</w:t>
            </w:r>
            <w:r>
              <w:rPr>
                <w:szCs w:val="18"/>
              </w:rPr>
              <w:t>7</w:t>
            </w:r>
          </w:p>
        </w:tc>
        <w:tc>
          <w:tcPr>
            <w:tcW w:w="1146" w:type="dxa"/>
            <w:tcBorders>
              <w:top w:val="single" w:sz="4" w:space="0" w:color="auto"/>
              <w:left w:val="single" w:sz="4" w:space="0" w:color="auto"/>
              <w:bottom w:val="single" w:sz="4" w:space="0" w:color="auto"/>
              <w:right w:val="single" w:sz="4" w:space="0" w:color="auto"/>
            </w:tcBorders>
          </w:tcPr>
          <w:p w14:paraId="6E83E461" w14:textId="77777777" w:rsidR="00ED060E" w:rsidRDefault="00ED060E" w:rsidP="00ED060E">
            <w:pPr>
              <w:pStyle w:val="TAC"/>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tcPr>
          <w:p w14:paraId="54DD3D12" w14:textId="77777777" w:rsidR="00ED060E" w:rsidRDefault="00ED060E" w:rsidP="00ED060E">
            <w:pPr>
              <w:pStyle w:val="TAC"/>
              <w:rPr>
                <w:lang w:val="en-US" w:eastAsia="zh-CN"/>
              </w:rPr>
            </w:pPr>
            <w:r>
              <w:rPr>
                <w:rFonts w:hint="eastAsia"/>
                <w:szCs w:val="18"/>
              </w:rPr>
              <w:t>844</w:t>
            </w:r>
          </w:p>
        </w:tc>
        <w:tc>
          <w:tcPr>
            <w:tcW w:w="964" w:type="dxa"/>
            <w:tcBorders>
              <w:top w:val="single" w:sz="4" w:space="0" w:color="auto"/>
              <w:left w:val="single" w:sz="4" w:space="0" w:color="auto"/>
              <w:bottom w:val="single" w:sz="4" w:space="0" w:color="auto"/>
              <w:right w:val="single" w:sz="4" w:space="0" w:color="auto"/>
            </w:tcBorders>
          </w:tcPr>
          <w:p w14:paraId="467CC1AB" w14:textId="77777777" w:rsidR="00ED060E" w:rsidRDefault="00ED060E" w:rsidP="00ED060E">
            <w:pPr>
              <w:pStyle w:val="TAC"/>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tcPr>
          <w:p w14:paraId="3B1E86B4" w14:textId="77777777" w:rsidR="00ED060E" w:rsidRDefault="00ED060E" w:rsidP="00ED060E">
            <w:pPr>
              <w:pStyle w:val="TAC"/>
              <w:rPr>
                <w:lang w:val="en-US" w:eastAsia="zh-CN"/>
              </w:rPr>
            </w:pPr>
            <w:r>
              <w:rPr>
                <w:rFonts w:hint="eastAsia"/>
                <w:szCs w:val="18"/>
              </w:rPr>
              <w:t>25</w:t>
            </w:r>
          </w:p>
        </w:tc>
        <w:tc>
          <w:tcPr>
            <w:tcW w:w="960" w:type="dxa"/>
            <w:tcBorders>
              <w:top w:val="single" w:sz="4" w:space="0" w:color="auto"/>
              <w:left w:val="single" w:sz="4" w:space="0" w:color="auto"/>
              <w:bottom w:val="single" w:sz="4" w:space="0" w:color="auto"/>
              <w:right w:val="single" w:sz="4" w:space="0" w:color="auto"/>
            </w:tcBorders>
          </w:tcPr>
          <w:p w14:paraId="1D22691B" w14:textId="77777777" w:rsidR="00ED060E" w:rsidRDefault="00ED060E" w:rsidP="00ED060E">
            <w:pPr>
              <w:pStyle w:val="TAC"/>
              <w:rPr>
                <w:lang w:val="en-US" w:eastAsia="zh-CN"/>
              </w:rPr>
            </w:pPr>
            <w:r>
              <w:rPr>
                <w:rFonts w:hint="eastAsia"/>
                <w:szCs w:val="18"/>
              </w:rPr>
              <w:t>889</w:t>
            </w:r>
          </w:p>
        </w:tc>
        <w:tc>
          <w:tcPr>
            <w:tcW w:w="977" w:type="dxa"/>
            <w:tcBorders>
              <w:top w:val="single" w:sz="4" w:space="0" w:color="auto"/>
              <w:left w:val="single" w:sz="4" w:space="0" w:color="auto"/>
              <w:bottom w:val="single" w:sz="4" w:space="0" w:color="auto"/>
              <w:right w:val="single" w:sz="4" w:space="0" w:color="auto"/>
            </w:tcBorders>
          </w:tcPr>
          <w:p w14:paraId="4C26EFBF" w14:textId="77777777" w:rsidR="00ED060E" w:rsidRDefault="00ED060E" w:rsidP="00ED060E">
            <w:pPr>
              <w:pStyle w:val="TAC"/>
              <w:rPr>
                <w:lang w:val="en-US" w:eastAsia="zh-CN"/>
              </w:rPr>
            </w:pPr>
            <w:r>
              <w:rPr>
                <w:rFonts w:hint="eastAsia"/>
                <w:szCs w:val="18"/>
              </w:rPr>
              <w:t>8.3</w:t>
            </w:r>
          </w:p>
        </w:tc>
        <w:tc>
          <w:tcPr>
            <w:tcW w:w="828" w:type="dxa"/>
            <w:tcBorders>
              <w:top w:val="single" w:sz="4" w:space="0" w:color="auto"/>
              <w:left w:val="single" w:sz="4" w:space="0" w:color="auto"/>
              <w:bottom w:val="single" w:sz="4" w:space="0" w:color="auto"/>
              <w:right w:val="single" w:sz="4" w:space="0" w:color="auto"/>
            </w:tcBorders>
          </w:tcPr>
          <w:p w14:paraId="0CC86268"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E73F875" w14:textId="77777777" w:rsidR="00ED060E" w:rsidRDefault="00ED060E" w:rsidP="00ED060E">
            <w:pPr>
              <w:pStyle w:val="TAC"/>
              <w:rPr>
                <w:lang w:eastAsia="zh-CN"/>
              </w:rPr>
            </w:pPr>
            <w:r>
              <w:rPr>
                <w:rFonts w:hint="eastAsia"/>
                <w:szCs w:val="18"/>
              </w:rPr>
              <w:t>IMD4</w:t>
            </w:r>
          </w:p>
        </w:tc>
      </w:tr>
      <w:tr w:rsidR="00ED060E" w14:paraId="443F8A44"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6DAEC4D3"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C1C524" w14:textId="77777777" w:rsidR="00ED060E" w:rsidRDefault="00ED060E" w:rsidP="00ED060E">
            <w:pPr>
              <w:pStyle w:val="TAC"/>
              <w:rPr>
                <w:lang w:val="en-US" w:eastAsia="zh-CN"/>
              </w:rPr>
            </w:pPr>
            <w:r>
              <w:rPr>
                <w:rFonts w:hint="eastAsia"/>
                <w:szCs w:val="18"/>
              </w:rPr>
              <w:t>n77</w:t>
            </w:r>
          </w:p>
        </w:tc>
        <w:tc>
          <w:tcPr>
            <w:tcW w:w="960" w:type="dxa"/>
            <w:tcBorders>
              <w:top w:val="single" w:sz="4" w:space="0" w:color="auto"/>
              <w:left w:val="single" w:sz="4" w:space="0" w:color="auto"/>
              <w:bottom w:val="single" w:sz="4" w:space="0" w:color="auto"/>
              <w:right w:val="single" w:sz="4" w:space="0" w:color="auto"/>
            </w:tcBorders>
          </w:tcPr>
          <w:p w14:paraId="78B4E4E5" w14:textId="77777777" w:rsidR="00ED060E" w:rsidRDefault="00ED060E" w:rsidP="00ED060E">
            <w:pPr>
              <w:pStyle w:val="TAC"/>
              <w:rPr>
                <w:lang w:val="en-US" w:eastAsia="zh-CN"/>
              </w:rPr>
            </w:pPr>
            <w:r>
              <w:rPr>
                <w:rFonts w:hint="eastAsia"/>
                <w:szCs w:val="18"/>
              </w:rPr>
              <w:t>3421</w:t>
            </w:r>
          </w:p>
        </w:tc>
        <w:tc>
          <w:tcPr>
            <w:tcW w:w="964" w:type="dxa"/>
            <w:tcBorders>
              <w:top w:val="single" w:sz="4" w:space="0" w:color="auto"/>
              <w:left w:val="single" w:sz="4" w:space="0" w:color="auto"/>
              <w:bottom w:val="single" w:sz="4" w:space="0" w:color="auto"/>
              <w:right w:val="single" w:sz="4" w:space="0" w:color="auto"/>
            </w:tcBorders>
          </w:tcPr>
          <w:p w14:paraId="4EBE17D5" w14:textId="77777777" w:rsidR="00ED060E" w:rsidRDefault="00ED060E" w:rsidP="00ED060E">
            <w:pPr>
              <w:pStyle w:val="TAC"/>
              <w:rPr>
                <w:lang w:val="en-US" w:eastAsia="zh-CN"/>
              </w:rPr>
            </w:pPr>
            <w:r>
              <w:rPr>
                <w:rFonts w:hint="eastAsia"/>
                <w:szCs w:val="18"/>
              </w:rPr>
              <w:t>10</w:t>
            </w:r>
          </w:p>
        </w:tc>
        <w:tc>
          <w:tcPr>
            <w:tcW w:w="960" w:type="dxa"/>
            <w:tcBorders>
              <w:top w:val="single" w:sz="4" w:space="0" w:color="auto"/>
              <w:left w:val="single" w:sz="4" w:space="0" w:color="auto"/>
              <w:bottom w:val="single" w:sz="4" w:space="0" w:color="auto"/>
              <w:right w:val="single" w:sz="4" w:space="0" w:color="auto"/>
            </w:tcBorders>
          </w:tcPr>
          <w:p w14:paraId="6DA51CEB" w14:textId="77777777" w:rsidR="00ED060E" w:rsidRDefault="00ED060E" w:rsidP="00ED060E">
            <w:pPr>
              <w:pStyle w:val="TAC"/>
              <w:rPr>
                <w:lang w:val="en-US" w:eastAsia="zh-CN"/>
              </w:rPr>
            </w:pPr>
            <w:r>
              <w:rPr>
                <w:rFonts w:hint="eastAsia"/>
                <w:szCs w:val="18"/>
              </w:rPr>
              <w:t>5</w:t>
            </w:r>
            <w:r>
              <w:rPr>
                <w:szCs w:val="18"/>
              </w:rPr>
              <w:t>0</w:t>
            </w:r>
          </w:p>
        </w:tc>
        <w:tc>
          <w:tcPr>
            <w:tcW w:w="960" w:type="dxa"/>
            <w:tcBorders>
              <w:top w:val="single" w:sz="4" w:space="0" w:color="auto"/>
              <w:left w:val="single" w:sz="4" w:space="0" w:color="auto"/>
              <w:bottom w:val="single" w:sz="4" w:space="0" w:color="auto"/>
              <w:right w:val="single" w:sz="4" w:space="0" w:color="auto"/>
            </w:tcBorders>
          </w:tcPr>
          <w:p w14:paraId="72535BB4" w14:textId="77777777" w:rsidR="00ED060E" w:rsidRDefault="00ED060E" w:rsidP="00ED060E">
            <w:pPr>
              <w:pStyle w:val="TAC"/>
              <w:rPr>
                <w:lang w:val="en-US" w:eastAsia="zh-CN"/>
              </w:rPr>
            </w:pPr>
            <w:r>
              <w:rPr>
                <w:rFonts w:hint="eastAsia"/>
                <w:szCs w:val="18"/>
              </w:rPr>
              <w:t>3421</w:t>
            </w:r>
          </w:p>
        </w:tc>
        <w:tc>
          <w:tcPr>
            <w:tcW w:w="977" w:type="dxa"/>
            <w:tcBorders>
              <w:top w:val="single" w:sz="4" w:space="0" w:color="auto"/>
              <w:left w:val="single" w:sz="4" w:space="0" w:color="auto"/>
              <w:bottom w:val="single" w:sz="4" w:space="0" w:color="auto"/>
              <w:right w:val="single" w:sz="4" w:space="0" w:color="auto"/>
            </w:tcBorders>
          </w:tcPr>
          <w:p w14:paraId="02F1FDCF" w14:textId="77777777" w:rsidR="00ED060E" w:rsidRDefault="00ED060E" w:rsidP="00ED060E">
            <w:pPr>
              <w:pStyle w:val="TAC"/>
              <w:rPr>
                <w:lang w:val="en-US" w:eastAsia="zh-CN"/>
              </w:rPr>
            </w:pPr>
            <w:r>
              <w:rPr>
                <w:rFonts w:hint="eastAsia"/>
                <w:szCs w:val="18"/>
              </w:rPr>
              <w:t>N/A</w:t>
            </w:r>
          </w:p>
        </w:tc>
        <w:tc>
          <w:tcPr>
            <w:tcW w:w="828" w:type="dxa"/>
            <w:tcBorders>
              <w:top w:val="single" w:sz="4" w:space="0" w:color="auto"/>
              <w:left w:val="single" w:sz="4" w:space="0" w:color="auto"/>
              <w:bottom w:val="single" w:sz="4" w:space="0" w:color="auto"/>
              <w:right w:val="single" w:sz="4" w:space="0" w:color="auto"/>
            </w:tcBorders>
          </w:tcPr>
          <w:p w14:paraId="18A29397" w14:textId="77777777" w:rsidR="00ED060E" w:rsidRDefault="00ED060E" w:rsidP="00ED060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004D3D6" w14:textId="77777777" w:rsidR="00ED060E" w:rsidRDefault="00ED060E" w:rsidP="00ED060E">
            <w:pPr>
              <w:pStyle w:val="TAC"/>
              <w:rPr>
                <w:lang w:eastAsia="zh-CN"/>
              </w:rPr>
            </w:pPr>
            <w:r>
              <w:rPr>
                <w:rFonts w:hint="eastAsia"/>
                <w:szCs w:val="18"/>
              </w:rPr>
              <w:t>N/A</w:t>
            </w:r>
          </w:p>
        </w:tc>
      </w:tr>
      <w:tr w:rsidR="00ED060E" w14:paraId="4280B9B7"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54A81E28"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99BAFF" w14:textId="77777777" w:rsidR="00ED060E" w:rsidRDefault="00ED060E" w:rsidP="00ED060E">
            <w:pPr>
              <w:pStyle w:val="TAC"/>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tcPr>
          <w:p w14:paraId="34A7BA01" w14:textId="77777777" w:rsidR="00ED060E" w:rsidRDefault="00ED060E" w:rsidP="00ED060E">
            <w:pPr>
              <w:pStyle w:val="TAC"/>
              <w:rPr>
                <w:lang w:val="en-US" w:eastAsia="zh-CN"/>
              </w:rPr>
            </w:pPr>
            <w:r>
              <w:rPr>
                <w:szCs w:val="18"/>
              </w:rPr>
              <w:t>829</w:t>
            </w:r>
          </w:p>
        </w:tc>
        <w:tc>
          <w:tcPr>
            <w:tcW w:w="964" w:type="dxa"/>
            <w:tcBorders>
              <w:top w:val="single" w:sz="4" w:space="0" w:color="auto"/>
              <w:left w:val="single" w:sz="4" w:space="0" w:color="auto"/>
              <w:bottom w:val="single" w:sz="4" w:space="0" w:color="auto"/>
              <w:right w:val="single" w:sz="4" w:space="0" w:color="auto"/>
            </w:tcBorders>
          </w:tcPr>
          <w:p w14:paraId="21978B63" w14:textId="77777777" w:rsidR="00ED060E" w:rsidRDefault="00ED060E" w:rsidP="00ED060E">
            <w:pPr>
              <w:pStyle w:val="TAC"/>
              <w:rPr>
                <w:lang w:val="en-US" w:eastAsia="zh-CN"/>
              </w:rPr>
            </w:pPr>
            <w:r>
              <w:rPr>
                <w:rFonts w:hint="eastAsia"/>
                <w:szCs w:val="18"/>
              </w:rPr>
              <w:t>5</w:t>
            </w:r>
          </w:p>
        </w:tc>
        <w:tc>
          <w:tcPr>
            <w:tcW w:w="960" w:type="dxa"/>
            <w:tcBorders>
              <w:top w:val="single" w:sz="4" w:space="0" w:color="auto"/>
              <w:left w:val="single" w:sz="4" w:space="0" w:color="auto"/>
              <w:bottom w:val="single" w:sz="4" w:space="0" w:color="auto"/>
              <w:right w:val="single" w:sz="4" w:space="0" w:color="auto"/>
            </w:tcBorders>
          </w:tcPr>
          <w:p w14:paraId="4DCB1255" w14:textId="77777777" w:rsidR="00ED060E" w:rsidRDefault="00ED060E" w:rsidP="00ED060E">
            <w:pPr>
              <w:pStyle w:val="TAC"/>
              <w:rPr>
                <w:lang w:val="en-US" w:eastAsia="zh-CN"/>
              </w:rPr>
            </w:pPr>
            <w:r>
              <w:rPr>
                <w:rFonts w:hint="eastAsia"/>
                <w:szCs w:val="18"/>
              </w:rPr>
              <w:t>25</w:t>
            </w:r>
          </w:p>
        </w:tc>
        <w:tc>
          <w:tcPr>
            <w:tcW w:w="960" w:type="dxa"/>
            <w:tcBorders>
              <w:top w:val="single" w:sz="4" w:space="0" w:color="auto"/>
              <w:left w:val="single" w:sz="4" w:space="0" w:color="auto"/>
              <w:bottom w:val="single" w:sz="4" w:space="0" w:color="auto"/>
              <w:right w:val="single" w:sz="4" w:space="0" w:color="auto"/>
            </w:tcBorders>
          </w:tcPr>
          <w:p w14:paraId="028B17A8" w14:textId="77777777" w:rsidR="00ED060E" w:rsidRDefault="00ED060E" w:rsidP="00ED060E">
            <w:pPr>
              <w:pStyle w:val="TAC"/>
              <w:rPr>
                <w:lang w:val="en-US" w:eastAsia="zh-CN"/>
              </w:rPr>
            </w:pPr>
            <w:r>
              <w:rPr>
                <w:szCs w:val="18"/>
              </w:rPr>
              <w:t>875</w:t>
            </w:r>
          </w:p>
        </w:tc>
        <w:tc>
          <w:tcPr>
            <w:tcW w:w="977" w:type="dxa"/>
            <w:tcBorders>
              <w:top w:val="single" w:sz="4" w:space="0" w:color="auto"/>
              <w:left w:val="single" w:sz="4" w:space="0" w:color="auto"/>
              <w:bottom w:val="single" w:sz="4" w:space="0" w:color="auto"/>
              <w:right w:val="single" w:sz="4" w:space="0" w:color="auto"/>
            </w:tcBorders>
          </w:tcPr>
          <w:p w14:paraId="2D17342A" w14:textId="77777777" w:rsidR="00ED060E" w:rsidRDefault="00ED060E" w:rsidP="00ED060E">
            <w:pPr>
              <w:pStyle w:val="TAC"/>
              <w:rPr>
                <w:lang w:val="en-US" w:eastAsia="zh-CN"/>
              </w:rPr>
            </w:pPr>
            <w:r>
              <w:rPr>
                <w:szCs w:val="18"/>
              </w:rPr>
              <w:t>5.5</w:t>
            </w:r>
          </w:p>
        </w:tc>
        <w:tc>
          <w:tcPr>
            <w:tcW w:w="828" w:type="dxa"/>
            <w:tcBorders>
              <w:top w:val="single" w:sz="4" w:space="0" w:color="auto"/>
              <w:left w:val="single" w:sz="4" w:space="0" w:color="auto"/>
              <w:bottom w:val="single" w:sz="4" w:space="0" w:color="auto"/>
              <w:right w:val="single" w:sz="4" w:space="0" w:color="auto"/>
            </w:tcBorders>
          </w:tcPr>
          <w:p w14:paraId="6E390892"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D0ACDAA" w14:textId="77777777" w:rsidR="00ED060E" w:rsidRDefault="00ED060E" w:rsidP="00ED060E">
            <w:pPr>
              <w:pStyle w:val="TAC"/>
              <w:rPr>
                <w:lang w:eastAsia="zh-CN"/>
              </w:rPr>
            </w:pPr>
            <w:r>
              <w:rPr>
                <w:rFonts w:hint="eastAsia"/>
                <w:szCs w:val="18"/>
              </w:rPr>
              <w:t>IMD5</w:t>
            </w:r>
          </w:p>
        </w:tc>
      </w:tr>
      <w:tr w:rsidR="00ED060E" w14:paraId="363D61BA"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F617BD8"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9D8E98E" w14:textId="77777777" w:rsidR="00ED060E" w:rsidRDefault="00ED060E" w:rsidP="00ED060E">
            <w:pPr>
              <w:pStyle w:val="TAC"/>
              <w:rPr>
                <w:lang w:val="en-US" w:eastAsia="zh-CN"/>
              </w:rPr>
            </w:pPr>
            <w:r>
              <w:rPr>
                <w:rFonts w:hint="eastAsia"/>
                <w:szCs w:val="18"/>
              </w:rPr>
              <w:t>n77</w:t>
            </w:r>
          </w:p>
        </w:tc>
        <w:tc>
          <w:tcPr>
            <w:tcW w:w="960" w:type="dxa"/>
            <w:tcBorders>
              <w:top w:val="single" w:sz="4" w:space="0" w:color="auto"/>
              <w:left w:val="single" w:sz="4" w:space="0" w:color="auto"/>
              <w:bottom w:val="single" w:sz="4" w:space="0" w:color="auto"/>
              <w:right w:val="single" w:sz="4" w:space="0" w:color="auto"/>
            </w:tcBorders>
          </w:tcPr>
          <w:p w14:paraId="5184CF7E" w14:textId="77777777" w:rsidR="00ED060E" w:rsidRDefault="00ED060E" w:rsidP="00ED060E">
            <w:pPr>
              <w:pStyle w:val="TAC"/>
              <w:rPr>
                <w:lang w:val="en-US" w:eastAsia="zh-CN"/>
              </w:rPr>
            </w:pPr>
            <w:r>
              <w:rPr>
                <w:szCs w:val="18"/>
              </w:rPr>
              <w:t>3600</w:t>
            </w:r>
          </w:p>
        </w:tc>
        <w:tc>
          <w:tcPr>
            <w:tcW w:w="964" w:type="dxa"/>
            <w:tcBorders>
              <w:top w:val="single" w:sz="4" w:space="0" w:color="auto"/>
              <w:left w:val="single" w:sz="4" w:space="0" w:color="auto"/>
              <w:bottom w:val="single" w:sz="4" w:space="0" w:color="auto"/>
              <w:right w:val="single" w:sz="4" w:space="0" w:color="auto"/>
            </w:tcBorders>
          </w:tcPr>
          <w:p w14:paraId="6F18E59E" w14:textId="77777777" w:rsidR="00ED060E" w:rsidRDefault="00ED060E" w:rsidP="00ED060E">
            <w:pPr>
              <w:pStyle w:val="TAC"/>
              <w:rPr>
                <w:lang w:val="en-US" w:eastAsia="zh-CN"/>
              </w:rPr>
            </w:pPr>
            <w:r>
              <w:rPr>
                <w:szCs w:val="18"/>
              </w:rPr>
              <w:t>10</w:t>
            </w:r>
          </w:p>
        </w:tc>
        <w:tc>
          <w:tcPr>
            <w:tcW w:w="960" w:type="dxa"/>
            <w:tcBorders>
              <w:top w:val="single" w:sz="4" w:space="0" w:color="auto"/>
              <w:left w:val="single" w:sz="4" w:space="0" w:color="auto"/>
              <w:bottom w:val="single" w:sz="4" w:space="0" w:color="auto"/>
              <w:right w:val="single" w:sz="4" w:space="0" w:color="auto"/>
            </w:tcBorders>
          </w:tcPr>
          <w:p w14:paraId="292DDE3A" w14:textId="77777777" w:rsidR="00ED060E" w:rsidRDefault="00ED060E" w:rsidP="00ED060E">
            <w:pPr>
              <w:pStyle w:val="TAC"/>
              <w:rPr>
                <w:lang w:val="en-US" w:eastAsia="zh-CN"/>
              </w:rPr>
            </w:pPr>
            <w:r>
              <w:rPr>
                <w:szCs w:val="18"/>
              </w:rPr>
              <w:t>50</w:t>
            </w:r>
          </w:p>
        </w:tc>
        <w:tc>
          <w:tcPr>
            <w:tcW w:w="960" w:type="dxa"/>
            <w:tcBorders>
              <w:top w:val="single" w:sz="4" w:space="0" w:color="auto"/>
              <w:left w:val="single" w:sz="4" w:space="0" w:color="auto"/>
              <w:bottom w:val="single" w:sz="4" w:space="0" w:color="auto"/>
              <w:right w:val="single" w:sz="4" w:space="0" w:color="auto"/>
            </w:tcBorders>
          </w:tcPr>
          <w:p w14:paraId="5FB32C69" w14:textId="77777777" w:rsidR="00ED060E" w:rsidRDefault="00ED060E" w:rsidP="00ED060E">
            <w:pPr>
              <w:pStyle w:val="TAC"/>
              <w:rPr>
                <w:lang w:val="en-US" w:eastAsia="zh-CN"/>
              </w:rPr>
            </w:pPr>
            <w:r>
              <w:rPr>
                <w:szCs w:val="18"/>
              </w:rPr>
              <w:t>3600</w:t>
            </w:r>
          </w:p>
        </w:tc>
        <w:tc>
          <w:tcPr>
            <w:tcW w:w="977" w:type="dxa"/>
            <w:tcBorders>
              <w:top w:val="single" w:sz="4" w:space="0" w:color="auto"/>
              <w:left w:val="single" w:sz="4" w:space="0" w:color="auto"/>
              <w:bottom w:val="single" w:sz="4" w:space="0" w:color="auto"/>
              <w:right w:val="single" w:sz="4" w:space="0" w:color="auto"/>
            </w:tcBorders>
          </w:tcPr>
          <w:p w14:paraId="77BBB413" w14:textId="77777777" w:rsidR="00ED060E" w:rsidRDefault="00ED060E" w:rsidP="00ED060E">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76F8275F" w14:textId="77777777" w:rsidR="00ED060E" w:rsidRDefault="00ED060E" w:rsidP="00ED060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90B6C10" w14:textId="77777777" w:rsidR="00ED060E" w:rsidRDefault="00ED060E" w:rsidP="00ED060E">
            <w:pPr>
              <w:pStyle w:val="TAC"/>
              <w:rPr>
                <w:lang w:eastAsia="zh-CN"/>
              </w:rPr>
            </w:pPr>
            <w:r>
              <w:rPr>
                <w:rFonts w:hint="eastAsia"/>
                <w:szCs w:val="18"/>
              </w:rPr>
              <w:t>N/A</w:t>
            </w:r>
          </w:p>
        </w:tc>
      </w:tr>
      <w:tr w:rsidR="00ED060E" w14:paraId="0464D93E"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EF47D2" w14:textId="2A662529" w:rsidR="005F449F" w:rsidRDefault="00ED060E" w:rsidP="005F449F">
            <w:pPr>
              <w:pStyle w:val="TAC"/>
              <w:rPr>
                <w:lang w:val="en-US" w:eastAsia="zh-CN"/>
              </w:rPr>
            </w:pPr>
            <w:r>
              <w:rPr>
                <w:lang w:val="en-US" w:eastAsia="zh-CN"/>
              </w:rPr>
              <w:t>CA_n5-n78</w:t>
            </w:r>
            <w:r w:rsidR="005F449F">
              <w:rPr>
                <w:lang w:val="en-US" w:eastAsia="zh-CN"/>
              </w:rPr>
              <w:t xml:space="preserve"> </w:t>
            </w:r>
          </w:p>
          <w:p w14:paraId="02A35075" w14:textId="77777777" w:rsidR="005F449F" w:rsidRDefault="005F449F" w:rsidP="005F449F">
            <w:pPr>
              <w:pStyle w:val="TAC"/>
              <w:rPr>
                <w:lang w:val="en-US" w:eastAsia="zh-CN"/>
              </w:rPr>
            </w:pPr>
            <w:r>
              <w:rPr>
                <w:lang w:val="en-US" w:eastAsia="zh-CN"/>
              </w:rPr>
              <w:t>CA_n5A-n78(2A)</w:t>
            </w:r>
          </w:p>
          <w:p w14:paraId="49D2CFD3" w14:textId="0D33DFEB"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7BB7C8" w14:textId="77777777" w:rsidR="00ED060E" w:rsidRDefault="00ED060E" w:rsidP="00ED060E">
            <w:pPr>
              <w:pStyle w:val="TAC"/>
              <w:rPr>
                <w:lang w:eastAsia="zh-CN"/>
              </w:rPr>
            </w:pPr>
            <w:r>
              <w:rPr>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20463D3D" w14:textId="77777777" w:rsidR="00ED060E" w:rsidRDefault="00ED060E" w:rsidP="00ED060E">
            <w:pPr>
              <w:pStyle w:val="TAC"/>
              <w:rPr>
                <w:lang w:eastAsia="zh-CN"/>
              </w:rPr>
            </w:pPr>
            <w:r>
              <w:rPr>
                <w:lang w:val="en-US" w:eastAsia="zh-CN"/>
              </w:rPr>
              <w:t>844</w:t>
            </w:r>
          </w:p>
        </w:tc>
        <w:tc>
          <w:tcPr>
            <w:tcW w:w="964" w:type="dxa"/>
            <w:tcBorders>
              <w:top w:val="single" w:sz="4" w:space="0" w:color="auto"/>
              <w:left w:val="single" w:sz="4" w:space="0" w:color="auto"/>
              <w:bottom w:val="single" w:sz="4" w:space="0" w:color="auto"/>
              <w:right w:val="single" w:sz="4" w:space="0" w:color="auto"/>
            </w:tcBorders>
          </w:tcPr>
          <w:p w14:paraId="41A80EDF" w14:textId="77777777" w:rsidR="00ED060E" w:rsidRDefault="00ED060E" w:rsidP="00ED060E">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74F6650" w14:textId="77777777" w:rsidR="00ED060E" w:rsidRDefault="00ED060E" w:rsidP="00ED060E">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C14FB14" w14:textId="77777777" w:rsidR="00ED060E" w:rsidRDefault="00ED060E" w:rsidP="00ED060E">
            <w:pPr>
              <w:pStyle w:val="TAC"/>
              <w:rPr>
                <w:lang w:eastAsia="zh-CN"/>
              </w:rPr>
            </w:pPr>
            <w:r>
              <w:rPr>
                <w:lang w:val="en-US" w:eastAsia="zh-CN"/>
              </w:rPr>
              <w:t>889</w:t>
            </w:r>
          </w:p>
        </w:tc>
        <w:tc>
          <w:tcPr>
            <w:tcW w:w="977" w:type="dxa"/>
            <w:tcBorders>
              <w:top w:val="single" w:sz="4" w:space="0" w:color="auto"/>
              <w:left w:val="single" w:sz="4" w:space="0" w:color="auto"/>
              <w:bottom w:val="single" w:sz="4" w:space="0" w:color="auto"/>
              <w:right w:val="single" w:sz="4" w:space="0" w:color="auto"/>
            </w:tcBorders>
          </w:tcPr>
          <w:p w14:paraId="7BF11D4E" w14:textId="77777777" w:rsidR="00ED060E" w:rsidRDefault="00ED060E" w:rsidP="00ED060E">
            <w:pPr>
              <w:pStyle w:val="TAC"/>
              <w:rPr>
                <w:lang w:eastAsia="zh-CN"/>
              </w:rPr>
            </w:pPr>
            <w:r>
              <w:rPr>
                <w:lang w:val="en-US" w:eastAsia="zh-CN"/>
              </w:rPr>
              <w:t>8.3</w:t>
            </w:r>
          </w:p>
        </w:tc>
        <w:tc>
          <w:tcPr>
            <w:tcW w:w="828" w:type="dxa"/>
            <w:tcBorders>
              <w:top w:val="single" w:sz="4" w:space="0" w:color="auto"/>
              <w:left w:val="single" w:sz="4" w:space="0" w:color="auto"/>
              <w:bottom w:val="single" w:sz="4" w:space="0" w:color="auto"/>
              <w:right w:val="single" w:sz="4" w:space="0" w:color="auto"/>
            </w:tcBorders>
          </w:tcPr>
          <w:p w14:paraId="6BFE4107" w14:textId="77777777" w:rsidR="00ED060E" w:rsidRDefault="00ED060E" w:rsidP="00ED060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11A7F3" w14:textId="77777777" w:rsidR="00ED060E" w:rsidRDefault="00ED060E" w:rsidP="00ED060E">
            <w:pPr>
              <w:pStyle w:val="TAC"/>
              <w:rPr>
                <w:lang w:eastAsia="zh-CN"/>
              </w:rPr>
            </w:pPr>
            <w:r>
              <w:rPr>
                <w:lang w:eastAsia="zh-CN"/>
              </w:rPr>
              <w:t>IMD4</w:t>
            </w:r>
          </w:p>
        </w:tc>
      </w:tr>
      <w:tr w:rsidR="00ED060E" w14:paraId="042928D1"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BEEC956"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02AEA95C" w14:textId="77777777" w:rsidR="00ED060E" w:rsidRDefault="00ED060E" w:rsidP="00ED060E">
            <w:pPr>
              <w:pStyle w:val="TAC"/>
              <w:rPr>
                <w:lang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01A3DBFB" w14:textId="77777777" w:rsidR="00ED060E" w:rsidRDefault="00ED060E" w:rsidP="00ED060E">
            <w:pPr>
              <w:pStyle w:val="TAC"/>
              <w:rPr>
                <w:lang w:eastAsia="zh-CN"/>
              </w:rPr>
            </w:pPr>
            <w:r>
              <w:rPr>
                <w:lang w:val="en-US" w:eastAsia="zh-CN"/>
              </w:rPr>
              <w:t>3421</w:t>
            </w:r>
          </w:p>
        </w:tc>
        <w:tc>
          <w:tcPr>
            <w:tcW w:w="964" w:type="dxa"/>
            <w:tcBorders>
              <w:top w:val="single" w:sz="4" w:space="0" w:color="auto"/>
              <w:left w:val="single" w:sz="4" w:space="0" w:color="auto"/>
              <w:bottom w:val="single" w:sz="4" w:space="0" w:color="auto"/>
              <w:right w:val="single" w:sz="4" w:space="0" w:color="auto"/>
            </w:tcBorders>
          </w:tcPr>
          <w:p w14:paraId="063AF073" w14:textId="77777777" w:rsidR="00ED060E" w:rsidRDefault="00ED060E" w:rsidP="00ED060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E272219" w14:textId="77777777" w:rsidR="00ED060E" w:rsidRDefault="00ED060E" w:rsidP="00ED060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E53D3E1" w14:textId="77777777" w:rsidR="00ED060E" w:rsidRDefault="00ED060E" w:rsidP="00ED060E">
            <w:pPr>
              <w:pStyle w:val="TAC"/>
              <w:rPr>
                <w:lang w:eastAsia="zh-CN"/>
              </w:rPr>
            </w:pPr>
            <w:r>
              <w:rPr>
                <w:lang w:val="en-US" w:eastAsia="zh-CN"/>
              </w:rPr>
              <w:t>3421</w:t>
            </w:r>
          </w:p>
        </w:tc>
        <w:tc>
          <w:tcPr>
            <w:tcW w:w="977" w:type="dxa"/>
            <w:tcBorders>
              <w:top w:val="single" w:sz="4" w:space="0" w:color="auto"/>
              <w:left w:val="single" w:sz="4" w:space="0" w:color="auto"/>
              <w:bottom w:val="single" w:sz="4" w:space="0" w:color="auto"/>
              <w:right w:val="single" w:sz="4" w:space="0" w:color="auto"/>
            </w:tcBorders>
          </w:tcPr>
          <w:p w14:paraId="50F456FF" w14:textId="77777777" w:rsidR="00ED060E" w:rsidRDefault="00ED060E" w:rsidP="00ED060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8BA62EE" w14:textId="77777777" w:rsidR="00ED060E" w:rsidRDefault="00ED060E" w:rsidP="00ED060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1722CB0" w14:textId="77777777" w:rsidR="00ED060E" w:rsidRDefault="00ED060E" w:rsidP="00ED060E">
            <w:pPr>
              <w:pStyle w:val="TAC"/>
              <w:rPr>
                <w:lang w:eastAsia="zh-CN"/>
              </w:rPr>
            </w:pPr>
            <w:r>
              <w:rPr>
                <w:lang w:eastAsia="zh-CN"/>
              </w:rPr>
              <w:t>N/A</w:t>
            </w:r>
          </w:p>
        </w:tc>
      </w:tr>
      <w:tr w:rsidR="00ED060E" w14:paraId="6110D823"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A0F9B57" w14:textId="229490AC" w:rsidR="00ED060E" w:rsidRDefault="00ED060E" w:rsidP="00ED060E">
            <w:pPr>
              <w:pStyle w:val="TAC"/>
              <w:rPr>
                <w:lang w:eastAsia="zh-CN"/>
              </w:rPr>
            </w:pPr>
            <w:r>
              <w:rPr>
                <w:lang w:val="en-US" w:eastAsia="zh-CN"/>
              </w:rPr>
              <w:t>CA_n</w:t>
            </w:r>
            <w:r>
              <w:rPr>
                <w:rFonts w:hint="eastAsia"/>
                <w:lang w:val="en-US" w:eastAsia="zh-CN"/>
              </w:rPr>
              <w:t>7</w:t>
            </w:r>
            <w:r>
              <w:rPr>
                <w:lang w:val="en-US" w:eastAsia="zh-CN"/>
              </w:rPr>
              <w:t>-n</w:t>
            </w:r>
            <w:r>
              <w:rPr>
                <w:rFonts w:hint="eastAsia"/>
                <w:lang w:val="en-US" w:eastAsia="zh-CN"/>
              </w:rPr>
              <w:t>66</w:t>
            </w:r>
          </w:p>
        </w:tc>
        <w:tc>
          <w:tcPr>
            <w:tcW w:w="1146" w:type="dxa"/>
            <w:tcBorders>
              <w:top w:val="single" w:sz="4" w:space="0" w:color="auto"/>
              <w:left w:val="single" w:sz="4" w:space="0" w:color="auto"/>
              <w:bottom w:val="single" w:sz="4" w:space="0" w:color="auto"/>
              <w:right w:val="single" w:sz="4" w:space="0" w:color="auto"/>
            </w:tcBorders>
          </w:tcPr>
          <w:p w14:paraId="03C7220A" w14:textId="77777777" w:rsidR="00ED060E" w:rsidRDefault="00ED060E" w:rsidP="00ED060E">
            <w:pPr>
              <w:pStyle w:val="TAC"/>
              <w:rPr>
                <w:lang w:eastAsia="zh-CN"/>
              </w:rPr>
            </w:pPr>
            <w:r>
              <w:rPr>
                <w:rFonts w:hint="eastAsia"/>
                <w:lang w:val="en-US" w:eastAsia="zh-CN"/>
              </w:rPr>
              <w:t>n7</w:t>
            </w:r>
          </w:p>
        </w:tc>
        <w:tc>
          <w:tcPr>
            <w:tcW w:w="960" w:type="dxa"/>
            <w:tcBorders>
              <w:top w:val="single" w:sz="4" w:space="0" w:color="auto"/>
              <w:left w:val="single" w:sz="4" w:space="0" w:color="auto"/>
              <w:bottom w:val="single" w:sz="4" w:space="0" w:color="auto"/>
              <w:right w:val="single" w:sz="4" w:space="0" w:color="auto"/>
            </w:tcBorders>
          </w:tcPr>
          <w:p w14:paraId="09718D69" w14:textId="77777777" w:rsidR="00ED060E" w:rsidRDefault="00ED060E" w:rsidP="00ED060E">
            <w:pPr>
              <w:pStyle w:val="TAC"/>
              <w:rPr>
                <w:lang w:eastAsia="zh-CN"/>
              </w:rPr>
            </w:pPr>
            <w:r>
              <w:rPr>
                <w:rFonts w:hint="eastAsia"/>
                <w:lang w:val="en-US" w:eastAsia="zh-CN"/>
              </w:rPr>
              <w:t>2535</w:t>
            </w:r>
          </w:p>
        </w:tc>
        <w:tc>
          <w:tcPr>
            <w:tcW w:w="964" w:type="dxa"/>
            <w:tcBorders>
              <w:top w:val="single" w:sz="4" w:space="0" w:color="auto"/>
              <w:left w:val="single" w:sz="4" w:space="0" w:color="auto"/>
              <w:bottom w:val="single" w:sz="4" w:space="0" w:color="auto"/>
              <w:right w:val="single" w:sz="4" w:space="0" w:color="auto"/>
            </w:tcBorders>
          </w:tcPr>
          <w:p w14:paraId="644ABC53" w14:textId="77777777" w:rsidR="00ED060E" w:rsidRDefault="00ED060E" w:rsidP="00ED060E">
            <w:pPr>
              <w:pStyle w:val="TAC"/>
              <w:rPr>
                <w:lang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227AB6C" w14:textId="77777777" w:rsidR="00ED060E" w:rsidRDefault="00ED060E" w:rsidP="00ED060E">
            <w:pPr>
              <w:pStyle w:val="TAC"/>
              <w:rPr>
                <w:lang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6E81DF5" w14:textId="77777777" w:rsidR="00ED060E" w:rsidRDefault="00ED060E" w:rsidP="00ED060E">
            <w:pPr>
              <w:pStyle w:val="TAC"/>
              <w:rPr>
                <w:lang w:eastAsia="zh-CN"/>
              </w:rPr>
            </w:pPr>
            <w:r>
              <w:rPr>
                <w:rFonts w:hint="eastAsia"/>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71D22408" w14:textId="77777777" w:rsidR="00ED060E" w:rsidRDefault="00ED060E" w:rsidP="00ED060E">
            <w:pPr>
              <w:pStyle w:val="TAC"/>
              <w:rPr>
                <w:lang w:eastAsia="zh-CN"/>
              </w:rPr>
            </w:pPr>
            <w:r>
              <w:rPr>
                <w:rFonts w:hint="eastAsia"/>
                <w:lang w:val="en-US" w:eastAsia="zh-CN"/>
              </w:rPr>
              <w:t>15</w:t>
            </w:r>
          </w:p>
        </w:tc>
        <w:tc>
          <w:tcPr>
            <w:tcW w:w="828" w:type="dxa"/>
            <w:tcBorders>
              <w:top w:val="single" w:sz="4" w:space="0" w:color="auto"/>
              <w:left w:val="single" w:sz="4" w:space="0" w:color="auto"/>
              <w:bottom w:val="single" w:sz="4" w:space="0" w:color="auto"/>
              <w:right w:val="single" w:sz="4" w:space="0" w:color="auto"/>
            </w:tcBorders>
          </w:tcPr>
          <w:p w14:paraId="25BD338E" w14:textId="77777777" w:rsidR="00ED060E" w:rsidRDefault="00ED060E" w:rsidP="00ED060E">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66F90BF" w14:textId="77777777" w:rsidR="00ED060E" w:rsidRDefault="00ED060E" w:rsidP="00ED060E">
            <w:pPr>
              <w:pStyle w:val="TAC"/>
              <w:rPr>
                <w:lang w:eastAsia="zh-CN"/>
              </w:rPr>
            </w:pPr>
            <w:r>
              <w:rPr>
                <w:lang w:eastAsia="zh-CN"/>
              </w:rPr>
              <w:t>IMD4</w:t>
            </w:r>
          </w:p>
        </w:tc>
      </w:tr>
      <w:tr w:rsidR="00ED060E" w14:paraId="4EFDEC47"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E408E01"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6D94ADA7" w14:textId="77777777" w:rsidR="00ED060E" w:rsidRDefault="00ED060E" w:rsidP="00ED060E">
            <w:pPr>
              <w:pStyle w:val="TAC"/>
              <w:rPr>
                <w:lang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BD6D215" w14:textId="77777777" w:rsidR="00ED060E" w:rsidRDefault="00ED060E" w:rsidP="00ED060E">
            <w:pPr>
              <w:pStyle w:val="TAC"/>
              <w:rPr>
                <w:lang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7B46578D" w14:textId="77777777" w:rsidR="00ED060E" w:rsidRDefault="00ED060E" w:rsidP="00ED060E">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499BA07" w14:textId="77777777" w:rsidR="00ED060E" w:rsidRDefault="00ED060E" w:rsidP="00ED060E">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882777C" w14:textId="77777777" w:rsidR="00ED060E" w:rsidRDefault="00ED060E" w:rsidP="00ED060E">
            <w:pPr>
              <w:pStyle w:val="TAC"/>
              <w:rPr>
                <w:lang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302E9AD4" w14:textId="77777777" w:rsidR="00ED060E" w:rsidRDefault="00ED060E" w:rsidP="00ED060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6F67523" w14:textId="77777777" w:rsidR="00ED060E" w:rsidRDefault="00ED060E" w:rsidP="00ED060E">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7F86315" w14:textId="77777777" w:rsidR="00ED060E" w:rsidRDefault="00ED060E" w:rsidP="00ED060E">
            <w:pPr>
              <w:pStyle w:val="TAC"/>
              <w:rPr>
                <w:lang w:eastAsia="zh-CN"/>
              </w:rPr>
            </w:pPr>
            <w:r>
              <w:rPr>
                <w:lang w:eastAsia="zh-CN"/>
              </w:rPr>
              <w:t>N/A</w:t>
            </w:r>
          </w:p>
        </w:tc>
      </w:tr>
      <w:tr w:rsidR="00ED060E" w14:paraId="3E149397"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E5E3CDA" w14:textId="72D49703" w:rsidR="00ED060E" w:rsidRDefault="00ED060E" w:rsidP="00ED060E">
            <w:pPr>
              <w:pStyle w:val="TAC"/>
              <w:rPr>
                <w:lang w:eastAsia="zh-CN"/>
              </w:rPr>
            </w:pPr>
            <w:r>
              <w:rPr>
                <w:lang w:val="en-US" w:eastAsia="zh-CN"/>
              </w:rPr>
              <w:t>CA_n8-n41</w:t>
            </w:r>
          </w:p>
        </w:tc>
        <w:tc>
          <w:tcPr>
            <w:tcW w:w="1146" w:type="dxa"/>
            <w:tcBorders>
              <w:top w:val="single" w:sz="4" w:space="0" w:color="auto"/>
              <w:left w:val="single" w:sz="4" w:space="0" w:color="auto"/>
              <w:bottom w:val="single" w:sz="4" w:space="0" w:color="auto"/>
              <w:right w:val="single" w:sz="4" w:space="0" w:color="auto"/>
            </w:tcBorders>
          </w:tcPr>
          <w:p w14:paraId="005167F7" w14:textId="77777777" w:rsidR="00ED060E" w:rsidRDefault="00ED060E" w:rsidP="00ED060E">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4E0E3071" w14:textId="77777777" w:rsidR="00ED060E" w:rsidRDefault="00ED060E" w:rsidP="00ED060E">
            <w:pPr>
              <w:pStyle w:val="TAC"/>
              <w:rPr>
                <w:lang w:eastAsia="zh-CN"/>
              </w:rPr>
            </w:pPr>
            <w:r>
              <w:rPr>
                <w:lang w:val="en-US" w:eastAsia="zh-CN"/>
              </w:rPr>
              <w:t>882.5</w:t>
            </w:r>
          </w:p>
        </w:tc>
        <w:tc>
          <w:tcPr>
            <w:tcW w:w="964" w:type="dxa"/>
            <w:tcBorders>
              <w:top w:val="single" w:sz="4" w:space="0" w:color="auto"/>
              <w:left w:val="single" w:sz="4" w:space="0" w:color="auto"/>
              <w:bottom w:val="single" w:sz="4" w:space="0" w:color="auto"/>
              <w:right w:val="single" w:sz="4" w:space="0" w:color="auto"/>
            </w:tcBorders>
          </w:tcPr>
          <w:p w14:paraId="1165445C" w14:textId="77777777" w:rsidR="00ED060E" w:rsidRDefault="00ED060E" w:rsidP="00ED060E">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4FC2F19" w14:textId="77777777" w:rsidR="00ED060E" w:rsidRDefault="00ED060E" w:rsidP="00ED060E">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9A7BC56" w14:textId="77777777" w:rsidR="00ED060E" w:rsidRDefault="00ED060E" w:rsidP="00ED060E">
            <w:pPr>
              <w:pStyle w:val="TAC"/>
              <w:rPr>
                <w:lang w:eastAsia="zh-CN"/>
              </w:rPr>
            </w:pPr>
            <w:r>
              <w:rPr>
                <w:lang w:val="en-US" w:eastAsia="zh-CN"/>
              </w:rPr>
              <w:t>927.5</w:t>
            </w:r>
          </w:p>
        </w:tc>
        <w:tc>
          <w:tcPr>
            <w:tcW w:w="977" w:type="dxa"/>
            <w:tcBorders>
              <w:top w:val="single" w:sz="4" w:space="0" w:color="auto"/>
              <w:left w:val="single" w:sz="4" w:space="0" w:color="auto"/>
              <w:bottom w:val="single" w:sz="4" w:space="0" w:color="auto"/>
              <w:right w:val="single" w:sz="4" w:space="0" w:color="auto"/>
            </w:tcBorders>
          </w:tcPr>
          <w:p w14:paraId="02F0D23D" w14:textId="77777777" w:rsidR="00ED060E" w:rsidRDefault="00ED060E" w:rsidP="00ED060E">
            <w:pPr>
              <w:pStyle w:val="TAC"/>
              <w:rPr>
                <w:lang w:eastAsia="zh-CN"/>
              </w:rPr>
            </w:pPr>
            <w:r>
              <w:rPr>
                <w:lang w:val="en-US" w:eastAsia="zh-CN"/>
              </w:rPr>
              <w:t>12.1</w:t>
            </w:r>
          </w:p>
        </w:tc>
        <w:tc>
          <w:tcPr>
            <w:tcW w:w="828" w:type="dxa"/>
            <w:tcBorders>
              <w:top w:val="single" w:sz="4" w:space="0" w:color="auto"/>
              <w:left w:val="single" w:sz="4" w:space="0" w:color="auto"/>
              <w:bottom w:val="single" w:sz="4" w:space="0" w:color="auto"/>
              <w:right w:val="single" w:sz="4" w:space="0" w:color="auto"/>
            </w:tcBorders>
          </w:tcPr>
          <w:p w14:paraId="6BBE1AF7" w14:textId="77777777" w:rsidR="00ED060E" w:rsidRDefault="00ED060E" w:rsidP="00ED060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1D6765" w14:textId="77777777" w:rsidR="00ED060E" w:rsidRDefault="00ED060E" w:rsidP="00ED060E">
            <w:pPr>
              <w:pStyle w:val="TAC"/>
              <w:rPr>
                <w:lang w:eastAsia="zh-CN"/>
              </w:rPr>
            </w:pPr>
            <w:r>
              <w:t>IMD</w:t>
            </w:r>
            <w:r>
              <w:rPr>
                <w:lang w:val="en-US" w:eastAsia="zh-CN"/>
              </w:rPr>
              <w:t>3</w:t>
            </w:r>
            <w:r>
              <w:rPr>
                <w:vertAlign w:val="superscript"/>
              </w:rPr>
              <w:t>4</w:t>
            </w:r>
          </w:p>
        </w:tc>
      </w:tr>
      <w:tr w:rsidR="00ED060E" w14:paraId="7E1A7F97"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6ED21C"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547F563C" w14:textId="77777777" w:rsidR="00ED060E" w:rsidRDefault="00ED060E" w:rsidP="00ED060E">
            <w:pPr>
              <w:pStyle w:val="TAC"/>
              <w:rPr>
                <w:lang w:eastAsia="zh-CN"/>
              </w:rPr>
            </w:pPr>
            <w:r>
              <w:rPr>
                <w:lang w:val="en-US" w:eastAsia="zh-CN"/>
              </w:rPr>
              <w:t>n41</w:t>
            </w:r>
          </w:p>
        </w:tc>
        <w:tc>
          <w:tcPr>
            <w:tcW w:w="960" w:type="dxa"/>
            <w:tcBorders>
              <w:top w:val="single" w:sz="4" w:space="0" w:color="auto"/>
              <w:left w:val="single" w:sz="4" w:space="0" w:color="auto"/>
              <w:bottom w:val="single" w:sz="4" w:space="0" w:color="auto"/>
              <w:right w:val="single" w:sz="4" w:space="0" w:color="auto"/>
            </w:tcBorders>
          </w:tcPr>
          <w:p w14:paraId="341C2260" w14:textId="77777777" w:rsidR="00ED060E" w:rsidRDefault="00ED060E" w:rsidP="00ED060E">
            <w:pPr>
              <w:pStyle w:val="TAC"/>
              <w:rPr>
                <w:lang w:eastAsia="zh-CN"/>
              </w:rPr>
            </w:pPr>
            <w:r>
              <w:rPr>
                <w:lang w:val="en-US" w:eastAsia="zh-CN"/>
              </w:rPr>
              <w:t>2685</w:t>
            </w:r>
          </w:p>
        </w:tc>
        <w:tc>
          <w:tcPr>
            <w:tcW w:w="964" w:type="dxa"/>
            <w:tcBorders>
              <w:top w:val="single" w:sz="4" w:space="0" w:color="auto"/>
              <w:left w:val="single" w:sz="4" w:space="0" w:color="auto"/>
              <w:bottom w:val="single" w:sz="4" w:space="0" w:color="auto"/>
              <w:right w:val="single" w:sz="4" w:space="0" w:color="auto"/>
            </w:tcBorders>
          </w:tcPr>
          <w:p w14:paraId="365F89E7" w14:textId="77777777" w:rsidR="00ED060E" w:rsidRDefault="00ED060E" w:rsidP="00ED060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A3A3245" w14:textId="77777777" w:rsidR="00ED060E" w:rsidRDefault="00ED060E" w:rsidP="00ED060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5A74240" w14:textId="77777777" w:rsidR="00ED060E" w:rsidRDefault="00ED060E" w:rsidP="00ED060E">
            <w:pPr>
              <w:pStyle w:val="TAC"/>
              <w:rPr>
                <w:lang w:eastAsia="zh-CN"/>
              </w:rPr>
            </w:pPr>
            <w:r>
              <w:rPr>
                <w:lang w:val="en-US" w:eastAsia="zh-CN"/>
              </w:rPr>
              <w:t>2685</w:t>
            </w:r>
          </w:p>
        </w:tc>
        <w:tc>
          <w:tcPr>
            <w:tcW w:w="977" w:type="dxa"/>
            <w:tcBorders>
              <w:top w:val="single" w:sz="4" w:space="0" w:color="auto"/>
              <w:left w:val="single" w:sz="4" w:space="0" w:color="auto"/>
              <w:bottom w:val="single" w:sz="4" w:space="0" w:color="auto"/>
              <w:right w:val="single" w:sz="4" w:space="0" w:color="auto"/>
            </w:tcBorders>
          </w:tcPr>
          <w:p w14:paraId="2CA59281" w14:textId="77777777" w:rsidR="00ED060E" w:rsidRDefault="00ED060E" w:rsidP="00ED060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6F21F13" w14:textId="77777777" w:rsidR="00ED060E" w:rsidRDefault="00ED060E" w:rsidP="00ED060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19F0F4A" w14:textId="77777777" w:rsidR="00ED060E" w:rsidRDefault="00ED060E" w:rsidP="00ED060E">
            <w:pPr>
              <w:pStyle w:val="TAC"/>
              <w:rPr>
                <w:lang w:eastAsia="zh-CN"/>
              </w:rPr>
            </w:pPr>
            <w:r>
              <w:rPr>
                <w:lang w:eastAsia="zh-CN"/>
              </w:rPr>
              <w:t>N/A</w:t>
            </w:r>
          </w:p>
        </w:tc>
      </w:tr>
      <w:tr w:rsidR="00ED060E" w14:paraId="49DAB44D"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08099C3" w14:textId="305628E4" w:rsidR="005F449F" w:rsidRDefault="00ED060E" w:rsidP="005F449F">
            <w:pPr>
              <w:pStyle w:val="TAC"/>
              <w:rPr>
                <w:lang w:eastAsia="zh-CN"/>
              </w:rPr>
            </w:pPr>
            <w:r>
              <w:rPr>
                <w:lang w:eastAsia="zh-CN"/>
              </w:rPr>
              <w:t>CA_n8-n78</w:t>
            </w:r>
          </w:p>
          <w:p w14:paraId="599DD1D8" w14:textId="1097B000" w:rsidR="00ED060E" w:rsidRDefault="005F449F" w:rsidP="005F449F">
            <w:pPr>
              <w:pStyle w:val="TAC"/>
              <w:rPr>
                <w:lang w:eastAsia="zh-CN"/>
              </w:rPr>
            </w:pPr>
            <w:r>
              <w:rPr>
                <w:lang w:eastAsia="zh-CN"/>
              </w:rPr>
              <w:t>CA_n8A-n78(2A)</w:t>
            </w:r>
          </w:p>
        </w:tc>
        <w:tc>
          <w:tcPr>
            <w:tcW w:w="1146" w:type="dxa"/>
            <w:tcBorders>
              <w:top w:val="single" w:sz="4" w:space="0" w:color="auto"/>
              <w:left w:val="single" w:sz="4" w:space="0" w:color="auto"/>
              <w:bottom w:val="single" w:sz="4" w:space="0" w:color="auto"/>
              <w:right w:val="single" w:sz="4" w:space="0" w:color="auto"/>
            </w:tcBorders>
          </w:tcPr>
          <w:p w14:paraId="16882D67" w14:textId="77777777" w:rsidR="00ED060E" w:rsidRDefault="00ED060E" w:rsidP="00ED060E">
            <w:pPr>
              <w:pStyle w:val="TAC"/>
              <w:rPr>
                <w:lang w:eastAsia="zh-CN"/>
              </w:rPr>
            </w:pPr>
            <w:r>
              <w:rPr>
                <w:lang w:eastAsia="zh-CN"/>
              </w:rPr>
              <w:t>n8</w:t>
            </w:r>
          </w:p>
        </w:tc>
        <w:tc>
          <w:tcPr>
            <w:tcW w:w="960" w:type="dxa"/>
            <w:tcBorders>
              <w:top w:val="single" w:sz="4" w:space="0" w:color="auto"/>
              <w:left w:val="single" w:sz="4" w:space="0" w:color="auto"/>
              <w:bottom w:val="single" w:sz="4" w:space="0" w:color="auto"/>
              <w:right w:val="single" w:sz="4" w:space="0" w:color="auto"/>
            </w:tcBorders>
          </w:tcPr>
          <w:p w14:paraId="01428B68" w14:textId="77777777" w:rsidR="00ED060E" w:rsidRDefault="00ED060E" w:rsidP="00ED060E">
            <w:pPr>
              <w:pStyle w:val="TAC"/>
              <w:rPr>
                <w:lang w:eastAsia="zh-CN"/>
              </w:rPr>
            </w:pPr>
            <w:r>
              <w:rPr>
                <w:lang w:eastAsia="zh-CN"/>
              </w:rPr>
              <w:t>897.5</w:t>
            </w:r>
          </w:p>
        </w:tc>
        <w:tc>
          <w:tcPr>
            <w:tcW w:w="964" w:type="dxa"/>
            <w:tcBorders>
              <w:top w:val="single" w:sz="4" w:space="0" w:color="auto"/>
              <w:left w:val="single" w:sz="4" w:space="0" w:color="auto"/>
              <w:bottom w:val="single" w:sz="4" w:space="0" w:color="auto"/>
              <w:right w:val="single" w:sz="4" w:space="0" w:color="auto"/>
            </w:tcBorders>
          </w:tcPr>
          <w:p w14:paraId="70EAD717" w14:textId="77777777" w:rsidR="00ED060E" w:rsidRDefault="00ED060E" w:rsidP="00ED060E">
            <w:pPr>
              <w:pStyle w:val="TAC"/>
              <w:rPr>
                <w:lang w:eastAsia="zh-CN"/>
              </w:rPr>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7C4A840A" w14:textId="77777777" w:rsidR="00ED060E" w:rsidRDefault="00ED060E" w:rsidP="00ED060E">
            <w:pPr>
              <w:pStyle w:val="TAC"/>
              <w:rPr>
                <w:lang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1B87495" w14:textId="77777777" w:rsidR="00ED060E" w:rsidRDefault="00ED060E" w:rsidP="00ED060E">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tcPr>
          <w:p w14:paraId="2C5D6932" w14:textId="77777777" w:rsidR="00ED060E" w:rsidRDefault="00ED060E" w:rsidP="00ED060E">
            <w:pPr>
              <w:pStyle w:val="TAC"/>
              <w:rPr>
                <w:lang w:eastAsia="zh-CN"/>
              </w:rPr>
            </w:pPr>
            <w:r>
              <w:rPr>
                <w:lang w:eastAsia="zh-CN"/>
              </w:rPr>
              <w:t>8.3</w:t>
            </w:r>
          </w:p>
        </w:tc>
        <w:tc>
          <w:tcPr>
            <w:tcW w:w="828" w:type="dxa"/>
            <w:tcBorders>
              <w:top w:val="single" w:sz="4" w:space="0" w:color="auto"/>
              <w:left w:val="single" w:sz="4" w:space="0" w:color="auto"/>
              <w:bottom w:val="single" w:sz="4" w:space="0" w:color="auto"/>
              <w:right w:val="single" w:sz="4" w:space="0" w:color="auto"/>
            </w:tcBorders>
          </w:tcPr>
          <w:p w14:paraId="169980AD" w14:textId="77777777" w:rsidR="00ED060E" w:rsidRDefault="00ED060E" w:rsidP="00ED060E">
            <w:pPr>
              <w:pStyle w:val="TAC"/>
              <w:rPr>
                <w:lang w:eastAsia="zh-CN"/>
              </w:rPr>
            </w:pPr>
            <w:r>
              <w:rPr>
                <w:lang w:eastAsia="zh-CN"/>
              </w:rPr>
              <w:t>FDD</w:t>
            </w:r>
          </w:p>
        </w:tc>
        <w:tc>
          <w:tcPr>
            <w:tcW w:w="1057" w:type="dxa"/>
            <w:tcBorders>
              <w:top w:val="single" w:sz="4" w:space="0" w:color="auto"/>
              <w:left w:val="single" w:sz="4" w:space="0" w:color="auto"/>
              <w:bottom w:val="single" w:sz="4" w:space="0" w:color="auto"/>
              <w:right w:val="single" w:sz="4" w:space="0" w:color="auto"/>
            </w:tcBorders>
          </w:tcPr>
          <w:p w14:paraId="19EA3AB3" w14:textId="77777777" w:rsidR="00ED060E" w:rsidRDefault="00ED060E" w:rsidP="00ED060E">
            <w:pPr>
              <w:pStyle w:val="TAC"/>
              <w:rPr>
                <w:lang w:eastAsia="zh-CN"/>
              </w:rPr>
            </w:pPr>
            <w:r>
              <w:rPr>
                <w:lang w:eastAsia="zh-CN"/>
              </w:rPr>
              <w:t>IMD4</w:t>
            </w:r>
          </w:p>
        </w:tc>
      </w:tr>
      <w:tr w:rsidR="00ED060E" w14:paraId="39104807"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643CE8E"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5257FC98" w14:textId="77777777" w:rsidR="00ED060E" w:rsidRDefault="00ED060E" w:rsidP="00ED060E">
            <w:pPr>
              <w:pStyle w:val="TAC"/>
              <w:rPr>
                <w:lang w:eastAsia="zh-CN"/>
              </w:rPr>
            </w:pPr>
            <w:r>
              <w:rPr>
                <w:lang w:eastAsia="zh-CN"/>
              </w:rPr>
              <w:t>n78</w:t>
            </w:r>
          </w:p>
        </w:tc>
        <w:tc>
          <w:tcPr>
            <w:tcW w:w="960" w:type="dxa"/>
            <w:tcBorders>
              <w:top w:val="single" w:sz="4" w:space="0" w:color="auto"/>
              <w:left w:val="single" w:sz="4" w:space="0" w:color="auto"/>
              <w:bottom w:val="single" w:sz="4" w:space="0" w:color="auto"/>
              <w:right w:val="single" w:sz="4" w:space="0" w:color="auto"/>
            </w:tcBorders>
          </w:tcPr>
          <w:p w14:paraId="14823959" w14:textId="77777777" w:rsidR="00ED060E" w:rsidRDefault="00ED060E" w:rsidP="00ED060E">
            <w:pPr>
              <w:pStyle w:val="TAC"/>
              <w:rPr>
                <w:lang w:eastAsia="zh-CN"/>
              </w:rPr>
            </w:pPr>
            <w:r>
              <w:rPr>
                <w:lang w:eastAsia="zh-CN"/>
              </w:rPr>
              <w:t>3635</w:t>
            </w:r>
          </w:p>
        </w:tc>
        <w:tc>
          <w:tcPr>
            <w:tcW w:w="964" w:type="dxa"/>
            <w:tcBorders>
              <w:top w:val="single" w:sz="4" w:space="0" w:color="auto"/>
              <w:left w:val="single" w:sz="4" w:space="0" w:color="auto"/>
              <w:bottom w:val="single" w:sz="4" w:space="0" w:color="auto"/>
              <w:right w:val="single" w:sz="4" w:space="0" w:color="auto"/>
            </w:tcBorders>
          </w:tcPr>
          <w:p w14:paraId="62DED4E9" w14:textId="77777777" w:rsidR="00ED060E" w:rsidRDefault="00ED060E" w:rsidP="00ED060E">
            <w:pPr>
              <w:pStyle w:val="TAC"/>
              <w:rPr>
                <w:lang w:eastAsia="zh-CN"/>
              </w:rPr>
            </w:pPr>
            <w:r>
              <w:rPr>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99AD6B9" w14:textId="77777777" w:rsidR="00ED060E" w:rsidRDefault="00ED060E" w:rsidP="00ED060E">
            <w:pPr>
              <w:pStyle w:val="TAC"/>
              <w:rPr>
                <w:lang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42C3625" w14:textId="77777777" w:rsidR="00ED060E" w:rsidRDefault="00ED060E" w:rsidP="00ED060E">
            <w:pPr>
              <w:pStyle w:val="TAC"/>
              <w:rPr>
                <w:lang w:eastAsia="zh-CN"/>
              </w:rPr>
            </w:pPr>
            <w:r>
              <w:rPr>
                <w:lang w:eastAsia="zh-CN"/>
              </w:rPr>
              <w:t>3635</w:t>
            </w:r>
          </w:p>
        </w:tc>
        <w:tc>
          <w:tcPr>
            <w:tcW w:w="977" w:type="dxa"/>
            <w:tcBorders>
              <w:top w:val="single" w:sz="4" w:space="0" w:color="auto"/>
              <w:left w:val="single" w:sz="4" w:space="0" w:color="auto"/>
              <w:bottom w:val="single" w:sz="4" w:space="0" w:color="auto"/>
              <w:right w:val="single" w:sz="4" w:space="0" w:color="auto"/>
            </w:tcBorders>
          </w:tcPr>
          <w:p w14:paraId="0F261976" w14:textId="77777777" w:rsidR="00ED060E" w:rsidRDefault="00ED060E" w:rsidP="00ED060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3AB8C8C" w14:textId="77777777" w:rsidR="00ED060E" w:rsidRDefault="00ED060E" w:rsidP="00ED060E">
            <w:pPr>
              <w:pStyle w:val="TAC"/>
              <w:rPr>
                <w:lang w:eastAsia="zh-CN"/>
              </w:rPr>
            </w:pPr>
            <w:r>
              <w:rPr>
                <w:lang w:eastAsia="zh-CN"/>
              </w:rPr>
              <w:t>TDD</w:t>
            </w:r>
          </w:p>
        </w:tc>
        <w:tc>
          <w:tcPr>
            <w:tcW w:w="1057" w:type="dxa"/>
            <w:tcBorders>
              <w:top w:val="single" w:sz="4" w:space="0" w:color="auto"/>
              <w:left w:val="single" w:sz="4" w:space="0" w:color="auto"/>
              <w:bottom w:val="single" w:sz="4" w:space="0" w:color="auto"/>
              <w:right w:val="single" w:sz="4" w:space="0" w:color="auto"/>
            </w:tcBorders>
          </w:tcPr>
          <w:p w14:paraId="273BB80B" w14:textId="77777777" w:rsidR="00ED060E" w:rsidRDefault="00ED060E" w:rsidP="00ED060E">
            <w:pPr>
              <w:pStyle w:val="TAC"/>
              <w:rPr>
                <w:lang w:eastAsia="zh-CN"/>
              </w:rPr>
            </w:pPr>
            <w:r>
              <w:rPr>
                <w:lang w:eastAsia="zh-CN"/>
              </w:rPr>
              <w:t>N/A</w:t>
            </w:r>
          </w:p>
        </w:tc>
      </w:tr>
      <w:tr w:rsidR="00ED060E" w14:paraId="19751764"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A7F9B4" w14:textId="5D9E66AE" w:rsidR="00ED060E" w:rsidRDefault="00ED060E" w:rsidP="00ED060E">
            <w:pPr>
              <w:pStyle w:val="TAC"/>
              <w:rPr>
                <w:lang w:eastAsia="zh-CN"/>
              </w:rPr>
            </w:pPr>
            <w:r>
              <w:rPr>
                <w:lang w:eastAsia="zh-CN"/>
              </w:rPr>
              <w:t>CA_n8-n7</w:t>
            </w:r>
            <w:r>
              <w:rPr>
                <w:lang w:val="en-US" w:eastAsia="zh-CN"/>
              </w:rPr>
              <w:t>9</w:t>
            </w:r>
          </w:p>
        </w:tc>
        <w:tc>
          <w:tcPr>
            <w:tcW w:w="1146" w:type="dxa"/>
            <w:tcBorders>
              <w:top w:val="single" w:sz="4" w:space="0" w:color="auto"/>
              <w:left w:val="single" w:sz="4" w:space="0" w:color="auto"/>
              <w:bottom w:val="single" w:sz="4" w:space="0" w:color="auto"/>
              <w:right w:val="single" w:sz="4" w:space="0" w:color="auto"/>
            </w:tcBorders>
          </w:tcPr>
          <w:p w14:paraId="07233AF9" w14:textId="77777777" w:rsidR="00ED060E" w:rsidRDefault="00ED060E" w:rsidP="00ED060E">
            <w:pPr>
              <w:pStyle w:val="TAC"/>
              <w:rPr>
                <w:lang w:eastAsia="zh-CN"/>
              </w:rPr>
            </w:pPr>
            <w:r>
              <w:rPr>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6D9A07FE" w14:textId="77777777" w:rsidR="00ED060E" w:rsidRDefault="00ED060E" w:rsidP="00ED060E">
            <w:pPr>
              <w:pStyle w:val="TAC"/>
              <w:rPr>
                <w:lang w:eastAsia="zh-CN"/>
              </w:rPr>
            </w:pPr>
            <w:r>
              <w:rPr>
                <w:rFonts w:cs="Arial"/>
                <w:szCs w:val="18"/>
                <w:lang w:val="en-US" w:eastAsia="zh-CN"/>
              </w:rPr>
              <w:t>897.5</w:t>
            </w:r>
          </w:p>
        </w:tc>
        <w:tc>
          <w:tcPr>
            <w:tcW w:w="964" w:type="dxa"/>
            <w:tcBorders>
              <w:top w:val="single" w:sz="4" w:space="0" w:color="auto"/>
              <w:left w:val="single" w:sz="4" w:space="0" w:color="auto"/>
              <w:bottom w:val="single" w:sz="4" w:space="0" w:color="auto"/>
              <w:right w:val="single" w:sz="4" w:space="0" w:color="auto"/>
            </w:tcBorders>
          </w:tcPr>
          <w:p w14:paraId="49319B8D" w14:textId="77777777" w:rsidR="00ED060E" w:rsidRDefault="00ED060E" w:rsidP="00ED060E">
            <w:pPr>
              <w:pStyle w:val="TAC"/>
              <w:rPr>
                <w:lang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F2948DE" w14:textId="77777777" w:rsidR="00ED060E" w:rsidRDefault="00ED060E" w:rsidP="00ED060E">
            <w:pPr>
              <w:pStyle w:val="TAC"/>
              <w:rPr>
                <w:lang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DDD1B8E" w14:textId="77777777" w:rsidR="00ED060E" w:rsidRDefault="00ED060E" w:rsidP="00ED060E">
            <w:pPr>
              <w:pStyle w:val="TAC"/>
              <w:rPr>
                <w:lang w:eastAsia="zh-CN"/>
              </w:rPr>
            </w:pPr>
            <w:r>
              <w:rPr>
                <w:lang w:eastAsia="zh-CN"/>
              </w:rPr>
              <w:t>942.5</w:t>
            </w:r>
          </w:p>
        </w:tc>
        <w:tc>
          <w:tcPr>
            <w:tcW w:w="977" w:type="dxa"/>
            <w:tcBorders>
              <w:top w:val="single" w:sz="4" w:space="0" w:color="auto"/>
              <w:left w:val="single" w:sz="4" w:space="0" w:color="auto"/>
              <w:bottom w:val="single" w:sz="4" w:space="0" w:color="auto"/>
              <w:right w:val="single" w:sz="4" w:space="0" w:color="auto"/>
            </w:tcBorders>
          </w:tcPr>
          <w:p w14:paraId="6676E52F" w14:textId="77777777" w:rsidR="00ED060E" w:rsidRDefault="00ED060E" w:rsidP="00ED060E">
            <w:pPr>
              <w:pStyle w:val="TAC"/>
              <w:rPr>
                <w:lang w:eastAsia="zh-CN"/>
              </w:rPr>
            </w:pPr>
            <w:r>
              <w:rPr>
                <w:lang w:val="en-US" w:eastAsia="zh-CN"/>
              </w:rPr>
              <w:t>4.8</w:t>
            </w:r>
          </w:p>
        </w:tc>
        <w:tc>
          <w:tcPr>
            <w:tcW w:w="828" w:type="dxa"/>
            <w:tcBorders>
              <w:top w:val="single" w:sz="4" w:space="0" w:color="auto"/>
              <w:left w:val="single" w:sz="4" w:space="0" w:color="auto"/>
              <w:bottom w:val="single" w:sz="4" w:space="0" w:color="auto"/>
              <w:right w:val="single" w:sz="4" w:space="0" w:color="auto"/>
            </w:tcBorders>
          </w:tcPr>
          <w:p w14:paraId="7A432AAA" w14:textId="77777777" w:rsidR="00ED060E" w:rsidRDefault="00ED060E" w:rsidP="00ED060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C8BFDA" w14:textId="77777777" w:rsidR="00ED060E" w:rsidRDefault="00ED060E" w:rsidP="00ED060E">
            <w:pPr>
              <w:pStyle w:val="TAC"/>
              <w:rPr>
                <w:lang w:eastAsia="zh-CN"/>
              </w:rPr>
            </w:pPr>
            <w:r>
              <w:rPr>
                <w:lang w:eastAsia="zh-CN"/>
              </w:rPr>
              <w:t>IMD</w:t>
            </w:r>
            <w:r>
              <w:rPr>
                <w:lang w:val="en-US" w:eastAsia="zh-CN"/>
              </w:rPr>
              <w:t>5</w:t>
            </w:r>
          </w:p>
        </w:tc>
      </w:tr>
      <w:tr w:rsidR="00ED060E" w14:paraId="66865619"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C0F2148"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2B7CABB6" w14:textId="77777777" w:rsidR="00ED060E" w:rsidRDefault="00ED060E" w:rsidP="00ED060E">
            <w:pPr>
              <w:pStyle w:val="TAC"/>
              <w:rPr>
                <w:lang w:eastAsia="zh-CN"/>
              </w:rPr>
            </w:pPr>
            <w:r>
              <w:rPr>
                <w:lang w:val="en-US" w:eastAsia="zh-CN"/>
              </w:rPr>
              <w:t>n79</w:t>
            </w:r>
          </w:p>
        </w:tc>
        <w:tc>
          <w:tcPr>
            <w:tcW w:w="960" w:type="dxa"/>
            <w:tcBorders>
              <w:top w:val="single" w:sz="4" w:space="0" w:color="auto"/>
              <w:left w:val="single" w:sz="4" w:space="0" w:color="auto"/>
              <w:bottom w:val="single" w:sz="4" w:space="0" w:color="auto"/>
              <w:right w:val="single" w:sz="4" w:space="0" w:color="auto"/>
            </w:tcBorders>
          </w:tcPr>
          <w:p w14:paraId="68D435D0" w14:textId="77777777" w:rsidR="00ED060E" w:rsidRDefault="00ED060E" w:rsidP="00ED060E">
            <w:pPr>
              <w:pStyle w:val="TAC"/>
              <w:rPr>
                <w:lang w:eastAsia="zh-CN"/>
              </w:rPr>
            </w:pPr>
            <w:r>
              <w:rPr>
                <w:rFonts w:cs="Arial"/>
                <w:szCs w:val="18"/>
                <w:lang w:val="en-US" w:eastAsia="zh-CN"/>
              </w:rPr>
              <w:t>4532.5</w:t>
            </w:r>
          </w:p>
        </w:tc>
        <w:tc>
          <w:tcPr>
            <w:tcW w:w="964" w:type="dxa"/>
            <w:tcBorders>
              <w:top w:val="single" w:sz="4" w:space="0" w:color="auto"/>
              <w:left w:val="single" w:sz="4" w:space="0" w:color="auto"/>
              <w:bottom w:val="single" w:sz="4" w:space="0" w:color="auto"/>
              <w:right w:val="single" w:sz="4" w:space="0" w:color="auto"/>
            </w:tcBorders>
          </w:tcPr>
          <w:p w14:paraId="30215E74" w14:textId="77777777" w:rsidR="00ED060E" w:rsidRDefault="00ED060E" w:rsidP="00ED060E">
            <w:pPr>
              <w:pStyle w:val="TAC"/>
              <w:rPr>
                <w:lang w:eastAsia="zh-CN"/>
              </w:rPr>
            </w:pPr>
            <w:r>
              <w:rPr>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0B316594" w14:textId="77777777" w:rsidR="00ED060E" w:rsidRDefault="00ED060E" w:rsidP="00ED060E">
            <w:pPr>
              <w:pStyle w:val="TAC"/>
              <w:rPr>
                <w:lang w:eastAsia="zh-CN"/>
              </w:rPr>
            </w:pPr>
            <w:r>
              <w:rPr>
                <w:lang w:val="en-US" w:eastAsia="zh-CN"/>
              </w:rPr>
              <w:t>216</w:t>
            </w:r>
          </w:p>
        </w:tc>
        <w:tc>
          <w:tcPr>
            <w:tcW w:w="960" w:type="dxa"/>
            <w:tcBorders>
              <w:top w:val="single" w:sz="4" w:space="0" w:color="auto"/>
              <w:left w:val="single" w:sz="4" w:space="0" w:color="auto"/>
              <w:bottom w:val="single" w:sz="4" w:space="0" w:color="auto"/>
              <w:right w:val="single" w:sz="4" w:space="0" w:color="auto"/>
            </w:tcBorders>
          </w:tcPr>
          <w:p w14:paraId="0112A5A7" w14:textId="77777777" w:rsidR="00ED060E" w:rsidRDefault="00ED060E" w:rsidP="00ED060E">
            <w:pPr>
              <w:pStyle w:val="TAC"/>
              <w:rPr>
                <w:lang w:eastAsia="zh-CN"/>
              </w:rPr>
            </w:pPr>
            <w:r>
              <w:rPr>
                <w:rFonts w:cs="Arial"/>
                <w:szCs w:val="18"/>
                <w:lang w:val="en-US" w:eastAsia="zh-CN"/>
              </w:rPr>
              <w:t>4532.5</w:t>
            </w:r>
          </w:p>
        </w:tc>
        <w:tc>
          <w:tcPr>
            <w:tcW w:w="977" w:type="dxa"/>
            <w:tcBorders>
              <w:top w:val="single" w:sz="4" w:space="0" w:color="auto"/>
              <w:left w:val="single" w:sz="4" w:space="0" w:color="auto"/>
              <w:bottom w:val="single" w:sz="4" w:space="0" w:color="auto"/>
              <w:right w:val="single" w:sz="4" w:space="0" w:color="auto"/>
            </w:tcBorders>
          </w:tcPr>
          <w:p w14:paraId="4369A4B3" w14:textId="77777777" w:rsidR="00ED060E" w:rsidRDefault="00ED060E" w:rsidP="00ED060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6E0473D" w14:textId="77777777" w:rsidR="00ED060E" w:rsidRDefault="00ED060E" w:rsidP="00ED060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519B6CB" w14:textId="77777777" w:rsidR="00ED060E" w:rsidRDefault="00ED060E" w:rsidP="00ED060E">
            <w:pPr>
              <w:pStyle w:val="TAC"/>
              <w:rPr>
                <w:lang w:eastAsia="zh-CN"/>
              </w:rPr>
            </w:pPr>
            <w:r>
              <w:rPr>
                <w:lang w:eastAsia="zh-CN"/>
              </w:rPr>
              <w:t>N/A</w:t>
            </w:r>
          </w:p>
        </w:tc>
      </w:tr>
      <w:tr w:rsidR="00ED060E" w14:paraId="453EF068"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AA1DA71" w14:textId="4C85ADF6" w:rsidR="00ED060E" w:rsidRDefault="00ED060E" w:rsidP="00ED060E">
            <w:pPr>
              <w:pStyle w:val="TAC"/>
              <w:rPr>
                <w:lang w:val="en-US" w:eastAsia="zh-CN"/>
              </w:rPr>
            </w:pPr>
            <w:r>
              <w:rPr>
                <w:rFonts w:hint="eastAsia"/>
                <w:lang w:val="en-US" w:eastAsia="zh-CN"/>
              </w:rPr>
              <w:t>CA_n</w:t>
            </w:r>
            <w:r>
              <w:rPr>
                <w:lang w:val="en-US" w:eastAsia="zh-CN"/>
              </w:rPr>
              <w:t>20</w:t>
            </w:r>
            <w:r>
              <w:rPr>
                <w:rFonts w:hint="eastAsia"/>
                <w:lang w:val="en-US" w:eastAsia="zh-CN"/>
              </w:rPr>
              <w:t>-n</w:t>
            </w:r>
            <w:r>
              <w:rPr>
                <w:lang w:val="en-US" w:eastAsia="zh-CN"/>
              </w:rPr>
              <w:t>7</w:t>
            </w:r>
            <w:r>
              <w:rPr>
                <w:rFonts w:hint="eastAsia"/>
                <w:lang w:val="en-US" w:eastAsia="zh-CN"/>
              </w:rPr>
              <w:t>8</w:t>
            </w:r>
          </w:p>
        </w:tc>
        <w:tc>
          <w:tcPr>
            <w:tcW w:w="1146" w:type="dxa"/>
            <w:tcBorders>
              <w:top w:val="single" w:sz="4" w:space="0" w:color="auto"/>
              <w:left w:val="single" w:sz="4" w:space="0" w:color="auto"/>
              <w:bottom w:val="single" w:sz="4" w:space="0" w:color="auto"/>
              <w:right w:val="single" w:sz="4" w:space="0" w:color="auto"/>
            </w:tcBorders>
          </w:tcPr>
          <w:p w14:paraId="3E460754" w14:textId="77777777" w:rsidR="00ED060E" w:rsidRDefault="00ED060E" w:rsidP="00ED060E">
            <w:pPr>
              <w:pStyle w:val="TAC"/>
              <w:rPr>
                <w:lang w:val="en-US" w:eastAsia="zh-CN"/>
              </w:rPr>
            </w:pPr>
            <w:r>
              <w:rPr>
                <w:rFonts w:hint="eastAsia"/>
                <w:lang w:val="en-US" w:eastAsia="zh-CN"/>
              </w:rPr>
              <w:t>n20</w:t>
            </w:r>
          </w:p>
        </w:tc>
        <w:tc>
          <w:tcPr>
            <w:tcW w:w="960" w:type="dxa"/>
            <w:tcBorders>
              <w:top w:val="single" w:sz="4" w:space="0" w:color="auto"/>
              <w:left w:val="single" w:sz="4" w:space="0" w:color="auto"/>
              <w:bottom w:val="single" w:sz="4" w:space="0" w:color="auto"/>
              <w:right w:val="single" w:sz="4" w:space="0" w:color="auto"/>
            </w:tcBorders>
          </w:tcPr>
          <w:p w14:paraId="1F93F909" w14:textId="77777777" w:rsidR="00ED060E" w:rsidRDefault="00ED060E" w:rsidP="00ED060E">
            <w:pPr>
              <w:pStyle w:val="TAC"/>
              <w:rPr>
                <w:rFonts w:cs="Arial"/>
                <w:szCs w:val="18"/>
                <w:lang w:val="en-US" w:eastAsia="zh-CN"/>
              </w:rPr>
            </w:pPr>
            <w:r>
              <w:rPr>
                <w:lang w:val="en-US" w:eastAsia="zh-CN"/>
              </w:rPr>
              <w:t>8</w:t>
            </w:r>
            <w:r>
              <w:rPr>
                <w:rFonts w:hint="eastAsia"/>
                <w:lang w:val="en-US" w:eastAsia="zh-CN"/>
              </w:rPr>
              <w:t>5</w:t>
            </w:r>
            <w:r>
              <w:rPr>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0AC587BE" w14:textId="77777777" w:rsidR="00ED060E" w:rsidRDefault="00ED060E" w:rsidP="00ED060E">
            <w:pPr>
              <w:pStyle w:val="TAC"/>
              <w:rPr>
                <w:lang w:val="en-US" w:eastAsia="zh-CN"/>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56F543B6" w14:textId="77777777" w:rsidR="00ED060E" w:rsidRDefault="00ED060E" w:rsidP="00ED060E">
            <w:pPr>
              <w:pStyle w:val="TAC"/>
              <w:rPr>
                <w:lang w:val="en-US" w:eastAsia="zh-CN"/>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1A338618" w14:textId="77777777" w:rsidR="00ED060E" w:rsidRDefault="00ED060E" w:rsidP="00ED060E">
            <w:pPr>
              <w:pStyle w:val="TAC"/>
              <w:rPr>
                <w:rFonts w:cs="Arial"/>
                <w:szCs w:val="18"/>
                <w:lang w:val="en-US" w:eastAsia="zh-CN"/>
              </w:rPr>
            </w:pPr>
            <w:r>
              <w:rPr>
                <w:rFonts w:cs="Arial" w:hint="eastAsia"/>
                <w:lang w:eastAsia="zh-CN"/>
              </w:rPr>
              <w:t>8</w:t>
            </w:r>
            <w:r>
              <w:rPr>
                <w:rFonts w:cs="Arial"/>
                <w:lang w:eastAsia="zh-CN"/>
              </w:rPr>
              <w:t>09</w:t>
            </w:r>
          </w:p>
        </w:tc>
        <w:tc>
          <w:tcPr>
            <w:tcW w:w="977" w:type="dxa"/>
            <w:tcBorders>
              <w:top w:val="single" w:sz="4" w:space="0" w:color="auto"/>
              <w:left w:val="single" w:sz="4" w:space="0" w:color="auto"/>
              <w:bottom w:val="single" w:sz="4" w:space="0" w:color="auto"/>
              <w:right w:val="single" w:sz="4" w:space="0" w:color="auto"/>
            </w:tcBorders>
          </w:tcPr>
          <w:p w14:paraId="45AC0C8D" w14:textId="77777777" w:rsidR="00ED060E" w:rsidRDefault="00ED060E" w:rsidP="00ED060E">
            <w:pPr>
              <w:pStyle w:val="TAC"/>
              <w:rPr>
                <w:lang w:val="en-US"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tcPr>
          <w:p w14:paraId="746A6226"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0443F58" w14:textId="77777777" w:rsidR="00ED060E" w:rsidRDefault="00ED060E" w:rsidP="00ED060E">
            <w:pPr>
              <w:pStyle w:val="TAC"/>
              <w:rPr>
                <w:lang w:val="en-US" w:eastAsia="zh-CN"/>
              </w:rPr>
            </w:pPr>
            <w:r>
              <w:t>IMD4</w:t>
            </w:r>
          </w:p>
        </w:tc>
      </w:tr>
      <w:tr w:rsidR="00ED060E" w14:paraId="6BC39908"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998CAB"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B62928" w14:textId="77777777" w:rsidR="00ED060E" w:rsidRDefault="00ED060E" w:rsidP="00ED060E">
            <w:pPr>
              <w:pStyle w:val="TAC"/>
              <w:rPr>
                <w:lang w:val="en-US" w:eastAsia="zh-CN"/>
              </w:rPr>
            </w:pPr>
            <w:r>
              <w:rPr>
                <w:rFonts w:hint="eastAsia"/>
                <w:lang w:val="en-US" w:eastAsia="zh-CN"/>
              </w:rPr>
              <w:t>n</w:t>
            </w:r>
            <w:r>
              <w:rPr>
                <w:lang w:val="en-US" w:eastAsia="zh-CN"/>
              </w:rPr>
              <w:t>7</w:t>
            </w:r>
            <w:r>
              <w:rPr>
                <w:rFonts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5A559D60" w14:textId="77777777" w:rsidR="00ED060E" w:rsidRDefault="00ED060E" w:rsidP="00ED060E">
            <w:pPr>
              <w:pStyle w:val="TAC"/>
              <w:rPr>
                <w:rFonts w:cs="Arial"/>
                <w:szCs w:val="18"/>
                <w:lang w:val="en-US" w:eastAsia="zh-CN"/>
              </w:rPr>
            </w:pPr>
            <w:r>
              <w:rPr>
                <w:lang w:val="en-US" w:eastAsia="zh-CN"/>
              </w:rPr>
              <w:t>3359</w:t>
            </w:r>
          </w:p>
        </w:tc>
        <w:tc>
          <w:tcPr>
            <w:tcW w:w="964" w:type="dxa"/>
            <w:tcBorders>
              <w:top w:val="single" w:sz="4" w:space="0" w:color="auto"/>
              <w:left w:val="single" w:sz="4" w:space="0" w:color="auto"/>
              <w:bottom w:val="single" w:sz="4" w:space="0" w:color="auto"/>
              <w:right w:val="single" w:sz="4" w:space="0" w:color="auto"/>
            </w:tcBorders>
          </w:tcPr>
          <w:p w14:paraId="21834E68" w14:textId="77777777" w:rsidR="00ED060E" w:rsidRDefault="00ED060E" w:rsidP="00ED060E">
            <w:pPr>
              <w:pStyle w:val="TAC"/>
              <w:rPr>
                <w:lang w:val="en-US" w:eastAsia="zh-CN"/>
              </w:rPr>
            </w:pPr>
            <w:r>
              <w:rPr>
                <w:rFonts w:cs="Arial" w:hint="eastAsia"/>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563C027" w14:textId="77777777" w:rsidR="00ED060E" w:rsidRDefault="00ED060E" w:rsidP="00ED060E">
            <w:pPr>
              <w:pStyle w:val="TAC"/>
              <w:rPr>
                <w:lang w:val="en-US" w:eastAsia="zh-CN"/>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ECF5FE0" w14:textId="77777777" w:rsidR="00ED060E" w:rsidRDefault="00ED060E" w:rsidP="00ED060E">
            <w:pPr>
              <w:pStyle w:val="TAC"/>
              <w:rPr>
                <w:rFonts w:cs="Arial"/>
                <w:szCs w:val="18"/>
                <w:lang w:val="en-US" w:eastAsia="zh-CN"/>
              </w:rPr>
            </w:pPr>
            <w:r>
              <w:rPr>
                <w:rFonts w:cs="Arial" w:hint="eastAsia"/>
                <w:lang w:eastAsia="zh-CN"/>
              </w:rPr>
              <w:t>33</w:t>
            </w:r>
            <w:r>
              <w:rPr>
                <w:rFonts w:cs="Arial"/>
                <w:lang w:eastAsia="zh-CN"/>
              </w:rPr>
              <w:t>59</w:t>
            </w:r>
          </w:p>
        </w:tc>
        <w:tc>
          <w:tcPr>
            <w:tcW w:w="977" w:type="dxa"/>
            <w:tcBorders>
              <w:top w:val="single" w:sz="4" w:space="0" w:color="auto"/>
              <w:left w:val="single" w:sz="4" w:space="0" w:color="auto"/>
              <w:bottom w:val="single" w:sz="4" w:space="0" w:color="auto"/>
              <w:right w:val="single" w:sz="4" w:space="0" w:color="auto"/>
            </w:tcBorders>
          </w:tcPr>
          <w:p w14:paraId="149DE7B3" w14:textId="77777777" w:rsidR="00ED060E" w:rsidRDefault="00ED060E" w:rsidP="00ED060E">
            <w:pPr>
              <w:pStyle w:val="TAC"/>
              <w:rPr>
                <w:lang w:val="en-US" w:eastAsia="zh-CN"/>
              </w:rPr>
            </w:pPr>
            <w:r>
              <w:rPr>
                <w:rFonts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8CE70E8" w14:textId="77777777" w:rsidR="00ED060E" w:rsidRDefault="00ED060E" w:rsidP="00ED060E">
            <w:pPr>
              <w:pStyle w:val="TAC"/>
              <w:rPr>
                <w:lang w:val="en-US" w:eastAsia="zh-CN"/>
              </w:rPr>
            </w:pPr>
            <w:r>
              <w:rPr>
                <w:lang w:val="en-US" w:eastAsia="zh-CN"/>
              </w:rPr>
              <w:t>T</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72CE3491" w14:textId="77777777" w:rsidR="00ED060E" w:rsidRDefault="00ED060E" w:rsidP="00ED060E">
            <w:pPr>
              <w:pStyle w:val="TAC"/>
              <w:rPr>
                <w:lang w:val="en-US" w:eastAsia="zh-CN"/>
              </w:rPr>
            </w:pPr>
            <w:r>
              <w:rPr>
                <w:lang w:eastAsia="zh-CN"/>
              </w:rPr>
              <w:t>N/A</w:t>
            </w:r>
          </w:p>
        </w:tc>
      </w:tr>
      <w:tr w:rsidR="00ED060E" w14:paraId="1A77E07E"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126A6B4" w14:textId="38B9735F" w:rsidR="00ED060E" w:rsidRDefault="00ED060E" w:rsidP="00ED060E">
            <w:pPr>
              <w:pStyle w:val="TAC"/>
              <w:rPr>
                <w:lang w:val="en-US" w:eastAsia="zh-CN"/>
              </w:rPr>
            </w:pPr>
            <w:r>
              <w:rPr>
                <w:lang w:val="en-US" w:eastAsia="zh-CN"/>
              </w:rPr>
              <w:t>CA_n25-n66</w:t>
            </w:r>
          </w:p>
        </w:tc>
        <w:tc>
          <w:tcPr>
            <w:tcW w:w="1146" w:type="dxa"/>
            <w:tcBorders>
              <w:top w:val="single" w:sz="4" w:space="0" w:color="auto"/>
              <w:left w:val="single" w:sz="4" w:space="0" w:color="auto"/>
              <w:bottom w:val="single" w:sz="4" w:space="0" w:color="auto"/>
              <w:right w:val="single" w:sz="4" w:space="0" w:color="auto"/>
            </w:tcBorders>
          </w:tcPr>
          <w:p w14:paraId="62D60C2C" w14:textId="77777777" w:rsidR="00ED060E" w:rsidRDefault="00ED060E" w:rsidP="00ED060E">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489DEA72" w14:textId="77777777" w:rsidR="00ED060E" w:rsidRDefault="00ED060E" w:rsidP="00ED060E">
            <w:pPr>
              <w:pStyle w:val="TAC"/>
              <w:rPr>
                <w:lang w:val="en-US" w:eastAsia="zh-CN"/>
              </w:rPr>
            </w:pPr>
            <w:r>
              <w:rPr>
                <w:lang w:eastAsia="ko-KR"/>
              </w:rPr>
              <w:t>1775</w:t>
            </w:r>
          </w:p>
        </w:tc>
        <w:tc>
          <w:tcPr>
            <w:tcW w:w="964" w:type="dxa"/>
            <w:tcBorders>
              <w:top w:val="single" w:sz="4" w:space="0" w:color="auto"/>
              <w:left w:val="single" w:sz="4" w:space="0" w:color="auto"/>
              <w:bottom w:val="single" w:sz="4" w:space="0" w:color="auto"/>
              <w:right w:val="single" w:sz="4" w:space="0" w:color="auto"/>
            </w:tcBorders>
          </w:tcPr>
          <w:p w14:paraId="6D37F7EB" w14:textId="77777777" w:rsidR="00ED060E" w:rsidRDefault="00ED060E" w:rsidP="00ED060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172EF0C7" w14:textId="77777777" w:rsidR="00ED060E" w:rsidRDefault="00ED060E" w:rsidP="00ED060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ED7C640" w14:textId="77777777" w:rsidR="00ED060E" w:rsidRDefault="00ED060E" w:rsidP="00ED060E">
            <w:pPr>
              <w:pStyle w:val="TAC"/>
              <w:rPr>
                <w:lang w:val="en-US" w:eastAsia="zh-CN"/>
              </w:rPr>
            </w:pPr>
            <w:r>
              <w:rPr>
                <w:lang w:eastAsia="ko-KR"/>
              </w:rPr>
              <w:t>2175</w:t>
            </w:r>
          </w:p>
        </w:tc>
        <w:tc>
          <w:tcPr>
            <w:tcW w:w="977" w:type="dxa"/>
            <w:tcBorders>
              <w:top w:val="single" w:sz="4" w:space="0" w:color="auto"/>
              <w:left w:val="single" w:sz="4" w:space="0" w:color="auto"/>
              <w:bottom w:val="single" w:sz="4" w:space="0" w:color="auto"/>
              <w:right w:val="single" w:sz="4" w:space="0" w:color="auto"/>
            </w:tcBorders>
          </w:tcPr>
          <w:p w14:paraId="36DD7BCA" w14:textId="77777777" w:rsidR="00ED060E" w:rsidRDefault="00ED060E" w:rsidP="00ED060E">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9E2B5A5"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95F5CCC" w14:textId="77777777" w:rsidR="00ED060E" w:rsidRDefault="00ED060E" w:rsidP="00ED060E">
            <w:pPr>
              <w:pStyle w:val="TAC"/>
              <w:rPr>
                <w:lang w:val="en-US" w:eastAsia="zh-CN"/>
              </w:rPr>
            </w:pPr>
            <w:r>
              <w:t>N/A</w:t>
            </w:r>
          </w:p>
        </w:tc>
      </w:tr>
      <w:tr w:rsidR="00ED060E" w14:paraId="5BEC2934"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03EC0836"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03A935" w14:textId="77777777" w:rsidR="00ED060E" w:rsidRDefault="00ED060E" w:rsidP="00ED060E">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547F0276" w14:textId="77777777" w:rsidR="00ED060E" w:rsidRDefault="00ED060E" w:rsidP="00ED060E">
            <w:pPr>
              <w:pStyle w:val="TAC"/>
              <w:rPr>
                <w:lang w:val="en-US" w:eastAsia="zh-CN"/>
              </w:rPr>
            </w:pPr>
            <w:r>
              <w:rPr>
                <w:lang w:eastAsia="ko-KR"/>
              </w:rPr>
              <w:t>1855</w:t>
            </w:r>
          </w:p>
        </w:tc>
        <w:tc>
          <w:tcPr>
            <w:tcW w:w="964" w:type="dxa"/>
            <w:tcBorders>
              <w:top w:val="single" w:sz="4" w:space="0" w:color="auto"/>
              <w:left w:val="single" w:sz="4" w:space="0" w:color="auto"/>
              <w:bottom w:val="single" w:sz="4" w:space="0" w:color="auto"/>
              <w:right w:val="single" w:sz="4" w:space="0" w:color="auto"/>
            </w:tcBorders>
          </w:tcPr>
          <w:p w14:paraId="278E4927" w14:textId="77777777" w:rsidR="00ED060E" w:rsidRDefault="00ED060E" w:rsidP="00ED060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99204E" w14:textId="77777777" w:rsidR="00ED060E" w:rsidRDefault="00ED060E" w:rsidP="00ED060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5792096" w14:textId="77777777" w:rsidR="00ED060E" w:rsidRDefault="00ED060E" w:rsidP="00ED060E">
            <w:pPr>
              <w:pStyle w:val="TAC"/>
              <w:rPr>
                <w:lang w:val="en-US" w:eastAsia="zh-CN"/>
              </w:rPr>
            </w:pPr>
            <w:r>
              <w:rPr>
                <w:lang w:eastAsia="ko-KR"/>
              </w:rPr>
              <w:t>1935</w:t>
            </w:r>
          </w:p>
        </w:tc>
        <w:tc>
          <w:tcPr>
            <w:tcW w:w="977" w:type="dxa"/>
            <w:tcBorders>
              <w:top w:val="single" w:sz="4" w:space="0" w:color="auto"/>
              <w:left w:val="single" w:sz="4" w:space="0" w:color="auto"/>
              <w:bottom w:val="single" w:sz="4" w:space="0" w:color="auto"/>
              <w:right w:val="single" w:sz="4" w:space="0" w:color="auto"/>
            </w:tcBorders>
          </w:tcPr>
          <w:p w14:paraId="52E3E293" w14:textId="77777777" w:rsidR="00ED060E" w:rsidRDefault="00ED060E" w:rsidP="00ED060E">
            <w:pPr>
              <w:pStyle w:val="TAC"/>
              <w:rPr>
                <w:lang w:val="en-US" w:eastAsia="zh-CN"/>
              </w:rPr>
            </w:pPr>
            <w:r>
              <w:rPr>
                <w:lang w:eastAsia="ko-KR"/>
              </w:rPr>
              <w:t>20</w:t>
            </w:r>
          </w:p>
        </w:tc>
        <w:tc>
          <w:tcPr>
            <w:tcW w:w="828" w:type="dxa"/>
            <w:tcBorders>
              <w:top w:val="single" w:sz="4" w:space="0" w:color="auto"/>
              <w:left w:val="single" w:sz="4" w:space="0" w:color="auto"/>
              <w:bottom w:val="single" w:sz="4" w:space="0" w:color="auto"/>
              <w:right w:val="single" w:sz="4" w:space="0" w:color="auto"/>
            </w:tcBorders>
          </w:tcPr>
          <w:p w14:paraId="0B77F134"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6D1C87" w14:textId="77777777" w:rsidR="00ED060E" w:rsidRDefault="00ED060E" w:rsidP="00ED060E">
            <w:pPr>
              <w:pStyle w:val="TAC"/>
              <w:rPr>
                <w:lang w:val="en-US" w:eastAsia="zh-CN"/>
              </w:rPr>
            </w:pPr>
            <w:r>
              <w:t>IMD3</w:t>
            </w:r>
          </w:p>
        </w:tc>
      </w:tr>
      <w:tr w:rsidR="00ED060E" w14:paraId="02EE8FBF"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0DF598A5"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EDA2DF" w14:textId="77777777" w:rsidR="00ED060E" w:rsidRDefault="00ED060E" w:rsidP="00ED060E">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348E0FF1" w14:textId="77777777" w:rsidR="00ED060E" w:rsidRDefault="00ED060E" w:rsidP="00ED060E">
            <w:pPr>
              <w:pStyle w:val="TAC"/>
              <w:rPr>
                <w:lang w:val="en-US" w:eastAsia="zh-CN"/>
              </w:rPr>
            </w:pPr>
            <w:r>
              <w:rPr>
                <w:lang w:eastAsia="ko-KR"/>
              </w:rPr>
              <w:t>1712.5</w:t>
            </w:r>
          </w:p>
        </w:tc>
        <w:tc>
          <w:tcPr>
            <w:tcW w:w="964" w:type="dxa"/>
            <w:tcBorders>
              <w:top w:val="single" w:sz="4" w:space="0" w:color="auto"/>
              <w:left w:val="single" w:sz="4" w:space="0" w:color="auto"/>
              <w:bottom w:val="single" w:sz="4" w:space="0" w:color="auto"/>
              <w:right w:val="single" w:sz="4" w:space="0" w:color="auto"/>
            </w:tcBorders>
          </w:tcPr>
          <w:p w14:paraId="49065C9A" w14:textId="77777777" w:rsidR="00ED060E" w:rsidRDefault="00ED060E" w:rsidP="00ED060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141B67CD" w14:textId="77777777" w:rsidR="00ED060E" w:rsidRDefault="00ED060E" w:rsidP="00ED060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A69CD81" w14:textId="77777777" w:rsidR="00ED060E" w:rsidRDefault="00ED060E" w:rsidP="00ED060E">
            <w:pPr>
              <w:pStyle w:val="TAC"/>
              <w:rPr>
                <w:lang w:val="en-US" w:eastAsia="zh-CN"/>
              </w:rPr>
            </w:pPr>
            <w:r>
              <w:rPr>
                <w:lang w:eastAsia="ko-KR"/>
              </w:rPr>
              <w:t>2112.5</w:t>
            </w:r>
          </w:p>
        </w:tc>
        <w:tc>
          <w:tcPr>
            <w:tcW w:w="977" w:type="dxa"/>
            <w:tcBorders>
              <w:top w:val="single" w:sz="4" w:space="0" w:color="auto"/>
              <w:left w:val="single" w:sz="4" w:space="0" w:color="auto"/>
              <w:bottom w:val="single" w:sz="4" w:space="0" w:color="auto"/>
              <w:right w:val="single" w:sz="4" w:space="0" w:color="auto"/>
            </w:tcBorders>
          </w:tcPr>
          <w:p w14:paraId="47FDCA3E" w14:textId="77777777" w:rsidR="00ED060E" w:rsidRDefault="00ED060E" w:rsidP="00ED060E">
            <w:pPr>
              <w:pStyle w:val="TAC"/>
              <w:rPr>
                <w:lang w:val="en-US" w:eastAsia="zh-CN"/>
              </w:rPr>
            </w:pPr>
            <w:r>
              <w:t>23</w:t>
            </w:r>
          </w:p>
        </w:tc>
        <w:tc>
          <w:tcPr>
            <w:tcW w:w="828" w:type="dxa"/>
            <w:tcBorders>
              <w:top w:val="single" w:sz="4" w:space="0" w:color="auto"/>
              <w:left w:val="single" w:sz="4" w:space="0" w:color="auto"/>
              <w:bottom w:val="single" w:sz="4" w:space="0" w:color="auto"/>
              <w:right w:val="single" w:sz="4" w:space="0" w:color="auto"/>
            </w:tcBorders>
          </w:tcPr>
          <w:p w14:paraId="6E449A71"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8E5CCCC" w14:textId="77777777" w:rsidR="00ED060E" w:rsidRDefault="00ED060E" w:rsidP="00ED060E">
            <w:pPr>
              <w:pStyle w:val="TAC"/>
              <w:rPr>
                <w:lang w:val="en-US" w:eastAsia="zh-CN"/>
              </w:rPr>
            </w:pPr>
            <w:r>
              <w:t>IMD3</w:t>
            </w:r>
          </w:p>
        </w:tc>
      </w:tr>
      <w:tr w:rsidR="00ED060E" w14:paraId="0CCD7C3C"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150D3981"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63B64D" w14:textId="77777777" w:rsidR="00ED060E" w:rsidRDefault="00ED060E" w:rsidP="00ED060E">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07556771" w14:textId="77777777" w:rsidR="00ED060E" w:rsidRDefault="00ED060E" w:rsidP="00ED060E">
            <w:pPr>
              <w:pStyle w:val="TAC"/>
              <w:rPr>
                <w:lang w:val="en-US" w:eastAsia="zh-CN"/>
              </w:rPr>
            </w:pPr>
            <w:r>
              <w:rPr>
                <w:lang w:eastAsia="ko-KR"/>
              </w:rPr>
              <w:t>1912.5</w:t>
            </w:r>
          </w:p>
        </w:tc>
        <w:tc>
          <w:tcPr>
            <w:tcW w:w="964" w:type="dxa"/>
            <w:tcBorders>
              <w:top w:val="single" w:sz="4" w:space="0" w:color="auto"/>
              <w:left w:val="single" w:sz="4" w:space="0" w:color="auto"/>
              <w:bottom w:val="single" w:sz="4" w:space="0" w:color="auto"/>
              <w:right w:val="single" w:sz="4" w:space="0" w:color="auto"/>
            </w:tcBorders>
          </w:tcPr>
          <w:p w14:paraId="726E07C1" w14:textId="77777777" w:rsidR="00ED060E" w:rsidRDefault="00ED060E" w:rsidP="00ED060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022C6FAD" w14:textId="77777777" w:rsidR="00ED060E" w:rsidRDefault="00ED060E" w:rsidP="00ED060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DC4FD5C" w14:textId="77777777" w:rsidR="00ED060E" w:rsidRDefault="00ED060E" w:rsidP="00ED060E">
            <w:pPr>
              <w:pStyle w:val="TAC"/>
              <w:rPr>
                <w:lang w:val="en-US" w:eastAsia="zh-CN"/>
              </w:rPr>
            </w:pPr>
            <w:r>
              <w:rPr>
                <w:lang w:eastAsia="ko-KR"/>
              </w:rPr>
              <w:t>1992.5</w:t>
            </w:r>
          </w:p>
        </w:tc>
        <w:tc>
          <w:tcPr>
            <w:tcW w:w="977" w:type="dxa"/>
            <w:tcBorders>
              <w:top w:val="single" w:sz="4" w:space="0" w:color="auto"/>
              <w:left w:val="single" w:sz="4" w:space="0" w:color="auto"/>
              <w:bottom w:val="single" w:sz="4" w:space="0" w:color="auto"/>
              <w:right w:val="single" w:sz="4" w:space="0" w:color="auto"/>
            </w:tcBorders>
          </w:tcPr>
          <w:p w14:paraId="0938B780" w14:textId="77777777" w:rsidR="00ED060E" w:rsidRDefault="00ED060E" w:rsidP="00ED060E">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FE46478"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7EF278F" w14:textId="77777777" w:rsidR="00ED060E" w:rsidRDefault="00ED060E" w:rsidP="00ED060E">
            <w:pPr>
              <w:pStyle w:val="TAC"/>
              <w:rPr>
                <w:lang w:val="en-US" w:eastAsia="zh-CN"/>
              </w:rPr>
            </w:pPr>
            <w:r>
              <w:t>N/A</w:t>
            </w:r>
          </w:p>
        </w:tc>
      </w:tr>
      <w:tr w:rsidR="00ED060E" w14:paraId="703C6CC5"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4223B0C3"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40EDB2" w14:textId="77777777" w:rsidR="00ED060E" w:rsidRDefault="00ED060E" w:rsidP="00ED060E">
            <w:pPr>
              <w:pStyle w:val="TAC"/>
              <w:rPr>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4BEBC318" w14:textId="77777777" w:rsidR="00ED060E" w:rsidRDefault="00ED060E" w:rsidP="00ED060E">
            <w:pPr>
              <w:pStyle w:val="TAC"/>
              <w:rPr>
                <w:lang w:val="en-US" w:eastAsia="zh-CN"/>
              </w:rPr>
            </w:pPr>
            <w:r>
              <w:rPr>
                <w:lang w:eastAsia="ko-KR"/>
              </w:rPr>
              <w:t>1750</w:t>
            </w:r>
          </w:p>
        </w:tc>
        <w:tc>
          <w:tcPr>
            <w:tcW w:w="964" w:type="dxa"/>
            <w:tcBorders>
              <w:top w:val="single" w:sz="4" w:space="0" w:color="auto"/>
              <w:left w:val="single" w:sz="4" w:space="0" w:color="auto"/>
              <w:bottom w:val="single" w:sz="4" w:space="0" w:color="auto"/>
              <w:right w:val="single" w:sz="4" w:space="0" w:color="auto"/>
            </w:tcBorders>
          </w:tcPr>
          <w:p w14:paraId="2EA84C42" w14:textId="77777777" w:rsidR="00ED060E" w:rsidRDefault="00ED060E" w:rsidP="00ED060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09823FF8" w14:textId="77777777" w:rsidR="00ED060E" w:rsidRDefault="00ED060E" w:rsidP="00ED060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4DCC537" w14:textId="77777777" w:rsidR="00ED060E" w:rsidRDefault="00ED060E" w:rsidP="00ED060E">
            <w:pPr>
              <w:pStyle w:val="TAC"/>
              <w:rPr>
                <w:lang w:val="en-US" w:eastAsia="zh-CN"/>
              </w:rPr>
            </w:pPr>
            <w:r>
              <w:rPr>
                <w:lang w:eastAsia="ko-KR"/>
              </w:rPr>
              <w:t>2150</w:t>
            </w:r>
          </w:p>
        </w:tc>
        <w:tc>
          <w:tcPr>
            <w:tcW w:w="977" w:type="dxa"/>
            <w:tcBorders>
              <w:top w:val="single" w:sz="4" w:space="0" w:color="auto"/>
              <w:left w:val="single" w:sz="4" w:space="0" w:color="auto"/>
              <w:bottom w:val="single" w:sz="4" w:space="0" w:color="auto"/>
              <w:right w:val="single" w:sz="4" w:space="0" w:color="auto"/>
            </w:tcBorders>
          </w:tcPr>
          <w:p w14:paraId="0486AAB2" w14:textId="77777777" w:rsidR="00ED060E" w:rsidRDefault="00ED060E" w:rsidP="00ED060E">
            <w:pPr>
              <w:pStyle w:val="TAC"/>
              <w:rPr>
                <w:lang w:val="en-US" w:eastAsia="zh-CN"/>
              </w:rPr>
            </w:pPr>
            <w:r>
              <w:rPr>
                <w:lang w:eastAsia="ko-KR"/>
              </w:rPr>
              <w:t>4</w:t>
            </w:r>
          </w:p>
        </w:tc>
        <w:tc>
          <w:tcPr>
            <w:tcW w:w="828" w:type="dxa"/>
            <w:tcBorders>
              <w:top w:val="single" w:sz="4" w:space="0" w:color="auto"/>
              <w:left w:val="single" w:sz="4" w:space="0" w:color="auto"/>
              <w:bottom w:val="single" w:sz="4" w:space="0" w:color="auto"/>
              <w:right w:val="single" w:sz="4" w:space="0" w:color="auto"/>
            </w:tcBorders>
          </w:tcPr>
          <w:p w14:paraId="3D4F2EBA"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1C07B06" w14:textId="77777777" w:rsidR="00ED060E" w:rsidRDefault="00ED060E" w:rsidP="00ED060E">
            <w:pPr>
              <w:pStyle w:val="TAC"/>
              <w:rPr>
                <w:lang w:val="en-US" w:eastAsia="zh-CN"/>
              </w:rPr>
            </w:pPr>
            <w:r>
              <w:t>IMD5</w:t>
            </w:r>
          </w:p>
        </w:tc>
      </w:tr>
      <w:tr w:rsidR="00ED060E" w14:paraId="054EF87D"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925A85E"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B90015" w14:textId="77777777" w:rsidR="00ED060E" w:rsidRDefault="00ED060E" w:rsidP="00ED060E">
            <w:pPr>
              <w:pStyle w:val="TAC"/>
              <w:rPr>
                <w:lang w:val="en-US"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1844E89E" w14:textId="77777777" w:rsidR="00ED060E" w:rsidRDefault="00ED060E" w:rsidP="00ED060E">
            <w:pPr>
              <w:pStyle w:val="TAC"/>
              <w:rPr>
                <w:lang w:val="en-US" w:eastAsia="zh-CN"/>
              </w:rPr>
            </w:pPr>
            <w:r>
              <w:rPr>
                <w:lang w:eastAsia="ko-KR"/>
              </w:rPr>
              <w:t>1883.3</w:t>
            </w:r>
          </w:p>
        </w:tc>
        <w:tc>
          <w:tcPr>
            <w:tcW w:w="964" w:type="dxa"/>
            <w:tcBorders>
              <w:top w:val="single" w:sz="4" w:space="0" w:color="auto"/>
              <w:left w:val="single" w:sz="4" w:space="0" w:color="auto"/>
              <w:bottom w:val="single" w:sz="4" w:space="0" w:color="auto"/>
              <w:right w:val="single" w:sz="4" w:space="0" w:color="auto"/>
            </w:tcBorders>
          </w:tcPr>
          <w:p w14:paraId="269CB7B6" w14:textId="77777777" w:rsidR="00ED060E" w:rsidRDefault="00ED060E" w:rsidP="00ED060E">
            <w:pPr>
              <w:pStyle w:val="TAC"/>
              <w:rPr>
                <w:lang w:val="en-US" w:eastAsia="zh-CN"/>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65409170" w14:textId="77777777" w:rsidR="00ED060E" w:rsidRDefault="00ED060E" w:rsidP="00ED060E">
            <w:pPr>
              <w:pStyle w:val="TAC"/>
              <w:rPr>
                <w:lang w:val="en-US" w:eastAsia="zh-CN"/>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9186B19" w14:textId="77777777" w:rsidR="00ED060E" w:rsidRDefault="00ED060E" w:rsidP="00ED060E">
            <w:pPr>
              <w:pStyle w:val="TAC"/>
              <w:rPr>
                <w:lang w:val="en-US" w:eastAsia="zh-CN"/>
              </w:rPr>
            </w:pPr>
            <w:r>
              <w:rPr>
                <w:lang w:eastAsia="ko-KR"/>
              </w:rPr>
              <w:t>1963.3</w:t>
            </w:r>
          </w:p>
        </w:tc>
        <w:tc>
          <w:tcPr>
            <w:tcW w:w="977" w:type="dxa"/>
            <w:tcBorders>
              <w:top w:val="single" w:sz="4" w:space="0" w:color="auto"/>
              <w:left w:val="single" w:sz="4" w:space="0" w:color="auto"/>
              <w:bottom w:val="single" w:sz="4" w:space="0" w:color="auto"/>
              <w:right w:val="single" w:sz="4" w:space="0" w:color="auto"/>
            </w:tcBorders>
          </w:tcPr>
          <w:p w14:paraId="38D19020" w14:textId="77777777" w:rsidR="00ED060E" w:rsidRDefault="00ED060E" w:rsidP="00ED060E">
            <w:pPr>
              <w:pStyle w:val="TAC"/>
              <w:rPr>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92E0C8"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FC64B98" w14:textId="77777777" w:rsidR="00ED060E" w:rsidRDefault="00ED060E" w:rsidP="00ED060E">
            <w:pPr>
              <w:pStyle w:val="TAC"/>
              <w:rPr>
                <w:lang w:val="en-US" w:eastAsia="zh-CN"/>
              </w:rPr>
            </w:pPr>
            <w:r>
              <w:t>N/A</w:t>
            </w:r>
          </w:p>
        </w:tc>
      </w:tr>
      <w:tr w:rsidR="005F449F" w14:paraId="715D7678"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0CDEC11B" w14:textId="4D5DAEC1" w:rsidR="005F449F" w:rsidRDefault="005F449F" w:rsidP="005F449F">
            <w:pPr>
              <w:pStyle w:val="TAC"/>
              <w:rPr>
                <w:lang w:val="en-US" w:eastAsia="zh-CN"/>
              </w:rPr>
            </w:pPr>
            <w:r>
              <w:rPr>
                <w:lang w:eastAsia="ja-JP"/>
              </w:rPr>
              <w:t>CA_n25A-n77A</w:t>
            </w:r>
          </w:p>
        </w:tc>
        <w:tc>
          <w:tcPr>
            <w:tcW w:w="1146" w:type="dxa"/>
            <w:tcBorders>
              <w:top w:val="single" w:sz="4" w:space="0" w:color="auto"/>
              <w:left w:val="single" w:sz="4" w:space="0" w:color="auto"/>
              <w:bottom w:val="single" w:sz="4" w:space="0" w:color="auto"/>
              <w:right w:val="single" w:sz="4" w:space="0" w:color="auto"/>
            </w:tcBorders>
          </w:tcPr>
          <w:p w14:paraId="58A2DAB6" w14:textId="1E05F702" w:rsidR="005F449F" w:rsidRDefault="005F449F" w:rsidP="005F449F">
            <w:pPr>
              <w:pStyle w:val="TAC"/>
            </w:pPr>
            <w:r>
              <w:rPr>
                <w:lang w:eastAsia="ja-JP"/>
              </w:rPr>
              <w:t>n25</w:t>
            </w:r>
          </w:p>
        </w:tc>
        <w:tc>
          <w:tcPr>
            <w:tcW w:w="960" w:type="dxa"/>
            <w:tcBorders>
              <w:top w:val="single" w:sz="4" w:space="0" w:color="auto"/>
              <w:left w:val="single" w:sz="4" w:space="0" w:color="auto"/>
              <w:bottom w:val="single" w:sz="4" w:space="0" w:color="auto"/>
              <w:right w:val="single" w:sz="4" w:space="0" w:color="auto"/>
            </w:tcBorders>
          </w:tcPr>
          <w:p w14:paraId="7AAD50E7" w14:textId="65E1D9D9" w:rsidR="005F449F" w:rsidRDefault="005F449F" w:rsidP="005F449F">
            <w:pPr>
              <w:pStyle w:val="TAC"/>
              <w:rPr>
                <w:lang w:eastAsia="ko-KR"/>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tcPr>
          <w:p w14:paraId="6605B77C" w14:textId="246F36AC" w:rsidR="005F449F" w:rsidRDefault="005F449F" w:rsidP="005F449F">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45CFCC6" w14:textId="599119FB" w:rsidR="005F449F" w:rsidRDefault="005F449F" w:rsidP="005F449F">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E59DA8B" w14:textId="2E9EA68C" w:rsidR="005F449F" w:rsidRDefault="005F449F" w:rsidP="005F449F">
            <w:pPr>
              <w:pStyle w:val="TAC"/>
              <w:rPr>
                <w:lang w:eastAsia="ko-KR"/>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tcPr>
          <w:p w14:paraId="5822038D" w14:textId="17682613" w:rsidR="005F449F" w:rsidRDefault="005F449F" w:rsidP="005F449F">
            <w:pPr>
              <w:pStyle w:val="TAC"/>
              <w:rPr>
                <w:lang w:eastAsia="ko-KR"/>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tcPr>
          <w:p w14:paraId="2BEF1835" w14:textId="118958E2" w:rsidR="005F449F" w:rsidRDefault="005F449F" w:rsidP="005F449F">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E8076E2" w14:textId="5D238F7F" w:rsidR="005F449F" w:rsidRDefault="005F449F" w:rsidP="005F449F">
            <w:pPr>
              <w:pStyle w:val="TAC"/>
            </w:pPr>
            <w:r>
              <w:t>IMD2</w:t>
            </w:r>
          </w:p>
        </w:tc>
      </w:tr>
      <w:tr w:rsidR="005F449F" w14:paraId="5FED52B3"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2996C68B"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4B7A2C" w14:textId="3844DA39" w:rsidR="005F449F" w:rsidRDefault="005F449F" w:rsidP="005F449F">
            <w:pPr>
              <w:pStyle w:val="TAC"/>
            </w:pPr>
            <w:r>
              <w:rPr>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229A9BE4" w14:textId="44748370" w:rsidR="005F449F" w:rsidRDefault="005F449F" w:rsidP="005F449F">
            <w:pPr>
              <w:pStyle w:val="TAC"/>
              <w:rPr>
                <w:lang w:eastAsia="ko-KR"/>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205B2C42" w14:textId="44E34B82" w:rsidR="005F449F" w:rsidRDefault="005F449F" w:rsidP="005F449F">
            <w:pPr>
              <w:pStyle w:val="TAC"/>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4BD9CD1" w14:textId="5ED4A2AD" w:rsidR="005F449F" w:rsidRDefault="005F449F" w:rsidP="005F449F">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5935EAA5" w14:textId="1E71A8A2" w:rsidR="005F449F" w:rsidRDefault="005F449F" w:rsidP="005F449F">
            <w:pPr>
              <w:pStyle w:val="TAC"/>
              <w:rPr>
                <w:lang w:eastAsia="ko-KR"/>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0477AB4A" w14:textId="095F03E8" w:rsidR="005F449F" w:rsidRDefault="005F449F" w:rsidP="005F449F">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DF2E635" w14:textId="1D257F79" w:rsidR="005F449F" w:rsidRDefault="005F449F" w:rsidP="005F449F">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A768586" w14:textId="42981488" w:rsidR="005F449F" w:rsidRDefault="005F449F" w:rsidP="005F449F">
            <w:pPr>
              <w:pStyle w:val="TAC"/>
            </w:pPr>
            <w:r>
              <w:rPr>
                <w:lang w:eastAsia="ja-JP"/>
              </w:rPr>
              <w:t>N/A</w:t>
            </w:r>
          </w:p>
        </w:tc>
      </w:tr>
      <w:tr w:rsidR="005F449F" w14:paraId="2DF4DBDE"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2E8A81E2"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A58150" w14:textId="5F587B7F" w:rsidR="005F449F" w:rsidRDefault="005F449F" w:rsidP="005F449F">
            <w:pPr>
              <w:pStyle w:val="TAC"/>
            </w:pPr>
            <w:r>
              <w:rPr>
                <w:lang w:eastAsia="ja-JP"/>
              </w:rPr>
              <w:t>n25</w:t>
            </w:r>
          </w:p>
        </w:tc>
        <w:tc>
          <w:tcPr>
            <w:tcW w:w="960" w:type="dxa"/>
            <w:tcBorders>
              <w:top w:val="single" w:sz="4" w:space="0" w:color="auto"/>
              <w:left w:val="single" w:sz="4" w:space="0" w:color="auto"/>
              <w:bottom w:val="single" w:sz="4" w:space="0" w:color="auto"/>
              <w:right w:val="single" w:sz="4" w:space="0" w:color="auto"/>
            </w:tcBorders>
          </w:tcPr>
          <w:p w14:paraId="725E951A" w14:textId="6086AC06" w:rsidR="005F449F" w:rsidRDefault="005F449F" w:rsidP="005F449F">
            <w:pPr>
              <w:pStyle w:val="TAC"/>
              <w:rPr>
                <w:lang w:eastAsia="ko-KR"/>
              </w:rPr>
            </w:pPr>
            <w:r>
              <w:rPr>
                <w:lang w:eastAsia="ja-JP"/>
              </w:rPr>
              <w:t>1885</w:t>
            </w:r>
          </w:p>
        </w:tc>
        <w:tc>
          <w:tcPr>
            <w:tcW w:w="964" w:type="dxa"/>
            <w:tcBorders>
              <w:top w:val="single" w:sz="4" w:space="0" w:color="auto"/>
              <w:left w:val="single" w:sz="4" w:space="0" w:color="auto"/>
              <w:bottom w:val="single" w:sz="4" w:space="0" w:color="auto"/>
              <w:right w:val="single" w:sz="4" w:space="0" w:color="auto"/>
            </w:tcBorders>
          </w:tcPr>
          <w:p w14:paraId="318B0BBE" w14:textId="298249CF" w:rsidR="005F449F" w:rsidRDefault="005F449F" w:rsidP="005F449F">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E4E5742" w14:textId="065645B2" w:rsidR="005F449F" w:rsidRDefault="005F449F" w:rsidP="005F449F">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E7653A5" w14:textId="36BC79AF" w:rsidR="005F449F" w:rsidRDefault="005F449F" w:rsidP="005F449F">
            <w:pPr>
              <w:pStyle w:val="TAC"/>
              <w:rPr>
                <w:lang w:eastAsia="ko-KR"/>
              </w:rPr>
            </w:pPr>
            <w:r>
              <w:rPr>
                <w:rFonts w:hint="eastAsia"/>
                <w:lang w:eastAsia="ja-JP"/>
              </w:rPr>
              <w:t>1</w:t>
            </w:r>
            <w:r>
              <w:rPr>
                <w:lang w:eastAsia="ja-JP"/>
              </w:rPr>
              <w:t>965</w:t>
            </w:r>
          </w:p>
        </w:tc>
        <w:tc>
          <w:tcPr>
            <w:tcW w:w="977" w:type="dxa"/>
            <w:tcBorders>
              <w:top w:val="single" w:sz="4" w:space="0" w:color="auto"/>
              <w:left w:val="single" w:sz="4" w:space="0" w:color="auto"/>
              <w:bottom w:val="single" w:sz="4" w:space="0" w:color="auto"/>
              <w:right w:val="single" w:sz="4" w:space="0" w:color="auto"/>
            </w:tcBorders>
          </w:tcPr>
          <w:p w14:paraId="7C73C485" w14:textId="7794F501" w:rsidR="005F449F" w:rsidRDefault="005F449F" w:rsidP="005F449F">
            <w:pPr>
              <w:pStyle w:val="TAC"/>
              <w:rPr>
                <w:lang w:eastAsia="ko-KR"/>
              </w:rPr>
            </w:pPr>
            <w:r>
              <w:rPr>
                <w:lang w:eastAsia="ja-JP"/>
              </w:rPr>
              <w:t>8.0</w:t>
            </w:r>
          </w:p>
        </w:tc>
        <w:tc>
          <w:tcPr>
            <w:tcW w:w="828" w:type="dxa"/>
            <w:tcBorders>
              <w:top w:val="single" w:sz="4" w:space="0" w:color="auto"/>
              <w:left w:val="single" w:sz="4" w:space="0" w:color="auto"/>
              <w:bottom w:val="single" w:sz="4" w:space="0" w:color="auto"/>
              <w:right w:val="single" w:sz="4" w:space="0" w:color="auto"/>
            </w:tcBorders>
          </w:tcPr>
          <w:p w14:paraId="00470B85" w14:textId="28881DAD" w:rsidR="005F449F" w:rsidRDefault="005F449F" w:rsidP="005F449F">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091A1B1" w14:textId="08E7487F" w:rsidR="005F449F" w:rsidRDefault="005F449F" w:rsidP="005F449F">
            <w:pPr>
              <w:pStyle w:val="TAC"/>
            </w:pPr>
            <w:r>
              <w:t>IMD4</w:t>
            </w:r>
          </w:p>
        </w:tc>
      </w:tr>
      <w:tr w:rsidR="005F449F" w14:paraId="08982298"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25A3B056"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B0A12C" w14:textId="2BD4F107" w:rsidR="005F449F" w:rsidRDefault="005F449F" w:rsidP="005F449F">
            <w:pPr>
              <w:pStyle w:val="TAC"/>
            </w:pPr>
            <w:r>
              <w:rPr>
                <w:rFonts w:hint="eastAsia"/>
                <w:lang w:eastAsia="ja-JP"/>
              </w:rPr>
              <w:t>n7</w:t>
            </w:r>
            <w:r>
              <w:rPr>
                <w:rFonts w:hint="eastAsia"/>
                <w:lang w:eastAsia="zh-CN"/>
              </w:rPr>
              <w:t>7</w:t>
            </w:r>
          </w:p>
        </w:tc>
        <w:tc>
          <w:tcPr>
            <w:tcW w:w="960" w:type="dxa"/>
            <w:tcBorders>
              <w:top w:val="single" w:sz="4" w:space="0" w:color="auto"/>
              <w:left w:val="single" w:sz="4" w:space="0" w:color="auto"/>
              <w:bottom w:val="single" w:sz="4" w:space="0" w:color="auto"/>
              <w:right w:val="single" w:sz="4" w:space="0" w:color="auto"/>
            </w:tcBorders>
          </w:tcPr>
          <w:p w14:paraId="7A23C4DC" w14:textId="232F588F" w:rsidR="005F449F" w:rsidRDefault="005F449F" w:rsidP="005F449F">
            <w:pPr>
              <w:pStyle w:val="TAC"/>
              <w:rPr>
                <w:lang w:eastAsia="ko-KR"/>
              </w:rPr>
            </w:pPr>
            <w:r>
              <w:rPr>
                <w:rFonts w:hint="eastAsia"/>
                <w:lang w:eastAsia="ja-JP"/>
              </w:rPr>
              <w:t>3</w:t>
            </w:r>
            <w:r>
              <w:rPr>
                <w:lang w:eastAsia="ja-JP"/>
              </w:rPr>
              <w:t>690</w:t>
            </w:r>
          </w:p>
        </w:tc>
        <w:tc>
          <w:tcPr>
            <w:tcW w:w="964" w:type="dxa"/>
            <w:tcBorders>
              <w:top w:val="single" w:sz="4" w:space="0" w:color="auto"/>
              <w:left w:val="single" w:sz="4" w:space="0" w:color="auto"/>
              <w:bottom w:val="single" w:sz="4" w:space="0" w:color="auto"/>
              <w:right w:val="single" w:sz="4" w:space="0" w:color="auto"/>
            </w:tcBorders>
          </w:tcPr>
          <w:p w14:paraId="49442EBF" w14:textId="6A653692" w:rsidR="005F449F" w:rsidRDefault="005F449F" w:rsidP="005F449F">
            <w:pPr>
              <w:pStyle w:val="TAC"/>
              <w:rPr>
                <w:lang w:eastAsia="ko-KR"/>
              </w:rPr>
            </w:pPr>
            <w:r>
              <w:rPr>
                <w:rFonts w:hint="eastAsia"/>
                <w:lang w:eastAsia="ja-JP"/>
              </w:rPr>
              <w:t>10</w:t>
            </w:r>
          </w:p>
        </w:tc>
        <w:tc>
          <w:tcPr>
            <w:tcW w:w="960" w:type="dxa"/>
            <w:tcBorders>
              <w:top w:val="single" w:sz="4" w:space="0" w:color="auto"/>
              <w:left w:val="single" w:sz="4" w:space="0" w:color="auto"/>
              <w:bottom w:val="single" w:sz="4" w:space="0" w:color="auto"/>
              <w:right w:val="single" w:sz="4" w:space="0" w:color="auto"/>
            </w:tcBorders>
          </w:tcPr>
          <w:p w14:paraId="57C234EB" w14:textId="47EB69F6" w:rsidR="005F449F" w:rsidRDefault="005F449F" w:rsidP="005F449F">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50750BEA" w14:textId="2D4CE3ED" w:rsidR="005F449F" w:rsidRDefault="005F449F" w:rsidP="005F449F">
            <w:pPr>
              <w:pStyle w:val="TAC"/>
              <w:rPr>
                <w:lang w:eastAsia="ko-KR"/>
              </w:rPr>
            </w:pPr>
            <w:r>
              <w:rPr>
                <w:rFonts w:hint="eastAsia"/>
                <w:lang w:eastAsia="ja-JP"/>
              </w:rPr>
              <w:t>3</w:t>
            </w:r>
            <w:r>
              <w:rPr>
                <w:lang w:eastAsia="ja-JP"/>
              </w:rPr>
              <w:t>690</w:t>
            </w:r>
          </w:p>
        </w:tc>
        <w:tc>
          <w:tcPr>
            <w:tcW w:w="977" w:type="dxa"/>
            <w:tcBorders>
              <w:top w:val="single" w:sz="4" w:space="0" w:color="auto"/>
              <w:left w:val="single" w:sz="4" w:space="0" w:color="auto"/>
              <w:bottom w:val="single" w:sz="4" w:space="0" w:color="auto"/>
              <w:right w:val="single" w:sz="4" w:space="0" w:color="auto"/>
            </w:tcBorders>
          </w:tcPr>
          <w:p w14:paraId="3556E31B" w14:textId="79D0C19A" w:rsidR="005F449F" w:rsidRDefault="005F449F" w:rsidP="005F449F">
            <w:pPr>
              <w:pStyle w:val="TAC"/>
              <w:rPr>
                <w:lang w:eastAsia="ko-KR"/>
              </w:rPr>
            </w:pPr>
            <w:r>
              <w:rPr>
                <w:rFonts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1534724" w14:textId="58A02E39" w:rsidR="005F449F" w:rsidRDefault="005F449F" w:rsidP="005F449F">
            <w:pPr>
              <w:pStyle w:val="TAC"/>
              <w:rPr>
                <w:lang w:val="en-US"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2DD2318" w14:textId="141A3586" w:rsidR="005F449F" w:rsidRDefault="005F449F" w:rsidP="005F449F">
            <w:pPr>
              <w:pStyle w:val="TAC"/>
            </w:pPr>
            <w:r>
              <w:rPr>
                <w:lang w:eastAsia="ja-JP"/>
              </w:rPr>
              <w:t>N/A</w:t>
            </w:r>
          </w:p>
        </w:tc>
      </w:tr>
      <w:tr w:rsidR="005F449F" w14:paraId="690907AD"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4F73D0A6"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184952" w14:textId="4C840FF9" w:rsidR="005F449F" w:rsidRDefault="005F449F" w:rsidP="005F449F">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23C1A08A" w14:textId="0165A970" w:rsidR="005F449F" w:rsidRDefault="005F449F" w:rsidP="005F449F">
            <w:pPr>
              <w:pStyle w:val="TAC"/>
              <w:rPr>
                <w:lang w:eastAsia="ko-KR"/>
              </w:rPr>
            </w:pPr>
            <w:r>
              <w:rPr>
                <w:lang w:eastAsia="ja-JP"/>
              </w:rPr>
              <w:t>1885</w:t>
            </w:r>
          </w:p>
        </w:tc>
        <w:tc>
          <w:tcPr>
            <w:tcW w:w="964" w:type="dxa"/>
            <w:tcBorders>
              <w:top w:val="single" w:sz="4" w:space="0" w:color="auto"/>
              <w:left w:val="single" w:sz="4" w:space="0" w:color="auto"/>
              <w:bottom w:val="single" w:sz="4" w:space="0" w:color="auto"/>
              <w:right w:val="single" w:sz="4" w:space="0" w:color="auto"/>
            </w:tcBorders>
          </w:tcPr>
          <w:p w14:paraId="56388820" w14:textId="3421E955" w:rsidR="005F449F" w:rsidRDefault="005F449F" w:rsidP="005F449F">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1CB2417" w14:textId="14012BD6" w:rsidR="005F449F" w:rsidRDefault="005F449F" w:rsidP="005F449F">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93478D8" w14:textId="0BFB7A70" w:rsidR="005F449F" w:rsidRDefault="005F449F" w:rsidP="005F449F">
            <w:pPr>
              <w:pStyle w:val="TAC"/>
              <w:rPr>
                <w:lang w:eastAsia="ko-KR"/>
              </w:rPr>
            </w:pPr>
            <w:r>
              <w:rPr>
                <w:rFonts w:hint="eastAsia"/>
                <w:lang w:eastAsia="ja-JP"/>
              </w:rPr>
              <w:t>1</w:t>
            </w:r>
            <w:r>
              <w:rPr>
                <w:lang w:eastAsia="ja-JP"/>
              </w:rPr>
              <w:t>965</w:t>
            </w:r>
          </w:p>
        </w:tc>
        <w:tc>
          <w:tcPr>
            <w:tcW w:w="977" w:type="dxa"/>
            <w:tcBorders>
              <w:top w:val="single" w:sz="4" w:space="0" w:color="auto"/>
              <w:left w:val="single" w:sz="4" w:space="0" w:color="auto"/>
              <w:bottom w:val="single" w:sz="4" w:space="0" w:color="auto"/>
              <w:right w:val="single" w:sz="4" w:space="0" w:color="auto"/>
            </w:tcBorders>
          </w:tcPr>
          <w:p w14:paraId="6D0CE549" w14:textId="4994D3AC" w:rsidR="005F449F" w:rsidRDefault="005F449F" w:rsidP="005F449F">
            <w:pPr>
              <w:pStyle w:val="TAC"/>
              <w:rPr>
                <w:lang w:eastAsia="ko-KR"/>
              </w:rPr>
            </w:pPr>
            <w:r>
              <w:t>5</w:t>
            </w:r>
          </w:p>
        </w:tc>
        <w:tc>
          <w:tcPr>
            <w:tcW w:w="828" w:type="dxa"/>
            <w:tcBorders>
              <w:top w:val="single" w:sz="4" w:space="0" w:color="auto"/>
              <w:left w:val="single" w:sz="4" w:space="0" w:color="auto"/>
              <w:bottom w:val="single" w:sz="4" w:space="0" w:color="auto"/>
              <w:right w:val="single" w:sz="4" w:space="0" w:color="auto"/>
            </w:tcBorders>
          </w:tcPr>
          <w:p w14:paraId="22C5143D" w14:textId="6D89396C" w:rsidR="005F449F" w:rsidRDefault="005F449F" w:rsidP="005F449F">
            <w:pPr>
              <w:pStyle w:val="TAC"/>
              <w:rPr>
                <w:lang w:val="en-US" w:eastAsia="zh-CN"/>
              </w:rPr>
            </w:pPr>
            <w:r>
              <w:rPr>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DA61F3B" w14:textId="446CD4C7" w:rsidR="005F449F" w:rsidRDefault="005F449F" w:rsidP="005F449F">
            <w:pPr>
              <w:pStyle w:val="TAC"/>
            </w:pPr>
            <w:r>
              <w:t>IMD5</w:t>
            </w:r>
          </w:p>
        </w:tc>
      </w:tr>
      <w:tr w:rsidR="005F449F" w14:paraId="58991E1C" w14:textId="77777777" w:rsidTr="005F449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7871C2" w14:textId="77777777" w:rsidR="005F449F" w:rsidRDefault="005F449F" w:rsidP="005F449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B0E743" w14:textId="1E2BA98A" w:rsidR="005F449F" w:rsidRDefault="005F449F" w:rsidP="005F449F">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32A4A944" w14:textId="0C13E568" w:rsidR="005F449F" w:rsidRDefault="005F449F" w:rsidP="005F449F">
            <w:pPr>
              <w:pStyle w:val="TAC"/>
              <w:rPr>
                <w:lang w:eastAsia="ko-KR"/>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71FE6AD2" w14:textId="72548B30" w:rsidR="005F449F" w:rsidRDefault="005F449F" w:rsidP="005F449F">
            <w:pPr>
              <w:pStyle w:val="TAC"/>
              <w:rPr>
                <w:lang w:eastAsia="ko-KR"/>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4854E151" w14:textId="306CAA6C" w:rsidR="005F449F" w:rsidRDefault="005F449F" w:rsidP="005F449F">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7B54B0F8" w14:textId="53D2BFFC" w:rsidR="005F449F" w:rsidRDefault="005F449F" w:rsidP="005F449F">
            <w:pPr>
              <w:pStyle w:val="TAC"/>
              <w:rPr>
                <w:lang w:eastAsia="ko-KR"/>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7B162468" w14:textId="571BFCB7" w:rsidR="005F449F" w:rsidRDefault="005F449F" w:rsidP="005F449F">
            <w:pPr>
              <w:pStyle w:val="TAC"/>
              <w:rPr>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B7FB5FA" w14:textId="67BACDF9" w:rsidR="005F449F" w:rsidRDefault="005F449F" w:rsidP="005F449F">
            <w:pPr>
              <w:pStyle w:val="TAC"/>
              <w:rPr>
                <w:lang w:val="en-US" w:eastAsia="zh-CN"/>
              </w:rPr>
            </w:pPr>
            <w:r>
              <w:rPr>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D74E59B" w14:textId="047CACF7" w:rsidR="005F449F" w:rsidRDefault="005F449F" w:rsidP="005F449F">
            <w:pPr>
              <w:pStyle w:val="TAC"/>
            </w:pPr>
            <w:r>
              <w:t>N/A</w:t>
            </w:r>
          </w:p>
        </w:tc>
      </w:tr>
      <w:tr w:rsidR="00ED060E" w14:paraId="671BBE16"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411863D" w14:textId="386FE61C" w:rsidR="00ED060E" w:rsidRDefault="00ED060E" w:rsidP="00ED060E">
            <w:pPr>
              <w:pStyle w:val="TAC"/>
              <w:rPr>
                <w:lang w:val="en-US" w:eastAsia="zh-CN"/>
              </w:rPr>
            </w:pPr>
            <w:r>
              <w:rPr>
                <w:lang w:val="en-US" w:eastAsia="zh-CN"/>
              </w:rPr>
              <w:t>CA_n25-n78</w:t>
            </w:r>
          </w:p>
        </w:tc>
        <w:tc>
          <w:tcPr>
            <w:tcW w:w="1146" w:type="dxa"/>
            <w:tcBorders>
              <w:top w:val="single" w:sz="4" w:space="0" w:color="auto"/>
              <w:left w:val="single" w:sz="4" w:space="0" w:color="auto"/>
              <w:bottom w:val="single" w:sz="4" w:space="0" w:color="auto"/>
              <w:right w:val="single" w:sz="4" w:space="0" w:color="auto"/>
            </w:tcBorders>
          </w:tcPr>
          <w:p w14:paraId="7F579A63" w14:textId="77777777" w:rsidR="00ED060E" w:rsidRDefault="00ED060E" w:rsidP="00ED060E">
            <w:pPr>
              <w:pStyle w:val="TAC"/>
              <w:rPr>
                <w:lang w:val="en-US" w:eastAsia="zh-CN"/>
              </w:rPr>
            </w:pPr>
            <w:r>
              <w:rPr>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14:paraId="5ECACC10" w14:textId="77777777" w:rsidR="00ED060E" w:rsidRDefault="00ED060E" w:rsidP="00ED060E">
            <w:pPr>
              <w:pStyle w:val="TAC"/>
              <w:rPr>
                <w:lang w:val="en-US" w:eastAsia="zh-CN"/>
              </w:rPr>
            </w:pPr>
            <w:r>
              <w:rPr>
                <w:lang w:eastAsia="ja-JP"/>
              </w:rPr>
              <w:t>1855</w:t>
            </w:r>
          </w:p>
        </w:tc>
        <w:tc>
          <w:tcPr>
            <w:tcW w:w="964" w:type="dxa"/>
            <w:tcBorders>
              <w:top w:val="single" w:sz="4" w:space="0" w:color="auto"/>
              <w:left w:val="single" w:sz="4" w:space="0" w:color="auto"/>
              <w:bottom w:val="single" w:sz="4" w:space="0" w:color="auto"/>
              <w:right w:val="single" w:sz="4" w:space="0" w:color="auto"/>
            </w:tcBorders>
          </w:tcPr>
          <w:p w14:paraId="250364A5" w14:textId="77777777" w:rsidR="00ED060E" w:rsidRDefault="00ED060E" w:rsidP="00ED060E">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E38D7D3" w14:textId="77777777" w:rsidR="00ED060E" w:rsidRDefault="00ED060E" w:rsidP="00ED060E">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5BC70E0" w14:textId="77777777" w:rsidR="00ED060E" w:rsidRDefault="00ED060E" w:rsidP="00ED060E">
            <w:pPr>
              <w:pStyle w:val="TAC"/>
              <w:rPr>
                <w:lang w:val="en-US" w:eastAsia="zh-CN"/>
              </w:rPr>
            </w:pPr>
            <w:r>
              <w:rPr>
                <w:lang w:eastAsia="ja-JP"/>
              </w:rPr>
              <w:t>1935</w:t>
            </w:r>
          </w:p>
        </w:tc>
        <w:tc>
          <w:tcPr>
            <w:tcW w:w="977" w:type="dxa"/>
            <w:tcBorders>
              <w:top w:val="single" w:sz="4" w:space="0" w:color="auto"/>
              <w:left w:val="single" w:sz="4" w:space="0" w:color="auto"/>
              <w:bottom w:val="single" w:sz="4" w:space="0" w:color="auto"/>
              <w:right w:val="single" w:sz="4" w:space="0" w:color="auto"/>
            </w:tcBorders>
          </w:tcPr>
          <w:p w14:paraId="19431632" w14:textId="77777777" w:rsidR="00ED060E" w:rsidRDefault="00ED060E" w:rsidP="00ED060E">
            <w:pPr>
              <w:pStyle w:val="TAC"/>
              <w:rPr>
                <w:lang w:val="en-US" w:eastAsia="zh-CN"/>
              </w:rPr>
            </w:pPr>
            <w:r>
              <w:rPr>
                <w:lang w:eastAsia="ja-JP"/>
              </w:rPr>
              <w:t>26</w:t>
            </w:r>
          </w:p>
        </w:tc>
        <w:tc>
          <w:tcPr>
            <w:tcW w:w="828" w:type="dxa"/>
            <w:tcBorders>
              <w:top w:val="single" w:sz="4" w:space="0" w:color="auto"/>
              <w:left w:val="single" w:sz="4" w:space="0" w:color="auto"/>
              <w:bottom w:val="single" w:sz="4" w:space="0" w:color="auto"/>
              <w:right w:val="single" w:sz="4" w:space="0" w:color="auto"/>
            </w:tcBorders>
          </w:tcPr>
          <w:p w14:paraId="3DB74751"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B37CF62" w14:textId="77777777" w:rsidR="00ED060E" w:rsidRDefault="00ED060E" w:rsidP="00ED060E">
            <w:pPr>
              <w:pStyle w:val="TAC"/>
              <w:rPr>
                <w:lang w:val="en-US" w:eastAsia="zh-CN"/>
              </w:rPr>
            </w:pPr>
            <w:r>
              <w:t>IMD2</w:t>
            </w:r>
            <w:r>
              <w:rPr>
                <w:vertAlign w:val="superscript"/>
                <w:lang w:eastAsia="ko-KR"/>
              </w:rPr>
              <w:t>4</w:t>
            </w:r>
          </w:p>
        </w:tc>
      </w:tr>
      <w:tr w:rsidR="00ED060E" w14:paraId="03647E53"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E5849E1"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170832" w14:textId="77777777" w:rsidR="00ED060E" w:rsidRDefault="00ED060E" w:rsidP="00ED060E">
            <w:pPr>
              <w:pStyle w:val="TAC"/>
              <w:rPr>
                <w:lang w:val="en-US" w:eastAsia="zh-CN"/>
              </w:rPr>
            </w:pPr>
            <w:r>
              <w:rPr>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6AA21644" w14:textId="77777777" w:rsidR="00ED060E" w:rsidRDefault="00ED060E" w:rsidP="00ED060E">
            <w:pPr>
              <w:pStyle w:val="TAC"/>
              <w:rPr>
                <w:lang w:val="en-US" w:eastAsia="zh-CN"/>
              </w:rPr>
            </w:pPr>
            <w:r>
              <w:rPr>
                <w:lang w:eastAsia="ja-JP"/>
              </w:rPr>
              <w:t>3790</w:t>
            </w:r>
          </w:p>
        </w:tc>
        <w:tc>
          <w:tcPr>
            <w:tcW w:w="964" w:type="dxa"/>
            <w:tcBorders>
              <w:top w:val="single" w:sz="4" w:space="0" w:color="auto"/>
              <w:left w:val="single" w:sz="4" w:space="0" w:color="auto"/>
              <w:bottom w:val="single" w:sz="4" w:space="0" w:color="auto"/>
              <w:right w:val="single" w:sz="4" w:space="0" w:color="auto"/>
            </w:tcBorders>
          </w:tcPr>
          <w:p w14:paraId="673D2011" w14:textId="77777777" w:rsidR="00ED060E" w:rsidRDefault="00ED060E" w:rsidP="00ED060E">
            <w:pPr>
              <w:pStyle w:val="TAC"/>
              <w:rPr>
                <w:lang w:val="en-US" w:eastAsia="zh-CN"/>
              </w:rPr>
            </w:pPr>
            <w:r>
              <w:rPr>
                <w:lang w:eastAsia="ja-JP"/>
              </w:rPr>
              <w:t>10</w:t>
            </w:r>
          </w:p>
        </w:tc>
        <w:tc>
          <w:tcPr>
            <w:tcW w:w="960" w:type="dxa"/>
            <w:tcBorders>
              <w:top w:val="single" w:sz="4" w:space="0" w:color="auto"/>
              <w:left w:val="single" w:sz="4" w:space="0" w:color="auto"/>
              <w:bottom w:val="single" w:sz="4" w:space="0" w:color="auto"/>
              <w:right w:val="single" w:sz="4" w:space="0" w:color="auto"/>
            </w:tcBorders>
          </w:tcPr>
          <w:p w14:paraId="2F042590" w14:textId="77777777" w:rsidR="00ED060E" w:rsidRDefault="00ED060E" w:rsidP="00ED060E">
            <w:pPr>
              <w:pStyle w:val="TAC"/>
              <w:rPr>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D21C2AE" w14:textId="77777777" w:rsidR="00ED060E" w:rsidRDefault="00ED060E" w:rsidP="00ED060E">
            <w:pPr>
              <w:pStyle w:val="TAC"/>
              <w:rPr>
                <w:lang w:val="en-US" w:eastAsia="zh-CN"/>
              </w:rPr>
            </w:pPr>
            <w:r>
              <w:rPr>
                <w:lang w:eastAsia="ja-JP"/>
              </w:rPr>
              <w:t>3790</w:t>
            </w:r>
          </w:p>
        </w:tc>
        <w:tc>
          <w:tcPr>
            <w:tcW w:w="977" w:type="dxa"/>
            <w:tcBorders>
              <w:top w:val="single" w:sz="4" w:space="0" w:color="auto"/>
              <w:left w:val="single" w:sz="4" w:space="0" w:color="auto"/>
              <w:bottom w:val="single" w:sz="4" w:space="0" w:color="auto"/>
              <w:right w:val="single" w:sz="4" w:space="0" w:color="auto"/>
            </w:tcBorders>
          </w:tcPr>
          <w:p w14:paraId="23365DFC" w14:textId="77777777" w:rsidR="00ED060E" w:rsidRDefault="00ED060E" w:rsidP="00ED060E">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7C05F0A" w14:textId="77777777" w:rsidR="00ED060E" w:rsidRDefault="00ED060E" w:rsidP="00ED060E">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A0B0250" w14:textId="77777777" w:rsidR="00ED060E" w:rsidRDefault="00ED060E" w:rsidP="00ED060E">
            <w:pPr>
              <w:pStyle w:val="TAC"/>
              <w:rPr>
                <w:lang w:val="en-US" w:eastAsia="zh-CN"/>
              </w:rPr>
            </w:pPr>
            <w:r>
              <w:rPr>
                <w:lang w:eastAsia="zh-CN"/>
              </w:rPr>
              <w:t>N/A</w:t>
            </w:r>
          </w:p>
        </w:tc>
      </w:tr>
      <w:tr w:rsidR="00ED060E" w14:paraId="7EAFB30D"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E7485D" w14:textId="0009273F" w:rsidR="00ED060E" w:rsidRPr="00ED060E" w:rsidRDefault="00ED060E" w:rsidP="00ED060E">
            <w:pPr>
              <w:pStyle w:val="TAC"/>
              <w:rPr>
                <w:lang w:val="en-US" w:eastAsia="zh-CN"/>
              </w:rPr>
            </w:pPr>
            <w:r>
              <w:rPr>
                <w:lang w:val="en-US" w:eastAsia="zh-CN"/>
              </w:rPr>
              <w:t>CA_n28-n50</w:t>
            </w:r>
          </w:p>
        </w:tc>
        <w:tc>
          <w:tcPr>
            <w:tcW w:w="1146" w:type="dxa"/>
            <w:tcBorders>
              <w:top w:val="single" w:sz="4" w:space="0" w:color="auto"/>
              <w:left w:val="single" w:sz="4" w:space="0" w:color="auto"/>
              <w:bottom w:val="single" w:sz="4" w:space="0" w:color="auto"/>
              <w:right w:val="single" w:sz="4" w:space="0" w:color="auto"/>
            </w:tcBorders>
          </w:tcPr>
          <w:p w14:paraId="08CFD5D4" w14:textId="77777777" w:rsidR="00ED060E" w:rsidRDefault="00ED060E" w:rsidP="00ED060E">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284AE8C7" w14:textId="77777777" w:rsidR="00ED060E" w:rsidRDefault="00ED060E" w:rsidP="00ED060E">
            <w:pPr>
              <w:pStyle w:val="TAC"/>
              <w:rPr>
                <w:lang w:eastAsia="zh-CN"/>
              </w:rPr>
            </w:pPr>
            <w:r>
              <w:rPr>
                <w:rFonts w:cs="Arial"/>
                <w:szCs w:val="18"/>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14:paraId="5CD0EE10" w14:textId="77777777" w:rsidR="00ED060E" w:rsidRDefault="00ED060E" w:rsidP="00ED060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649B87F" w14:textId="77777777" w:rsidR="00ED060E" w:rsidRDefault="00ED060E" w:rsidP="00ED060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537D46C" w14:textId="77777777" w:rsidR="00ED060E" w:rsidRDefault="00ED060E" w:rsidP="00ED060E">
            <w:pPr>
              <w:pStyle w:val="TAC"/>
              <w:rPr>
                <w:lang w:eastAsia="zh-CN"/>
              </w:rPr>
            </w:pPr>
            <w:r>
              <w:rPr>
                <w:rFonts w:cs="Arial"/>
                <w:szCs w:val="18"/>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29DD2FD8" w14:textId="77777777" w:rsidR="00ED060E" w:rsidRDefault="00ED060E" w:rsidP="00ED060E">
            <w:pPr>
              <w:pStyle w:val="TAC"/>
              <w:rPr>
                <w:lang w:eastAsia="zh-CN"/>
              </w:rPr>
            </w:pPr>
            <w:r>
              <w:rPr>
                <w:lang w:val="en-US" w:eastAsia="zh-CN"/>
              </w:rPr>
              <w:t>15.3</w:t>
            </w:r>
          </w:p>
        </w:tc>
        <w:tc>
          <w:tcPr>
            <w:tcW w:w="828" w:type="dxa"/>
            <w:tcBorders>
              <w:top w:val="single" w:sz="4" w:space="0" w:color="auto"/>
              <w:left w:val="single" w:sz="4" w:space="0" w:color="auto"/>
              <w:bottom w:val="single" w:sz="4" w:space="0" w:color="auto"/>
              <w:right w:val="single" w:sz="4" w:space="0" w:color="auto"/>
            </w:tcBorders>
          </w:tcPr>
          <w:p w14:paraId="25812792" w14:textId="77777777" w:rsidR="00ED060E" w:rsidRDefault="00ED060E" w:rsidP="00ED060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6D7C50F" w14:textId="77777777" w:rsidR="00ED060E" w:rsidRDefault="00ED060E" w:rsidP="00ED060E">
            <w:pPr>
              <w:pStyle w:val="TAC"/>
              <w:rPr>
                <w:lang w:eastAsia="zh-CN"/>
              </w:rPr>
            </w:pPr>
            <w:r>
              <w:rPr>
                <w:lang w:val="en-US" w:eastAsia="zh-CN"/>
              </w:rPr>
              <w:t>IMD2</w:t>
            </w:r>
          </w:p>
        </w:tc>
      </w:tr>
      <w:tr w:rsidR="00ED060E" w14:paraId="72A5C87C"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3574FB6D"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63DE4842" w14:textId="77777777" w:rsidR="00ED060E" w:rsidRDefault="00ED060E" w:rsidP="00ED060E">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tcPr>
          <w:p w14:paraId="6186E6A3" w14:textId="77777777" w:rsidR="00ED060E" w:rsidRDefault="00ED060E" w:rsidP="00ED060E">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tcPr>
          <w:p w14:paraId="0F4AF32E" w14:textId="77777777" w:rsidR="00ED060E" w:rsidRDefault="00ED060E" w:rsidP="00ED060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95FD7C5" w14:textId="77777777" w:rsidR="00ED060E" w:rsidRDefault="00ED060E" w:rsidP="00ED060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CE572E9" w14:textId="77777777" w:rsidR="00ED060E" w:rsidRDefault="00ED060E" w:rsidP="00ED060E">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tcPr>
          <w:p w14:paraId="09764664" w14:textId="77777777" w:rsidR="00ED060E" w:rsidRDefault="00ED060E" w:rsidP="00ED060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977139E" w14:textId="77777777" w:rsidR="00ED060E" w:rsidRDefault="00ED060E" w:rsidP="00ED060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8384B1A" w14:textId="77777777" w:rsidR="00ED060E" w:rsidRDefault="00ED060E" w:rsidP="00ED060E">
            <w:pPr>
              <w:pStyle w:val="TAC"/>
              <w:rPr>
                <w:lang w:eastAsia="zh-CN"/>
              </w:rPr>
            </w:pPr>
            <w:r>
              <w:rPr>
                <w:lang w:eastAsia="zh-CN"/>
              </w:rPr>
              <w:t>N/A</w:t>
            </w:r>
          </w:p>
        </w:tc>
      </w:tr>
      <w:tr w:rsidR="00ED060E" w14:paraId="2B6C3F5F"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5D09250C"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42DF1BB2" w14:textId="77777777" w:rsidR="00ED060E" w:rsidRDefault="00ED060E" w:rsidP="00ED060E">
            <w:pPr>
              <w:pStyle w:val="TAC"/>
              <w:rPr>
                <w:lang w:eastAsia="zh-CN"/>
              </w:rPr>
            </w:pPr>
            <w:r>
              <w:rPr>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04364972" w14:textId="77777777" w:rsidR="00ED060E" w:rsidRDefault="00ED060E" w:rsidP="00ED060E">
            <w:pPr>
              <w:pStyle w:val="TAC"/>
              <w:rPr>
                <w:lang w:eastAsia="zh-CN"/>
              </w:rPr>
            </w:pPr>
            <w:r>
              <w:rPr>
                <w:rFonts w:cs="Arial"/>
                <w:szCs w:val="18"/>
                <w:lang w:val="en-US" w:eastAsia="zh-CN"/>
              </w:rPr>
              <w:t>740</w:t>
            </w:r>
          </w:p>
        </w:tc>
        <w:tc>
          <w:tcPr>
            <w:tcW w:w="964" w:type="dxa"/>
            <w:tcBorders>
              <w:top w:val="single" w:sz="4" w:space="0" w:color="auto"/>
              <w:left w:val="single" w:sz="4" w:space="0" w:color="auto"/>
              <w:bottom w:val="single" w:sz="4" w:space="0" w:color="auto"/>
              <w:right w:val="single" w:sz="4" w:space="0" w:color="auto"/>
            </w:tcBorders>
          </w:tcPr>
          <w:p w14:paraId="31AC3C5C" w14:textId="77777777" w:rsidR="00ED060E" w:rsidRDefault="00ED060E" w:rsidP="00ED060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79453C3" w14:textId="77777777" w:rsidR="00ED060E" w:rsidRDefault="00ED060E" w:rsidP="00ED060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05E3E79" w14:textId="77777777" w:rsidR="00ED060E" w:rsidRDefault="00ED060E" w:rsidP="00ED060E">
            <w:pPr>
              <w:pStyle w:val="TAC"/>
              <w:rPr>
                <w:lang w:eastAsia="zh-CN"/>
              </w:rPr>
            </w:pPr>
            <w:r>
              <w:rPr>
                <w:rFonts w:cs="Arial"/>
                <w:szCs w:val="18"/>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14:paraId="4A8F919B" w14:textId="77777777" w:rsidR="00ED060E" w:rsidRDefault="00ED060E" w:rsidP="00ED060E">
            <w:pPr>
              <w:pStyle w:val="TAC"/>
              <w:rPr>
                <w:lang w:eastAsia="zh-CN"/>
              </w:rPr>
            </w:pPr>
            <w:r>
              <w:rPr>
                <w:lang w:val="en-US" w:eastAsia="zh-CN"/>
              </w:rPr>
              <w:t>6.0</w:t>
            </w:r>
          </w:p>
        </w:tc>
        <w:tc>
          <w:tcPr>
            <w:tcW w:w="828" w:type="dxa"/>
            <w:tcBorders>
              <w:top w:val="single" w:sz="4" w:space="0" w:color="auto"/>
              <w:left w:val="single" w:sz="4" w:space="0" w:color="auto"/>
              <w:bottom w:val="single" w:sz="4" w:space="0" w:color="auto"/>
              <w:right w:val="single" w:sz="4" w:space="0" w:color="auto"/>
            </w:tcBorders>
          </w:tcPr>
          <w:p w14:paraId="00D1C57F" w14:textId="77777777" w:rsidR="00ED060E" w:rsidRDefault="00ED060E" w:rsidP="00ED060E">
            <w:pPr>
              <w:pStyle w:val="TAC"/>
              <w:rPr>
                <w:lang w:eastAsia="zh-CN"/>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A9258FB" w14:textId="77777777" w:rsidR="00ED060E" w:rsidRDefault="00ED060E" w:rsidP="00ED060E">
            <w:pPr>
              <w:pStyle w:val="TAC"/>
              <w:rPr>
                <w:lang w:eastAsia="zh-CN"/>
              </w:rPr>
            </w:pPr>
            <w:r>
              <w:rPr>
                <w:lang w:val="en-US" w:eastAsia="zh-CN"/>
              </w:rPr>
              <w:t>IMD4</w:t>
            </w:r>
            <w:r>
              <w:rPr>
                <w:vertAlign w:val="superscript"/>
              </w:rPr>
              <w:t>4</w:t>
            </w:r>
          </w:p>
        </w:tc>
      </w:tr>
      <w:tr w:rsidR="00ED060E" w14:paraId="6803C3D8"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2C7E89A"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7A335045" w14:textId="77777777" w:rsidR="00ED060E" w:rsidRDefault="00ED060E" w:rsidP="00ED060E">
            <w:pPr>
              <w:pStyle w:val="TAC"/>
              <w:rPr>
                <w:lang w:eastAsia="zh-CN"/>
              </w:rPr>
            </w:pPr>
            <w:r>
              <w:rPr>
                <w:lang w:val="en-US" w:eastAsia="zh-CN"/>
              </w:rPr>
              <w:t>n50</w:t>
            </w:r>
          </w:p>
        </w:tc>
        <w:tc>
          <w:tcPr>
            <w:tcW w:w="960" w:type="dxa"/>
            <w:tcBorders>
              <w:top w:val="single" w:sz="4" w:space="0" w:color="auto"/>
              <w:left w:val="single" w:sz="4" w:space="0" w:color="auto"/>
              <w:bottom w:val="single" w:sz="4" w:space="0" w:color="auto"/>
              <w:right w:val="single" w:sz="4" w:space="0" w:color="auto"/>
            </w:tcBorders>
          </w:tcPr>
          <w:p w14:paraId="1D9B5417" w14:textId="77777777" w:rsidR="00ED060E" w:rsidRDefault="00ED060E" w:rsidP="00ED060E">
            <w:pPr>
              <w:pStyle w:val="TAC"/>
              <w:rPr>
                <w:lang w:eastAsia="zh-CN"/>
              </w:rPr>
            </w:pPr>
            <w:r>
              <w:rPr>
                <w:rFonts w:cs="Arial"/>
                <w:szCs w:val="18"/>
                <w:lang w:val="en-US" w:eastAsia="zh-CN"/>
              </w:rPr>
              <w:t>1500</w:t>
            </w:r>
          </w:p>
        </w:tc>
        <w:tc>
          <w:tcPr>
            <w:tcW w:w="964" w:type="dxa"/>
            <w:tcBorders>
              <w:top w:val="single" w:sz="4" w:space="0" w:color="auto"/>
              <w:left w:val="single" w:sz="4" w:space="0" w:color="auto"/>
              <w:bottom w:val="single" w:sz="4" w:space="0" w:color="auto"/>
              <w:right w:val="single" w:sz="4" w:space="0" w:color="auto"/>
            </w:tcBorders>
          </w:tcPr>
          <w:p w14:paraId="6AF5B4EB" w14:textId="77777777" w:rsidR="00ED060E" w:rsidRDefault="00ED060E" w:rsidP="00ED060E">
            <w:pPr>
              <w:pStyle w:val="TAC"/>
              <w:rPr>
                <w:lang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F2A8EE8" w14:textId="77777777" w:rsidR="00ED060E" w:rsidRDefault="00ED060E" w:rsidP="00ED060E">
            <w:pPr>
              <w:pStyle w:val="TAC"/>
              <w:rPr>
                <w:lang w:eastAsia="zh-CN"/>
              </w:rPr>
            </w:pPr>
            <w:r>
              <w:rPr>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EB95E14" w14:textId="77777777" w:rsidR="00ED060E" w:rsidRDefault="00ED060E" w:rsidP="00ED060E">
            <w:pPr>
              <w:pStyle w:val="TAC"/>
              <w:rPr>
                <w:lang w:eastAsia="zh-CN"/>
              </w:rPr>
            </w:pPr>
            <w:r>
              <w:rPr>
                <w:rFonts w:cs="Arial"/>
                <w:szCs w:val="18"/>
                <w:lang w:val="en-US" w:eastAsia="zh-CN"/>
              </w:rPr>
              <w:t>1500</w:t>
            </w:r>
          </w:p>
        </w:tc>
        <w:tc>
          <w:tcPr>
            <w:tcW w:w="977" w:type="dxa"/>
            <w:tcBorders>
              <w:top w:val="single" w:sz="4" w:space="0" w:color="auto"/>
              <w:left w:val="single" w:sz="4" w:space="0" w:color="auto"/>
              <w:bottom w:val="single" w:sz="4" w:space="0" w:color="auto"/>
              <w:right w:val="single" w:sz="4" w:space="0" w:color="auto"/>
            </w:tcBorders>
          </w:tcPr>
          <w:p w14:paraId="385B1296" w14:textId="77777777" w:rsidR="00ED060E" w:rsidRDefault="00ED060E" w:rsidP="00ED060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8E4DEDC" w14:textId="77777777" w:rsidR="00ED060E" w:rsidRDefault="00ED060E" w:rsidP="00ED060E">
            <w:pPr>
              <w:pStyle w:val="TAC"/>
              <w:rPr>
                <w:lang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4653A6" w14:textId="77777777" w:rsidR="00ED060E" w:rsidRDefault="00ED060E" w:rsidP="00ED060E">
            <w:pPr>
              <w:pStyle w:val="TAC"/>
              <w:rPr>
                <w:lang w:eastAsia="zh-CN"/>
              </w:rPr>
            </w:pPr>
            <w:r>
              <w:rPr>
                <w:lang w:eastAsia="zh-CN"/>
              </w:rPr>
              <w:t>N/A</w:t>
            </w:r>
          </w:p>
        </w:tc>
      </w:tr>
      <w:tr w:rsidR="005F449F" w14:paraId="6742FCD7" w14:textId="77777777" w:rsidTr="005F449F">
        <w:trPr>
          <w:trHeight w:val="187"/>
          <w:jc w:val="center"/>
        </w:trPr>
        <w:tc>
          <w:tcPr>
            <w:tcW w:w="2007" w:type="dxa"/>
            <w:tcBorders>
              <w:top w:val="nil"/>
              <w:left w:val="single" w:sz="4" w:space="0" w:color="auto"/>
              <w:bottom w:val="nil"/>
              <w:right w:val="single" w:sz="4" w:space="0" w:color="auto"/>
            </w:tcBorders>
            <w:shd w:val="clear" w:color="auto" w:fill="auto"/>
          </w:tcPr>
          <w:p w14:paraId="7D06D2EA" w14:textId="13901218" w:rsidR="005F449F" w:rsidRDefault="005F449F" w:rsidP="005F449F">
            <w:pPr>
              <w:pStyle w:val="TAC"/>
              <w:rPr>
                <w:lang w:eastAsia="zh-CN"/>
              </w:rPr>
            </w:pPr>
            <w:r>
              <w:rPr>
                <w:rFonts w:hint="eastAsia"/>
              </w:rPr>
              <w:t>CA_</w:t>
            </w:r>
            <w:r>
              <w:rPr>
                <w:rFonts w:hint="eastAsia"/>
                <w:lang w:eastAsia="zh-CN"/>
              </w:rPr>
              <w:t>n28</w:t>
            </w:r>
            <w:r>
              <w:rPr>
                <w:rFonts w:hint="eastAsia"/>
              </w:rPr>
              <w:t>A-</w:t>
            </w:r>
            <w:r>
              <w:rPr>
                <w:rFonts w:hint="eastAsia"/>
                <w:lang w:eastAsia="zh-CN"/>
              </w:rPr>
              <w:t>n77(2</w:t>
            </w:r>
            <w:r>
              <w:rPr>
                <w:rFonts w:hint="eastAsia"/>
              </w:rPr>
              <w:t>A</w:t>
            </w:r>
            <w:r>
              <w:rPr>
                <w:rFonts w:hint="eastAsia"/>
                <w:lang w:eastAsia="zh-CN"/>
              </w:rPr>
              <w:t>)</w:t>
            </w:r>
          </w:p>
        </w:tc>
        <w:tc>
          <w:tcPr>
            <w:tcW w:w="1146" w:type="dxa"/>
            <w:tcBorders>
              <w:top w:val="single" w:sz="4" w:space="0" w:color="auto"/>
              <w:left w:val="single" w:sz="4" w:space="0" w:color="auto"/>
              <w:bottom w:val="single" w:sz="4" w:space="0" w:color="auto"/>
              <w:right w:val="single" w:sz="4" w:space="0" w:color="auto"/>
            </w:tcBorders>
          </w:tcPr>
          <w:p w14:paraId="09D6458F" w14:textId="1912EBB4" w:rsidR="005F449F" w:rsidRDefault="005F449F" w:rsidP="005F449F">
            <w:pPr>
              <w:pStyle w:val="TAC"/>
              <w:rPr>
                <w:lang w:val="en-US"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7C373DD0" w14:textId="05E908B9" w:rsidR="005F449F" w:rsidRDefault="005F449F" w:rsidP="005F449F">
            <w:pPr>
              <w:pStyle w:val="TAC"/>
              <w:rPr>
                <w:rFonts w:cs="Arial"/>
                <w:szCs w:val="18"/>
                <w:lang w:val="en-US" w:eastAsia="zh-CN"/>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tcPr>
          <w:p w14:paraId="6E4B3D9C" w14:textId="58005AC0" w:rsidR="005F449F" w:rsidRDefault="005F449F" w:rsidP="005F449F">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57877CFC" w14:textId="20A664C6" w:rsidR="005F449F" w:rsidRDefault="005F449F" w:rsidP="005F449F">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03D2BE5F" w14:textId="2A74BE6C" w:rsidR="005F449F" w:rsidRDefault="005F449F" w:rsidP="005F449F">
            <w:pPr>
              <w:pStyle w:val="TAC"/>
              <w:rPr>
                <w:rFonts w:cs="Arial"/>
                <w:szCs w:val="18"/>
                <w:lang w:val="en-US" w:eastAsia="zh-CN"/>
              </w:rPr>
            </w:pPr>
            <w:r>
              <w:rPr>
                <w:lang w:eastAsia="ja-JP"/>
              </w:rPr>
              <w:t>N/A</w:t>
            </w:r>
          </w:p>
        </w:tc>
        <w:tc>
          <w:tcPr>
            <w:tcW w:w="977" w:type="dxa"/>
            <w:tcBorders>
              <w:top w:val="single" w:sz="4" w:space="0" w:color="auto"/>
              <w:left w:val="single" w:sz="4" w:space="0" w:color="auto"/>
              <w:bottom w:val="single" w:sz="4" w:space="0" w:color="auto"/>
              <w:right w:val="single" w:sz="4" w:space="0" w:color="auto"/>
            </w:tcBorders>
          </w:tcPr>
          <w:p w14:paraId="46DDE86D" w14:textId="5BB9FB71" w:rsidR="005F449F" w:rsidRDefault="005F449F" w:rsidP="005F449F">
            <w:pPr>
              <w:pStyle w:val="TAC"/>
              <w:rPr>
                <w:lang w:eastAsia="zh-CN"/>
              </w:rPr>
            </w:pPr>
            <w:r>
              <w:rPr>
                <w:lang w:eastAsia="ja-JP"/>
              </w:rPr>
              <w:t>N/A</w:t>
            </w:r>
            <w:r>
              <w:rPr>
                <w:rFonts w:hint="eastAsia"/>
                <w:vertAlign w:val="superscript"/>
                <w:lang w:eastAsia="zh-CN"/>
              </w:rPr>
              <w:t>7</w:t>
            </w:r>
          </w:p>
        </w:tc>
        <w:tc>
          <w:tcPr>
            <w:tcW w:w="828" w:type="dxa"/>
            <w:tcBorders>
              <w:top w:val="single" w:sz="4" w:space="0" w:color="auto"/>
              <w:left w:val="single" w:sz="4" w:space="0" w:color="auto"/>
              <w:bottom w:val="single" w:sz="4" w:space="0" w:color="auto"/>
              <w:right w:val="single" w:sz="4" w:space="0" w:color="auto"/>
            </w:tcBorders>
          </w:tcPr>
          <w:p w14:paraId="4A2A73FD" w14:textId="08EFFF76" w:rsidR="005F449F" w:rsidRDefault="005F449F" w:rsidP="005F449F">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B09B4F" w14:textId="7A280A6F" w:rsidR="005F449F" w:rsidRDefault="005F449F" w:rsidP="005F449F">
            <w:pPr>
              <w:pStyle w:val="TAC"/>
              <w:rPr>
                <w:lang w:eastAsia="zh-CN"/>
              </w:rPr>
            </w:pPr>
            <w:r>
              <w:rPr>
                <w:rFonts w:hint="eastAsia"/>
                <w:lang w:eastAsia="zh-CN"/>
              </w:rPr>
              <w:t>IMD2</w:t>
            </w:r>
          </w:p>
        </w:tc>
      </w:tr>
      <w:tr w:rsidR="005F449F" w14:paraId="2C659438" w14:textId="77777777" w:rsidTr="005F449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EAA777" w14:textId="77777777" w:rsidR="005F449F" w:rsidRDefault="005F449F" w:rsidP="005F449F">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38272E2A" w14:textId="6D2549D8" w:rsidR="005F449F" w:rsidRDefault="005F449F" w:rsidP="005F449F">
            <w:pPr>
              <w:pStyle w:val="TAC"/>
              <w:rPr>
                <w:lang w:val="en-US" w:eastAsia="zh-CN"/>
              </w:rPr>
            </w:pPr>
            <w:r>
              <w:rPr>
                <w:lang w:val="en-US" w:eastAsia="zh-CN"/>
              </w:rPr>
              <w:t>n</w:t>
            </w:r>
            <w:r>
              <w:rPr>
                <w:rFonts w:hint="eastAsia"/>
                <w:lang w:val="en-US" w:eastAsia="zh-CN"/>
              </w:rPr>
              <w:t>77</w:t>
            </w:r>
          </w:p>
        </w:tc>
        <w:tc>
          <w:tcPr>
            <w:tcW w:w="960" w:type="dxa"/>
            <w:tcBorders>
              <w:top w:val="single" w:sz="4" w:space="0" w:color="auto"/>
              <w:left w:val="single" w:sz="4" w:space="0" w:color="auto"/>
              <w:bottom w:val="single" w:sz="4" w:space="0" w:color="auto"/>
              <w:right w:val="single" w:sz="4" w:space="0" w:color="auto"/>
            </w:tcBorders>
          </w:tcPr>
          <w:p w14:paraId="5222C1FF" w14:textId="4A8ED7AF" w:rsidR="005F449F" w:rsidRDefault="005F449F" w:rsidP="005F449F">
            <w:pPr>
              <w:pStyle w:val="TAC"/>
              <w:rPr>
                <w:rFonts w:cs="Arial"/>
                <w:szCs w:val="18"/>
                <w:lang w:val="en-US" w:eastAsia="zh-CN"/>
              </w:rPr>
            </w:pPr>
            <w:r>
              <w:rPr>
                <w:lang w:eastAsia="ja-JP"/>
              </w:rPr>
              <w:t>N/A</w:t>
            </w:r>
          </w:p>
        </w:tc>
        <w:tc>
          <w:tcPr>
            <w:tcW w:w="964" w:type="dxa"/>
            <w:tcBorders>
              <w:top w:val="single" w:sz="4" w:space="0" w:color="auto"/>
              <w:left w:val="single" w:sz="4" w:space="0" w:color="auto"/>
              <w:bottom w:val="single" w:sz="4" w:space="0" w:color="auto"/>
              <w:right w:val="single" w:sz="4" w:space="0" w:color="auto"/>
            </w:tcBorders>
          </w:tcPr>
          <w:p w14:paraId="1A792B15" w14:textId="64F523EC" w:rsidR="005F449F" w:rsidRDefault="005F449F" w:rsidP="005F449F">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35767722" w14:textId="2B6FFC49" w:rsidR="005F449F" w:rsidRDefault="005F449F" w:rsidP="005F449F">
            <w:pPr>
              <w:pStyle w:val="TAC"/>
              <w:rPr>
                <w:lang w:val="en-US" w:eastAsia="zh-CN"/>
              </w:rPr>
            </w:pPr>
            <w:r>
              <w:rPr>
                <w:lang w:eastAsia="ja-JP"/>
              </w:rPr>
              <w:t>N/A</w:t>
            </w:r>
          </w:p>
        </w:tc>
        <w:tc>
          <w:tcPr>
            <w:tcW w:w="960" w:type="dxa"/>
            <w:tcBorders>
              <w:top w:val="single" w:sz="4" w:space="0" w:color="auto"/>
              <w:left w:val="single" w:sz="4" w:space="0" w:color="auto"/>
              <w:bottom w:val="single" w:sz="4" w:space="0" w:color="auto"/>
              <w:right w:val="single" w:sz="4" w:space="0" w:color="auto"/>
            </w:tcBorders>
          </w:tcPr>
          <w:p w14:paraId="1CC5172A" w14:textId="022E5769" w:rsidR="005F449F" w:rsidRDefault="005F449F" w:rsidP="005F449F">
            <w:pPr>
              <w:pStyle w:val="TAC"/>
              <w:rPr>
                <w:rFonts w:cs="Arial"/>
                <w:szCs w:val="18"/>
                <w:lang w:val="en-US" w:eastAsia="zh-CN"/>
              </w:rPr>
            </w:pPr>
            <w:r>
              <w:rPr>
                <w:lang w:eastAsia="ja-JP"/>
              </w:rPr>
              <w:t>N/A</w:t>
            </w:r>
          </w:p>
        </w:tc>
        <w:tc>
          <w:tcPr>
            <w:tcW w:w="977" w:type="dxa"/>
            <w:tcBorders>
              <w:top w:val="single" w:sz="4" w:space="0" w:color="auto"/>
              <w:left w:val="single" w:sz="4" w:space="0" w:color="auto"/>
              <w:bottom w:val="single" w:sz="4" w:space="0" w:color="auto"/>
              <w:right w:val="single" w:sz="4" w:space="0" w:color="auto"/>
            </w:tcBorders>
          </w:tcPr>
          <w:p w14:paraId="5016687E" w14:textId="46DC1748" w:rsidR="005F449F" w:rsidRDefault="005F449F" w:rsidP="005F449F">
            <w:pPr>
              <w:pStyle w:val="TAC"/>
              <w:rPr>
                <w:lang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6B3997F" w14:textId="04761195" w:rsidR="005F449F" w:rsidRDefault="005F449F" w:rsidP="005F449F">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31449F2" w14:textId="408D453D" w:rsidR="005F449F" w:rsidRDefault="005F449F" w:rsidP="005F449F">
            <w:pPr>
              <w:pStyle w:val="TAC"/>
              <w:rPr>
                <w:lang w:eastAsia="zh-CN"/>
              </w:rPr>
            </w:pPr>
            <w:r>
              <w:rPr>
                <w:lang w:eastAsia="ja-JP"/>
              </w:rPr>
              <w:t>N/A</w:t>
            </w:r>
          </w:p>
        </w:tc>
      </w:tr>
      <w:tr w:rsidR="00ED060E" w14:paraId="294B5F56"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427E8AD" w14:textId="704AABF1" w:rsidR="00ED060E" w:rsidRPr="00ED060E" w:rsidRDefault="00ED060E" w:rsidP="00ED060E">
            <w:pPr>
              <w:pStyle w:val="TAC"/>
              <w:rPr>
                <w:lang w:val="en-US" w:eastAsia="zh-CN"/>
              </w:rPr>
            </w:pPr>
            <w:r>
              <w:rPr>
                <w:lang w:val="en-US" w:eastAsia="zh-CN"/>
              </w:rPr>
              <w:t>CA_n28-n</w:t>
            </w:r>
            <w:r>
              <w:rPr>
                <w:rFonts w:hint="eastAsia"/>
                <w:lang w:val="en-US" w:eastAsia="zh-CN"/>
              </w:rPr>
              <w:t>77</w:t>
            </w:r>
          </w:p>
        </w:tc>
        <w:tc>
          <w:tcPr>
            <w:tcW w:w="1146" w:type="dxa"/>
            <w:tcBorders>
              <w:top w:val="single" w:sz="4" w:space="0" w:color="auto"/>
              <w:left w:val="single" w:sz="4" w:space="0" w:color="auto"/>
              <w:bottom w:val="single" w:sz="4" w:space="0" w:color="auto"/>
              <w:right w:val="single" w:sz="4" w:space="0" w:color="auto"/>
            </w:tcBorders>
          </w:tcPr>
          <w:p w14:paraId="2A160A31" w14:textId="77777777" w:rsidR="00ED060E" w:rsidRDefault="00ED060E" w:rsidP="00ED060E">
            <w:pPr>
              <w:pStyle w:val="TAC"/>
              <w:rPr>
                <w:lang w:eastAsia="zh-CN"/>
              </w:rPr>
            </w:pPr>
            <w:r>
              <w:rPr>
                <w:rFonts w:hint="eastAsia"/>
                <w:lang w:val="en-US" w:eastAsia="zh-CN"/>
              </w:rPr>
              <w:t>n28</w:t>
            </w:r>
          </w:p>
        </w:tc>
        <w:tc>
          <w:tcPr>
            <w:tcW w:w="960" w:type="dxa"/>
            <w:tcBorders>
              <w:top w:val="single" w:sz="4" w:space="0" w:color="auto"/>
              <w:left w:val="single" w:sz="4" w:space="0" w:color="auto"/>
              <w:bottom w:val="single" w:sz="4" w:space="0" w:color="auto"/>
              <w:right w:val="single" w:sz="4" w:space="0" w:color="auto"/>
            </w:tcBorders>
          </w:tcPr>
          <w:p w14:paraId="2A91CF5F" w14:textId="77777777" w:rsidR="00ED060E" w:rsidRDefault="00ED060E" w:rsidP="00ED060E">
            <w:pPr>
              <w:pStyle w:val="TAC"/>
              <w:rPr>
                <w:lang w:eastAsia="zh-CN"/>
              </w:rPr>
            </w:pPr>
            <w:r>
              <w:rPr>
                <w:lang w:val="en-US" w:eastAsia="zh-CN"/>
              </w:rPr>
              <w:t>705.5</w:t>
            </w:r>
          </w:p>
        </w:tc>
        <w:tc>
          <w:tcPr>
            <w:tcW w:w="964" w:type="dxa"/>
            <w:tcBorders>
              <w:top w:val="single" w:sz="4" w:space="0" w:color="auto"/>
              <w:left w:val="single" w:sz="4" w:space="0" w:color="auto"/>
              <w:bottom w:val="single" w:sz="4" w:space="0" w:color="auto"/>
              <w:right w:val="single" w:sz="4" w:space="0" w:color="auto"/>
            </w:tcBorders>
          </w:tcPr>
          <w:p w14:paraId="36CD339F" w14:textId="77777777" w:rsidR="00ED060E" w:rsidRDefault="00ED060E" w:rsidP="00ED060E">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94238DE" w14:textId="77777777" w:rsidR="00ED060E" w:rsidRDefault="00ED060E" w:rsidP="00ED060E">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C8CA23E" w14:textId="77777777" w:rsidR="00ED060E" w:rsidRDefault="00ED060E" w:rsidP="00ED060E">
            <w:pPr>
              <w:pStyle w:val="TAC"/>
              <w:rPr>
                <w:lang w:eastAsia="zh-CN"/>
              </w:rPr>
            </w:pPr>
            <w:r>
              <w:rPr>
                <w:lang w:val="en-US" w:eastAsia="zh-CN"/>
              </w:rPr>
              <w:t>760.5</w:t>
            </w:r>
          </w:p>
        </w:tc>
        <w:tc>
          <w:tcPr>
            <w:tcW w:w="977" w:type="dxa"/>
            <w:tcBorders>
              <w:top w:val="single" w:sz="4" w:space="0" w:color="auto"/>
              <w:left w:val="single" w:sz="4" w:space="0" w:color="auto"/>
              <w:bottom w:val="single" w:sz="4" w:space="0" w:color="auto"/>
              <w:right w:val="single" w:sz="4" w:space="0" w:color="auto"/>
            </w:tcBorders>
          </w:tcPr>
          <w:p w14:paraId="3A391FA2" w14:textId="77777777" w:rsidR="00ED060E" w:rsidRDefault="00ED060E" w:rsidP="00ED060E">
            <w:pPr>
              <w:pStyle w:val="TAC"/>
              <w:rPr>
                <w:lang w:eastAsia="zh-CN"/>
              </w:rPr>
            </w:pPr>
            <w:r>
              <w:rPr>
                <w:rFonts w:hint="eastAsia"/>
                <w:lang w:eastAsia="zh-CN"/>
              </w:rPr>
              <w:t>5.5</w:t>
            </w:r>
          </w:p>
        </w:tc>
        <w:tc>
          <w:tcPr>
            <w:tcW w:w="828" w:type="dxa"/>
            <w:tcBorders>
              <w:top w:val="single" w:sz="4" w:space="0" w:color="auto"/>
              <w:left w:val="single" w:sz="4" w:space="0" w:color="auto"/>
              <w:bottom w:val="single" w:sz="4" w:space="0" w:color="auto"/>
              <w:right w:val="single" w:sz="4" w:space="0" w:color="auto"/>
            </w:tcBorders>
          </w:tcPr>
          <w:p w14:paraId="3C7F4E1D" w14:textId="77777777" w:rsidR="00ED060E" w:rsidRDefault="00ED060E" w:rsidP="00ED060E">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E47437" w14:textId="77777777" w:rsidR="00ED060E" w:rsidRDefault="00ED060E" w:rsidP="00ED060E">
            <w:pPr>
              <w:pStyle w:val="TAC"/>
              <w:rPr>
                <w:lang w:eastAsia="zh-CN"/>
              </w:rPr>
            </w:pPr>
            <w:r>
              <w:rPr>
                <w:lang w:eastAsia="zh-CN"/>
              </w:rPr>
              <w:t>IMD</w:t>
            </w:r>
            <w:r>
              <w:rPr>
                <w:lang w:val="en-US" w:eastAsia="zh-CN"/>
              </w:rPr>
              <w:t>5</w:t>
            </w:r>
          </w:p>
        </w:tc>
      </w:tr>
      <w:tr w:rsidR="00ED060E" w14:paraId="18897AAC"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953BBC"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37217ECD" w14:textId="77777777" w:rsidR="00ED060E" w:rsidRDefault="00ED060E" w:rsidP="00ED060E">
            <w:pPr>
              <w:pStyle w:val="TAC"/>
              <w:rPr>
                <w:lang w:eastAsia="zh-CN"/>
              </w:rPr>
            </w:pPr>
            <w:r>
              <w:rPr>
                <w:rFonts w:hint="eastAsia"/>
                <w:lang w:val="en-US" w:eastAsia="zh-CN"/>
              </w:rPr>
              <w:t>n77/n78</w:t>
            </w:r>
          </w:p>
        </w:tc>
        <w:tc>
          <w:tcPr>
            <w:tcW w:w="960" w:type="dxa"/>
            <w:tcBorders>
              <w:top w:val="single" w:sz="4" w:space="0" w:color="auto"/>
              <w:left w:val="single" w:sz="4" w:space="0" w:color="auto"/>
              <w:bottom w:val="single" w:sz="4" w:space="0" w:color="auto"/>
              <w:right w:val="single" w:sz="4" w:space="0" w:color="auto"/>
            </w:tcBorders>
          </w:tcPr>
          <w:p w14:paraId="1B0A60B5" w14:textId="77777777" w:rsidR="00ED060E" w:rsidRDefault="00ED060E" w:rsidP="00ED060E">
            <w:pPr>
              <w:pStyle w:val="TAC"/>
              <w:rPr>
                <w:lang w:eastAsia="zh-CN"/>
              </w:rPr>
            </w:pPr>
            <w:r>
              <w:rPr>
                <w:rFonts w:hint="eastAsia"/>
              </w:rPr>
              <w:t>3582.5</w:t>
            </w:r>
          </w:p>
        </w:tc>
        <w:tc>
          <w:tcPr>
            <w:tcW w:w="964" w:type="dxa"/>
            <w:tcBorders>
              <w:top w:val="single" w:sz="4" w:space="0" w:color="auto"/>
              <w:left w:val="single" w:sz="4" w:space="0" w:color="auto"/>
              <w:bottom w:val="single" w:sz="4" w:space="0" w:color="auto"/>
              <w:right w:val="single" w:sz="4" w:space="0" w:color="auto"/>
            </w:tcBorders>
          </w:tcPr>
          <w:p w14:paraId="782CB83F" w14:textId="77777777" w:rsidR="00ED060E" w:rsidRDefault="00ED060E" w:rsidP="00ED060E">
            <w:pPr>
              <w:pStyle w:val="TAC"/>
              <w:rPr>
                <w:lang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6A54770" w14:textId="77777777" w:rsidR="00ED060E" w:rsidRDefault="00ED060E" w:rsidP="00ED060E">
            <w:pPr>
              <w:pStyle w:val="TAC"/>
              <w:rPr>
                <w:lang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DB28BF2" w14:textId="77777777" w:rsidR="00ED060E" w:rsidRDefault="00ED060E" w:rsidP="00ED060E">
            <w:pPr>
              <w:pStyle w:val="TAC"/>
              <w:rPr>
                <w:lang w:eastAsia="zh-CN"/>
              </w:rPr>
            </w:pPr>
            <w:r>
              <w:rPr>
                <w:rFonts w:hint="eastAsia"/>
              </w:rPr>
              <w:t>3582.5</w:t>
            </w:r>
          </w:p>
        </w:tc>
        <w:tc>
          <w:tcPr>
            <w:tcW w:w="977" w:type="dxa"/>
            <w:tcBorders>
              <w:top w:val="single" w:sz="4" w:space="0" w:color="auto"/>
              <w:left w:val="single" w:sz="4" w:space="0" w:color="auto"/>
              <w:bottom w:val="single" w:sz="4" w:space="0" w:color="auto"/>
              <w:right w:val="single" w:sz="4" w:space="0" w:color="auto"/>
            </w:tcBorders>
          </w:tcPr>
          <w:p w14:paraId="75AFB135" w14:textId="77777777" w:rsidR="00ED060E" w:rsidRDefault="00ED060E" w:rsidP="00ED060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02E267A" w14:textId="77777777" w:rsidR="00ED060E" w:rsidRDefault="00ED060E" w:rsidP="00ED060E">
            <w:pPr>
              <w:pStyle w:val="TAC"/>
              <w:rPr>
                <w:lang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58709A3" w14:textId="77777777" w:rsidR="00ED060E" w:rsidRDefault="00ED060E" w:rsidP="00ED060E">
            <w:pPr>
              <w:pStyle w:val="TAC"/>
              <w:rPr>
                <w:lang w:eastAsia="zh-CN"/>
              </w:rPr>
            </w:pPr>
            <w:r>
              <w:t>N/A</w:t>
            </w:r>
          </w:p>
        </w:tc>
      </w:tr>
      <w:tr w:rsidR="00ED060E" w14:paraId="66EACA3B"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2A4235E" w14:textId="26AA2460" w:rsidR="00D103F1" w:rsidRDefault="00ED060E" w:rsidP="00D103F1">
            <w:pPr>
              <w:pStyle w:val="TAC"/>
              <w:keepNext w:val="0"/>
              <w:rPr>
                <w:rFonts w:cs="Arial"/>
                <w:lang w:val="sv-SE"/>
              </w:rPr>
            </w:pPr>
            <w:r>
              <w:rPr>
                <w:rFonts w:cs="Arial"/>
                <w:lang w:val="sv-SE" w:eastAsia="zh-CN"/>
              </w:rPr>
              <w:t>CA</w:t>
            </w:r>
            <w:r>
              <w:rPr>
                <w:rFonts w:cs="Arial"/>
                <w:lang w:val="zh-CN"/>
              </w:rPr>
              <w:t>_</w:t>
            </w:r>
            <w:r>
              <w:rPr>
                <w:rFonts w:cs="Arial"/>
                <w:lang w:val="sv-SE"/>
              </w:rPr>
              <w:t>n41</w:t>
            </w:r>
            <w:r>
              <w:rPr>
                <w:rFonts w:cs="Arial"/>
                <w:lang w:val="zh-CN" w:eastAsia="zh-CN"/>
              </w:rPr>
              <w:t>-</w:t>
            </w:r>
            <w:r>
              <w:rPr>
                <w:rFonts w:cs="Arial"/>
                <w:lang w:val="zh-CN"/>
              </w:rPr>
              <w:t>n</w:t>
            </w:r>
            <w:r>
              <w:rPr>
                <w:rFonts w:cs="Arial"/>
                <w:lang w:val="sv-SE"/>
              </w:rPr>
              <w:t>71</w:t>
            </w:r>
          </w:p>
          <w:p w14:paraId="6D33E4C2" w14:textId="7DEDB8AB" w:rsidR="00ED060E" w:rsidRDefault="00D103F1" w:rsidP="00D103F1">
            <w:pPr>
              <w:pStyle w:val="TAC"/>
              <w:rPr>
                <w:lang w:val="en-US" w:eastAsia="zh-CN"/>
              </w:rPr>
            </w:pPr>
            <w:r>
              <w:rPr>
                <w:rFonts w:cs="Arial"/>
                <w:lang w:val="sv-SE"/>
              </w:rPr>
              <w:t>CA_n41C-n71A</w:t>
            </w:r>
          </w:p>
        </w:tc>
        <w:tc>
          <w:tcPr>
            <w:tcW w:w="1146" w:type="dxa"/>
            <w:tcBorders>
              <w:top w:val="single" w:sz="4" w:space="0" w:color="auto"/>
              <w:left w:val="single" w:sz="4" w:space="0" w:color="auto"/>
              <w:bottom w:val="single" w:sz="4" w:space="0" w:color="auto"/>
              <w:right w:val="single" w:sz="4" w:space="0" w:color="auto"/>
            </w:tcBorders>
          </w:tcPr>
          <w:p w14:paraId="7ADBE33B" w14:textId="77777777" w:rsidR="00ED060E" w:rsidRDefault="00ED060E" w:rsidP="00ED060E">
            <w:pPr>
              <w:pStyle w:val="TAC"/>
              <w:rPr>
                <w:lang w:val="en-US" w:eastAsia="zh-CN"/>
              </w:rPr>
            </w:pPr>
            <w:r>
              <w:rPr>
                <w:rFonts w:cs="Arial"/>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60A938E8" w14:textId="77777777" w:rsidR="00ED060E" w:rsidRDefault="00ED060E" w:rsidP="00ED060E">
            <w:pPr>
              <w:pStyle w:val="TAC"/>
              <w:rPr>
                <w:lang w:val="en-US" w:eastAsia="zh-CN"/>
              </w:rPr>
            </w:pPr>
            <w:r>
              <w:rPr>
                <w:rFonts w:cs="Arial"/>
                <w:lang w:eastAsia="ja-JP"/>
              </w:rPr>
              <w:t>2614</w:t>
            </w:r>
          </w:p>
        </w:tc>
        <w:tc>
          <w:tcPr>
            <w:tcW w:w="964" w:type="dxa"/>
            <w:tcBorders>
              <w:top w:val="single" w:sz="4" w:space="0" w:color="auto"/>
              <w:left w:val="single" w:sz="4" w:space="0" w:color="auto"/>
              <w:bottom w:val="single" w:sz="4" w:space="0" w:color="auto"/>
              <w:right w:val="single" w:sz="4" w:space="0" w:color="auto"/>
            </w:tcBorders>
          </w:tcPr>
          <w:p w14:paraId="56F8FA77" w14:textId="77777777" w:rsidR="00ED060E" w:rsidRDefault="00ED060E" w:rsidP="00ED060E">
            <w:pPr>
              <w:pStyle w:val="TAC"/>
              <w:rPr>
                <w:lang w:val="en-US" w:eastAsia="zh-CN"/>
              </w:rPr>
            </w:pPr>
            <w:r>
              <w:rPr>
                <w:rFonts w:cs="Arial"/>
                <w:lang w:eastAsia="ja-JP"/>
              </w:rPr>
              <w:t>5</w:t>
            </w:r>
          </w:p>
        </w:tc>
        <w:tc>
          <w:tcPr>
            <w:tcW w:w="960" w:type="dxa"/>
            <w:tcBorders>
              <w:top w:val="single" w:sz="4" w:space="0" w:color="auto"/>
              <w:left w:val="single" w:sz="4" w:space="0" w:color="auto"/>
              <w:bottom w:val="single" w:sz="4" w:space="0" w:color="auto"/>
              <w:right w:val="single" w:sz="4" w:space="0" w:color="auto"/>
            </w:tcBorders>
          </w:tcPr>
          <w:p w14:paraId="28AD8D6F" w14:textId="77777777" w:rsidR="00ED060E" w:rsidRDefault="00ED060E" w:rsidP="00ED060E">
            <w:pPr>
              <w:pStyle w:val="TAC"/>
              <w:rPr>
                <w:lang w:val="en-US" w:eastAsia="zh-CN"/>
              </w:rPr>
            </w:pPr>
            <w:r>
              <w:rPr>
                <w:rFonts w:cs="Arial"/>
                <w:lang w:eastAsia="ja-JP"/>
              </w:rPr>
              <w:t>25</w:t>
            </w:r>
          </w:p>
        </w:tc>
        <w:tc>
          <w:tcPr>
            <w:tcW w:w="960" w:type="dxa"/>
            <w:tcBorders>
              <w:top w:val="single" w:sz="4" w:space="0" w:color="auto"/>
              <w:left w:val="single" w:sz="4" w:space="0" w:color="auto"/>
              <w:bottom w:val="single" w:sz="4" w:space="0" w:color="auto"/>
              <w:right w:val="single" w:sz="4" w:space="0" w:color="auto"/>
            </w:tcBorders>
          </w:tcPr>
          <w:p w14:paraId="2517ABE0" w14:textId="77777777" w:rsidR="00ED060E" w:rsidRDefault="00ED060E" w:rsidP="00ED060E">
            <w:pPr>
              <w:pStyle w:val="TAC"/>
              <w:rPr>
                <w:lang w:val="en-US" w:eastAsia="zh-CN"/>
              </w:rPr>
            </w:pPr>
            <w:r>
              <w:t>2614</w:t>
            </w:r>
          </w:p>
        </w:tc>
        <w:tc>
          <w:tcPr>
            <w:tcW w:w="977" w:type="dxa"/>
            <w:tcBorders>
              <w:top w:val="single" w:sz="4" w:space="0" w:color="auto"/>
              <w:left w:val="single" w:sz="4" w:space="0" w:color="auto"/>
              <w:bottom w:val="single" w:sz="4" w:space="0" w:color="auto"/>
              <w:right w:val="single" w:sz="4" w:space="0" w:color="auto"/>
            </w:tcBorders>
          </w:tcPr>
          <w:p w14:paraId="18296DF8" w14:textId="77777777" w:rsidR="00ED060E" w:rsidRDefault="00ED060E" w:rsidP="00ED060E">
            <w:pPr>
              <w:pStyle w:val="TAC"/>
              <w:rPr>
                <w:lang w:eastAsia="zh-CN"/>
              </w:rPr>
            </w:pPr>
            <w:r>
              <w:rPr>
                <w:rFonts w:cs="Arial"/>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86C8269" w14:textId="77777777" w:rsidR="00ED060E" w:rsidRDefault="00ED060E" w:rsidP="00ED060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5D3BC47" w14:textId="77777777" w:rsidR="00ED060E" w:rsidRDefault="00ED060E" w:rsidP="00ED060E">
            <w:pPr>
              <w:pStyle w:val="TAC"/>
            </w:pPr>
            <w:r>
              <w:rPr>
                <w:rFonts w:cs="Arial"/>
                <w:lang w:eastAsia="ja-JP"/>
              </w:rPr>
              <w:t>N/A</w:t>
            </w:r>
          </w:p>
        </w:tc>
      </w:tr>
      <w:tr w:rsidR="00ED060E" w14:paraId="6E9088C3"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85D1C7D"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1AC633" w14:textId="77777777" w:rsidR="00ED060E" w:rsidRDefault="00ED060E" w:rsidP="00ED060E">
            <w:pPr>
              <w:pStyle w:val="TAC"/>
              <w:rPr>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29323D63" w14:textId="77777777" w:rsidR="00ED060E" w:rsidRDefault="00ED060E" w:rsidP="00ED060E">
            <w:pPr>
              <w:pStyle w:val="TAC"/>
              <w:rPr>
                <w:lang w:val="en-US" w:eastAsia="zh-CN"/>
              </w:rPr>
            </w:pPr>
            <w:r>
              <w:t>665</w:t>
            </w:r>
          </w:p>
        </w:tc>
        <w:tc>
          <w:tcPr>
            <w:tcW w:w="964" w:type="dxa"/>
            <w:tcBorders>
              <w:top w:val="single" w:sz="4" w:space="0" w:color="auto"/>
              <w:left w:val="single" w:sz="4" w:space="0" w:color="auto"/>
              <w:bottom w:val="single" w:sz="4" w:space="0" w:color="auto"/>
              <w:right w:val="single" w:sz="4" w:space="0" w:color="auto"/>
            </w:tcBorders>
          </w:tcPr>
          <w:p w14:paraId="0769D4E9" w14:textId="77777777" w:rsidR="00ED060E" w:rsidRDefault="00ED060E" w:rsidP="00ED060E">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219AF3D" w14:textId="77777777" w:rsidR="00ED060E" w:rsidRDefault="00ED060E" w:rsidP="00ED060E">
            <w:pPr>
              <w:pStyle w:val="TAC"/>
              <w:rPr>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E645A4E" w14:textId="77777777" w:rsidR="00ED060E" w:rsidRDefault="00ED060E" w:rsidP="00ED060E">
            <w:pPr>
              <w:pStyle w:val="TAC"/>
              <w:rPr>
                <w:lang w:val="en-US" w:eastAsia="zh-CN"/>
              </w:rPr>
            </w:pPr>
            <w:r>
              <w:t>619</w:t>
            </w:r>
          </w:p>
        </w:tc>
        <w:tc>
          <w:tcPr>
            <w:tcW w:w="977" w:type="dxa"/>
            <w:tcBorders>
              <w:top w:val="single" w:sz="4" w:space="0" w:color="auto"/>
              <w:left w:val="single" w:sz="4" w:space="0" w:color="auto"/>
              <w:bottom w:val="single" w:sz="4" w:space="0" w:color="auto"/>
              <w:right w:val="single" w:sz="4" w:space="0" w:color="auto"/>
            </w:tcBorders>
          </w:tcPr>
          <w:p w14:paraId="5AE91D15" w14:textId="77777777" w:rsidR="00ED060E" w:rsidRDefault="00ED060E" w:rsidP="00ED060E">
            <w:pPr>
              <w:pStyle w:val="TAC"/>
              <w:rPr>
                <w:lang w:eastAsia="zh-CN"/>
              </w:rPr>
            </w:pPr>
            <w:r>
              <w:rPr>
                <w:rFonts w:cs="Arial"/>
                <w:lang w:eastAsia="ja-JP"/>
              </w:rPr>
              <w:t>11</w:t>
            </w:r>
          </w:p>
        </w:tc>
        <w:tc>
          <w:tcPr>
            <w:tcW w:w="828" w:type="dxa"/>
            <w:tcBorders>
              <w:top w:val="single" w:sz="4" w:space="0" w:color="auto"/>
              <w:left w:val="single" w:sz="4" w:space="0" w:color="auto"/>
              <w:bottom w:val="single" w:sz="4" w:space="0" w:color="auto"/>
              <w:right w:val="single" w:sz="4" w:space="0" w:color="auto"/>
            </w:tcBorders>
          </w:tcPr>
          <w:p w14:paraId="3C0D88B1"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41D4E0" w14:textId="77777777" w:rsidR="00ED060E" w:rsidRDefault="00ED060E" w:rsidP="00ED060E">
            <w:pPr>
              <w:pStyle w:val="TAC"/>
            </w:pPr>
            <w:r>
              <w:rPr>
                <w:rFonts w:cs="Arial"/>
                <w:lang w:eastAsia="ja-JP"/>
              </w:rPr>
              <w:t>IMD4</w:t>
            </w:r>
          </w:p>
        </w:tc>
      </w:tr>
      <w:tr w:rsidR="00ED060E" w14:paraId="47E3AC90"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24E1A25" w14:textId="51985FBD" w:rsidR="00D103F1" w:rsidRDefault="00ED060E" w:rsidP="00D103F1">
            <w:pPr>
              <w:pStyle w:val="TAC"/>
            </w:pPr>
            <w:r>
              <w:rPr>
                <w:rFonts w:hint="eastAsia"/>
                <w:lang w:val="en-US" w:eastAsia="zh-CN"/>
              </w:rPr>
              <w:t>CA</w:t>
            </w:r>
            <w:r>
              <w:t>_</w:t>
            </w:r>
            <w:r>
              <w:rPr>
                <w:rFonts w:hint="eastAsia"/>
                <w:lang w:val="en-US" w:eastAsia="zh-CN"/>
              </w:rPr>
              <w:t>n48</w:t>
            </w:r>
            <w:r>
              <w:t>-</w:t>
            </w:r>
            <w:r>
              <w:rPr>
                <w:rFonts w:hint="eastAsia"/>
                <w:lang w:eastAsia="zh-CN"/>
              </w:rPr>
              <w:t>n</w:t>
            </w:r>
            <w:r>
              <w:rPr>
                <w:rFonts w:hint="eastAsia"/>
                <w:lang w:val="en-US" w:eastAsia="zh-CN"/>
              </w:rPr>
              <w:t>66</w:t>
            </w:r>
          </w:p>
          <w:p w14:paraId="294DB4D1" w14:textId="77777777" w:rsidR="00D103F1" w:rsidRDefault="00D103F1" w:rsidP="00D103F1">
            <w:pPr>
              <w:pStyle w:val="TAC"/>
              <w:rPr>
                <w:rFonts w:cs="Arial"/>
                <w:szCs w:val="18"/>
                <w:lang w:eastAsia="zh-CN"/>
              </w:rPr>
            </w:pPr>
            <w:r>
              <w:rPr>
                <w:rFonts w:cs="Arial"/>
                <w:szCs w:val="18"/>
                <w:lang w:eastAsia="zh-CN"/>
              </w:rPr>
              <w:t>CA_n4</w:t>
            </w:r>
            <w:r>
              <w:rPr>
                <w:rFonts w:cs="Arial"/>
                <w:szCs w:val="18"/>
                <w:lang w:val="en-US" w:eastAsia="zh-CN"/>
              </w:rPr>
              <w:t>8(2A)</w:t>
            </w:r>
            <w:r>
              <w:rPr>
                <w:rFonts w:cs="Arial"/>
                <w:szCs w:val="18"/>
                <w:lang w:eastAsia="zh-CN"/>
              </w:rPr>
              <w:t>-n</w:t>
            </w:r>
            <w:r>
              <w:rPr>
                <w:rFonts w:cs="Arial"/>
                <w:szCs w:val="18"/>
                <w:lang w:val="en-US" w:eastAsia="zh-CN"/>
              </w:rPr>
              <w:t>66</w:t>
            </w:r>
            <w:r>
              <w:rPr>
                <w:rFonts w:cs="Arial"/>
                <w:szCs w:val="18"/>
                <w:lang w:eastAsia="zh-CN"/>
              </w:rPr>
              <w:t>A</w:t>
            </w:r>
          </w:p>
          <w:p w14:paraId="251E7252" w14:textId="77777777" w:rsidR="00D103F1" w:rsidRDefault="00D103F1" w:rsidP="00D103F1">
            <w:pPr>
              <w:pStyle w:val="Index2"/>
              <w:keepNext/>
              <w:ind w:left="0"/>
              <w:jc w:val="center"/>
              <w:rPr>
                <w:rFonts w:ascii="Arial" w:hAnsi="Arial" w:cs="Arial"/>
                <w:sz w:val="18"/>
                <w:szCs w:val="18"/>
                <w:lang w:eastAsia="zh-CN"/>
              </w:rPr>
            </w:pPr>
            <w:r>
              <w:rPr>
                <w:rFonts w:ascii="Arial" w:hAnsi="Arial" w:cs="Arial"/>
                <w:sz w:val="18"/>
                <w:szCs w:val="18"/>
                <w:lang w:eastAsia="zh-CN"/>
              </w:rPr>
              <w:t>CA_n4</w:t>
            </w:r>
            <w:r>
              <w:rPr>
                <w:rFonts w:ascii="Arial" w:hAnsi="Arial" w:cs="Arial"/>
                <w:sz w:val="18"/>
                <w:szCs w:val="18"/>
                <w:lang w:val="en-US" w:eastAsia="zh-CN"/>
              </w:rPr>
              <w:t>8C</w:t>
            </w:r>
            <w:r>
              <w:rPr>
                <w:rFonts w:ascii="Arial" w:hAnsi="Arial" w:cs="Arial"/>
                <w:sz w:val="18"/>
                <w:szCs w:val="18"/>
                <w:lang w:eastAsia="zh-CN"/>
              </w:rPr>
              <w:t>-n</w:t>
            </w:r>
            <w:r>
              <w:rPr>
                <w:rFonts w:ascii="Arial" w:hAnsi="Arial" w:cs="Arial"/>
                <w:sz w:val="18"/>
                <w:szCs w:val="18"/>
                <w:lang w:val="en-US" w:eastAsia="zh-CN"/>
              </w:rPr>
              <w:t>66</w:t>
            </w:r>
            <w:r>
              <w:rPr>
                <w:rFonts w:ascii="Arial" w:hAnsi="Arial" w:cs="Arial"/>
                <w:sz w:val="18"/>
                <w:szCs w:val="18"/>
                <w:lang w:eastAsia="zh-CN"/>
              </w:rPr>
              <w:t>A</w:t>
            </w:r>
          </w:p>
          <w:p w14:paraId="39DB968E" w14:textId="1C1476B4" w:rsidR="00ED060E" w:rsidRDefault="00D103F1" w:rsidP="00D103F1">
            <w:pPr>
              <w:pStyle w:val="TAC"/>
              <w:rPr>
                <w:lang w:eastAsia="zh-CN"/>
              </w:rPr>
            </w:pPr>
            <w:r>
              <w:rPr>
                <w:rFonts w:cs="Arial"/>
                <w:szCs w:val="18"/>
                <w:lang w:eastAsia="zh-CN"/>
              </w:rPr>
              <w:t>CA_n48(A-C)-n66A</w:t>
            </w:r>
          </w:p>
        </w:tc>
        <w:tc>
          <w:tcPr>
            <w:tcW w:w="1146" w:type="dxa"/>
            <w:tcBorders>
              <w:top w:val="single" w:sz="4" w:space="0" w:color="auto"/>
              <w:left w:val="single" w:sz="4" w:space="0" w:color="auto"/>
              <w:bottom w:val="single" w:sz="4" w:space="0" w:color="auto"/>
              <w:right w:val="single" w:sz="4" w:space="0" w:color="auto"/>
            </w:tcBorders>
          </w:tcPr>
          <w:p w14:paraId="382B86D9" w14:textId="77777777" w:rsidR="00ED060E" w:rsidRDefault="00ED060E" w:rsidP="00ED060E">
            <w:pPr>
              <w:pStyle w:val="TAC"/>
              <w:rPr>
                <w:lang w:eastAsia="zh-CN"/>
              </w:rPr>
            </w:pPr>
            <w:r>
              <w:rPr>
                <w:rFonts w:hint="eastAsia"/>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78E114AF" w14:textId="77777777" w:rsidR="00ED060E" w:rsidRDefault="00ED060E" w:rsidP="00ED060E">
            <w:pPr>
              <w:pStyle w:val="TAC"/>
              <w:rPr>
                <w:lang w:eastAsia="zh-CN"/>
              </w:rPr>
            </w:pPr>
            <w:r>
              <w:rPr>
                <w:rFonts w:hint="eastAsia"/>
                <w:lang w:val="en-US" w:eastAsia="zh-CN"/>
              </w:rPr>
              <w:t>3660</w:t>
            </w:r>
          </w:p>
        </w:tc>
        <w:tc>
          <w:tcPr>
            <w:tcW w:w="964" w:type="dxa"/>
            <w:tcBorders>
              <w:top w:val="single" w:sz="4" w:space="0" w:color="auto"/>
              <w:left w:val="single" w:sz="4" w:space="0" w:color="auto"/>
              <w:bottom w:val="single" w:sz="4" w:space="0" w:color="auto"/>
              <w:right w:val="single" w:sz="4" w:space="0" w:color="auto"/>
            </w:tcBorders>
          </w:tcPr>
          <w:p w14:paraId="6DE38651" w14:textId="77777777" w:rsidR="00ED060E" w:rsidRDefault="00ED060E" w:rsidP="00ED060E">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CA4BE4C" w14:textId="77777777" w:rsidR="00ED060E" w:rsidRDefault="00ED060E" w:rsidP="00ED060E">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7254099" w14:textId="77777777" w:rsidR="00ED060E" w:rsidRDefault="00ED060E" w:rsidP="00ED060E">
            <w:pPr>
              <w:pStyle w:val="TAC"/>
              <w:rPr>
                <w:lang w:eastAsia="zh-CN"/>
              </w:rPr>
            </w:pPr>
            <w:r>
              <w:rPr>
                <w:rFonts w:hint="eastAsia"/>
                <w:lang w:val="en-US" w:eastAsia="zh-CN"/>
              </w:rPr>
              <w:t>3660</w:t>
            </w:r>
          </w:p>
        </w:tc>
        <w:tc>
          <w:tcPr>
            <w:tcW w:w="977" w:type="dxa"/>
            <w:tcBorders>
              <w:top w:val="single" w:sz="4" w:space="0" w:color="auto"/>
              <w:left w:val="single" w:sz="4" w:space="0" w:color="auto"/>
              <w:bottom w:val="single" w:sz="4" w:space="0" w:color="auto"/>
              <w:right w:val="single" w:sz="4" w:space="0" w:color="auto"/>
            </w:tcBorders>
          </w:tcPr>
          <w:p w14:paraId="1B2C295E" w14:textId="77777777" w:rsidR="00ED060E" w:rsidRDefault="00ED060E" w:rsidP="00ED060E">
            <w:pPr>
              <w:pStyle w:val="TAC"/>
              <w:rPr>
                <w:lang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83BB153" w14:textId="77777777" w:rsidR="00ED060E" w:rsidRDefault="00ED060E" w:rsidP="00ED060E">
            <w:pPr>
              <w:pStyle w:val="TAC"/>
              <w:rPr>
                <w:lang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50E7D23" w14:textId="77777777" w:rsidR="00ED060E" w:rsidRDefault="00ED060E" w:rsidP="00ED060E">
            <w:pPr>
              <w:pStyle w:val="TAC"/>
              <w:rPr>
                <w:lang w:eastAsia="zh-CN"/>
              </w:rPr>
            </w:pPr>
            <w:r>
              <w:t>N/A</w:t>
            </w:r>
          </w:p>
        </w:tc>
      </w:tr>
      <w:tr w:rsidR="00ED060E" w14:paraId="33D3847C"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45FEC1B"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6EF1687A" w14:textId="77777777" w:rsidR="00ED060E" w:rsidRDefault="00ED060E" w:rsidP="00ED060E">
            <w:pPr>
              <w:pStyle w:val="TAC"/>
              <w:rPr>
                <w:lang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E41F1A7" w14:textId="77777777" w:rsidR="00ED060E" w:rsidRDefault="00ED060E" w:rsidP="00ED060E">
            <w:pPr>
              <w:pStyle w:val="TAC"/>
              <w:rPr>
                <w:lang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02E06BB6" w14:textId="77777777" w:rsidR="00ED060E" w:rsidRDefault="00ED060E" w:rsidP="00ED060E">
            <w:pPr>
              <w:pStyle w:val="TAC"/>
              <w:rPr>
                <w:lang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690E900" w14:textId="77777777" w:rsidR="00ED060E" w:rsidRDefault="00ED060E" w:rsidP="00ED060E">
            <w:pPr>
              <w:pStyle w:val="TAC"/>
              <w:rPr>
                <w:lang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0479492" w14:textId="77777777" w:rsidR="00ED060E" w:rsidRDefault="00ED060E" w:rsidP="00ED060E">
            <w:pPr>
              <w:pStyle w:val="TAC"/>
              <w:rPr>
                <w:lang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451B8147" w14:textId="77777777" w:rsidR="00ED060E" w:rsidRDefault="00ED060E" w:rsidP="00ED060E">
            <w:pPr>
              <w:pStyle w:val="TAC"/>
              <w:rPr>
                <w:lang w:eastAsia="zh-CN"/>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4B3B4B45" w14:textId="77777777" w:rsidR="00ED060E" w:rsidRDefault="00ED060E" w:rsidP="00ED060E">
            <w:pPr>
              <w:pStyle w:val="TAC"/>
              <w:rPr>
                <w:lang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C38509" w14:textId="77777777" w:rsidR="00ED060E" w:rsidRDefault="00ED060E" w:rsidP="00ED060E">
            <w:pPr>
              <w:pStyle w:val="TAC"/>
              <w:rPr>
                <w:lang w:eastAsia="zh-CN"/>
              </w:rPr>
            </w:pPr>
            <w:r>
              <w:rPr>
                <w:lang w:eastAsia="zh-CN"/>
              </w:rPr>
              <w:t>IMD</w:t>
            </w:r>
            <w:r>
              <w:rPr>
                <w:lang w:val="en-US" w:eastAsia="zh-CN"/>
              </w:rPr>
              <w:t>5</w:t>
            </w:r>
          </w:p>
        </w:tc>
      </w:tr>
      <w:tr w:rsidR="00ED060E" w14:paraId="60CC625E"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C164129" w14:textId="28BE77FC" w:rsidR="00ED060E" w:rsidRPr="00ED060E" w:rsidRDefault="00ED060E" w:rsidP="00ED060E">
            <w:pPr>
              <w:pStyle w:val="TAC"/>
              <w:rPr>
                <w:lang w:val="en-US"/>
              </w:rPr>
            </w:pPr>
            <w:r>
              <w:rPr>
                <w:lang w:val="en-US" w:eastAsia="ja-JP"/>
              </w:rPr>
              <w:t>CA</w:t>
            </w:r>
            <w:r>
              <w:rPr>
                <w:lang w:val="en-US"/>
              </w:rPr>
              <w:t>_n</w:t>
            </w:r>
            <w:r>
              <w:rPr>
                <w:lang w:val="en-US" w:eastAsia="ja-JP"/>
              </w:rPr>
              <w:t>66</w:t>
            </w:r>
            <w:r>
              <w:rPr>
                <w:lang w:val="en-US"/>
              </w:rPr>
              <w:t>-</w:t>
            </w:r>
            <w:r>
              <w:rPr>
                <w:lang w:val="en-US" w:eastAsia="ja-JP"/>
              </w:rPr>
              <w:t>n71</w:t>
            </w:r>
          </w:p>
        </w:tc>
        <w:tc>
          <w:tcPr>
            <w:tcW w:w="1146" w:type="dxa"/>
            <w:tcBorders>
              <w:top w:val="single" w:sz="4" w:space="0" w:color="auto"/>
              <w:left w:val="single" w:sz="4" w:space="0" w:color="auto"/>
              <w:bottom w:val="single" w:sz="4" w:space="0" w:color="auto"/>
              <w:right w:val="single" w:sz="4" w:space="0" w:color="auto"/>
            </w:tcBorders>
          </w:tcPr>
          <w:p w14:paraId="5CCEA27A" w14:textId="77777777" w:rsidR="00ED060E" w:rsidRDefault="00ED060E" w:rsidP="00ED060E">
            <w:pPr>
              <w:pStyle w:val="TAC"/>
              <w:rPr>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7E3C0153" w14:textId="77777777" w:rsidR="00ED060E" w:rsidRDefault="00ED060E" w:rsidP="00ED060E">
            <w:pPr>
              <w:pStyle w:val="TAC"/>
              <w:rPr>
                <w:lang w:val="en-US" w:eastAsia="zh-CN"/>
              </w:rPr>
            </w:pPr>
            <w:r>
              <w:rPr>
                <w:szCs w:val="18"/>
                <w:lang w:val="fi-FI" w:eastAsia="ko-KR"/>
              </w:rPr>
              <w:t>1750</w:t>
            </w:r>
          </w:p>
        </w:tc>
        <w:tc>
          <w:tcPr>
            <w:tcW w:w="964" w:type="dxa"/>
            <w:tcBorders>
              <w:top w:val="single" w:sz="4" w:space="0" w:color="auto"/>
              <w:left w:val="single" w:sz="4" w:space="0" w:color="auto"/>
              <w:bottom w:val="single" w:sz="4" w:space="0" w:color="auto"/>
              <w:right w:val="single" w:sz="4" w:space="0" w:color="auto"/>
            </w:tcBorders>
          </w:tcPr>
          <w:p w14:paraId="5F0BD9A4" w14:textId="77777777" w:rsidR="00ED060E" w:rsidRDefault="00ED060E" w:rsidP="00ED060E">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4A95898" w14:textId="77777777" w:rsidR="00ED060E" w:rsidRDefault="00ED060E" w:rsidP="00ED060E">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FB8AE43" w14:textId="77777777" w:rsidR="00ED060E" w:rsidRDefault="00ED060E" w:rsidP="00ED060E">
            <w:pPr>
              <w:pStyle w:val="TAC"/>
              <w:rPr>
                <w:lang w:val="en-US" w:eastAsia="zh-CN"/>
              </w:rPr>
            </w:pPr>
            <w:r>
              <w:rPr>
                <w:szCs w:val="18"/>
                <w:lang w:val="fi-FI" w:eastAsia="ko-KR"/>
              </w:rPr>
              <w:t>2150</w:t>
            </w:r>
          </w:p>
        </w:tc>
        <w:tc>
          <w:tcPr>
            <w:tcW w:w="977" w:type="dxa"/>
            <w:tcBorders>
              <w:top w:val="single" w:sz="4" w:space="0" w:color="auto"/>
              <w:left w:val="single" w:sz="4" w:space="0" w:color="auto"/>
              <w:bottom w:val="single" w:sz="4" w:space="0" w:color="auto"/>
              <w:right w:val="single" w:sz="4" w:space="0" w:color="auto"/>
            </w:tcBorders>
          </w:tcPr>
          <w:p w14:paraId="7B022185" w14:textId="77777777" w:rsidR="00ED060E" w:rsidRDefault="00ED060E" w:rsidP="00ED060E">
            <w:pPr>
              <w:pStyle w:val="TAC"/>
              <w:rPr>
                <w:lang w:val="en-US"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tcPr>
          <w:p w14:paraId="1BCCDBB6" w14:textId="77777777" w:rsidR="00ED060E" w:rsidRDefault="00ED060E" w:rsidP="00ED060E">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1D159A47" w14:textId="77777777" w:rsidR="00ED060E" w:rsidRDefault="00ED060E" w:rsidP="00ED060E">
            <w:pPr>
              <w:pStyle w:val="TAC"/>
              <w:rPr>
                <w:lang w:eastAsia="zh-CN"/>
              </w:rPr>
            </w:pPr>
            <w:r>
              <w:rPr>
                <w:lang w:val="en-US" w:eastAsia="ja-JP"/>
              </w:rPr>
              <w:t>IMD4</w:t>
            </w:r>
          </w:p>
        </w:tc>
      </w:tr>
      <w:tr w:rsidR="00ED060E" w14:paraId="1538105A"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BE6A26B"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79F1966B" w14:textId="77777777" w:rsidR="00ED060E" w:rsidRDefault="00ED060E" w:rsidP="00ED060E">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442485E0" w14:textId="77777777" w:rsidR="00ED060E" w:rsidRDefault="00ED060E" w:rsidP="00ED060E">
            <w:pPr>
              <w:pStyle w:val="TAC"/>
              <w:rPr>
                <w:lang w:val="en-US" w:eastAsia="zh-CN"/>
              </w:rPr>
            </w:pPr>
            <w:r>
              <w:rPr>
                <w:lang w:val="en-US" w:eastAsia="zh-CN"/>
              </w:rPr>
              <w:t>675</w:t>
            </w:r>
          </w:p>
        </w:tc>
        <w:tc>
          <w:tcPr>
            <w:tcW w:w="964" w:type="dxa"/>
            <w:tcBorders>
              <w:top w:val="single" w:sz="4" w:space="0" w:color="auto"/>
              <w:left w:val="single" w:sz="4" w:space="0" w:color="auto"/>
              <w:bottom w:val="single" w:sz="4" w:space="0" w:color="auto"/>
              <w:right w:val="single" w:sz="4" w:space="0" w:color="auto"/>
            </w:tcBorders>
          </w:tcPr>
          <w:p w14:paraId="4830B7B8" w14:textId="77777777" w:rsidR="00ED060E" w:rsidRDefault="00ED060E" w:rsidP="00ED060E">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004E36A" w14:textId="77777777" w:rsidR="00ED060E" w:rsidRDefault="00ED060E" w:rsidP="00ED060E">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tcPr>
          <w:p w14:paraId="26951D9F" w14:textId="77777777" w:rsidR="00ED060E" w:rsidRDefault="00ED060E" w:rsidP="00ED060E">
            <w:pPr>
              <w:pStyle w:val="TAC"/>
              <w:rPr>
                <w:lang w:val="en-US" w:eastAsia="zh-CN"/>
              </w:rPr>
            </w:pPr>
            <w:r>
              <w:rPr>
                <w:lang w:val="en-US" w:eastAsia="zh-CN"/>
              </w:rPr>
              <w:t>629</w:t>
            </w:r>
          </w:p>
        </w:tc>
        <w:tc>
          <w:tcPr>
            <w:tcW w:w="977" w:type="dxa"/>
            <w:tcBorders>
              <w:top w:val="single" w:sz="4" w:space="0" w:color="auto"/>
              <w:left w:val="single" w:sz="4" w:space="0" w:color="auto"/>
              <w:bottom w:val="single" w:sz="4" w:space="0" w:color="auto"/>
              <w:right w:val="single" w:sz="4" w:space="0" w:color="auto"/>
            </w:tcBorders>
          </w:tcPr>
          <w:p w14:paraId="419E1482" w14:textId="77777777" w:rsidR="00ED060E" w:rsidRDefault="00ED060E" w:rsidP="00ED060E">
            <w:pPr>
              <w:pStyle w:val="TAC"/>
              <w:rPr>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14:paraId="68859E75" w14:textId="77777777" w:rsidR="00ED060E" w:rsidRDefault="00ED060E" w:rsidP="00ED060E">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691CE989" w14:textId="77777777" w:rsidR="00ED060E" w:rsidRDefault="00ED060E" w:rsidP="00ED060E">
            <w:pPr>
              <w:pStyle w:val="TAC"/>
              <w:rPr>
                <w:lang w:eastAsia="zh-CN"/>
              </w:rPr>
            </w:pPr>
            <w:r>
              <w:rPr>
                <w:lang w:val="en-US" w:eastAsia="ja-JP"/>
              </w:rPr>
              <w:t>N/A</w:t>
            </w:r>
          </w:p>
        </w:tc>
      </w:tr>
      <w:tr w:rsidR="00ED060E" w14:paraId="637002D2"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7A4F56" w14:textId="636FA86E" w:rsidR="00D103F1" w:rsidRDefault="00ED060E" w:rsidP="00D103F1">
            <w:pPr>
              <w:pStyle w:val="TAC"/>
              <w:rPr>
                <w:rFonts w:cs="Arial"/>
                <w:szCs w:val="18"/>
              </w:rPr>
            </w:pPr>
            <w:r>
              <w:rPr>
                <w:rFonts w:cs="Arial"/>
                <w:szCs w:val="18"/>
                <w:lang w:val="en-US" w:eastAsia="zh-CN"/>
              </w:rPr>
              <w:t>CA</w:t>
            </w:r>
            <w:r>
              <w:rPr>
                <w:rFonts w:cs="Arial"/>
                <w:szCs w:val="18"/>
              </w:rPr>
              <w:t>_</w:t>
            </w:r>
            <w:r>
              <w:rPr>
                <w:rFonts w:cs="Arial"/>
                <w:szCs w:val="18"/>
                <w:lang w:val="en-US" w:eastAsia="zh-CN"/>
              </w:rPr>
              <w:t>n66</w:t>
            </w:r>
            <w:r>
              <w:rPr>
                <w:rFonts w:cs="Arial"/>
                <w:szCs w:val="18"/>
              </w:rPr>
              <w:t>-</w:t>
            </w:r>
            <w:r>
              <w:rPr>
                <w:rFonts w:cs="Arial"/>
                <w:szCs w:val="18"/>
                <w:lang w:eastAsia="zh-CN"/>
              </w:rPr>
              <w:t>n</w:t>
            </w:r>
            <w:r>
              <w:rPr>
                <w:rFonts w:cs="Arial"/>
                <w:szCs w:val="18"/>
                <w:lang w:val="en-US" w:eastAsia="zh-CN"/>
              </w:rPr>
              <w:t>77</w:t>
            </w:r>
          </w:p>
          <w:p w14:paraId="04426645" w14:textId="77777777" w:rsidR="00D103F1" w:rsidRDefault="00D103F1" w:rsidP="00D103F1">
            <w:pPr>
              <w:pStyle w:val="TAC"/>
              <w:rPr>
                <w:lang w:val="en-US" w:eastAsia="zh-CN"/>
              </w:rPr>
            </w:pPr>
            <w:r>
              <w:rPr>
                <w:lang w:val="en-US" w:eastAsia="zh-CN"/>
              </w:rPr>
              <w:t>CA_n66(2A)-n77A</w:t>
            </w:r>
          </w:p>
          <w:p w14:paraId="025A183F" w14:textId="77777777" w:rsidR="00D103F1" w:rsidRDefault="00D103F1" w:rsidP="00D103F1">
            <w:pPr>
              <w:pStyle w:val="TAC"/>
              <w:rPr>
                <w:lang w:val="en-US" w:eastAsia="zh-CN"/>
              </w:rPr>
            </w:pPr>
            <w:r>
              <w:rPr>
                <w:lang w:val="en-US" w:eastAsia="zh-CN"/>
              </w:rPr>
              <w:t>CA_n66A-n77(2A)</w:t>
            </w:r>
          </w:p>
          <w:p w14:paraId="22D80F89" w14:textId="5560DEAF" w:rsidR="00ED060E" w:rsidRDefault="00D103F1" w:rsidP="00D103F1">
            <w:pPr>
              <w:pStyle w:val="TAC"/>
              <w:rPr>
                <w:lang w:val="en-US" w:eastAsia="zh-CN"/>
              </w:rPr>
            </w:pPr>
            <w:r>
              <w:rPr>
                <w:lang w:val="en-US" w:eastAsia="zh-CN"/>
              </w:rPr>
              <w:t>CA_n66(2A)-n77(2A)</w:t>
            </w:r>
          </w:p>
        </w:tc>
        <w:tc>
          <w:tcPr>
            <w:tcW w:w="1146" w:type="dxa"/>
            <w:tcBorders>
              <w:top w:val="single" w:sz="4" w:space="0" w:color="auto"/>
              <w:left w:val="single" w:sz="4" w:space="0" w:color="auto"/>
              <w:bottom w:val="single" w:sz="4" w:space="0" w:color="auto"/>
              <w:right w:val="single" w:sz="4" w:space="0" w:color="auto"/>
            </w:tcBorders>
          </w:tcPr>
          <w:p w14:paraId="55D8AF25" w14:textId="77777777" w:rsidR="00ED060E" w:rsidRDefault="00ED060E" w:rsidP="00ED060E">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4C3F701" w14:textId="77777777" w:rsidR="00ED060E" w:rsidRDefault="00ED060E" w:rsidP="00ED060E">
            <w:pPr>
              <w:pStyle w:val="TAC"/>
              <w:rPr>
                <w:lang w:val="en-US" w:eastAsia="zh-CN"/>
              </w:rPr>
            </w:pPr>
            <w:r>
              <w:rPr>
                <w:rFonts w:cs="Arial"/>
                <w:szCs w:val="18"/>
                <w:lang w:val="en-US" w:eastAsia="zh-CN"/>
              </w:rPr>
              <w:t>1775</w:t>
            </w:r>
          </w:p>
        </w:tc>
        <w:tc>
          <w:tcPr>
            <w:tcW w:w="964" w:type="dxa"/>
            <w:tcBorders>
              <w:top w:val="single" w:sz="4" w:space="0" w:color="auto"/>
              <w:left w:val="single" w:sz="4" w:space="0" w:color="auto"/>
              <w:bottom w:val="single" w:sz="4" w:space="0" w:color="auto"/>
              <w:right w:val="single" w:sz="4" w:space="0" w:color="auto"/>
            </w:tcBorders>
          </w:tcPr>
          <w:p w14:paraId="1CE7D607" w14:textId="77777777" w:rsidR="00ED060E" w:rsidRDefault="00ED060E" w:rsidP="00ED060E">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50A9D58" w14:textId="77777777" w:rsidR="00ED060E" w:rsidRDefault="00ED060E" w:rsidP="00ED060E">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342E16F" w14:textId="77777777" w:rsidR="00ED060E" w:rsidRDefault="00ED060E" w:rsidP="00ED060E">
            <w:pPr>
              <w:pStyle w:val="TAC"/>
              <w:rPr>
                <w:lang w:val="en-US" w:eastAsia="zh-CN"/>
              </w:rPr>
            </w:pPr>
            <w:r>
              <w:rPr>
                <w:rFonts w:cs="Arial"/>
                <w:szCs w:val="18"/>
                <w:lang w:val="en-US" w:eastAsia="zh-CN"/>
              </w:rPr>
              <w:t>2175</w:t>
            </w:r>
          </w:p>
        </w:tc>
        <w:tc>
          <w:tcPr>
            <w:tcW w:w="977" w:type="dxa"/>
            <w:tcBorders>
              <w:top w:val="single" w:sz="4" w:space="0" w:color="auto"/>
              <w:left w:val="single" w:sz="4" w:space="0" w:color="auto"/>
              <w:bottom w:val="single" w:sz="4" w:space="0" w:color="auto"/>
              <w:right w:val="single" w:sz="4" w:space="0" w:color="auto"/>
            </w:tcBorders>
          </w:tcPr>
          <w:p w14:paraId="37CF1619" w14:textId="77777777" w:rsidR="00ED060E" w:rsidRDefault="00ED060E" w:rsidP="00ED060E">
            <w:pPr>
              <w:pStyle w:val="TAC"/>
              <w:rPr>
                <w:lang w:val="en-US" w:eastAsia="zh-CN"/>
              </w:rPr>
            </w:pPr>
            <w:r>
              <w:rPr>
                <w:rFonts w:cs="Arial"/>
                <w:szCs w:val="18"/>
                <w:lang w:val="en-US" w:eastAsia="zh-CN"/>
              </w:rPr>
              <w:t>31</w:t>
            </w:r>
          </w:p>
        </w:tc>
        <w:tc>
          <w:tcPr>
            <w:tcW w:w="828" w:type="dxa"/>
            <w:tcBorders>
              <w:top w:val="single" w:sz="4" w:space="0" w:color="auto"/>
              <w:left w:val="single" w:sz="4" w:space="0" w:color="auto"/>
              <w:bottom w:val="single" w:sz="4" w:space="0" w:color="auto"/>
              <w:right w:val="single" w:sz="4" w:space="0" w:color="auto"/>
            </w:tcBorders>
          </w:tcPr>
          <w:p w14:paraId="1E8F8E75" w14:textId="77777777" w:rsidR="00ED060E" w:rsidRDefault="00ED060E" w:rsidP="00ED060E">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458F307" w14:textId="77777777" w:rsidR="00ED060E" w:rsidRDefault="00ED060E" w:rsidP="00ED060E">
            <w:pPr>
              <w:pStyle w:val="TAC"/>
              <w:rPr>
                <w:lang w:eastAsia="zh-CN"/>
              </w:rPr>
            </w:pPr>
            <w:r>
              <w:rPr>
                <w:rFonts w:cs="Arial"/>
                <w:szCs w:val="18"/>
                <w:lang w:eastAsia="zh-CN"/>
              </w:rPr>
              <w:t>IMD2</w:t>
            </w:r>
          </w:p>
        </w:tc>
      </w:tr>
      <w:tr w:rsidR="00ED060E" w14:paraId="26FF526A"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5B2923BB"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4C96EC" w14:textId="77777777" w:rsidR="00ED060E" w:rsidRDefault="00ED060E" w:rsidP="00ED060E">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946BB58" w14:textId="77777777" w:rsidR="00ED060E" w:rsidRDefault="00ED060E" w:rsidP="00ED060E">
            <w:pPr>
              <w:pStyle w:val="TAC"/>
              <w:rPr>
                <w:lang w:val="en-US" w:eastAsia="zh-CN"/>
              </w:rPr>
            </w:pPr>
            <w:r>
              <w:rPr>
                <w:rFonts w:cs="Arial"/>
                <w:szCs w:val="18"/>
                <w:lang w:val="en-US" w:eastAsia="zh-CN"/>
              </w:rPr>
              <w:t>3950</w:t>
            </w:r>
          </w:p>
        </w:tc>
        <w:tc>
          <w:tcPr>
            <w:tcW w:w="964" w:type="dxa"/>
            <w:tcBorders>
              <w:top w:val="single" w:sz="4" w:space="0" w:color="auto"/>
              <w:left w:val="single" w:sz="4" w:space="0" w:color="auto"/>
              <w:bottom w:val="single" w:sz="4" w:space="0" w:color="auto"/>
              <w:right w:val="single" w:sz="4" w:space="0" w:color="auto"/>
            </w:tcBorders>
          </w:tcPr>
          <w:p w14:paraId="498DF01E" w14:textId="77777777" w:rsidR="00ED060E" w:rsidRDefault="00ED060E" w:rsidP="00ED060E">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5417DDF" w14:textId="77777777" w:rsidR="00ED060E" w:rsidRDefault="00ED060E" w:rsidP="00ED060E">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C86BF16" w14:textId="77777777" w:rsidR="00ED060E" w:rsidRDefault="00ED060E" w:rsidP="00ED060E">
            <w:pPr>
              <w:pStyle w:val="TAC"/>
              <w:rPr>
                <w:lang w:val="en-US" w:eastAsia="zh-CN"/>
              </w:rPr>
            </w:pPr>
            <w:r>
              <w:rPr>
                <w:rFonts w:cs="Arial"/>
                <w:szCs w:val="18"/>
                <w:lang w:val="en-US" w:eastAsia="zh-CN"/>
              </w:rPr>
              <w:t>3950</w:t>
            </w:r>
          </w:p>
        </w:tc>
        <w:tc>
          <w:tcPr>
            <w:tcW w:w="977" w:type="dxa"/>
            <w:tcBorders>
              <w:top w:val="single" w:sz="4" w:space="0" w:color="auto"/>
              <w:left w:val="single" w:sz="4" w:space="0" w:color="auto"/>
              <w:bottom w:val="single" w:sz="4" w:space="0" w:color="auto"/>
              <w:right w:val="single" w:sz="4" w:space="0" w:color="auto"/>
            </w:tcBorders>
          </w:tcPr>
          <w:p w14:paraId="785D781E" w14:textId="77777777" w:rsidR="00ED060E" w:rsidRDefault="00ED060E" w:rsidP="00ED060E">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4D621E4" w14:textId="77777777" w:rsidR="00ED060E" w:rsidRDefault="00ED060E" w:rsidP="00ED060E">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5DEFF92" w14:textId="77777777" w:rsidR="00ED060E" w:rsidRDefault="00ED060E" w:rsidP="00ED060E">
            <w:pPr>
              <w:pStyle w:val="TAC"/>
              <w:rPr>
                <w:lang w:eastAsia="zh-CN"/>
              </w:rPr>
            </w:pPr>
            <w:r>
              <w:rPr>
                <w:rFonts w:cs="Arial"/>
                <w:szCs w:val="18"/>
                <w:lang w:eastAsia="zh-CN"/>
              </w:rPr>
              <w:t>N/A</w:t>
            </w:r>
          </w:p>
        </w:tc>
      </w:tr>
      <w:tr w:rsidR="00ED060E" w14:paraId="56AE76F1" w14:textId="77777777" w:rsidTr="00ED060E">
        <w:trPr>
          <w:trHeight w:val="187"/>
          <w:jc w:val="center"/>
        </w:trPr>
        <w:tc>
          <w:tcPr>
            <w:tcW w:w="2007" w:type="dxa"/>
            <w:tcBorders>
              <w:top w:val="nil"/>
              <w:left w:val="single" w:sz="4" w:space="0" w:color="auto"/>
              <w:bottom w:val="nil"/>
              <w:right w:val="single" w:sz="4" w:space="0" w:color="auto"/>
            </w:tcBorders>
            <w:shd w:val="clear" w:color="auto" w:fill="auto"/>
          </w:tcPr>
          <w:p w14:paraId="2C098633"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6E1644" w14:textId="77777777" w:rsidR="00ED060E" w:rsidRDefault="00ED060E" w:rsidP="00ED060E">
            <w:pPr>
              <w:pStyle w:val="TAC"/>
              <w:rPr>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E58E9FA" w14:textId="77777777" w:rsidR="00ED060E" w:rsidRDefault="00ED060E" w:rsidP="00ED060E">
            <w:pPr>
              <w:pStyle w:val="TAC"/>
              <w:rPr>
                <w:lang w:val="en-US" w:eastAsia="zh-CN"/>
              </w:rPr>
            </w:pPr>
            <w:r>
              <w:rPr>
                <w:rFonts w:cs="Arial"/>
                <w:szCs w:val="18"/>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0414C2F0" w14:textId="77777777" w:rsidR="00ED060E" w:rsidRDefault="00ED060E" w:rsidP="00ED060E">
            <w:pPr>
              <w:pStyle w:val="TAC"/>
              <w:rPr>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B871D9F" w14:textId="77777777" w:rsidR="00ED060E" w:rsidRDefault="00ED060E" w:rsidP="00ED060E">
            <w:pPr>
              <w:pStyle w:val="TAC"/>
              <w:rPr>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9882B95" w14:textId="77777777" w:rsidR="00ED060E" w:rsidRDefault="00ED060E" w:rsidP="00ED060E">
            <w:pPr>
              <w:pStyle w:val="TAC"/>
              <w:rPr>
                <w:lang w:val="en-US" w:eastAsia="zh-CN"/>
              </w:rPr>
            </w:pPr>
            <w:r>
              <w:rPr>
                <w:rFonts w:cs="Arial"/>
                <w:szCs w:val="18"/>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77FCF6A0" w14:textId="77777777" w:rsidR="00ED060E" w:rsidRDefault="00ED060E" w:rsidP="00ED060E">
            <w:pPr>
              <w:pStyle w:val="TAC"/>
              <w:rPr>
                <w:lang w:val="en-US" w:eastAsia="zh-CN"/>
              </w:rPr>
            </w:pPr>
            <w:r>
              <w:rPr>
                <w:rFonts w:cs="Arial"/>
                <w:szCs w:val="18"/>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3E8E4FF0" w14:textId="77777777" w:rsidR="00ED060E" w:rsidRDefault="00ED060E" w:rsidP="00ED060E">
            <w:pPr>
              <w:pStyle w:val="TAC"/>
              <w:rPr>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49D6EBE" w14:textId="77777777" w:rsidR="00ED060E" w:rsidRDefault="00ED060E" w:rsidP="00ED060E">
            <w:pPr>
              <w:pStyle w:val="TAC"/>
              <w:rPr>
                <w:lang w:eastAsia="zh-CN"/>
              </w:rPr>
            </w:pPr>
            <w:r>
              <w:rPr>
                <w:rFonts w:cs="Arial"/>
                <w:szCs w:val="18"/>
                <w:lang w:eastAsia="zh-CN"/>
              </w:rPr>
              <w:t>IMD</w:t>
            </w:r>
            <w:r>
              <w:rPr>
                <w:rFonts w:cs="Arial"/>
                <w:szCs w:val="18"/>
                <w:lang w:val="en-US" w:eastAsia="zh-CN"/>
              </w:rPr>
              <w:t>5</w:t>
            </w:r>
          </w:p>
        </w:tc>
      </w:tr>
      <w:tr w:rsidR="00ED060E" w14:paraId="0FF923F3"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E15E891" w14:textId="77777777" w:rsidR="00ED060E" w:rsidRDefault="00ED060E" w:rsidP="00ED060E">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880DE5" w14:textId="77777777" w:rsidR="00ED060E" w:rsidRDefault="00ED060E" w:rsidP="00ED060E">
            <w:pPr>
              <w:pStyle w:val="TAC"/>
              <w:rPr>
                <w:lang w:val="en-US" w:eastAsia="zh-CN"/>
              </w:rPr>
            </w:pPr>
            <w:r>
              <w:rPr>
                <w:rFonts w:cs="Arial"/>
                <w:szCs w:val="18"/>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389D08C" w14:textId="77777777" w:rsidR="00ED060E" w:rsidRDefault="00ED060E" w:rsidP="00ED060E">
            <w:pPr>
              <w:pStyle w:val="TAC"/>
              <w:rPr>
                <w:lang w:val="en-US" w:eastAsia="zh-CN"/>
              </w:rPr>
            </w:pPr>
            <w:r>
              <w:rPr>
                <w:rFonts w:cs="Arial"/>
                <w:szCs w:val="18"/>
                <w:lang w:val="en-US" w:eastAsia="zh-CN"/>
              </w:rPr>
              <w:t>3660</w:t>
            </w:r>
          </w:p>
        </w:tc>
        <w:tc>
          <w:tcPr>
            <w:tcW w:w="964" w:type="dxa"/>
            <w:tcBorders>
              <w:top w:val="single" w:sz="4" w:space="0" w:color="auto"/>
              <w:left w:val="single" w:sz="4" w:space="0" w:color="auto"/>
              <w:bottom w:val="single" w:sz="4" w:space="0" w:color="auto"/>
              <w:right w:val="single" w:sz="4" w:space="0" w:color="auto"/>
            </w:tcBorders>
          </w:tcPr>
          <w:p w14:paraId="39127A34" w14:textId="77777777" w:rsidR="00ED060E" w:rsidRDefault="00ED060E" w:rsidP="00ED060E">
            <w:pPr>
              <w:pStyle w:val="TAC"/>
              <w:rPr>
                <w:lang w:val="en-US" w:eastAsia="zh-CN"/>
              </w:rPr>
            </w:pPr>
            <w:r>
              <w:rPr>
                <w:rFonts w:cs="Arial"/>
                <w:szCs w:val="18"/>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14E6F396" w14:textId="77777777" w:rsidR="00ED060E" w:rsidRDefault="00ED060E" w:rsidP="00ED060E">
            <w:pPr>
              <w:pStyle w:val="TAC"/>
              <w:rPr>
                <w:lang w:val="en-US" w:eastAsia="zh-CN"/>
              </w:rPr>
            </w:pPr>
            <w:r>
              <w:rPr>
                <w:rFonts w:cs="Arial"/>
                <w:szCs w:val="18"/>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B1B7B09" w14:textId="77777777" w:rsidR="00ED060E" w:rsidRDefault="00ED060E" w:rsidP="00ED060E">
            <w:pPr>
              <w:pStyle w:val="TAC"/>
              <w:rPr>
                <w:lang w:val="en-US" w:eastAsia="zh-CN"/>
              </w:rPr>
            </w:pPr>
            <w:r>
              <w:rPr>
                <w:rFonts w:cs="Arial"/>
                <w:szCs w:val="18"/>
                <w:lang w:val="en-US" w:eastAsia="zh-CN"/>
              </w:rPr>
              <w:t>3660</w:t>
            </w:r>
          </w:p>
        </w:tc>
        <w:tc>
          <w:tcPr>
            <w:tcW w:w="977" w:type="dxa"/>
            <w:tcBorders>
              <w:top w:val="single" w:sz="4" w:space="0" w:color="auto"/>
              <w:left w:val="single" w:sz="4" w:space="0" w:color="auto"/>
              <w:bottom w:val="single" w:sz="4" w:space="0" w:color="auto"/>
              <w:right w:val="single" w:sz="4" w:space="0" w:color="auto"/>
            </w:tcBorders>
          </w:tcPr>
          <w:p w14:paraId="684BF54A" w14:textId="77777777" w:rsidR="00ED060E" w:rsidRDefault="00ED060E" w:rsidP="00ED060E">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50DFCD0" w14:textId="77777777" w:rsidR="00ED060E" w:rsidRDefault="00ED060E" w:rsidP="00ED060E">
            <w:pPr>
              <w:pStyle w:val="TAC"/>
              <w:rPr>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4A884BD" w14:textId="77777777" w:rsidR="00ED060E" w:rsidRDefault="00ED060E" w:rsidP="00ED060E">
            <w:pPr>
              <w:pStyle w:val="TAC"/>
              <w:rPr>
                <w:lang w:eastAsia="zh-CN"/>
              </w:rPr>
            </w:pPr>
            <w:r>
              <w:rPr>
                <w:rFonts w:cs="Arial"/>
                <w:szCs w:val="18"/>
              </w:rPr>
              <w:t>N/A</w:t>
            </w:r>
          </w:p>
        </w:tc>
      </w:tr>
      <w:tr w:rsidR="00ED060E" w14:paraId="6D6C4667" w14:textId="77777777" w:rsidTr="00ED060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8A5476E" w14:textId="0ED8976F" w:rsidR="00ED060E" w:rsidRPr="00ED060E" w:rsidRDefault="00ED060E" w:rsidP="00ED060E">
            <w:pPr>
              <w:pStyle w:val="TAC"/>
              <w:rPr>
                <w:lang w:val="en-US" w:eastAsia="zh-CN"/>
              </w:rPr>
            </w:pPr>
            <w:r>
              <w:rPr>
                <w:rFonts w:hint="eastAsia"/>
                <w:lang w:val="en-US" w:eastAsia="zh-CN"/>
              </w:rPr>
              <w:t>CA</w:t>
            </w:r>
            <w:r>
              <w:t>_</w:t>
            </w:r>
            <w:r>
              <w:rPr>
                <w:rFonts w:hint="eastAsia"/>
                <w:lang w:val="en-US" w:eastAsia="zh-CN"/>
              </w:rPr>
              <w:t>n66</w:t>
            </w:r>
            <w:r>
              <w:t>-</w:t>
            </w:r>
            <w:r>
              <w:rPr>
                <w:rFonts w:hint="eastAsia"/>
                <w:lang w:eastAsia="zh-CN"/>
              </w:rPr>
              <w:t>n</w:t>
            </w:r>
            <w:r>
              <w:rPr>
                <w:rFonts w:hint="eastAsia"/>
                <w:lang w:val="en-US" w:eastAsia="zh-CN"/>
              </w:rPr>
              <w:t>78</w:t>
            </w:r>
          </w:p>
        </w:tc>
        <w:tc>
          <w:tcPr>
            <w:tcW w:w="1146" w:type="dxa"/>
            <w:tcBorders>
              <w:top w:val="single" w:sz="4" w:space="0" w:color="auto"/>
              <w:left w:val="single" w:sz="4" w:space="0" w:color="auto"/>
              <w:bottom w:val="single" w:sz="4" w:space="0" w:color="auto"/>
              <w:right w:val="single" w:sz="4" w:space="0" w:color="auto"/>
            </w:tcBorders>
          </w:tcPr>
          <w:p w14:paraId="67B20A2B" w14:textId="77777777" w:rsidR="00ED060E" w:rsidRDefault="00ED060E" w:rsidP="00ED060E">
            <w:pPr>
              <w:pStyle w:val="TAC"/>
              <w:rPr>
                <w:lang w:val="en-US" w:eastAsia="zh-CN"/>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43D1134" w14:textId="77777777" w:rsidR="00ED060E" w:rsidRDefault="00ED060E" w:rsidP="00ED060E">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25C9BBDA" w14:textId="77777777" w:rsidR="00ED060E" w:rsidRDefault="00ED060E" w:rsidP="00ED060E">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7386A5E" w14:textId="77777777" w:rsidR="00ED060E" w:rsidRDefault="00ED060E" w:rsidP="00ED060E">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A557FA0" w14:textId="77777777" w:rsidR="00ED060E" w:rsidRDefault="00ED060E" w:rsidP="00ED060E">
            <w:pPr>
              <w:pStyle w:val="TAC"/>
              <w:rPr>
                <w:lang w:val="en-US" w:eastAsia="zh-CN"/>
              </w:rPr>
            </w:pPr>
            <w:r>
              <w:rPr>
                <w:rFonts w:hint="eastAsia"/>
                <w:lang w:val="en-US" w:eastAsia="zh-CN"/>
              </w:rPr>
              <w:t>2130</w:t>
            </w:r>
          </w:p>
        </w:tc>
        <w:tc>
          <w:tcPr>
            <w:tcW w:w="977" w:type="dxa"/>
            <w:tcBorders>
              <w:top w:val="single" w:sz="4" w:space="0" w:color="auto"/>
              <w:left w:val="single" w:sz="4" w:space="0" w:color="auto"/>
              <w:bottom w:val="single" w:sz="4" w:space="0" w:color="auto"/>
              <w:right w:val="single" w:sz="4" w:space="0" w:color="auto"/>
            </w:tcBorders>
          </w:tcPr>
          <w:p w14:paraId="1D0DF10C" w14:textId="77777777" w:rsidR="00ED060E" w:rsidRDefault="00ED060E" w:rsidP="00ED060E">
            <w:pPr>
              <w:pStyle w:val="TAC"/>
              <w:rPr>
                <w:lang w:val="en-US" w:eastAsia="zh-CN"/>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3AE51D9F" w14:textId="77777777" w:rsidR="00ED060E" w:rsidRDefault="00ED060E" w:rsidP="00ED060E">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2AE2273" w14:textId="77777777" w:rsidR="00ED060E" w:rsidRDefault="00ED060E" w:rsidP="00ED060E">
            <w:pPr>
              <w:pStyle w:val="TAC"/>
              <w:rPr>
                <w:lang w:eastAsia="zh-CN"/>
              </w:rPr>
            </w:pPr>
            <w:r>
              <w:rPr>
                <w:lang w:eastAsia="zh-CN"/>
              </w:rPr>
              <w:t>IMD</w:t>
            </w:r>
            <w:r>
              <w:rPr>
                <w:lang w:val="en-US" w:eastAsia="zh-CN"/>
              </w:rPr>
              <w:t>5</w:t>
            </w:r>
          </w:p>
        </w:tc>
      </w:tr>
      <w:tr w:rsidR="00ED060E" w14:paraId="4662F9EB"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D5D933"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3FFA6D24" w14:textId="77777777" w:rsidR="00ED060E" w:rsidRDefault="00ED060E" w:rsidP="00ED060E">
            <w:pPr>
              <w:pStyle w:val="TAC"/>
              <w:rPr>
                <w:lang w:val="en-US" w:eastAsia="zh-CN"/>
              </w:rPr>
            </w:pPr>
            <w:r>
              <w:rPr>
                <w:rFonts w:hint="eastAsia"/>
                <w:lang w:val="en-US" w:eastAsia="zh-CN"/>
              </w:rPr>
              <w:t>n</w:t>
            </w:r>
            <w:r>
              <w:rPr>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0539E269" w14:textId="77777777" w:rsidR="00ED060E" w:rsidRDefault="00ED060E" w:rsidP="00ED060E">
            <w:pPr>
              <w:pStyle w:val="TAC"/>
              <w:rPr>
                <w:lang w:val="en-US" w:eastAsia="zh-CN"/>
              </w:rPr>
            </w:pPr>
            <w:r>
              <w:rPr>
                <w:rFonts w:hint="eastAsia"/>
                <w:lang w:val="en-US" w:eastAsia="zh-CN"/>
              </w:rPr>
              <w:t>3660</w:t>
            </w:r>
          </w:p>
        </w:tc>
        <w:tc>
          <w:tcPr>
            <w:tcW w:w="964" w:type="dxa"/>
            <w:tcBorders>
              <w:top w:val="single" w:sz="4" w:space="0" w:color="auto"/>
              <w:left w:val="single" w:sz="4" w:space="0" w:color="auto"/>
              <w:bottom w:val="single" w:sz="4" w:space="0" w:color="auto"/>
              <w:right w:val="single" w:sz="4" w:space="0" w:color="auto"/>
            </w:tcBorders>
          </w:tcPr>
          <w:p w14:paraId="18AF91F1" w14:textId="77777777" w:rsidR="00ED060E" w:rsidRDefault="00ED060E" w:rsidP="00ED060E">
            <w:pPr>
              <w:pStyle w:val="TAC"/>
              <w:rPr>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27E7C15" w14:textId="77777777" w:rsidR="00ED060E" w:rsidRDefault="00ED060E" w:rsidP="00ED060E">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96AE793" w14:textId="77777777" w:rsidR="00ED060E" w:rsidRDefault="00ED060E" w:rsidP="00ED060E">
            <w:pPr>
              <w:pStyle w:val="TAC"/>
              <w:rPr>
                <w:lang w:val="en-US" w:eastAsia="zh-CN"/>
              </w:rPr>
            </w:pPr>
            <w:r>
              <w:rPr>
                <w:rFonts w:hint="eastAsia"/>
                <w:lang w:val="en-US" w:eastAsia="zh-CN"/>
              </w:rPr>
              <w:t>3660</w:t>
            </w:r>
          </w:p>
        </w:tc>
        <w:tc>
          <w:tcPr>
            <w:tcW w:w="977" w:type="dxa"/>
            <w:tcBorders>
              <w:top w:val="single" w:sz="4" w:space="0" w:color="auto"/>
              <w:left w:val="single" w:sz="4" w:space="0" w:color="auto"/>
              <w:bottom w:val="single" w:sz="4" w:space="0" w:color="auto"/>
              <w:right w:val="single" w:sz="4" w:space="0" w:color="auto"/>
            </w:tcBorders>
          </w:tcPr>
          <w:p w14:paraId="4542EA36" w14:textId="77777777" w:rsidR="00ED060E" w:rsidRDefault="00ED060E" w:rsidP="00ED060E">
            <w:pPr>
              <w:pStyle w:val="TAC"/>
              <w:rPr>
                <w:lang w:val="en-US" w:eastAsia="zh-CN"/>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3200477" w14:textId="77777777" w:rsidR="00ED060E" w:rsidRDefault="00ED060E" w:rsidP="00ED060E">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E5823D1" w14:textId="77777777" w:rsidR="00ED060E" w:rsidRDefault="00ED060E" w:rsidP="00ED060E">
            <w:pPr>
              <w:pStyle w:val="TAC"/>
              <w:rPr>
                <w:lang w:eastAsia="zh-CN"/>
              </w:rPr>
            </w:pPr>
            <w:r>
              <w:t>N/A</w:t>
            </w:r>
          </w:p>
        </w:tc>
      </w:tr>
      <w:tr w:rsidR="00ED060E" w14:paraId="22005997" w14:textId="77777777" w:rsidTr="00ED060E">
        <w:trPr>
          <w:trHeight w:val="187"/>
          <w:jc w:val="center"/>
        </w:trPr>
        <w:tc>
          <w:tcPr>
            <w:tcW w:w="2007" w:type="dxa"/>
            <w:tcBorders>
              <w:left w:val="single" w:sz="4" w:space="0" w:color="auto"/>
              <w:bottom w:val="nil"/>
              <w:right w:val="single" w:sz="4" w:space="0" w:color="auto"/>
            </w:tcBorders>
            <w:shd w:val="clear" w:color="auto" w:fill="auto"/>
          </w:tcPr>
          <w:p w14:paraId="5E1A82E9" w14:textId="08E98F6A" w:rsidR="00ED060E" w:rsidRDefault="00ED060E" w:rsidP="00ED060E">
            <w:pPr>
              <w:pStyle w:val="TAC"/>
              <w:rPr>
                <w:lang w:eastAsia="zh-CN"/>
              </w:rPr>
            </w:pPr>
            <w:r>
              <w:rPr>
                <w:lang w:val="en-US" w:eastAsia="ja-JP"/>
              </w:rPr>
              <w:t>CA</w:t>
            </w:r>
            <w:r>
              <w:rPr>
                <w:lang w:val="en-US"/>
              </w:rPr>
              <w:t>_n</w:t>
            </w:r>
            <w:r>
              <w:rPr>
                <w:lang w:val="en-US" w:eastAsia="ja-JP"/>
              </w:rPr>
              <w:t>70</w:t>
            </w:r>
            <w:r>
              <w:rPr>
                <w:lang w:val="en-US"/>
              </w:rPr>
              <w:t>-</w:t>
            </w:r>
            <w:r>
              <w:rPr>
                <w:lang w:val="en-US" w:eastAsia="ja-JP"/>
              </w:rPr>
              <w:t>n71</w:t>
            </w:r>
          </w:p>
        </w:tc>
        <w:tc>
          <w:tcPr>
            <w:tcW w:w="1146" w:type="dxa"/>
            <w:tcBorders>
              <w:top w:val="single" w:sz="4" w:space="0" w:color="auto"/>
              <w:left w:val="single" w:sz="4" w:space="0" w:color="auto"/>
              <w:bottom w:val="single" w:sz="4" w:space="0" w:color="auto"/>
              <w:right w:val="single" w:sz="4" w:space="0" w:color="auto"/>
            </w:tcBorders>
          </w:tcPr>
          <w:p w14:paraId="3A1D1CFB" w14:textId="77777777" w:rsidR="00ED060E" w:rsidRDefault="00ED060E" w:rsidP="00ED060E">
            <w:pPr>
              <w:pStyle w:val="TAC"/>
              <w:rPr>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09ED9816" w14:textId="77777777" w:rsidR="00ED060E" w:rsidRDefault="00ED060E" w:rsidP="00ED060E">
            <w:pPr>
              <w:pStyle w:val="TAC"/>
              <w:rPr>
                <w:lang w:val="en-US" w:eastAsia="zh-CN"/>
              </w:rPr>
            </w:pPr>
            <w:r>
              <w:rPr>
                <w:szCs w:val="18"/>
                <w:lang w:val="fi-FI" w:eastAsia="ko-KR"/>
              </w:rPr>
              <w:t>1697.5</w:t>
            </w:r>
          </w:p>
        </w:tc>
        <w:tc>
          <w:tcPr>
            <w:tcW w:w="964" w:type="dxa"/>
            <w:tcBorders>
              <w:top w:val="single" w:sz="4" w:space="0" w:color="auto"/>
              <w:left w:val="single" w:sz="4" w:space="0" w:color="auto"/>
              <w:bottom w:val="single" w:sz="4" w:space="0" w:color="auto"/>
              <w:right w:val="single" w:sz="4" w:space="0" w:color="auto"/>
            </w:tcBorders>
          </w:tcPr>
          <w:p w14:paraId="7AF041BB" w14:textId="77777777" w:rsidR="00ED060E" w:rsidRDefault="00ED060E" w:rsidP="00ED060E">
            <w:pPr>
              <w:pStyle w:val="TAC"/>
              <w:rPr>
                <w:lang w:val="en-US" w:eastAsia="zh-CN"/>
              </w:rPr>
            </w:pPr>
            <w:r>
              <w:rPr>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E16968C" w14:textId="77777777" w:rsidR="00ED060E" w:rsidRDefault="00ED060E" w:rsidP="00ED060E">
            <w:pPr>
              <w:pStyle w:val="TAC"/>
              <w:rPr>
                <w:lang w:val="en-US" w:eastAsia="zh-CN"/>
              </w:rPr>
            </w:pPr>
            <w:r>
              <w:rPr>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39A5D2F" w14:textId="77777777" w:rsidR="00ED060E" w:rsidRDefault="00ED060E" w:rsidP="00ED060E">
            <w:pPr>
              <w:pStyle w:val="TAC"/>
              <w:rPr>
                <w:lang w:val="en-US" w:eastAsia="zh-CN"/>
              </w:rPr>
            </w:pPr>
            <w:r>
              <w:rPr>
                <w:szCs w:val="18"/>
                <w:lang w:val="fi-FI" w:eastAsia="ko-KR"/>
              </w:rPr>
              <w:t>1997.5</w:t>
            </w:r>
          </w:p>
        </w:tc>
        <w:tc>
          <w:tcPr>
            <w:tcW w:w="977" w:type="dxa"/>
            <w:tcBorders>
              <w:top w:val="single" w:sz="4" w:space="0" w:color="auto"/>
              <w:left w:val="single" w:sz="4" w:space="0" w:color="auto"/>
              <w:bottom w:val="single" w:sz="4" w:space="0" w:color="auto"/>
              <w:right w:val="single" w:sz="4" w:space="0" w:color="auto"/>
            </w:tcBorders>
          </w:tcPr>
          <w:p w14:paraId="03F5DCAC" w14:textId="77777777" w:rsidR="00ED060E" w:rsidRDefault="00ED060E" w:rsidP="00ED060E">
            <w:pPr>
              <w:pStyle w:val="TAC"/>
              <w:rPr>
                <w:lang w:eastAsia="zh-CN"/>
              </w:rPr>
            </w:pPr>
            <w:r>
              <w:rPr>
                <w:lang w:val="en-US" w:eastAsia="zh-CN"/>
              </w:rPr>
              <w:t>5</w:t>
            </w:r>
          </w:p>
        </w:tc>
        <w:tc>
          <w:tcPr>
            <w:tcW w:w="828" w:type="dxa"/>
            <w:tcBorders>
              <w:top w:val="single" w:sz="4" w:space="0" w:color="auto"/>
              <w:left w:val="single" w:sz="4" w:space="0" w:color="auto"/>
              <w:bottom w:val="single" w:sz="4" w:space="0" w:color="auto"/>
              <w:right w:val="single" w:sz="4" w:space="0" w:color="auto"/>
            </w:tcBorders>
          </w:tcPr>
          <w:p w14:paraId="0A1F6B0F" w14:textId="77777777" w:rsidR="00ED060E" w:rsidRDefault="00ED060E" w:rsidP="00ED060E">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725AD73E" w14:textId="77777777" w:rsidR="00ED060E" w:rsidRDefault="00ED060E" w:rsidP="00ED060E">
            <w:pPr>
              <w:pStyle w:val="TAC"/>
            </w:pPr>
            <w:r>
              <w:rPr>
                <w:lang w:val="en-US" w:eastAsia="ja-JP"/>
              </w:rPr>
              <w:t>IMD4</w:t>
            </w:r>
          </w:p>
        </w:tc>
      </w:tr>
      <w:tr w:rsidR="00ED060E" w14:paraId="7B0C7B05" w14:textId="77777777" w:rsidTr="00ED060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279B746" w14:textId="77777777" w:rsidR="00ED060E" w:rsidRDefault="00ED060E" w:rsidP="00ED060E">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12789B80" w14:textId="77777777" w:rsidR="00ED060E" w:rsidRDefault="00ED060E" w:rsidP="00ED060E">
            <w:pPr>
              <w:pStyle w:val="TAC"/>
              <w:rPr>
                <w:lang w:val="en-US" w:eastAsia="zh-CN"/>
              </w:rPr>
            </w:pPr>
            <w:r>
              <w:rPr>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37F23147" w14:textId="77777777" w:rsidR="00ED060E" w:rsidRDefault="00ED060E" w:rsidP="00ED060E">
            <w:pPr>
              <w:pStyle w:val="TAC"/>
              <w:rPr>
                <w:lang w:val="en-US" w:eastAsia="zh-CN"/>
              </w:rPr>
            </w:pPr>
            <w:r>
              <w:rPr>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61594EFA" w14:textId="77777777" w:rsidR="00ED060E" w:rsidRDefault="00ED060E" w:rsidP="00ED060E">
            <w:pPr>
              <w:pStyle w:val="TAC"/>
              <w:rPr>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A37B306" w14:textId="77777777" w:rsidR="00ED060E" w:rsidRDefault="00ED060E" w:rsidP="00ED060E">
            <w:pPr>
              <w:pStyle w:val="TAC"/>
              <w:rPr>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tcPr>
          <w:p w14:paraId="05DBBDBB" w14:textId="77777777" w:rsidR="00ED060E" w:rsidRDefault="00ED060E" w:rsidP="00ED060E">
            <w:pPr>
              <w:pStyle w:val="TAC"/>
              <w:rPr>
                <w:lang w:val="en-US" w:eastAsia="zh-CN"/>
              </w:rPr>
            </w:pPr>
            <w:r>
              <w:rPr>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5A0A6C86" w14:textId="77777777" w:rsidR="00ED060E" w:rsidRDefault="00ED060E" w:rsidP="00ED060E">
            <w:pPr>
              <w:pStyle w:val="TAC"/>
              <w:rPr>
                <w:lang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14:paraId="5CF2365B" w14:textId="77777777" w:rsidR="00ED060E" w:rsidRDefault="00ED060E" w:rsidP="00ED060E">
            <w:pPr>
              <w:pStyle w:val="TAC"/>
              <w:rPr>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531C2D8E" w14:textId="77777777" w:rsidR="00ED060E" w:rsidRDefault="00ED060E" w:rsidP="00ED060E">
            <w:pPr>
              <w:pStyle w:val="TAC"/>
            </w:pPr>
            <w:r>
              <w:rPr>
                <w:lang w:val="en-US" w:eastAsia="ja-JP"/>
              </w:rPr>
              <w:t>N/A</w:t>
            </w:r>
          </w:p>
        </w:tc>
      </w:tr>
      <w:tr w:rsidR="00D103F1" w14:paraId="2812D860" w14:textId="77777777" w:rsidTr="00D103F1">
        <w:trPr>
          <w:trHeight w:val="187"/>
          <w:jc w:val="center"/>
        </w:trPr>
        <w:tc>
          <w:tcPr>
            <w:tcW w:w="2007" w:type="dxa"/>
            <w:tcBorders>
              <w:top w:val="nil"/>
              <w:left w:val="single" w:sz="4" w:space="0" w:color="auto"/>
              <w:bottom w:val="nil"/>
              <w:right w:val="single" w:sz="4" w:space="0" w:color="auto"/>
            </w:tcBorders>
            <w:shd w:val="clear" w:color="auto" w:fill="auto"/>
          </w:tcPr>
          <w:p w14:paraId="56ED3FA4" w14:textId="6D6A292D" w:rsidR="00D103F1" w:rsidRDefault="00D103F1" w:rsidP="00D103F1">
            <w:pPr>
              <w:pStyle w:val="TAC"/>
              <w:rPr>
                <w:lang w:eastAsia="zh-CN"/>
              </w:rPr>
            </w:pPr>
            <w:r>
              <w:rPr>
                <w:lang w:eastAsia="zh-CN"/>
              </w:rPr>
              <w:t>CA</w:t>
            </w:r>
            <w:r>
              <w:rPr>
                <w:lang w:eastAsia="ja-JP"/>
              </w:rPr>
              <w:t>_</w:t>
            </w:r>
            <w:r>
              <w:rPr>
                <w:lang w:val="en-US" w:eastAsia="zh-CN"/>
              </w:rPr>
              <w:t>n7</w:t>
            </w:r>
            <w:r>
              <w:rPr>
                <w:lang w:eastAsia="zh-CN"/>
              </w:rPr>
              <w:t>1A</w:t>
            </w:r>
            <w:r>
              <w:rPr>
                <w:lang w:eastAsia="ja-JP"/>
              </w:rPr>
              <w:t>-n77A</w:t>
            </w:r>
          </w:p>
        </w:tc>
        <w:tc>
          <w:tcPr>
            <w:tcW w:w="1146" w:type="dxa"/>
            <w:tcBorders>
              <w:top w:val="single" w:sz="4" w:space="0" w:color="auto"/>
              <w:left w:val="single" w:sz="4" w:space="0" w:color="auto"/>
              <w:bottom w:val="single" w:sz="4" w:space="0" w:color="auto"/>
              <w:right w:val="single" w:sz="4" w:space="0" w:color="auto"/>
            </w:tcBorders>
          </w:tcPr>
          <w:p w14:paraId="66AF4B52" w14:textId="1CBA8462" w:rsidR="00D103F1" w:rsidRDefault="00D103F1" w:rsidP="00D103F1">
            <w:pPr>
              <w:pStyle w:val="TAC"/>
              <w:rPr>
                <w:lang w:val="en-US" w:eastAsia="ja-JP"/>
              </w:rPr>
            </w:pPr>
            <w:r>
              <w:rPr>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6DE97356" w14:textId="3A755FC5" w:rsidR="00D103F1" w:rsidRDefault="00D103F1" w:rsidP="00D103F1">
            <w:pPr>
              <w:pStyle w:val="TAC"/>
              <w:rPr>
                <w:lang w:val="en-US" w:eastAsia="zh-CN"/>
              </w:rPr>
            </w:pPr>
            <w:r>
              <w:rPr>
                <w:lang w:val="en-US" w:eastAsia="zh-CN"/>
              </w:rPr>
              <w:t>671</w:t>
            </w:r>
          </w:p>
        </w:tc>
        <w:tc>
          <w:tcPr>
            <w:tcW w:w="964" w:type="dxa"/>
            <w:tcBorders>
              <w:top w:val="single" w:sz="4" w:space="0" w:color="auto"/>
              <w:left w:val="single" w:sz="4" w:space="0" w:color="auto"/>
              <w:bottom w:val="single" w:sz="4" w:space="0" w:color="auto"/>
              <w:right w:val="single" w:sz="4" w:space="0" w:color="auto"/>
            </w:tcBorders>
          </w:tcPr>
          <w:p w14:paraId="2FFA8F52" w14:textId="43E7DCF0" w:rsidR="00D103F1" w:rsidRDefault="00D103F1" w:rsidP="00D103F1">
            <w:pPr>
              <w:pStyle w:val="TAC"/>
              <w:rPr>
                <w:lang w:val="en-US" w:eastAsia="zh-CN"/>
              </w:rPr>
            </w:pPr>
            <w:r>
              <w:rPr>
                <w:lang w:eastAsia="zh-TW"/>
              </w:rPr>
              <w:t>5</w:t>
            </w:r>
          </w:p>
        </w:tc>
        <w:tc>
          <w:tcPr>
            <w:tcW w:w="960" w:type="dxa"/>
            <w:tcBorders>
              <w:top w:val="single" w:sz="4" w:space="0" w:color="auto"/>
              <w:left w:val="single" w:sz="4" w:space="0" w:color="auto"/>
              <w:bottom w:val="single" w:sz="4" w:space="0" w:color="auto"/>
              <w:right w:val="single" w:sz="4" w:space="0" w:color="auto"/>
            </w:tcBorders>
          </w:tcPr>
          <w:p w14:paraId="3A5917FA" w14:textId="3113AAE5" w:rsidR="00D103F1" w:rsidRDefault="00D103F1" w:rsidP="00D103F1">
            <w:pPr>
              <w:pStyle w:val="TAC"/>
              <w:rPr>
                <w:lang w:val="en-US"/>
              </w:rPr>
            </w:pPr>
            <w:r>
              <w:rPr>
                <w:lang w:eastAsia="zh-TW"/>
              </w:rPr>
              <w:t>25</w:t>
            </w:r>
          </w:p>
        </w:tc>
        <w:tc>
          <w:tcPr>
            <w:tcW w:w="960" w:type="dxa"/>
            <w:tcBorders>
              <w:top w:val="single" w:sz="4" w:space="0" w:color="auto"/>
              <w:left w:val="single" w:sz="4" w:space="0" w:color="auto"/>
              <w:bottom w:val="single" w:sz="4" w:space="0" w:color="auto"/>
              <w:right w:val="single" w:sz="4" w:space="0" w:color="auto"/>
            </w:tcBorders>
          </w:tcPr>
          <w:p w14:paraId="06F9ADD6" w14:textId="5A8FE683" w:rsidR="00D103F1" w:rsidRDefault="00D103F1" w:rsidP="00D103F1">
            <w:pPr>
              <w:pStyle w:val="TAC"/>
              <w:rPr>
                <w:lang w:val="en-US" w:eastAsia="zh-CN"/>
              </w:rPr>
            </w:pPr>
            <w:r>
              <w:rPr>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338EA051" w14:textId="5D8B08D4" w:rsidR="00D103F1" w:rsidRDefault="00D103F1" w:rsidP="00D103F1">
            <w:pPr>
              <w:pStyle w:val="TAC"/>
              <w:rPr>
                <w:lang w:val="en-US"/>
              </w:rPr>
            </w:pPr>
            <w:r>
              <w:rPr>
                <w:lang w:eastAsia="zh-TW"/>
              </w:rPr>
              <w:t>5.5</w:t>
            </w:r>
          </w:p>
        </w:tc>
        <w:tc>
          <w:tcPr>
            <w:tcW w:w="828" w:type="dxa"/>
            <w:tcBorders>
              <w:top w:val="single" w:sz="4" w:space="0" w:color="auto"/>
              <w:left w:val="single" w:sz="4" w:space="0" w:color="auto"/>
              <w:bottom w:val="single" w:sz="4" w:space="0" w:color="auto"/>
              <w:right w:val="single" w:sz="4" w:space="0" w:color="auto"/>
            </w:tcBorders>
          </w:tcPr>
          <w:p w14:paraId="01A91866" w14:textId="39DE93AB" w:rsidR="00D103F1" w:rsidRDefault="00D103F1" w:rsidP="00D103F1">
            <w:pPr>
              <w:pStyle w:val="TAC"/>
              <w:rPr>
                <w:lang w:val="en-US" w:eastAsia="ja-JP"/>
              </w:rPr>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F19B3C8" w14:textId="2AD3DB1E" w:rsidR="00D103F1" w:rsidRDefault="00D103F1" w:rsidP="00D103F1">
            <w:pPr>
              <w:pStyle w:val="TAC"/>
              <w:rPr>
                <w:lang w:val="en-US" w:eastAsia="ja-JP"/>
              </w:rPr>
            </w:pPr>
            <w:r>
              <w:rPr>
                <w:lang w:eastAsia="zh-TW"/>
              </w:rPr>
              <w:t>IMD5</w:t>
            </w:r>
          </w:p>
        </w:tc>
      </w:tr>
      <w:tr w:rsidR="00D103F1" w14:paraId="0AA4B780" w14:textId="77777777" w:rsidTr="00D103F1">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6039C36" w14:textId="77777777" w:rsidR="00D103F1" w:rsidRDefault="00D103F1" w:rsidP="00D103F1">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038CAC72" w14:textId="1C89D921" w:rsidR="00D103F1" w:rsidRDefault="00D103F1" w:rsidP="00D103F1">
            <w:pPr>
              <w:pStyle w:val="TAC"/>
              <w:rPr>
                <w:lang w:val="en-US" w:eastAsia="ja-JP"/>
              </w:rPr>
            </w:pPr>
            <w:r>
              <w:rPr>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6C04963" w14:textId="6F5B888C" w:rsidR="00D103F1" w:rsidRDefault="00D103F1" w:rsidP="00D103F1">
            <w:pPr>
              <w:pStyle w:val="TAC"/>
              <w:rPr>
                <w:lang w:val="en-US" w:eastAsia="zh-CN"/>
              </w:rPr>
            </w:pPr>
            <w:r>
              <w:rPr>
                <w:lang w:val="en-US" w:eastAsia="zh-CN"/>
              </w:rPr>
              <w:t>3300</w:t>
            </w:r>
          </w:p>
        </w:tc>
        <w:tc>
          <w:tcPr>
            <w:tcW w:w="964" w:type="dxa"/>
            <w:tcBorders>
              <w:top w:val="single" w:sz="4" w:space="0" w:color="auto"/>
              <w:left w:val="single" w:sz="4" w:space="0" w:color="auto"/>
              <w:bottom w:val="single" w:sz="4" w:space="0" w:color="auto"/>
              <w:right w:val="single" w:sz="4" w:space="0" w:color="auto"/>
            </w:tcBorders>
          </w:tcPr>
          <w:p w14:paraId="59CC28BD" w14:textId="25926097" w:rsidR="00D103F1" w:rsidRDefault="00D103F1" w:rsidP="00D103F1">
            <w:pPr>
              <w:pStyle w:val="TAC"/>
              <w:rPr>
                <w:lang w:val="en-US" w:eastAsia="zh-CN"/>
              </w:rPr>
            </w:pPr>
            <w:r>
              <w:rPr>
                <w:lang w:eastAsia="zh-TW"/>
              </w:rPr>
              <w:t>10</w:t>
            </w:r>
          </w:p>
        </w:tc>
        <w:tc>
          <w:tcPr>
            <w:tcW w:w="960" w:type="dxa"/>
            <w:tcBorders>
              <w:top w:val="single" w:sz="4" w:space="0" w:color="auto"/>
              <w:left w:val="single" w:sz="4" w:space="0" w:color="auto"/>
              <w:bottom w:val="single" w:sz="4" w:space="0" w:color="auto"/>
              <w:right w:val="single" w:sz="4" w:space="0" w:color="auto"/>
            </w:tcBorders>
          </w:tcPr>
          <w:p w14:paraId="0843C955" w14:textId="7B9052E6" w:rsidR="00D103F1" w:rsidRDefault="00D103F1" w:rsidP="00D103F1">
            <w:pPr>
              <w:pStyle w:val="TAC"/>
              <w:rPr>
                <w:lang w:val="en-US"/>
              </w:rPr>
            </w:pPr>
            <w:r>
              <w:rPr>
                <w:lang w:eastAsia="zh-TW"/>
              </w:rPr>
              <w:t>50</w:t>
            </w:r>
          </w:p>
        </w:tc>
        <w:tc>
          <w:tcPr>
            <w:tcW w:w="960" w:type="dxa"/>
            <w:tcBorders>
              <w:top w:val="single" w:sz="4" w:space="0" w:color="auto"/>
              <w:left w:val="single" w:sz="4" w:space="0" w:color="auto"/>
              <w:bottom w:val="single" w:sz="4" w:space="0" w:color="auto"/>
              <w:right w:val="single" w:sz="4" w:space="0" w:color="auto"/>
            </w:tcBorders>
          </w:tcPr>
          <w:p w14:paraId="2B8F8039" w14:textId="6AC93DC9" w:rsidR="00D103F1" w:rsidRDefault="00D103F1" w:rsidP="00D103F1">
            <w:pPr>
              <w:pStyle w:val="TAC"/>
              <w:rPr>
                <w:lang w:val="en-US" w:eastAsia="zh-CN"/>
              </w:rPr>
            </w:pPr>
            <w:r>
              <w:rPr>
                <w:lang w:val="en-US" w:eastAsia="zh-CN"/>
              </w:rPr>
              <w:t>3300</w:t>
            </w:r>
          </w:p>
        </w:tc>
        <w:tc>
          <w:tcPr>
            <w:tcW w:w="977" w:type="dxa"/>
            <w:tcBorders>
              <w:top w:val="single" w:sz="4" w:space="0" w:color="auto"/>
              <w:left w:val="single" w:sz="4" w:space="0" w:color="auto"/>
              <w:bottom w:val="single" w:sz="4" w:space="0" w:color="auto"/>
              <w:right w:val="single" w:sz="4" w:space="0" w:color="auto"/>
            </w:tcBorders>
          </w:tcPr>
          <w:p w14:paraId="3B36C2FB" w14:textId="45542827" w:rsidR="00D103F1" w:rsidRDefault="00D103F1" w:rsidP="00D103F1">
            <w:pPr>
              <w:pStyle w:val="TAC"/>
              <w:rPr>
                <w:lang w:val="en-US"/>
              </w:rPr>
            </w:pPr>
            <w:r>
              <w:rPr>
                <w:lang w:eastAsia="zh-TW"/>
              </w:rPr>
              <w:t>N/A</w:t>
            </w:r>
          </w:p>
        </w:tc>
        <w:tc>
          <w:tcPr>
            <w:tcW w:w="828" w:type="dxa"/>
            <w:tcBorders>
              <w:top w:val="single" w:sz="4" w:space="0" w:color="auto"/>
              <w:left w:val="single" w:sz="4" w:space="0" w:color="auto"/>
              <w:bottom w:val="single" w:sz="4" w:space="0" w:color="auto"/>
              <w:right w:val="single" w:sz="4" w:space="0" w:color="auto"/>
            </w:tcBorders>
          </w:tcPr>
          <w:p w14:paraId="3EE2DA78" w14:textId="48953BCE" w:rsidR="00D103F1" w:rsidRDefault="00D103F1" w:rsidP="00D103F1">
            <w:pPr>
              <w:pStyle w:val="TAC"/>
              <w:rPr>
                <w:lang w:val="en-US"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E40BC8" w14:textId="20242D4C" w:rsidR="00D103F1" w:rsidRDefault="00D103F1" w:rsidP="00D103F1">
            <w:pPr>
              <w:pStyle w:val="TAC"/>
              <w:rPr>
                <w:lang w:val="en-US" w:eastAsia="ja-JP"/>
              </w:rPr>
            </w:pPr>
            <w:r>
              <w:rPr>
                <w:lang w:eastAsia="zh-TW"/>
              </w:rPr>
              <w:t>N/A</w:t>
            </w:r>
          </w:p>
        </w:tc>
      </w:tr>
      <w:tr w:rsidR="00D103F1" w14:paraId="6473D6D2" w14:textId="77777777" w:rsidTr="00D103F1">
        <w:trPr>
          <w:trHeight w:val="187"/>
          <w:jc w:val="center"/>
        </w:trPr>
        <w:tc>
          <w:tcPr>
            <w:tcW w:w="2007" w:type="dxa"/>
            <w:tcBorders>
              <w:top w:val="nil"/>
              <w:left w:val="single" w:sz="4" w:space="0" w:color="auto"/>
              <w:bottom w:val="nil"/>
              <w:right w:val="single" w:sz="4" w:space="0" w:color="auto"/>
            </w:tcBorders>
            <w:shd w:val="clear" w:color="auto" w:fill="auto"/>
          </w:tcPr>
          <w:p w14:paraId="26EA7FD2" w14:textId="77777777" w:rsidR="00D103F1" w:rsidRDefault="00D103F1" w:rsidP="00D103F1">
            <w:pPr>
              <w:pStyle w:val="TAC"/>
            </w:pPr>
            <w:r>
              <w:t>CA_n71A-n78A</w:t>
            </w:r>
          </w:p>
          <w:p w14:paraId="6C2053AF" w14:textId="0D367282" w:rsidR="00D103F1" w:rsidRDefault="00D103F1" w:rsidP="00D103F1">
            <w:pPr>
              <w:pStyle w:val="TAC"/>
              <w:rPr>
                <w:lang w:eastAsia="zh-CN"/>
              </w:rPr>
            </w:pPr>
            <w:r>
              <w:t>CA_n71A-n78(2A)</w:t>
            </w:r>
          </w:p>
        </w:tc>
        <w:tc>
          <w:tcPr>
            <w:tcW w:w="1146" w:type="dxa"/>
            <w:tcBorders>
              <w:top w:val="single" w:sz="4" w:space="0" w:color="auto"/>
              <w:left w:val="single" w:sz="4" w:space="0" w:color="auto"/>
              <w:bottom w:val="single" w:sz="4" w:space="0" w:color="auto"/>
              <w:right w:val="single" w:sz="4" w:space="0" w:color="auto"/>
            </w:tcBorders>
          </w:tcPr>
          <w:p w14:paraId="2F374488" w14:textId="7CD3A92F" w:rsidR="00D103F1" w:rsidRDefault="00D103F1" w:rsidP="00D103F1">
            <w:pPr>
              <w:pStyle w:val="TAC"/>
              <w:rPr>
                <w:lang w:val="en-US" w:eastAsia="ja-JP"/>
              </w:rPr>
            </w:pPr>
            <w:r>
              <w:t>n71</w:t>
            </w:r>
          </w:p>
        </w:tc>
        <w:tc>
          <w:tcPr>
            <w:tcW w:w="960" w:type="dxa"/>
            <w:tcBorders>
              <w:top w:val="single" w:sz="4" w:space="0" w:color="auto"/>
              <w:left w:val="single" w:sz="4" w:space="0" w:color="auto"/>
              <w:bottom w:val="single" w:sz="4" w:space="0" w:color="auto"/>
              <w:right w:val="single" w:sz="4" w:space="0" w:color="auto"/>
            </w:tcBorders>
          </w:tcPr>
          <w:p w14:paraId="764CD4DE" w14:textId="5F0E669C" w:rsidR="00D103F1" w:rsidRDefault="00D103F1" w:rsidP="00D103F1">
            <w:pPr>
              <w:pStyle w:val="TAC"/>
              <w:rPr>
                <w:lang w:val="en-US" w:eastAsia="zh-CN"/>
              </w:rPr>
            </w:pPr>
            <w:r>
              <w:t>681.5</w:t>
            </w:r>
          </w:p>
        </w:tc>
        <w:tc>
          <w:tcPr>
            <w:tcW w:w="964" w:type="dxa"/>
            <w:tcBorders>
              <w:top w:val="single" w:sz="4" w:space="0" w:color="auto"/>
              <w:left w:val="single" w:sz="4" w:space="0" w:color="auto"/>
              <w:bottom w:val="single" w:sz="4" w:space="0" w:color="auto"/>
              <w:right w:val="single" w:sz="4" w:space="0" w:color="auto"/>
            </w:tcBorders>
          </w:tcPr>
          <w:p w14:paraId="7C8F4314" w14:textId="4683564C" w:rsidR="00D103F1" w:rsidRDefault="00D103F1" w:rsidP="00D103F1">
            <w:pPr>
              <w:pStyle w:val="TAC"/>
              <w:rPr>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F0D4EFA" w14:textId="37928377" w:rsidR="00D103F1" w:rsidRDefault="00D103F1" w:rsidP="00D103F1">
            <w:pPr>
              <w:pStyle w:val="TAC"/>
              <w:rPr>
                <w:lang w:val="en-US"/>
              </w:rPr>
            </w:pPr>
            <w:r>
              <w:t>25</w:t>
            </w:r>
          </w:p>
        </w:tc>
        <w:tc>
          <w:tcPr>
            <w:tcW w:w="960" w:type="dxa"/>
            <w:tcBorders>
              <w:top w:val="single" w:sz="4" w:space="0" w:color="auto"/>
              <w:left w:val="single" w:sz="4" w:space="0" w:color="auto"/>
              <w:bottom w:val="single" w:sz="4" w:space="0" w:color="auto"/>
              <w:right w:val="single" w:sz="4" w:space="0" w:color="auto"/>
            </w:tcBorders>
          </w:tcPr>
          <w:p w14:paraId="5C9B9846" w14:textId="0ACA4E9D" w:rsidR="00D103F1" w:rsidRDefault="00D103F1" w:rsidP="00D103F1">
            <w:pPr>
              <w:pStyle w:val="TAC"/>
              <w:rPr>
                <w:lang w:val="en-US" w:eastAsia="zh-CN"/>
              </w:rPr>
            </w:pPr>
            <w:r>
              <w:t>635.5</w:t>
            </w:r>
          </w:p>
        </w:tc>
        <w:tc>
          <w:tcPr>
            <w:tcW w:w="977" w:type="dxa"/>
            <w:tcBorders>
              <w:top w:val="single" w:sz="4" w:space="0" w:color="auto"/>
              <w:left w:val="single" w:sz="4" w:space="0" w:color="auto"/>
              <w:bottom w:val="single" w:sz="4" w:space="0" w:color="auto"/>
              <w:right w:val="single" w:sz="4" w:space="0" w:color="auto"/>
            </w:tcBorders>
          </w:tcPr>
          <w:p w14:paraId="582D8BE5" w14:textId="0E36A379" w:rsidR="00D103F1" w:rsidRDefault="00D103F1" w:rsidP="00D103F1">
            <w:pPr>
              <w:pStyle w:val="TAC"/>
              <w:rPr>
                <w:lang w:val="en-US"/>
              </w:rPr>
            </w:pPr>
            <w:r>
              <w:t>5.5</w:t>
            </w:r>
          </w:p>
        </w:tc>
        <w:tc>
          <w:tcPr>
            <w:tcW w:w="828" w:type="dxa"/>
            <w:tcBorders>
              <w:top w:val="single" w:sz="4" w:space="0" w:color="auto"/>
              <w:left w:val="single" w:sz="4" w:space="0" w:color="auto"/>
              <w:bottom w:val="single" w:sz="4" w:space="0" w:color="auto"/>
              <w:right w:val="single" w:sz="4" w:space="0" w:color="auto"/>
            </w:tcBorders>
          </w:tcPr>
          <w:p w14:paraId="665CC18E" w14:textId="612A028A" w:rsidR="00D103F1" w:rsidRDefault="00D103F1" w:rsidP="00D103F1">
            <w:pPr>
              <w:pStyle w:val="TAC"/>
              <w:rPr>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7A5DF9" w14:textId="23B06112" w:rsidR="00D103F1" w:rsidRDefault="00D103F1" w:rsidP="00D103F1">
            <w:pPr>
              <w:pStyle w:val="TAC"/>
              <w:rPr>
                <w:lang w:val="en-US" w:eastAsia="ja-JP"/>
              </w:rPr>
            </w:pPr>
            <w:r>
              <w:rPr>
                <w:lang w:eastAsia="zh-CN"/>
              </w:rPr>
              <w:t>IMD5</w:t>
            </w:r>
          </w:p>
        </w:tc>
      </w:tr>
      <w:tr w:rsidR="00D103F1" w14:paraId="390B1AAD" w14:textId="77777777" w:rsidTr="00D103F1">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052D6D" w14:textId="77777777" w:rsidR="00D103F1" w:rsidRDefault="00D103F1" w:rsidP="00D103F1">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20AC8119" w14:textId="4088A975" w:rsidR="00D103F1" w:rsidRDefault="00D103F1" w:rsidP="00D103F1">
            <w:pPr>
              <w:pStyle w:val="TAC"/>
              <w:rPr>
                <w:lang w:val="en-US" w:eastAsia="ja-JP"/>
              </w:rPr>
            </w:pPr>
            <w:r>
              <w:t>n78</w:t>
            </w:r>
          </w:p>
        </w:tc>
        <w:tc>
          <w:tcPr>
            <w:tcW w:w="960" w:type="dxa"/>
            <w:tcBorders>
              <w:top w:val="single" w:sz="4" w:space="0" w:color="auto"/>
              <w:left w:val="single" w:sz="4" w:space="0" w:color="auto"/>
              <w:bottom w:val="single" w:sz="4" w:space="0" w:color="auto"/>
              <w:right w:val="single" w:sz="4" w:space="0" w:color="auto"/>
            </w:tcBorders>
          </w:tcPr>
          <w:p w14:paraId="14E14F09" w14:textId="55D9D700" w:rsidR="00D103F1" w:rsidRDefault="00D103F1" w:rsidP="00D103F1">
            <w:pPr>
              <w:pStyle w:val="TAC"/>
              <w:rPr>
                <w:lang w:val="en-US" w:eastAsia="zh-CN"/>
              </w:rPr>
            </w:pPr>
            <w:r>
              <w:t>3361.5</w:t>
            </w:r>
          </w:p>
        </w:tc>
        <w:tc>
          <w:tcPr>
            <w:tcW w:w="964" w:type="dxa"/>
            <w:tcBorders>
              <w:top w:val="single" w:sz="4" w:space="0" w:color="auto"/>
              <w:left w:val="single" w:sz="4" w:space="0" w:color="auto"/>
              <w:bottom w:val="single" w:sz="4" w:space="0" w:color="auto"/>
              <w:right w:val="single" w:sz="4" w:space="0" w:color="auto"/>
            </w:tcBorders>
          </w:tcPr>
          <w:p w14:paraId="22A1D387" w14:textId="211A119D" w:rsidR="00D103F1" w:rsidRDefault="00D103F1" w:rsidP="00D103F1">
            <w:pPr>
              <w:pStyle w:val="TAC"/>
              <w:rPr>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53CB1EB" w14:textId="00227C1F" w:rsidR="00D103F1" w:rsidRDefault="00D103F1" w:rsidP="00D103F1">
            <w:pPr>
              <w:pStyle w:val="TAC"/>
              <w:rPr>
                <w:lang w:val="en-US"/>
              </w:rPr>
            </w:pPr>
            <w:r>
              <w:t>50</w:t>
            </w:r>
          </w:p>
        </w:tc>
        <w:tc>
          <w:tcPr>
            <w:tcW w:w="960" w:type="dxa"/>
            <w:tcBorders>
              <w:top w:val="single" w:sz="4" w:space="0" w:color="auto"/>
              <w:left w:val="single" w:sz="4" w:space="0" w:color="auto"/>
              <w:bottom w:val="single" w:sz="4" w:space="0" w:color="auto"/>
              <w:right w:val="single" w:sz="4" w:space="0" w:color="auto"/>
            </w:tcBorders>
          </w:tcPr>
          <w:p w14:paraId="74824FF9" w14:textId="46005AB2" w:rsidR="00D103F1" w:rsidRDefault="00D103F1" w:rsidP="00D103F1">
            <w:pPr>
              <w:pStyle w:val="TAC"/>
              <w:rPr>
                <w:lang w:val="en-US" w:eastAsia="zh-CN"/>
              </w:rPr>
            </w:pPr>
            <w:r>
              <w:t>3582.5</w:t>
            </w:r>
          </w:p>
        </w:tc>
        <w:tc>
          <w:tcPr>
            <w:tcW w:w="977" w:type="dxa"/>
            <w:tcBorders>
              <w:top w:val="single" w:sz="4" w:space="0" w:color="auto"/>
              <w:left w:val="single" w:sz="4" w:space="0" w:color="auto"/>
              <w:bottom w:val="single" w:sz="4" w:space="0" w:color="auto"/>
              <w:right w:val="single" w:sz="4" w:space="0" w:color="auto"/>
            </w:tcBorders>
          </w:tcPr>
          <w:p w14:paraId="4642E7DC" w14:textId="16A449AA" w:rsidR="00D103F1" w:rsidRDefault="00D103F1" w:rsidP="00D103F1">
            <w:pPr>
              <w:pStyle w:val="TAC"/>
              <w:rPr>
                <w:lang w:val="en-US"/>
              </w:rPr>
            </w:pPr>
            <w:r>
              <w:t>N/A</w:t>
            </w:r>
          </w:p>
        </w:tc>
        <w:tc>
          <w:tcPr>
            <w:tcW w:w="828" w:type="dxa"/>
            <w:tcBorders>
              <w:top w:val="single" w:sz="4" w:space="0" w:color="auto"/>
              <w:left w:val="single" w:sz="4" w:space="0" w:color="auto"/>
              <w:bottom w:val="single" w:sz="4" w:space="0" w:color="auto"/>
              <w:right w:val="single" w:sz="4" w:space="0" w:color="auto"/>
            </w:tcBorders>
          </w:tcPr>
          <w:p w14:paraId="0FC5CC0D" w14:textId="37AACF4E" w:rsidR="00D103F1" w:rsidRDefault="00D103F1" w:rsidP="00D103F1">
            <w:pPr>
              <w:pStyle w:val="TAC"/>
              <w:rPr>
                <w:lang w:val="en-US"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231BC21" w14:textId="2EDFC74B" w:rsidR="00D103F1" w:rsidRDefault="00D103F1" w:rsidP="00D103F1">
            <w:pPr>
              <w:pStyle w:val="TAC"/>
              <w:rPr>
                <w:lang w:val="en-US" w:eastAsia="ja-JP"/>
              </w:rPr>
            </w:pPr>
            <w:r>
              <w:rPr>
                <w:lang w:eastAsia="ja-JP"/>
              </w:rPr>
              <w:t>N/A</w:t>
            </w:r>
          </w:p>
        </w:tc>
      </w:tr>
      <w:tr w:rsidR="00EE60E3" w14:paraId="300C3CDD" w14:textId="77777777" w:rsidTr="00ED060E">
        <w:trPr>
          <w:trHeight w:val="187"/>
          <w:jc w:val="center"/>
        </w:trPr>
        <w:tc>
          <w:tcPr>
            <w:tcW w:w="9859" w:type="dxa"/>
            <w:gridSpan w:val="9"/>
            <w:tcBorders>
              <w:top w:val="single" w:sz="4" w:space="0" w:color="auto"/>
              <w:left w:val="single" w:sz="4" w:space="0" w:color="auto"/>
              <w:bottom w:val="single" w:sz="4" w:space="0" w:color="auto"/>
              <w:right w:val="single" w:sz="4" w:space="0" w:color="auto"/>
            </w:tcBorders>
            <w:vAlign w:val="center"/>
          </w:tcPr>
          <w:p w14:paraId="28D8783D" w14:textId="77777777" w:rsidR="00EE60E3" w:rsidRDefault="00EE60E3" w:rsidP="00D103F1">
            <w:pPr>
              <w:pStyle w:val="TAN"/>
              <w:rPr>
                <w:lang w:eastAsia="zh-CN"/>
              </w:rPr>
            </w:pPr>
            <w:r>
              <w:t>NOTE 1:</w:t>
            </w:r>
            <w:r>
              <w:tab/>
              <w:t xml:space="preserve">Both of the transmitters shall be set min(+20 dBm,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p w14:paraId="138974BC" w14:textId="77777777" w:rsidR="00EE60E3" w:rsidRDefault="00EE60E3" w:rsidP="00D103F1">
            <w:pPr>
              <w:pStyle w:val="TAN"/>
              <w:rPr>
                <w:lang w:eastAsia="zh-CN"/>
              </w:rPr>
            </w:pPr>
            <w:r>
              <w:t>NOTE 2:</w:t>
            </w:r>
            <w:r>
              <w:tab/>
              <w:t>RB</w:t>
            </w:r>
            <w:r>
              <w:rPr>
                <w:vertAlign w:val="subscript"/>
              </w:rPr>
              <w:t>START</w:t>
            </w:r>
            <w:r>
              <w:t xml:space="preserve"> = 0</w:t>
            </w:r>
            <w:r>
              <w:rPr>
                <w:lang w:eastAsia="zh-CN"/>
              </w:rPr>
              <w:t>,</w:t>
            </w:r>
            <w:r>
              <w:rPr>
                <w:lang w:val="en-US" w:eastAsia="zh-CN"/>
              </w:rPr>
              <w:t xml:space="preserve"> 15 kHz SCS is assumed.</w:t>
            </w:r>
          </w:p>
          <w:p w14:paraId="1B500918" w14:textId="77777777" w:rsidR="00EE60E3" w:rsidRDefault="00EE60E3" w:rsidP="00D103F1">
            <w:pPr>
              <w:pStyle w:val="TAN"/>
            </w:pPr>
            <w:r>
              <w:t>NOTE 3:</w:t>
            </w:r>
            <w:r>
              <w:tab/>
            </w:r>
            <w:r>
              <w:rPr>
                <w:lang w:eastAsia="ja-JP"/>
              </w:rPr>
              <w:t>N</w:t>
            </w:r>
            <w:r>
              <w:t xml:space="preserve">o requirements apply when there is at least one individual RE within the </w:t>
            </w:r>
            <w:r>
              <w:rPr>
                <w:lang w:eastAsia="ja-JP"/>
              </w:rPr>
              <w:t>intermodulation generated by the dual uplink</w:t>
            </w:r>
            <w:r>
              <w:t xml:space="preserve"> is within the </w:t>
            </w:r>
            <w:r>
              <w:rPr>
                <w:lang w:eastAsia="ja-JP"/>
              </w:rPr>
              <w:t xml:space="preserve">downlink </w:t>
            </w:r>
            <w:r>
              <w:t xml:space="preserve">transmission bandwidth of the </w:t>
            </w:r>
            <w:r>
              <w:rPr>
                <w:lang w:eastAsia="ja-JP"/>
              </w:rPr>
              <w:t>FDD</w:t>
            </w:r>
            <w:r>
              <w:t xml:space="preserve"> band. The reference sensitivity </w:t>
            </w:r>
            <w:r>
              <w:rPr>
                <w:lang w:eastAsia="ja-JP"/>
              </w:rPr>
              <w:t xml:space="preserve">should </w:t>
            </w:r>
            <w:r>
              <w:t xml:space="preserve">only </w:t>
            </w:r>
            <w:r>
              <w:rPr>
                <w:lang w:eastAsia="ja-JP"/>
              </w:rPr>
              <w:t xml:space="preserve">be </w:t>
            </w:r>
            <w:r>
              <w:t>verified when this is not the case (the requirements specified in clause 7.3</w:t>
            </w:r>
            <w:r>
              <w:rPr>
                <w:lang w:eastAsia="zh-CN"/>
              </w:rPr>
              <w:t xml:space="preserve"> </w:t>
            </w:r>
            <w:r>
              <w:t>apply).</w:t>
            </w:r>
          </w:p>
          <w:p w14:paraId="6879AB6B" w14:textId="77777777" w:rsidR="00EE60E3" w:rsidRDefault="00EE60E3" w:rsidP="00D103F1">
            <w:pPr>
              <w:pStyle w:val="TAN"/>
            </w:pPr>
            <w:r>
              <w:t>NOTE 4:</w:t>
            </w:r>
            <w:r>
              <w:tab/>
              <w:t>This band is subject to IMD5 also which MSD is not specified</w:t>
            </w:r>
            <w:r>
              <w:rPr>
                <w:lang w:eastAsia="ja-JP"/>
              </w:rPr>
              <w:t>.</w:t>
            </w:r>
          </w:p>
          <w:p w14:paraId="4343DEEB" w14:textId="77777777" w:rsidR="00EE60E3" w:rsidRDefault="00EE60E3" w:rsidP="00D103F1">
            <w:pPr>
              <w:pStyle w:val="TAN"/>
            </w:pPr>
            <w:r>
              <w:t>NOTE 5:</w:t>
            </w:r>
            <w:r>
              <w:tab/>
              <w:t>Applicable only if operation with 4 antenna ports is supported in the band with carrier aggregation configured.</w:t>
            </w:r>
          </w:p>
          <w:p w14:paraId="1DCBAC7F" w14:textId="458386E7" w:rsidR="00D103F1" w:rsidRPr="00A1323F" w:rsidRDefault="00D103F1" w:rsidP="00D103F1">
            <w:pPr>
              <w:pStyle w:val="TAN"/>
              <w:rPr>
                <w:rFonts w:eastAsia="Malgun Gothic" w:cs="Arial"/>
                <w:szCs w:val="18"/>
                <w:lang w:eastAsia="ko-KR"/>
              </w:rPr>
            </w:pPr>
            <w:r>
              <w:rPr>
                <w:rFonts w:eastAsia="Malgun Gothic" w:cs="Arial"/>
                <w:szCs w:val="18"/>
                <w:lang w:eastAsia="ko-KR"/>
              </w:rPr>
              <w:t>NOTE 6:</w:t>
            </w:r>
            <w:r>
              <w:t xml:space="preserve"> </w:t>
            </w:r>
            <w:r>
              <w:tab/>
            </w:r>
            <w:r>
              <w:rPr>
                <w:rFonts w:eastAsia="Malgun Gothic" w:cs="Arial"/>
                <w:szCs w:val="18"/>
                <w:lang w:eastAsia="ko-KR"/>
              </w:rPr>
              <w:t xml:space="preserve">Considering the spectrum </w:t>
            </w:r>
            <w:r w:rsidRPr="00A1323F">
              <w:rPr>
                <w:rFonts w:eastAsia="Malgun Gothic" w:cs="Arial"/>
                <w:szCs w:val="18"/>
                <w:lang w:eastAsia="ko-KR"/>
              </w:rPr>
              <w:t>holdings of the operator for CA_n77(2A) (when one uplink</w:t>
            </w:r>
            <w:r w:rsidRPr="00A1323F">
              <w:rPr>
                <w:rFonts w:eastAsiaTheme="minorEastAsia" w:cs="Arial" w:hint="eastAsia"/>
                <w:szCs w:val="18"/>
                <w:lang w:eastAsia="zh-CN"/>
              </w:rPr>
              <w:t xml:space="preserve"> </w:t>
            </w:r>
            <w:r w:rsidRPr="00A1323F">
              <w:rPr>
                <w:rFonts w:eastAsia="Malgun Gothic" w:cs="Arial"/>
                <w:szCs w:val="18"/>
                <w:lang w:eastAsia="ko-KR"/>
              </w:rPr>
              <w:t>sub block</w:t>
            </w:r>
            <w:r w:rsidRPr="00A1323F">
              <w:rPr>
                <w:rFonts w:eastAsiaTheme="minorEastAsia" w:cs="Arial" w:hint="eastAsia"/>
                <w:szCs w:val="18"/>
                <w:lang w:eastAsia="zh-CN"/>
              </w:rPr>
              <w:t xml:space="preserve"> </w:t>
            </w:r>
            <w:r w:rsidRPr="00A1323F">
              <w:rPr>
                <w:rFonts w:eastAsia="Malgun Gothic" w:cs="Arial"/>
                <w:szCs w:val="18"/>
                <w:lang w:eastAsia="ko-KR"/>
              </w:rPr>
              <w:t>is assigned within 3300-3400MHz, the other uplink sub block</w:t>
            </w:r>
            <w:r w:rsidRPr="00A1323F">
              <w:rPr>
                <w:rFonts w:eastAsiaTheme="minorEastAsia" w:cs="Arial" w:hint="eastAsia"/>
                <w:szCs w:val="18"/>
                <w:lang w:eastAsia="zh-CN"/>
              </w:rPr>
              <w:t xml:space="preserve"> </w:t>
            </w:r>
            <w:r w:rsidRPr="00A1323F">
              <w:rPr>
                <w:rFonts w:eastAsia="Malgun Gothic" w:cs="Arial"/>
                <w:szCs w:val="18"/>
                <w:lang w:eastAsia="ko-KR"/>
              </w:rPr>
              <w:t>is not assigned within 4000-4200MHz or vice versa), no IMD5 result will fall in Rx frequency range</w:t>
            </w:r>
            <w:r w:rsidRPr="00A1323F">
              <w:rPr>
                <w:rFonts w:eastAsiaTheme="minorEastAsia" w:cs="Arial" w:hint="eastAsia"/>
                <w:szCs w:val="18"/>
                <w:lang w:eastAsia="zh-CN"/>
              </w:rPr>
              <w:t xml:space="preserve"> </w:t>
            </w:r>
            <w:r w:rsidRPr="00A1323F">
              <w:rPr>
                <w:rFonts w:eastAsia="Malgun Gothic" w:cs="Arial"/>
                <w:szCs w:val="18"/>
                <w:lang w:eastAsia="ko-KR"/>
              </w:rPr>
              <w:t xml:space="preserve">of band n3. Therefore, no MSD requirement apply for this CA configuration when two uplink </w:t>
            </w:r>
            <w:r w:rsidRPr="00A1323F">
              <w:rPr>
                <w:rFonts w:eastAsiaTheme="minorEastAsia" w:cs="Arial" w:hint="eastAsia"/>
                <w:szCs w:val="18"/>
                <w:lang w:eastAsia="zh-CN"/>
              </w:rPr>
              <w:t xml:space="preserve"> </w:t>
            </w:r>
            <w:r w:rsidRPr="00A1323F">
              <w:rPr>
                <w:rFonts w:eastAsia="Malgun Gothic" w:cs="Arial"/>
                <w:szCs w:val="18"/>
                <w:lang w:eastAsia="ko-KR"/>
              </w:rPr>
              <w:t>sub blocks are assigned within CA_77(2A).</w:t>
            </w:r>
          </w:p>
          <w:p w14:paraId="1EB20F93" w14:textId="61DB205C" w:rsidR="00D103F1" w:rsidRDefault="00D103F1" w:rsidP="00D103F1">
            <w:pPr>
              <w:pStyle w:val="TAN"/>
              <w:rPr>
                <w:lang w:eastAsia="zh-CN"/>
              </w:rPr>
            </w:pPr>
            <w:r w:rsidRPr="00A1323F">
              <w:rPr>
                <w:rFonts w:eastAsia="Malgun Gothic" w:cs="Arial"/>
                <w:szCs w:val="18"/>
                <w:lang w:eastAsia="ko-KR"/>
              </w:rPr>
              <w:t xml:space="preserve">NOTE </w:t>
            </w:r>
            <w:r w:rsidRPr="00A1323F">
              <w:rPr>
                <w:rFonts w:eastAsiaTheme="minorEastAsia" w:cs="Arial" w:hint="eastAsia"/>
                <w:szCs w:val="18"/>
                <w:lang w:eastAsia="zh-CN"/>
              </w:rPr>
              <w:t>7</w:t>
            </w:r>
            <w:r w:rsidRPr="00A1323F">
              <w:rPr>
                <w:rFonts w:eastAsia="Malgun Gothic" w:cs="Arial"/>
                <w:szCs w:val="18"/>
                <w:lang w:eastAsia="ko-KR"/>
              </w:rPr>
              <w:t>:</w:t>
            </w:r>
            <w:r w:rsidRPr="00A1323F">
              <w:t xml:space="preserve"> </w:t>
            </w:r>
            <w:r w:rsidRPr="00A1323F">
              <w:tab/>
            </w:r>
            <w:r w:rsidRPr="00A1323F">
              <w:rPr>
                <w:rFonts w:eastAsia="Malgun Gothic" w:cs="Arial"/>
                <w:szCs w:val="18"/>
                <w:lang w:eastAsia="ko-KR"/>
              </w:rPr>
              <w:t>Considering the spectrum holdings of the operator for CA_n77(2A) (when one uplink</w:t>
            </w:r>
            <w:r w:rsidRPr="00A1323F">
              <w:rPr>
                <w:rFonts w:eastAsiaTheme="minorEastAsia" w:cs="Arial" w:hint="eastAsia"/>
                <w:szCs w:val="18"/>
                <w:lang w:eastAsia="zh-CN"/>
              </w:rPr>
              <w:t xml:space="preserve"> </w:t>
            </w:r>
            <w:r w:rsidRPr="00A1323F">
              <w:rPr>
                <w:rFonts w:eastAsia="Malgun Gothic" w:cs="Arial"/>
                <w:szCs w:val="18"/>
                <w:lang w:eastAsia="ko-KR"/>
              </w:rPr>
              <w:t>sub block</w:t>
            </w:r>
            <w:r w:rsidRPr="00A1323F">
              <w:rPr>
                <w:rFonts w:eastAsiaTheme="minorEastAsia" w:cs="Arial" w:hint="eastAsia"/>
                <w:szCs w:val="18"/>
                <w:lang w:eastAsia="zh-CN"/>
              </w:rPr>
              <w:t xml:space="preserve"> </w:t>
            </w:r>
            <w:r w:rsidRPr="00A1323F">
              <w:rPr>
                <w:rFonts w:eastAsia="Malgun Gothic" w:cs="Arial"/>
                <w:szCs w:val="18"/>
                <w:lang w:eastAsia="ko-KR"/>
              </w:rPr>
              <w:t>is assigned within 3300-3400MHz, the other uplink sub block</w:t>
            </w:r>
            <w:r w:rsidRPr="00A1323F">
              <w:rPr>
                <w:rFonts w:eastAsiaTheme="minorEastAsia" w:cs="Arial" w:hint="eastAsia"/>
                <w:szCs w:val="18"/>
                <w:lang w:eastAsia="zh-CN"/>
              </w:rPr>
              <w:t xml:space="preserve"> </w:t>
            </w:r>
            <w:r w:rsidRPr="00A1323F">
              <w:rPr>
                <w:rFonts w:eastAsia="Malgun Gothic" w:cs="Arial"/>
                <w:szCs w:val="18"/>
                <w:lang w:eastAsia="ko-KR"/>
              </w:rPr>
              <w:t>is not assigned within 4000-4200MHz or vice versa), no IMD</w:t>
            </w:r>
            <w:r w:rsidRPr="00A1323F">
              <w:rPr>
                <w:rFonts w:eastAsiaTheme="minorEastAsia" w:cs="Arial" w:hint="eastAsia"/>
                <w:szCs w:val="18"/>
                <w:lang w:eastAsia="zh-CN"/>
              </w:rPr>
              <w:t>2</w:t>
            </w:r>
            <w:r w:rsidRPr="00A1323F">
              <w:rPr>
                <w:rFonts w:eastAsia="Malgun Gothic" w:cs="Arial"/>
                <w:szCs w:val="18"/>
                <w:lang w:eastAsia="ko-KR"/>
              </w:rPr>
              <w:t> result will fall in Rx frequency range</w:t>
            </w:r>
            <w:r w:rsidRPr="00A1323F">
              <w:rPr>
                <w:rFonts w:eastAsiaTheme="minorEastAsia" w:cs="Arial" w:hint="eastAsia"/>
                <w:szCs w:val="18"/>
                <w:lang w:eastAsia="zh-CN"/>
              </w:rPr>
              <w:t xml:space="preserve"> </w:t>
            </w:r>
            <w:r w:rsidRPr="00A1323F">
              <w:rPr>
                <w:rFonts w:eastAsia="Malgun Gothic" w:cs="Arial"/>
                <w:szCs w:val="18"/>
                <w:lang w:eastAsia="ko-KR"/>
              </w:rPr>
              <w:t>of band n</w:t>
            </w:r>
            <w:r w:rsidRPr="00A1323F">
              <w:rPr>
                <w:rFonts w:eastAsiaTheme="minorEastAsia" w:cs="Arial" w:hint="eastAsia"/>
                <w:szCs w:val="18"/>
                <w:lang w:eastAsia="zh-CN"/>
              </w:rPr>
              <w:t>28</w:t>
            </w:r>
            <w:r w:rsidRPr="00A1323F">
              <w:rPr>
                <w:rFonts w:eastAsia="Malgun Gothic" w:cs="Arial"/>
                <w:szCs w:val="18"/>
                <w:lang w:eastAsia="ko-KR"/>
              </w:rPr>
              <w:t xml:space="preserve">. Therefore, no MSD requirement apply for this CA configuration when two uplink </w:t>
            </w:r>
            <w:r w:rsidRPr="00A1323F">
              <w:rPr>
                <w:rFonts w:eastAsiaTheme="minorEastAsia" w:cs="Arial" w:hint="eastAsia"/>
                <w:szCs w:val="18"/>
                <w:lang w:eastAsia="zh-CN"/>
              </w:rPr>
              <w:t xml:space="preserve"> </w:t>
            </w:r>
            <w:r w:rsidRPr="00A1323F">
              <w:rPr>
                <w:rFonts w:eastAsia="Malgun Gothic" w:cs="Arial"/>
                <w:szCs w:val="18"/>
                <w:lang w:eastAsia="ko-KR"/>
              </w:rPr>
              <w:t>sub blocks are assigned within CA_77(2A).</w:t>
            </w:r>
          </w:p>
        </w:tc>
      </w:tr>
    </w:tbl>
    <w:p w14:paraId="1AF2FA4A" w14:textId="7569A20E" w:rsidR="00DC7196" w:rsidRDefault="00D103F1" w:rsidP="00DC7196">
      <w:pPr>
        <w:rPr>
          <w:lang w:eastAsia="zh-CN"/>
        </w:rPr>
      </w:pPr>
      <w:r>
        <w:rPr>
          <w:lang w:eastAsia="zh-CN"/>
        </w:rPr>
        <w:tab/>
      </w:r>
    </w:p>
    <w:p w14:paraId="3A59947C" w14:textId="77777777" w:rsidR="00EB5086" w:rsidRPr="001C0CC4" w:rsidRDefault="00EB5086" w:rsidP="00EB5086">
      <w:pPr>
        <w:pStyle w:val="TH"/>
        <w:rPr>
          <w:lang w:eastAsia="zh-CN"/>
        </w:rPr>
      </w:pPr>
      <w:r w:rsidRPr="001C0CC4">
        <w:rPr>
          <w:lang w:eastAsia="zh-CN"/>
        </w:rPr>
        <w:t>Table 7.3A.5-1</w:t>
      </w:r>
      <w:r>
        <w:rPr>
          <w:rFonts w:hint="eastAsia"/>
          <w:lang w:eastAsia="zh-CN"/>
        </w:rPr>
        <w:t>a</w:t>
      </w:r>
      <w:r w:rsidRPr="001C0CC4">
        <w:rPr>
          <w:lang w:eastAsia="zh-CN"/>
        </w:rPr>
        <w:t xml:space="preserve">: 2DL/2UL </w:t>
      </w:r>
      <w:proofErr w:type="spellStart"/>
      <w:r w:rsidRPr="001C0CC4">
        <w:rPr>
          <w:lang w:eastAsia="zh-CN"/>
        </w:rPr>
        <w:t>interband</w:t>
      </w:r>
      <w:proofErr w:type="spellEnd"/>
      <w:r w:rsidRPr="001C0CC4">
        <w:rPr>
          <w:lang w:eastAsia="zh-CN"/>
        </w:rPr>
        <w:t xml:space="preserve"> Reference sensitivity QPSK P</w:t>
      </w:r>
      <w:r w:rsidRPr="001C0CC4">
        <w:rPr>
          <w:vertAlign w:val="subscript"/>
          <w:lang w:eastAsia="zh-CN"/>
        </w:rPr>
        <w:t>REFSENS</w:t>
      </w:r>
      <w:r w:rsidRPr="001C0CC4">
        <w:rPr>
          <w:lang w:eastAsia="zh-CN"/>
        </w:rPr>
        <w:t xml:space="preserve"> and uplink/downlink configurations</w:t>
      </w:r>
      <w:r>
        <w:rPr>
          <w:rFonts w:hint="eastAsia"/>
          <w:lang w:eastAsia="zh-CN"/>
        </w:rPr>
        <w:t xml:space="preserve"> for PC2 CA</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EB5086" w14:paraId="00457C25" w14:textId="77777777" w:rsidTr="00EB5086">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19A23DD4" w14:textId="77777777" w:rsidR="00EB5086" w:rsidRDefault="00EB5086" w:rsidP="00EB5086">
            <w:pPr>
              <w:pStyle w:val="TAH"/>
              <w:rPr>
                <w:lang w:val="en-US"/>
              </w:rPr>
            </w:pPr>
            <w:r>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002AAD42" w14:textId="77777777" w:rsidR="00EB5086" w:rsidRDefault="00EB5086" w:rsidP="00EB5086">
            <w:pPr>
              <w:pStyle w:val="TAH"/>
            </w:pPr>
            <w:r>
              <w:t>Source of IMD</w:t>
            </w:r>
          </w:p>
        </w:tc>
      </w:tr>
      <w:tr w:rsidR="00EB5086" w14:paraId="1A6DEE5F" w14:textId="77777777" w:rsidTr="00EB5086">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04B84FA5" w14:textId="77777777" w:rsidR="00EB5086" w:rsidRDefault="00EB5086" w:rsidP="00EB5086">
            <w:pPr>
              <w:pStyle w:val="TAH"/>
            </w:pPr>
            <w:r>
              <w:rPr>
                <w:lang w:eastAsia="ja-JP"/>
              </w:rPr>
              <w:t>NR</w:t>
            </w:r>
            <w:r>
              <w:t xml:space="preserve"> </w:t>
            </w:r>
            <w:r>
              <w:rPr>
                <w:lang w:val="en-US" w:eastAsia="zh-CN"/>
              </w:rPr>
              <w:t>CA</w:t>
            </w:r>
          </w:p>
          <w:p w14:paraId="2DD41145" w14:textId="77777777" w:rsidR="00EB5086" w:rsidRDefault="00EB5086" w:rsidP="00EB5086">
            <w:pPr>
              <w:pStyle w:val="TAH"/>
            </w:pPr>
            <w:r>
              <w:t>Configuration</w:t>
            </w:r>
          </w:p>
        </w:tc>
        <w:tc>
          <w:tcPr>
            <w:tcW w:w="1146" w:type="dxa"/>
            <w:tcBorders>
              <w:top w:val="single" w:sz="4" w:space="0" w:color="auto"/>
              <w:left w:val="single" w:sz="4" w:space="0" w:color="auto"/>
              <w:bottom w:val="single" w:sz="4" w:space="0" w:color="auto"/>
              <w:right w:val="single" w:sz="4" w:space="0" w:color="auto"/>
            </w:tcBorders>
          </w:tcPr>
          <w:p w14:paraId="3BA75BF0" w14:textId="77777777" w:rsidR="00EB5086" w:rsidRDefault="00EB5086" w:rsidP="00EB5086">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tcPr>
          <w:p w14:paraId="1E7EEA5E" w14:textId="77777777" w:rsidR="00EB5086" w:rsidRDefault="00EB5086" w:rsidP="00EB5086">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tcPr>
          <w:p w14:paraId="05F1EC5F" w14:textId="77777777" w:rsidR="00EB5086" w:rsidRDefault="00EB5086" w:rsidP="00EB5086">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tcPr>
          <w:p w14:paraId="2D05B248" w14:textId="77777777" w:rsidR="00EB5086" w:rsidRDefault="00EB5086" w:rsidP="00EB5086">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4E954FB8" w14:textId="77777777" w:rsidR="00EB5086" w:rsidRDefault="00EB5086" w:rsidP="00EB5086">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tcPr>
          <w:p w14:paraId="51201E55" w14:textId="77777777" w:rsidR="00EB5086" w:rsidRDefault="00EB5086" w:rsidP="00EB5086">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tcPr>
          <w:p w14:paraId="58389093" w14:textId="77777777" w:rsidR="00EB5086" w:rsidRDefault="00EB5086" w:rsidP="00EB5086">
            <w:pPr>
              <w:pStyle w:val="TAH"/>
            </w:pPr>
            <w:r>
              <w:t>Duplex mode</w:t>
            </w:r>
          </w:p>
        </w:tc>
        <w:tc>
          <w:tcPr>
            <w:tcW w:w="1057" w:type="dxa"/>
            <w:tcBorders>
              <w:top w:val="nil"/>
              <w:left w:val="single" w:sz="4" w:space="0" w:color="auto"/>
              <w:bottom w:val="single" w:sz="4" w:space="0" w:color="auto"/>
              <w:right w:val="single" w:sz="4" w:space="0" w:color="auto"/>
            </w:tcBorders>
            <w:shd w:val="clear" w:color="auto" w:fill="auto"/>
          </w:tcPr>
          <w:p w14:paraId="0D0F2E3F" w14:textId="77777777" w:rsidR="00EB5086" w:rsidRDefault="00EB5086" w:rsidP="00EB5086">
            <w:pPr>
              <w:pStyle w:val="TAH"/>
            </w:pPr>
          </w:p>
        </w:tc>
      </w:tr>
      <w:tr w:rsidR="00EB5086" w14:paraId="3CF93632" w14:textId="77777777" w:rsidTr="00EB5086">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65E70EE" w14:textId="77777777" w:rsidR="00EB5086" w:rsidRDefault="00EB5086" w:rsidP="00EB5086">
            <w:pPr>
              <w:pStyle w:val="TAC"/>
              <w:rPr>
                <w:lang w:val="en-US" w:eastAsia="zh-CN"/>
              </w:rPr>
            </w:pPr>
            <w:r>
              <w:rPr>
                <w:rFonts w:hint="eastAsia"/>
                <w:lang w:val="en-US" w:eastAsia="zh-CN"/>
              </w:rPr>
              <w:t>CA_n1A-n78A</w:t>
            </w:r>
          </w:p>
        </w:tc>
        <w:tc>
          <w:tcPr>
            <w:tcW w:w="1146" w:type="dxa"/>
            <w:tcBorders>
              <w:top w:val="single" w:sz="4" w:space="0" w:color="auto"/>
              <w:left w:val="single" w:sz="4" w:space="0" w:color="auto"/>
              <w:right w:val="single" w:sz="4" w:space="0" w:color="auto"/>
            </w:tcBorders>
          </w:tcPr>
          <w:p w14:paraId="701F19B3" w14:textId="77777777" w:rsidR="00EB5086" w:rsidRDefault="00EB5086" w:rsidP="00EB5086">
            <w:pPr>
              <w:pStyle w:val="TAC"/>
              <w:rPr>
                <w:lang w:val="en-US" w:eastAsia="zh-CN"/>
              </w:rPr>
            </w:pPr>
            <w:r>
              <w:rPr>
                <w:rFonts w:hint="eastAsia"/>
                <w:lang w:val="en-US" w:eastAsia="zh-CN"/>
              </w:rPr>
              <w:t>n1</w:t>
            </w:r>
          </w:p>
        </w:tc>
        <w:tc>
          <w:tcPr>
            <w:tcW w:w="960" w:type="dxa"/>
            <w:tcBorders>
              <w:top w:val="single" w:sz="4" w:space="0" w:color="auto"/>
              <w:left w:val="single" w:sz="4" w:space="0" w:color="auto"/>
              <w:right w:val="single" w:sz="4" w:space="0" w:color="auto"/>
            </w:tcBorders>
          </w:tcPr>
          <w:p w14:paraId="7429CD8D" w14:textId="77777777" w:rsidR="00EB5086" w:rsidRDefault="00EB5086" w:rsidP="00EB5086">
            <w:pPr>
              <w:pStyle w:val="TAC"/>
              <w:rPr>
                <w:lang w:val="en-US" w:eastAsia="zh-CN"/>
              </w:rPr>
            </w:pPr>
            <w:r>
              <w:rPr>
                <w:rFonts w:hint="eastAsia"/>
                <w:lang w:val="en-US" w:eastAsia="zh-CN"/>
              </w:rPr>
              <w:t>1950</w:t>
            </w:r>
          </w:p>
        </w:tc>
        <w:tc>
          <w:tcPr>
            <w:tcW w:w="964" w:type="dxa"/>
            <w:tcBorders>
              <w:top w:val="single" w:sz="4" w:space="0" w:color="auto"/>
              <w:left w:val="single" w:sz="4" w:space="0" w:color="auto"/>
              <w:right w:val="single" w:sz="4" w:space="0" w:color="auto"/>
            </w:tcBorders>
          </w:tcPr>
          <w:p w14:paraId="02BF9F39" w14:textId="77777777" w:rsidR="00EB5086" w:rsidRDefault="00EB5086" w:rsidP="00EB5086">
            <w:pPr>
              <w:pStyle w:val="TAC"/>
              <w:rPr>
                <w:lang w:val="en-US"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0C4C1112" w14:textId="77777777" w:rsidR="00EB5086" w:rsidRDefault="00EB5086" w:rsidP="00EB5086">
            <w:pPr>
              <w:pStyle w:val="TAC"/>
              <w:rPr>
                <w:lang w:val="en-US"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5D379E54" w14:textId="77777777" w:rsidR="00EB5086" w:rsidRDefault="00EB5086" w:rsidP="00EB5086">
            <w:pPr>
              <w:pStyle w:val="TAC"/>
              <w:rPr>
                <w:lang w:val="en-US" w:eastAsia="zh-CN"/>
              </w:rPr>
            </w:pPr>
            <w:r>
              <w:rPr>
                <w:rFonts w:hint="eastAsia"/>
                <w:lang w:val="en-US" w:eastAsia="zh-CN"/>
              </w:rPr>
              <w:t>2140</w:t>
            </w:r>
          </w:p>
        </w:tc>
        <w:tc>
          <w:tcPr>
            <w:tcW w:w="977" w:type="dxa"/>
            <w:tcBorders>
              <w:top w:val="single" w:sz="4" w:space="0" w:color="auto"/>
              <w:left w:val="single" w:sz="4" w:space="0" w:color="auto"/>
              <w:bottom w:val="single" w:sz="4" w:space="0" w:color="auto"/>
              <w:right w:val="single" w:sz="4" w:space="0" w:color="auto"/>
            </w:tcBorders>
          </w:tcPr>
          <w:p w14:paraId="39C1F597" w14:textId="77777777" w:rsidR="00EB5086" w:rsidRDefault="00EB5086" w:rsidP="00EB5086">
            <w:pPr>
              <w:pStyle w:val="TAC"/>
              <w:rPr>
                <w:lang w:val="en-US" w:eastAsia="zh-CN"/>
              </w:rPr>
            </w:pPr>
            <w:r>
              <w:rPr>
                <w:rFonts w:hint="eastAsia"/>
                <w:lang w:val="en-US" w:eastAsia="zh-CN"/>
              </w:rPr>
              <w:t>[17.8]</w:t>
            </w:r>
          </w:p>
        </w:tc>
        <w:tc>
          <w:tcPr>
            <w:tcW w:w="828" w:type="dxa"/>
            <w:tcBorders>
              <w:top w:val="single" w:sz="4" w:space="0" w:color="auto"/>
              <w:left w:val="single" w:sz="4" w:space="0" w:color="auto"/>
              <w:right w:val="single" w:sz="4" w:space="0" w:color="auto"/>
            </w:tcBorders>
          </w:tcPr>
          <w:p w14:paraId="60F780CA" w14:textId="77777777" w:rsidR="00EB5086" w:rsidRDefault="00EB5086" w:rsidP="00EB5086">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1214A48B" w14:textId="77777777" w:rsidR="00EB5086" w:rsidRDefault="00EB5086" w:rsidP="00EB5086">
            <w:pPr>
              <w:pStyle w:val="TAC"/>
            </w:pPr>
            <w:r>
              <w:rPr>
                <w:lang w:eastAsia="zh-CN"/>
              </w:rPr>
              <w:t>IMD</w:t>
            </w:r>
            <w:r>
              <w:rPr>
                <w:rFonts w:hint="eastAsia"/>
                <w:lang w:eastAsia="zh-CN"/>
              </w:rPr>
              <w:t>4</w:t>
            </w:r>
          </w:p>
        </w:tc>
      </w:tr>
      <w:tr w:rsidR="00EB5086" w14:paraId="0AB51F52" w14:textId="77777777" w:rsidTr="00EB5086">
        <w:trPr>
          <w:trHeight w:val="187"/>
          <w:jc w:val="center"/>
        </w:trPr>
        <w:tc>
          <w:tcPr>
            <w:tcW w:w="2007" w:type="dxa"/>
            <w:tcBorders>
              <w:top w:val="nil"/>
              <w:left w:val="single" w:sz="4" w:space="0" w:color="auto"/>
              <w:right w:val="single" w:sz="4" w:space="0" w:color="auto"/>
            </w:tcBorders>
            <w:shd w:val="clear" w:color="auto" w:fill="auto"/>
          </w:tcPr>
          <w:p w14:paraId="3FA103DD" w14:textId="77777777" w:rsidR="00EB5086" w:rsidRDefault="00EB5086" w:rsidP="00EB5086">
            <w:pPr>
              <w:pStyle w:val="TAC"/>
              <w:rPr>
                <w:lang w:val="en-US" w:eastAsia="zh-CN"/>
              </w:rPr>
            </w:pPr>
          </w:p>
        </w:tc>
        <w:tc>
          <w:tcPr>
            <w:tcW w:w="1146" w:type="dxa"/>
            <w:tcBorders>
              <w:top w:val="single" w:sz="4" w:space="0" w:color="auto"/>
              <w:left w:val="single" w:sz="4" w:space="0" w:color="auto"/>
              <w:right w:val="single" w:sz="4" w:space="0" w:color="auto"/>
            </w:tcBorders>
          </w:tcPr>
          <w:p w14:paraId="1F1E1E1D" w14:textId="77777777" w:rsidR="00EB5086" w:rsidRDefault="00EB5086" w:rsidP="00EB5086">
            <w:pPr>
              <w:pStyle w:val="TAC"/>
              <w:rPr>
                <w:lang w:val="en-US"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6175F66E" w14:textId="77777777" w:rsidR="00EB5086" w:rsidRDefault="00EB5086" w:rsidP="00EB5086">
            <w:pPr>
              <w:pStyle w:val="TAC"/>
              <w:rPr>
                <w:lang w:val="en-US" w:eastAsia="zh-CN"/>
              </w:rPr>
            </w:pPr>
            <w:r>
              <w:rPr>
                <w:rFonts w:hint="eastAsia"/>
                <w:lang w:val="en-US" w:eastAsia="zh-CN"/>
              </w:rPr>
              <w:t>3710</w:t>
            </w:r>
          </w:p>
        </w:tc>
        <w:tc>
          <w:tcPr>
            <w:tcW w:w="964" w:type="dxa"/>
            <w:tcBorders>
              <w:top w:val="single" w:sz="4" w:space="0" w:color="auto"/>
              <w:left w:val="single" w:sz="4" w:space="0" w:color="auto"/>
              <w:right w:val="single" w:sz="4" w:space="0" w:color="auto"/>
            </w:tcBorders>
          </w:tcPr>
          <w:p w14:paraId="057BC723" w14:textId="77777777" w:rsidR="00EB5086" w:rsidRDefault="00EB5086" w:rsidP="00EB5086">
            <w:pPr>
              <w:pStyle w:val="TAC"/>
              <w:rPr>
                <w:lang w:val="en-US" w:eastAsia="zh-CN"/>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78932FC6" w14:textId="77777777" w:rsidR="00EB5086" w:rsidRDefault="00EB5086" w:rsidP="00EB5086">
            <w:pPr>
              <w:pStyle w:val="TAC"/>
              <w:rPr>
                <w:lang w:val="en-US" w:eastAsia="zh-CN"/>
              </w:rPr>
            </w:pPr>
            <w:r>
              <w:rPr>
                <w:lang w:val="en-US" w:eastAsia="zh-CN"/>
              </w:rPr>
              <w:t>50</w:t>
            </w:r>
          </w:p>
        </w:tc>
        <w:tc>
          <w:tcPr>
            <w:tcW w:w="960" w:type="dxa"/>
            <w:tcBorders>
              <w:top w:val="single" w:sz="4" w:space="0" w:color="auto"/>
              <w:left w:val="single" w:sz="4" w:space="0" w:color="auto"/>
              <w:right w:val="single" w:sz="4" w:space="0" w:color="auto"/>
            </w:tcBorders>
          </w:tcPr>
          <w:p w14:paraId="419CC99F" w14:textId="77777777" w:rsidR="00EB5086" w:rsidRDefault="00EB5086" w:rsidP="00EB5086">
            <w:pPr>
              <w:pStyle w:val="TAC"/>
              <w:rPr>
                <w:lang w:val="en-US" w:eastAsia="zh-CN"/>
              </w:rPr>
            </w:pPr>
            <w:r>
              <w:rPr>
                <w:rFonts w:hint="eastAsia"/>
                <w:lang w:val="en-US" w:eastAsia="zh-CN"/>
              </w:rPr>
              <w:t>3710</w:t>
            </w:r>
          </w:p>
        </w:tc>
        <w:tc>
          <w:tcPr>
            <w:tcW w:w="977" w:type="dxa"/>
            <w:tcBorders>
              <w:top w:val="single" w:sz="4" w:space="0" w:color="auto"/>
              <w:left w:val="single" w:sz="4" w:space="0" w:color="auto"/>
              <w:bottom w:val="single" w:sz="4" w:space="0" w:color="auto"/>
              <w:right w:val="single" w:sz="4" w:space="0" w:color="auto"/>
            </w:tcBorders>
          </w:tcPr>
          <w:p w14:paraId="36EFBAFE" w14:textId="77777777" w:rsidR="00EB5086" w:rsidRDefault="00EB5086" w:rsidP="00EB5086">
            <w:pPr>
              <w:pStyle w:val="TAC"/>
              <w:rPr>
                <w:lang w:val="en-US" w:eastAsia="zh-CN"/>
              </w:rPr>
            </w:pPr>
            <w:r>
              <w:rPr>
                <w:lang w:eastAsia="ja-JP"/>
              </w:rPr>
              <w:t>N/A</w:t>
            </w:r>
          </w:p>
        </w:tc>
        <w:tc>
          <w:tcPr>
            <w:tcW w:w="828" w:type="dxa"/>
            <w:tcBorders>
              <w:top w:val="single" w:sz="4" w:space="0" w:color="auto"/>
              <w:left w:val="single" w:sz="4" w:space="0" w:color="auto"/>
              <w:right w:val="single" w:sz="4" w:space="0" w:color="auto"/>
            </w:tcBorders>
          </w:tcPr>
          <w:p w14:paraId="25E58122" w14:textId="77777777" w:rsidR="00EB5086" w:rsidRDefault="00EB5086" w:rsidP="00EB5086">
            <w:pPr>
              <w:pStyle w:val="TAC"/>
              <w:rPr>
                <w:lang w:val="en-US" w:eastAsia="zh-CN"/>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7097CD8A" w14:textId="77777777" w:rsidR="00EB5086" w:rsidRDefault="00EB5086" w:rsidP="00EB5086">
            <w:pPr>
              <w:pStyle w:val="TAC"/>
            </w:pPr>
            <w:r>
              <w:rPr>
                <w:lang w:eastAsia="ja-JP"/>
              </w:rPr>
              <w:t>N/A</w:t>
            </w:r>
          </w:p>
        </w:tc>
      </w:tr>
    </w:tbl>
    <w:p w14:paraId="658CFBC9" w14:textId="77777777" w:rsidR="00EB5086" w:rsidRPr="001C0CC4" w:rsidRDefault="00EB5086" w:rsidP="00DC7196">
      <w:pPr>
        <w:rPr>
          <w:lang w:eastAsia="zh-CN"/>
        </w:rPr>
      </w:pPr>
    </w:p>
    <w:p w14:paraId="767897B6" w14:textId="77777777" w:rsidR="00DC7196" w:rsidRPr="001C0CC4" w:rsidRDefault="00DC7196" w:rsidP="00DC7196">
      <w:pPr>
        <w:pStyle w:val="TH"/>
        <w:rPr>
          <w:lang w:eastAsia="zh-CN"/>
        </w:rPr>
      </w:pPr>
      <w:r w:rsidRPr="001C0CC4">
        <w:rPr>
          <w:lang w:eastAsia="zh-CN"/>
        </w:rPr>
        <w:lastRenderedPageBreak/>
        <w:t>Table 7.3A.5-</w:t>
      </w:r>
      <w:r w:rsidRPr="001C0CC4">
        <w:rPr>
          <w:rFonts w:hint="eastAsia"/>
          <w:lang w:val="en-US" w:eastAsia="zh-CN"/>
        </w:rPr>
        <w:t>2</w:t>
      </w:r>
      <w:r w:rsidRPr="001C0CC4">
        <w:rPr>
          <w:lang w:eastAsia="zh-CN"/>
        </w:rPr>
        <w:t xml:space="preserve">: </w:t>
      </w:r>
      <w:r w:rsidRPr="001C0CC4">
        <w:rPr>
          <w:rFonts w:hint="eastAsia"/>
          <w:lang w:val="en-US" w:eastAsia="zh-CN"/>
        </w:rPr>
        <w:t>3</w:t>
      </w:r>
      <w:r w:rsidRPr="001C0CC4">
        <w:rPr>
          <w:lang w:eastAsia="zh-CN"/>
        </w:rPr>
        <w:t xml:space="preserve">DL/2UL </w:t>
      </w:r>
      <w:proofErr w:type="spellStart"/>
      <w:r w:rsidRPr="001C0CC4">
        <w:rPr>
          <w:lang w:eastAsia="zh-CN"/>
        </w:rPr>
        <w:t>interband</w:t>
      </w:r>
      <w:proofErr w:type="spellEnd"/>
      <w:r w:rsidRPr="001C0CC4">
        <w:rPr>
          <w:lang w:eastAsia="zh-CN"/>
        </w:rPr>
        <w:t xml:space="preserve"> Reference sensitivity QPSK P</w:t>
      </w:r>
      <w:r w:rsidRPr="001C0CC4">
        <w:rPr>
          <w:vertAlign w:val="subscript"/>
          <w:lang w:eastAsia="zh-CN"/>
        </w:rPr>
        <w:t>REFSENS</w:t>
      </w:r>
      <w:r w:rsidRPr="001C0CC4">
        <w:rPr>
          <w:lang w:eastAsia="zh-CN"/>
        </w:rPr>
        <w:t xml:space="preserve"> and uplink/downlink configurations</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
      <w:tr w:rsidR="00ED060E" w14:paraId="0B51A77F" w14:textId="77777777" w:rsidTr="00EE008E">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6F8C70C2" w14:textId="77777777" w:rsidR="00ED060E" w:rsidRDefault="00ED060E" w:rsidP="00ED060E">
            <w:pPr>
              <w:pStyle w:val="TAH"/>
              <w:rPr>
                <w:lang w:val="en-US"/>
              </w:rPr>
            </w:pPr>
            <w:r>
              <w:lastRenderedPageBreak/>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79CEBDBB" w14:textId="77777777" w:rsidR="00ED060E" w:rsidRDefault="00ED060E" w:rsidP="00ED060E">
            <w:pPr>
              <w:pStyle w:val="TAH"/>
            </w:pPr>
            <w:r>
              <w:t>Source of IMD</w:t>
            </w:r>
          </w:p>
        </w:tc>
      </w:tr>
      <w:tr w:rsidR="00ED060E" w14:paraId="49FE1ADF" w14:textId="77777777" w:rsidTr="00EE008E">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71559560" w14:textId="3ADB7707" w:rsidR="00ED060E" w:rsidRDefault="00ED060E" w:rsidP="00ED060E">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7B50747D" w14:textId="77777777" w:rsidR="00ED060E" w:rsidRDefault="00ED060E" w:rsidP="00ED060E">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tcPr>
          <w:p w14:paraId="5891DFE9" w14:textId="77777777" w:rsidR="00ED060E" w:rsidRDefault="00ED060E" w:rsidP="00ED060E">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tcPr>
          <w:p w14:paraId="6F47DB43" w14:textId="77777777" w:rsidR="00ED060E" w:rsidRDefault="00ED060E" w:rsidP="00ED060E">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tcPr>
          <w:p w14:paraId="32B38F94" w14:textId="77777777" w:rsidR="00ED060E" w:rsidRDefault="00ED060E" w:rsidP="00ED060E">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2D97EC85" w14:textId="77777777" w:rsidR="00ED060E" w:rsidRDefault="00ED060E" w:rsidP="00ED060E">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tcPr>
          <w:p w14:paraId="3859764B" w14:textId="77777777" w:rsidR="00ED060E" w:rsidRDefault="00ED060E" w:rsidP="00ED060E">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tcPr>
          <w:p w14:paraId="5B1BFC21" w14:textId="77777777" w:rsidR="00ED060E" w:rsidRDefault="00ED060E" w:rsidP="00ED060E">
            <w:pPr>
              <w:pStyle w:val="TAH"/>
            </w:pPr>
            <w:r>
              <w:t>Duplex mode</w:t>
            </w:r>
          </w:p>
        </w:tc>
        <w:tc>
          <w:tcPr>
            <w:tcW w:w="1057" w:type="dxa"/>
            <w:tcBorders>
              <w:top w:val="nil"/>
              <w:left w:val="single" w:sz="4" w:space="0" w:color="auto"/>
              <w:bottom w:val="single" w:sz="4" w:space="0" w:color="auto"/>
              <w:right w:val="single" w:sz="4" w:space="0" w:color="auto"/>
            </w:tcBorders>
            <w:shd w:val="clear" w:color="auto" w:fill="auto"/>
          </w:tcPr>
          <w:p w14:paraId="5BA45282" w14:textId="77777777" w:rsidR="00ED060E" w:rsidRDefault="00ED060E" w:rsidP="00ED060E">
            <w:pPr>
              <w:pStyle w:val="TAH"/>
            </w:pPr>
          </w:p>
        </w:tc>
      </w:tr>
      <w:tr w:rsidR="00ED060E" w14:paraId="3B9DF672" w14:textId="77777777" w:rsidTr="00EE008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459A817" w14:textId="54341CD1" w:rsidR="00ED060E" w:rsidRDefault="00ED060E" w:rsidP="00ED060E">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3</w:t>
            </w:r>
            <w:r>
              <w:rPr>
                <w:rFonts w:hint="eastAsia"/>
                <w:lang w:val="en-US" w:eastAsia="zh-CN"/>
              </w:rPr>
              <w:t>-n</w:t>
            </w:r>
            <w:r>
              <w:rPr>
                <w:lang w:val="en-US" w:eastAsia="zh-CN"/>
              </w:rPr>
              <w:t>41</w:t>
            </w:r>
          </w:p>
        </w:tc>
        <w:tc>
          <w:tcPr>
            <w:tcW w:w="1146" w:type="dxa"/>
            <w:tcBorders>
              <w:top w:val="single" w:sz="4" w:space="0" w:color="auto"/>
              <w:left w:val="single" w:sz="4" w:space="0" w:color="auto"/>
              <w:right w:val="single" w:sz="4" w:space="0" w:color="auto"/>
            </w:tcBorders>
          </w:tcPr>
          <w:p w14:paraId="6E925458" w14:textId="77777777" w:rsidR="00ED060E" w:rsidRDefault="00ED060E" w:rsidP="00ED060E">
            <w:pPr>
              <w:pStyle w:val="TAC"/>
              <w:rPr>
                <w:lang w:val="en-US" w:eastAsia="zh-CN"/>
              </w:rPr>
            </w:pPr>
            <w:r>
              <w:rPr>
                <w:rFonts w:hint="eastAsia"/>
                <w:lang w:val="en-US" w:eastAsia="zh-CN"/>
              </w:rPr>
              <w:t>n</w:t>
            </w:r>
            <w:r>
              <w:rPr>
                <w:lang w:val="en-US" w:eastAsia="zh-CN"/>
              </w:rPr>
              <w:t>1</w:t>
            </w:r>
          </w:p>
        </w:tc>
        <w:tc>
          <w:tcPr>
            <w:tcW w:w="960" w:type="dxa"/>
            <w:tcBorders>
              <w:top w:val="single" w:sz="4" w:space="0" w:color="auto"/>
              <w:left w:val="single" w:sz="4" w:space="0" w:color="auto"/>
              <w:right w:val="single" w:sz="4" w:space="0" w:color="auto"/>
            </w:tcBorders>
          </w:tcPr>
          <w:p w14:paraId="7EBA9393" w14:textId="77777777" w:rsidR="00ED060E" w:rsidRDefault="00ED060E" w:rsidP="00ED060E">
            <w:pPr>
              <w:pStyle w:val="TAC"/>
              <w:rPr>
                <w:lang w:val="en-US" w:eastAsia="zh-CN"/>
              </w:rPr>
            </w:pPr>
            <w:r>
              <w:rPr>
                <w:lang w:val="en-US" w:eastAsia="zh-CN"/>
              </w:rPr>
              <w:t>1977.5</w:t>
            </w:r>
          </w:p>
        </w:tc>
        <w:tc>
          <w:tcPr>
            <w:tcW w:w="964" w:type="dxa"/>
            <w:tcBorders>
              <w:top w:val="single" w:sz="4" w:space="0" w:color="auto"/>
              <w:left w:val="single" w:sz="4" w:space="0" w:color="auto"/>
              <w:right w:val="single" w:sz="4" w:space="0" w:color="auto"/>
            </w:tcBorders>
          </w:tcPr>
          <w:p w14:paraId="56BC65E9" w14:textId="77777777" w:rsidR="00ED060E" w:rsidRDefault="00ED060E" w:rsidP="00ED060E">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149E910F" w14:textId="77777777" w:rsidR="00ED060E" w:rsidRDefault="00ED060E" w:rsidP="00ED060E">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222FB821" w14:textId="77777777" w:rsidR="00ED060E" w:rsidRDefault="00ED060E" w:rsidP="00ED060E">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14:paraId="1BB78F00" w14:textId="77777777" w:rsidR="00ED060E" w:rsidRDefault="00ED060E" w:rsidP="00ED060E">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6BF5B1A3"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4BACB4B9" w14:textId="77777777" w:rsidR="00ED060E" w:rsidRDefault="00ED060E" w:rsidP="00ED060E">
            <w:pPr>
              <w:pStyle w:val="TAC"/>
              <w:rPr>
                <w:lang w:eastAsia="zh-CN"/>
              </w:rPr>
            </w:pPr>
            <w:r>
              <w:rPr>
                <w:lang w:val="en-US" w:eastAsia="zh-CN"/>
              </w:rPr>
              <w:t>N/A</w:t>
            </w:r>
          </w:p>
        </w:tc>
      </w:tr>
      <w:tr w:rsidR="00ED060E" w14:paraId="13D97D9E"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6045A11"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6000122B" w14:textId="77777777" w:rsidR="00ED060E" w:rsidRDefault="00ED060E" w:rsidP="00ED060E">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tcPr>
          <w:p w14:paraId="7DC5ED35" w14:textId="77777777" w:rsidR="00ED060E" w:rsidRDefault="00ED060E" w:rsidP="00ED060E">
            <w:pPr>
              <w:pStyle w:val="TAC"/>
              <w:rPr>
                <w:lang w:val="en-US" w:eastAsia="zh-CN"/>
              </w:rPr>
            </w:pPr>
            <w:r>
              <w:rPr>
                <w:lang w:val="en-US" w:eastAsia="zh-CN"/>
              </w:rPr>
              <w:t>1712.5</w:t>
            </w:r>
          </w:p>
        </w:tc>
        <w:tc>
          <w:tcPr>
            <w:tcW w:w="964" w:type="dxa"/>
            <w:tcBorders>
              <w:top w:val="single" w:sz="4" w:space="0" w:color="auto"/>
              <w:left w:val="single" w:sz="4" w:space="0" w:color="auto"/>
              <w:right w:val="single" w:sz="4" w:space="0" w:color="auto"/>
            </w:tcBorders>
          </w:tcPr>
          <w:p w14:paraId="2D2A188B" w14:textId="77777777" w:rsidR="00ED060E" w:rsidRDefault="00ED060E" w:rsidP="00ED060E">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42FC63F0" w14:textId="77777777" w:rsidR="00ED060E" w:rsidRDefault="00ED060E" w:rsidP="00ED060E">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6792C70D" w14:textId="77777777" w:rsidR="00ED060E" w:rsidRDefault="00ED060E" w:rsidP="00ED060E">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14:paraId="04EB27E6" w14:textId="77777777" w:rsidR="00ED060E" w:rsidRDefault="00ED060E" w:rsidP="00ED060E">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4C6664CA"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F35891B" w14:textId="77777777" w:rsidR="00ED060E" w:rsidRDefault="00ED060E" w:rsidP="00ED060E">
            <w:pPr>
              <w:pStyle w:val="TAC"/>
              <w:rPr>
                <w:lang w:eastAsia="zh-CN"/>
              </w:rPr>
            </w:pPr>
            <w:r>
              <w:rPr>
                <w:lang w:val="en-US" w:eastAsia="zh-CN"/>
              </w:rPr>
              <w:t>N/A</w:t>
            </w:r>
          </w:p>
        </w:tc>
      </w:tr>
      <w:tr w:rsidR="00ED060E" w14:paraId="11FCD5F0" w14:textId="77777777" w:rsidTr="00F14361">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9B4E1B4"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4B437EEC" w14:textId="77777777" w:rsidR="00ED060E" w:rsidRDefault="00ED060E" w:rsidP="00ED060E">
            <w:pPr>
              <w:pStyle w:val="TAC"/>
              <w:rPr>
                <w:lang w:val="en-US" w:eastAsia="zh-CN"/>
              </w:rPr>
            </w:pPr>
            <w:r>
              <w:rPr>
                <w:rFonts w:hint="eastAsia"/>
                <w:lang w:val="en-US" w:eastAsia="zh-CN"/>
              </w:rPr>
              <w:t>n</w:t>
            </w:r>
            <w:r>
              <w:rPr>
                <w:lang w:val="en-US" w:eastAsia="zh-CN"/>
              </w:rPr>
              <w:t>41</w:t>
            </w:r>
          </w:p>
        </w:tc>
        <w:tc>
          <w:tcPr>
            <w:tcW w:w="960" w:type="dxa"/>
            <w:tcBorders>
              <w:top w:val="single" w:sz="4" w:space="0" w:color="auto"/>
              <w:left w:val="single" w:sz="4" w:space="0" w:color="auto"/>
              <w:right w:val="single" w:sz="4" w:space="0" w:color="auto"/>
            </w:tcBorders>
          </w:tcPr>
          <w:p w14:paraId="7768F6FA" w14:textId="77777777" w:rsidR="00ED060E" w:rsidRDefault="00ED060E" w:rsidP="00ED060E">
            <w:pPr>
              <w:pStyle w:val="TAC"/>
              <w:rPr>
                <w:lang w:val="en-US" w:eastAsia="zh-CN"/>
              </w:rPr>
            </w:pPr>
            <w:r>
              <w:rPr>
                <w:lang w:val="en-US" w:eastAsia="zh-CN"/>
              </w:rPr>
              <w:t>2507.5</w:t>
            </w:r>
          </w:p>
        </w:tc>
        <w:tc>
          <w:tcPr>
            <w:tcW w:w="964" w:type="dxa"/>
            <w:tcBorders>
              <w:top w:val="single" w:sz="4" w:space="0" w:color="auto"/>
              <w:left w:val="single" w:sz="4" w:space="0" w:color="auto"/>
              <w:right w:val="single" w:sz="4" w:space="0" w:color="auto"/>
            </w:tcBorders>
          </w:tcPr>
          <w:p w14:paraId="10D7CD75" w14:textId="77777777" w:rsidR="00ED060E" w:rsidRDefault="00ED060E" w:rsidP="00ED060E">
            <w:pPr>
              <w:pStyle w:val="TAC"/>
              <w:rPr>
                <w:lang w:val="en-US" w:eastAsia="zh-CN"/>
              </w:rPr>
            </w:pPr>
            <w:r>
              <w:rPr>
                <w:lang w:val="en-US" w:eastAsia="zh-CN"/>
              </w:rPr>
              <w:t>10</w:t>
            </w:r>
          </w:p>
        </w:tc>
        <w:tc>
          <w:tcPr>
            <w:tcW w:w="960" w:type="dxa"/>
            <w:tcBorders>
              <w:top w:val="single" w:sz="4" w:space="0" w:color="auto"/>
              <w:left w:val="single" w:sz="4" w:space="0" w:color="auto"/>
              <w:right w:val="single" w:sz="4" w:space="0" w:color="auto"/>
            </w:tcBorders>
          </w:tcPr>
          <w:p w14:paraId="41F1C610" w14:textId="77777777" w:rsidR="00ED060E" w:rsidRDefault="00ED060E" w:rsidP="00ED060E">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7348355E" w14:textId="77777777" w:rsidR="00ED060E" w:rsidRDefault="00ED060E" w:rsidP="00ED060E">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14:paraId="34344405" w14:textId="77777777" w:rsidR="00ED060E" w:rsidRDefault="00ED060E" w:rsidP="00ED060E">
            <w:pPr>
              <w:pStyle w:val="TAC"/>
              <w:rPr>
                <w:lang w:eastAsia="ja-JP"/>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54224ACF" w14:textId="77777777" w:rsidR="00ED060E" w:rsidRDefault="00ED060E" w:rsidP="00ED060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29CBC9E" w14:textId="77777777" w:rsidR="00ED060E" w:rsidRDefault="00ED060E" w:rsidP="00ED060E">
            <w:pPr>
              <w:pStyle w:val="TAC"/>
              <w:rPr>
                <w:lang w:eastAsia="zh-CN"/>
              </w:rPr>
            </w:pPr>
            <w:r>
              <w:rPr>
                <w:lang w:val="en-US" w:eastAsia="zh-CN"/>
              </w:rPr>
              <w:t>IMD5</w:t>
            </w:r>
          </w:p>
        </w:tc>
      </w:tr>
      <w:tr w:rsidR="00F14361" w14:paraId="4B082294" w14:textId="77777777" w:rsidTr="00F14361">
        <w:trPr>
          <w:trHeight w:val="187"/>
          <w:jc w:val="center"/>
        </w:trPr>
        <w:tc>
          <w:tcPr>
            <w:tcW w:w="2007" w:type="dxa"/>
            <w:tcBorders>
              <w:left w:val="single" w:sz="4" w:space="0" w:color="auto"/>
              <w:bottom w:val="nil"/>
              <w:right w:val="single" w:sz="4" w:space="0" w:color="auto"/>
            </w:tcBorders>
            <w:shd w:val="clear" w:color="auto" w:fill="auto"/>
          </w:tcPr>
          <w:p w14:paraId="2BA8182E" w14:textId="7A24D4CE" w:rsidR="00F14361" w:rsidRDefault="00F14361" w:rsidP="00ED060E">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1</w:t>
            </w:r>
            <w:r>
              <w:rPr>
                <w:rFonts w:cs="Arial" w:hint="eastAsia"/>
                <w:bCs/>
                <w:lang w:val="en-US" w:eastAsia="zh-CN"/>
              </w:rPr>
              <w:t>-</w:t>
            </w:r>
            <w:r>
              <w:rPr>
                <w:rFonts w:cs="Arial"/>
                <w:bCs/>
                <w:lang w:val="en-US"/>
              </w:rPr>
              <w:t>n3-n78</w:t>
            </w:r>
          </w:p>
        </w:tc>
        <w:tc>
          <w:tcPr>
            <w:tcW w:w="1146" w:type="dxa"/>
            <w:tcBorders>
              <w:top w:val="single" w:sz="4" w:space="0" w:color="auto"/>
              <w:left w:val="single" w:sz="4" w:space="0" w:color="auto"/>
              <w:right w:val="single" w:sz="4" w:space="0" w:color="auto"/>
            </w:tcBorders>
          </w:tcPr>
          <w:p w14:paraId="6AB454D4" w14:textId="77777777" w:rsidR="00F14361" w:rsidRDefault="00F14361" w:rsidP="00ED060E">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23274B18" w14:textId="77777777" w:rsidR="00F14361" w:rsidRDefault="00F14361" w:rsidP="00ED060E">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357897C9" w14:textId="77777777" w:rsidR="00F14361" w:rsidRDefault="00F14361" w:rsidP="00ED060E">
            <w:pPr>
              <w:pStyle w:val="TAC"/>
              <w:rPr>
                <w:lang w:val="en-US" w:eastAsia="zh-CN"/>
              </w:rPr>
            </w:pPr>
            <w:r>
              <w:t>5</w:t>
            </w:r>
          </w:p>
        </w:tc>
        <w:tc>
          <w:tcPr>
            <w:tcW w:w="960" w:type="dxa"/>
            <w:tcBorders>
              <w:top w:val="single" w:sz="4" w:space="0" w:color="auto"/>
              <w:left w:val="single" w:sz="4" w:space="0" w:color="auto"/>
              <w:right w:val="single" w:sz="4" w:space="0" w:color="auto"/>
            </w:tcBorders>
          </w:tcPr>
          <w:p w14:paraId="6E63B91B" w14:textId="77777777" w:rsidR="00F14361" w:rsidRDefault="00F14361" w:rsidP="00ED060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02C13EC4" w14:textId="77777777" w:rsidR="00F14361" w:rsidRDefault="00F14361" w:rsidP="00ED060E">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4A91A5B7" w14:textId="77777777" w:rsidR="00F14361" w:rsidRDefault="00F14361" w:rsidP="00ED060E">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508F4662" w14:textId="77777777" w:rsidR="00F14361" w:rsidRDefault="00F14361" w:rsidP="00ED060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38BF379" w14:textId="77777777" w:rsidR="00F14361" w:rsidRDefault="00F14361" w:rsidP="00ED060E">
            <w:pPr>
              <w:pStyle w:val="TAC"/>
              <w:rPr>
                <w:lang w:val="en-US" w:eastAsia="zh-CN"/>
              </w:rPr>
            </w:pPr>
            <w:r>
              <w:t>N/A</w:t>
            </w:r>
          </w:p>
        </w:tc>
      </w:tr>
      <w:tr w:rsidR="00F14361" w14:paraId="2606531F" w14:textId="77777777" w:rsidTr="00F14361">
        <w:trPr>
          <w:trHeight w:val="187"/>
          <w:jc w:val="center"/>
        </w:trPr>
        <w:tc>
          <w:tcPr>
            <w:tcW w:w="2007" w:type="dxa"/>
            <w:tcBorders>
              <w:top w:val="nil"/>
              <w:left w:val="single" w:sz="4" w:space="0" w:color="auto"/>
              <w:bottom w:val="nil"/>
              <w:right w:val="single" w:sz="4" w:space="0" w:color="auto"/>
            </w:tcBorders>
            <w:shd w:val="clear" w:color="auto" w:fill="auto"/>
          </w:tcPr>
          <w:p w14:paraId="12235565" w14:textId="77777777" w:rsidR="00F14361" w:rsidRDefault="00F14361"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708FBE0F" w14:textId="77777777" w:rsidR="00F14361" w:rsidRDefault="00F14361" w:rsidP="00ED060E">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557B3265" w14:textId="77777777" w:rsidR="00F14361" w:rsidRDefault="00F14361" w:rsidP="00ED060E">
            <w:pPr>
              <w:pStyle w:val="TAC"/>
              <w:rPr>
                <w:lang w:val="en-US" w:eastAsia="zh-CN"/>
              </w:rPr>
            </w:pPr>
            <w:r>
              <w:rPr>
                <w:rFonts w:hint="eastAsia"/>
              </w:rPr>
              <w:t>1750</w:t>
            </w:r>
          </w:p>
        </w:tc>
        <w:tc>
          <w:tcPr>
            <w:tcW w:w="964" w:type="dxa"/>
            <w:tcBorders>
              <w:top w:val="single" w:sz="4" w:space="0" w:color="auto"/>
              <w:left w:val="single" w:sz="4" w:space="0" w:color="auto"/>
              <w:right w:val="single" w:sz="4" w:space="0" w:color="auto"/>
            </w:tcBorders>
          </w:tcPr>
          <w:p w14:paraId="72492AB9" w14:textId="77777777" w:rsidR="00F14361" w:rsidRDefault="00F14361" w:rsidP="00ED060E">
            <w:pPr>
              <w:pStyle w:val="TAC"/>
              <w:rPr>
                <w:lang w:val="en-US" w:eastAsia="zh-CN"/>
              </w:rPr>
            </w:pPr>
            <w:r>
              <w:t>5</w:t>
            </w:r>
          </w:p>
        </w:tc>
        <w:tc>
          <w:tcPr>
            <w:tcW w:w="960" w:type="dxa"/>
            <w:tcBorders>
              <w:top w:val="single" w:sz="4" w:space="0" w:color="auto"/>
              <w:left w:val="single" w:sz="4" w:space="0" w:color="auto"/>
              <w:right w:val="single" w:sz="4" w:space="0" w:color="auto"/>
            </w:tcBorders>
          </w:tcPr>
          <w:p w14:paraId="7BF8F9D5" w14:textId="77777777" w:rsidR="00F14361" w:rsidRDefault="00F14361" w:rsidP="00ED060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19955FAF" w14:textId="77777777" w:rsidR="00F14361" w:rsidRDefault="00F14361" w:rsidP="00ED060E">
            <w:pPr>
              <w:pStyle w:val="TAC"/>
              <w:rPr>
                <w:lang w:val="en-US" w:eastAsia="zh-CN"/>
              </w:rPr>
            </w:pPr>
            <w:r>
              <w:rPr>
                <w:rFonts w:hint="eastAsia"/>
              </w:rPr>
              <w:t>1845</w:t>
            </w:r>
          </w:p>
        </w:tc>
        <w:tc>
          <w:tcPr>
            <w:tcW w:w="977" w:type="dxa"/>
            <w:tcBorders>
              <w:top w:val="single" w:sz="4" w:space="0" w:color="auto"/>
              <w:left w:val="single" w:sz="4" w:space="0" w:color="auto"/>
              <w:bottom w:val="single" w:sz="4" w:space="0" w:color="auto"/>
              <w:right w:val="single" w:sz="4" w:space="0" w:color="auto"/>
            </w:tcBorders>
          </w:tcPr>
          <w:p w14:paraId="1284876E" w14:textId="77777777" w:rsidR="00F14361" w:rsidRDefault="00F14361" w:rsidP="00ED060E">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014C4C0D" w14:textId="77777777" w:rsidR="00F14361" w:rsidRDefault="00F14361" w:rsidP="00ED060E">
            <w:pPr>
              <w:pStyle w:val="TAC"/>
              <w:rPr>
                <w:lang w:val="en-US" w:eastAsia="zh-CN"/>
              </w:rPr>
            </w:pPr>
          </w:p>
        </w:tc>
        <w:tc>
          <w:tcPr>
            <w:tcW w:w="1057" w:type="dxa"/>
            <w:tcBorders>
              <w:top w:val="single" w:sz="4" w:space="0" w:color="auto"/>
              <w:left w:val="single" w:sz="4" w:space="0" w:color="auto"/>
              <w:right w:val="single" w:sz="4" w:space="0" w:color="auto"/>
            </w:tcBorders>
          </w:tcPr>
          <w:p w14:paraId="670E2DF7" w14:textId="77777777" w:rsidR="00F14361" w:rsidRDefault="00F14361" w:rsidP="00ED060E">
            <w:pPr>
              <w:pStyle w:val="TAC"/>
              <w:rPr>
                <w:lang w:val="en-US" w:eastAsia="zh-CN"/>
              </w:rPr>
            </w:pPr>
            <w:r>
              <w:t>N/A</w:t>
            </w:r>
          </w:p>
        </w:tc>
      </w:tr>
      <w:tr w:rsidR="00ED060E" w14:paraId="31FA2245" w14:textId="77777777" w:rsidTr="00F14361">
        <w:trPr>
          <w:trHeight w:val="187"/>
          <w:jc w:val="center"/>
        </w:trPr>
        <w:tc>
          <w:tcPr>
            <w:tcW w:w="2007" w:type="dxa"/>
            <w:tcBorders>
              <w:top w:val="nil"/>
              <w:left w:val="single" w:sz="4" w:space="0" w:color="auto"/>
              <w:bottom w:val="nil"/>
              <w:right w:val="single" w:sz="4" w:space="0" w:color="auto"/>
            </w:tcBorders>
            <w:shd w:val="clear" w:color="auto" w:fill="auto"/>
          </w:tcPr>
          <w:p w14:paraId="5BAF8AE7"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7870940F" w14:textId="77777777" w:rsidR="00ED060E" w:rsidRDefault="00ED060E" w:rsidP="00ED060E">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11ED02FB" w14:textId="77777777" w:rsidR="00ED060E" w:rsidRDefault="00ED060E" w:rsidP="00ED060E">
            <w:pPr>
              <w:pStyle w:val="TAC"/>
              <w:rPr>
                <w:lang w:val="en-US" w:eastAsia="zh-CN"/>
              </w:rPr>
            </w:pPr>
            <w:r>
              <w:rPr>
                <w:rFonts w:hint="eastAsia"/>
              </w:rPr>
              <w:t>3700</w:t>
            </w:r>
          </w:p>
        </w:tc>
        <w:tc>
          <w:tcPr>
            <w:tcW w:w="964" w:type="dxa"/>
            <w:tcBorders>
              <w:top w:val="single" w:sz="4" w:space="0" w:color="auto"/>
              <w:left w:val="single" w:sz="4" w:space="0" w:color="auto"/>
              <w:right w:val="single" w:sz="4" w:space="0" w:color="auto"/>
            </w:tcBorders>
          </w:tcPr>
          <w:p w14:paraId="4C9810A7" w14:textId="77777777" w:rsidR="00ED060E" w:rsidRDefault="00ED060E" w:rsidP="00ED060E">
            <w:pPr>
              <w:pStyle w:val="TAC"/>
              <w:rPr>
                <w:lang w:val="en-US" w:eastAsia="zh-CN"/>
              </w:rPr>
            </w:pPr>
            <w:r>
              <w:t>10</w:t>
            </w:r>
          </w:p>
        </w:tc>
        <w:tc>
          <w:tcPr>
            <w:tcW w:w="960" w:type="dxa"/>
            <w:tcBorders>
              <w:top w:val="single" w:sz="4" w:space="0" w:color="auto"/>
              <w:left w:val="single" w:sz="4" w:space="0" w:color="auto"/>
              <w:right w:val="single" w:sz="4" w:space="0" w:color="auto"/>
            </w:tcBorders>
          </w:tcPr>
          <w:p w14:paraId="00C3BCB9" w14:textId="77777777" w:rsidR="00ED060E" w:rsidRDefault="00ED060E" w:rsidP="00ED060E">
            <w:pPr>
              <w:pStyle w:val="TAC"/>
              <w:rPr>
                <w:lang w:val="en-US" w:eastAsia="zh-CN"/>
              </w:rPr>
            </w:pPr>
            <w:r>
              <w:t>52</w:t>
            </w:r>
          </w:p>
        </w:tc>
        <w:tc>
          <w:tcPr>
            <w:tcW w:w="960" w:type="dxa"/>
            <w:tcBorders>
              <w:top w:val="single" w:sz="4" w:space="0" w:color="auto"/>
              <w:left w:val="single" w:sz="4" w:space="0" w:color="auto"/>
              <w:right w:val="single" w:sz="4" w:space="0" w:color="auto"/>
            </w:tcBorders>
          </w:tcPr>
          <w:p w14:paraId="702BC7D1" w14:textId="77777777" w:rsidR="00ED060E" w:rsidRDefault="00ED060E" w:rsidP="00ED060E">
            <w:pPr>
              <w:pStyle w:val="TAC"/>
              <w:rPr>
                <w:lang w:val="en-US" w:eastAsia="zh-CN"/>
              </w:rPr>
            </w:pPr>
            <w:r>
              <w:rPr>
                <w:rFonts w:hint="eastAsia"/>
              </w:rPr>
              <w:t>3</w:t>
            </w:r>
            <w:r>
              <w:t>700</w:t>
            </w:r>
          </w:p>
        </w:tc>
        <w:tc>
          <w:tcPr>
            <w:tcW w:w="977" w:type="dxa"/>
            <w:tcBorders>
              <w:top w:val="single" w:sz="4" w:space="0" w:color="auto"/>
              <w:left w:val="single" w:sz="4" w:space="0" w:color="auto"/>
              <w:bottom w:val="single" w:sz="4" w:space="0" w:color="auto"/>
              <w:right w:val="single" w:sz="4" w:space="0" w:color="auto"/>
            </w:tcBorders>
          </w:tcPr>
          <w:p w14:paraId="5A9D891F" w14:textId="77777777" w:rsidR="00ED060E" w:rsidRDefault="00ED060E" w:rsidP="00ED060E">
            <w:pPr>
              <w:pStyle w:val="TAC"/>
              <w:rPr>
                <w:lang w:val="en-US" w:eastAsia="zh-CN"/>
              </w:rPr>
            </w:pPr>
            <w:r>
              <w:t>28.4</w:t>
            </w:r>
          </w:p>
        </w:tc>
        <w:tc>
          <w:tcPr>
            <w:tcW w:w="828" w:type="dxa"/>
            <w:tcBorders>
              <w:top w:val="single" w:sz="4" w:space="0" w:color="auto"/>
              <w:left w:val="single" w:sz="4" w:space="0" w:color="auto"/>
              <w:bottom w:val="single" w:sz="4" w:space="0" w:color="auto"/>
              <w:right w:val="single" w:sz="4" w:space="0" w:color="auto"/>
            </w:tcBorders>
          </w:tcPr>
          <w:p w14:paraId="68A25ABA" w14:textId="77777777" w:rsidR="00ED060E" w:rsidRDefault="00ED060E" w:rsidP="00ED060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77F8410" w14:textId="77777777" w:rsidR="00ED060E" w:rsidRDefault="00ED060E" w:rsidP="00ED060E">
            <w:pPr>
              <w:pStyle w:val="TAC"/>
              <w:rPr>
                <w:lang w:val="en-US" w:eastAsia="zh-CN"/>
              </w:rPr>
            </w:pPr>
            <w:r>
              <w:t>IMD2</w:t>
            </w:r>
          </w:p>
        </w:tc>
      </w:tr>
      <w:tr w:rsidR="00F14361" w14:paraId="60E955E8" w14:textId="77777777" w:rsidTr="00F14361">
        <w:trPr>
          <w:trHeight w:val="187"/>
          <w:jc w:val="center"/>
        </w:trPr>
        <w:tc>
          <w:tcPr>
            <w:tcW w:w="2007" w:type="dxa"/>
            <w:tcBorders>
              <w:top w:val="nil"/>
              <w:left w:val="single" w:sz="4" w:space="0" w:color="auto"/>
              <w:bottom w:val="nil"/>
              <w:right w:val="single" w:sz="4" w:space="0" w:color="auto"/>
            </w:tcBorders>
            <w:shd w:val="clear" w:color="auto" w:fill="auto"/>
          </w:tcPr>
          <w:p w14:paraId="64017D57" w14:textId="77777777" w:rsidR="00F14361" w:rsidRDefault="00F14361"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28326F5D" w14:textId="77777777" w:rsidR="00F14361" w:rsidRDefault="00F14361" w:rsidP="00ED060E">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31E706D2" w14:textId="77777777" w:rsidR="00F14361" w:rsidRDefault="00F14361" w:rsidP="00ED060E">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06FD7D6F" w14:textId="77777777" w:rsidR="00F14361" w:rsidRDefault="00F14361" w:rsidP="00ED060E">
            <w:pPr>
              <w:pStyle w:val="TAC"/>
              <w:rPr>
                <w:lang w:val="en-US" w:eastAsia="zh-CN"/>
              </w:rPr>
            </w:pPr>
            <w:r>
              <w:t>5</w:t>
            </w:r>
          </w:p>
        </w:tc>
        <w:tc>
          <w:tcPr>
            <w:tcW w:w="960" w:type="dxa"/>
            <w:tcBorders>
              <w:top w:val="single" w:sz="4" w:space="0" w:color="auto"/>
              <w:left w:val="single" w:sz="4" w:space="0" w:color="auto"/>
              <w:right w:val="single" w:sz="4" w:space="0" w:color="auto"/>
            </w:tcBorders>
          </w:tcPr>
          <w:p w14:paraId="45C1C851" w14:textId="77777777" w:rsidR="00F14361" w:rsidRDefault="00F14361" w:rsidP="00ED060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362E9FB9" w14:textId="77777777" w:rsidR="00F14361" w:rsidRDefault="00F14361" w:rsidP="00ED060E">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35B23CF2" w14:textId="77777777" w:rsidR="00F14361" w:rsidRDefault="00F14361" w:rsidP="00ED060E">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11D8E75C" w14:textId="77777777" w:rsidR="00F14361" w:rsidRDefault="00F14361" w:rsidP="00ED060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93066EC" w14:textId="77777777" w:rsidR="00F14361" w:rsidRDefault="00F14361" w:rsidP="00ED060E">
            <w:pPr>
              <w:pStyle w:val="TAC"/>
              <w:rPr>
                <w:lang w:val="en-US" w:eastAsia="zh-CN"/>
              </w:rPr>
            </w:pPr>
            <w:r>
              <w:t>N/A</w:t>
            </w:r>
          </w:p>
        </w:tc>
      </w:tr>
      <w:tr w:rsidR="00F14361" w14:paraId="0EF103A5" w14:textId="77777777" w:rsidTr="00F14361">
        <w:trPr>
          <w:trHeight w:val="187"/>
          <w:jc w:val="center"/>
        </w:trPr>
        <w:tc>
          <w:tcPr>
            <w:tcW w:w="2007" w:type="dxa"/>
            <w:tcBorders>
              <w:top w:val="nil"/>
              <w:left w:val="single" w:sz="4" w:space="0" w:color="auto"/>
              <w:bottom w:val="nil"/>
              <w:right w:val="single" w:sz="4" w:space="0" w:color="auto"/>
            </w:tcBorders>
            <w:shd w:val="clear" w:color="auto" w:fill="auto"/>
          </w:tcPr>
          <w:p w14:paraId="72918DE1" w14:textId="77777777" w:rsidR="00F14361" w:rsidRDefault="00F14361"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54FCE075" w14:textId="77777777" w:rsidR="00F14361" w:rsidRDefault="00F14361" w:rsidP="00ED060E">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043BBBC1" w14:textId="77777777" w:rsidR="00F14361" w:rsidRDefault="00F14361" w:rsidP="00ED060E">
            <w:pPr>
              <w:pStyle w:val="TAC"/>
              <w:rPr>
                <w:lang w:val="en-US" w:eastAsia="zh-CN"/>
              </w:rPr>
            </w:pPr>
            <w:r>
              <w:rPr>
                <w:rFonts w:hint="eastAsia"/>
              </w:rPr>
              <w:t>1770</w:t>
            </w:r>
          </w:p>
        </w:tc>
        <w:tc>
          <w:tcPr>
            <w:tcW w:w="964" w:type="dxa"/>
            <w:tcBorders>
              <w:top w:val="single" w:sz="4" w:space="0" w:color="auto"/>
              <w:left w:val="single" w:sz="4" w:space="0" w:color="auto"/>
              <w:right w:val="single" w:sz="4" w:space="0" w:color="auto"/>
            </w:tcBorders>
          </w:tcPr>
          <w:p w14:paraId="029E8706" w14:textId="77777777" w:rsidR="00F14361" w:rsidRDefault="00F14361" w:rsidP="00ED060E">
            <w:pPr>
              <w:pStyle w:val="TAC"/>
              <w:rPr>
                <w:lang w:val="en-US" w:eastAsia="zh-CN"/>
              </w:rPr>
            </w:pPr>
            <w:r>
              <w:t>5</w:t>
            </w:r>
          </w:p>
        </w:tc>
        <w:tc>
          <w:tcPr>
            <w:tcW w:w="960" w:type="dxa"/>
            <w:tcBorders>
              <w:top w:val="single" w:sz="4" w:space="0" w:color="auto"/>
              <w:left w:val="single" w:sz="4" w:space="0" w:color="auto"/>
              <w:right w:val="single" w:sz="4" w:space="0" w:color="auto"/>
            </w:tcBorders>
          </w:tcPr>
          <w:p w14:paraId="16AEB598" w14:textId="77777777" w:rsidR="00F14361" w:rsidRDefault="00F14361" w:rsidP="00ED060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4779357A" w14:textId="77777777" w:rsidR="00F14361" w:rsidRDefault="00F14361" w:rsidP="00ED060E">
            <w:pPr>
              <w:pStyle w:val="TAC"/>
              <w:rPr>
                <w:lang w:val="en-US" w:eastAsia="zh-CN"/>
              </w:rPr>
            </w:pPr>
            <w:r>
              <w:rPr>
                <w:rFonts w:hint="eastAsia"/>
              </w:rPr>
              <w:t>18</w:t>
            </w:r>
            <w:r>
              <w:t>6</w:t>
            </w:r>
            <w:r>
              <w:rPr>
                <w:rFonts w:hint="eastAsia"/>
              </w:rPr>
              <w:t>5</w:t>
            </w:r>
          </w:p>
        </w:tc>
        <w:tc>
          <w:tcPr>
            <w:tcW w:w="977" w:type="dxa"/>
            <w:tcBorders>
              <w:top w:val="single" w:sz="4" w:space="0" w:color="auto"/>
              <w:left w:val="single" w:sz="4" w:space="0" w:color="auto"/>
              <w:bottom w:val="single" w:sz="4" w:space="0" w:color="auto"/>
              <w:right w:val="single" w:sz="4" w:space="0" w:color="auto"/>
            </w:tcBorders>
          </w:tcPr>
          <w:p w14:paraId="10056F14" w14:textId="77777777" w:rsidR="00F14361" w:rsidRDefault="00F14361" w:rsidP="00ED060E">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3B82F901" w14:textId="77777777" w:rsidR="00F14361" w:rsidRDefault="00F14361" w:rsidP="00ED060E">
            <w:pPr>
              <w:pStyle w:val="TAC"/>
              <w:rPr>
                <w:lang w:val="en-US" w:eastAsia="zh-CN"/>
              </w:rPr>
            </w:pPr>
          </w:p>
        </w:tc>
        <w:tc>
          <w:tcPr>
            <w:tcW w:w="1057" w:type="dxa"/>
            <w:tcBorders>
              <w:top w:val="single" w:sz="4" w:space="0" w:color="auto"/>
              <w:left w:val="single" w:sz="4" w:space="0" w:color="auto"/>
              <w:right w:val="single" w:sz="4" w:space="0" w:color="auto"/>
            </w:tcBorders>
          </w:tcPr>
          <w:p w14:paraId="2A9771AF" w14:textId="77777777" w:rsidR="00F14361" w:rsidRDefault="00F14361" w:rsidP="00ED060E">
            <w:pPr>
              <w:pStyle w:val="TAC"/>
              <w:rPr>
                <w:lang w:val="en-US" w:eastAsia="zh-CN"/>
              </w:rPr>
            </w:pPr>
            <w:r>
              <w:t>N/A</w:t>
            </w:r>
          </w:p>
        </w:tc>
      </w:tr>
      <w:tr w:rsidR="00ED060E" w14:paraId="1738B1F5" w14:textId="77777777" w:rsidTr="00F14361">
        <w:trPr>
          <w:trHeight w:val="187"/>
          <w:jc w:val="center"/>
        </w:trPr>
        <w:tc>
          <w:tcPr>
            <w:tcW w:w="2007" w:type="dxa"/>
            <w:tcBorders>
              <w:top w:val="nil"/>
              <w:left w:val="single" w:sz="4" w:space="0" w:color="auto"/>
              <w:bottom w:val="nil"/>
              <w:right w:val="single" w:sz="4" w:space="0" w:color="auto"/>
            </w:tcBorders>
            <w:shd w:val="clear" w:color="auto" w:fill="auto"/>
          </w:tcPr>
          <w:p w14:paraId="4F2585D7"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6D8C6C15" w14:textId="77777777" w:rsidR="00ED060E" w:rsidRDefault="00ED060E" w:rsidP="00ED060E">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3F1B5FCF" w14:textId="77777777" w:rsidR="00ED060E" w:rsidRDefault="00ED060E" w:rsidP="00ED060E">
            <w:pPr>
              <w:pStyle w:val="TAC"/>
              <w:rPr>
                <w:lang w:val="en-US" w:eastAsia="zh-CN"/>
              </w:rPr>
            </w:pPr>
            <w:r>
              <w:rPr>
                <w:rFonts w:hint="eastAsia"/>
              </w:rPr>
              <w:t>3</w:t>
            </w:r>
            <w:r>
              <w:t>36</w:t>
            </w:r>
            <w:r>
              <w:rPr>
                <w:rFonts w:hint="eastAsia"/>
              </w:rPr>
              <w:t>0</w:t>
            </w:r>
          </w:p>
        </w:tc>
        <w:tc>
          <w:tcPr>
            <w:tcW w:w="964" w:type="dxa"/>
            <w:tcBorders>
              <w:top w:val="single" w:sz="4" w:space="0" w:color="auto"/>
              <w:left w:val="single" w:sz="4" w:space="0" w:color="auto"/>
              <w:right w:val="single" w:sz="4" w:space="0" w:color="auto"/>
            </w:tcBorders>
          </w:tcPr>
          <w:p w14:paraId="18375D8C" w14:textId="77777777" w:rsidR="00ED060E" w:rsidRDefault="00ED060E" w:rsidP="00ED060E">
            <w:pPr>
              <w:pStyle w:val="TAC"/>
              <w:rPr>
                <w:lang w:val="en-US" w:eastAsia="zh-CN"/>
              </w:rPr>
            </w:pPr>
            <w:r>
              <w:t>10</w:t>
            </w:r>
          </w:p>
        </w:tc>
        <w:tc>
          <w:tcPr>
            <w:tcW w:w="960" w:type="dxa"/>
            <w:tcBorders>
              <w:top w:val="single" w:sz="4" w:space="0" w:color="auto"/>
              <w:left w:val="single" w:sz="4" w:space="0" w:color="auto"/>
              <w:right w:val="single" w:sz="4" w:space="0" w:color="auto"/>
            </w:tcBorders>
          </w:tcPr>
          <w:p w14:paraId="1F0C7311" w14:textId="77777777" w:rsidR="00ED060E" w:rsidRDefault="00ED060E" w:rsidP="00ED060E">
            <w:pPr>
              <w:pStyle w:val="TAC"/>
              <w:rPr>
                <w:lang w:val="en-US" w:eastAsia="zh-CN"/>
              </w:rPr>
            </w:pPr>
            <w:r>
              <w:t>52</w:t>
            </w:r>
          </w:p>
        </w:tc>
        <w:tc>
          <w:tcPr>
            <w:tcW w:w="960" w:type="dxa"/>
            <w:tcBorders>
              <w:top w:val="single" w:sz="4" w:space="0" w:color="auto"/>
              <w:left w:val="single" w:sz="4" w:space="0" w:color="auto"/>
              <w:right w:val="single" w:sz="4" w:space="0" w:color="auto"/>
            </w:tcBorders>
          </w:tcPr>
          <w:p w14:paraId="3BA71749" w14:textId="77777777" w:rsidR="00ED060E" w:rsidRDefault="00ED060E" w:rsidP="00ED060E">
            <w:pPr>
              <w:pStyle w:val="TAC"/>
              <w:rPr>
                <w:lang w:val="en-US" w:eastAsia="zh-CN"/>
              </w:rPr>
            </w:pPr>
            <w:r>
              <w:rPr>
                <w:rFonts w:hint="eastAsia"/>
              </w:rPr>
              <w:t>3</w:t>
            </w:r>
            <w:r>
              <w:t>360</w:t>
            </w:r>
          </w:p>
        </w:tc>
        <w:tc>
          <w:tcPr>
            <w:tcW w:w="977" w:type="dxa"/>
            <w:tcBorders>
              <w:top w:val="single" w:sz="4" w:space="0" w:color="auto"/>
              <w:left w:val="single" w:sz="4" w:space="0" w:color="auto"/>
              <w:bottom w:val="single" w:sz="4" w:space="0" w:color="auto"/>
              <w:right w:val="single" w:sz="4" w:space="0" w:color="auto"/>
            </w:tcBorders>
          </w:tcPr>
          <w:p w14:paraId="143529A2" w14:textId="77777777" w:rsidR="00ED060E" w:rsidRDefault="00ED060E" w:rsidP="00ED060E">
            <w:pPr>
              <w:pStyle w:val="TAC"/>
              <w:rPr>
                <w:lang w:val="en-US" w:eastAsia="zh-CN"/>
              </w:rPr>
            </w:pPr>
            <w:r>
              <w:t>11.2</w:t>
            </w:r>
          </w:p>
        </w:tc>
        <w:tc>
          <w:tcPr>
            <w:tcW w:w="828" w:type="dxa"/>
            <w:tcBorders>
              <w:top w:val="single" w:sz="4" w:space="0" w:color="auto"/>
              <w:left w:val="single" w:sz="4" w:space="0" w:color="auto"/>
              <w:bottom w:val="single" w:sz="4" w:space="0" w:color="auto"/>
              <w:right w:val="single" w:sz="4" w:space="0" w:color="auto"/>
            </w:tcBorders>
          </w:tcPr>
          <w:p w14:paraId="568AE4B9" w14:textId="77777777" w:rsidR="00ED060E" w:rsidRDefault="00ED060E" w:rsidP="00ED060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297561E1" w14:textId="77777777" w:rsidR="00ED060E" w:rsidRDefault="00ED060E" w:rsidP="00ED060E">
            <w:pPr>
              <w:pStyle w:val="TAC"/>
              <w:rPr>
                <w:lang w:val="en-US" w:eastAsia="zh-CN"/>
              </w:rPr>
            </w:pPr>
            <w:r>
              <w:t>IMD4</w:t>
            </w:r>
          </w:p>
        </w:tc>
      </w:tr>
      <w:tr w:rsidR="00F14361" w14:paraId="596B0195" w14:textId="77777777" w:rsidTr="00F14361">
        <w:trPr>
          <w:trHeight w:val="187"/>
          <w:jc w:val="center"/>
        </w:trPr>
        <w:tc>
          <w:tcPr>
            <w:tcW w:w="2007" w:type="dxa"/>
            <w:tcBorders>
              <w:top w:val="nil"/>
              <w:left w:val="single" w:sz="4" w:space="0" w:color="auto"/>
              <w:bottom w:val="nil"/>
              <w:right w:val="single" w:sz="4" w:space="0" w:color="auto"/>
            </w:tcBorders>
            <w:shd w:val="clear" w:color="auto" w:fill="auto"/>
          </w:tcPr>
          <w:p w14:paraId="750FC6D6" w14:textId="77777777" w:rsidR="00F14361" w:rsidRDefault="00F14361"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794C00D7" w14:textId="77777777" w:rsidR="00F14361" w:rsidRDefault="00F14361" w:rsidP="00ED060E">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73C9371B" w14:textId="77777777" w:rsidR="00F14361" w:rsidRDefault="00F14361" w:rsidP="00ED060E">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09540285" w14:textId="77777777" w:rsidR="00F14361" w:rsidRDefault="00F14361" w:rsidP="00ED060E">
            <w:pPr>
              <w:pStyle w:val="TAC"/>
              <w:rPr>
                <w:lang w:val="en-US" w:eastAsia="zh-CN"/>
              </w:rPr>
            </w:pPr>
            <w:r>
              <w:t>5</w:t>
            </w:r>
          </w:p>
        </w:tc>
        <w:tc>
          <w:tcPr>
            <w:tcW w:w="960" w:type="dxa"/>
            <w:tcBorders>
              <w:top w:val="single" w:sz="4" w:space="0" w:color="auto"/>
              <w:left w:val="single" w:sz="4" w:space="0" w:color="auto"/>
              <w:right w:val="single" w:sz="4" w:space="0" w:color="auto"/>
            </w:tcBorders>
          </w:tcPr>
          <w:p w14:paraId="76F15798" w14:textId="77777777" w:rsidR="00F14361" w:rsidRDefault="00F14361" w:rsidP="00ED060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23BA53AA" w14:textId="77777777" w:rsidR="00F14361" w:rsidRDefault="00F14361" w:rsidP="00ED060E">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3E285489" w14:textId="77777777" w:rsidR="00F14361" w:rsidRDefault="00F14361" w:rsidP="00ED060E">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2C3FD2F4" w14:textId="77777777" w:rsidR="00F14361" w:rsidRDefault="00F14361" w:rsidP="00ED060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78CA38C" w14:textId="77777777" w:rsidR="00F14361" w:rsidRDefault="00F14361" w:rsidP="00ED060E">
            <w:pPr>
              <w:pStyle w:val="TAC"/>
              <w:rPr>
                <w:lang w:val="en-US" w:eastAsia="zh-CN"/>
              </w:rPr>
            </w:pPr>
            <w:r>
              <w:t>N/A</w:t>
            </w:r>
          </w:p>
        </w:tc>
      </w:tr>
      <w:tr w:rsidR="00F14361" w14:paraId="69DBB08D" w14:textId="77777777" w:rsidTr="00F14361">
        <w:trPr>
          <w:trHeight w:val="187"/>
          <w:jc w:val="center"/>
        </w:trPr>
        <w:tc>
          <w:tcPr>
            <w:tcW w:w="2007" w:type="dxa"/>
            <w:tcBorders>
              <w:top w:val="nil"/>
              <w:left w:val="single" w:sz="4" w:space="0" w:color="auto"/>
              <w:bottom w:val="nil"/>
              <w:right w:val="single" w:sz="4" w:space="0" w:color="auto"/>
            </w:tcBorders>
            <w:shd w:val="clear" w:color="auto" w:fill="auto"/>
          </w:tcPr>
          <w:p w14:paraId="79289528" w14:textId="77777777" w:rsidR="00F14361" w:rsidRDefault="00F14361"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24EF0C2E" w14:textId="77777777" w:rsidR="00F14361" w:rsidRDefault="00F14361" w:rsidP="00ED060E">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01B302E0" w14:textId="77777777" w:rsidR="00F14361" w:rsidRDefault="00F14361" w:rsidP="00ED060E">
            <w:pPr>
              <w:pStyle w:val="TAC"/>
              <w:rPr>
                <w:lang w:val="en-US" w:eastAsia="zh-CN"/>
              </w:rPr>
            </w:pPr>
            <w:r>
              <w:rPr>
                <w:rFonts w:hint="eastAsia"/>
              </w:rPr>
              <w:t>1735</w:t>
            </w:r>
          </w:p>
        </w:tc>
        <w:tc>
          <w:tcPr>
            <w:tcW w:w="964" w:type="dxa"/>
            <w:tcBorders>
              <w:top w:val="single" w:sz="4" w:space="0" w:color="auto"/>
              <w:left w:val="single" w:sz="4" w:space="0" w:color="auto"/>
              <w:right w:val="single" w:sz="4" w:space="0" w:color="auto"/>
            </w:tcBorders>
          </w:tcPr>
          <w:p w14:paraId="4B820DC3" w14:textId="77777777" w:rsidR="00F14361" w:rsidRDefault="00F14361" w:rsidP="00ED060E">
            <w:pPr>
              <w:pStyle w:val="TAC"/>
              <w:rPr>
                <w:lang w:val="en-US" w:eastAsia="zh-CN"/>
              </w:rPr>
            </w:pPr>
            <w:r>
              <w:t>5</w:t>
            </w:r>
          </w:p>
        </w:tc>
        <w:tc>
          <w:tcPr>
            <w:tcW w:w="960" w:type="dxa"/>
            <w:tcBorders>
              <w:top w:val="single" w:sz="4" w:space="0" w:color="auto"/>
              <w:left w:val="single" w:sz="4" w:space="0" w:color="auto"/>
              <w:right w:val="single" w:sz="4" w:space="0" w:color="auto"/>
            </w:tcBorders>
          </w:tcPr>
          <w:p w14:paraId="5756C922" w14:textId="77777777" w:rsidR="00F14361" w:rsidRDefault="00F14361" w:rsidP="00ED060E">
            <w:pPr>
              <w:pStyle w:val="TAC"/>
              <w:rPr>
                <w:lang w:val="en-US" w:eastAsia="zh-CN"/>
              </w:rPr>
            </w:pPr>
            <w:r>
              <w:t>25</w:t>
            </w:r>
          </w:p>
        </w:tc>
        <w:tc>
          <w:tcPr>
            <w:tcW w:w="960" w:type="dxa"/>
            <w:tcBorders>
              <w:top w:val="single" w:sz="4" w:space="0" w:color="auto"/>
              <w:left w:val="single" w:sz="4" w:space="0" w:color="auto"/>
              <w:right w:val="single" w:sz="4" w:space="0" w:color="auto"/>
            </w:tcBorders>
          </w:tcPr>
          <w:p w14:paraId="376EFF49" w14:textId="77777777" w:rsidR="00F14361" w:rsidRDefault="00F14361" w:rsidP="00ED060E">
            <w:pPr>
              <w:pStyle w:val="TAC"/>
              <w:rPr>
                <w:lang w:val="en-US" w:eastAsia="zh-CN"/>
              </w:rPr>
            </w:pPr>
            <w:r>
              <w:rPr>
                <w:rFonts w:hint="eastAsia"/>
              </w:rPr>
              <w:t>1830</w:t>
            </w:r>
          </w:p>
        </w:tc>
        <w:tc>
          <w:tcPr>
            <w:tcW w:w="977" w:type="dxa"/>
            <w:tcBorders>
              <w:top w:val="single" w:sz="4" w:space="0" w:color="auto"/>
              <w:left w:val="single" w:sz="4" w:space="0" w:color="auto"/>
              <w:bottom w:val="single" w:sz="4" w:space="0" w:color="auto"/>
              <w:right w:val="single" w:sz="4" w:space="0" w:color="auto"/>
            </w:tcBorders>
          </w:tcPr>
          <w:p w14:paraId="38445682" w14:textId="77777777" w:rsidR="00F14361" w:rsidRDefault="00F14361" w:rsidP="00ED060E">
            <w:pPr>
              <w:pStyle w:val="TAC"/>
              <w:rPr>
                <w:lang w:val="en-US" w:eastAsia="zh-CN"/>
              </w:rPr>
            </w:pPr>
            <w:r>
              <w:t>27.9</w:t>
            </w:r>
          </w:p>
        </w:tc>
        <w:tc>
          <w:tcPr>
            <w:tcW w:w="828" w:type="dxa"/>
            <w:tcBorders>
              <w:top w:val="nil"/>
              <w:left w:val="single" w:sz="4" w:space="0" w:color="auto"/>
              <w:right w:val="single" w:sz="4" w:space="0" w:color="auto"/>
            </w:tcBorders>
            <w:shd w:val="clear" w:color="auto" w:fill="auto"/>
          </w:tcPr>
          <w:p w14:paraId="30B77B8A" w14:textId="77777777" w:rsidR="00F14361" w:rsidRDefault="00F14361" w:rsidP="00ED060E">
            <w:pPr>
              <w:pStyle w:val="TAC"/>
              <w:rPr>
                <w:lang w:val="en-US" w:eastAsia="zh-CN"/>
              </w:rPr>
            </w:pPr>
          </w:p>
        </w:tc>
        <w:tc>
          <w:tcPr>
            <w:tcW w:w="1057" w:type="dxa"/>
            <w:tcBorders>
              <w:top w:val="single" w:sz="4" w:space="0" w:color="auto"/>
              <w:left w:val="single" w:sz="4" w:space="0" w:color="auto"/>
              <w:right w:val="single" w:sz="4" w:space="0" w:color="auto"/>
            </w:tcBorders>
          </w:tcPr>
          <w:p w14:paraId="0A0B2D76" w14:textId="77777777" w:rsidR="00F14361" w:rsidRDefault="00F14361" w:rsidP="00ED060E">
            <w:pPr>
              <w:pStyle w:val="TAC"/>
              <w:rPr>
                <w:lang w:val="en-US" w:eastAsia="zh-CN"/>
              </w:rPr>
            </w:pPr>
            <w:r>
              <w:rPr>
                <w:lang w:val="sv-SE"/>
              </w:rPr>
              <w:t>IMD2</w:t>
            </w:r>
          </w:p>
        </w:tc>
      </w:tr>
      <w:tr w:rsidR="00ED060E" w14:paraId="71F59931"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C110344"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23B70CB7" w14:textId="77777777" w:rsidR="00ED060E" w:rsidRDefault="00ED060E" w:rsidP="00ED060E">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406F871F" w14:textId="77777777" w:rsidR="00ED060E" w:rsidRDefault="00ED060E" w:rsidP="00ED060E">
            <w:pPr>
              <w:pStyle w:val="TAC"/>
              <w:rPr>
                <w:lang w:val="en-US" w:eastAsia="zh-CN"/>
              </w:rPr>
            </w:pPr>
            <w:r>
              <w:rPr>
                <w:rFonts w:hint="eastAsia"/>
              </w:rPr>
              <w:t>37</w:t>
            </w:r>
            <w:r>
              <w:t>80</w:t>
            </w:r>
          </w:p>
        </w:tc>
        <w:tc>
          <w:tcPr>
            <w:tcW w:w="964" w:type="dxa"/>
            <w:tcBorders>
              <w:top w:val="single" w:sz="4" w:space="0" w:color="auto"/>
              <w:left w:val="single" w:sz="4" w:space="0" w:color="auto"/>
              <w:right w:val="single" w:sz="4" w:space="0" w:color="auto"/>
            </w:tcBorders>
          </w:tcPr>
          <w:p w14:paraId="119F8469" w14:textId="77777777" w:rsidR="00ED060E" w:rsidRDefault="00ED060E" w:rsidP="00ED060E">
            <w:pPr>
              <w:pStyle w:val="TAC"/>
              <w:rPr>
                <w:lang w:val="en-US" w:eastAsia="zh-CN"/>
              </w:rPr>
            </w:pPr>
            <w:r>
              <w:t>10</w:t>
            </w:r>
          </w:p>
        </w:tc>
        <w:tc>
          <w:tcPr>
            <w:tcW w:w="960" w:type="dxa"/>
            <w:tcBorders>
              <w:top w:val="single" w:sz="4" w:space="0" w:color="auto"/>
              <w:left w:val="single" w:sz="4" w:space="0" w:color="auto"/>
              <w:right w:val="single" w:sz="4" w:space="0" w:color="auto"/>
            </w:tcBorders>
          </w:tcPr>
          <w:p w14:paraId="2FA762F2" w14:textId="77777777" w:rsidR="00ED060E" w:rsidRDefault="00ED060E" w:rsidP="00ED060E">
            <w:pPr>
              <w:pStyle w:val="TAC"/>
              <w:rPr>
                <w:lang w:val="en-US" w:eastAsia="zh-CN"/>
              </w:rPr>
            </w:pPr>
            <w:r>
              <w:t>52</w:t>
            </w:r>
          </w:p>
        </w:tc>
        <w:tc>
          <w:tcPr>
            <w:tcW w:w="960" w:type="dxa"/>
            <w:tcBorders>
              <w:top w:val="single" w:sz="4" w:space="0" w:color="auto"/>
              <w:left w:val="single" w:sz="4" w:space="0" w:color="auto"/>
              <w:right w:val="single" w:sz="4" w:space="0" w:color="auto"/>
            </w:tcBorders>
          </w:tcPr>
          <w:p w14:paraId="438BBD99" w14:textId="77777777" w:rsidR="00ED060E" w:rsidRDefault="00ED060E" w:rsidP="00ED060E">
            <w:pPr>
              <w:pStyle w:val="TAC"/>
              <w:rPr>
                <w:lang w:val="en-US" w:eastAsia="zh-CN"/>
              </w:rPr>
            </w:pPr>
            <w:r>
              <w:rPr>
                <w:rFonts w:hint="eastAsia"/>
              </w:rPr>
              <w:t>3</w:t>
            </w:r>
            <w:r>
              <w:t>780</w:t>
            </w:r>
          </w:p>
        </w:tc>
        <w:tc>
          <w:tcPr>
            <w:tcW w:w="977" w:type="dxa"/>
            <w:tcBorders>
              <w:top w:val="single" w:sz="4" w:space="0" w:color="auto"/>
              <w:left w:val="single" w:sz="4" w:space="0" w:color="auto"/>
              <w:bottom w:val="single" w:sz="4" w:space="0" w:color="auto"/>
              <w:right w:val="single" w:sz="4" w:space="0" w:color="auto"/>
            </w:tcBorders>
          </w:tcPr>
          <w:p w14:paraId="62F56EB2" w14:textId="77777777" w:rsidR="00ED060E" w:rsidRDefault="00ED060E" w:rsidP="00ED060E">
            <w:pPr>
              <w:pStyle w:val="TAC"/>
              <w:rPr>
                <w:lang w:val="en-US" w:eastAsia="zh-CN"/>
              </w:rPr>
            </w:pPr>
            <w:r>
              <w:rPr>
                <w:lang w:val="sv-SE"/>
              </w:rPr>
              <w:t>N/A</w:t>
            </w:r>
          </w:p>
        </w:tc>
        <w:tc>
          <w:tcPr>
            <w:tcW w:w="828" w:type="dxa"/>
            <w:tcBorders>
              <w:top w:val="single" w:sz="4" w:space="0" w:color="auto"/>
              <w:left w:val="single" w:sz="4" w:space="0" w:color="auto"/>
              <w:right w:val="single" w:sz="4" w:space="0" w:color="auto"/>
            </w:tcBorders>
          </w:tcPr>
          <w:p w14:paraId="7CA493E1" w14:textId="77777777" w:rsidR="00ED060E" w:rsidRDefault="00ED060E" w:rsidP="00ED060E">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0CA0A2F" w14:textId="77777777" w:rsidR="00ED060E" w:rsidRDefault="00ED060E" w:rsidP="00ED060E">
            <w:pPr>
              <w:pStyle w:val="TAC"/>
              <w:rPr>
                <w:lang w:val="en-US" w:eastAsia="zh-CN"/>
              </w:rPr>
            </w:pPr>
            <w:r>
              <w:rPr>
                <w:lang w:val="sv-SE"/>
              </w:rPr>
              <w:t>N/A</w:t>
            </w:r>
          </w:p>
        </w:tc>
      </w:tr>
      <w:tr w:rsidR="00ED060E" w14:paraId="63120CE7"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7602F11F" w14:textId="0E608314" w:rsidR="00ED060E" w:rsidRDefault="00ED060E" w:rsidP="00ED060E">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2</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69E92A12" w14:textId="77777777" w:rsidR="00ED060E" w:rsidRDefault="00ED060E" w:rsidP="00ED060E">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30FFDF77" w14:textId="77777777" w:rsidR="00ED060E" w:rsidRDefault="00ED060E" w:rsidP="00ED060E">
            <w:pPr>
              <w:pStyle w:val="TAC"/>
              <w:rPr>
                <w:lang w:val="en-US" w:eastAsia="zh-CN"/>
              </w:rPr>
            </w:pPr>
            <w:r>
              <w:rPr>
                <w:lang w:val="en-US" w:eastAsia="ko-KR"/>
              </w:rPr>
              <w:t>1935</w:t>
            </w:r>
          </w:p>
        </w:tc>
        <w:tc>
          <w:tcPr>
            <w:tcW w:w="964" w:type="dxa"/>
            <w:tcBorders>
              <w:top w:val="single" w:sz="4" w:space="0" w:color="auto"/>
              <w:left w:val="single" w:sz="4" w:space="0" w:color="auto"/>
              <w:right w:val="single" w:sz="4" w:space="0" w:color="auto"/>
            </w:tcBorders>
          </w:tcPr>
          <w:p w14:paraId="632C936C" w14:textId="77777777" w:rsidR="00ED060E" w:rsidRDefault="00ED060E" w:rsidP="00ED060E">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4020831B" w14:textId="77777777" w:rsidR="00ED060E" w:rsidRDefault="00ED060E" w:rsidP="00ED060E">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3A5279BA" w14:textId="77777777" w:rsidR="00ED060E" w:rsidRDefault="00ED060E" w:rsidP="00ED060E">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tcPr>
          <w:p w14:paraId="0914A306" w14:textId="77777777" w:rsidR="00ED060E" w:rsidRDefault="00ED060E" w:rsidP="00ED060E">
            <w:pPr>
              <w:pStyle w:val="TAC"/>
              <w:rPr>
                <w:lang w:eastAsia="ja-JP"/>
              </w:rPr>
            </w:pPr>
            <w:r>
              <w:t>N/A</w:t>
            </w:r>
          </w:p>
        </w:tc>
        <w:tc>
          <w:tcPr>
            <w:tcW w:w="828" w:type="dxa"/>
            <w:tcBorders>
              <w:top w:val="single" w:sz="4" w:space="0" w:color="auto"/>
              <w:left w:val="single" w:sz="4" w:space="0" w:color="auto"/>
              <w:right w:val="single" w:sz="4" w:space="0" w:color="auto"/>
            </w:tcBorders>
          </w:tcPr>
          <w:p w14:paraId="77BED779" w14:textId="77777777" w:rsidR="00ED060E" w:rsidRDefault="00ED060E" w:rsidP="00ED060E">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6F5D22EF" w14:textId="77777777" w:rsidR="00ED060E" w:rsidRDefault="00ED060E" w:rsidP="00ED060E">
            <w:pPr>
              <w:pStyle w:val="TAC"/>
              <w:rPr>
                <w:lang w:eastAsia="zh-CN"/>
              </w:rPr>
            </w:pPr>
            <w:r>
              <w:t>N/A</w:t>
            </w:r>
          </w:p>
        </w:tc>
      </w:tr>
      <w:tr w:rsidR="00ED060E" w14:paraId="5332E3FF"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4685F147"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1B861832" w14:textId="77777777" w:rsidR="00ED060E" w:rsidRDefault="00ED060E" w:rsidP="00ED060E">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025B031F" w14:textId="77777777" w:rsidR="00ED060E" w:rsidRDefault="00ED060E" w:rsidP="00ED060E">
            <w:pPr>
              <w:pStyle w:val="TAC"/>
              <w:rPr>
                <w:lang w:val="en-US" w:eastAsia="zh-CN"/>
              </w:rPr>
            </w:pPr>
            <w:r>
              <w:rPr>
                <w:lang w:val="en-US" w:eastAsia="ko-KR"/>
              </w:rPr>
              <w:t>2533</w:t>
            </w:r>
          </w:p>
        </w:tc>
        <w:tc>
          <w:tcPr>
            <w:tcW w:w="964" w:type="dxa"/>
            <w:tcBorders>
              <w:top w:val="single" w:sz="4" w:space="0" w:color="auto"/>
              <w:left w:val="single" w:sz="4" w:space="0" w:color="auto"/>
              <w:right w:val="single" w:sz="4" w:space="0" w:color="auto"/>
            </w:tcBorders>
          </w:tcPr>
          <w:p w14:paraId="78935E47" w14:textId="77777777" w:rsidR="00ED060E" w:rsidRDefault="00ED060E" w:rsidP="00ED060E">
            <w:pPr>
              <w:pStyle w:val="TAC"/>
              <w:rPr>
                <w:lang w:val="en-US" w:eastAsia="zh-CN"/>
              </w:rPr>
            </w:pPr>
            <w:r>
              <w:rPr>
                <w:lang w:val="en-US" w:eastAsia="ko-KR"/>
              </w:rPr>
              <w:t>10</w:t>
            </w:r>
          </w:p>
        </w:tc>
        <w:tc>
          <w:tcPr>
            <w:tcW w:w="960" w:type="dxa"/>
            <w:tcBorders>
              <w:top w:val="single" w:sz="4" w:space="0" w:color="auto"/>
              <w:left w:val="single" w:sz="4" w:space="0" w:color="auto"/>
              <w:right w:val="single" w:sz="4" w:space="0" w:color="auto"/>
            </w:tcBorders>
          </w:tcPr>
          <w:p w14:paraId="4894B578" w14:textId="77777777" w:rsidR="00ED060E" w:rsidRDefault="00ED060E" w:rsidP="00ED060E">
            <w:pPr>
              <w:pStyle w:val="TAC"/>
              <w:rPr>
                <w:lang w:val="en-US" w:eastAsia="zh-CN"/>
              </w:rPr>
            </w:pPr>
            <w:r>
              <w:rPr>
                <w:lang w:val="en-US" w:eastAsia="ko-KR"/>
              </w:rPr>
              <w:t>50</w:t>
            </w:r>
          </w:p>
        </w:tc>
        <w:tc>
          <w:tcPr>
            <w:tcW w:w="960" w:type="dxa"/>
            <w:tcBorders>
              <w:top w:val="single" w:sz="4" w:space="0" w:color="auto"/>
              <w:left w:val="single" w:sz="4" w:space="0" w:color="auto"/>
              <w:right w:val="single" w:sz="4" w:space="0" w:color="auto"/>
            </w:tcBorders>
          </w:tcPr>
          <w:p w14:paraId="0C0287C0" w14:textId="77777777" w:rsidR="00ED060E" w:rsidRDefault="00ED060E" w:rsidP="00ED060E">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tcPr>
          <w:p w14:paraId="581E8B58" w14:textId="77777777" w:rsidR="00ED060E" w:rsidRDefault="00ED060E" w:rsidP="00ED060E">
            <w:pPr>
              <w:pStyle w:val="TAC"/>
              <w:rPr>
                <w:lang w:eastAsia="ja-JP"/>
              </w:rPr>
            </w:pPr>
            <w:r>
              <w:rPr>
                <w:rFonts w:eastAsia="Times New Roman"/>
                <w:lang w:eastAsia="zh-CN"/>
              </w:rPr>
              <w:t>30.0</w:t>
            </w:r>
          </w:p>
        </w:tc>
        <w:tc>
          <w:tcPr>
            <w:tcW w:w="828" w:type="dxa"/>
            <w:tcBorders>
              <w:top w:val="single" w:sz="4" w:space="0" w:color="auto"/>
              <w:left w:val="single" w:sz="4" w:space="0" w:color="auto"/>
              <w:right w:val="single" w:sz="4" w:space="0" w:color="auto"/>
            </w:tcBorders>
          </w:tcPr>
          <w:p w14:paraId="26D48A75" w14:textId="77777777" w:rsidR="00ED060E" w:rsidRDefault="00ED060E" w:rsidP="00ED060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2D07C07" w14:textId="77777777" w:rsidR="00ED060E" w:rsidRDefault="00ED060E" w:rsidP="00ED060E">
            <w:pPr>
              <w:pStyle w:val="TAC"/>
              <w:rPr>
                <w:lang w:eastAsia="zh-CN"/>
              </w:rPr>
            </w:pPr>
            <w:r>
              <w:rPr>
                <w:rFonts w:eastAsia="Times New Roman"/>
                <w:lang w:eastAsia="zh-CN"/>
              </w:rPr>
              <w:t>IMD2</w:t>
            </w:r>
          </w:p>
        </w:tc>
      </w:tr>
      <w:tr w:rsidR="00ED060E" w14:paraId="6A4BD9B9"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6261841A"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5215CAD0" w14:textId="77777777" w:rsidR="00ED060E" w:rsidRDefault="00ED060E" w:rsidP="00ED060E">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29126096" w14:textId="77777777" w:rsidR="00ED060E" w:rsidRDefault="00ED060E" w:rsidP="00ED060E">
            <w:pPr>
              <w:pStyle w:val="TAC"/>
              <w:rPr>
                <w:lang w:val="en-US" w:eastAsia="zh-CN"/>
              </w:rPr>
            </w:pPr>
            <w:r>
              <w:rPr>
                <w:lang w:val="en-US" w:eastAsia="ko-KR"/>
              </w:rPr>
              <w:t>718</w:t>
            </w:r>
          </w:p>
        </w:tc>
        <w:tc>
          <w:tcPr>
            <w:tcW w:w="964" w:type="dxa"/>
            <w:tcBorders>
              <w:top w:val="single" w:sz="4" w:space="0" w:color="auto"/>
              <w:left w:val="single" w:sz="4" w:space="0" w:color="auto"/>
              <w:right w:val="single" w:sz="4" w:space="0" w:color="auto"/>
            </w:tcBorders>
          </w:tcPr>
          <w:p w14:paraId="411017DC" w14:textId="77777777" w:rsidR="00ED060E" w:rsidRDefault="00ED060E" w:rsidP="00ED060E">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217023B2" w14:textId="77777777" w:rsidR="00ED060E" w:rsidRDefault="00ED060E" w:rsidP="00ED060E">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66163628" w14:textId="77777777" w:rsidR="00ED060E" w:rsidRDefault="00ED060E" w:rsidP="00ED060E">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tcPr>
          <w:p w14:paraId="7D289C35" w14:textId="77777777" w:rsidR="00ED060E" w:rsidRDefault="00ED060E" w:rsidP="00ED060E">
            <w:pPr>
              <w:pStyle w:val="TAC"/>
              <w:rPr>
                <w:lang w:eastAsia="ja-JP"/>
              </w:rPr>
            </w:pPr>
            <w:r>
              <w:t>N/A</w:t>
            </w:r>
          </w:p>
        </w:tc>
        <w:tc>
          <w:tcPr>
            <w:tcW w:w="828" w:type="dxa"/>
            <w:tcBorders>
              <w:top w:val="single" w:sz="4" w:space="0" w:color="auto"/>
              <w:left w:val="single" w:sz="4" w:space="0" w:color="auto"/>
              <w:right w:val="single" w:sz="4" w:space="0" w:color="auto"/>
            </w:tcBorders>
          </w:tcPr>
          <w:p w14:paraId="19FD8AE0"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2EC58353" w14:textId="77777777" w:rsidR="00ED060E" w:rsidRDefault="00ED060E" w:rsidP="00ED060E">
            <w:pPr>
              <w:pStyle w:val="TAC"/>
              <w:rPr>
                <w:lang w:eastAsia="zh-CN"/>
              </w:rPr>
            </w:pPr>
            <w:r>
              <w:t>N/A</w:t>
            </w:r>
          </w:p>
        </w:tc>
      </w:tr>
      <w:tr w:rsidR="00ED060E" w14:paraId="4AAEF36C"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7AEC6E7D"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5B579AE8" w14:textId="77777777" w:rsidR="00ED060E" w:rsidRDefault="00ED060E" w:rsidP="00ED060E">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4ADEACE4" w14:textId="77777777" w:rsidR="00ED060E" w:rsidRDefault="00ED060E" w:rsidP="00ED060E">
            <w:pPr>
              <w:pStyle w:val="TAC"/>
              <w:rPr>
                <w:lang w:val="en-US" w:eastAsia="zh-CN"/>
              </w:rPr>
            </w:pPr>
            <w:r>
              <w:rPr>
                <w:lang w:val="en-US"/>
              </w:rPr>
              <w:t>1935</w:t>
            </w:r>
          </w:p>
        </w:tc>
        <w:tc>
          <w:tcPr>
            <w:tcW w:w="964" w:type="dxa"/>
            <w:tcBorders>
              <w:top w:val="single" w:sz="4" w:space="0" w:color="auto"/>
              <w:left w:val="single" w:sz="4" w:space="0" w:color="auto"/>
              <w:right w:val="single" w:sz="4" w:space="0" w:color="auto"/>
            </w:tcBorders>
          </w:tcPr>
          <w:p w14:paraId="5B9B9545" w14:textId="77777777" w:rsidR="00ED060E" w:rsidRDefault="00ED060E" w:rsidP="00ED060E">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tcPr>
          <w:p w14:paraId="7ABA6E3A" w14:textId="77777777" w:rsidR="00ED060E" w:rsidRDefault="00ED060E" w:rsidP="00ED060E">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tcPr>
          <w:p w14:paraId="5D239211" w14:textId="77777777" w:rsidR="00ED060E" w:rsidRDefault="00ED060E" w:rsidP="00ED060E">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tcPr>
          <w:p w14:paraId="38A77EB4" w14:textId="77777777" w:rsidR="00ED060E" w:rsidRDefault="00ED060E" w:rsidP="00ED060E">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0CB481C8"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3E38697" w14:textId="77777777" w:rsidR="00ED060E" w:rsidRDefault="00ED060E" w:rsidP="00ED060E">
            <w:pPr>
              <w:pStyle w:val="TAC"/>
              <w:rPr>
                <w:lang w:eastAsia="zh-CN"/>
              </w:rPr>
            </w:pPr>
            <w:r>
              <w:t>N/A</w:t>
            </w:r>
          </w:p>
        </w:tc>
      </w:tr>
      <w:tr w:rsidR="00ED060E" w14:paraId="3876285E"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4BD424A"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5BA4D25E" w14:textId="77777777" w:rsidR="00ED060E" w:rsidRDefault="00ED060E" w:rsidP="00ED060E">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5D2756E9" w14:textId="77777777" w:rsidR="00ED060E" w:rsidRDefault="00ED060E" w:rsidP="00ED060E">
            <w:pPr>
              <w:pStyle w:val="TAC"/>
              <w:rPr>
                <w:lang w:val="en-US" w:eastAsia="zh-CN"/>
              </w:rPr>
            </w:pPr>
            <w:r>
              <w:rPr>
                <w:lang w:val="en-US"/>
              </w:rPr>
              <w:t>2510</w:t>
            </w:r>
          </w:p>
        </w:tc>
        <w:tc>
          <w:tcPr>
            <w:tcW w:w="964" w:type="dxa"/>
            <w:tcBorders>
              <w:top w:val="single" w:sz="4" w:space="0" w:color="auto"/>
              <w:left w:val="single" w:sz="4" w:space="0" w:color="auto"/>
              <w:right w:val="single" w:sz="4" w:space="0" w:color="auto"/>
            </w:tcBorders>
          </w:tcPr>
          <w:p w14:paraId="493DFEA9" w14:textId="77777777" w:rsidR="00ED060E" w:rsidRDefault="00ED060E" w:rsidP="00ED060E">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6A5F8750" w14:textId="77777777" w:rsidR="00ED060E" w:rsidRDefault="00ED060E" w:rsidP="00ED060E">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6DD6F3CF" w14:textId="77777777" w:rsidR="00ED060E" w:rsidRDefault="00ED060E" w:rsidP="00ED060E">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6A542DAE" w14:textId="77777777" w:rsidR="00ED060E" w:rsidRDefault="00ED060E" w:rsidP="00ED060E">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3A695230"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7582DD71" w14:textId="77777777" w:rsidR="00ED060E" w:rsidRDefault="00ED060E" w:rsidP="00ED060E">
            <w:pPr>
              <w:pStyle w:val="TAC"/>
              <w:rPr>
                <w:lang w:eastAsia="zh-CN"/>
              </w:rPr>
            </w:pPr>
            <w:r>
              <w:t>N/A</w:t>
            </w:r>
          </w:p>
        </w:tc>
      </w:tr>
      <w:tr w:rsidR="00ED060E" w14:paraId="477427AC"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7F782C7"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5D60E3F5" w14:textId="77777777" w:rsidR="00ED060E" w:rsidRDefault="00ED060E" w:rsidP="00ED060E">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69161BC6" w14:textId="77777777" w:rsidR="00ED060E" w:rsidRDefault="00ED060E" w:rsidP="00ED060E">
            <w:pPr>
              <w:pStyle w:val="TAC"/>
              <w:rPr>
                <w:lang w:val="en-US" w:eastAsia="zh-CN"/>
              </w:rPr>
            </w:pPr>
            <w:r>
              <w:rPr>
                <w:lang w:val="en-US"/>
              </w:rPr>
              <w:t>730</w:t>
            </w:r>
          </w:p>
        </w:tc>
        <w:tc>
          <w:tcPr>
            <w:tcW w:w="964" w:type="dxa"/>
            <w:tcBorders>
              <w:top w:val="single" w:sz="4" w:space="0" w:color="auto"/>
              <w:left w:val="single" w:sz="4" w:space="0" w:color="auto"/>
              <w:right w:val="single" w:sz="4" w:space="0" w:color="auto"/>
            </w:tcBorders>
          </w:tcPr>
          <w:p w14:paraId="103458BE" w14:textId="77777777" w:rsidR="00ED060E" w:rsidRDefault="00ED060E" w:rsidP="00ED060E">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433D3462" w14:textId="77777777" w:rsidR="00ED060E" w:rsidRDefault="00ED060E" w:rsidP="00ED060E">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1E0F78C2" w14:textId="77777777" w:rsidR="00ED060E" w:rsidRDefault="00ED060E" w:rsidP="00ED060E">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tcPr>
          <w:p w14:paraId="52986632" w14:textId="77777777" w:rsidR="00ED060E" w:rsidRDefault="00ED060E" w:rsidP="00ED060E">
            <w:pPr>
              <w:pStyle w:val="TAC"/>
              <w:rPr>
                <w:lang w:eastAsia="ja-JP"/>
              </w:rPr>
            </w:pPr>
            <w:r>
              <w:rPr>
                <w:rFonts w:hint="eastAsia"/>
              </w:rPr>
              <w:t>4.5</w:t>
            </w:r>
          </w:p>
        </w:tc>
        <w:tc>
          <w:tcPr>
            <w:tcW w:w="828" w:type="dxa"/>
            <w:tcBorders>
              <w:top w:val="single" w:sz="4" w:space="0" w:color="auto"/>
              <w:left w:val="single" w:sz="4" w:space="0" w:color="auto"/>
              <w:right w:val="single" w:sz="4" w:space="0" w:color="auto"/>
            </w:tcBorders>
          </w:tcPr>
          <w:p w14:paraId="3B955D16" w14:textId="77777777" w:rsidR="00ED060E" w:rsidRDefault="00ED060E" w:rsidP="00ED060E">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6C20F56C" w14:textId="77777777" w:rsidR="00ED060E" w:rsidRDefault="00ED060E" w:rsidP="00ED060E">
            <w:pPr>
              <w:pStyle w:val="TAC"/>
              <w:rPr>
                <w:lang w:eastAsia="zh-CN"/>
              </w:rPr>
            </w:pPr>
            <w:r>
              <w:rPr>
                <w:lang w:val="en-US" w:eastAsia="zh-CN"/>
              </w:rPr>
              <w:t>IMD5</w:t>
            </w:r>
          </w:p>
        </w:tc>
      </w:tr>
      <w:tr w:rsidR="00ED060E" w14:paraId="2BA63B60"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4E22B9A4" w14:textId="04248B9D" w:rsidR="00ED060E" w:rsidRDefault="00ED060E" w:rsidP="00ED060E">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7</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25389F59" w14:textId="77777777" w:rsidR="00ED060E" w:rsidRDefault="00ED060E" w:rsidP="00ED060E">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0845D9D9" w14:textId="77777777" w:rsidR="00ED060E" w:rsidRDefault="00ED060E" w:rsidP="00ED060E">
            <w:pPr>
              <w:pStyle w:val="TAC"/>
              <w:rPr>
                <w:lang w:val="en-US" w:eastAsia="zh-CN"/>
              </w:rPr>
            </w:pPr>
            <w:r>
              <w:rPr>
                <w:lang w:eastAsia="ko-KR"/>
              </w:rPr>
              <w:t>1977.5</w:t>
            </w:r>
          </w:p>
        </w:tc>
        <w:tc>
          <w:tcPr>
            <w:tcW w:w="964" w:type="dxa"/>
            <w:tcBorders>
              <w:top w:val="single" w:sz="4" w:space="0" w:color="auto"/>
              <w:left w:val="single" w:sz="4" w:space="0" w:color="auto"/>
              <w:right w:val="single" w:sz="4" w:space="0" w:color="auto"/>
            </w:tcBorders>
          </w:tcPr>
          <w:p w14:paraId="7AC31C5D" w14:textId="77777777" w:rsidR="00ED060E" w:rsidRDefault="00ED060E" w:rsidP="00ED060E">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2A242761" w14:textId="77777777" w:rsidR="00ED060E" w:rsidRDefault="00ED060E" w:rsidP="00ED060E">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48077700" w14:textId="77777777" w:rsidR="00ED060E" w:rsidRDefault="00ED060E" w:rsidP="00ED060E">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tcPr>
          <w:p w14:paraId="616D0EC5" w14:textId="77777777" w:rsidR="00ED060E" w:rsidRDefault="00ED060E" w:rsidP="00ED060E">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2FDC7841" w14:textId="77777777" w:rsidR="00ED060E" w:rsidRDefault="00ED060E" w:rsidP="00ED060E">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37FE238A" w14:textId="77777777" w:rsidR="00ED060E" w:rsidRDefault="00ED060E" w:rsidP="00ED060E">
            <w:pPr>
              <w:pStyle w:val="TAC"/>
              <w:rPr>
                <w:lang w:eastAsia="zh-CN"/>
              </w:rPr>
            </w:pPr>
            <w:r>
              <w:rPr>
                <w:lang w:eastAsia="ko-KR"/>
              </w:rPr>
              <w:t>N/A</w:t>
            </w:r>
          </w:p>
        </w:tc>
      </w:tr>
      <w:tr w:rsidR="00ED060E" w14:paraId="1AD0C9AC"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2340AE57"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036CF8A1" w14:textId="77777777" w:rsidR="00ED060E" w:rsidRDefault="00ED060E" w:rsidP="00ED060E">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068AF4BC" w14:textId="77777777" w:rsidR="00ED060E" w:rsidRDefault="00ED060E" w:rsidP="00ED060E">
            <w:pPr>
              <w:pStyle w:val="TAC"/>
              <w:rPr>
                <w:lang w:val="en-US" w:eastAsia="zh-CN"/>
              </w:rPr>
            </w:pPr>
            <w:r>
              <w:rPr>
                <w:lang w:eastAsia="ko-KR"/>
              </w:rPr>
              <w:t>2507.5</w:t>
            </w:r>
          </w:p>
        </w:tc>
        <w:tc>
          <w:tcPr>
            <w:tcW w:w="964" w:type="dxa"/>
            <w:tcBorders>
              <w:top w:val="single" w:sz="4" w:space="0" w:color="auto"/>
              <w:left w:val="single" w:sz="4" w:space="0" w:color="auto"/>
              <w:right w:val="single" w:sz="4" w:space="0" w:color="auto"/>
            </w:tcBorders>
          </w:tcPr>
          <w:p w14:paraId="1BDB8546" w14:textId="77777777" w:rsidR="00ED060E" w:rsidRDefault="00ED060E" w:rsidP="00ED060E">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4F949204" w14:textId="77777777" w:rsidR="00ED060E" w:rsidRDefault="00ED060E" w:rsidP="00ED060E">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11B27727" w14:textId="77777777" w:rsidR="00ED060E" w:rsidRDefault="00ED060E" w:rsidP="00ED060E">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tcPr>
          <w:p w14:paraId="0691C287" w14:textId="77777777" w:rsidR="00ED060E" w:rsidRDefault="00ED060E" w:rsidP="00ED060E">
            <w:pPr>
              <w:pStyle w:val="TAC"/>
              <w:rPr>
                <w:lang w:eastAsia="ja-JP"/>
              </w:rPr>
            </w:pPr>
            <w:r>
              <w:rPr>
                <w:lang w:eastAsia="ko-KR"/>
              </w:rPr>
              <w:t>9.1</w:t>
            </w:r>
          </w:p>
        </w:tc>
        <w:tc>
          <w:tcPr>
            <w:tcW w:w="828" w:type="dxa"/>
            <w:tcBorders>
              <w:top w:val="single" w:sz="4" w:space="0" w:color="auto"/>
              <w:left w:val="single" w:sz="4" w:space="0" w:color="auto"/>
              <w:right w:val="single" w:sz="4" w:space="0" w:color="auto"/>
            </w:tcBorders>
          </w:tcPr>
          <w:p w14:paraId="20E060BA" w14:textId="77777777" w:rsidR="00ED060E" w:rsidRDefault="00ED060E" w:rsidP="00ED060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AEB9570" w14:textId="77777777" w:rsidR="00ED060E" w:rsidRDefault="00ED060E" w:rsidP="00ED060E">
            <w:pPr>
              <w:pStyle w:val="TAC"/>
              <w:rPr>
                <w:lang w:eastAsia="zh-CN"/>
              </w:rPr>
            </w:pPr>
            <w:r>
              <w:rPr>
                <w:lang w:eastAsia="ko-KR"/>
              </w:rPr>
              <w:t>IMD4</w:t>
            </w:r>
          </w:p>
        </w:tc>
      </w:tr>
      <w:tr w:rsidR="00ED060E" w14:paraId="7C7E3EFC"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56D5991C"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5B5FA7E7" w14:textId="77777777" w:rsidR="00ED060E" w:rsidRDefault="00ED060E" w:rsidP="00ED060E">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7FB935DC" w14:textId="77777777" w:rsidR="00ED060E" w:rsidRDefault="00ED060E" w:rsidP="00ED060E">
            <w:pPr>
              <w:pStyle w:val="TAC"/>
              <w:rPr>
                <w:lang w:val="en-US" w:eastAsia="zh-CN"/>
              </w:rPr>
            </w:pPr>
            <w:r>
              <w:rPr>
                <w:lang w:eastAsia="ko-KR"/>
              </w:rPr>
              <w:t>3305</w:t>
            </w:r>
          </w:p>
        </w:tc>
        <w:tc>
          <w:tcPr>
            <w:tcW w:w="964" w:type="dxa"/>
            <w:tcBorders>
              <w:top w:val="single" w:sz="4" w:space="0" w:color="auto"/>
              <w:left w:val="single" w:sz="4" w:space="0" w:color="auto"/>
              <w:right w:val="single" w:sz="4" w:space="0" w:color="auto"/>
            </w:tcBorders>
          </w:tcPr>
          <w:p w14:paraId="7F543D2B" w14:textId="77777777" w:rsidR="00ED060E" w:rsidRDefault="00ED060E" w:rsidP="00ED060E">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5DBB8B63" w14:textId="77777777" w:rsidR="00ED060E" w:rsidRDefault="00ED060E" w:rsidP="00ED060E">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7EDF3D09" w14:textId="77777777" w:rsidR="00ED060E" w:rsidRDefault="00ED060E" w:rsidP="00ED060E">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55358DEF" w14:textId="77777777" w:rsidR="00ED060E" w:rsidRDefault="00ED060E" w:rsidP="00ED060E">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0292F9D9" w14:textId="77777777" w:rsidR="00ED060E" w:rsidRDefault="00ED060E" w:rsidP="00ED060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B879C26" w14:textId="77777777" w:rsidR="00ED060E" w:rsidRDefault="00ED060E" w:rsidP="00ED060E">
            <w:pPr>
              <w:pStyle w:val="TAC"/>
              <w:rPr>
                <w:lang w:eastAsia="zh-CN"/>
              </w:rPr>
            </w:pPr>
            <w:r>
              <w:rPr>
                <w:lang w:eastAsia="ko-KR"/>
              </w:rPr>
              <w:t>N/A</w:t>
            </w:r>
          </w:p>
        </w:tc>
      </w:tr>
      <w:tr w:rsidR="00ED060E" w14:paraId="1B332DC6"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124350F2"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3B851015" w14:textId="77777777" w:rsidR="00ED060E" w:rsidRDefault="00ED060E" w:rsidP="00ED060E">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7AC6C9FF" w14:textId="77777777" w:rsidR="00ED060E" w:rsidRDefault="00ED060E" w:rsidP="00ED060E">
            <w:pPr>
              <w:pStyle w:val="TAC"/>
              <w:rPr>
                <w:lang w:val="en-US" w:eastAsia="zh-CN"/>
              </w:rPr>
            </w:pPr>
            <w:r>
              <w:rPr>
                <w:lang w:eastAsia="ko-KR"/>
              </w:rPr>
              <w:t>1950</w:t>
            </w:r>
          </w:p>
        </w:tc>
        <w:tc>
          <w:tcPr>
            <w:tcW w:w="964" w:type="dxa"/>
            <w:tcBorders>
              <w:top w:val="single" w:sz="4" w:space="0" w:color="auto"/>
              <w:left w:val="single" w:sz="4" w:space="0" w:color="auto"/>
              <w:right w:val="single" w:sz="4" w:space="0" w:color="auto"/>
            </w:tcBorders>
          </w:tcPr>
          <w:p w14:paraId="374029B5" w14:textId="77777777" w:rsidR="00ED060E" w:rsidRDefault="00ED060E" w:rsidP="00ED060E">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338CD826" w14:textId="77777777" w:rsidR="00ED060E" w:rsidRDefault="00ED060E" w:rsidP="00ED060E">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3D4D0A03" w14:textId="77777777" w:rsidR="00ED060E" w:rsidRDefault="00ED060E" w:rsidP="00ED060E">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4F85F79F" w14:textId="77777777" w:rsidR="00ED060E" w:rsidRDefault="00ED060E" w:rsidP="00ED060E">
            <w:pPr>
              <w:pStyle w:val="TAC"/>
              <w:rPr>
                <w:lang w:eastAsia="ja-JP"/>
              </w:rPr>
            </w:pPr>
            <w:r>
              <w:rPr>
                <w:lang w:eastAsia="ko-KR"/>
              </w:rPr>
              <w:t>8.7</w:t>
            </w:r>
          </w:p>
        </w:tc>
        <w:tc>
          <w:tcPr>
            <w:tcW w:w="828" w:type="dxa"/>
            <w:tcBorders>
              <w:top w:val="single" w:sz="4" w:space="0" w:color="auto"/>
              <w:left w:val="single" w:sz="4" w:space="0" w:color="auto"/>
              <w:right w:val="single" w:sz="4" w:space="0" w:color="auto"/>
            </w:tcBorders>
          </w:tcPr>
          <w:p w14:paraId="61796321" w14:textId="77777777" w:rsidR="00ED060E" w:rsidRDefault="00ED060E" w:rsidP="00ED060E">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08DCD710" w14:textId="77777777" w:rsidR="00ED060E" w:rsidRDefault="00ED060E" w:rsidP="00ED060E">
            <w:pPr>
              <w:pStyle w:val="TAC"/>
              <w:rPr>
                <w:lang w:eastAsia="zh-CN"/>
              </w:rPr>
            </w:pPr>
            <w:r>
              <w:rPr>
                <w:lang w:eastAsia="ko-KR"/>
              </w:rPr>
              <w:t>IMD4</w:t>
            </w:r>
          </w:p>
        </w:tc>
      </w:tr>
      <w:tr w:rsidR="00ED060E" w14:paraId="39D77BCF"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156FB7CF"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79EB407C" w14:textId="77777777" w:rsidR="00ED060E" w:rsidRDefault="00ED060E" w:rsidP="00ED060E">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5115CF67" w14:textId="77777777" w:rsidR="00ED060E" w:rsidRDefault="00ED060E" w:rsidP="00ED060E">
            <w:pPr>
              <w:pStyle w:val="TAC"/>
              <w:rPr>
                <w:lang w:val="en-US" w:eastAsia="zh-CN"/>
              </w:rPr>
            </w:pPr>
            <w:r>
              <w:rPr>
                <w:lang w:eastAsia="ko-KR"/>
              </w:rPr>
              <w:t>2510</w:t>
            </w:r>
          </w:p>
        </w:tc>
        <w:tc>
          <w:tcPr>
            <w:tcW w:w="964" w:type="dxa"/>
            <w:tcBorders>
              <w:top w:val="single" w:sz="4" w:space="0" w:color="auto"/>
              <w:left w:val="single" w:sz="4" w:space="0" w:color="auto"/>
              <w:right w:val="single" w:sz="4" w:space="0" w:color="auto"/>
            </w:tcBorders>
          </w:tcPr>
          <w:p w14:paraId="4CC29415" w14:textId="77777777" w:rsidR="00ED060E" w:rsidRDefault="00ED060E" w:rsidP="00ED060E">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5FB7D885" w14:textId="77777777" w:rsidR="00ED060E" w:rsidRDefault="00ED060E" w:rsidP="00ED060E">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2AFA5FED" w14:textId="77777777" w:rsidR="00ED060E" w:rsidRDefault="00ED060E" w:rsidP="00ED060E">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623ED95E" w14:textId="77777777" w:rsidR="00ED060E" w:rsidRDefault="00ED060E" w:rsidP="00ED060E">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2025D5EC" w14:textId="77777777" w:rsidR="00ED060E" w:rsidRDefault="00ED060E" w:rsidP="00ED060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68C925A" w14:textId="77777777" w:rsidR="00ED060E" w:rsidRDefault="00ED060E" w:rsidP="00ED060E">
            <w:pPr>
              <w:pStyle w:val="TAC"/>
              <w:rPr>
                <w:lang w:eastAsia="zh-CN"/>
              </w:rPr>
            </w:pPr>
            <w:r>
              <w:rPr>
                <w:lang w:eastAsia="ko-KR"/>
              </w:rPr>
              <w:t>N/A</w:t>
            </w:r>
          </w:p>
        </w:tc>
      </w:tr>
      <w:tr w:rsidR="00ED060E" w14:paraId="0742CC78"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1AB58A5F"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418A0DA4" w14:textId="77777777" w:rsidR="00ED060E" w:rsidRDefault="00ED060E" w:rsidP="00ED060E">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683A3015" w14:textId="77777777" w:rsidR="00ED060E" w:rsidRDefault="00ED060E" w:rsidP="00ED060E">
            <w:pPr>
              <w:pStyle w:val="TAC"/>
              <w:rPr>
                <w:lang w:val="en-US" w:eastAsia="zh-CN"/>
              </w:rPr>
            </w:pPr>
            <w:r>
              <w:rPr>
                <w:lang w:eastAsia="ko-KR"/>
              </w:rPr>
              <w:t>3580</w:t>
            </w:r>
          </w:p>
        </w:tc>
        <w:tc>
          <w:tcPr>
            <w:tcW w:w="964" w:type="dxa"/>
            <w:tcBorders>
              <w:top w:val="single" w:sz="4" w:space="0" w:color="auto"/>
              <w:left w:val="single" w:sz="4" w:space="0" w:color="auto"/>
              <w:right w:val="single" w:sz="4" w:space="0" w:color="auto"/>
            </w:tcBorders>
          </w:tcPr>
          <w:p w14:paraId="1B5377DD" w14:textId="77777777" w:rsidR="00ED060E" w:rsidRDefault="00ED060E" w:rsidP="00ED060E">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6C2A11C7" w14:textId="77777777" w:rsidR="00ED060E" w:rsidRDefault="00ED060E" w:rsidP="00ED060E">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24F8FDD9" w14:textId="77777777" w:rsidR="00ED060E" w:rsidRDefault="00ED060E" w:rsidP="00ED060E">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tcPr>
          <w:p w14:paraId="7F2F3FBA" w14:textId="77777777" w:rsidR="00ED060E" w:rsidRDefault="00ED060E" w:rsidP="00ED060E">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52ACB0DD" w14:textId="77777777" w:rsidR="00ED060E" w:rsidRDefault="00ED060E" w:rsidP="00ED060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609F683" w14:textId="77777777" w:rsidR="00ED060E" w:rsidRDefault="00ED060E" w:rsidP="00ED060E">
            <w:pPr>
              <w:pStyle w:val="TAC"/>
              <w:rPr>
                <w:lang w:eastAsia="zh-CN"/>
              </w:rPr>
            </w:pPr>
            <w:r>
              <w:rPr>
                <w:lang w:eastAsia="ko-KR"/>
              </w:rPr>
              <w:t>N/A</w:t>
            </w:r>
          </w:p>
        </w:tc>
      </w:tr>
      <w:tr w:rsidR="00ED060E" w14:paraId="090EBCE5"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28AAD902"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3D53EB28" w14:textId="77777777" w:rsidR="00ED060E" w:rsidRDefault="00ED060E" w:rsidP="00ED060E">
            <w:pPr>
              <w:pStyle w:val="TAC"/>
              <w:rPr>
                <w:lang w:val="en-US" w:eastAsia="zh-CN"/>
              </w:rPr>
            </w:pPr>
            <w:r>
              <w:rPr>
                <w:rFonts w:cs="Arial"/>
                <w:lang w:eastAsia="ko-KR"/>
              </w:rPr>
              <w:t>n1</w:t>
            </w:r>
          </w:p>
        </w:tc>
        <w:tc>
          <w:tcPr>
            <w:tcW w:w="960" w:type="dxa"/>
            <w:tcBorders>
              <w:top w:val="single" w:sz="4" w:space="0" w:color="auto"/>
              <w:left w:val="single" w:sz="4" w:space="0" w:color="auto"/>
              <w:right w:val="single" w:sz="4" w:space="0" w:color="auto"/>
            </w:tcBorders>
          </w:tcPr>
          <w:p w14:paraId="577137AB" w14:textId="77777777" w:rsidR="00ED060E" w:rsidRDefault="00ED060E" w:rsidP="00ED060E">
            <w:pPr>
              <w:pStyle w:val="TAC"/>
              <w:rPr>
                <w:lang w:val="en-US" w:eastAsia="zh-CN"/>
              </w:rPr>
            </w:pPr>
            <w:r>
              <w:rPr>
                <w:rFonts w:cs="Arial"/>
                <w:lang w:val="en-US" w:eastAsia="ko-KR"/>
              </w:rPr>
              <w:t>1970</w:t>
            </w:r>
          </w:p>
        </w:tc>
        <w:tc>
          <w:tcPr>
            <w:tcW w:w="964" w:type="dxa"/>
            <w:tcBorders>
              <w:top w:val="single" w:sz="4" w:space="0" w:color="auto"/>
              <w:left w:val="single" w:sz="4" w:space="0" w:color="auto"/>
              <w:right w:val="single" w:sz="4" w:space="0" w:color="auto"/>
            </w:tcBorders>
          </w:tcPr>
          <w:p w14:paraId="2D7188AB" w14:textId="77777777" w:rsidR="00ED060E" w:rsidRDefault="00ED060E" w:rsidP="00ED060E">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7794D106" w14:textId="77777777" w:rsidR="00ED060E" w:rsidRDefault="00ED060E" w:rsidP="00ED060E">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2323C945" w14:textId="77777777" w:rsidR="00ED060E" w:rsidRDefault="00ED060E" w:rsidP="00ED060E">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2EED19BC" w14:textId="77777777" w:rsidR="00ED060E" w:rsidRDefault="00ED060E" w:rsidP="00ED060E">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59010794" w14:textId="77777777" w:rsidR="00ED060E" w:rsidRDefault="00ED060E" w:rsidP="00ED060E">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178CA125" w14:textId="77777777" w:rsidR="00ED060E" w:rsidRDefault="00ED060E" w:rsidP="00ED060E">
            <w:pPr>
              <w:pStyle w:val="TAC"/>
              <w:rPr>
                <w:lang w:eastAsia="zh-CN"/>
              </w:rPr>
            </w:pPr>
            <w:r>
              <w:rPr>
                <w:rFonts w:cs="Arial"/>
                <w:lang w:eastAsia="ko-KR"/>
              </w:rPr>
              <w:t>N/A</w:t>
            </w:r>
          </w:p>
        </w:tc>
      </w:tr>
      <w:tr w:rsidR="00ED060E" w14:paraId="1E31F44E"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1571565D"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380AF7F7" w14:textId="77777777" w:rsidR="00ED060E" w:rsidRDefault="00ED060E" w:rsidP="00ED060E">
            <w:pPr>
              <w:pStyle w:val="TAC"/>
              <w:rPr>
                <w:lang w:val="en-US" w:eastAsia="zh-CN"/>
              </w:rPr>
            </w:pPr>
            <w:r>
              <w:rPr>
                <w:rFonts w:cs="Arial"/>
                <w:lang w:eastAsia="ko-KR"/>
              </w:rPr>
              <w:t>n7</w:t>
            </w:r>
          </w:p>
        </w:tc>
        <w:tc>
          <w:tcPr>
            <w:tcW w:w="960" w:type="dxa"/>
            <w:tcBorders>
              <w:top w:val="single" w:sz="4" w:space="0" w:color="auto"/>
              <w:left w:val="single" w:sz="4" w:space="0" w:color="auto"/>
              <w:right w:val="single" w:sz="4" w:space="0" w:color="auto"/>
            </w:tcBorders>
          </w:tcPr>
          <w:p w14:paraId="17D791D4" w14:textId="77777777" w:rsidR="00ED060E" w:rsidRDefault="00ED060E" w:rsidP="00ED060E">
            <w:pPr>
              <w:pStyle w:val="TAC"/>
              <w:rPr>
                <w:lang w:val="en-US" w:eastAsia="zh-CN"/>
              </w:rPr>
            </w:pPr>
            <w:r>
              <w:rPr>
                <w:rFonts w:cs="Arial"/>
                <w:lang w:val="en-US" w:eastAsia="ko-KR"/>
              </w:rPr>
              <w:t>2520</w:t>
            </w:r>
          </w:p>
        </w:tc>
        <w:tc>
          <w:tcPr>
            <w:tcW w:w="964" w:type="dxa"/>
            <w:tcBorders>
              <w:top w:val="single" w:sz="4" w:space="0" w:color="auto"/>
              <w:left w:val="single" w:sz="4" w:space="0" w:color="auto"/>
              <w:right w:val="single" w:sz="4" w:space="0" w:color="auto"/>
            </w:tcBorders>
          </w:tcPr>
          <w:p w14:paraId="4402365A" w14:textId="77777777" w:rsidR="00ED060E" w:rsidRDefault="00ED060E" w:rsidP="00ED060E">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23EBE759" w14:textId="77777777" w:rsidR="00ED060E" w:rsidRDefault="00ED060E" w:rsidP="00ED060E">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2C171434" w14:textId="77777777" w:rsidR="00ED060E" w:rsidRDefault="00ED060E" w:rsidP="00ED060E">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tcPr>
          <w:p w14:paraId="0C6EE4B0" w14:textId="77777777" w:rsidR="00ED060E" w:rsidRDefault="00ED060E" w:rsidP="00ED060E">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1547E698" w14:textId="77777777" w:rsidR="00ED060E" w:rsidRDefault="00ED060E" w:rsidP="00ED060E">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266009B" w14:textId="77777777" w:rsidR="00ED060E" w:rsidRDefault="00ED060E" w:rsidP="00ED060E">
            <w:pPr>
              <w:pStyle w:val="TAC"/>
              <w:rPr>
                <w:lang w:eastAsia="zh-CN"/>
              </w:rPr>
            </w:pPr>
            <w:r>
              <w:rPr>
                <w:rFonts w:cs="Arial"/>
                <w:lang w:eastAsia="ko-KR"/>
              </w:rPr>
              <w:t>N/A</w:t>
            </w:r>
          </w:p>
        </w:tc>
      </w:tr>
      <w:tr w:rsidR="00ED060E" w14:paraId="67E2A37B"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D761E70" w14:textId="77777777" w:rsidR="00ED060E" w:rsidRDefault="00ED060E" w:rsidP="00ED060E">
            <w:pPr>
              <w:pStyle w:val="TAC"/>
              <w:rPr>
                <w:lang w:val="en-US" w:eastAsia="zh-CN"/>
              </w:rPr>
            </w:pPr>
          </w:p>
        </w:tc>
        <w:tc>
          <w:tcPr>
            <w:tcW w:w="1146" w:type="dxa"/>
            <w:tcBorders>
              <w:top w:val="single" w:sz="4" w:space="0" w:color="auto"/>
              <w:left w:val="single" w:sz="4" w:space="0" w:color="auto"/>
              <w:right w:val="single" w:sz="4" w:space="0" w:color="auto"/>
            </w:tcBorders>
          </w:tcPr>
          <w:p w14:paraId="377AB82F" w14:textId="77777777" w:rsidR="00ED060E" w:rsidRDefault="00ED060E" w:rsidP="00ED060E">
            <w:pPr>
              <w:pStyle w:val="TAC"/>
              <w:rPr>
                <w:lang w:val="en-US" w:eastAsia="zh-CN"/>
              </w:rPr>
            </w:pPr>
            <w:r>
              <w:rPr>
                <w:rFonts w:cs="Arial"/>
                <w:lang w:eastAsia="ko-KR"/>
              </w:rPr>
              <w:t>n78</w:t>
            </w:r>
          </w:p>
        </w:tc>
        <w:tc>
          <w:tcPr>
            <w:tcW w:w="960" w:type="dxa"/>
            <w:tcBorders>
              <w:top w:val="single" w:sz="4" w:space="0" w:color="auto"/>
              <w:left w:val="single" w:sz="4" w:space="0" w:color="auto"/>
              <w:right w:val="single" w:sz="4" w:space="0" w:color="auto"/>
            </w:tcBorders>
          </w:tcPr>
          <w:p w14:paraId="79F8A289" w14:textId="77777777" w:rsidR="00ED060E" w:rsidRDefault="00ED060E" w:rsidP="00ED060E">
            <w:pPr>
              <w:pStyle w:val="TAC"/>
              <w:rPr>
                <w:lang w:val="en-US" w:eastAsia="zh-CN"/>
              </w:rPr>
            </w:pPr>
            <w:r>
              <w:rPr>
                <w:rFonts w:cs="Arial"/>
                <w:lang w:val="en-US" w:eastAsia="ko-KR"/>
              </w:rPr>
              <w:t>3390</w:t>
            </w:r>
          </w:p>
        </w:tc>
        <w:tc>
          <w:tcPr>
            <w:tcW w:w="964" w:type="dxa"/>
            <w:tcBorders>
              <w:top w:val="single" w:sz="4" w:space="0" w:color="auto"/>
              <w:left w:val="single" w:sz="4" w:space="0" w:color="auto"/>
              <w:right w:val="single" w:sz="4" w:space="0" w:color="auto"/>
            </w:tcBorders>
          </w:tcPr>
          <w:p w14:paraId="52805C34" w14:textId="77777777" w:rsidR="00ED060E" w:rsidRDefault="00ED060E" w:rsidP="00ED060E">
            <w:pPr>
              <w:pStyle w:val="TAC"/>
              <w:rPr>
                <w:lang w:val="en-US" w:eastAsia="zh-CN"/>
              </w:rPr>
            </w:pPr>
            <w:r>
              <w:rPr>
                <w:rFonts w:cs="Arial"/>
                <w:lang w:val="en-US" w:eastAsia="ko-KR"/>
              </w:rPr>
              <w:t>10</w:t>
            </w:r>
          </w:p>
        </w:tc>
        <w:tc>
          <w:tcPr>
            <w:tcW w:w="960" w:type="dxa"/>
            <w:tcBorders>
              <w:top w:val="single" w:sz="4" w:space="0" w:color="auto"/>
              <w:left w:val="single" w:sz="4" w:space="0" w:color="auto"/>
              <w:right w:val="single" w:sz="4" w:space="0" w:color="auto"/>
            </w:tcBorders>
          </w:tcPr>
          <w:p w14:paraId="215E093D" w14:textId="77777777" w:rsidR="00ED060E" w:rsidRDefault="00ED060E" w:rsidP="00ED060E">
            <w:pPr>
              <w:pStyle w:val="TAC"/>
              <w:rPr>
                <w:lang w:val="en-US" w:eastAsia="zh-CN"/>
              </w:rPr>
            </w:pPr>
            <w:r>
              <w:rPr>
                <w:rFonts w:cs="Arial"/>
                <w:lang w:val="en-US" w:eastAsia="ko-KR"/>
              </w:rPr>
              <w:t>50</w:t>
            </w:r>
          </w:p>
        </w:tc>
        <w:tc>
          <w:tcPr>
            <w:tcW w:w="960" w:type="dxa"/>
            <w:tcBorders>
              <w:top w:val="single" w:sz="4" w:space="0" w:color="auto"/>
              <w:left w:val="single" w:sz="4" w:space="0" w:color="auto"/>
              <w:right w:val="single" w:sz="4" w:space="0" w:color="auto"/>
            </w:tcBorders>
          </w:tcPr>
          <w:p w14:paraId="2F95348A" w14:textId="77777777" w:rsidR="00ED060E" w:rsidRDefault="00ED060E" w:rsidP="00ED060E">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tcPr>
          <w:p w14:paraId="0A0D61A3" w14:textId="77777777" w:rsidR="00ED060E" w:rsidRDefault="00ED060E" w:rsidP="00ED060E">
            <w:pPr>
              <w:pStyle w:val="TAC"/>
              <w:rPr>
                <w:lang w:eastAsia="ja-JP"/>
              </w:rPr>
            </w:pPr>
            <w:r>
              <w:rPr>
                <w:rFonts w:cs="Arial"/>
                <w:lang w:eastAsia="ko-KR"/>
              </w:rPr>
              <w:t>10.1</w:t>
            </w:r>
          </w:p>
        </w:tc>
        <w:tc>
          <w:tcPr>
            <w:tcW w:w="828" w:type="dxa"/>
            <w:tcBorders>
              <w:top w:val="single" w:sz="4" w:space="0" w:color="auto"/>
              <w:left w:val="single" w:sz="4" w:space="0" w:color="auto"/>
              <w:right w:val="single" w:sz="4" w:space="0" w:color="auto"/>
            </w:tcBorders>
          </w:tcPr>
          <w:p w14:paraId="3E6752FA" w14:textId="77777777" w:rsidR="00ED060E" w:rsidRDefault="00ED060E" w:rsidP="00ED060E">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1CE71378" w14:textId="77777777" w:rsidR="00ED060E" w:rsidRDefault="00ED060E" w:rsidP="00ED060E">
            <w:pPr>
              <w:pStyle w:val="TAC"/>
              <w:rPr>
                <w:lang w:eastAsia="zh-CN"/>
              </w:rPr>
            </w:pPr>
            <w:r>
              <w:rPr>
                <w:rFonts w:cs="Arial"/>
                <w:lang w:eastAsia="ko-KR"/>
              </w:rPr>
              <w:t>IMD4</w:t>
            </w:r>
          </w:p>
        </w:tc>
      </w:tr>
      <w:tr w:rsidR="00FE2F17" w14:paraId="48340D6A"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A970C12" w14:textId="0EE703A2" w:rsidR="00FE2F17" w:rsidRDefault="00FE2F17" w:rsidP="00FE2F17">
            <w:pPr>
              <w:pStyle w:val="TAC"/>
              <w:rPr>
                <w:lang w:val="en-US" w:eastAsia="zh-CN"/>
              </w:rPr>
            </w:pPr>
            <w:r w:rsidRPr="00FE2F17">
              <w:rPr>
                <w:rFonts w:hint="eastAsia"/>
              </w:rPr>
              <w:t>CA</w:t>
            </w:r>
            <w:r w:rsidRPr="00FE2F17">
              <w:t>_n1A-n77A-n79</w:t>
            </w:r>
            <w:r>
              <w:rPr>
                <w:lang w:eastAsia="ko-KR"/>
              </w:rPr>
              <w:t>A</w:t>
            </w:r>
          </w:p>
        </w:tc>
        <w:tc>
          <w:tcPr>
            <w:tcW w:w="1146" w:type="dxa"/>
            <w:tcBorders>
              <w:top w:val="single" w:sz="4" w:space="0" w:color="auto"/>
              <w:left w:val="single" w:sz="4" w:space="0" w:color="auto"/>
              <w:right w:val="single" w:sz="4" w:space="0" w:color="auto"/>
            </w:tcBorders>
          </w:tcPr>
          <w:p w14:paraId="7FB6CEE6" w14:textId="2E420D83" w:rsidR="00FE2F17" w:rsidRDefault="00FE2F17" w:rsidP="00FE2F17">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232C4EE2" w14:textId="370D1602" w:rsidR="00FE2F17" w:rsidRDefault="00FE2F17" w:rsidP="00FE2F17">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75DAFB5B" w14:textId="0C122624" w:rsidR="00FE2F17" w:rsidRDefault="00FE2F17" w:rsidP="00FE2F17">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6CE9C84B" w14:textId="2F4DFDA2" w:rsidR="00FE2F17" w:rsidRDefault="00FE2F17" w:rsidP="00FE2F17">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5FB5D75C" w14:textId="5E07FF6D" w:rsidR="00FE2F17" w:rsidRDefault="00FE2F17" w:rsidP="00FE2F17">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5E13D6D6" w14:textId="73DECEB0" w:rsidR="00FE2F17" w:rsidRDefault="00FE2F17" w:rsidP="00FE2F17">
            <w:pPr>
              <w:pStyle w:val="TAC"/>
              <w:rPr>
                <w:rFonts w:cs="Arial"/>
                <w:lang w:eastAsia="ko-KR"/>
              </w:rPr>
            </w:pPr>
            <w:r>
              <w:rPr>
                <w:rFonts w:eastAsia="Yu Mincho" w:hint="eastAsia"/>
                <w:lang w:eastAsia="ja-JP"/>
              </w:rPr>
              <w:t>[15.6</w:t>
            </w:r>
            <w:r>
              <w:rPr>
                <w:rFonts w:eastAsia="Yu Mincho"/>
                <w:lang w:eastAsia="ja-JP"/>
              </w:rPr>
              <w:t>]</w:t>
            </w:r>
          </w:p>
        </w:tc>
        <w:tc>
          <w:tcPr>
            <w:tcW w:w="828" w:type="dxa"/>
            <w:tcBorders>
              <w:top w:val="single" w:sz="4" w:space="0" w:color="auto"/>
              <w:left w:val="single" w:sz="4" w:space="0" w:color="auto"/>
              <w:right w:val="single" w:sz="4" w:space="0" w:color="auto"/>
            </w:tcBorders>
          </w:tcPr>
          <w:p w14:paraId="3A25B798" w14:textId="45AC2AD3" w:rsidR="00FE2F17" w:rsidRDefault="00FE2F17" w:rsidP="00FE2F1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401129E" w14:textId="78F3C846" w:rsidR="00FE2F17" w:rsidRDefault="00FE2F17" w:rsidP="00FE2F17">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FE2F17" w14:paraId="6E58888A"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0FF3896E"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0CEC0659" w14:textId="3B572DA6" w:rsidR="00FE2F17" w:rsidRDefault="00FE2F17" w:rsidP="00FE2F17">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7</w:t>
            </w:r>
          </w:p>
        </w:tc>
        <w:tc>
          <w:tcPr>
            <w:tcW w:w="960" w:type="dxa"/>
            <w:tcBorders>
              <w:top w:val="single" w:sz="4" w:space="0" w:color="auto"/>
              <w:left w:val="single" w:sz="4" w:space="0" w:color="auto"/>
              <w:right w:val="single" w:sz="4" w:space="0" w:color="auto"/>
            </w:tcBorders>
          </w:tcPr>
          <w:p w14:paraId="55BC3F73" w14:textId="1A7F1BD7" w:rsidR="00FE2F17" w:rsidRDefault="00FE2F17" w:rsidP="00FE2F17">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31DB04AE" w14:textId="195BB51D" w:rsidR="00FE2F17" w:rsidRDefault="00FE2F17" w:rsidP="00FE2F17">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3A4F6240" w14:textId="6E3FE13D" w:rsidR="00FE2F17" w:rsidRDefault="00FE2F17" w:rsidP="00FE2F17">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1278FF54" w14:textId="23B0DAD9" w:rsidR="00FE2F17" w:rsidRDefault="00FE2F17" w:rsidP="00FE2F17">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46E7F755" w14:textId="52C869B5" w:rsidR="00FE2F17" w:rsidRDefault="00FE2F17" w:rsidP="00FE2F17">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4C084C19" w14:textId="6D8C2B67" w:rsidR="00FE2F17" w:rsidRDefault="00FE2F17" w:rsidP="00FE2F17">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55C3B36" w14:textId="356A08C7" w:rsidR="00FE2F17" w:rsidRDefault="00FE2F17" w:rsidP="00FE2F17">
            <w:pPr>
              <w:pStyle w:val="TAC"/>
              <w:rPr>
                <w:rFonts w:cs="Arial"/>
                <w:lang w:eastAsia="ko-KR"/>
              </w:rPr>
            </w:pPr>
            <w:r>
              <w:rPr>
                <w:rFonts w:eastAsia="Yu Mincho" w:hint="eastAsia"/>
                <w:lang w:eastAsia="ja-JP"/>
              </w:rPr>
              <w:t>N/A</w:t>
            </w:r>
          </w:p>
        </w:tc>
      </w:tr>
      <w:tr w:rsidR="00FE2F17" w14:paraId="2D76EB2B" w14:textId="77777777" w:rsidTr="00FE2F17">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57B1523"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6DE6B50E" w14:textId="3FDF8599" w:rsidR="00FE2F17" w:rsidRDefault="00FE2F17" w:rsidP="00FE2F17">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46BCD604" w14:textId="7D15071C" w:rsidR="00FE2F17" w:rsidRDefault="00FE2F17" w:rsidP="00FE2F17">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556B4213" w14:textId="2ABEB6C8" w:rsidR="00FE2F17" w:rsidRDefault="00FE2F17" w:rsidP="00FE2F17">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0ED2BEF4" w14:textId="7176E900" w:rsidR="00FE2F17" w:rsidRDefault="00FE2F17" w:rsidP="00FE2F17">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45F44745" w14:textId="79D596BD" w:rsidR="00FE2F17" w:rsidRDefault="00FE2F17" w:rsidP="00FE2F17">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475EF77C" w14:textId="1204C6AD" w:rsidR="00FE2F17" w:rsidRDefault="00FE2F17" w:rsidP="00FE2F17">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21492C96" w14:textId="5C46919E" w:rsidR="00FE2F17" w:rsidRDefault="00FE2F17" w:rsidP="00FE2F17">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0F40367C" w14:textId="1A4D5223" w:rsidR="00FE2F17" w:rsidRDefault="00FE2F17" w:rsidP="00FE2F17">
            <w:pPr>
              <w:pStyle w:val="TAC"/>
              <w:rPr>
                <w:rFonts w:cs="Arial"/>
                <w:lang w:eastAsia="ko-KR"/>
              </w:rPr>
            </w:pPr>
            <w:r>
              <w:rPr>
                <w:rFonts w:eastAsia="Yu Mincho" w:cs="Arial" w:hint="eastAsia"/>
                <w:lang w:eastAsia="ja-JP"/>
              </w:rPr>
              <w:t>N/A</w:t>
            </w:r>
          </w:p>
        </w:tc>
      </w:tr>
      <w:tr w:rsidR="00FE2F17" w14:paraId="0738982F"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4628AC55" w14:textId="0645A426" w:rsidR="00FE2F17" w:rsidRDefault="00FE2F17" w:rsidP="00FE2F17">
            <w:pPr>
              <w:pStyle w:val="TAC"/>
              <w:rPr>
                <w:lang w:val="en-US" w:eastAsia="zh-CN"/>
              </w:rPr>
            </w:pPr>
            <w:r>
              <w:rPr>
                <w:lang w:eastAsia="ko-KR"/>
              </w:rPr>
              <w:t>CA_n1A-n78A-n79A</w:t>
            </w:r>
          </w:p>
        </w:tc>
        <w:tc>
          <w:tcPr>
            <w:tcW w:w="1146" w:type="dxa"/>
            <w:tcBorders>
              <w:top w:val="single" w:sz="4" w:space="0" w:color="auto"/>
              <w:left w:val="single" w:sz="4" w:space="0" w:color="auto"/>
              <w:right w:val="single" w:sz="4" w:space="0" w:color="auto"/>
            </w:tcBorders>
          </w:tcPr>
          <w:p w14:paraId="21681F4F" w14:textId="5E180312" w:rsidR="00FE2F17" w:rsidRDefault="00FE2F17" w:rsidP="00FE2F17">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3285D8CA" w14:textId="5A3AA939" w:rsidR="00FE2F17" w:rsidRDefault="00FE2F17" w:rsidP="00FE2F17">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53DA94F9" w14:textId="177AC7D3" w:rsidR="00FE2F17" w:rsidRDefault="00FE2F17" w:rsidP="00FE2F17">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0391FB43" w14:textId="5C50B481" w:rsidR="00FE2F17" w:rsidRDefault="00FE2F17" w:rsidP="00FE2F17">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1260F4E9" w14:textId="1F29A450" w:rsidR="00FE2F17" w:rsidRDefault="00FE2F17" w:rsidP="00FE2F17">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2CA051A2" w14:textId="1B9156AC" w:rsidR="00FE2F17" w:rsidRDefault="00FE2F17" w:rsidP="00FE2F17">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1D68762A" w14:textId="31B6D482" w:rsidR="00FE2F17" w:rsidRDefault="00FE2F17" w:rsidP="00FE2F1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4B89F995" w14:textId="4E0358C4" w:rsidR="00FE2F17" w:rsidRDefault="00FE2F17" w:rsidP="00FE2F17">
            <w:pPr>
              <w:pStyle w:val="TAC"/>
              <w:rPr>
                <w:rFonts w:cs="Arial"/>
                <w:lang w:eastAsia="ko-KR"/>
              </w:rPr>
            </w:pPr>
            <w:r>
              <w:rPr>
                <w:rFonts w:eastAsia="Malgun Gothic"/>
                <w:lang w:eastAsia="ko-KR"/>
              </w:rPr>
              <w:t>N/A</w:t>
            </w:r>
          </w:p>
        </w:tc>
      </w:tr>
      <w:tr w:rsidR="00FE2F17" w14:paraId="13ED79AD"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132E864"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390A0956" w14:textId="7171335D" w:rsidR="00FE2F17" w:rsidRDefault="00FE2F17" w:rsidP="00FE2F17">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51150D3F" w14:textId="1ECC60A9" w:rsidR="00FE2F17" w:rsidRDefault="00FE2F17" w:rsidP="00FE2F17">
            <w:pPr>
              <w:pStyle w:val="TAC"/>
              <w:rPr>
                <w:rFonts w:cs="Arial"/>
                <w:lang w:val="en-US" w:eastAsia="ko-KR"/>
              </w:rPr>
            </w:pPr>
            <w:r>
              <w:rPr>
                <w:lang w:eastAsia="ko-KR"/>
              </w:rPr>
              <w:t>3410</w:t>
            </w:r>
          </w:p>
        </w:tc>
        <w:tc>
          <w:tcPr>
            <w:tcW w:w="964" w:type="dxa"/>
            <w:tcBorders>
              <w:top w:val="single" w:sz="4" w:space="0" w:color="auto"/>
              <w:left w:val="single" w:sz="4" w:space="0" w:color="auto"/>
              <w:right w:val="single" w:sz="4" w:space="0" w:color="auto"/>
            </w:tcBorders>
          </w:tcPr>
          <w:p w14:paraId="2FA9FE08" w14:textId="21A50033" w:rsidR="00FE2F17" w:rsidRDefault="00FE2F17" w:rsidP="00FE2F17">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27835213" w14:textId="52055EF8" w:rsidR="00FE2F17" w:rsidRDefault="00FE2F17" w:rsidP="00FE2F17">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73F05C38" w14:textId="33194402" w:rsidR="00FE2F17" w:rsidRDefault="00FE2F17" w:rsidP="00FE2F17">
            <w:pPr>
              <w:pStyle w:val="TAC"/>
              <w:rPr>
                <w:rFonts w:cs="Arial"/>
                <w:lang w:val="en-US" w:eastAsia="ko-KR"/>
              </w:rPr>
            </w:pPr>
            <w:r>
              <w:rPr>
                <w:lang w:eastAsia="ko-KR"/>
              </w:rPr>
              <w:t>3410</w:t>
            </w:r>
          </w:p>
        </w:tc>
        <w:tc>
          <w:tcPr>
            <w:tcW w:w="977" w:type="dxa"/>
            <w:tcBorders>
              <w:top w:val="single" w:sz="4" w:space="0" w:color="auto"/>
              <w:left w:val="single" w:sz="4" w:space="0" w:color="auto"/>
              <w:bottom w:val="single" w:sz="4" w:space="0" w:color="auto"/>
              <w:right w:val="single" w:sz="4" w:space="0" w:color="auto"/>
            </w:tcBorders>
          </w:tcPr>
          <w:p w14:paraId="670ECED2" w14:textId="6B52DA7D" w:rsidR="00FE2F17" w:rsidRDefault="00FE2F17" w:rsidP="00FE2F17">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3E213F82" w14:textId="6494DE7A" w:rsidR="00FE2F17" w:rsidRDefault="00FE2F17" w:rsidP="00FE2F17">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1C8E2350" w14:textId="3E27CBE8" w:rsidR="00FE2F17" w:rsidRDefault="00FE2F17" w:rsidP="00FE2F17">
            <w:pPr>
              <w:pStyle w:val="TAC"/>
              <w:rPr>
                <w:rFonts w:cs="Arial"/>
                <w:lang w:eastAsia="ko-KR"/>
              </w:rPr>
            </w:pPr>
            <w:r>
              <w:rPr>
                <w:rFonts w:eastAsia="Malgun Gothic"/>
                <w:lang w:eastAsia="ko-KR"/>
              </w:rPr>
              <w:t>N/A</w:t>
            </w:r>
          </w:p>
        </w:tc>
      </w:tr>
      <w:tr w:rsidR="00FE2F17" w14:paraId="33A5CA8F"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8618B83"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7131D3C3" w14:textId="17C6581A" w:rsidR="00FE2F17" w:rsidRDefault="00FE2F17" w:rsidP="00FE2F17">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1F95E25E" w14:textId="2F2EA89A" w:rsidR="00FE2F17" w:rsidRDefault="00FE2F17" w:rsidP="00FE2F17">
            <w:pPr>
              <w:pStyle w:val="TAC"/>
              <w:rPr>
                <w:rFonts w:cs="Arial"/>
                <w:lang w:val="en-US" w:eastAsia="ko-KR"/>
              </w:rPr>
            </w:pPr>
            <w:r>
              <w:rPr>
                <w:lang w:eastAsia="ko-KR"/>
              </w:rPr>
              <w:t>4870</w:t>
            </w:r>
          </w:p>
        </w:tc>
        <w:tc>
          <w:tcPr>
            <w:tcW w:w="964" w:type="dxa"/>
            <w:tcBorders>
              <w:top w:val="single" w:sz="4" w:space="0" w:color="auto"/>
              <w:left w:val="single" w:sz="4" w:space="0" w:color="auto"/>
              <w:right w:val="single" w:sz="4" w:space="0" w:color="auto"/>
            </w:tcBorders>
          </w:tcPr>
          <w:p w14:paraId="5419F3CF" w14:textId="2C06D68A" w:rsidR="00FE2F17" w:rsidRDefault="00FE2F17" w:rsidP="00FE2F17">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02AB26DE" w14:textId="1D61479F" w:rsidR="00FE2F17" w:rsidRDefault="00FE2F17" w:rsidP="00FE2F17">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7AFEBDE1" w14:textId="38057049" w:rsidR="00FE2F17" w:rsidRDefault="00FE2F17" w:rsidP="00FE2F17">
            <w:pPr>
              <w:pStyle w:val="TAC"/>
              <w:rPr>
                <w:rFonts w:cs="Arial"/>
                <w:lang w:val="en-US" w:eastAsia="ko-KR"/>
              </w:rPr>
            </w:pPr>
            <w:r>
              <w:rPr>
                <w:lang w:eastAsia="ko-KR"/>
              </w:rPr>
              <w:t>4870</w:t>
            </w:r>
          </w:p>
        </w:tc>
        <w:tc>
          <w:tcPr>
            <w:tcW w:w="977" w:type="dxa"/>
            <w:tcBorders>
              <w:top w:val="single" w:sz="4" w:space="0" w:color="auto"/>
              <w:left w:val="single" w:sz="4" w:space="0" w:color="auto"/>
              <w:bottom w:val="single" w:sz="4" w:space="0" w:color="auto"/>
              <w:right w:val="single" w:sz="4" w:space="0" w:color="auto"/>
            </w:tcBorders>
          </w:tcPr>
          <w:p w14:paraId="19C75987" w14:textId="43B16BF9" w:rsidR="00FE2F17" w:rsidRDefault="00FE2F17" w:rsidP="00FE2F17">
            <w:pPr>
              <w:pStyle w:val="TAC"/>
              <w:rPr>
                <w:rFonts w:cs="Arial"/>
                <w:lang w:eastAsia="ko-KR"/>
              </w:rPr>
            </w:pPr>
            <w:r>
              <w:rPr>
                <w:rFonts w:eastAsia="Malgun Gothic"/>
                <w:lang w:eastAsia="ko-KR"/>
              </w:rPr>
              <w:t>15.9</w:t>
            </w:r>
          </w:p>
        </w:tc>
        <w:tc>
          <w:tcPr>
            <w:tcW w:w="828" w:type="dxa"/>
            <w:tcBorders>
              <w:top w:val="single" w:sz="4" w:space="0" w:color="auto"/>
              <w:left w:val="single" w:sz="4" w:space="0" w:color="auto"/>
              <w:right w:val="single" w:sz="4" w:space="0" w:color="auto"/>
            </w:tcBorders>
          </w:tcPr>
          <w:p w14:paraId="0FC2531B" w14:textId="088805EE" w:rsidR="00FE2F17" w:rsidRDefault="00FE2F17" w:rsidP="00FE2F17">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2CFAFC17" w14:textId="65582019" w:rsidR="00FE2F17" w:rsidRDefault="00FE2F17" w:rsidP="00FE2F17">
            <w:pPr>
              <w:pStyle w:val="TAC"/>
              <w:rPr>
                <w:rFonts w:cs="Arial"/>
                <w:lang w:eastAsia="ko-KR"/>
              </w:rPr>
            </w:pPr>
            <w:r>
              <w:rPr>
                <w:rFonts w:eastAsia="Malgun Gothic"/>
                <w:lang w:eastAsia="ko-KR"/>
              </w:rPr>
              <w:t>IMD</w:t>
            </w:r>
            <w:r>
              <w:t>3</w:t>
            </w:r>
            <w:r>
              <w:rPr>
                <w:rFonts w:eastAsia="Yu Mincho"/>
                <w:vertAlign w:val="superscript"/>
                <w:lang w:eastAsia="ja-JP"/>
              </w:rPr>
              <w:t>1,3</w:t>
            </w:r>
          </w:p>
        </w:tc>
      </w:tr>
      <w:tr w:rsidR="00FE2F17" w14:paraId="001ED327"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7A589F5F"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34E6EE08" w14:textId="00D45878" w:rsidR="00FE2F17" w:rsidRDefault="00FE2F17" w:rsidP="00FE2F17">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1A467FC0" w14:textId="6D52B0F5" w:rsidR="00FE2F17" w:rsidRDefault="00FE2F17" w:rsidP="00FE2F17">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1D9FB03C" w14:textId="185B9E25" w:rsidR="00FE2F17" w:rsidRDefault="00FE2F17" w:rsidP="00FE2F17">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1238AC37" w14:textId="0DCEA91E" w:rsidR="00FE2F17" w:rsidRDefault="00FE2F17" w:rsidP="00FE2F17">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23337939" w14:textId="4C3A95CD" w:rsidR="00FE2F17" w:rsidRDefault="00FE2F17" w:rsidP="00FE2F17">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08BE3EE0" w14:textId="7E91B242" w:rsidR="00FE2F17" w:rsidRDefault="00FE2F17" w:rsidP="00FE2F17">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057ECF93" w14:textId="3670978C" w:rsidR="00FE2F17" w:rsidRDefault="00FE2F17" w:rsidP="00FE2F1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6CEDF6B8" w14:textId="18729C38" w:rsidR="00FE2F17" w:rsidRDefault="00FE2F17" w:rsidP="00FE2F17">
            <w:pPr>
              <w:pStyle w:val="TAC"/>
              <w:rPr>
                <w:rFonts w:cs="Arial"/>
                <w:lang w:eastAsia="ko-KR"/>
              </w:rPr>
            </w:pPr>
            <w:r>
              <w:rPr>
                <w:rFonts w:eastAsia="Malgun Gothic"/>
                <w:lang w:eastAsia="ko-KR"/>
              </w:rPr>
              <w:t>N/A</w:t>
            </w:r>
          </w:p>
        </w:tc>
      </w:tr>
      <w:tr w:rsidR="00FE2F17" w14:paraId="2C5D94E7"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39973EA2"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7A4AA0EB" w14:textId="7FDFD952" w:rsidR="00FE2F17" w:rsidRDefault="00FE2F17" w:rsidP="00FE2F17">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1C0C5E52" w14:textId="49A11BD8" w:rsidR="00FE2F17" w:rsidRDefault="00FE2F17" w:rsidP="00FE2F17">
            <w:pPr>
              <w:pStyle w:val="TAC"/>
              <w:rPr>
                <w:rFonts w:cs="Arial"/>
                <w:lang w:val="en-US" w:eastAsia="ko-KR"/>
              </w:rPr>
            </w:pPr>
            <w:r>
              <w:rPr>
                <w:lang w:eastAsia="ko-KR"/>
              </w:rPr>
              <w:t>3490</w:t>
            </w:r>
          </w:p>
        </w:tc>
        <w:tc>
          <w:tcPr>
            <w:tcW w:w="964" w:type="dxa"/>
            <w:tcBorders>
              <w:top w:val="single" w:sz="4" w:space="0" w:color="auto"/>
              <w:left w:val="single" w:sz="4" w:space="0" w:color="auto"/>
              <w:right w:val="single" w:sz="4" w:space="0" w:color="auto"/>
            </w:tcBorders>
          </w:tcPr>
          <w:p w14:paraId="218B2883" w14:textId="44B60D74" w:rsidR="00FE2F17" w:rsidRDefault="00FE2F17" w:rsidP="00FE2F17">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729DF052" w14:textId="172EE8C5" w:rsidR="00FE2F17" w:rsidRDefault="00FE2F17" w:rsidP="00FE2F17">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3019659D" w14:textId="7DA487EF" w:rsidR="00FE2F17" w:rsidRDefault="00FE2F17" w:rsidP="00FE2F17">
            <w:pPr>
              <w:pStyle w:val="TAC"/>
              <w:rPr>
                <w:rFonts w:cs="Arial"/>
                <w:lang w:val="en-US" w:eastAsia="ko-KR"/>
              </w:rPr>
            </w:pPr>
            <w:r>
              <w:rPr>
                <w:lang w:eastAsia="ko-KR"/>
              </w:rPr>
              <w:t>3490</w:t>
            </w:r>
          </w:p>
        </w:tc>
        <w:tc>
          <w:tcPr>
            <w:tcW w:w="977" w:type="dxa"/>
            <w:tcBorders>
              <w:top w:val="single" w:sz="4" w:space="0" w:color="auto"/>
              <w:left w:val="single" w:sz="4" w:space="0" w:color="auto"/>
              <w:bottom w:val="single" w:sz="4" w:space="0" w:color="auto"/>
              <w:right w:val="single" w:sz="4" w:space="0" w:color="auto"/>
            </w:tcBorders>
          </w:tcPr>
          <w:p w14:paraId="595BFA32" w14:textId="2BFFC8C6" w:rsidR="00FE2F17" w:rsidRDefault="00FE2F17" w:rsidP="00FE2F17">
            <w:pPr>
              <w:pStyle w:val="TAC"/>
              <w:rPr>
                <w:rFonts w:cs="Arial"/>
                <w:lang w:eastAsia="ko-KR"/>
              </w:rPr>
            </w:pPr>
            <w:r>
              <w:rPr>
                <w:rFonts w:eastAsia="Malgun Gothic"/>
                <w:lang w:eastAsia="ko-KR"/>
              </w:rPr>
              <w:t>4.6</w:t>
            </w:r>
          </w:p>
        </w:tc>
        <w:tc>
          <w:tcPr>
            <w:tcW w:w="828" w:type="dxa"/>
            <w:tcBorders>
              <w:top w:val="single" w:sz="4" w:space="0" w:color="auto"/>
              <w:left w:val="single" w:sz="4" w:space="0" w:color="auto"/>
              <w:right w:val="single" w:sz="4" w:space="0" w:color="auto"/>
            </w:tcBorders>
          </w:tcPr>
          <w:p w14:paraId="389A38EA" w14:textId="0EC60B9B" w:rsidR="00FE2F17" w:rsidRDefault="00FE2F17" w:rsidP="00FE2F17">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0F86404D" w14:textId="5EB7EB36" w:rsidR="00FE2F17" w:rsidRDefault="00FE2F17" w:rsidP="00FE2F17">
            <w:pPr>
              <w:pStyle w:val="TAC"/>
              <w:rPr>
                <w:rFonts w:cs="Arial"/>
                <w:lang w:eastAsia="ko-KR"/>
              </w:rPr>
            </w:pPr>
            <w:r>
              <w:rPr>
                <w:rFonts w:eastAsia="Malgun Gothic"/>
                <w:lang w:eastAsia="ko-KR"/>
              </w:rPr>
              <w:t>IMD5</w:t>
            </w:r>
            <w:r>
              <w:rPr>
                <w:rFonts w:eastAsia="Yu Mincho"/>
                <w:vertAlign w:val="superscript"/>
                <w:lang w:eastAsia="ja-JP"/>
              </w:rPr>
              <w:t>3</w:t>
            </w:r>
          </w:p>
        </w:tc>
      </w:tr>
      <w:tr w:rsidR="00FE2F17" w14:paraId="6C1FBAED"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D262DF9"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5CBE6AF1" w14:textId="50C74F68" w:rsidR="00FE2F17" w:rsidRDefault="00FE2F17" w:rsidP="00FE2F17">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10199651" w14:textId="093E2BFD" w:rsidR="00FE2F17" w:rsidRDefault="00FE2F17" w:rsidP="00FE2F17">
            <w:pPr>
              <w:pStyle w:val="TAC"/>
              <w:rPr>
                <w:rFonts w:cs="Arial"/>
                <w:lang w:val="en-US" w:eastAsia="ko-KR"/>
              </w:rPr>
            </w:pPr>
            <w:r>
              <w:rPr>
                <w:lang w:eastAsia="ko-KR"/>
              </w:rPr>
              <w:t>4670</w:t>
            </w:r>
          </w:p>
        </w:tc>
        <w:tc>
          <w:tcPr>
            <w:tcW w:w="964" w:type="dxa"/>
            <w:tcBorders>
              <w:top w:val="single" w:sz="4" w:space="0" w:color="auto"/>
              <w:left w:val="single" w:sz="4" w:space="0" w:color="auto"/>
              <w:right w:val="single" w:sz="4" w:space="0" w:color="auto"/>
            </w:tcBorders>
          </w:tcPr>
          <w:p w14:paraId="40A85115" w14:textId="312A4F45" w:rsidR="00FE2F17" w:rsidRDefault="00FE2F17" w:rsidP="00FE2F17">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143B5A30" w14:textId="3F2FD30C" w:rsidR="00FE2F17" w:rsidRDefault="00FE2F17" w:rsidP="00FE2F17">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43FFA8D2" w14:textId="28C04A0E" w:rsidR="00FE2F17" w:rsidRDefault="00FE2F17" w:rsidP="00FE2F17">
            <w:pPr>
              <w:pStyle w:val="TAC"/>
              <w:rPr>
                <w:rFonts w:cs="Arial"/>
                <w:lang w:val="en-US" w:eastAsia="ko-KR"/>
              </w:rPr>
            </w:pPr>
            <w:r>
              <w:rPr>
                <w:lang w:eastAsia="ko-KR"/>
              </w:rPr>
              <w:t>4670</w:t>
            </w:r>
          </w:p>
        </w:tc>
        <w:tc>
          <w:tcPr>
            <w:tcW w:w="977" w:type="dxa"/>
            <w:tcBorders>
              <w:top w:val="single" w:sz="4" w:space="0" w:color="auto"/>
              <w:left w:val="single" w:sz="4" w:space="0" w:color="auto"/>
              <w:bottom w:val="single" w:sz="4" w:space="0" w:color="auto"/>
              <w:right w:val="single" w:sz="4" w:space="0" w:color="auto"/>
            </w:tcBorders>
          </w:tcPr>
          <w:p w14:paraId="41FC61C5" w14:textId="73E5B4A1" w:rsidR="00FE2F17" w:rsidRDefault="00FE2F17" w:rsidP="00FE2F17">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0A3FA879" w14:textId="4E4F7182" w:rsidR="00FE2F17" w:rsidRDefault="00FE2F17" w:rsidP="00FE2F17">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72EDEA2" w14:textId="58C26D27" w:rsidR="00FE2F17" w:rsidRDefault="00FE2F17" w:rsidP="00FE2F17">
            <w:pPr>
              <w:pStyle w:val="TAC"/>
              <w:rPr>
                <w:rFonts w:cs="Arial"/>
                <w:lang w:eastAsia="ko-KR"/>
              </w:rPr>
            </w:pPr>
            <w:r>
              <w:rPr>
                <w:rFonts w:eastAsia="Malgun Gothic"/>
                <w:lang w:eastAsia="ko-KR"/>
              </w:rPr>
              <w:t>N/A</w:t>
            </w:r>
          </w:p>
        </w:tc>
      </w:tr>
      <w:tr w:rsidR="00FE2F17" w14:paraId="59BBE6B9"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6D3FFC23"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4AB8B57D" w14:textId="35E264B5" w:rsidR="00FE2F17" w:rsidRDefault="00FE2F17" w:rsidP="00FE2F17">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2B17501B" w14:textId="493E510A" w:rsidR="00FE2F17" w:rsidRDefault="00FE2F17" w:rsidP="00FE2F17">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3868F187" w14:textId="76B7CBF0" w:rsidR="00FE2F17" w:rsidRDefault="00FE2F17" w:rsidP="00FE2F17">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2D069A17" w14:textId="0417B831" w:rsidR="00FE2F17" w:rsidRDefault="00FE2F17" w:rsidP="00FE2F17">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71523A38" w14:textId="1D01E8F9" w:rsidR="00FE2F17" w:rsidRDefault="00FE2F17" w:rsidP="00FE2F17">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7A907CB0" w14:textId="6D5362A2" w:rsidR="00FE2F17" w:rsidRDefault="00FE2F17" w:rsidP="00FE2F17">
            <w:pPr>
              <w:pStyle w:val="TAC"/>
              <w:rPr>
                <w:rFonts w:cs="Arial"/>
                <w:lang w:eastAsia="ko-KR"/>
              </w:rPr>
            </w:pPr>
            <w:r>
              <w:rPr>
                <w:rFonts w:eastAsia="Yu Mincho" w:hint="eastAsia"/>
                <w:lang w:eastAsia="ja-JP"/>
              </w:rPr>
              <w:t>15.6</w:t>
            </w:r>
          </w:p>
        </w:tc>
        <w:tc>
          <w:tcPr>
            <w:tcW w:w="828" w:type="dxa"/>
            <w:tcBorders>
              <w:top w:val="single" w:sz="4" w:space="0" w:color="auto"/>
              <w:left w:val="single" w:sz="4" w:space="0" w:color="auto"/>
              <w:right w:val="single" w:sz="4" w:space="0" w:color="auto"/>
            </w:tcBorders>
          </w:tcPr>
          <w:p w14:paraId="140C6001" w14:textId="32FBDA50" w:rsidR="00FE2F17" w:rsidRDefault="00FE2F17" w:rsidP="00FE2F17">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39CBC7C7" w14:textId="02F2F37A" w:rsidR="00FE2F17" w:rsidRDefault="00FE2F17" w:rsidP="00FE2F17">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FE2F17" w14:paraId="1E34A0CF"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88F2159"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45FF1A84" w14:textId="3D733C94" w:rsidR="00FE2F17" w:rsidRDefault="00FE2F17" w:rsidP="00FE2F17">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66A902DB" w14:textId="08E7C885" w:rsidR="00FE2F17" w:rsidRDefault="00FE2F17" w:rsidP="00FE2F17">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7CDF81A4" w14:textId="3F045D20" w:rsidR="00FE2F17" w:rsidRDefault="00FE2F17" w:rsidP="00FE2F17">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257D7AF9" w14:textId="2575610E" w:rsidR="00FE2F17" w:rsidRDefault="00FE2F17" w:rsidP="00FE2F17">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59E368D0" w14:textId="2319140E" w:rsidR="00FE2F17" w:rsidRDefault="00FE2F17" w:rsidP="00FE2F17">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0438E2E9" w14:textId="142318E2" w:rsidR="00FE2F17" w:rsidRDefault="00FE2F17" w:rsidP="00FE2F17">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1565B4FA" w14:textId="217E47A2" w:rsidR="00FE2F17" w:rsidRDefault="00FE2F17" w:rsidP="00FE2F17">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9DC945D" w14:textId="048EC7CE" w:rsidR="00FE2F17" w:rsidRDefault="00FE2F17" w:rsidP="00FE2F17">
            <w:pPr>
              <w:pStyle w:val="TAC"/>
              <w:rPr>
                <w:rFonts w:cs="Arial"/>
                <w:lang w:eastAsia="ko-KR"/>
              </w:rPr>
            </w:pPr>
            <w:r>
              <w:rPr>
                <w:rFonts w:eastAsia="Yu Mincho" w:hint="eastAsia"/>
                <w:lang w:eastAsia="ja-JP"/>
              </w:rPr>
              <w:t>N/A</w:t>
            </w:r>
          </w:p>
        </w:tc>
      </w:tr>
      <w:tr w:rsidR="00FE2F17" w14:paraId="70D50F82" w14:textId="77777777" w:rsidTr="00FE2F17">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409E3C3"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6A73A361" w14:textId="7493D4EB" w:rsidR="00FE2F17" w:rsidRDefault="00FE2F17" w:rsidP="00FE2F17">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714F9D85" w14:textId="665C2638" w:rsidR="00FE2F17" w:rsidRDefault="00FE2F17" w:rsidP="00FE2F17">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165AFCFE" w14:textId="78330D14" w:rsidR="00FE2F17" w:rsidRDefault="00FE2F17" w:rsidP="00FE2F17">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3BA8518C" w14:textId="5989B731" w:rsidR="00FE2F17" w:rsidRDefault="00FE2F17" w:rsidP="00FE2F17">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434D4751" w14:textId="1345C79E" w:rsidR="00FE2F17" w:rsidRDefault="00FE2F17" w:rsidP="00FE2F17">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06B5D801" w14:textId="7707B2B1" w:rsidR="00FE2F17" w:rsidRDefault="00FE2F17" w:rsidP="00FE2F17">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092C4F38" w14:textId="7D5F1646" w:rsidR="00FE2F17" w:rsidRDefault="00FE2F17" w:rsidP="00FE2F17">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03E7DB4F" w14:textId="43E683E0" w:rsidR="00FE2F17" w:rsidRDefault="00FE2F17" w:rsidP="00FE2F17">
            <w:pPr>
              <w:pStyle w:val="TAC"/>
              <w:rPr>
                <w:rFonts w:cs="Arial"/>
                <w:lang w:eastAsia="ko-KR"/>
              </w:rPr>
            </w:pPr>
            <w:r>
              <w:rPr>
                <w:rFonts w:eastAsia="Yu Mincho" w:cs="Arial" w:hint="eastAsia"/>
                <w:lang w:eastAsia="ja-JP"/>
              </w:rPr>
              <w:t>N/A</w:t>
            </w:r>
          </w:p>
        </w:tc>
      </w:tr>
      <w:tr w:rsidR="00FE2F17" w14:paraId="6025614C"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38C0D5B4" w14:textId="0AD05D65" w:rsidR="00FE2F17" w:rsidRDefault="00FE2F17" w:rsidP="00FE2F17">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2A</w:t>
            </w:r>
            <w:r>
              <w:rPr>
                <w:rFonts w:cs="Arial" w:hint="eastAsia"/>
                <w:bCs/>
                <w:lang w:val="en-US" w:eastAsia="zh-CN"/>
              </w:rPr>
              <w:t>-</w:t>
            </w:r>
            <w:r>
              <w:rPr>
                <w:rFonts w:cs="Arial"/>
                <w:bCs/>
                <w:lang w:val="en-US"/>
              </w:rPr>
              <w:t>n66A-n77A</w:t>
            </w:r>
          </w:p>
        </w:tc>
        <w:tc>
          <w:tcPr>
            <w:tcW w:w="1146" w:type="dxa"/>
            <w:tcBorders>
              <w:top w:val="single" w:sz="4" w:space="0" w:color="auto"/>
              <w:left w:val="single" w:sz="4" w:space="0" w:color="auto"/>
              <w:right w:val="single" w:sz="4" w:space="0" w:color="auto"/>
            </w:tcBorders>
          </w:tcPr>
          <w:p w14:paraId="58D32E62" w14:textId="2FCE79FC" w:rsidR="00FE2F17" w:rsidRDefault="00FE2F17" w:rsidP="00FE2F17">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38A75732" w14:textId="1F2A984F" w:rsidR="00FE2F17" w:rsidRDefault="00FE2F17" w:rsidP="00FE2F17">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06C8DABB" w14:textId="4021C76C"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27BE8EF" w14:textId="6AEC40F7"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6A41116" w14:textId="04852F8E" w:rsidR="00FE2F17" w:rsidRDefault="00FE2F17" w:rsidP="00FE2F17">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1F3040ED" w14:textId="047E1CC0"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93785F6" w14:textId="7521B422"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21AFB3F" w14:textId="29087A02" w:rsidR="00FE2F17" w:rsidRDefault="00FE2F17" w:rsidP="00FE2F17">
            <w:pPr>
              <w:pStyle w:val="TAC"/>
              <w:rPr>
                <w:rFonts w:cs="Arial"/>
                <w:lang w:eastAsia="ko-KR"/>
              </w:rPr>
            </w:pPr>
            <w:r>
              <w:t>N/A</w:t>
            </w:r>
          </w:p>
        </w:tc>
      </w:tr>
      <w:tr w:rsidR="00FE2F17" w14:paraId="67020221"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5129068"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043AB090" w14:textId="453D69BB" w:rsidR="00FE2F17" w:rsidRDefault="00FE2F17" w:rsidP="00FE2F17">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A94426D" w14:textId="600DFDF4" w:rsidR="00FE2F17" w:rsidRDefault="00FE2F17" w:rsidP="00FE2F17">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04C53FB2" w14:textId="13D45D60"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1E2938F4" w14:textId="550ED649"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E7A9F57" w14:textId="353F8104" w:rsidR="00FE2F17" w:rsidRDefault="00FE2F17" w:rsidP="00FE2F17">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313F9703" w14:textId="60454FC4"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F910FB9" w14:textId="5E11FFD2"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B1530E8" w14:textId="73901186" w:rsidR="00FE2F17" w:rsidRDefault="00FE2F17" w:rsidP="00FE2F17">
            <w:pPr>
              <w:pStyle w:val="TAC"/>
              <w:rPr>
                <w:rFonts w:cs="Arial"/>
                <w:lang w:eastAsia="ko-KR"/>
              </w:rPr>
            </w:pPr>
            <w:r>
              <w:t>N/A</w:t>
            </w:r>
          </w:p>
        </w:tc>
      </w:tr>
      <w:tr w:rsidR="00FE2F17" w14:paraId="6A37849F"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5318A1A0"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72FD57B4" w14:textId="78FD33A4" w:rsidR="00FE2F17" w:rsidRDefault="00FE2F17" w:rsidP="00FE2F17">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7C1A99C2" w14:textId="24B3256C" w:rsidR="00FE2F17" w:rsidRDefault="00FE2F17" w:rsidP="00FE2F17">
            <w:pPr>
              <w:pStyle w:val="TAC"/>
              <w:rPr>
                <w:rFonts w:cs="Arial"/>
                <w:lang w:val="en-US" w:eastAsia="ko-KR"/>
              </w:rPr>
            </w:pPr>
            <w:r>
              <w:t>3620</w:t>
            </w:r>
          </w:p>
        </w:tc>
        <w:tc>
          <w:tcPr>
            <w:tcW w:w="964" w:type="dxa"/>
            <w:tcBorders>
              <w:top w:val="single" w:sz="4" w:space="0" w:color="auto"/>
              <w:left w:val="single" w:sz="4" w:space="0" w:color="auto"/>
              <w:right w:val="single" w:sz="4" w:space="0" w:color="auto"/>
            </w:tcBorders>
          </w:tcPr>
          <w:p w14:paraId="2389B3F8" w14:textId="07AF6A0B" w:rsidR="00FE2F17" w:rsidRDefault="00FE2F17" w:rsidP="00FE2F17">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74C9FABF" w14:textId="6F83D83F" w:rsidR="00FE2F17" w:rsidRDefault="00FE2F17" w:rsidP="00FE2F17">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03A5606F" w14:textId="300BE831" w:rsidR="00FE2F17" w:rsidRDefault="00FE2F17" w:rsidP="00FE2F17">
            <w:pPr>
              <w:pStyle w:val="TAC"/>
              <w:rPr>
                <w:rFonts w:cs="Arial"/>
                <w:lang w:val="en-US"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7A713D4A" w14:textId="53D76AA7" w:rsidR="00FE2F17" w:rsidRDefault="00FE2F17" w:rsidP="00FE2F17">
            <w:pPr>
              <w:pStyle w:val="TAC"/>
              <w:rPr>
                <w:rFonts w:cs="Arial"/>
                <w:lang w:eastAsia="ko-KR"/>
              </w:rPr>
            </w:pPr>
            <w:r>
              <w:t>29.4</w:t>
            </w:r>
          </w:p>
        </w:tc>
        <w:tc>
          <w:tcPr>
            <w:tcW w:w="828" w:type="dxa"/>
            <w:tcBorders>
              <w:top w:val="single" w:sz="4" w:space="0" w:color="auto"/>
              <w:left w:val="single" w:sz="4" w:space="0" w:color="auto"/>
              <w:right w:val="single" w:sz="4" w:space="0" w:color="auto"/>
            </w:tcBorders>
          </w:tcPr>
          <w:p w14:paraId="65493E36" w14:textId="0A23741E" w:rsidR="00FE2F17" w:rsidRDefault="00FE2F17" w:rsidP="00FE2F17">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5E4810C" w14:textId="0D2A6883" w:rsidR="00FE2F17" w:rsidRDefault="00FE2F17" w:rsidP="00FE2F17">
            <w:pPr>
              <w:pStyle w:val="TAC"/>
              <w:rPr>
                <w:rFonts w:cs="Arial"/>
                <w:lang w:eastAsia="ko-KR"/>
              </w:rPr>
            </w:pPr>
            <w:r>
              <w:t>IMD2</w:t>
            </w:r>
          </w:p>
        </w:tc>
      </w:tr>
      <w:tr w:rsidR="00FE2F17" w14:paraId="6CF64671"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6EE7AABD"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488E12D7" w14:textId="2EF81340" w:rsidR="00FE2F17" w:rsidRDefault="00FE2F17" w:rsidP="00FE2F17">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0D759774" w14:textId="7E0757C9" w:rsidR="00FE2F17" w:rsidRDefault="00FE2F17" w:rsidP="00FE2F17">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733FEC58" w14:textId="7ABFBC8B"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65AD670" w14:textId="28B10A85"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15E18B3D" w14:textId="2AED6B0E" w:rsidR="00FE2F17" w:rsidRDefault="00FE2F17" w:rsidP="00FE2F17">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08A76314" w14:textId="7130D0A6"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890A76C" w14:textId="78C164F7"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07393B5" w14:textId="2E4B50E4" w:rsidR="00FE2F17" w:rsidRDefault="00FE2F17" w:rsidP="00FE2F17">
            <w:pPr>
              <w:pStyle w:val="TAC"/>
              <w:rPr>
                <w:rFonts w:cs="Arial"/>
                <w:lang w:eastAsia="ko-KR"/>
              </w:rPr>
            </w:pPr>
            <w:r>
              <w:t>N/A</w:t>
            </w:r>
          </w:p>
        </w:tc>
      </w:tr>
      <w:tr w:rsidR="00FE2F17" w14:paraId="330C5CE2"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3EF94607"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7C004BFD" w14:textId="1A6B09BB" w:rsidR="00FE2F17" w:rsidRDefault="00FE2F17" w:rsidP="00FE2F17">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327013C2" w14:textId="176108AD" w:rsidR="00FE2F17" w:rsidRDefault="00FE2F17" w:rsidP="00FE2F17">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10B2D438" w14:textId="0096A21A"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37841A8C" w14:textId="2DD57D56"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1FB3B28" w14:textId="7236276E" w:rsidR="00FE2F17" w:rsidRDefault="00FE2F17" w:rsidP="00FE2F17">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7E19669D" w14:textId="22938E7A"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F828342" w14:textId="11CDA295"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CF235F2" w14:textId="18E2F3D1" w:rsidR="00FE2F17" w:rsidRDefault="00FE2F17" w:rsidP="00FE2F17">
            <w:pPr>
              <w:pStyle w:val="TAC"/>
              <w:rPr>
                <w:rFonts w:cs="Arial"/>
                <w:lang w:eastAsia="ko-KR"/>
              </w:rPr>
            </w:pPr>
            <w:r>
              <w:t>N/A</w:t>
            </w:r>
          </w:p>
        </w:tc>
      </w:tr>
      <w:tr w:rsidR="00FE2F17" w14:paraId="76DC8136"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7C540704"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3E9E1825" w14:textId="55B0498E" w:rsidR="00FE2F17" w:rsidRDefault="00FE2F17" w:rsidP="00FE2F17">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5211084D" w14:textId="6702A201" w:rsidR="00FE2F17" w:rsidRDefault="00FE2F17" w:rsidP="00FE2F17">
            <w:pPr>
              <w:pStyle w:val="TAC"/>
              <w:rPr>
                <w:rFonts w:cs="Arial"/>
                <w:lang w:val="en-US" w:eastAsia="ko-KR"/>
              </w:rPr>
            </w:pPr>
            <w:r>
              <w:t>3340</w:t>
            </w:r>
          </w:p>
        </w:tc>
        <w:tc>
          <w:tcPr>
            <w:tcW w:w="964" w:type="dxa"/>
            <w:tcBorders>
              <w:top w:val="single" w:sz="4" w:space="0" w:color="auto"/>
              <w:left w:val="single" w:sz="4" w:space="0" w:color="auto"/>
              <w:right w:val="single" w:sz="4" w:space="0" w:color="auto"/>
            </w:tcBorders>
          </w:tcPr>
          <w:p w14:paraId="72784909" w14:textId="6B0DDCE6" w:rsidR="00FE2F17" w:rsidRDefault="00FE2F17" w:rsidP="00FE2F17">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0B96E106" w14:textId="0DE049E9" w:rsidR="00FE2F17" w:rsidRDefault="00FE2F17" w:rsidP="00FE2F17">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3643554F" w14:textId="708027EA" w:rsidR="00FE2F17" w:rsidRDefault="00FE2F17" w:rsidP="00FE2F17">
            <w:pPr>
              <w:pStyle w:val="TAC"/>
              <w:rPr>
                <w:rFonts w:cs="Arial"/>
                <w:lang w:val="en-US" w:eastAsia="ko-KR"/>
              </w:rPr>
            </w:pPr>
            <w:r>
              <w:t>3340</w:t>
            </w:r>
          </w:p>
        </w:tc>
        <w:tc>
          <w:tcPr>
            <w:tcW w:w="977" w:type="dxa"/>
            <w:tcBorders>
              <w:top w:val="single" w:sz="4" w:space="0" w:color="auto"/>
              <w:left w:val="single" w:sz="4" w:space="0" w:color="auto"/>
              <w:bottom w:val="single" w:sz="4" w:space="0" w:color="auto"/>
              <w:right w:val="single" w:sz="4" w:space="0" w:color="auto"/>
            </w:tcBorders>
          </w:tcPr>
          <w:p w14:paraId="502C7F08" w14:textId="7F8825A7" w:rsidR="00FE2F17" w:rsidRDefault="00FE2F17" w:rsidP="00FE2F17">
            <w:pPr>
              <w:pStyle w:val="TAC"/>
              <w:rPr>
                <w:rFonts w:cs="Arial"/>
                <w:lang w:eastAsia="ko-KR"/>
              </w:rPr>
            </w:pPr>
            <w:r>
              <w:t>8.9</w:t>
            </w:r>
          </w:p>
        </w:tc>
        <w:tc>
          <w:tcPr>
            <w:tcW w:w="828" w:type="dxa"/>
            <w:tcBorders>
              <w:top w:val="single" w:sz="4" w:space="0" w:color="auto"/>
              <w:left w:val="single" w:sz="4" w:space="0" w:color="auto"/>
              <w:right w:val="single" w:sz="4" w:space="0" w:color="auto"/>
            </w:tcBorders>
          </w:tcPr>
          <w:p w14:paraId="56122CBF" w14:textId="25197C5E" w:rsidR="00FE2F17" w:rsidRDefault="00FE2F17" w:rsidP="00FE2F17">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24B893C" w14:textId="5DC4EFFF" w:rsidR="00FE2F17" w:rsidRDefault="00FE2F17" w:rsidP="00FE2F17">
            <w:pPr>
              <w:pStyle w:val="TAC"/>
              <w:rPr>
                <w:rFonts w:cs="Arial"/>
                <w:lang w:eastAsia="ko-KR"/>
              </w:rPr>
            </w:pPr>
            <w:r>
              <w:t>IMD4</w:t>
            </w:r>
          </w:p>
        </w:tc>
      </w:tr>
      <w:tr w:rsidR="00FE2F17" w14:paraId="3639028A"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765682C0"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6FE2F7A2" w14:textId="6737FF46" w:rsidR="00FE2F17" w:rsidRDefault="00FE2F17" w:rsidP="00FE2F17">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7142FF34" w14:textId="6A490103" w:rsidR="00FE2F17" w:rsidRDefault="00FE2F17" w:rsidP="00FE2F17">
            <w:pPr>
              <w:pStyle w:val="TAC"/>
              <w:rPr>
                <w:rFonts w:cs="Arial"/>
                <w:lang w:val="en-US" w:eastAsia="ko-KR"/>
              </w:rPr>
            </w:pPr>
            <w:r>
              <w:t>1860</w:t>
            </w:r>
          </w:p>
        </w:tc>
        <w:tc>
          <w:tcPr>
            <w:tcW w:w="964" w:type="dxa"/>
            <w:tcBorders>
              <w:top w:val="single" w:sz="4" w:space="0" w:color="auto"/>
              <w:left w:val="single" w:sz="4" w:space="0" w:color="auto"/>
              <w:right w:val="single" w:sz="4" w:space="0" w:color="auto"/>
            </w:tcBorders>
          </w:tcPr>
          <w:p w14:paraId="324569C0" w14:textId="0DB8AF1A"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BF6A7F8" w14:textId="01223837"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309697EE" w14:textId="18D33933" w:rsidR="00FE2F17" w:rsidRDefault="00FE2F17" w:rsidP="00FE2F17">
            <w:pPr>
              <w:pStyle w:val="TAC"/>
              <w:rPr>
                <w:rFonts w:cs="Arial"/>
                <w:lang w:val="en-US" w:eastAsia="ko-KR"/>
              </w:rPr>
            </w:pPr>
            <w:r>
              <w:t>1940</w:t>
            </w:r>
          </w:p>
        </w:tc>
        <w:tc>
          <w:tcPr>
            <w:tcW w:w="977" w:type="dxa"/>
            <w:tcBorders>
              <w:top w:val="single" w:sz="4" w:space="0" w:color="auto"/>
              <w:left w:val="single" w:sz="4" w:space="0" w:color="auto"/>
              <w:bottom w:val="single" w:sz="4" w:space="0" w:color="auto"/>
              <w:right w:val="single" w:sz="4" w:space="0" w:color="auto"/>
            </w:tcBorders>
          </w:tcPr>
          <w:p w14:paraId="1C4F6034" w14:textId="7A461B3D"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C2A5D18" w14:textId="6E8FE3F6"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0423004" w14:textId="21295313" w:rsidR="00FE2F17" w:rsidRDefault="00FE2F17" w:rsidP="00FE2F17">
            <w:pPr>
              <w:pStyle w:val="TAC"/>
              <w:rPr>
                <w:rFonts w:cs="Arial"/>
                <w:lang w:eastAsia="ko-KR"/>
              </w:rPr>
            </w:pPr>
            <w:r>
              <w:t>N/A</w:t>
            </w:r>
          </w:p>
        </w:tc>
      </w:tr>
      <w:tr w:rsidR="00FE2F17" w14:paraId="05E4B12A"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44232FFD"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14F4DE2C" w14:textId="4964B95F" w:rsidR="00FE2F17" w:rsidRDefault="00FE2F17" w:rsidP="00FE2F17">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10FBE89F" w14:textId="38285791" w:rsidR="00FE2F17" w:rsidRDefault="00FE2F17" w:rsidP="00FE2F17">
            <w:pPr>
              <w:pStyle w:val="TAC"/>
              <w:rPr>
                <w:rFonts w:cs="Arial"/>
                <w:lang w:val="en-US" w:eastAsia="ko-KR"/>
              </w:rPr>
            </w:pPr>
            <w:r>
              <w:t>1750</w:t>
            </w:r>
          </w:p>
        </w:tc>
        <w:tc>
          <w:tcPr>
            <w:tcW w:w="964" w:type="dxa"/>
            <w:tcBorders>
              <w:top w:val="single" w:sz="4" w:space="0" w:color="auto"/>
              <w:left w:val="single" w:sz="4" w:space="0" w:color="auto"/>
              <w:right w:val="single" w:sz="4" w:space="0" w:color="auto"/>
            </w:tcBorders>
          </w:tcPr>
          <w:p w14:paraId="2B17DCCD" w14:textId="7EB41849"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4D7E716C" w14:textId="5E1494B7"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06D22AFB" w14:textId="569A1568" w:rsidR="00FE2F17" w:rsidRDefault="00FE2F17" w:rsidP="00FE2F17">
            <w:pPr>
              <w:pStyle w:val="TAC"/>
              <w:rPr>
                <w:rFonts w:cs="Arial"/>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47C7A47E" w14:textId="70342A51" w:rsidR="00FE2F17" w:rsidRDefault="00FE2F17" w:rsidP="00FE2F17">
            <w:pPr>
              <w:pStyle w:val="TAC"/>
              <w:rPr>
                <w:rFonts w:cs="Arial"/>
                <w:lang w:eastAsia="ko-KR"/>
              </w:rPr>
            </w:pPr>
            <w:r>
              <w:t>31.2</w:t>
            </w:r>
          </w:p>
        </w:tc>
        <w:tc>
          <w:tcPr>
            <w:tcW w:w="828" w:type="dxa"/>
            <w:tcBorders>
              <w:top w:val="single" w:sz="4" w:space="0" w:color="auto"/>
              <w:left w:val="single" w:sz="4" w:space="0" w:color="auto"/>
              <w:right w:val="single" w:sz="4" w:space="0" w:color="auto"/>
            </w:tcBorders>
          </w:tcPr>
          <w:p w14:paraId="50FE5049" w14:textId="1C486914"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75AEA8B" w14:textId="20F3DD4A" w:rsidR="00FE2F17" w:rsidRDefault="00FE2F17" w:rsidP="00FE2F17">
            <w:pPr>
              <w:pStyle w:val="TAC"/>
              <w:rPr>
                <w:rFonts w:cs="Arial"/>
                <w:lang w:eastAsia="ko-KR"/>
              </w:rPr>
            </w:pPr>
            <w:r>
              <w:t>IMD2</w:t>
            </w:r>
          </w:p>
        </w:tc>
      </w:tr>
      <w:tr w:rsidR="00FE2F17" w14:paraId="16C1C924"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316D437E"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47C30B32" w14:textId="467D1C20" w:rsidR="00FE2F17" w:rsidRDefault="00FE2F17" w:rsidP="00FE2F17">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0914F83" w14:textId="48ACD2F6" w:rsidR="00FE2F17" w:rsidRDefault="00FE2F17" w:rsidP="00FE2F17">
            <w:pPr>
              <w:pStyle w:val="TAC"/>
              <w:rPr>
                <w:rFonts w:cs="Arial"/>
                <w:lang w:val="en-US" w:eastAsia="ko-KR"/>
              </w:rPr>
            </w:pPr>
            <w:r>
              <w:t>4010</w:t>
            </w:r>
          </w:p>
        </w:tc>
        <w:tc>
          <w:tcPr>
            <w:tcW w:w="964" w:type="dxa"/>
            <w:tcBorders>
              <w:top w:val="single" w:sz="4" w:space="0" w:color="auto"/>
              <w:left w:val="single" w:sz="4" w:space="0" w:color="auto"/>
              <w:right w:val="single" w:sz="4" w:space="0" w:color="auto"/>
            </w:tcBorders>
          </w:tcPr>
          <w:p w14:paraId="01A41FF9" w14:textId="29261151" w:rsidR="00FE2F17" w:rsidRDefault="00FE2F17" w:rsidP="00FE2F17">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106B3C99" w14:textId="3473241F" w:rsidR="00FE2F17" w:rsidRDefault="00FE2F17" w:rsidP="00FE2F17">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7D006257" w14:textId="403D8EFB" w:rsidR="00FE2F17" w:rsidRDefault="00FE2F17" w:rsidP="00FE2F17">
            <w:pPr>
              <w:pStyle w:val="TAC"/>
              <w:rPr>
                <w:rFonts w:cs="Arial"/>
                <w:lang w:val="en-US" w:eastAsia="ko-KR"/>
              </w:rPr>
            </w:pPr>
            <w:r>
              <w:t>4010</w:t>
            </w:r>
          </w:p>
        </w:tc>
        <w:tc>
          <w:tcPr>
            <w:tcW w:w="977" w:type="dxa"/>
            <w:tcBorders>
              <w:top w:val="single" w:sz="4" w:space="0" w:color="auto"/>
              <w:left w:val="single" w:sz="4" w:space="0" w:color="auto"/>
              <w:bottom w:val="single" w:sz="4" w:space="0" w:color="auto"/>
              <w:right w:val="single" w:sz="4" w:space="0" w:color="auto"/>
            </w:tcBorders>
          </w:tcPr>
          <w:p w14:paraId="12C9A81F" w14:textId="14A3053C"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D43568C" w14:textId="4D0C7E4D" w:rsidR="00FE2F17" w:rsidRDefault="00FE2F17" w:rsidP="00FE2F17">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7B5C15EB" w14:textId="73562FF4" w:rsidR="00FE2F17" w:rsidRDefault="00FE2F17" w:rsidP="00FE2F17">
            <w:pPr>
              <w:pStyle w:val="TAC"/>
              <w:rPr>
                <w:rFonts w:cs="Arial"/>
                <w:lang w:eastAsia="ko-KR"/>
              </w:rPr>
            </w:pPr>
            <w:r>
              <w:t>N/A</w:t>
            </w:r>
          </w:p>
        </w:tc>
      </w:tr>
      <w:tr w:rsidR="00FE2F17" w14:paraId="77909514"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34E2BCB"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08F2C9B1" w14:textId="4C7A97A1" w:rsidR="00FE2F17" w:rsidRDefault="00FE2F17" w:rsidP="00FE2F17">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65302E97" w14:textId="1617DC39" w:rsidR="00FE2F17" w:rsidRDefault="00FE2F17" w:rsidP="00FE2F17">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047845E7" w14:textId="2C683D4A"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151E69BD" w14:textId="36041DC5"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ACB41B0" w14:textId="56F6D8E5" w:rsidR="00FE2F17" w:rsidRDefault="00FE2F17" w:rsidP="00FE2F17">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72A3E875" w14:textId="56EBAA39"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519C372" w14:textId="29EE2F2A"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186BB878" w14:textId="31942BA9" w:rsidR="00FE2F17" w:rsidRDefault="00FE2F17" w:rsidP="00FE2F17">
            <w:pPr>
              <w:pStyle w:val="TAC"/>
              <w:rPr>
                <w:rFonts w:cs="Arial"/>
                <w:lang w:eastAsia="ko-KR"/>
              </w:rPr>
            </w:pPr>
            <w:r>
              <w:t>N/A</w:t>
            </w:r>
          </w:p>
        </w:tc>
      </w:tr>
      <w:tr w:rsidR="00FE2F17" w14:paraId="32E91D99"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00B41708"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17E43DA3" w14:textId="1C5BBE39" w:rsidR="00FE2F17" w:rsidRDefault="00FE2F17" w:rsidP="00FE2F17">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2A1D64BE" w14:textId="069D63A8" w:rsidR="00FE2F17" w:rsidRDefault="00FE2F17" w:rsidP="00FE2F17">
            <w:pPr>
              <w:pStyle w:val="TAC"/>
              <w:rPr>
                <w:rFonts w:cs="Arial"/>
                <w:lang w:val="en-US" w:eastAsia="ko-KR"/>
              </w:rPr>
            </w:pPr>
            <w:r>
              <w:t>1760</w:t>
            </w:r>
          </w:p>
        </w:tc>
        <w:tc>
          <w:tcPr>
            <w:tcW w:w="964" w:type="dxa"/>
            <w:tcBorders>
              <w:top w:val="single" w:sz="4" w:space="0" w:color="auto"/>
              <w:left w:val="single" w:sz="4" w:space="0" w:color="auto"/>
              <w:right w:val="single" w:sz="4" w:space="0" w:color="auto"/>
            </w:tcBorders>
          </w:tcPr>
          <w:p w14:paraId="44AE99CA" w14:textId="5F04DA6D"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94EA485" w14:textId="583C82DB"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590A8B6F" w14:textId="2474DDAF" w:rsidR="00FE2F17" w:rsidRDefault="00FE2F17" w:rsidP="00FE2F17">
            <w:pPr>
              <w:pStyle w:val="TAC"/>
              <w:rPr>
                <w:rFonts w:cs="Arial"/>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04940AC1" w14:textId="3269390C" w:rsidR="00FE2F17" w:rsidRDefault="00FE2F17" w:rsidP="00FE2F17">
            <w:pPr>
              <w:pStyle w:val="TAC"/>
              <w:rPr>
                <w:rFonts w:cs="Arial"/>
                <w:lang w:eastAsia="ko-KR"/>
              </w:rPr>
            </w:pPr>
            <w:r>
              <w:t>10.3</w:t>
            </w:r>
          </w:p>
        </w:tc>
        <w:tc>
          <w:tcPr>
            <w:tcW w:w="828" w:type="dxa"/>
            <w:tcBorders>
              <w:top w:val="single" w:sz="4" w:space="0" w:color="auto"/>
              <w:left w:val="single" w:sz="4" w:space="0" w:color="auto"/>
              <w:right w:val="single" w:sz="4" w:space="0" w:color="auto"/>
            </w:tcBorders>
          </w:tcPr>
          <w:p w14:paraId="3E6D3108" w14:textId="09BE5D3A"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DFECC1B" w14:textId="670B21B5" w:rsidR="00FE2F17" w:rsidRDefault="00FE2F17" w:rsidP="00FE2F17">
            <w:pPr>
              <w:pStyle w:val="TAC"/>
              <w:rPr>
                <w:rFonts w:cs="Arial"/>
                <w:lang w:eastAsia="ko-KR"/>
              </w:rPr>
            </w:pPr>
            <w:r>
              <w:t>IMD4</w:t>
            </w:r>
          </w:p>
        </w:tc>
      </w:tr>
      <w:tr w:rsidR="00FE2F17" w14:paraId="283AF95F"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34213EBD"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7A70AF6D" w14:textId="3118F9F7" w:rsidR="00FE2F17" w:rsidRDefault="00FE2F17" w:rsidP="00FE2F17">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5006CF79" w14:textId="263A5113" w:rsidR="00FE2F17" w:rsidRDefault="00FE2F17" w:rsidP="00FE2F17">
            <w:pPr>
              <w:pStyle w:val="TAC"/>
              <w:rPr>
                <w:rFonts w:cs="Arial"/>
                <w:lang w:val="en-US" w:eastAsia="ko-KR"/>
              </w:rPr>
            </w:pPr>
            <w:r>
              <w:t>3480</w:t>
            </w:r>
          </w:p>
        </w:tc>
        <w:tc>
          <w:tcPr>
            <w:tcW w:w="964" w:type="dxa"/>
            <w:tcBorders>
              <w:top w:val="single" w:sz="4" w:space="0" w:color="auto"/>
              <w:left w:val="single" w:sz="4" w:space="0" w:color="auto"/>
              <w:right w:val="single" w:sz="4" w:space="0" w:color="auto"/>
            </w:tcBorders>
          </w:tcPr>
          <w:p w14:paraId="30523DEF" w14:textId="2644FF4D" w:rsidR="00FE2F17" w:rsidRDefault="00FE2F17" w:rsidP="00FE2F17">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E1EBFA8" w14:textId="4002E5B2" w:rsidR="00FE2F17" w:rsidRDefault="00FE2F17" w:rsidP="00FE2F17">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5CAB74F5" w14:textId="4A32A465" w:rsidR="00FE2F17" w:rsidRDefault="00FE2F17" w:rsidP="00FE2F17">
            <w:pPr>
              <w:pStyle w:val="TAC"/>
              <w:rPr>
                <w:rFonts w:cs="Arial"/>
                <w:lang w:val="en-US" w:eastAsia="ko-KR"/>
              </w:rPr>
            </w:pPr>
            <w:r>
              <w:t>3480</w:t>
            </w:r>
          </w:p>
        </w:tc>
        <w:tc>
          <w:tcPr>
            <w:tcW w:w="977" w:type="dxa"/>
            <w:tcBorders>
              <w:top w:val="single" w:sz="4" w:space="0" w:color="auto"/>
              <w:left w:val="single" w:sz="4" w:space="0" w:color="auto"/>
              <w:bottom w:val="single" w:sz="4" w:space="0" w:color="auto"/>
              <w:right w:val="single" w:sz="4" w:space="0" w:color="auto"/>
            </w:tcBorders>
          </w:tcPr>
          <w:p w14:paraId="38B2CE8B" w14:textId="13D9A284"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EAA87C8" w14:textId="1F3C640B" w:rsidR="00FE2F17" w:rsidRDefault="00FE2F17" w:rsidP="00FE2F17">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2F27E2F7" w14:textId="6AD6B569" w:rsidR="00FE2F17" w:rsidRDefault="00FE2F17" w:rsidP="00FE2F17">
            <w:pPr>
              <w:pStyle w:val="TAC"/>
              <w:rPr>
                <w:rFonts w:cs="Arial"/>
                <w:lang w:eastAsia="ko-KR"/>
              </w:rPr>
            </w:pPr>
            <w:r>
              <w:t>N/A</w:t>
            </w:r>
          </w:p>
        </w:tc>
      </w:tr>
      <w:tr w:rsidR="00FE2F17" w14:paraId="30FB1132"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797D6A9B"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5B6FA5E2" w14:textId="49FA7EEC" w:rsidR="00FE2F17" w:rsidRDefault="00FE2F17" w:rsidP="00FE2F17">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653BA664" w14:textId="29E3EE4A" w:rsidR="00FE2F17" w:rsidRDefault="00FE2F17" w:rsidP="00FE2F17">
            <w:pPr>
              <w:pStyle w:val="TAC"/>
              <w:rPr>
                <w:rFonts w:cs="Arial"/>
                <w:lang w:val="en-US" w:eastAsia="ko-KR"/>
              </w:rPr>
            </w:pPr>
            <w:r>
              <w:t>1860</w:t>
            </w:r>
          </w:p>
        </w:tc>
        <w:tc>
          <w:tcPr>
            <w:tcW w:w="964" w:type="dxa"/>
            <w:tcBorders>
              <w:top w:val="single" w:sz="4" w:space="0" w:color="auto"/>
              <w:left w:val="single" w:sz="4" w:space="0" w:color="auto"/>
              <w:right w:val="single" w:sz="4" w:space="0" w:color="auto"/>
            </w:tcBorders>
          </w:tcPr>
          <w:p w14:paraId="3C6B3B9F" w14:textId="28395C75"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8DB0ED0" w14:textId="3B9CCA99"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06D4296B" w14:textId="09151E1C" w:rsidR="00FE2F17" w:rsidRDefault="00FE2F17" w:rsidP="00FE2F17">
            <w:pPr>
              <w:pStyle w:val="TAC"/>
              <w:rPr>
                <w:rFonts w:cs="Arial"/>
                <w:lang w:val="en-US" w:eastAsia="ko-KR"/>
              </w:rPr>
            </w:pPr>
            <w:r>
              <w:t>1940</w:t>
            </w:r>
          </w:p>
        </w:tc>
        <w:tc>
          <w:tcPr>
            <w:tcW w:w="977" w:type="dxa"/>
            <w:tcBorders>
              <w:top w:val="single" w:sz="4" w:space="0" w:color="auto"/>
              <w:left w:val="single" w:sz="4" w:space="0" w:color="auto"/>
              <w:bottom w:val="single" w:sz="4" w:space="0" w:color="auto"/>
              <w:right w:val="single" w:sz="4" w:space="0" w:color="auto"/>
            </w:tcBorders>
          </w:tcPr>
          <w:p w14:paraId="1445980F" w14:textId="0A30D970"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4CE7350A" w14:textId="0F12592F"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CEAA64F" w14:textId="4DF41C17" w:rsidR="00FE2F17" w:rsidRDefault="00FE2F17" w:rsidP="00FE2F17">
            <w:pPr>
              <w:pStyle w:val="TAC"/>
              <w:rPr>
                <w:rFonts w:cs="Arial"/>
                <w:lang w:eastAsia="ko-KR"/>
              </w:rPr>
            </w:pPr>
            <w:r>
              <w:t>N/A</w:t>
            </w:r>
          </w:p>
        </w:tc>
      </w:tr>
      <w:tr w:rsidR="00FE2F17" w14:paraId="1A755267"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ACF859B"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764547FF" w14:textId="28E68B27" w:rsidR="00FE2F17" w:rsidRDefault="00FE2F17" w:rsidP="00FE2F17">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AE806C8" w14:textId="2F75271E" w:rsidR="00FE2F17" w:rsidRDefault="00FE2F17" w:rsidP="00FE2F17">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12591E52" w14:textId="3C6A7C78"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FECE655" w14:textId="5C35E7E0"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3E4D5413" w14:textId="1B0D65E0" w:rsidR="00FE2F17" w:rsidRDefault="00FE2F17" w:rsidP="00FE2F17">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379F26DB" w14:textId="6C0A129F" w:rsidR="00FE2F17" w:rsidRDefault="00FE2F17" w:rsidP="00FE2F17">
            <w:pPr>
              <w:pStyle w:val="TAC"/>
              <w:rPr>
                <w:rFonts w:cs="Arial"/>
                <w:lang w:eastAsia="ko-KR"/>
              </w:rPr>
            </w:pPr>
            <w:r>
              <w:t>2.8</w:t>
            </w:r>
          </w:p>
        </w:tc>
        <w:tc>
          <w:tcPr>
            <w:tcW w:w="828" w:type="dxa"/>
            <w:tcBorders>
              <w:top w:val="single" w:sz="4" w:space="0" w:color="auto"/>
              <w:left w:val="single" w:sz="4" w:space="0" w:color="auto"/>
              <w:right w:val="single" w:sz="4" w:space="0" w:color="auto"/>
            </w:tcBorders>
          </w:tcPr>
          <w:p w14:paraId="6FA2841C" w14:textId="59794C34"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8B31D3C" w14:textId="1D6D5D34" w:rsidR="00FE2F17" w:rsidRDefault="00FE2F17" w:rsidP="00FE2F17">
            <w:pPr>
              <w:pStyle w:val="TAC"/>
              <w:rPr>
                <w:rFonts w:cs="Arial"/>
                <w:lang w:eastAsia="ko-KR"/>
              </w:rPr>
            </w:pPr>
            <w:r>
              <w:t>IMD5</w:t>
            </w:r>
          </w:p>
        </w:tc>
      </w:tr>
      <w:tr w:rsidR="00FE2F17" w14:paraId="6F317765"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1E6F776"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34B02CA1" w14:textId="079D6677" w:rsidR="00FE2F17" w:rsidRDefault="00FE2F17" w:rsidP="00FE2F17">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65ACF042" w14:textId="3C709D27" w:rsidR="00FE2F17" w:rsidRDefault="00FE2F17" w:rsidP="00FE2F17">
            <w:pPr>
              <w:pStyle w:val="TAC"/>
              <w:rPr>
                <w:rFonts w:cs="Arial"/>
                <w:lang w:val="en-US" w:eastAsia="ko-KR"/>
              </w:rPr>
            </w:pPr>
            <w:r>
              <w:t>3860</w:t>
            </w:r>
          </w:p>
        </w:tc>
        <w:tc>
          <w:tcPr>
            <w:tcW w:w="964" w:type="dxa"/>
            <w:tcBorders>
              <w:top w:val="single" w:sz="4" w:space="0" w:color="auto"/>
              <w:left w:val="single" w:sz="4" w:space="0" w:color="auto"/>
              <w:right w:val="single" w:sz="4" w:space="0" w:color="auto"/>
            </w:tcBorders>
          </w:tcPr>
          <w:p w14:paraId="3689F0AA" w14:textId="4749A44E" w:rsidR="00FE2F17" w:rsidRDefault="00FE2F17" w:rsidP="00FE2F17">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64E277AE" w14:textId="6F311495" w:rsidR="00FE2F17" w:rsidRDefault="00FE2F17" w:rsidP="00FE2F17">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5F164AD1" w14:textId="48EF8693" w:rsidR="00FE2F17" w:rsidRDefault="00FE2F17" w:rsidP="00FE2F17">
            <w:pPr>
              <w:pStyle w:val="TAC"/>
              <w:rPr>
                <w:rFonts w:cs="Arial"/>
                <w:lang w:val="en-US" w:eastAsia="ko-KR"/>
              </w:rPr>
            </w:pPr>
            <w:r>
              <w:t>3860</w:t>
            </w:r>
          </w:p>
        </w:tc>
        <w:tc>
          <w:tcPr>
            <w:tcW w:w="977" w:type="dxa"/>
            <w:tcBorders>
              <w:top w:val="single" w:sz="4" w:space="0" w:color="auto"/>
              <w:left w:val="single" w:sz="4" w:space="0" w:color="auto"/>
              <w:bottom w:val="single" w:sz="4" w:space="0" w:color="auto"/>
              <w:right w:val="single" w:sz="4" w:space="0" w:color="auto"/>
            </w:tcBorders>
          </w:tcPr>
          <w:p w14:paraId="75411062" w14:textId="280A855A"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C1E8559" w14:textId="36AAA044" w:rsidR="00FE2F17" w:rsidRDefault="00FE2F17" w:rsidP="00FE2F17">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9EE8A04" w14:textId="4AD330FC" w:rsidR="00FE2F17" w:rsidRDefault="00FE2F17" w:rsidP="00FE2F17">
            <w:pPr>
              <w:pStyle w:val="TAC"/>
              <w:rPr>
                <w:rFonts w:cs="Arial"/>
                <w:lang w:eastAsia="ko-KR"/>
              </w:rPr>
            </w:pPr>
            <w:r>
              <w:t>N/A</w:t>
            </w:r>
          </w:p>
        </w:tc>
      </w:tr>
      <w:tr w:rsidR="00FE2F17" w14:paraId="20AF7BD5"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4DEC8501"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05B76271" w14:textId="230B1D0C" w:rsidR="00FE2F17" w:rsidRDefault="00FE2F17" w:rsidP="00FE2F17">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67482BD1" w14:textId="7C66259B" w:rsidR="00FE2F17" w:rsidRDefault="00FE2F17" w:rsidP="00FE2F17">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56C5D58E" w14:textId="75BD99C0"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E9E8040" w14:textId="05C05111"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1AB0506" w14:textId="3DF2A575" w:rsidR="00FE2F17" w:rsidRDefault="00FE2F17" w:rsidP="00FE2F17">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38EC6EB4" w14:textId="20C260C2" w:rsidR="00FE2F17" w:rsidRDefault="00FE2F17" w:rsidP="00FE2F17">
            <w:pPr>
              <w:pStyle w:val="TAC"/>
              <w:rPr>
                <w:rFonts w:cs="Arial"/>
                <w:lang w:eastAsia="ko-KR"/>
              </w:rPr>
            </w:pPr>
            <w:r>
              <w:t>32.1</w:t>
            </w:r>
          </w:p>
        </w:tc>
        <w:tc>
          <w:tcPr>
            <w:tcW w:w="828" w:type="dxa"/>
            <w:tcBorders>
              <w:top w:val="single" w:sz="4" w:space="0" w:color="auto"/>
              <w:left w:val="single" w:sz="4" w:space="0" w:color="auto"/>
              <w:right w:val="single" w:sz="4" w:space="0" w:color="auto"/>
            </w:tcBorders>
          </w:tcPr>
          <w:p w14:paraId="615FB9B8" w14:textId="5C06B17D"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064A8E1" w14:textId="07D3FF66" w:rsidR="00FE2F17" w:rsidRDefault="00FE2F17" w:rsidP="00FE2F17">
            <w:pPr>
              <w:pStyle w:val="TAC"/>
              <w:rPr>
                <w:rFonts w:cs="Arial"/>
                <w:lang w:eastAsia="ko-KR"/>
              </w:rPr>
            </w:pPr>
            <w:r>
              <w:t>IMD2</w:t>
            </w:r>
          </w:p>
        </w:tc>
      </w:tr>
      <w:tr w:rsidR="00FE2F17" w14:paraId="24AFBD1A"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072E67C9"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1A502F7C" w14:textId="6AF9B09D" w:rsidR="00FE2F17" w:rsidRDefault="00FE2F17" w:rsidP="00FE2F17">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113A7AFF" w14:textId="07F95898" w:rsidR="00FE2F17" w:rsidRDefault="00FE2F17" w:rsidP="00FE2F17">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0B8D3F0A" w14:textId="03C885E1" w:rsidR="00FE2F17" w:rsidRDefault="00FE2F17" w:rsidP="00FE2F17">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44B8112A" w14:textId="3EC4C73B" w:rsidR="00FE2F17" w:rsidRDefault="00FE2F17" w:rsidP="00FE2F17">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4774A61" w14:textId="1E1BE8A5" w:rsidR="00FE2F17" w:rsidRDefault="00FE2F17" w:rsidP="00FE2F17">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4F6D4813" w14:textId="2FB8BCFC"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E72DCC4" w14:textId="5D36EE7B"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78C1935" w14:textId="1F67C3D8" w:rsidR="00FE2F17" w:rsidRDefault="00FE2F17" w:rsidP="00FE2F17">
            <w:pPr>
              <w:pStyle w:val="TAC"/>
              <w:rPr>
                <w:rFonts w:cs="Arial"/>
                <w:lang w:eastAsia="ko-KR"/>
              </w:rPr>
            </w:pPr>
            <w:r>
              <w:t>N/A</w:t>
            </w:r>
          </w:p>
        </w:tc>
      </w:tr>
      <w:tr w:rsidR="00FE2F17" w14:paraId="09265EF8"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04F666CA"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7BD20CC6" w14:textId="6AD1032B" w:rsidR="00FE2F17" w:rsidRDefault="00FE2F17" w:rsidP="00FE2F17">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44410D61" w14:textId="6F737052" w:rsidR="00FE2F17" w:rsidRDefault="00FE2F17" w:rsidP="00FE2F17">
            <w:pPr>
              <w:pStyle w:val="TAC"/>
              <w:rPr>
                <w:rFonts w:cs="Arial"/>
                <w:lang w:val="en-US" w:eastAsia="ko-KR"/>
              </w:rPr>
            </w:pPr>
            <w:r>
              <w:t>3700</w:t>
            </w:r>
          </w:p>
        </w:tc>
        <w:tc>
          <w:tcPr>
            <w:tcW w:w="964" w:type="dxa"/>
            <w:tcBorders>
              <w:top w:val="single" w:sz="4" w:space="0" w:color="auto"/>
              <w:left w:val="single" w:sz="4" w:space="0" w:color="auto"/>
              <w:right w:val="single" w:sz="4" w:space="0" w:color="auto"/>
            </w:tcBorders>
          </w:tcPr>
          <w:p w14:paraId="0EAB090D" w14:textId="3AA8E29D" w:rsidR="00FE2F17" w:rsidRDefault="00FE2F17" w:rsidP="00FE2F17">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286DDC9" w14:textId="7C0A7F5E" w:rsidR="00FE2F17" w:rsidRDefault="00FE2F17" w:rsidP="00FE2F17">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1AF74C5A" w14:textId="39C52D4A" w:rsidR="00FE2F17" w:rsidRDefault="00FE2F17" w:rsidP="00FE2F17">
            <w:pPr>
              <w:pStyle w:val="TAC"/>
              <w:rPr>
                <w:rFonts w:cs="Arial"/>
                <w:lang w:val="en-US" w:eastAsia="ko-KR"/>
              </w:rPr>
            </w:pPr>
            <w:r>
              <w:t>3700</w:t>
            </w:r>
          </w:p>
        </w:tc>
        <w:tc>
          <w:tcPr>
            <w:tcW w:w="977" w:type="dxa"/>
            <w:tcBorders>
              <w:top w:val="single" w:sz="4" w:space="0" w:color="auto"/>
              <w:left w:val="single" w:sz="4" w:space="0" w:color="auto"/>
              <w:bottom w:val="single" w:sz="4" w:space="0" w:color="auto"/>
              <w:right w:val="single" w:sz="4" w:space="0" w:color="auto"/>
            </w:tcBorders>
          </w:tcPr>
          <w:p w14:paraId="1C38D47E" w14:textId="5C673856"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4B3C974D" w14:textId="7EE92DE1" w:rsidR="00FE2F17" w:rsidRDefault="00FE2F17" w:rsidP="00FE2F17">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6E854148" w14:textId="52920D7E" w:rsidR="00FE2F17" w:rsidRDefault="00FE2F17" w:rsidP="00FE2F17">
            <w:pPr>
              <w:pStyle w:val="TAC"/>
              <w:rPr>
                <w:rFonts w:cs="Arial"/>
                <w:lang w:eastAsia="ko-KR"/>
              </w:rPr>
            </w:pPr>
            <w:r>
              <w:t>N/A</w:t>
            </w:r>
          </w:p>
        </w:tc>
      </w:tr>
      <w:tr w:rsidR="00FE2F17" w14:paraId="593690A5"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01614A8"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0A232C3A" w14:textId="481C853F" w:rsidR="00FE2F17" w:rsidRDefault="00FE2F17" w:rsidP="00FE2F17">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02647395" w14:textId="0930A000" w:rsidR="00FE2F17" w:rsidRDefault="00FE2F17" w:rsidP="00FE2F17">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62B2CBAE" w14:textId="2976D8DF" w:rsidR="00FE2F17" w:rsidRDefault="00FE2F17" w:rsidP="00FE2F17">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003CC708" w14:textId="4F6AB7AE" w:rsidR="00FE2F17" w:rsidRDefault="00FE2F17" w:rsidP="00FE2F17">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36AC28D7" w14:textId="4C1571CA" w:rsidR="00FE2F17" w:rsidRDefault="00FE2F17" w:rsidP="00FE2F17">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05A79D06" w14:textId="6DBB3B94" w:rsidR="00FE2F17" w:rsidRDefault="00FE2F17" w:rsidP="00FE2F17">
            <w:pPr>
              <w:pStyle w:val="TAC"/>
              <w:rPr>
                <w:rFonts w:cs="Arial"/>
                <w:lang w:eastAsia="ko-KR"/>
              </w:rPr>
            </w:pPr>
            <w:r>
              <w:t>9.1</w:t>
            </w:r>
          </w:p>
        </w:tc>
        <w:tc>
          <w:tcPr>
            <w:tcW w:w="828" w:type="dxa"/>
            <w:tcBorders>
              <w:top w:val="single" w:sz="4" w:space="0" w:color="auto"/>
              <w:left w:val="single" w:sz="4" w:space="0" w:color="auto"/>
              <w:right w:val="single" w:sz="4" w:space="0" w:color="auto"/>
            </w:tcBorders>
          </w:tcPr>
          <w:p w14:paraId="0A3F93AC" w14:textId="42E99DDE"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410F291" w14:textId="175A264B" w:rsidR="00FE2F17" w:rsidRDefault="00FE2F17" w:rsidP="00FE2F17">
            <w:pPr>
              <w:pStyle w:val="TAC"/>
              <w:rPr>
                <w:rFonts w:cs="Arial"/>
                <w:lang w:eastAsia="ko-KR"/>
              </w:rPr>
            </w:pPr>
            <w:r>
              <w:t>IMD4</w:t>
            </w:r>
          </w:p>
        </w:tc>
      </w:tr>
      <w:tr w:rsidR="00FE2F17" w14:paraId="2891588F"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D580055"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5411700E" w14:textId="787BBA26" w:rsidR="00FE2F17" w:rsidRDefault="00FE2F17" w:rsidP="00FE2F17">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3C04A540" w14:textId="3DA138C5" w:rsidR="00FE2F17" w:rsidRDefault="00FE2F17" w:rsidP="00FE2F17">
            <w:pPr>
              <w:pStyle w:val="TAC"/>
              <w:rPr>
                <w:rFonts w:cs="Arial"/>
                <w:lang w:val="en-US" w:eastAsia="ko-KR"/>
              </w:rPr>
            </w:pPr>
            <w:r>
              <w:rPr>
                <w:rFonts w:eastAsia="Malgun Gothic" w:cs="Arial"/>
                <w:kern w:val="2"/>
                <w:szCs w:val="24"/>
                <w:lang w:eastAsia="ko-KR"/>
              </w:rPr>
              <w:t>1770</w:t>
            </w:r>
          </w:p>
        </w:tc>
        <w:tc>
          <w:tcPr>
            <w:tcW w:w="964" w:type="dxa"/>
            <w:tcBorders>
              <w:top w:val="single" w:sz="4" w:space="0" w:color="auto"/>
              <w:left w:val="single" w:sz="4" w:space="0" w:color="auto"/>
              <w:right w:val="single" w:sz="4" w:space="0" w:color="auto"/>
            </w:tcBorders>
          </w:tcPr>
          <w:p w14:paraId="19444BC3" w14:textId="6D0BA5DF" w:rsidR="00FE2F17" w:rsidRDefault="00FE2F17" w:rsidP="00FE2F17">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6C1B4490" w14:textId="72E740B6" w:rsidR="00FE2F17" w:rsidRDefault="00FE2F17" w:rsidP="00FE2F17">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6D224883" w14:textId="2CAA8B1E" w:rsidR="00FE2F17" w:rsidRDefault="00FE2F17" w:rsidP="00FE2F17">
            <w:pPr>
              <w:pStyle w:val="TAC"/>
              <w:rPr>
                <w:rFonts w:cs="Arial"/>
                <w:lang w:val="en-US"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5744C1B3" w14:textId="25A7C143"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3C7D077" w14:textId="2FADE622"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3950FF1" w14:textId="3D626212" w:rsidR="00FE2F17" w:rsidRDefault="00FE2F17" w:rsidP="00FE2F17">
            <w:pPr>
              <w:pStyle w:val="TAC"/>
              <w:rPr>
                <w:rFonts w:cs="Arial"/>
                <w:lang w:eastAsia="ko-KR"/>
              </w:rPr>
            </w:pPr>
            <w:r>
              <w:t>N/A</w:t>
            </w:r>
          </w:p>
        </w:tc>
      </w:tr>
      <w:tr w:rsidR="00FE2F17" w14:paraId="0F98B5B0"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6AFF2EC7"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5AB27769" w14:textId="02591D77" w:rsidR="00FE2F17" w:rsidRDefault="00FE2F17" w:rsidP="00FE2F17">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0B9BDF60" w14:textId="2FCC184D" w:rsidR="00FE2F17" w:rsidRDefault="00FE2F17" w:rsidP="00FE2F17">
            <w:pPr>
              <w:pStyle w:val="TAC"/>
              <w:rPr>
                <w:rFonts w:cs="Arial"/>
                <w:lang w:val="en-US" w:eastAsia="ko-KR"/>
              </w:rPr>
            </w:pPr>
            <w:r>
              <w:rPr>
                <w:rFonts w:eastAsia="Malgun Gothic" w:cs="Arial"/>
                <w:kern w:val="2"/>
                <w:szCs w:val="24"/>
                <w:lang w:eastAsia="ko-KR"/>
              </w:rPr>
              <w:t>3350</w:t>
            </w:r>
          </w:p>
        </w:tc>
        <w:tc>
          <w:tcPr>
            <w:tcW w:w="964" w:type="dxa"/>
            <w:tcBorders>
              <w:top w:val="single" w:sz="4" w:space="0" w:color="auto"/>
              <w:left w:val="single" w:sz="4" w:space="0" w:color="auto"/>
              <w:right w:val="single" w:sz="4" w:space="0" w:color="auto"/>
            </w:tcBorders>
          </w:tcPr>
          <w:p w14:paraId="75D50C63" w14:textId="43CD130C" w:rsidR="00FE2F17" w:rsidRDefault="00FE2F17" w:rsidP="00FE2F17">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094919BF" w14:textId="2D60925F" w:rsidR="00FE2F17" w:rsidRDefault="00FE2F17" w:rsidP="00FE2F17">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546D5787" w14:textId="6CDC0646" w:rsidR="00FE2F17" w:rsidRDefault="00FE2F17" w:rsidP="00FE2F17">
            <w:pPr>
              <w:pStyle w:val="TAC"/>
              <w:rPr>
                <w:rFonts w:cs="Arial"/>
                <w:lang w:val="en-US"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01C3B727" w14:textId="4FE99B5F"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4C56163A" w14:textId="4FFA73BC" w:rsidR="00FE2F17" w:rsidRDefault="00FE2F17" w:rsidP="00FE2F17">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D9F9EB8" w14:textId="5636E689" w:rsidR="00FE2F17" w:rsidRDefault="00FE2F17" w:rsidP="00FE2F17">
            <w:pPr>
              <w:pStyle w:val="TAC"/>
              <w:rPr>
                <w:rFonts w:cs="Arial"/>
                <w:lang w:eastAsia="ko-KR"/>
              </w:rPr>
            </w:pPr>
            <w:r>
              <w:t>N/A</w:t>
            </w:r>
          </w:p>
        </w:tc>
      </w:tr>
      <w:tr w:rsidR="00FE2F17" w14:paraId="56B59E15"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707EE74B"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4F7C1797" w14:textId="1336FD8C" w:rsidR="00FE2F17" w:rsidRDefault="00FE2F17" w:rsidP="00FE2F17">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66A1D2B2" w14:textId="3FA9AD4A" w:rsidR="00FE2F17" w:rsidRDefault="00FE2F17" w:rsidP="00FE2F17">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691CE482" w14:textId="6B69CA05" w:rsidR="00FE2F17" w:rsidRDefault="00FE2F17" w:rsidP="00FE2F17">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14773402" w14:textId="54780F5C" w:rsidR="00FE2F17" w:rsidRDefault="00FE2F17" w:rsidP="00FE2F17">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3C12EFF7" w14:textId="1CF22BD8" w:rsidR="00FE2F17" w:rsidRDefault="00FE2F17" w:rsidP="00FE2F17">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3D8CBC42" w14:textId="1188B4C5" w:rsidR="00FE2F17" w:rsidRDefault="00FE2F17" w:rsidP="00FE2F17">
            <w:pPr>
              <w:pStyle w:val="TAC"/>
              <w:rPr>
                <w:rFonts w:cs="Arial"/>
                <w:lang w:eastAsia="ko-KR"/>
              </w:rPr>
            </w:pPr>
            <w:r>
              <w:t>2.1</w:t>
            </w:r>
          </w:p>
        </w:tc>
        <w:tc>
          <w:tcPr>
            <w:tcW w:w="828" w:type="dxa"/>
            <w:tcBorders>
              <w:top w:val="single" w:sz="4" w:space="0" w:color="auto"/>
              <w:left w:val="single" w:sz="4" w:space="0" w:color="auto"/>
              <w:right w:val="single" w:sz="4" w:space="0" w:color="auto"/>
            </w:tcBorders>
          </w:tcPr>
          <w:p w14:paraId="5B1F0E89" w14:textId="448B9EFE"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17D8073" w14:textId="3B5F3D4E" w:rsidR="00FE2F17" w:rsidRDefault="00FE2F17" w:rsidP="00FE2F17">
            <w:pPr>
              <w:pStyle w:val="TAC"/>
              <w:rPr>
                <w:rFonts w:cs="Arial"/>
                <w:lang w:eastAsia="ko-KR"/>
              </w:rPr>
            </w:pPr>
            <w:r>
              <w:t>IMD5</w:t>
            </w:r>
          </w:p>
        </w:tc>
      </w:tr>
      <w:tr w:rsidR="00FE2F17" w14:paraId="5F9CEC55"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07E7176"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5DD36992" w14:textId="4FBFBAAB" w:rsidR="00FE2F17" w:rsidRDefault="00FE2F17" w:rsidP="00FE2F17">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1285FE9A" w14:textId="09690A17" w:rsidR="00FE2F17" w:rsidRDefault="00FE2F17" w:rsidP="00FE2F17">
            <w:pPr>
              <w:pStyle w:val="TAC"/>
              <w:rPr>
                <w:rFonts w:cs="Arial"/>
                <w:lang w:val="en-US" w:eastAsia="ko-KR"/>
              </w:rPr>
            </w:pPr>
            <w:r>
              <w:rPr>
                <w:rFonts w:eastAsia="Malgun Gothic" w:cs="Arial"/>
                <w:kern w:val="2"/>
                <w:szCs w:val="24"/>
                <w:lang w:eastAsia="ko-KR"/>
              </w:rPr>
              <w:t>1760</w:t>
            </w:r>
          </w:p>
        </w:tc>
        <w:tc>
          <w:tcPr>
            <w:tcW w:w="964" w:type="dxa"/>
            <w:tcBorders>
              <w:top w:val="single" w:sz="4" w:space="0" w:color="auto"/>
              <w:left w:val="single" w:sz="4" w:space="0" w:color="auto"/>
              <w:right w:val="single" w:sz="4" w:space="0" w:color="auto"/>
            </w:tcBorders>
          </w:tcPr>
          <w:p w14:paraId="39851763" w14:textId="1DB4D146" w:rsidR="00FE2F17" w:rsidRDefault="00FE2F17" w:rsidP="00FE2F17">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41DF08B5" w14:textId="3CCD37C2" w:rsidR="00FE2F17" w:rsidRDefault="00FE2F17" w:rsidP="00FE2F17">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245DD622" w14:textId="27E0D256" w:rsidR="00FE2F17" w:rsidRDefault="00FE2F17" w:rsidP="00FE2F17">
            <w:pPr>
              <w:pStyle w:val="TAC"/>
              <w:rPr>
                <w:rFonts w:cs="Arial"/>
                <w:lang w:val="en-US"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3EEC89AE" w14:textId="76F2044E"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36A9BF3" w14:textId="3D9C2716" w:rsidR="00FE2F17" w:rsidRDefault="00FE2F17" w:rsidP="00FE2F17">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BED748B" w14:textId="2A944F7C" w:rsidR="00FE2F17" w:rsidRDefault="00FE2F17" w:rsidP="00FE2F17">
            <w:pPr>
              <w:pStyle w:val="TAC"/>
              <w:rPr>
                <w:rFonts w:cs="Arial"/>
                <w:lang w:eastAsia="ko-KR"/>
              </w:rPr>
            </w:pPr>
            <w:r>
              <w:t>N/A</w:t>
            </w:r>
          </w:p>
        </w:tc>
      </w:tr>
      <w:tr w:rsidR="00FE2F17" w14:paraId="36FE7031" w14:textId="77777777" w:rsidTr="00FE2F17">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2237231" w14:textId="77777777" w:rsidR="00FE2F17" w:rsidRDefault="00FE2F17" w:rsidP="00FE2F17">
            <w:pPr>
              <w:pStyle w:val="TAC"/>
              <w:rPr>
                <w:lang w:val="en-US" w:eastAsia="zh-CN"/>
              </w:rPr>
            </w:pPr>
          </w:p>
        </w:tc>
        <w:tc>
          <w:tcPr>
            <w:tcW w:w="1146" w:type="dxa"/>
            <w:tcBorders>
              <w:top w:val="single" w:sz="4" w:space="0" w:color="auto"/>
              <w:left w:val="single" w:sz="4" w:space="0" w:color="auto"/>
              <w:right w:val="single" w:sz="4" w:space="0" w:color="auto"/>
            </w:tcBorders>
          </w:tcPr>
          <w:p w14:paraId="44E07833" w14:textId="16BA0F62" w:rsidR="00FE2F17" w:rsidRDefault="00FE2F17" w:rsidP="00FE2F17">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7270116B" w14:textId="7AECD314" w:rsidR="00FE2F17" w:rsidRDefault="00FE2F17" w:rsidP="00FE2F17">
            <w:pPr>
              <w:pStyle w:val="TAC"/>
              <w:rPr>
                <w:rFonts w:cs="Arial"/>
                <w:lang w:val="en-US" w:eastAsia="ko-KR"/>
              </w:rPr>
            </w:pPr>
            <w:r>
              <w:rPr>
                <w:rFonts w:eastAsia="Malgun Gothic" w:cs="Arial"/>
                <w:kern w:val="2"/>
                <w:szCs w:val="24"/>
                <w:lang w:eastAsia="ko-KR"/>
              </w:rPr>
              <w:t>3620</w:t>
            </w:r>
          </w:p>
        </w:tc>
        <w:tc>
          <w:tcPr>
            <w:tcW w:w="964" w:type="dxa"/>
            <w:tcBorders>
              <w:top w:val="single" w:sz="4" w:space="0" w:color="auto"/>
              <w:left w:val="single" w:sz="4" w:space="0" w:color="auto"/>
              <w:right w:val="single" w:sz="4" w:space="0" w:color="auto"/>
            </w:tcBorders>
          </w:tcPr>
          <w:p w14:paraId="50592E5B" w14:textId="6A6A941C" w:rsidR="00FE2F17" w:rsidRDefault="00FE2F17" w:rsidP="00FE2F17">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085435E6" w14:textId="15C0DB1A" w:rsidR="00FE2F17" w:rsidRDefault="00FE2F17" w:rsidP="00FE2F17">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21A46E0E" w14:textId="22A241A0" w:rsidR="00FE2F17" w:rsidRDefault="00FE2F17" w:rsidP="00FE2F17">
            <w:pPr>
              <w:pStyle w:val="TAC"/>
              <w:rPr>
                <w:rFonts w:cs="Arial"/>
                <w:lang w:val="en-US"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3C1EDD16" w14:textId="45BC4E0C" w:rsidR="00FE2F17" w:rsidRDefault="00FE2F17" w:rsidP="00FE2F17">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7147235" w14:textId="640B01AB" w:rsidR="00FE2F17" w:rsidRDefault="00FE2F17" w:rsidP="00FE2F17">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66E0D3B" w14:textId="154BD8C3" w:rsidR="00FE2F17" w:rsidRDefault="00FE2F17" w:rsidP="00FE2F17">
            <w:pPr>
              <w:pStyle w:val="TAC"/>
              <w:rPr>
                <w:rFonts w:cs="Arial"/>
                <w:lang w:eastAsia="ko-KR"/>
              </w:rPr>
            </w:pPr>
            <w:r>
              <w:t>N/A</w:t>
            </w:r>
          </w:p>
        </w:tc>
      </w:tr>
      <w:tr w:rsidR="00FE2F17" w14:paraId="6E9D2A51" w14:textId="77777777" w:rsidTr="00EE008E">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CA68B0F" w14:textId="0A6C5B6C" w:rsidR="00FE2F17" w:rsidRDefault="00FE2F17" w:rsidP="00FE2F17">
            <w:pPr>
              <w:pStyle w:val="TAC"/>
              <w:rPr>
                <w:lang w:val="en-US" w:eastAsia="zh-CN"/>
              </w:rPr>
            </w:pPr>
            <w:r>
              <w:rPr>
                <w:rFonts w:hint="eastAsia"/>
                <w:lang w:val="en-US" w:eastAsia="zh-CN"/>
              </w:rPr>
              <w:t>CA_n3-n8-n78</w:t>
            </w:r>
          </w:p>
        </w:tc>
        <w:tc>
          <w:tcPr>
            <w:tcW w:w="1146" w:type="dxa"/>
            <w:tcBorders>
              <w:top w:val="single" w:sz="4" w:space="0" w:color="auto"/>
              <w:left w:val="single" w:sz="4" w:space="0" w:color="auto"/>
              <w:right w:val="single" w:sz="4" w:space="0" w:color="auto"/>
            </w:tcBorders>
          </w:tcPr>
          <w:p w14:paraId="1C31B570" w14:textId="77777777" w:rsidR="00FE2F17" w:rsidRDefault="00FE2F17" w:rsidP="00FE2F17">
            <w:pPr>
              <w:pStyle w:val="TAC"/>
              <w:rPr>
                <w:lang w:val="en-US"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3A0A4E3F" w14:textId="77777777" w:rsidR="00FE2F17" w:rsidRDefault="00FE2F17" w:rsidP="00FE2F17">
            <w:pPr>
              <w:pStyle w:val="TAC"/>
              <w:rPr>
                <w:lang w:val="en-US" w:eastAsia="zh-CN"/>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3868A872" w14:textId="77777777" w:rsidR="00FE2F17" w:rsidRDefault="00FE2F17" w:rsidP="00FE2F17">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2212E3EC" w14:textId="77777777" w:rsidR="00FE2F17" w:rsidRDefault="00FE2F17" w:rsidP="00FE2F17">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49BEABA7" w14:textId="77777777" w:rsidR="00FE2F17" w:rsidRDefault="00FE2F17" w:rsidP="00FE2F17">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32CBF41E" w14:textId="77777777" w:rsidR="00FE2F17" w:rsidRDefault="00FE2F17" w:rsidP="00FE2F17">
            <w:pPr>
              <w:pStyle w:val="TAC"/>
              <w:rPr>
                <w:lang w:eastAsia="zh-CN"/>
              </w:rPr>
            </w:pPr>
            <w:r>
              <w:rPr>
                <w:lang w:eastAsia="ja-JP"/>
              </w:rPr>
              <w:t>N/A</w:t>
            </w:r>
          </w:p>
        </w:tc>
        <w:tc>
          <w:tcPr>
            <w:tcW w:w="828" w:type="dxa"/>
            <w:tcBorders>
              <w:top w:val="single" w:sz="4" w:space="0" w:color="auto"/>
              <w:left w:val="single" w:sz="4" w:space="0" w:color="auto"/>
              <w:right w:val="single" w:sz="4" w:space="0" w:color="auto"/>
            </w:tcBorders>
          </w:tcPr>
          <w:p w14:paraId="5561038E" w14:textId="77777777" w:rsidR="00FE2F17" w:rsidRDefault="00FE2F17" w:rsidP="00FE2F17">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05D24491" w14:textId="77777777" w:rsidR="00FE2F17" w:rsidRDefault="00FE2F17" w:rsidP="00FE2F17">
            <w:pPr>
              <w:pStyle w:val="TAC"/>
            </w:pPr>
            <w:r>
              <w:rPr>
                <w:lang w:eastAsia="zh-CN"/>
              </w:rPr>
              <w:t>N/A</w:t>
            </w:r>
          </w:p>
        </w:tc>
      </w:tr>
      <w:tr w:rsidR="00FE2F17" w14:paraId="53E5FD2B"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1E6D55BF"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7F3EA6" w14:textId="77777777" w:rsidR="00FE2F17" w:rsidRDefault="00FE2F17" w:rsidP="00FE2F17">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23936456" w14:textId="77777777" w:rsidR="00FE2F17" w:rsidRDefault="00FE2F17" w:rsidP="00FE2F17">
            <w:pPr>
              <w:pStyle w:val="TAC"/>
              <w:rPr>
                <w:lang w:val="en-US" w:eastAsia="ja-JP"/>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687CFEA6" w14:textId="77777777" w:rsidR="00FE2F17" w:rsidRDefault="00FE2F17" w:rsidP="00FE2F17">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E42041E" w14:textId="77777777" w:rsidR="00FE2F17" w:rsidRDefault="00FE2F17" w:rsidP="00FE2F17">
            <w:pPr>
              <w:pStyle w:val="TAC"/>
              <w:rPr>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5A4B642" w14:textId="77777777" w:rsidR="00FE2F17" w:rsidRDefault="00FE2F17" w:rsidP="00FE2F17">
            <w:pPr>
              <w:pStyle w:val="TAC"/>
              <w:rPr>
                <w:lang w:val="en-US" w:eastAsia="ja-JP"/>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7AF0E720" w14:textId="77777777" w:rsidR="00FE2F17" w:rsidRDefault="00FE2F17" w:rsidP="00FE2F17">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6DFBF13" w14:textId="77777777" w:rsidR="00FE2F17" w:rsidRDefault="00FE2F17" w:rsidP="00FE2F17">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0B1E689" w14:textId="77777777" w:rsidR="00FE2F17" w:rsidRDefault="00FE2F17" w:rsidP="00FE2F17">
            <w:pPr>
              <w:pStyle w:val="TAC"/>
            </w:pPr>
            <w:r>
              <w:rPr>
                <w:lang w:eastAsia="zh-CN"/>
              </w:rPr>
              <w:t>N/A</w:t>
            </w:r>
          </w:p>
        </w:tc>
      </w:tr>
      <w:tr w:rsidR="00FE2F17" w14:paraId="0BC3B042"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92E4DF0"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70B892" w14:textId="77777777" w:rsidR="00FE2F17" w:rsidRDefault="00FE2F17" w:rsidP="00FE2F17">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3F657E59" w14:textId="77777777" w:rsidR="00FE2F17" w:rsidRDefault="00FE2F17" w:rsidP="00FE2F17">
            <w:pPr>
              <w:pStyle w:val="TAC"/>
              <w:rPr>
                <w:lang w:val="en-US" w:eastAsia="zh-CN"/>
              </w:rPr>
            </w:pPr>
            <w:r>
              <w:rPr>
                <w:rFonts w:hint="eastAsia"/>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33ACF6D9" w14:textId="77777777" w:rsidR="00FE2F17" w:rsidRDefault="00FE2F17" w:rsidP="00FE2F17">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D86A67F" w14:textId="77777777" w:rsidR="00FE2F17" w:rsidRDefault="00FE2F17" w:rsidP="00FE2F17">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1AE0A71" w14:textId="77777777" w:rsidR="00FE2F17" w:rsidRDefault="00FE2F17" w:rsidP="00FE2F17">
            <w:pPr>
              <w:pStyle w:val="TAC"/>
              <w:rPr>
                <w:lang w:val="en-US" w:eastAsia="zh-CN"/>
              </w:rPr>
            </w:pPr>
            <w:r>
              <w:rPr>
                <w:rFonts w:hint="eastAsia"/>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0CD33C4A" w14:textId="77777777" w:rsidR="00FE2F17" w:rsidRDefault="00FE2F17" w:rsidP="00FE2F17">
            <w:pPr>
              <w:pStyle w:val="TAC"/>
              <w:rPr>
                <w:lang w:val="en-US" w:eastAsia="zh-CN"/>
              </w:rPr>
            </w:pPr>
            <w:r>
              <w:rPr>
                <w:rFonts w:hint="eastAsia"/>
                <w:lang w:val="en-US" w:eastAsia="zh-CN"/>
              </w:rPr>
              <w:t>16.1</w:t>
            </w:r>
          </w:p>
        </w:tc>
        <w:tc>
          <w:tcPr>
            <w:tcW w:w="828" w:type="dxa"/>
            <w:tcBorders>
              <w:top w:val="single" w:sz="4" w:space="0" w:color="auto"/>
              <w:left w:val="single" w:sz="4" w:space="0" w:color="auto"/>
              <w:bottom w:val="single" w:sz="4" w:space="0" w:color="auto"/>
              <w:right w:val="single" w:sz="4" w:space="0" w:color="auto"/>
            </w:tcBorders>
          </w:tcPr>
          <w:p w14:paraId="1EBC8EF2" w14:textId="77777777" w:rsidR="00FE2F17" w:rsidRDefault="00FE2F17" w:rsidP="00FE2F17">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2C49CE4" w14:textId="77777777" w:rsidR="00FE2F17" w:rsidRDefault="00FE2F17" w:rsidP="00FE2F17">
            <w:pPr>
              <w:pStyle w:val="TAC"/>
              <w:rPr>
                <w:lang w:val="en-US" w:eastAsia="zh-CN"/>
              </w:rPr>
            </w:pPr>
            <w:r>
              <w:t>IMD</w:t>
            </w:r>
            <w:r>
              <w:rPr>
                <w:rFonts w:hint="eastAsia"/>
                <w:lang w:val="en-US" w:eastAsia="zh-CN"/>
              </w:rPr>
              <w:t>3</w:t>
            </w:r>
          </w:p>
        </w:tc>
      </w:tr>
      <w:tr w:rsidR="00FE2F17" w14:paraId="34A86F33"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6D4D9277"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F8CBCD" w14:textId="77777777" w:rsidR="00FE2F17" w:rsidRDefault="00FE2F17" w:rsidP="00FE2F17">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0AAF58F5" w14:textId="77777777" w:rsidR="00FE2F17" w:rsidRDefault="00FE2F17" w:rsidP="00FE2F17">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03F46E8C" w14:textId="77777777" w:rsidR="00FE2F17" w:rsidRDefault="00FE2F17" w:rsidP="00FE2F17">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341A588" w14:textId="77777777" w:rsidR="00FE2F17" w:rsidRDefault="00FE2F17" w:rsidP="00FE2F17">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87846D9" w14:textId="77777777" w:rsidR="00FE2F17" w:rsidRDefault="00FE2F17" w:rsidP="00FE2F17">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5942B0A6" w14:textId="77777777" w:rsidR="00FE2F17" w:rsidRDefault="00FE2F17" w:rsidP="00FE2F17">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E7FA486" w14:textId="77777777" w:rsidR="00FE2F17" w:rsidRDefault="00FE2F17" w:rsidP="00FE2F17">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1D788D0" w14:textId="77777777" w:rsidR="00FE2F17" w:rsidRDefault="00FE2F17" w:rsidP="00FE2F17">
            <w:pPr>
              <w:pStyle w:val="TAC"/>
            </w:pPr>
            <w:r>
              <w:rPr>
                <w:lang w:eastAsia="zh-CN"/>
              </w:rPr>
              <w:t>N/A</w:t>
            </w:r>
          </w:p>
        </w:tc>
      </w:tr>
      <w:tr w:rsidR="00FE2F17" w14:paraId="653B756A"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CBED6FD"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4A6B20" w14:textId="77777777" w:rsidR="00FE2F17" w:rsidRDefault="00FE2F17" w:rsidP="00FE2F17">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41FC5B7A" w14:textId="77777777" w:rsidR="00FE2F17" w:rsidRDefault="00FE2F17" w:rsidP="00FE2F17">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094E41A6" w14:textId="77777777" w:rsidR="00FE2F17" w:rsidRDefault="00FE2F17" w:rsidP="00FE2F17">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A393581" w14:textId="77777777" w:rsidR="00FE2F17" w:rsidRDefault="00FE2F17" w:rsidP="00FE2F17">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FC6522F" w14:textId="77777777" w:rsidR="00FE2F17" w:rsidRDefault="00FE2F17" w:rsidP="00FE2F17">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164B9105" w14:textId="77777777" w:rsidR="00FE2F17" w:rsidRDefault="00FE2F17" w:rsidP="00FE2F17">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C072C47" w14:textId="77777777" w:rsidR="00FE2F17" w:rsidRDefault="00FE2F17" w:rsidP="00FE2F17">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A3A9A39" w14:textId="77777777" w:rsidR="00FE2F17" w:rsidRDefault="00FE2F17" w:rsidP="00FE2F17">
            <w:pPr>
              <w:pStyle w:val="TAC"/>
            </w:pPr>
            <w:r>
              <w:rPr>
                <w:lang w:eastAsia="zh-CN"/>
              </w:rPr>
              <w:t>N/A</w:t>
            </w:r>
          </w:p>
        </w:tc>
      </w:tr>
      <w:tr w:rsidR="00FE2F17" w14:paraId="42E6CCA9"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5145540"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1747BF" w14:textId="77777777" w:rsidR="00FE2F17" w:rsidRDefault="00FE2F17" w:rsidP="00FE2F17">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60285FDF" w14:textId="77777777" w:rsidR="00FE2F17" w:rsidRDefault="00FE2F17" w:rsidP="00FE2F17">
            <w:pPr>
              <w:pStyle w:val="TAC"/>
              <w:rPr>
                <w:lang w:val="en-US" w:eastAsia="zh-CN"/>
              </w:rPr>
            </w:pPr>
            <w:r>
              <w:rPr>
                <w:rFonts w:hint="eastAsia"/>
                <w:lang w:val="en-US" w:eastAsia="zh-CN"/>
              </w:rPr>
              <w:t>3370</w:t>
            </w:r>
          </w:p>
        </w:tc>
        <w:tc>
          <w:tcPr>
            <w:tcW w:w="964" w:type="dxa"/>
            <w:tcBorders>
              <w:top w:val="single" w:sz="4" w:space="0" w:color="auto"/>
              <w:left w:val="single" w:sz="4" w:space="0" w:color="auto"/>
              <w:bottom w:val="single" w:sz="4" w:space="0" w:color="auto"/>
              <w:right w:val="single" w:sz="4" w:space="0" w:color="auto"/>
            </w:tcBorders>
          </w:tcPr>
          <w:p w14:paraId="07F2E706" w14:textId="77777777" w:rsidR="00FE2F17" w:rsidRDefault="00FE2F17" w:rsidP="00FE2F17">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C959212" w14:textId="77777777" w:rsidR="00FE2F17" w:rsidRDefault="00FE2F17" w:rsidP="00FE2F17">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1117B8D" w14:textId="77777777" w:rsidR="00FE2F17" w:rsidRDefault="00FE2F17" w:rsidP="00FE2F17">
            <w:pPr>
              <w:pStyle w:val="TAC"/>
              <w:rPr>
                <w:lang w:val="en-US" w:eastAsia="zh-CN"/>
              </w:rPr>
            </w:pPr>
            <w:r>
              <w:rPr>
                <w:rFonts w:hint="eastAsia"/>
                <w:lang w:val="en-US" w:eastAsia="zh-CN"/>
              </w:rPr>
              <w:t>3370</w:t>
            </w:r>
          </w:p>
        </w:tc>
        <w:tc>
          <w:tcPr>
            <w:tcW w:w="977" w:type="dxa"/>
            <w:tcBorders>
              <w:top w:val="single" w:sz="4" w:space="0" w:color="auto"/>
              <w:left w:val="single" w:sz="4" w:space="0" w:color="auto"/>
              <w:bottom w:val="single" w:sz="4" w:space="0" w:color="auto"/>
              <w:right w:val="single" w:sz="4" w:space="0" w:color="auto"/>
            </w:tcBorders>
          </w:tcPr>
          <w:p w14:paraId="76BDC735" w14:textId="77777777" w:rsidR="00FE2F17" w:rsidRDefault="00FE2F17" w:rsidP="00FE2F17">
            <w:pPr>
              <w:pStyle w:val="TAC"/>
              <w:rPr>
                <w:lang w:val="en-US"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tcPr>
          <w:p w14:paraId="6990272D" w14:textId="77777777" w:rsidR="00FE2F17" w:rsidRDefault="00FE2F17" w:rsidP="00FE2F17">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A3BCAFA" w14:textId="77777777" w:rsidR="00FE2F17" w:rsidRDefault="00FE2F17" w:rsidP="00FE2F17">
            <w:pPr>
              <w:pStyle w:val="TAC"/>
              <w:rPr>
                <w:lang w:val="en-US" w:eastAsia="zh-CN"/>
              </w:rPr>
            </w:pPr>
            <w:r>
              <w:t>IMD</w:t>
            </w:r>
            <w:r>
              <w:rPr>
                <w:rFonts w:hint="eastAsia"/>
                <w:lang w:val="en-US" w:eastAsia="zh-CN"/>
              </w:rPr>
              <w:t>5</w:t>
            </w:r>
          </w:p>
        </w:tc>
      </w:tr>
      <w:tr w:rsidR="00FE2F17" w14:paraId="3D110C2D"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2B464231"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16620A0" w14:textId="77777777" w:rsidR="00FE2F17" w:rsidRDefault="00FE2F17" w:rsidP="00FE2F17">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05FE7744" w14:textId="77777777" w:rsidR="00FE2F17" w:rsidRDefault="00FE2F17" w:rsidP="00FE2F17">
            <w:pPr>
              <w:pStyle w:val="TAC"/>
              <w:rPr>
                <w:lang w:val="en-US" w:eastAsia="zh-CN"/>
              </w:rPr>
            </w:pPr>
            <w:r>
              <w:rPr>
                <w:rFonts w:hint="eastAsia"/>
                <w:lang w:val="en-US" w:eastAsia="zh-CN"/>
              </w:rPr>
              <w:t>1725</w:t>
            </w:r>
          </w:p>
        </w:tc>
        <w:tc>
          <w:tcPr>
            <w:tcW w:w="964" w:type="dxa"/>
            <w:tcBorders>
              <w:top w:val="single" w:sz="4" w:space="0" w:color="auto"/>
              <w:left w:val="single" w:sz="4" w:space="0" w:color="auto"/>
              <w:bottom w:val="single" w:sz="4" w:space="0" w:color="auto"/>
              <w:right w:val="single" w:sz="4" w:space="0" w:color="auto"/>
            </w:tcBorders>
          </w:tcPr>
          <w:p w14:paraId="0E3216B7" w14:textId="77777777" w:rsidR="00FE2F17" w:rsidRDefault="00FE2F17" w:rsidP="00FE2F17">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29E27FF" w14:textId="77777777" w:rsidR="00FE2F17" w:rsidRDefault="00FE2F17" w:rsidP="00FE2F17">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8714058" w14:textId="77777777" w:rsidR="00FE2F17" w:rsidRDefault="00FE2F17" w:rsidP="00FE2F17">
            <w:pPr>
              <w:pStyle w:val="TAC"/>
              <w:rPr>
                <w:lang w:val="en-US" w:eastAsia="zh-CN"/>
              </w:rPr>
            </w:pPr>
            <w:r>
              <w:rPr>
                <w:rFonts w:hint="eastAsia"/>
                <w:lang w:val="en-US" w:eastAsia="zh-CN"/>
              </w:rPr>
              <w:t>1820</w:t>
            </w:r>
          </w:p>
        </w:tc>
        <w:tc>
          <w:tcPr>
            <w:tcW w:w="977" w:type="dxa"/>
            <w:tcBorders>
              <w:top w:val="single" w:sz="4" w:space="0" w:color="auto"/>
              <w:left w:val="single" w:sz="4" w:space="0" w:color="auto"/>
              <w:bottom w:val="single" w:sz="4" w:space="0" w:color="auto"/>
              <w:right w:val="single" w:sz="4" w:space="0" w:color="auto"/>
            </w:tcBorders>
          </w:tcPr>
          <w:p w14:paraId="2BBE6096" w14:textId="77777777" w:rsidR="00FE2F17" w:rsidRDefault="00FE2F17" w:rsidP="00FE2F17">
            <w:pPr>
              <w:pStyle w:val="TAC"/>
              <w:rPr>
                <w:lang w:val="en-US" w:eastAsia="zh-CN"/>
              </w:rPr>
            </w:pPr>
            <w:r>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tcPr>
          <w:p w14:paraId="418C34A2" w14:textId="77777777" w:rsidR="00FE2F17" w:rsidRDefault="00FE2F17" w:rsidP="00FE2F17">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ACBF209" w14:textId="77777777" w:rsidR="00FE2F17" w:rsidRDefault="00FE2F17" w:rsidP="00FE2F17">
            <w:pPr>
              <w:pStyle w:val="TAC"/>
            </w:pPr>
            <w:r>
              <w:t>IMD</w:t>
            </w:r>
            <w:r>
              <w:rPr>
                <w:rFonts w:hint="eastAsia"/>
                <w:lang w:val="en-US" w:eastAsia="zh-CN"/>
              </w:rPr>
              <w:t>3</w:t>
            </w:r>
          </w:p>
        </w:tc>
      </w:tr>
      <w:tr w:rsidR="00FE2F17" w14:paraId="5BE18C22"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520CEA12"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7C9891" w14:textId="77777777" w:rsidR="00FE2F17" w:rsidRDefault="00FE2F17" w:rsidP="00FE2F17">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4AF5DF52" w14:textId="77777777" w:rsidR="00FE2F17" w:rsidRDefault="00FE2F17" w:rsidP="00FE2F17">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5585352A" w14:textId="77777777" w:rsidR="00FE2F17" w:rsidRDefault="00FE2F17" w:rsidP="00FE2F17">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2556711" w14:textId="77777777" w:rsidR="00FE2F17" w:rsidRDefault="00FE2F17" w:rsidP="00FE2F17">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15FFD12" w14:textId="77777777" w:rsidR="00FE2F17" w:rsidRDefault="00FE2F17" w:rsidP="00FE2F17">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6A7C8C27" w14:textId="77777777" w:rsidR="00FE2F17" w:rsidRDefault="00FE2F17" w:rsidP="00FE2F17">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719B498" w14:textId="77777777" w:rsidR="00FE2F17" w:rsidRDefault="00FE2F17" w:rsidP="00FE2F17">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03211CC" w14:textId="77777777" w:rsidR="00FE2F17" w:rsidRDefault="00FE2F17" w:rsidP="00FE2F17">
            <w:pPr>
              <w:pStyle w:val="TAC"/>
            </w:pPr>
            <w:r>
              <w:rPr>
                <w:lang w:eastAsia="zh-CN"/>
              </w:rPr>
              <w:t>N/A</w:t>
            </w:r>
          </w:p>
        </w:tc>
      </w:tr>
      <w:tr w:rsidR="00FE2F17" w14:paraId="1C749561"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6C9EA10"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254F5D" w14:textId="77777777" w:rsidR="00FE2F17" w:rsidRDefault="00FE2F17" w:rsidP="00FE2F17">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21627DD3" w14:textId="77777777" w:rsidR="00FE2F17" w:rsidRDefault="00FE2F17" w:rsidP="00FE2F17">
            <w:pPr>
              <w:pStyle w:val="TAC"/>
              <w:rPr>
                <w:lang w:val="en-US" w:eastAsia="zh-CN"/>
              </w:rPr>
            </w:pPr>
            <w:r>
              <w:rPr>
                <w:rFonts w:hint="eastAsia"/>
                <w:lang w:val="en-US" w:eastAsia="zh-CN"/>
              </w:rPr>
              <w:t>3640</w:t>
            </w:r>
          </w:p>
        </w:tc>
        <w:tc>
          <w:tcPr>
            <w:tcW w:w="964" w:type="dxa"/>
            <w:tcBorders>
              <w:top w:val="single" w:sz="4" w:space="0" w:color="auto"/>
              <w:left w:val="single" w:sz="4" w:space="0" w:color="auto"/>
              <w:bottom w:val="single" w:sz="4" w:space="0" w:color="auto"/>
              <w:right w:val="single" w:sz="4" w:space="0" w:color="auto"/>
            </w:tcBorders>
          </w:tcPr>
          <w:p w14:paraId="5A81D5BA" w14:textId="77777777" w:rsidR="00FE2F17" w:rsidRDefault="00FE2F17" w:rsidP="00FE2F17">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1F124C0" w14:textId="77777777" w:rsidR="00FE2F17" w:rsidRDefault="00FE2F17" w:rsidP="00FE2F17">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5B1BADF8" w14:textId="77777777" w:rsidR="00FE2F17" w:rsidRDefault="00FE2F17" w:rsidP="00FE2F17">
            <w:pPr>
              <w:pStyle w:val="TAC"/>
              <w:rPr>
                <w:lang w:val="en-US" w:eastAsia="zh-CN"/>
              </w:rPr>
            </w:pPr>
            <w:r>
              <w:rPr>
                <w:rFonts w:hint="eastAsia"/>
                <w:lang w:val="en-US" w:eastAsia="zh-CN"/>
              </w:rPr>
              <w:t>3640</w:t>
            </w:r>
          </w:p>
        </w:tc>
        <w:tc>
          <w:tcPr>
            <w:tcW w:w="977" w:type="dxa"/>
            <w:tcBorders>
              <w:top w:val="single" w:sz="4" w:space="0" w:color="auto"/>
              <w:left w:val="single" w:sz="4" w:space="0" w:color="auto"/>
              <w:bottom w:val="single" w:sz="4" w:space="0" w:color="auto"/>
              <w:right w:val="single" w:sz="4" w:space="0" w:color="auto"/>
            </w:tcBorders>
          </w:tcPr>
          <w:p w14:paraId="4FEDE33A" w14:textId="77777777" w:rsidR="00FE2F17" w:rsidRDefault="00FE2F17" w:rsidP="00FE2F17">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43303A1" w14:textId="77777777" w:rsidR="00FE2F17" w:rsidRDefault="00FE2F17" w:rsidP="00FE2F17">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41F3657" w14:textId="77777777" w:rsidR="00FE2F17" w:rsidRDefault="00FE2F17" w:rsidP="00FE2F17">
            <w:pPr>
              <w:pStyle w:val="TAC"/>
            </w:pPr>
            <w:r>
              <w:rPr>
                <w:lang w:eastAsia="zh-CN"/>
              </w:rPr>
              <w:t>N/A</w:t>
            </w:r>
          </w:p>
        </w:tc>
      </w:tr>
      <w:tr w:rsidR="00FE2F17" w14:paraId="5C3A6921"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02DF6658" w14:textId="17330709" w:rsidR="00FE2F17" w:rsidRDefault="00FE2F17" w:rsidP="00FE2F17">
            <w:pPr>
              <w:pStyle w:val="TAC"/>
              <w:rPr>
                <w:lang w:val="en-US" w:eastAsia="zh-CN"/>
              </w:rPr>
            </w:pPr>
            <w:r>
              <w:rPr>
                <w:rFonts w:hint="eastAsia"/>
                <w:lang w:val="en-US" w:eastAsia="zh-CN"/>
              </w:rPr>
              <w:t>CA</w:t>
            </w:r>
            <w:r>
              <w:rPr>
                <w:lang w:val="en-US"/>
              </w:rPr>
              <w:t>_</w:t>
            </w:r>
            <w:r>
              <w:rPr>
                <w:rFonts w:hint="eastAsia"/>
                <w:lang w:val="en-US" w:eastAsia="zh-CN"/>
              </w:rPr>
              <w:t>n3</w:t>
            </w:r>
            <w:r>
              <w:rPr>
                <w:lang w:val="en-US"/>
              </w:rPr>
              <w:t>A</w:t>
            </w:r>
            <w:r>
              <w:rPr>
                <w:rFonts w:hint="eastAsia"/>
                <w:lang w:val="en-US" w:eastAsia="zh-CN"/>
              </w:rPr>
              <w:t>-</w:t>
            </w:r>
            <w:r>
              <w:rPr>
                <w:lang w:val="en-US"/>
              </w:rPr>
              <w:t>n2</w:t>
            </w:r>
            <w:r>
              <w:rPr>
                <w:rFonts w:hint="eastAsia"/>
                <w:lang w:val="en-US" w:eastAsia="zh-CN"/>
              </w:rPr>
              <w:t>8</w:t>
            </w:r>
            <w:r>
              <w:rPr>
                <w:lang w:val="en-US"/>
              </w:rPr>
              <w:t>A-n</w:t>
            </w:r>
            <w:r>
              <w:rPr>
                <w:rFonts w:hint="eastAsia"/>
                <w:lang w:val="en-US" w:eastAsia="zh-CN"/>
              </w:rPr>
              <w:t>41</w:t>
            </w:r>
            <w:r>
              <w:rPr>
                <w:lang w:val="en-US"/>
              </w:rPr>
              <w:t>A</w:t>
            </w:r>
          </w:p>
        </w:tc>
        <w:tc>
          <w:tcPr>
            <w:tcW w:w="1146" w:type="dxa"/>
            <w:tcBorders>
              <w:top w:val="single" w:sz="4" w:space="0" w:color="auto"/>
              <w:left w:val="single" w:sz="4" w:space="0" w:color="auto"/>
              <w:bottom w:val="single" w:sz="4" w:space="0" w:color="auto"/>
              <w:right w:val="single" w:sz="4" w:space="0" w:color="auto"/>
            </w:tcBorders>
          </w:tcPr>
          <w:p w14:paraId="4F65F8A3" w14:textId="75A4DB44" w:rsidR="00FE2F17" w:rsidRDefault="00FE2F17" w:rsidP="00FE2F17">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160067AD" w14:textId="507CA96D" w:rsidR="00FE2F17" w:rsidRDefault="00FE2F17" w:rsidP="00FE2F17">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289615E4" w14:textId="597C9FD3" w:rsidR="00FE2F17" w:rsidRDefault="00FE2F17" w:rsidP="00FE2F17">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20D28E97" w14:textId="1D0C4AB4" w:rsidR="00FE2F17" w:rsidRDefault="00FE2F17" w:rsidP="00FE2F17">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8B50AA0" w14:textId="7B9AA830" w:rsidR="00FE2F17" w:rsidRDefault="00FE2F17" w:rsidP="00FE2F17">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646578CF" w14:textId="7733409B" w:rsidR="00FE2F17" w:rsidRDefault="00FE2F17" w:rsidP="00FE2F17">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3D8917D" w14:textId="04426E3A" w:rsidR="00FE2F17" w:rsidRDefault="00FE2F17" w:rsidP="00FE2F17">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6523EA7" w14:textId="038B5A8D" w:rsidR="00FE2F17" w:rsidRDefault="00FE2F17" w:rsidP="00FE2F17">
            <w:pPr>
              <w:pStyle w:val="TAC"/>
              <w:rPr>
                <w:lang w:eastAsia="zh-CN"/>
              </w:rPr>
            </w:pPr>
            <w:r>
              <w:t>N/A</w:t>
            </w:r>
          </w:p>
        </w:tc>
      </w:tr>
      <w:tr w:rsidR="00FE2F17" w14:paraId="422EA7AD"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47DFF65F"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FB7D1D" w14:textId="141D7E89" w:rsidR="00FE2F17" w:rsidRDefault="00FE2F17" w:rsidP="00FE2F17">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4BFBC33C" w14:textId="4A8C00CC" w:rsidR="00FE2F17" w:rsidRDefault="00FE2F17" w:rsidP="00FE2F17">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147DBED3" w14:textId="78076055" w:rsidR="00FE2F17" w:rsidRDefault="00FE2F17" w:rsidP="00FE2F17">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70E58F4" w14:textId="4E078EFF" w:rsidR="00FE2F17" w:rsidRDefault="00FE2F17" w:rsidP="00FE2F17">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C775A3D" w14:textId="130598B1" w:rsidR="00FE2F17" w:rsidRDefault="00FE2F17" w:rsidP="00FE2F17">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49CDA895" w14:textId="58BF7FC9" w:rsidR="00FE2F17" w:rsidRDefault="00FE2F17" w:rsidP="00FE2F17">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C92E79" w14:textId="459638C8" w:rsidR="00FE2F17" w:rsidRDefault="00FE2F17" w:rsidP="00FE2F17">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E08C9B3" w14:textId="2F0D26AD" w:rsidR="00FE2F17" w:rsidRDefault="00FE2F17" w:rsidP="00FE2F17">
            <w:pPr>
              <w:pStyle w:val="TAC"/>
              <w:rPr>
                <w:lang w:eastAsia="zh-CN"/>
              </w:rPr>
            </w:pPr>
            <w:r>
              <w:t>N/A</w:t>
            </w:r>
          </w:p>
        </w:tc>
      </w:tr>
      <w:tr w:rsidR="00FE2F17" w14:paraId="5150973A"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2E374E9"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08D90D" w14:textId="26918268" w:rsidR="00FE2F17" w:rsidRDefault="00FE2F17" w:rsidP="00FE2F17">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5D7B895C" w14:textId="3744952A" w:rsidR="00FE2F17" w:rsidRDefault="00FE2F17" w:rsidP="00FE2F17">
            <w:pPr>
              <w:pStyle w:val="TAC"/>
              <w:rPr>
                <w:lang w:val="en-US" w:eastAsia="zh-CN"/>
              </w:rPr>
            </w:pPr>
            <w:r>
              <w:rPr>
                <w:kern w:val="2"/>
                <w:szCs w:val="24"/>
                <w:lang w:eastAsia="zh-CN"/>
              </w:rPr>
              <w:t>2518</w:t>
            </w:r>
          </w:p>
        </w:tc>
        <w:tc>
          <w:tcPr>
            <w:tcW w:w="964" w:type="dxa"/>
            <w:tcBorders>
              <w:top w:val="single" w:sz="4" w:space="0" w:color="auto"/>
              <w:left w:val="single" w:sz="4" w:space="0" w:color="auto"/>
              <w:bottom w:val="single" w:sz="4" w:space="0" w:color="auto"/>
              <w:right w:val="single" w:sz="4" w:space="0" w:color="auto"/>
            </w:tcBorders>
          </w:tcPr>
          <w:p w14:paraId="67516CC1" w14:textId="5D1B4DBD" w:rsidR="00FE2F17" w:rsidRDefault="00FE2F17" w:rsidP="00FE2F17">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9C61C41" w14:textId="7B82318F" w:rsidR="00FE2F17" w:rsidRDefault="00FE2F17" w:rsidP="00FE2F17">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036B1EC" w14:textId="4CB43C5A" w:rsidR="00FE2F17" w:rsidRDefault="00FE2F17" w:rsidP="00FE2F17">
            <w:pPr>
              <w:pStyle w:val="TAC"/>
              <w:rPr>
                <w:lang w:val="en-US" w:eastAsia="zh-CN"/>
              </w:rPr>
            </w:pPr>
            <w:r>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tcPr>
          <w:p w14:paraId="4D546913" w14:textId="397C16D9" w:rsidR="00FE2F17" w:rsidRDefault="00FE2F17" w:rsidP="00FE2F17">
            <w:pPr>
              <w:pStyle w:val="TAC"/>
              <w:rPr>
                <w:lang w:eastAsia="ja-JP"/>
              </w:rPr>
            </w:pPr>
            <w:r>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tcPr>
          <w:p w14:paraId="3A4FDC8A" w14:textId="6885479D" w:rsidR="00FE2F17" w:rsidRDefault="00FE2F17" w:rsidP="00FE2F17">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24CC6BCE" w14:textId="5C19487F" w:rsidR="00FE2F17" w:rsidRDefault="00FE2F17" w:rsidP="00FE2F17">
            <w:pPr>
              <w:pStyle w:val="TAC"/>
              <w:rPr>
                <w:lang w:eastAsia="zh-CN"/>
              </w:rPr>
            </w:pPr>
            <w:r>
              <w:t>IMD</w:t>
            </w:r>
            <w:r>
              <w:rPr>
                <w:rFonts w:hint="eastAsia"/>
                <w:lang w:eastAsia="zh-CN"/>
              </w:rPr>
              <w:t>2</w:t>
            </w:r>
          </w:p>
        </w:tc>
      </w:tr>
      <w:tr w:rsidR="00FE2F17" w14:paraId="4D94E4AA"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BC65A4C"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82E15D" w14:textId="50FF10A5" w:rsidR="00FE2F17" w:rsidRDefault="00FE2F17" w:rsidP="00FE2F17">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6F0C78C3" w14:textId="642E61FB" w:rsidR="00FE2F17" w:rsidRDefault="00FE2F17" w:rsidP="00FE2F17">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4C81B1B9" w14:textId="6271C46E" w:rsidR="00FE2F17" w:rsidRDefault="00FE2F17" w:rsidP="00FE2F17">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268BDACE" w14:textId="41899F88" w:rsidR="00FE2F17" w:rsidRDefault="00FE2F17" w:rsidP="00FE2F17">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E55C715" w14:textId="57B9E9A4" w:rsidR="00FE2F17" w:rsidRDefault="00FE2F17" w:rsidP="00FE2F17">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1BC35DF4" w14:textId="12450C20" w:rsidR="00FE2F17" w:rsidRDefault="00FE2F17" w:rsidP="00FE2F17">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0F80DA4" w14:textId="7DEEEF67" w:rsidR="00FE2F17" w:rsidRDefault="00FE2F17" w:rsidP="00FE2F17">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73028AA" w14:textId="52634312" w:rsidR="00FE2F17" w:rsidRDefault="00FE2F17" w:rsidP="00FE2F17">
            <w:pPr>
              <w:pStyle w:val="TAC"/>
              <w:rPr>
                <w:lang w:eastAsia="zh-CN"/>
              </w:rPr>
            </w:pPr>
            <w:r>
              <w:t>N/A</w:t>
            </w:r>
          </w:p>
        </w:tc>
      </w:tr>
      <w:tr w:rsidR="00FE2F17" w14:paraId="4440A955"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64151E9B"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43F9C7" w14:textId="4510DEBC" w:rsidR="00FE2F17" w:rsidRDefault="00FE2F17" w:rsidP="00FE2F17">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5FD1F61F" w14:textId="333D99EE" w:rsidR="00FE2F17" w:rsidRDefault="00FE2F17" w:rsidP="00FE2F17">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14DBF142" w14:textId="5D470BD0" w:rsidR="00FE2F17" w:rsidRDefault="00FE2F17" w:rsidP="00FE2F17">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54C33D54" w14:textId="099D07ED" w:rsidR="00FE2F17" w:rsidRDefault="00FE2F17" w:rsidP="00FE2F17">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1149CE0" w14:textId="6845CF02" w:rsidR="00FE2F17" w:rsidRDefault="00FE2F17" w:rsidP="00FE2F17">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6ED323A6" w14:textId="59237D9B" w:rsidR="00FE2F17" w:rsidRDefault="00FE2F17" w:rsidP="00FE2F17">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50B952F" w14:textId="41968324" w:rsidR="00FE2F17" w:rsidRDefault="00FE2F17" w:rsidP="00FE2F17">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8670BE9" w14:textId="4631E221" w:rsidR="00FE2F17" w:rsidRDefault="00FE2F17" w:rsidP="00FE2F17">
            <w:pPr>
              <w:pStyle w:val="TAC"/>
              <w:rPr>
                <w:lang w:eastAsia="zh-CN"/>
              </w:rPr>
            </w:pPr>
            <w:r>
              <w:t>N/A</w:t>
            </w:r>
          </w:p>
        </w:tc>
      </w:tr>
      <w:tr w:rsidR="00FE2F17" w14:paraId="1961D58E" w14:textId="77777777" w:rsidTr="00FE2F17">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FAD0ADA"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863965" w14:textId="02BCF4F8" w:rsidR="00FE2F17" w:rsidRDefault="00FE2F17" w:rsidP="00FE2F17">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34549642" w14:textId="260E6D91" w:rsidR="00FE2F17" w:rsidRDefault="00FE2F17" w:rsidP="00FE2F17">
            <w:pPr>
              <w:pStyle w:val="TAC"/>
              <w:rPr>
                <w:lang w:val="en-US" w:eastAsia="zh-CN"/>
              </w:rPr>
            </w:pPr>
            <w:r>
              <w:rPr>
                <w:kern w:val="2"/>
                <w:szCs w:val="24"/>
                <w:lang w:eastAsia="zh-CN"/>
              </w:rPr>
              <w:t>2687</w:t>
            </w:r>
          </w:p>
        </w:tc>
        <w:tc>
          <w:tcPr>
            <w:tcW w:w="964" w:type="dxa"/>
            <w:tcBorders>
              <w:top w:val="single" w:sz="4" w:space="0" w:color="auto"/>
              <w:left w:val="single" w:sz="4" w:space="0" w:color="auto"/>
              <w:bottom w:val="single" w:sz="4" w:space="0" w:color="auto"/>
              <w:right w:val="single" w:sz="4" w:space="0" w:color="auto"/>
            </w:tcBorders>
          </w:tcPr>
          <w:p w14:paraId="2C152F27" w14:textId="128E123F" w:rsidR="00FE2F17" w:rsidRDefault="00FE2F17" w:rsidP="00FE2F17">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43BEC874" w14:textId="6F5EB8B3" w:rsidR="00FE2F17" w:rsidRDefault="00FE2F17" w:rsidP="00FE2F17">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91CE974" w14:textId="1FE0A59D" w:rsidR="00FE2F17" w:rsidRDefault="00FE2F17" w:rsidP="00FE2F17">
            <w:pPr>
              <w:pStyle w:val="TAC"/>
              <w:rPr>
                <w:lang w:val="en-US" w:eastAsia="zh-CN"/>
              </w:rPr>
            </w:pPr>
            <w:r>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tcPr>
          <w:p w14:paraId="3534BC6A" w14:textId="2765BE31" w:rsidR="00FE2F17" w:rsidRDefault="00FE2F17" w:rsidP="00FE2F17">
            <w:pPr>
              <w:pStyle w:val="TAC"/>
              <w:rPr>
                <w:lang w:eastAsia="ja-JP"/>
              </w:rPr>
            </w:pPr>
            <w:r>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tcPr>
          <w:p w14:paraId="432D0DF7" w14:textId="55098766" w:rsidR="00FE2F17" w:rsidRDefault="00FE2F17" w:rsidP="00FE2F17">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327DA64E" w14:textId="699C2C8B" w:rsidR="00FE2F17" w:rsidRDefault="00FE2F17" w:rsidP="00FE2F17">
            <w:pPr>
              <w:pStyle w:val="TAC"/>
              <w:rPr>
                <w:lang w:eastAsia="zh-CN"/>
              </w:rPr>
            </w:pPr>
            <w:r>
              <w:t>IMD</w:t>
            </w:r>
            <w:r>
              <w:rPr>
                <w:rFonts w:hint="eastAsia"/>
                <w:lang w:eastAsia="zh-CN"/>
              </w:rPr>
              <w:t>3</w:t>
            </w:r>
          </w:p>
        </w:tc>
      </w:tr>
      <w:tr w:rsidR="00FE2F17" w14:paraId="37A2646E"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3F9361B0" w14:textId="6EC5C43E" w:rsidR="00FE2F17" w:rsidRDefault="00FE2F17" w:rsidP="00FE2F17">
            <w:pPr>
              <w:pStyle w:val="TAC"/>
              <w:rPr>
                <w:color w:val="000000"/>
                <w:lang w:val="en-US" w:eastAsia="zh-CN"/>
              </w:rPr>
            </w:pPr>
            <w:r>
              <w:rPr>
                <w:rFonts w:hint="eastAsia"/>
                <w:lang w:eastAsia="zh-CN"/>
              </w:rPr>
              <w:t>CA</w:t>
            </w:r>
            <w:r>
              <w:rPr>
                <w:lang w:eastAsia="ko-KR"/>
              </w:rPr>
              <w:t>_</w:t>
            </w:r>
            <w:r>
              <w:rPr>
                <w:rFonts w:hint="eastAsia"/>
                <w:lang w:eastAsia="zh-CN"/>
              </w:rPr>
              <w:t>n</w:t>
            </w:r>
            <w:r>
              <w:rPr>
                <w:lang w:eastAsia="ko-KR"/>
              </w:rPr>
              <w:t>3</w:t>
            </w:r>
            <w:r>
              <w:rPr>
                <w:rFonts w:hint="eastAsia"/>
                <w:lang w:eastAsia="zh-CN"/>
              </w:rPr>
              <w:t>-</w:t>
            </w:r>
            <w:r>
              <w:rPr>
                <w:lang w:eastAsia="ko-KR"/>
              </w:rPr>
              <w:t>n2</w:t>
            </w:r>
            <w:r>
              <w:rPr>
                <w:rFonts w:hint="eastAsia"/>
                <w:lang w:eastAsia="zh-CN"/>
              </w:rPr>
              <w:t>8</w:t>
            </w:r>
            <w:r>
              <w:rPr>
                <w:lang w:eastAsia="ko-KR"/>
              </w:rPr>
              <w:t>-n77</w:t>
            </w:r>
          </w:p>
        </w:tc>
        <w:tc>
          <w:tcPr>
            <w:tcW w:w="1146" w:type="dxa"/>
            <w:tcBorders>
              <w:top w:val="single" w:sz="4" w:space="0" w:color="auto"/>
              <w:left w:val="single" w:sz="4" w:space="0" w:color="auto"/>
              <w:bottom w:val="single" w:sz="4" w:space="0" w:color="auto"/>
              <w:right w:val="single" w:sz="4" w:space="0" w:color="auto"/>
            </w:tcBorders>
          </w:tcPr>
          <w:p w14:paraId="1417604D" w14:textId="77777777" w:rsidR="00FE2F17" w:rsidRDefault="00FE2F17" w:rsidP="00FE2F17">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5FD628C3" w14:textId="77777777" w:rsidR="00FE2F17" w:rsidRDefault="00FE2F17" w:rsidP="00FE2F17">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tcPr>
          <w:p w14:paraId="35E6A2EC" w14:textId="77777777" w:rsidR="00FE2F17" w:rsidRDefault="00FE2F17" w:rsidP="00FE2F17">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C0508A8" w14:textId="77777777" w:rsidR="00FE2F17" w:rsidRDefault="00FE2F17" w:rsidP="00FE2F17">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1829F577" w14:textId="77777777" w:rsidR="00FE2F17" w:rsidRDefault="00FE2F17" w:rsidP="00FE2F17">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tcPr>
          <w:p w14:paraId="1CBAA761" w14:textId="77777777" w:rsidR="00FE2F17" w:rsidRDefault="00FE2F17" w:rsidP="00FE2F17">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3FB40337" w14:textId="77777777" w:rsidR="00FE2F17" w:rsidRDefault="00FE2F17" w:rsidP="00FE2F17">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EC19B0" w14:textId="77777777" w:rsidR="00FE2F17" w:rsidRDefault="00FE2F17" w:rsidP="00FE2F17">
            <w:pPr>
              <w:pStyle w:val="TAC"/>
            </w:pPr>
            <w:r>
              <w:rPr>
                <w:rFonts w:cs="Arial"/>
                <w:szCs w:val="18"/>
              </w:rPr>
              <w:t>N/A</w:t>
            </w:r>
          </w:p>
        </w:tc>
      </w:tr>
      <w:tr w:rsidR="00FE2F17" w14:paraId="18501463"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6BF3B496" w14:textId="77777777" w:rsidR="00FE2F17" w:rsidRDefault="00FE2F17" w:rsidP="00FE2F17">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7F63DC85" w14:textId="77777777" w:rsidR="00FE2F17" w:rsidRDefault="00FE2F17" w:rsidP="00FE2F17">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350FC83D" w14:textId="77777777" w:rsidR="00FE2F17" w:rsidRDefault="00FE2F17" w:rsidP="00FE2F17">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tcPr>
          <w:p w14:paraId="3981919F" w14:textId="77777777" w:rsidR="00FE2F17" w:rsidRDefault="00FE2F17" w:rsidP="00FE2F17">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3ABC42D9" w14:textId="77777777" w:rsidR="00FE2F17" w:rsidRDefault="00FE2F17" w:rsidP="00FE2F17">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635D609D" w14:textId="77777777" w:rsidR="00FE2F17" w:rsidRDefault="00FE2F17" w:rsidP="00FE2F17">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tcPr>
          <w:p w14:paraId="10504273" w14:textId="77777777" w:rsidR="00FE2F17" w:rsidRDefault="00FE2F17" w:rsidP="00FE2F17">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2120054" w14:textId="77777777" w:rsidR="00FE2F17" w:rsidRDefault="00FE2F17" w:rsidP="00FE2F17">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7A38C74" w14:textId="77777777" w:rsidR="00FE2F17" w:rsidRDefault="00FE2F17" w:rsidP="00FE2F17">
            <w:pPr>
              <w:pStyle w:val="TAC"/>
            </w:pPr>
            <w:r>
              <w:rPr>
                <w:rFonts w:cs="Arial"/>
                <w:szCs w:val="18"/>
              </w:rPr>
              <w:t>N/A</w:t>
            </w:r>
          </w:p>
        </w:tc>
      </w:tr>
      <w:tr w:rsidR="00FE2F17" w14:paraId="39E9603B"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532AD010" w14:textId="77777777" w:rsidR="00FE2F17" w:rsidRDefault="00FE2F17" w:rsidP="00FE2F17">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2C7CD533" w14:textId="77777777" w:rsidR="00FE2F17" w:rsidRDefault="00FE2F17" w:rsidP="00FE2F17">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4C0BC1C5" w14:textId="77777777" w:rsidR="00FE2F17" w:rsidRDefault="00FE2F17" w:rsidP="00FE2F17">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tcPr>
          <w:p w14:paraId="7A157DE7" w14:textId="77777777" w:rsidR="00FE2F17" w:rsidRDefault="00FE2F17" w:rsidP="00FE2F17">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258BF0DE" w14:textId="77777777" w:rsidR="00FE2F17" w:rsidRDefault="00FE2F17" w:rsidP="00FE2F17">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04A4487F" w14:textId="77777777" w:rsidR="00FE2F17" w:rsidRDefault="00FE2F17" w:rsidP="00FE2F17">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tcPr>
          <w:p w14:paraId="2D7DED6E" w14:textId="77777777" w:rsidR="00FE2F17" w:rsidRDefault="00FE2F17" w:rsidP="00FE2F17">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tcPr>
          <w:p w14:paraId="530A5EC4" w14:textId="77777777" w:rsidR="00FE2F17" w:rsidRDefault="00FE2F17" w:rsidP="00FE2F17">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FE25BD2" w14:textId="77777777" w:rsidR="00FE2F17" w:rsidRDefault="00FE2F17" w:rsidP="00FE2F17">
            <w:pPr>
              <w:pStyle w:val="TAC"/>
            </w:pPr>
            <w:r>
              <w:rPr>
                <w:rFonts w:cs="Arial"/>
                <w:szCs w:val="18"/>
              </w:rPr>
              <w:t>IMD3</w:t>
            </w:r>
          </w:p>
        </w:tc>
      </w:tr>
      <w:tr w:rsidR="00FE2F17" w14:paraId="10C1282C"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491D8236" w14:textId="77777777" w:rsidR="00FE2F17" w:rsidRDefault="00FE2F17" w:rsidP="00FE2F17">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193619" w14:textId="77777777" w:rsidR="00FE2F17" w:rsidRDefault="00FE2F17" w:rsidP="00FE2F17">
            <w:pPr>
              <w:pStyle w:val="TAC"/>
              <w:rPr>
                <w:lang w:val="en-US" w:eastAsia="zh-CN"/>
              </w:rPr>
            </w:pPr>
            <w:r>
              <w:rPr>
                <w:rFonts w:hint="eastAsia"/>
                <w:lang w:eastAsia="zh-CN"/>
              </w:rPr>
              <w:t>n</w:t>
            </w:r>
            <w:r>
              <w:rPr>
                <w:lang w:eastAsia="zh-CN"/>
              </w:rP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3E3D26D0" w14:textId="77777777" w:rsidR="00FE2F17" w:rsidRDefault="00FE2F17" w:rsidP="00FE2F17">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tcPr>
          <w:p w14:paraId="4B06C936" w14:textId="77777777" w:rsidR="00FE2F17" w:rsidRDefault="00FE2F17" w:rsidP="00FE2F17">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5E61F9AD" w14:textId="77777777" w:rsidR="00FE2F17" w:rsidRDefault="00FE2F17" w:rsidP="00FE2F17">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6FB4529D" w14:textId="77777777" w:rsidR="00FE2F17" w:rsidRDefault="00FE2F17" w:rsidP="00FE2F17">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tcPr>
          <w:p w14:paraId="73D23908" w14:textId="77777777" w:rsidR="00FE2F17" w:rsidRDefault="00FE2F17" w:rsidP="00FE2F17">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2E2EC9A" w14:textId="77777777" w:rsidR="00FE2F17" w:rsidRDefault="00FE2F17" w:rsidP="00FE2F17">
            <w:pPr>
              <w:pStyle w:val="TAC"/>
              <w:rPr>
                <w:rFonts w:eastAsia="Times New Roman"/>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9BC429" w14:textId="77777777" w:rsidR="00FE2F17" w:rsidRDefault="00FE2F17" w:rsidP="00FE2F17">
            <w:pPr>
              <w:pStyle w:val="TAC"/>
              <w:rPr>
                <w:rFonts w:eastAsia="Times New Roman"/>
                <w:lang w:eastAsia="ko-KR"/>
              </w:rPr>
            </w:pPr>
            <w:r>
              <w:t>N/A</w:t>
            </w:r>
          </w:p>
        </w:tc>
      </w:tr>
      <w:tr w:rsidR="00FE2F17" w14:paraId="0B6747E6"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5D2EDA34"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75DBE6" w14:textId="77777777" w:rsidR="00FE2F17" w:rsidRDefault="00FE2F17" w:rsidP="00FE2F17">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6981ECAE" w14:textId="77777777" w:rsidR="00FE2F17" w:rsidRDefault="00FE2F17" w:rsidP="00FE2F17">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tcPr>
          <w:p w14:paraId="3861BF28" w14:textId="77777777" w:rsidR="00FE2F17" w:rsidRDefault="00FE2F17" w:rsidP="00FE2F17">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tcPr>
          <w:p w14:paraId="18EF233F" w14:textId="77777777" w:rsidR="00FE2F17" w:rsidRDefault="00FE2F17" w:rsidP="00FE2F17">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tcPr>
          <w:p w14:paraId="2927E6D4" w14:textId="77777777" w:rsidR="00FE2F17" w:rsidRDefault="00FE2F17" w:rsidP="00FE2F17">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tcPr>
          <w:p w14:paraId="7ACF1CAB" w14:textId="77777777" w:rsidR="00FE2F17" w:rsidRDefault="00FE2F17" w:rsidP="00FE2F17">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68BBB29" w14:textId="77777777" w:rsidR="00FE2F17" w:rsidRDefault="00FE2F17" w:rsidP="00FE2F17">
            <w:pPr>
              <w:pStyle w:val="TAC"/>
              <w:rPr>
                <w:rFonts w:eastAsia="Times New Roman"/>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9981B96" w14:textId="77777777" w:rsidR="00FE2F17" w:rsidRDefault="00FE2F17" w:rsidP="00FE2F17">
            <w:pPr>
              <w:pStyle w:val="TAC"/>
              <w:rPr>
                <w:rFonts w:eastAsia="Times New Roman"/>
                <w:lang w:eastAsia="ko-KR"/>
              </w:rPr>
            </w:pPr>
            <w:r>
              <w:t>N/A</w:t>
            </w:r>
          </w:p>
        </w:tc>
      </w:tr>
      <w:tr w:rsidR="00FE2F17" w14:paraId="67D70291"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143E0671"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89E642" w14:textId="77777777" w:rsidR="00FE2F17" w:rsidRDefault="00FE2F17" w:rsidP="00FE2F17">
            <w:pPr>
              <w:pStyle w:val="TAC"/>
              <w:rPr>
                <w:lang w:val="en-US" w:eastAsia="zh-CN"/>
              </w:rPr>
            </w:pPr>
            <w:r>
              <w:rPr>
                <w:rFonts w:hint="eastAsia"/>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tcPr>
          <w:p w14:paraId="07533737" w14:textId="77777777" w:rsidR="00FE2F17" w:rsidRDefault="00FE2F17" w:rsidP="00FE2F17">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tcPr>
          <w:p w14:paraId="1E79E62A" w14:textId="77777777" w:rsidR="00FE2F17" w:rsidRDefault="00FE2F17" w:rsidP="00FE2F17">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457FA10A" w14:textId="77777777" w:rsidR="00FE2F17" w:rsidRDefault="00FE2F17" w:rsidP="00FE2F17">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4C51D6EC" w14:textId="77777777" w:rsidR="00FE2F17" w:rsidRDefault="00FE2F17" w:rsidP="00FE2F17">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tcPr>
          <w:p w14:paraId="7AAEF0DA" w14:textId="77777777" w:rsidR="00FE2F17" w:rsidRDefault="00FE2F17" w:rsidP="00FE2F17">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tcPr>
          <w:p w14:paraId="245AC239" w14:textId="77777777" w:rsidR="00FE2F17" w:rsidRDefault="00FE2F17" w:rsidP="00FE2F17">
            <w:pPr>
              <w:pStyle w:val="TAC"/>
              <w:rPr>
                <w:rFonts w:eastAsia="Times New Roman"/>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D9D541" w14:textId="77777777" w:rsidR="00FE2F17" w:rsidRDefault="00FE2F17" w:rsidP="00FE2F17">
            <w:pPr>
              <w:pStyle w:val="TAC"/>
              <w:rPr>
                <w:rFonts w:eastAsia="Times New Roman"/>
                <w:lang w:eastAsia="ko-KR"/>
              </w:rPr>
            </w:pPr>
            <w:r>
              <w:rPr>
                <w:lang w:eastAsia="ko-KR"/>
              </w:rPr>
              <w:t>IMD3</w:t>
            </w:r>
          </w:p>
        </w:tc>
      </w:tr>
      <w:tr w:rsidR="00FE2F17" w14:paraId="1E993E3F"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E8A5A5B"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B91B31" w14:textId="77777777" w:rsidR="00FE2F17" w:rsidRDefault="00FE2F17" w:rsidP="00FE2F17">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4455013D" w14:textId="77777777" w:rsidR="00FE2F17" w:rsidRDefault="00FE2F17" w:rsidP="00FE2F17">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0C1D6438" w14:textId="77777777" w:rsidR="00FE2F17" w:rsidRDefault="00FE2F17" w:rsidP="00FE2F17">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E9A70C3" w14:textId="77777777" w:rsidR="00FE2F17" w:rsidRDefault="00FE2F17" w:rsidP="00FE2F17">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65E4E06C" w14:textId="77777777" w:rsidR="00FE2F17" w:rsidRDefault="00FE2F17" w:rsidP="00FE2F17">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tcPr>
          <w:p w14:paraId="18828B8B" w14:textId="77777777" w:rsidR="00FE2F17" w:rsidRDefault="00FE2F17" w:rsidP="00FE2F17">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63301415" w14:textId="77777777" w:rsidR="00FE2F17" w:rsidRDefault="00FE2F17" w:rsidP="00FE2F17">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67F597F" w14:textId="77777777" w:rsidR="00FE2F17" w:rsidRDefault="00FE2F17" w:rsidP="00FE2F17">
            <w:pPr>
              <w:pStyle w:val="TAC"/>
              <w:rPr>
                <w:lang w:eastAsia="ko-KR"/>
              </w:rPr>
            </w:pPr>
            <w:r>
              <w:rPr>
                <w:rFonts w:cs="Arial"/>
                <w:szCs w:val="18"/>
              </w:rPr>
              <w:t>N/A</w:t>
            </w:r>
          </w:p>
        </w:tc>
      </w:tr>
      <w:tr w:rsidR="00FE2F17" w14:paraId="23AE38D2"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77F5B9F2"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EB688F" w14:textId="77777777" w:rsidR="00FE2F17" w:rsidRDefault="00FE2F17" w:rsidP="00FE2F17">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6A17024D" w14:textId="77777777" w:rsidR="00FE2F17" w:rsidRDefault="00FE2F17" w:rsidP="00FE2F17">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tcPr>
          <w:p w14:paraId="0FC02156" w14:textId="77777777" w:rsidR="00FE2F17" w:rsidRDefault="00FE2F17" w:rsidP="00FE2F17">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58CBA028" w14:textId="77777777" w:rsidR="00FE2F17" w:rsidRDefault="00FE2F17" w:rsidP="00FE2F17">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16CBF60D" w14:textId="77777777" w:rsidR="00FE2F17" w:rsidRDefault="00FE2F17" w:rsidP="00FE2F17">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tcPr>
          <w:p w14:paraId="29AB0A32" w14:textId="77777777" w:rsidR="00FE2F17" w:rsidRDefault="00FE2F17" w:rsidP="00FE2F17">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21B2DFDB" w14:textId="77777777" w:rsidR="00FE2F17" w:rsidRDefault="00FE2F17" w:rsidP="00FE2F17">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642972B" w14:textId="77777777" w:rsidR="00FE2F17" w:rsidRDefault="00FE2F17" w:rsidP="00FE2F17">
            <w:pPr>
              <w:pStyle w:val="TAC"/>
              <w:rPr>
                <w:lang w:eastAsia="ko-KR"/>
              </w:rPr>
            </w:pPr>
            <w:r>
              <w:rPr>
                <w:rFonts w:cs="Arial"/>
                <w:szCs w:val="18"/>
              </w:rPr>
              <w:t>N/A</w:t>
            </w:r>
          </w:p>
        </w:tc>
      </w:tr>
      <w:tr w:rsidR="00FE2F17" w14:paraId="5B619EA5"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DC68EDA"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6334BB" w14:textId="77777777" w:rsidR="00FE2F17" w:rsidRDefault="00FE2F17" w:rsidP="00FE2F17">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79EAEDBB" w14:textId="77777777" w:rsidR="00FE2F17" w:rsidRDefault="00FE2F17" w:rsidP="00FE2F17">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tcPr>
          <w:p w14:paraId="44AF0C41" w14:textId="77777777" w:rsidR="00FE2F17" w:rsidRDefault="00FE2F17" w:rsidP="00FE2F17">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0A75F40E" w14:textId="77777777" w:rsidR="00FE2F17" w:rsidRDefault="00FE2F17" w:rsidP="00FE2F17">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6A2079C7" w14:textId="77777777" w:rsidR="00FE2F17" w:rsidRDefault="00FE2F17" w:rsidP="00FE2F17">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tcPr>
          <w:p w14:paraId="7AECA613" w14:textId="77777777" w:rsidR="00FE2F17" w:rsidRDefault="00FE2F17" w:rsidP="00FE2F17">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tcPr>
          <w:p w14:paraId="63AC1E7C" w14:textId="77777777" w:rsidR="00FE2F17" w:rsidRDefault="00FE2F17" w:rsidP="00FE2F17">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D1A775A" w14:textId="77777777" w:rsidR="00FE2F17" w:rsidRDefault="00FE2F17" w:rsidP="00FE2F17">
            <w:pPr>
              <w:pStyle w:val="TAC"/>
              <w:rPr>
                <w:lang w:eastAsia="ko-KR"/>
              </w:rPr>
            </w:pPr>
            <w:r>
              <w:rPr>
                <w:rFonts w:cs="Arial"/>
                <w:szCs w:val="18"/>
              </w:rPr>
              <w:t>IMD3</w:t>
            </w:r>
          </w:p>
        </w:tc>
      </w:tr>
      <w:tr w:rsidR="00FE2F17" w14:paraId="2A0B64EB"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5F1DC503" w14:textId="76034063" w:rsidR="00FE2F17" w:rsidRDefault="00FE2F17" w:rsidP="00FE2F17">
            <w:pPr>
              <w:pStyle w:val="TAC"/>
              <w:rPr>
                <w:rFonts w:cs="Arial"/>
                <w:szCs w:val="18"/>
                <w:lang w:eastAsia="ko-KR"/>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w:t>
            </w:r>
            <w:r>
              <w:rPr>
                <w:rFonts w:cs="Arial" w:hint="eastAsia"/>
                <w:szCs w:val="18"/>
                <w:lang w:eastAsia="zh-CN"/>
              </w:rPr>
              <w:t>8</w:t>
            </w:r>
            <w:r>
              <w:rPr>
                <w:rFonts w:cs="Arial"/>
                <w:szCs w:val="18"/>
                <w:lang w:eastAsia="ko-KR"/>
              </w:rPr>
              <w:t>-n78</w:t>
            </w:r>
          </w:p>
          <w:p w14:paraId="4B100FCF" w14:textId="141BE9B2" w:rsidR="00FE2F17" w:rsidRDefault="00FE2F17" w:rsidP="00FE2F17">
            <w:pPr>
              <w:pStyle w:val="TAC"/>
              <w:rPr>
                <w:color w:val="000000"/>
                <w:lang w:val="en-US" w:eastAsia="zh-CN"/>
              </w:rPr>
            </w:pPr>
            <w:r>
              <w:rPr>
                <w:rFonts w:cs="Arial" w:hint="eastAsia"/>
                <w:bCs/>
                <w:lang w:val="en-US" w:eastAsia="zh-CN"/>
              </w:rPr>
              <w:t>CA</w:t>
            </w:r>
            <w:r>
              <w:rPr>
                <w:rFonts w:cs="Arial"/>
                <w:bCs/>
                <w:lang w:val="en-US"/>
              </w:rPr>
              <w:t>_</w:t>
            </w:r>
            <w:r>
              <w:rPr>
                <w:rFonts w:cs="Arial" w:hint="eastAsia"/>
                <w:bCs/>
                <w:lang w:val="en-US" w:eastAsia="zh-CN"/>
              </w:rPr>
              <w:t>n3</w:t>
            </w:r>
            <w:r>
              <w:rPr>
                <w:rFonts w:cs="Arial"/>
                <w:bCs/>
                <w:lang w:val="en-US"/>
              </w:rPr>
              <w:t>A</w:t>
            </w:r>
            <w:r>
              <w:rPr>
                <w:rFonts w:cs="Arial" w:hint="eastAsia"/>
                <w:bCs/>
                <w:lang w:val="en-US" w:eastAsia="zh-CN"/>
              </w:rPr>
              <w:t>-</w:t>
            </w:r>
            <w:r>
              <w:rPr>
                <w:rFonts w:cs="Arial"/>
                <w:bCs/>
                <w:lang w:val="en-US"/>
              </w:rPr>
              <w:t>n2</w:t>
            </w:r>
            <w:r>
              <w:rPr>
                <w:rFonts w:cs="Arial" w:hint="eastAsia"/>
                <w:bCs/>
                <w:lang w:val="en-US" w:eastAsia="zh-CN"/>
              </w:rPr>
              <w:t>8</w:t>
            </w:r>
            <w:r>
              <w:rPr>
                <w:rFonts w:cs="Arial"/>
                <w:bCs/>
                <w:lang w:val="en-US"/>
              </w:rPr>
              <w:t>A-n</w:t>
            </w:r>
            <w:r>
              <w:rPr>
                <w:rFonts w:cs="Arial" w:hint="eastAsia"/>
                <w:bCs/>
                <w:lang w:val="en-US" w:eastAsia="zh-CN"/>
              </w:rPr>
              <w:t>78(2</w:t>
            </w:r>
            <w:r>
              <w:rPr>
                <w:rFonts w:cs="Arial"/>
                <w:bCs/>
                <w:lang w:val="en-US"/>
              </w:rPr>
              <w:t>A</w:t>
            </w:r>
            <w:r>
              <w:rPr>
                <w:rFonts w:cs="Arial" w:hint="eastAsia"/>
                <w:bCs/>
                <w:lang w:val="en-US" w:eastAsia="zh-CN"/>
              </w:rPr>
              <w:t>)</w:t>
            </w:r>
          </w:p>
        </w:tc>
        <w:tc>
          <w:tcPr>
            <w:tcW w:w="1146" w:type="dxa"/>
            <w:tcBorders>
              <w:top w:val="single" w:sz="4" w:space="0" w:color="auto"/>
              <w:left w:val="single" w:sz="4" w:space="0" w:color="auto"/>
              <w:bottom w:val="single" w:sz="4" w:space="0" w:color="auto"/>
              <w:right w:val="single" w:sz="4" w:space="0" w:color="auto"/>
            </w:tcBorders>
          </w:tcPr>
          <w:p w14:paraId="423B594E" w14:textId="77777777" w:rsidR="00FE2F17" w:rsidRDefault="00FE2F17" w:rsidP="00FE2F17">
            <w:pPr>
              <w:pStyle w:val="TAC"/>
              <w:rPr>
                <w:lang w:val="en-US" w:eastAsia="zh-CN"/>
              </w:rPr>
            </w:pPr>
            <w:r>
              <w:rPr>
                <w:rFonts w:cs="Arial" w:hint="eastAsia"/>
                <w:szCs w:val="18"/>
                <w:lang w:eastAsia="zh-CN"/>
              </w:rPr>
              <w:t>n</w:t>
            </w:r>
            <w:r>
              <w:rPr>
                <w:rFonts w:cs="Arial"/>
                <w:szCs w:val="18"/>
                <w:lang w:eastAsia="zh-CN"/>
              </w:rPr>
              <w:t>2</w:t>
            </w:r>
            <w:r>
              <w:rPr>
                <w:rFonts w:cs="Arial" w:hint="eastAsia"/>
                <w:szCs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79DDEEC2" w14:textId="77777777" w:rsidR="00FE2F17" w:rsidRDefault="00FE2F17" w:rsidP="00FE2F17">
            <w:pPr>
              <w:pStyle w:val="TAC"/>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tcPr>
          <w:p w14:paraId="521D781E" w14:textId="77777777" w:rsidR="00FE2F17" w:rsidRDefault="00FE2F17" w:rsidP="00FE2F17">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4F96099D" w14:textId="77777777" w:rsidR="00FE2F17" w:rsidRDefault="00FE2F17" w:rsidP="00FE2F17">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49FBA965" w14:textId="77777777" w:rsidR="00FE2F17" w:rsidRDefault="00FE2F17" w:rsidP="00FE2F17">
            <w:pPr>
              <w:pStyle w:val="TAC"/>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tcPr>
          <w:p w14:paraId="569E6DF8" w14:textId="77777777" w:rsidR="00FE2F17" w:rsidRDefault="00FE2F17" w:rsidP="00FE2F17">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16ED9A9D" w14:textId="77777777" w:rsidR="00FE2F17" w:rsidRDefault="00FE2F17" w:rsidP="00FE2F17">
            <w:pPr>
              <w:pStyle w:val="TAC"/>
              <w:rPr>
                <w:rFonts w:eastAsia="Times New Roman"/>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4513282" w14:textId="77777777" w:rsidR="00FE2F17" w:rsidRDefault="00FE2F17" w:rsidP="00FE2F17">
            <w:pPr>
              <w:pStyle w:val="TAC"/>
              <w:rPr>
                <w:rFonts w:eastAsia="Times New Roman"/>
                <w:lang w:eastAsia="ko-KR"/>
              </w:rPr>
            </w:pPr>
            <w:r>
              <w:rPr>
                <w:szCs w:val="18"/>
              </w:rPr>
              <w:t>N/A</w:t>
            </w:r>
          </w:p>
        </w:tc>
      </w:tr>
      <w:tr w:rsidR="00FE2F17" w14:paraId="2D0F34AB"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122B4DFC" w14:textId="77777777" w:rsidR="00FE2F17" w:rsidRDefault="00FE2F17" w:rsidP="00FE2F17">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5B8262" w14:textId="77777777" w:rsidR="00FE2F17" w:rsidRDefault="00FE2F17" w:rsidP="00FE2F17">
            <w:pPr>
              <w:pStyle w:val="TAC"/>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BA5A82B" w14:textId="77777777" w:rsidR="00FE2F17" w:rsidRDefault="00FE2F17" w:rsidP="00FE2F17">
            <w:pPr>
              <w:pStyle w:val="TAC"/>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tcPr>
          <w:p w14:paraId="0D3146CD" w14:textId="77777777" w:rsidR="00FE2F17" w:rsidRDefault="00FE2F17" w:rsidP="00FE2F17">
            <w:pPr>
              <w:pStyle w:val="TAC"/>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tcPr>
          <w:p w14:paraId="3675DD65" w14:textId="77777777" w:rsidR="00FE2F17" w:rsidRDefault="00FE2F17" w:rsidP="00FE2F17">
            <w:pPr>
              <w:pStyle w:val="TAC"/>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tcPr>
          <w:p w14:paraId="62BB4B00" w14:textId="77777777" w:rsidR="00FE2F17" w:rsidRDefault="00FE2F17" w:rsidP="00FE2F17">
            <w:pPr>
              <w:pStyle w:val="TAC"/>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tcPr>
          <w:p w14:paraId="46391AA3" w14:textId="77777777" w:rsidR="00FE2F17" w:rsidRDefault="00FE2F17" w:rsidP="00FE2F17">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17BFBEAD" w14:textId="77777777" w:rsidR="00FE2F17" w:rsidRDefault="00FE2F17" w:rsidP="00FE2F17">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202B60F" w14:textId="77777777" w:rsidR="00FE2F17" w:rsidRDefault="00FE2F17" w:rsidP="00FE2F17">
            <w:pPr>
              <w:pStyle w:val="TAC"/>
              <w:rPr>
                <w:rFonts w:eastAsia="Times New Roman"/>
                <w:lang w:eastAsia="ko-KR"/>
              </w:rPr>
            </w:pPr>
            <w:r>
              <w:rPr>
                <w:rFonts w:cs="Arial"/>
                <w:szCs w:val="18"/>
                <w:lang w:eastAsia="ko-KR"/>
              </w:rPr>
              <w:t>IMD3</w:t>
            </w:r>
          </w:p>
        </w:tc>
      </w:tr>
      <w:tr w:rsidR="00FE2F17" w14:paraId="27470B0D"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B644815" w14:textId="77777777" w:rsidR="00FE2F17" w:rsidRDefault="00FE2F17" w:rsidP="00FE2F17">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2E1DCE" w14:textId="77777777" w:rsidR="00FE2F17" w:rsidRDefault="00FE2F17" w:rsidP="00FE2F17">
            <w:pPr>
              <w:pStyle w:val="TAC"/>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313A28F3" w14:textId="77777777" w:rsidR="00FE2F17" w:rsidRDefault="00FE2F17" w:rsidP="00FE2F17">
            <w:pPr>
              <w:pStyle w:val="TAC"/>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tcPr>
          <w:p w14:paraId="1F41C633" w14:textId="77777777" w:rsidR="00FE2F17" w:rsidRDefault="00FE2F17" w:rsidP="00FE2F17">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395D56CA" w14:textId="77777777" w:rsidR="00FE2F17" w:rsidRDefault="00FE2F17" w:rsidP="00FE2F17">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4CD74911" w14:textId="77777777" w:rsidR="00FE2F17" w:rsidRDefault="00FE2F17" w:rsidP="00FE2F17">
            <w:pPr>
              <w:pStyle w:val="TAC"/>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tcPr>
          <w:p w14:paraId="7A1AE82A" w14:textId="77777777" w:rsidR="00FE2F17" w:rsidRDefault="00FE2F17" w:rsidP="00FE2F17">
            <w:pPr>
              <w:pStyle w:val="TAC"/>
              <w:rPr>
                <w:lang w:val="en-US" w:eastAsia="zh-CN"/>
              </w:rPr>
            </w:pPr>
            <w:r>
              <w:rPr>
                <w:rFonts w:eastAsia="Yu Gothic"/>
                <w:szCs w:val="18"/>
              </w:rPr>
              <w:t>17.</w:t>
            </w:r>
            <w:r>
              <w:rPr>
                <w:rFonts w:hint="eastAsia"/>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14:paraId="75498F09" w14:textId="77777777" w:rsidR="00FE2F17" w:rsidRDefault="00FE2F17" w:rsidP="00FE2F17">
            <w:pPr>
              <w:pStyle w:val="TAC"/>
              <w:rPr>
                <w:rFonts w:eastAsia="Times New Roman"/>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2014F2C" w14:textId="77777777" w:rsidR="00FE2F17" w:rsidRDefault="00FE2F17" w:rsidP="00FE2F17">
            <w:pPr>
              <w:pStyle w:val="TAC"/>
              <w:rPr>
                <w:rFonts w:eastAsia="Times New Roman"/>
                <w:lang w:eastAsia="ko-KR"/>
              </w:rPr>
            </w:pPr>
            <w:r>
              <w:rPr>
                <w:szCs w:val="18"/>
              </w:rPr>
              <w:t>N/A</w:t>
            </w:r>
          </w:p>
        </w:tc>
      </w:tr>
      <w:tr w:rsidR="00FE2F17" w14:paraId="511DC130"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6B7FB0CF" w14:textId="77777777" w:rsidR="00FE2F17" w:rsidRDefault="00FE2F17" w:rsidP="00FE2F17">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AEF328" w14:textId="77777777" w:rsidR="00FE2F17" w:rsidRDefault="00FE2F17" w:rsidP="00FE2F17">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7EB3060A" w14:textId="77777777" w:rsidR="00FE2F17" w:rsidRDefault="00FE2F17" w:rsidP="00FE2F17">
            <w:pPr>
              <w:pStyle w:val="TAC"/>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tcPr>
          <w:p w14:paraId="34FBBCE6" w14:textId="77777777" w:rsidR="00FE2F17" w:rsidRDefault="00FE2F17" w:rsidP="00FE2F17">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88A826C" w14:textId="77777777" w:rsidR="00FE2F17" w:rsidRDefault="00FE2F17" w:rsidP="00FE2F17">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4BA2BEC" w14:textId="77777777" w:rsidR="00FE2F17" w:rsidRDefault="00FE2F17" w:rsidP="00FE2F17">
            <w:pPr>
              <w:pStyle w:val="TAC"/>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tcPr>
          <w:p w14:paraId="6533C989" w14:textId="77777777" w:rsidR="00FE2F17" w:rsidRDefault="00FE2F17" w:rsidP="00FE2F17">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EC76D95" w14:textId="77777777" w:rsidR="00FE2F17" w:rsidRDefault="00FE2F17" w:rsidP="00FE2F17">
            <w:pPr>
              <w:pStyle w:val="TAC"/>
              <w:rPr>
                <w:rFonts w:eastAsia="Times New Roman"/>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C39452" w14:textId="77777777" w:rsidR="00FE2F17" w:rsidRDefault="00FE2F17" w:rsidP="00FE2F17">
            <w:pPr>
              <w:pStyle w:val="TAC"/>
              <w:rPr>
                <w:rFonts w:eastAsia="Times New Roman"/>
                <w:lang w:eastAsia="ko-KR"/>
              </w:rPr>
            </w:pPr>
            <w:r>
              <w:rPr>
                <w:szCs w:val="18"/>
              </w:rPr>
              <w:t>N/A</w:t>
            </w:r>
          </w:p>
        </w:tc>
      </w:tr>
      <w:tr w:rsidR="00FE2F17" w14:paraId="1C1B79F7"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7D893F80" w14:textId="77777777" w:rsidR="00FE2F17" w:rsidRDefault="00FE2F17" w:rsidP="00FE2F17">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561560" w14:textId="77777777" w:rsidR="00FE2F17" w:rsidRDefault="00FE2F17" w:rsidP="00FE2F17">
            <w:pPr>
              <w:pStyle w:val="TAC"/>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tcPr>
          <w:p w14:paraId="227ED1BA" w14:textId="77777777" w:rsidR="00FE2F17" w:rsidRDefault="00FE2F17" w:rsidP="00FE2F17">
            <w:pPr>
              <w:pStyle w:val="TAC"/>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tcPr>
          <w:p w14:paraId="76409BD7" w14:textId="77777777" w:rsidR="00FE2F17" w:rsidRDefault="00FE2F17" w:rsidP="00FE2F17">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27A78E0E" w14:textId="77777777" w:rsidR="00FE2F17" w:rsidRDefault="00FE2F17" w:rsidP="00FE2F17">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20167CE" w14:textId="77777777" w:rsidR="00FE2F17" w:rsidRDefault="00FE2F17" w:rsidP="00FE2F17">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6AF836EE" w14:textId="77777777" w:rsidR="00FE2F17" w:rsidRDefault="00FE2F17" w:rsidP="00FE2F17">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F603448" w14:textId="77777777" w:rsidR="00FE2F17" w:rsidRDefault="00FE2F17" w:rsidP="00FE2F17">
            <w:pPr>
              <w:pStyle w:val="TAC"/>
              <w:rPr>
                <w:rFonts w:eastAsia="Times New Roman"/>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8C296AF" w14:textId="77777777" w:rsidR="00FE2F17" w:rsidRDefault="00FE2F17" w:rsidP="00FE2F17">
            <w:pPr>
              <w:pStyle w:val="TAC"/>
              <w:rPr>
                <w:rFonts w:eastAsia="Times New Roman"/>
                <w:lang w:eastAsia="ko-KR"/>
              </w:rPr>
            </w:pPr>
            <w:r>
              <w:rPr>
                <w:szCs w:val="18"/>
              </w:rPr>
              <w:t>N/A</w:t>
            </w:r>
          </w:p>
        </w:tc>
      </w:tr>
      <w:tr w:rsidR="00FE2F17" w14:paraId="39367AB2"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22A9A8" w14:textId="77777777" w:rsidR="00FE2F17" w:rsidRDefault="00FE2F17" w:rsidP="00FE2F17">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DD38352" w14:textId="77777777" w:rsidR="00FE2F17" w:rsidRDefault="00FE2F17" w:rsidP="00FE2F17">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3661D335" w14:textId="77777777" w:rsidR="00FE2F17" w:rsidRDefault="00FE2F17" w:rsidP="00FE2F17">
            <w:pPr>
              <w:pStyle w:val="TAC"/>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tcPr>
          <w:p w14:paraId="61F059D0" w14:textId="77777777" w:rsidR="00FE2F17" w:rsidRDefault="00FE2F17" w:rsidP="00FE2F17">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CB27E4A" w14:textId="77777777" w:rsidR="00FE2F17" w:rsidRDefault="00FE2F17" w:rsidP="00FE2F17">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46A3D525" w14:textId="77777777" w:rsidR="00FE2F17" w:rsidRDefault="00FE2F17" w:rsidP="00FE2F17">
            <w:pPr>
              <w:pStyle w:val="TAC"/>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tcPr>
          <w:p w14:paraId="1634B460" w14:textId="77777777" w:rsidR="00FE2F17" w:rsidRDefault="00FE2F17" w:rsidP="00FE2F17">
            <w:pPr>
              <w:pStyle w:val="TAC"/>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tcPr>
          <w:p w14:paraId="7EF888BC" w14:textId="77777777" w:rsidR="00FE2F17" w:rsidRDefault="00FE2F17" w:rsidP="00FE2F17">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A2878A" w14:textId="77777777" w:rsidR="00FE2F17" w:rsidRDefault="00FE2F17" w:rsidP="00FE2F17">
            <w:pPr>
              <w:pStyle w:val="TAC"/>
              <w:rPr>
                <w:rFonts w:eastAsia="Times New Roman"/>
                <w:lang w:eastAsia="ko-KR"/>
              </w:rPr>
            </w:pPr>
            <w:r>
              <w:rPr>
                <w:rFonts w:eastAsia="Malgun Gothic"/>
                <w:lang w:eastAsia="ko-KR"/>
              </w:rPr>
              <w:t>IMD5</w:t>
            </w:r>
          </w:p>
        </w:tc>
      </w:tr>
      <w:tr w:rsidR="00FE2F17" w14:paraId="0D87B50E"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7A0DD607" w14:textId="63FDCA29" w:rsidR="00FE2F17" w:rsidRDefault="00FE2F17" w:rsidP="00FE2F17">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rFonts w:hint="eastAsia"/>
                <w:color w:val="000000"/>
                <w:lang w:val="en-US" w:eastAsia="zh-CN"/>
              </w:rPr>
              <w:t>3-</w:t>
            </w:r>
            <w:r>
              <w:rPr>
                <w:color w:val="000000"/>
                <w:lang w:val="en-US" w:eastAsia="ko-KR"/>
              </w:rPr>
              <w:t>40</w:t>
            </w:r>
            <w:r>
              <w:rPr>
                <w:color w:val="000000"/>
                <w:lang w:val="en-US" w:eastAsia="zh-CN"/>
              </w:rPr>
              <w:t>-</w:t>
            </w:r>
            <w:r>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tcPr>
          <w:p w14:paraId="7FD8C2CD" w14:textId="77777777" w:rsidR="00FE2F17" w:rsidRDefault="00FE2F17" w:rsidP="00FE2F17">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39B620D8" w14:textId="77777777" w:rsidR="00FE2F17" w:rsidRDefault="00FE2F17" w:rsidP="00FE2F17">
            <w:pPr>
              <w:pStyle w:val="TAC"/>
              <w:rPr>
                <w:lang w:val="en-US" w:eastAsia="zh-CN"/>
              </w:rPr>
            </w:pPr>
            <w:r>
              <w:rPr>
                <w:rFonts w:hint="eastAsia"/>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tcPr>
          <w:p w14:paraId="1B16C760" w14:textId="77777777" w:rsidR="00FE2F17" w:rsidRDefault="00FE2F17" w:rsidP="00FE2F17">
            <w:pPr>
              <w:pStyle w:val="TAC"/>
              <w:rPr>
                <w:lang w:val="en-US" w:eastAsia="zh-CN"/>
              </w:rPr>
            </w:pPr>
            <w:r>
              <w:rPr>
                <w:rFonts w:hint="eastAsia"/>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3EB7D99" w14:textId="77777777" w:rsidR="00FE2F17" w:rsidRDefault="00FE2F17" w:rsidP="00FE2F17">
            <w:pPr>
              <w:pStyle w:val="TAC"/>
              <w:rPr>
                <w:lang w:val="en-US" w:eastAsia="zh-CN"/>
              </w:rPr>
            </w:pPr>
            <w:r>
              <w:rPr>
                <w:rFonts w:hint="eastAsia"/>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C3E3A9D" w14:textId="77777777" w:rsidR="00FE2F17" w:rsidRDefault="00FE2F17" w:rsidP="00FE2F17">
            <w:pPr>
              <w:pStyle w:val="TAC"/>
              <w:rPr>
                <w:lang w:val="en-US" w:eastAsia="zh-CN"/>
              </w:rPr>
            </w:pPr>
            <w:r>
              <w:rPr>
                <w:rFonts w:hint="eastAsia"/>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4A5B5F51" w14:textId="77777777" w:rsidR="00FE2F17" w:rsidRDefault="00FE2F17" w:rsidP="00FE2F17">
            <w:pPr>
              <w:pStyle w:val="TAC"/>
              <w:rPr>
                <w:lang w:eastAsia="ja-JP"/>
              </w:rPr>
            </w:pPr>
            <w:r>
              <w:rPr>
                <w:rFonts w:hint="eastAsia"/>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2E648ECD" w14:textId="77777777" w:rsidR="00FE2F17" w:rsidRDefault="00FE2F17" w:rsidP="00FE2F17">
            <w:pPr>
              <w:pStyle w:val="TAC"/>
              <w:rPr>
                <w:lang w:val="en-US" w:eastAsia="zh-CN"/>
              </w:rPr>
            </w:pPr>
            <w:r>
              <w:rPr>
                <w:rFonts w:eastAsia="Times New Roman"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C72949" w14:textId="77777777" w:rsidR="00FE2F17" w:rsidRDefault="00FE2F17" w:rsidP="00FE2F17">
            <w:pPr>
              <w:pStyle w:val="TAC"/>
              <w:rPr>
                <w:lang w:eastAsia="zh-CN"/>
              </w:rPr>
            </w:pPr>
            <w:r>
              <w:rPr>
                <w:rFonts w:eastAsia="Times New Roman"/>
                <w:lang w:eastAsia="ko-KR"/>
              </w:rPr>
              <w:t>IMD</w:t>
            </w:r>
            <w:r>
              <w:rPr>
                <w:rFonts w:hint="eastAsia"/>
                <w:lang w:val="en-US" w:eastAsia="zh-CN"/>
              </w:rPr>
              <w:t>5</w:t>
            </w:r>
          </w:p>
        </w:tc>
      </w:tr>
      <w:tr w:rsidR="00FE2F17" w14:paraId="56564059"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2A39A444"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5F97CE" w14:textId="77777777" w:rsidR="00FE2F17" w:rsidRDefault="00FE2F17" w:rsidP="00FE2F17">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6E4F57CE" w14:textId="77777777" w:rsidR="00FE2F17" w:rsidRDefault="00FE2F17" w:rsidP="00FE2F17">
            <w:pPr>
              <w:pStyle w:val="TAC"/>
              <w:rPr>
                <w:lang w:val="en-US" w:eastAsia="zh-CN"/>
              </w:rPr>
            </w:pPr>
            <w:r>
              <w:rPr>
                <w:color w:val="000000"/>
                <w:lang w:val="en-US" w:eastAsia="ko-KR"/>
              </w:rPr>
              <w:t>234</w:t>
            </w:r>
            <w:r>
              <w:rPr>
                <w:rFonts w:hint="eastAsia"/>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tcPr>
          <w:p w14:paraId="74E86CD9" w14:textId="77777777" w:rsidR="00FE2F17" w:rsidRDefault="00FE2F17" w:rsidP="00FE2F17">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3A4C888" w14:textId="77777777" w:rsidR="00FE2F17" w:rsidRDefault="00FE2F17" w:rsidP="00FE2F17">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3ADBB16" w14:textId="77777777" w:rsidR="00FE2F17" w:rsidRDefault="00FE2F17" w:rsidP="00FE2F17">
            <w:pPr>
              <w:pStyle w:val="TAC"/>
              <w:rPr>
                <w:lang w:val="en-US" w:eastAsia="zh-CN"/>
              </w:rPr>
            </w:pPr>
            <w:r>
              <w:rPr>
                <w:color w:val="000000"/>
                <w:lang w:val="en-US" w:eastAsia="ko-KR"/>
              </w:rPr>
              <w:t>234</w:t>
            </w:r>
            <w:r>
              <w:rPr>
                <w:rFonts w:hint="eastAsia"/>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tcPr>
          <w:p w14:paraId="2AEEFEE1" w14:textId="77777777" w:rsidR="00FE2F17" w:rsidRDefault="00FE2F17" w:rsidP="00FE2F17">
            <w:pPr>
              <w:pStyle w:val="TAC"/>
              <w:rPr>
                <w:lang w:eastAsia="ja-JP"/>
              </w:rPr>
            </w:pPr>
            <w:r>
              <w:rPr>
                <w:rFonts w:eastAsia="Times New Roman"/>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DB4C6F2" w14:textId="77777777" w:rsidR="00FE2F17" w:rsidRDefault="00FE2F17" w:rsidP="00FE2F17">
            <w:pPr>
              <w:pStyle w:val="TAC"/>
              <w:rPr>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B40F727" w14:textId="77777777" w:rsidR="00FE2F17" w:rsidRDefault="00FE2F17" w:rsidP="00FE2F17">
            <w:pPr>
              <w:pStyle w:val="TAC"/>
              <w:rPr>
                <w:lang w:eastAsia="zh-CN"/>
              </w:rPr>
            </w:pPr>
            <w:r>
              <w:rPr>
                <w:lang w:eastAsia="zh-CN"/>
              </w:rPr>
              <w:t>N/A</w:t>
            </w:r>
          </w:p>
        </w:tc>
      </w:tr>
      <w:tr w:rsidR="00FE2F17" w14:paraId="34ECEB25"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5EF847A"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BA169D" w14:textId="77777777" w:rsidR="00FE2F17" w:rsidRDefault="00FE2F17" w:rsidP="00FE2F17">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E0233CA" w14:textId="77777777" w:rsidR="00FE2F17" w:rsidRDefault="00FE2F17" w:rsidP="00FE2F17">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4589B369" w14:textId="77777777" w:rsidR="00FE2F17" w:rsidRDefault="00FE2F17" w:rsidP="00FE2F17">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EB4939E" w14:textId="77777777" w:rsidR="00FE2F17" w:rsidRDefault="00FE2F17" w:rsidP="00FE2F17">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008FF163" w14:textId="77777777" w:rsidR="00FE2F17" w:rsidRDefault="00FE2F17" w:rsidP="00FE2F17">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2D2C2667" w14:textId="77777777" w:rsidR="00FE2F17" w:rsidRDefault="00FE2F17" w:rsidP="00FE2F17">
            <w:pPr>
              <w:pStyle w:val="TAC"/>
              <w:rPr>
                <w:lang w:eastAsia="ja-JP"/>
              </w:rPr>
            </w:pPr>
            <w:r>
              <w:rPr>
                <w:rFonts w:eastAsia="Times New Roman"/>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1CA032E" w14:textId="77777777" w:rsidR="00FE2F17" w:rsidRDefault="00FE2F17" w:rsidP="00FE2F17">
            <w:pPr>
              <w:pStyle w:val="TAC"/>
              <w:rPr>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DE8BED0" w14:textId="77777777" w:rsidR="00FE2F17" w:rsidRDefault="00FE2F17" w:rsidP="00FE2F17">
            <w:pPr>
              <w:pStyle w:val="TAC"/>
              <w:rPr>
                <w:lang w:eastAsia="zh-CN"/>
              </w:rPr>
            </w:pPr>
            <w:r>
              <w:rPr>
                <w:lang w:eastAsia="zh-CN"/>
              </w:rPr>
              <w:t>N/A</w:t>
            </w:r>
          </w:p>
        </w:tc>
      </w:tr>
      <w:tr w:rsidR="00FE2F17" w14:paraId="56BE537C"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754066EA" w14:textId="77777777" w:rsidR="00FE2F17" w:rsidRDefault="00FE2F17" w:rsidP="00FE2F17">
            <w:pPr>
              <w:pStyle w:val="TAC"/>
              <w:rPr>
                <w:lang w:val="en-US" w:eastAsia="ko-KR"/>
              </w:rPr>
            </w:pPr>
            <w:r>
              <w:rPr>
                <w:rFonts w:hint="eastAsia"/>
                <w:lang w:val="en-US" w:eastAsia="zh-CN"/>
              </w:rPr>
              <w:t>CA</w:t>
            </w:r>
            <w:r>
              <w:rPr>
                <w:lang w:val="en-US" w:eastAsia="ko-KR"/>
              </w:rPr>
              <w:t>_</w:t>
            </w:r>
            <w:r>
              <w:rPr>
                <w:rFonts w:hint="eastAsia"/>
                <w:lang w:val="en-US" w:eastAsia="zh-CN"/>
              </w:rPr>
              <w:t>n</w:t>
            </w:r>
            <w:r>
              <w:rPr>
                <w:lang w:val="en-US" w:eastAsia="ko-KR"/>
              </w:rPr>
              <w:t>5A</w:t>
            </w:r>
            <w:r>
              <w:rPr>
                <w:rFonts w:hint="eastAsia"/>
                <w:lang w:val="en-US" w:eastAsia="zh-CN"/>
              </w:rPr>
              <w:t>-</w:t>
            </w:r>
            <w:r>
              <w:rPr>
                <w:lang w:val="en-US" w:eastAsia="ko-KR"/>
              </w:rPr>
              <w:t>n25A-n66A</w:t>
            </w:r>
          </w:p>
          <w:p w14:paraId="42B913BF" w14:textId="77777777" w:rsidR="00FE2F17" w:rsidRDefault="00FE2F17" w:rsidP="00FE2F17">
            <w:pPr>
              <w:pStyle w:val="TAC"/>
              <w:rPr>
                <w:lang w:val="en-US" w:eastAsia="zh-CN"/>
              </w:rPr>
            </w:pPr>
            <w:r>
              <w:rPr>
                <w:lang w:val="en-US" w:eastAsia="zh-CN"/>
              </w:rPr>
              <w:t>CA_n5A-n25(2A)-n66A</w:t>
            </w:r>
          </w:p>
          <w:p w14:paraId="5137603A" w14:textId="77777777" w:rsidR="00FE2F17" w:rsidRDefault="00FE2F17" w:rsidP="00FE2F17">
            <w:pPr>
              <w:pStyle w:val="TAC"/>
              <w:rPr>
                <w:lang w:val="en-US" w:eastAsia="zh-CN"/>
              </w:rPr>
            </w:pPr>
            <w:r>
              <w:rPr>
                <w:lang w:val="en-US" w:eastAsia="zh-CN"/>
              </w:rPr>
              <w:t>CA_n5A-n25A-n66(2A)</w:t>
            </w:r>
          </w:p>
          <w:p w14:paraId="591F997A" w14:textId="547362BE" w:rsidR="00FE2F17" w:rsidRDefault="00FE2F17" w:rsidP="00FE2F17">
            <w:pPr>
              <w:pStyle w:val="TAC"/>
              <w:rPr>
                <w:lang w:val="en-US" w:eastAsia="zh-CN"/>
              </w:rPr>
            </w:pPr>
            <w:r>
              <w:rPr>
                <w:lang w:val="en-US" w:eastAsia="zh-CN"/>
              </w:rPr>
              <w:t>CA_n5A-n25(2A)-n66(2A)</w:t>
            </w:r>
          </w:p>
        </w:tc>
        <w:tc>
          <w:tcPr>
            <w:tcW w:w="1146" w:type="dxa"/>
            <w:tcBorders>
              <w:top w:val="single" w:sz="4" w:space="0" w:color="auto"/>
              <w:left w:val="single" w:sz="4" w:space="0" w:color="auto"/>
              <w:bottom w:val="single" w:sz="4" w:space="0" w:color="auto"/>
              <w:right w:val="single" w:sz="4" w:space="0" w:color="auto"/>
            </w:tcBorders>
          </w:tcPr>
          <w:p w14:paraId="2C4FD5F5" w14:textId="44042C08" w:rsidR="00FE2F17" w:rsidRDefault="00FE2F17" w:rsidP="00FE2F17">
            <w:pPr>
              <w:pStyle w:val="TAC"/>
              <w:rPr>
                <w:lang w:val="en-US" w:eastAsia="ko-KR"/>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0DCFDC6B" w14:textId="6F1A19AD" w:rsidR="00FE2F17" w:rsidRDefault="00FE2F17" w:rsidP="00FE2F17">
            <w:pPr>
              <w:pStyle w:val="TAC"/>
              <w:rPr>
                <w:color w:val="000000"/>
                <w:lang w:val="en-US" w:eastAsia="ko-KR"/>
              </w:rPr>
            </w:pPr>
            <w:r>
              <w:t>834</w:t>
            </w:r>
          </w:p>
        </w:tc>
        <w:tc>
          <w:tcPr>
            <w:tcW w:w="964" w:type="dxa"/>
            <w:tcBorders>
              <w:top w:val="single" w:sz="4" w:space="0" w:color="auto"/>
              <w:left w:val="single" w:sz="4" w:space="0" w:color="auto"/>
              <w:bottom w:val="single" w:sz="4" w:space="0" w:color="auto"/>
              <w:right w:val="single" w:sz="4" w:space="0" w:color="auto"/>
            </w:tcBorders>
          </w:tcPr>
          <w:p w14:paraId="7A47A220" w14:textId="5757FBD4" w:rsidR="00FE2F17" w:rsidRDefault="00FE2F17" w:rsidP="00FE2F17">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9239ABD" w14:textId="6564E920" w:rsidR="00FE2F17" w:rsidRDefault="00FE2F17" w:rsidP="00FE2F17">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5F41AE7" w14:textId="6B506D27" w:rsidR="00FE2F17" w:rsidRDefault="00FE2F17" w:rsidP="00FE2F17">
            <w:pPr>
              <w:pStyle w:val="TAC"/>
              <w:rPr>
                <w:color w:val="000000"/>
                <w:lang w:val="en-US" w:eastAsia="ko-KR"/>
              </w:rPr>
            </w:pPr>
            <w:r>
              <w:t>879</w:t>
            </w:r>
          </w:p>
        </w:tc>
        <w:tc>
          <w:tcPr>
            <w:tcW w:w="977" w:type="dxa"/>
            <w:tcBorders>
              <w:top w:val="single" w:sz="4" w:space="0" w:color="auto"/>
              <w:left w:val="single" w:sz="4" w:space="0" w:color="auto"/>
              <w:bottom w:val="single" w:sz="4" w:space="0" w:color="auto"/>
              <w:right w:val="single" w:sz="4" w:space="0" w:color="auto"/>
            </w:tcBorders>
          </w:tcPr>
          <w:p w14:paraId="10B8EC62" w14:textId="07786D07" w:rsidR="00FE2F17" w:rsidRDefault="00FE2F17" w:rsidP="00FE2F17">
            <w:pPr>
              <w:pStyle w:val="TAC"/>
              <w:rPr>
                <w:rFonts w:eastAsia="Times New Roman"/>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215124A0" w14:textId="31FB62C3" w:rsidR="00FE2F17" w:rsidRDefault="00FE2F17" w:rsidP="00FE2F17">
            <w:pPr>
              <w:pStyle w:val="TAC"/>
              <w:rPr>
                <w:rFonts w:eastAsia="Times New Roman"/>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0F6CA5E" w14:textId="140895AE" w:rsidR="00FE2F17" w:rsidRDefault="00FE2F17" w:rsidP="00FE2F17">
            <w:pPr>
              <w:pStyle w:val="TAC"/>
              <w:rPr>
                <w:lang w:eastAsia="zh-CN"/>
              </w:rPr>
            </w:pPr>
            <w:r>
              <w:t>N/A</w:t>
            </w:r>
          </w:p>
        </w:tc>
      </w:tr>
      <w:tr w:rsidR="00FE2F17" w14:paraId="3F02B578"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5E95A5FE"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0DFB55" w14:textId="2862E896" w:rsidR="00FE2F17" w:rsidRDefault="00FE2F17" w:rsidP="00FE2F17">
            <w:pPr>
              <w:pStyle w:val="TAC"/>
              <w:rPr>
                <w:lang w:val="en-US" w:eastAsia="ko-KR"/>
              </w:rPr>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696FC198" w14:textId="75819B0E" w:rsidR="00FE2F17" w:rsidRDefault="00FE2F17" w:rsidP="00FE2F17">
            <w:pPr>
              <w:pStyle w:val="TAC"/>
              <w:rPr>
                <w:color w:val="000000"/>
                <w:lang w:val="en-US" w:eastAsia="ko-KR"/>
              </w:rPr>
            </w:pPr>
            <w:r>
              <w:t>1900</w:t>
            </w:r>
          </w:p>
        </w:tc>
        <w:tc>
          <w:tcPr>
            <w:tcW w:w="964" w:type="dxa"/>
            <w:tcBorders>
              <w:top w:val="single" w:sz="4" w:space="0" w:color="auto"/>
              <w:left w:val="single" w:sz="4" w:space="0" w:color="auto"/>
              <w:bottom w:val="single" w:sz="4" w:space="0" w:color="auto"/>
              <w:right w:val="single" w:sz="4" w:space="0" w:color="auto"/>
            </w:tcBorders>
          </w:tcPr>
          <w:p w14:paraId="7F62DCA0" w14:textId="08265CC1" w:rsidR="00FE2F17" w:rsidRDefault="00FE2F17" w:rsidP="00FE2F17">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EB6E25C" w14:textId="42C1048C" w:rsidR="00FE2F17" w:rsidRDefault="00FE2F17" w:rsidP="00FE2F17">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9169D32" w14:textId="01D83DB0" w:rsidR="00FE2F17" w:rsidRDefault="00FE2F17" w:rsidP="00FE2F17">
            <w:pPr>
              <w:pStyle w:val="TAC"/>
              <w:rPr>
                <w:color w:val="000000"/>
                <w:lang w:val="en-US" w:eastAsia="ko-KR"/>
              </w:rPr>
            </w:pPr>
            <w:r>
              <w:t>1980</w:t>
            </w:r>
          </w:p>
        </w:tc>
        <w:tc>
          <w:tcPr>
            <w:tcW w:w="977" w:type="dxa"/>
            <w:tcBorders>
              <w:top w:val="single" w:sz="4" w:space="0" w:color="auto"/>
              <w:left w:val="single" w:sz="4" w:space="0" w:color="auto"/>
              <w:bottom w:val="single" w:sz="4" w:space="0" w:color="auto"/>
              <w:right w:val="single" w:sz="4" w:space="0" w:color="auto"/>
            </w:tcBorders>
          </w:tcPr>
          <w:p w14:paraId="13993C5E" w14:textId="5FC33FB5" w:rsidR="00FE2F17" w:rsidRDefault="00FE2F17" w:rsidP="00FE2F17">
            <w:pPr>
              <w:pStyle w:val="TAC"/>
              <w:rPr>
                <w:rFonts w:eastAsia="Times New Roman"/>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78AD9446" w14:textId="606FFA7D" w:rsidR="00FE2F17" w:rsidRDefault="00FE2F17" w:rsidP="00FE2F17">
            <w:pPr>
              <w:pStyle w:val="TAC"/>
              <w:rPr>
                <w:rFonts w:eastAsia="Times New Roman"/>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361E2F20" w14:textId="42E9884B" w:rsidR="00FE2F17" w:rsidRDefault="00FE2F17" w:rsidP="00FE2F17">
            <w:pPr>
              <w:pStyle w:val="TAC"/>
              <w:rPr>
                <w:lang w:eastAsia="zh-CN"/>
              </w:rPr>
            </w:pPr>
            <w:r>
              <w:t>N/A</w:t>
            </w:r>
          </w:p>
        </w:tc>
      </w:tr>
      <w:tr w:rsidR="00FE2F17" w14:paraId="33119A5D" w14:textId="77777777" w:rsidTr="00FE2F17">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F88413"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9EFB1AF" w14:textId="141E7AE4" w:rsidR="00FE2F17" w:rsidRDefault="00FE2F17" w:rsidP="00FE2F17">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4B8045D0" w14:textId="705D47E7" w:rsidR="00FE2F17" w:rsidRDefault="00FE2F17" w:rsidP="00FE2F17">
            <w:pPr>
              <w:pStyle w:val="TAC"/>
              <w:rPr>
                <w:color w:val="000000"/>
                <w:lang w:val="en-US" w:eastAsia="ko-KR"/>
              </w:rPr>
            </w:pPr>
            <w:r>
              <w:t>1712</w:t>
            </w:r>
          </w:p>
        </w:tc>
        <w:tc>
          <w:tcPr>
            <w:tcW w:w="964" w:type="dxa"/>
            <w:tcBorders>
              <w:top w:val="single" w:sz="4" w:space="0" w:color="auto"/>
              <w:left w:val="single" w:sz="4" w:space="0" w:color="auto"/>
              <w:bottom w:val="single" w:sz="4" w:space="0" w:color="auto"/>
              <w:right w:val="single" w:sz="4" w:space="0" w:color="auto"/>
            </w:tcBorders>
          </w:tcPr>
          <w:p w14:paraId="13032218" w14:textId="459C6945" w:rsidR="00FE2F17" w:rsidRDefault="00FE2F17" w:rsidP="00FE2F17">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7A3FAAE9" w14:textId="1C7F5BC1" w:rsidR="00FE2F17" w:rsidRDefault="00FE2F17" w:rsidP="00FE2F17">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78CB5AF" w14:textId="5CEFACDD" w:rsidR="00FE2F17" w:rsidRDefault="00FE2F17" w:rsidP="00FE2F17">
            <w:pPr>
              <w:pStyle w:val="TAC"/>
              <w:rPr>
                <w:color w:val="000000"/>
                <w:lang w:val="en-US" w:eastAsia="ko-KR"/>
              </w:rPr>
            </w:pPr>
            <w:r>
              <w:t>2132</w:t>
            </w:r>
          </w:p>
        </w:tc>
        <w:tc>
          <w:tcPr>
            <w:tcW w:w="977" w:type="dxa"/>
            <w:tcBorders>
              <w:top w:val="single" w:sz="4" w:space="0" w:color="auto"/>
              <w:left w:val="single" w:sz="4" w:space="0" w:color="auto"/>
              <w:bottom w:val="single" w:sz="4" w:space="0" w:color="auto"/>
              <w:right w:val="single" w:sz="4" w:space="0" w:color="auto"/>
            </w:tcBorders>
          </w:tcPr>
          <w:p w14:paraId="6C230351" w14:textId="71C78B80" w:rsidR="00FE2F17" w:rsidRDefault="00FE2F17" w:rsidP="00FE2F17">
            <w:pPr>
              <w:pStyle w:val="TAC"/>
              <w:rPr>
                <w:rFonts w:eastAsia="Times New Roman"/>
                <w:lang w:eastAsia="ja-JP"/>
              </w:rPr>
            </w:pPr>
            <w:r>
              <w:t>7.2</w:t>
            </w:r>
          </w:p>
        </w:tc>
        <w:tc>
          <w:tcPr>
            <w:tcW w:w="828" w:type="dxa"/>
            <w:tcBorders>
              <w:top w:val="single" w:sz="4" w:space="0" w:color="auto"/>
              <w:left w:val="single" w:sz="4" w:space="0" w:color="auto"/>
              <w:bottom w:val="single" w:sz="4" w:space="0" w:color="auto"/>
              <w:right w:val="single" w:sz="4" w:space="0" w:color="auto"/>
            </w:tcBorders>
          </w:tcPr>
          <w:p w14:paraId="1643274D" w14:textId="0F3F98F3" w:rsidR="00FE2F17" w:rsidRDefault="00FE2F17" w:rsidP="00FE2F17">
            <w:pPr>
              <w:pStyle w:val="TAC"/>
              <w:rPr>
                <w:rFonts w:eastAsia="Times New Roman"/>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2947659A" w14:textId="15DB680A" w:rsidR="00FE2F17" w:rsidRDefault="00FE2F17" w:rsidP="00FE2F17">
            <w:pPr>
              <w:pStyle w:val="TAC"/>
              <w:rPr>
                <w:lang w:eastAsia="zh-CN"/>
              </w:rPr>
            </w:pPr>
            <w:r>
              <w:t>IMD4</w:t>
            </w:r>
          </w:p>
        </w:tc>
      </w:tr>
      <w:tr w:rsidR="00FE2F17" w14:paraId="4945C01B"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E1AF8D7" w14:textId="77777777" w:rsidR="00FE2F17" w:rsidRDefault="00FE2F17" w:rsidP="00FE2F17">
            <w:pPr>
              <w:pStyle w:val="TAC"/>
              <w:rPr>
                <w:lang w:val="en-US"/>
              </w:rPr>
            </w:pPr>
            <w:r>
              <w:rPr>
                <w:rFonts w:hint="eastAsia"/>
                <w:lang w:val="en-US" w:eastAsia="zh-CN"/>
              </w:rPr>
              <w:t>CA</w:t>
            </w:r>
            <w:r>
              <w:rPr>
                <w:lang w:val="en-US"/>
              </w:rPr>
              <w:t>_</w:t>
            </w:r>
            <w:r>
              <w:rPr>
                <w:rFonts w:hint="eastAsia"/>
                <w:lang w:val="en-US" w:eastAsia="zh-CN"/>
              </w:rPr>
              <w:t>n</w:t>
            </w:r>
            <w:r>
              <w:rPr>
                <w:lang w:val="en-US"/>
              </w:rPr>
              <w:t>5A</w:t>
            </w:r>
            <w:r>
              <w:rPr>
                <w:rFonts w:hint="eastAsia"/>
                <w:lang w:val="en-US" w:eastAsia="zh-CN"/>
              </w:rPr>
              <w:t>-</w:t>
            </w:r>
            <w:r>
              <w:rPr>
                <w:lang w:val="en-US"/>
              </w:rPr>
              <w:t>n25A-n78A</w:t>
            </w:r>
          </w:p>
          <w:p w14:paraId="5BC915CA" w14:textId="77777777" w:rsidR="00FE2F17" w:rsidRPr="0007355B" w:rsidRDefault="00FE2F17" w:rsidP="00FE2F17">
            <w:pPr>
              <w:pStyle w:val="TAC"/>
              <w:rPr>
                <w:szCs w:val="18"/>
                <w:lang w:val="en-US" w:eastAsia="zh-CN"/>
              </w:rPr>
            </w:pPr>
            <w:r>
              <w:rPr>
                <w:szCs w:val="18"/>
                <w:lang w:eastAsia="zh-CN"/>
              </w:rPr>
              <w:t>CA</w:t>
            </w:r>
            <w:r>
              <w:rPr>
                <w:szCs w:val="18"/>
              </w:rPr>
              <w:t>_</w:t>
            </w:r>
            <w:r>
              <w:rPr>
                <w:szCs w:val="18"/>
                <w:lang w:eastAsia="zh-CN"/>
              </w:rPr>
              <w:t>n5</w:t>
            </w:r>
            <w:r w:rsidRPr="0007355B">
              <w:rPr>
                <w:szCs w:val="18"/>
                <w:lang w:val="en-US" w:eastAsia="ja-JP"/>
              </w:rPr>
              <w:t>A-</w:t>
            </w:r>
            <w:r>
              <w:rPr>
                <w:szCs w:val="18"/>
                <w:lang w:val="en-US" w:eastAsia="zh-CN"/>
              </w:rPr>
              <w:t>n25(2</w:t>
            </w:r>
            <w:r w:rsidRPr="0007355B">
              <w:rPr>
                <w:szCs w:val="18"/>
                <w:lang w:val="en-US" w:eastAsia="ja-JP"/>
              </w:rPr>
              <w:t>A)</w:t>
            </w:r>
            <w:r w:rsidRPr="0007355B">
              <w:rPr>
                <w:szCs w:val="18"/>
                <w:lang w:val="en-US" w:eastAsia="zh-CN"/>
              </w:rPr>
              <w:t>-n78A</w:t>
            </w:r>
          </w:p>
          <w:p w14:paraId="138762CF" w14:textId="4C55BD60" w:rsidR="00FE2F17" w:rsidRDefault="00FE2F17" w:rsidP="00FE2F17">
            <w:pPr>
              <w:pStyle w:val="TAC"/>
              <w:rPr>
                <w:lang w:val="en-US" w:eastAsia="zh-CN"/>
              </w:rPr>
            </w:pPr>
            <w:r>
              <w:rPr>
                <w:szCs w:val="18"/>
                <w:lang w:eastAsia="zh-CN"/>
              </w:rPr>
              <w:t>CA</w:t>
            </w:r>
            <w:r>
              <w:rPr>
                <w:szCs w:val="18"/>
              </w:rPr>
              <w:t>_</w:t>
            </w:r>
            <w:r>
              <w:rPr>
                <w:szCs w:val="18"/>
                <w:lang w:eastAsia="zh-CN"/>
              </w:rPr>
              <w:t>n5</w:t>
            </w:r>
            <w:r>
              <w:rPr>
                <w:szCs w:val="18"/>
                <w:lang w:val="sv-SE" w:eastAsia="ja-JP"/>
              </w:rPr>
              <w:t>A-</w:t>
            </w:r>
            <w:r>
              <w:rPr>
                <w:szCs w:val="18"/>
                <w:lang w:val="en-US" w:eastAsia="zh-CN"/>
              </w:rPr>
              <w:t>n25A</w:t>
            </w:r>
            <w:r>
              <w:rPr>
                <w:szCs w:val="18"/>
                <w:lang w:val="sv-SE" w:eastAsia="zh-CN"/>
              </w:rPr>
              <w:t>-n78</w:t>
            </w:r>
            <w:r>
              <w:rPr>
                <w:szCs w:val="18"/>
                <w:lang w:val="en-US" w:eastAsia="zh-CN"/>
              </w:rPr>
              <w:t>(2</w:t>
            </w:r>
            <w:r>
              <w:rPr>
                <w:szCs w:val="18"/>
                <w:lang w:val="sv-SE" w:eastAsia="ja-JP"/>
              </w:rPr>
              <w:t>A)</w:t>
            </w:r>
          </w:p>
        </w:tc>
        <w:tc>
          <w:tcPr>
            <w:tcW w:w="1146" w:type="dxa"/>
            <w:tcBorders>
              <w:top w:val="single" w:sz="4" w:space="0" w:color="auto"/>
              <w:left w:val="single" w:sz="4" w:space="0" w:color="auto"/>
              <w:bottom w:val="single" w:sz="4" w:space="0" w:color="auto"/>
              <w:right w:val="single" w:sz="4" w:space="0" w:color="auto"/>
            </w:tcBorders>
          </w:tcPr>
          <w:p w14:paraId="4BE66B8D" w14:textId="50FF6A93" w:rsidR="00FE2F17" w:rsidRDefault="00FE2F17" w:rsidP="00FE2F17">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1B8DD95" w14:textId="71A871C6" w:rsidR="00FE2F17" w:rsidRDefault="00FE2F17" w:rsidP="00FE2F17">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0C198369" w14:textId="6621BA1B"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9D3044C" w14:textId="36ED7D58"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F58B771" w14:textId="4FEE6326" w:rsidR="00FE2F17" w:rsidRDefault="00FE2F17" w:rsidP="00FE2F17">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4982501A" w14:textId="075E7BE7"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747DE6C" w14:textId="4EC41141" w:rsidR="00FE2F17" w:rsidRDefault="00FE2F17" w:rsidP="00FE2F17">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0B2C9B12" w14:textId="52D6B744" w:rsidR="00FE2F17" w:rsidRDefault="00FE2F17" w:rsidP="00FE2F17">
            <w:pPr>
              <w:pStyle w:val="TAC"/>
            </w:pPr>
            <w:r>
              <w:t>N/A</w:t>
            </w:r>
          </w:p>
        </w:tc>
      </w:tr>
      <w:tr w:rsidR="00FE2F17" w14:paraId="151CCA64"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3E798FD"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E4D8D5" w14:textId="12417E94" w:rsidR="00FE2F17" w:rsidRDefault="00FE2F17" w:rsidP="00FE2F17">
            <w:pPr>
              <w:pStyle w:val="TAC"/>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045F42B1" w14:textId="75A1A331" w:rsidR="00FE2F17" w:rsidRDefault="00FE2F17" w:rsidP="00FE2F17">
            <w:pPr>
              <w:pStyle w:val="TAC"/>
            </w:pPr>
            <w:r>
              <w:t>1900</w:t>
            </w:r>
          </w:p>
        </w:tc>
        <w:tc>
          <w:tcPr>
            <w:tcW w:w="964" w:type="dxa"/>
            <w:tcBorders>
              <w:top w:val="single" w:sz="4" w:space="0" w:color="auto"/>
              <w:left w:val="single" w:sz="4" w:space="0" w:color="auto"/>
              <w:bottom w:val="single" w:sz="4" w:space="0" w:color="auto"/>
              <w:right w:val="single" w:sz="4" w:space="0" w:color="auto"/>
            </w:tcBorders>
          </w:tcPr>
          <w:p w14:paraId="558E3593" w14:textId="54FE8E2E"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BAA27DC" w14:textId="44A14C75"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9C80C7F" w14:textId="7AFF04DC" w:rsidR="00FE2F17" w:rsidRDefault="00FE2F17" w:rsidP="00FE2F17">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6A943B5A" w14:textId="246A5C64"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3B5D605" w14:textId="1F673488" w:rsidR="00FE2F17" w:rsidRDefault="00FE2F17" w:rsidP="00FE2F17">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01E04DFE" w14:textId="555714D4" w:rsidR="00FE2F17" w:rsidRDefault="00FE2F17" w:rsidP="00FE2F17">
            <w:pPr>
              <w:pStyle w:val="TAC"/>
            </w:pPr>
            <w:r>
              <w:t>N/A</w:t>
            </w:r>
          </w:p>
        </w:tc>
      </w:tr>
      <w:tr w:rsidR="00FE2F17" w14:paraId="3B18710B" w14:textId="77777777" w:rsidTr="00FE2F17">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C8D0BE4"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0DDEBB" w14:textId="08C6F78A" w:rsidR="00FE2F17" w:rsidRDefault="00FE2F17" w:rsidP="00FE2F17">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2126688E" w14:textId="54131989" w:rsidR="00FE2F17" w:rsidRDefault="00FE2F17" w:rsidP="00FE2F17">
            <w:pPr>
              <w:pStyle w:val="TAC"/>
            </w:pPr>
            <w:r>
              <w:t>3560</w:t>
            </w:r>
          </w:p>
        </w:tc>
        <w:tc>
          <w:tcPr>
            <w:tcW w:w="964" w:type="dxa"/>
            <w:tcBorders>
              <w:top w:val="single" w:sz="4" w:space="0" w:color="auto"/>
              <w:left w:val="single" w:sz="4" w:space="0" w:color="auto"/>
              <w:bottom w:val="single" w:sz="4" w:space="0" w:color="auto"/>
              <w:right w:val="single" w:sz="4" w:space="0" w:color="auto"/>
            </w:tcBorders>
          </w:tcPr>
          <w:p w14:paraId="5985C10A" w14:textId="7BC783A5" w:rsidR="00FE2F17" w:rsidRDefault="00FE2F17" w:rsidP="00FE2F17">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B4B71F9" w14:textId="301239D8" w:rsidR="00FE2F17" w:rsidRDefault="00FE2F17" w:rsidP="00FE2F17">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8605964" w14:textId="4641D255" w:rsidR="00FE2F17" w:rsidRDefault="00FE2F17" w:rsidP="00FE2F17">
            <w:pPr>
              <w:pStyle w:val="TAC"/>
            </w:pPr>
            <w:r>
              <w:t>3560</w:t>
            </w:r>
          </w:p>
        </w:tc>
        <w:tc>
          <w:tcPr>
            <w:tcW w:w="977" w:type="dxa"/>
            <w:tcBorders>
              <w:top w:val="single" w:sz="4" w:space="0" w:color="auto"/>
              <w:left w:val="single" w:sz="4" w:space="0" w:color="auto"/>
              <w:bottom w:val="single" w:sz="4" w:space="0" w:color="auto"/>
              <w:right w:val="single" w:sz="4" w:space="0" w:color="auto"/>
            </w:tcBorders>
          </w:tcPr>
          <w:p w14:paraId="43521597" w14:textId="662EEFED" w:rsidR="00FE2F17" w:rsidRDefault="00FE2F17" w:rsidP="00FE2F17">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3F13078A" w14:textId="31B74A43" w:rsidR="00FE2F17" w:rsidRDefault="00FE2F17" w:rsidP="00FE2F17">
            <w:pPr>
              <w:pStyle w:val="TAC"/>
              <w:rPr>
                <w:szCs w:val="22"/>
              </w:rPr>
            </w:pPr>
            <w:r>
              <w:t>TDD</w:t>
            </w:r>
          </w:p>
        </w:tc>
        <w:tc>
          <w:tcPr>
            <w:tcW w:w="1057" w:type="dxa"/>
            <w:tcBorders>
              <w:top w:val="single" w:sz="4" w:space="0" w:color="auto"/>
              <w:left w:val="single" w:sz="4" w:space="0" w:color="auto"/>
              <w:bottom w:val="single" w:sz="4" w:space="0" w:color="auto"/>
              <w:right w:val="single" w:sz="4" w:space="0" w:color="auto"/>
            </w:tcBorders>
          </w:tcPr>
          <w:p w14:paraId="58151020" w14:textId="5FA8CD25" w:rsidR="00FE2F17" w:rsidRDefault="00FE2F17" w:rsidP="00FE2F17">
            <w:pPr>
              <w:pStyle w:val="TAC"/>
            </w:pPr>
            <w:r>
              <w:t>IMD3</w:t>
            </w:r>
          </w:p>
        </w:tc>
      </w:tr>
      <w:tr w:rsidR="00FE2F17" w14:paraId="31F2A5F1"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3533032" w14:textId="2E6544CC" w:rsidR="00FE2F17" w:rsidRDefault="00FE2F17" w:rsidP="00FE2F17">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5A</w:t>
            </w:r>
            <w:r>
              <w:rPr>
                <w:rFonts w:hint="eastAsia"/>
                <w:lang w:val="en-US" w:eastAsia="zh-CN"/>
              </w:rPr>
              <w:t>-</w:t>
            </w:r>
            <w:r>
              <w:rPr>
                <w:lang w:val="en-US"/>
              </w:rPr>
              <w:t>n66A-n77A</w:t>
            </w:r>
          </w:p>
        </w:tc>
        <w:tc>
          <w:tcPr>
            <w:tcW w:w="1146" w:type="dxa"/>
            <w:tcBorders>
              <w:top w:val="single" w:sz="4" w:space="0" w:color="auto"/>
              <w:left w:val="single" w:sz="4" w:space="0" w:color="auto"/>
              <w:bottom w:val="single" w:sz="4" w:space="0" w:color="auto"/>
              <w:right w:val="single" w:sz="4" w:space="0" w:color="auto"/>
            </w:tcBorders>
          </w:tcPr>
          <w:p w14:paraId="496CBA4A" w14:textId="36792FA9" w:rsidR="00FE2F17" w:rsidRDefault="00FE2F17" w:rsidP="00FE2F17">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B3397B3" w14:textId="62262FBF" w:rsidR="00FE2F17" w:rsidRDefault="00FE2F17" w:rsidP="00FE2F17">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354FA0AB" w14:textId="6E02ABEB"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AD396AA" w14:textId="778A4809"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247C9BB" w14:textId="0EFA703E" w:rsidR="00FE2F17" w:rsidRDefault="00FE2F17" w:rsidP="00FE2F17">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0712D9D6" w14:textId="38B0AE73"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93BA47B" w14:textId="6D2146E5" w:rsidR="00FE2F17" w:rsidRDefault="00FE2F17" w:rsidP="00FE2F17">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021F64D" w14:textId="30A9A638" w:rsidR="00FE2F17" w:rsidRDefault="00FE2F17" w:rsidP="00FE2F17">
            <w:pPr>
              <w:pStyle w:val="TAC"/>
            </w:pPr>
            <w:r>
              <w:t>N/A</w:t>
            </w:r>
          </w:p>
        </w:tc>
      </w:tr>
      <w:tr w:rsidR="00FE2F17" w14:paraId="59BC3C0C"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44D4CA58"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63783F" w14:textId="775A82E3" w:rsidR="00FE2F17" w:rsidRDefault="00FE2F17" w:rsidP="00FE2F17">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2D08E068" w14:textId="665C48C8" w:rsidR="00FE2F17" w:rsidRDefault="00FE2F17" w:rsidP="00FE2F17">
            <w:pPr>
              <w:pStyle w:val="TAC"/>
            </w:pPr>
            <w:r>
              <w:t>1750</w:t>
            </w:r>
          </w:p>
        </w:tc>
        <w:tc>
          <w:tcPr>
            <w:tcW w:w="964" w:type="dxa"/>
            <w:tcBorders>
              <w:top w:val="single" w:sz="4" w:space="0" w:color="auto"/>
              <w:left w:val="single" w:sz="4" w:space="0" w:color="auto"/>
              <w:bottom w:val="single" w:sz="4" w:space="0" w:color="auto"/>
              <w:right w:val="single" w:sz="4" w:space="0" w:color="auto"/>
            </w:tcBorders>
          </w:tcPr>
          <w:p w14:paraId="4895AF40" w14:textId="7D61067B"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171104E" w14:textId="0E42971F"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98B42F2" w14:textId="2BAC2C3F" w:rsidR="00FE2F17" w:rsidRDefault="00FE2F17" w:rsidP="00FE2F17">
            <w:pPr>
              <w:pStyle w:val="TAC"/>
            </w:pPr>
            <w:r>
              <w:t>2150</w:t>
            </w:r>
          </w:p>
        </w:tc>
        <w:tc>
          <w:tcPr>
            <w:tcW w:w="977" w:type="dxa"/>
            <w:tcBorders>
              <w:top w:val="single" w:sz="4" w:space="0" w:color="auto"/>
              <w:left w:val="single" w:sz="4" w:space="0" w:color="auto"/>
              <w:bottom w:val="single" w:sz="4" w:space="0" w:color="auto"/>
              <w:right w:val="single" w:sz="4" w:space="0" w:color="auto"/>
            </w:tcBorders>
          </w:tcPr>
          <w:p w14:paraId="4E942A1C" w14:textId="072A3845"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20591A" w14:textId="79BD5833" w:rsidR="00FE2F17" w:rsidRDefault="00FE2F17" w:rsidP="00FE2F17">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507079F" w14:textId="6FED9203" w:rsidR="00FE2F17" w:rsidRDefault="00FE2F17" w:rsidP="00FE2F17">
            <w:pPr>
              <w:pStyle w:val="TAC"/>
            </w:pPr>
            <w:r>
              <w:t>N/A</w:t>
            </w:r>
          </w:p>
        </w:tc>
      </w:tr>
      <w:tr w:rsidR="00FE2F17" w14:paraId="113AAE49"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55877AC"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F3B6C2" w14:textId="0807761A" w:rsidR="00FE2F17" w:rsidRDefault="00FE2F17" w:rsidP="00FE2F17">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19B70FF0" w14:textId="214A8469" w:rsidR="00FE2F17" w:rsidRDefault="00FE2F17" w:rsidP="00FE2F17">
            <w:pPr>
              <w:pStyle w:val="TAC"/>
            </w:pPr>
            <w:r>
              <w:t>3410</w:t>
            </w:r>
          </w:p>
        </w:tc>
        <w:tc>
          <w:tcPr>
            <w:tcW w:w="964" w:type="dxa"/>
            <w:tcBorders>
              <w:top w:val="single" w:sz="4" w:space="0" w:color="auto"/>
              <w:left w:val="single" w:sz="4" w:space="0" w:color="auto"/>
              <w:bottom w:val="single" w:sz="4" w:space="0" w:color="auto"/>
              <w:right w:val="single" w:sz="4" w:space="0" w:color="auto"/>
            </w:tcBorders>
          </w:tcPr>
          <w:p w14:paraId="1EEB2D67" w14:textId="42C67621" w:rsidR="00FE2F17" w:rsidRDefault="00FE2F17" w:rsidP="00FE2F17">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F397946" w14:textId="52AE9C7D" w:rsidR="00FE2F17" w:rsidRDefault="00FE2F17" w:rsidP="00FE2F17">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AEE3664" w14:textId="0FB652B6" w:rsidR="00FE2F17" w:rsidRDefault="00FE2F17" w:rsidP="00FE2F17">
            <w:pPr>
              <w:pStyle w:val="TAC"/>
            </w:pPr>
            <w:r>
              <w:t>3410</w:t>
            </w:r>
          </w:p>
        </w:tc>
        <w:tc>
          <w:tcPr>
            <w:tcW w:w="977" w:type="dxa"/>
            <w:tcBorders>
              <w:top w:val="single" w:sz="4" w:space="0" w:color="auto"/>
              <w:left w:val="single" w:sz="4" w:space="0" w:color="auto"/>
              <w:bottom w:val="single" w:sz="4" w:space="0" w:color="auto"/>
              <w:right w:val="single" w:sz="4" w:space="0" w:color="auto"/>
            </w:tcBorders>
          </w:tcPr>
          <w:p w14:paraId="3FA96A80" w14:textId="608FC7CA" w:rsidR="00FE2F17" w:rsidRDefault="00FE2F17" w:rsidP="00FE2F17">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616797F9" w14:textId="06F068A7" w:rsidR="00FE2F17" w:rsidRDefault="00FE2F17" w:rsidP="00FE2F17">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E3E25BD" w14:textId="4FEB8118" w:rsidR="00FE2F17" w:rsidRDefault="00FE2F17" w:rsidP="00FE2F17">
            <w:pPr>
              <w:pStyle w:val="TAC"/>
            </w:pPr>
            <w:r>
              <w:t>IMD3</w:t>
            </w:r>
          </w:p>
        </w:tc>
      </w:tr>
      <w:tr w:rsidR="00FE2F17" w14:paraId="58C85B21"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33CEC35"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3E5DE2" w14:textId="18C458ED" w:rsidR="00FE2F17" w:rsidRDefault="00FE2F17" w:rsidP="00FE2F17">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2AA47C85" w14:textId="3F944275" w:rsidR="00FE2F17" w:rsidRDefault="00FE2F17" w:rsidP="00FE2F17">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0349D6DB" w14:textId="35C64B7C"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2C44F8C" w14:textId="134AAABE"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02C8C5A" w14:textId="3284F492" w:rsidR="00FE2F17" w:rsidRDefault="00FE2F17" w:rsidP="00FE2F17">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4810FEAF" w14:textId="31A74BB3"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F075CF0" w14:textId="7A0FD084" w:rsidR="00FE2F17" w:rsidRDefault="00FE2F17" w:rsidP="00FE2F17">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885317C" w14:textId="4BBF4486" w:rsidR="00FE2F17" w:rsidRDefault="00FE2F17" w:rsidP="00FE2F17">
            <w:pPr>
              <w:pStyle w:val="TAC"/>
            </w:pPr>
            <w:r>
              <w:t>N/A</w:t>
            </w:r>
          </w:p>
        </w:tc>
      </w:tr>
      <w:tr w:rsidR="00FE2F17" w14:paraId="06084F82"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95CEF36"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51A583" w14:textId="03B4AA2A" w:rsidR="00FE2F17" w:rsidRDefault="00FE2F17" w:rsidP="00FE2F17">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60476396" w14:textId="44F0CCCC" w:rsidR="00FE2F17" w:rsidRDefault="00FE2F17" w:rsidP="00FE2F17">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2DC458E5" w14:textId="64ED8925"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0931624" w14:textId="07B344E2"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5C551D3" w14:textId="03664FEC" w:rsidR="00FE2F17" w:rsidRDefault="00FE2F17" w:rsidP="00FE2F17">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7DE0D0F5" w14:textId="0714BE98"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4BD47E2" w14:textId="41E086FD" w:rsidR="00FE2F17" w:rsidRDefault="00FE2F17" w:rsidP="00FE2F17">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C7B6CC3" w14:textId="5DA77379" w:rsidR="00FE2F17" w:rsidRDefault="00FE2F17" w:rsidP="00FE2F17">
            <w:pPr>
              <w:pStyle w:val="TAC"/>
            </w:pPr>
            <w:r>
              <w:t>N/A</w:t>
            </w:r>
          </w:p>
        </w:tc>
      </w:tr>
      <w:tr w:rsidR="00FE2F17" w14:paraId="013F8D47"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07DED977"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49564B" w14:textId="7C05C172" w:rsidR="00FE2F17" w:rsidRDefault="00FE2F17" w:rsidP="00FE2F17">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1780273B" w14:textId="03DB201D" w:rsidR="00FE2F17" w:rsidRDefault="00FE2F17" w:rsidP="00FE2F17">
            <w:pPr>
              <w:pStyle w:val="TAC"/>
            </w:pPr>
            <w:r>
              <w:t>4192</w:t>
            </w:r>
          </w:p>
        </w:tc>
        <w:tc>
          <w:tcPr>
            <w:tcW w:w="964" w:type="dxa"/>
            <w:tcBorders>
              <w:top w:val="single" w:sz="4" w:space="0" w:color="auto"/>
              <w:left w:val="single" w:sz="4" w:space="0" w:color="auto"/>
              <w:bottom w:val="single" w:sz="4" w:space="0" w:color="auto"/>
              <w:right w:val="single" w:sz="4" w:space="0" w:color="auto"/>
            </w:tcBorders>
          </w:tcPr>
          <w:p w14:paraId="2A6DCDD0" w14:textId="086BA904" w:rsidR="00FE2F17" w:rsidRDefault="00FE2F17" w:rsidP="00FE2F17">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17D7410" w14:textId="253FC5F0" w:rsidR="00FE2F17" w:rsidRDefault="00FE2F17" w:rsidP="00FE2F17">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4DA58F0" w14:textId="1A99469B" w:rsidR="00FE2F17" w:rsidRDefault="00FE2F17" w:rsidP="00FE2F17">
            <w:pPr>
              <w:pStyle w:val="TAC"/>
            </w:pPr>
            <w:r>
              <w:t>4192</w:t>
            </w:r>
          </w:p>
        </w:tc>
        <w:tc>
          <w:tcPr>
            <w:tcW w:w="977" w:type="dxa"/>
            <w:tcBorders>
              <w:top w:val="single" w:sz="4" w:space="0" w:color="auto"/>
              <w:left w:val="single" w:sz="4" w:space="0" w:color="auto"/>
              <w:bottom w:val="single" w:sz="4" w:space="0" w:color="auto"/>
              <w:right w:val="single" w:sz="4" w:space="0" w:color="auto"/>
            </w:tcBorders>
          </w:tcPr>
          <w:p w14:paraId="5792C1D5" w14:textId="0536678D" w:rsidR="00FE2F17" w:rsidRDefault="00FE2F17" w:rsidP="00FE2F17">
            <w:pPr>
              <w:pStyle w:val="TAC"/>
            </w:pPr>
            <w:r>
              <w:t>8.2</w:t>
            </w:r>
          </w:p>
        </w:tc>
        <w:tc>
          <w:tcPr>
            <w:tcW w:w="828" w:type="dxa"/>
            <w:tcBorders>
              <w:top w:val="single" w:sz="4" w:space="0" w:color="auto"/>
              <w:left w:val="single" w:sz="4" w:space="0" w:color="auto"/>
              <w:bottom w:val="single" w:sz="4" w:space="0" w:color="auto"/>
              <w:right w:val="single" w:sz="4" w:space="0" w:color="auto"/>
            </w:tcBorders>
          </w:tcPr>
          <w:p w14:paraId="3422EFA2" w14:textId="132F4B64" w:rsidR="00FE2F17" w:rsidRDefault="00FE2F17" w:rsidP="00FE2F17">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B4FD8DE" w14:textId="186BF387" w:rsidR="00FE2F17" w:rsidRDefault="00FE2F17" w:rsidP="00FE2F17">
            <w:pPr>
              <w:pStyle w:val="TAC"/>
            </w:pPr>
            <w:r>
              <w:t>IMD4</w:t>
            </w:r>
          </w:p>
        </w:tc>
      </w:tr>
      <w:tr w:rsidR="00FE2F17" w14:paraId="3D9FADAA"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7E1B7AFC"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4A1D77" w14:textId="006A3E5D" w:rsidR="00FE2F17" w:rsidRDefault="00FE2F17" w:rsidP="00FE2F17">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595956A4" w14:textId="06E731BB" w:rsidR="00FE2F17" w:rsidRDefault="00FE2F17" w:rsidP="00FE2F17">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535DA785" w14:textId="6E6B9266"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AF08044" w14:textId="2FDC32A1"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775A093" w14:textId="2D8F0502" w:rsidR="00FE2F17" w:rsidRDefault="00FE2F17" w:rsidP="00FE2F17">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469DE225" w14:textId="62BFF23E"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1F98EDE" w14:textId="78BD3087" w:rsidR="00FE2F17" w:rsidRDefault="00FE2F17" w:rsidP="00FE2F17">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DEAA3EE" w14:textId="0CFB9C7D" w:rsidR="00FE2F17" w:rsidRDefault="00FE2F17" w:rsidP="00FE2F17">
            <w:pPr>
              <w:pStyle w:val="TAC"/>
            </w:pPr>
            <w:r>
              <w:t>N/A</w:t>
            </w:r>
          </w:p>
        </w:tc>
      </w:tr>
      <w:tr w:rsidR="00FE2F17" w14:paraId="50FE1A68"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31D6222F"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EA2D3A" w14:textId="2BAF1B30" w:rsidR="00FE2F17" w:rsidRDefault="00FE2F17" w:rsidP="00FE2F17">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78D60733" w14:textId="77B2C79E" w:rsidR="00FE2F17" w:rsidRDefault="00FE2F17" w:rsidP="00FE2F17">
            <w:pPr>
              <w:pStyle w:val="TAC"/>
            </w:pPr>
            <w:r>
              <w:t>1750</w:t>
            </w:r>
          </w:p>
        </w:tc>
        <w:tc>
          <w:tcPr>
            <w:tcW w:w="964" w:type="dxa"/>
            <w:tcBorders>
              <w:top w:val="single" w:sz="4" w:space="0" w:color="auto"/>
              <w:left w:val="single" w:sz="4" w:space="0" w:color="auto"/>
              <w:bottom w:val="single" w:sz="4" w:space="0" w:color="auto"/>
              <w:right w:val="single" w:sz="4" w:space="0" w:color="auto"/>
            </w:tcBorders>
          </w:tcPr>
          <w:p w14:paraId="45DF168E" w14:textId="20A0E7AB"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A711623" w14:textId="57E45AEB"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F6AFA4D" w14:textId="6E80D45E" w:rsidR="00FE2F17" w:rsidRDefault="00FE2F17" w:rsidP="00FE2F17">
            <w:pPr>
              <w:pStyle w:val="TAC"/>
            </w:pPr>
            <w:r>
              <w:t>2150</w:t>
            </w:r>
          </w:p>
        </w:tc>
        <w:tc>
          <w:tcPr>
            <w:tcW w:w="977" w:type="dxa"/>
            <w:tcBorders>
              <w:top w:val="single" w:sz="4" w:space="0" w:color="auto"/>
              <w:left w:val="single" w:sz="4" w:space="0" w:color="auto"/>
              <w:bottom w:val="single" w:sz="4" w:space="0" w:color="auto"/>
              <w:right w:val="single" w:sz="4" w:space="0" w:color="auto"/>
            </w:tcBorders>
          </w:tcPr>
          <w:p w14:paraId="46116803" w14:textId="5F6002AC"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4D027AA" w14:textId="01536950" w:rsidR="00FE2F17" w:rsidRDefault="00FE2F17" w:rsidP="00FE2F17">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08E5FCD" w14:textId="77FBD9F5" w:rsidR="00FE2F17" w:rsidRDefault="00FE2F17" w:rsidP="00FE2F17">
            <w:pPr>
              <w:pStyle w:val="TAC"/>
            </w:pPr>
            <w:r>
              <w:t>N/A</w:t>
            </w:r>
          </w:p>
        </w:tc>
      </w:tr>
      <w:tr w:rsidR="00FE2F17" w14:paraId="0784ED46"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3F47E6F1"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737940" w14:textId="13E5792E" w:rsidR="00FE2F17" w:rsidRDefault="00FE2F17" w:rsidP="00FE2F17">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1CFF73F4" w14:textId="65668B63" w:rsidR="00FE2F17" w:rsidRDefault="00FE2F17" w:rsidP="00FE2F17">
            <w:pPr>
              <w:pStyle w:val="TAC"/>
            </w:pPr>
            <w:r>
              <w:t>3590</w:t>
            </w:r>
          </w:p>
        </w:tc>
        <w:tc>
          <w:tcPr>
            <w:tcW w:w="964" w:type="dxa"/>
            <w:tcBorders>
              <w:top w:val="single" w:sz="4" w:space="0" w:color="auto"/>
              <w:left w:val="single" w:sz="4" w:space="0" w:color="auto"/>
              <w:bottom w:val="single" w:sz="4" w:space="0" w:color="auto"/>
              <w:right w:val="single" w:sz="4" w:space="0" w:color="auto"/>
            </w:tcBorders>
          </w:tcPr>
          <w:p w14:paraId="0F101A1B" w14:textId="29FE3F37" w:rsidR="00FE2F17" w:rsidRDefault="00FE2F17" w:rsidP="00FE2F17">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7C635B4" w14:textId="19CBEA30" w:rsidR="00FE2F17" w:rsidRDefault="00FE2F17" w:rsidP="00FE2F17">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A072791" w14:textId="3EE3F8AC" w:rsidR="00FE2F17" w:rsidRDefault="00FE2F17" w:rsidP="00FE2F17">
            <w:pPr>
              <w:pStyle w:val="TAC"/>
            </w:pPr>
            <w:r>
              <w:t>3590</w:t>
            </w:r>
          </w:p>
        </w:tc>
        <w:tc>
          <w:tcPr>
            <w:tcW w:w="977" w:type="dxa"/>
            <w:tcBorders>
              <w:top w:val="single" w:sz="4" w:space="0" w:color="auto"/>
              <w:left w:val="single" w:sz="4" w:space="0" w:color="auto"/>
              <w:bottom w:val="single" w:sz="4" w:space="0" w:color="auto"/>
              <w:right w:val="single" w:sz="4" w:space="0" w:color="auto"/>
            </w:tcBorders>
          </w:tcPr>
          <w:p w14:paraId="4F858BD0" w14:textId="4AC7B207" w:rsidR="00FE2F17" w:rsidRDefault="00FE2F17" w:rsidP="00FE2F17">
            <w:pPr>
              <w:pStyle w:val="TAC"/>
            </w:pPr>
            <w:r>
              <w:t>3.3</w:t>
            </w:r>
          </w:p>
        </w:tc>
        <w:tc>
          <w:tcPr>
            <w:tcW w:w="828" w:type="dxa"/>
            <w:tcBorders>
              <w:top w:val="single" w:sz="4" w:space="0" w:color="auto"/>
              <w:left w:val="single" w:sz="4" w:space="0" w:color="auto"/>
              <w:bottom w:val="single" w:sz="4" w:space="0" w:color="auto"/>
              <w:right w:val="single" w:sz="4" w:space="0" w:color="auto"/>
            </w:tcBorders>
          </w:tcPr>
          <w:p w14:paraId="515195DC" w14:textId="6A05A4AF" w:rsidR="00FE2F17" w:rsidRDefault="00FE2F17" w:rsidP="00FE2F17">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1EEF6F5" w14:textId="758BCE39" w:rsidR="00FE2F17" w:rsidRDefault="00FE2F17" w:rsidP="00FE2F17">
            <w:pPr>
              <w:pStyle w:val="TAC"/>
            </w:pPr>
            <w:r>
              <w:t>IMD5</w:t>
            </w:r>
          </w:p>
        </w:tc>
      </w:tr>
      <w:tr w:rsidR="00FE2F17" w14:paraId="21E9FC4E"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118F48DC"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EADCC4" w14:textId="0F735C31" w:rsidR="00FE2F17" w:rsidRDefault="00FE2F17" w:rsidP="00FE2F17">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0D241190" w14:textId="57A48476" w:rsidR="00FE2F17" w:rsidRDefault="00FE2F17" w:rsidP="00FE2F17">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3BC28A4B" w14:textId="5D7A99B4"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14035F0" w14:textId="43676B60"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7621819" w14:textId="718F2BAC" w:rsidR="00FE2F17" w:rsidRDefault="00FE2F17" w:rsidP="00FE2F17">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59433DBD" w14:textId="1C8B519C"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3A46085" w14:textId="27C68558" w:rsidR="00FE2F17" w:rsidRDefault="00FE2F17" w:rsidP="00FE2F17">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4176E29" w14:textId="05F6593D" w:rsidR="00FE2F17" w:rsidRDefault="00FE2F17" w:rsidP="00FE2F17">
            <w:pPr>
              <w:pStyle w:val="TAC"/>
            </w:pPr>
            <w:r>
              <w:t>N/A</w:t>
            </w:r>
          </w:p>
        </w:tc>
      </w:tr>
      <w:tr w:rsidR="00FE2F17" w14:paraId="7EE0DD96" w14:textId="77777777" w:rsidTr="00FE2F17">
        <w:trPr>
          <w:trHeight w:val="187"/>
          <w:jc w:val="center"/>
        </w:trPr>
        <w:tc>
          <w:tcPr>
            <w:tcW w:w="2007" w:type="dxa"/>
            <w:tcBorders>
              <w:top w:val="nil"/>
              <w:left w:val="single" w:sz="4" w:space="0" w:color="auto"/>
              <w:bottom w:val="nil"/>
              <w:right w:val="single" w:sz="4" w:space="0" w:color="auto"/>
            </w:tcBorders>
            <w:shd w:val="clear" w:color="auto" w:fill="auto"/>
          </w:tcPr>
          <w:p w14:paraId="2880F4E9"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404770" w14:textId="56CA2B96" w:rsidR="00FE2F17" w:rsidRDefault="00FE2F17" w:rsidP="00FE2F17">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1B0187C1" w14:textId="24F6FCB3" w:rsidR="00FE2F17" w:rsidRDefault="00FE2F17" w:rsidP="00FE2F17">
            <w:pPr>
              <w:pStyle w:val="TAC"/>
            </w:pPr>
            <w:r>
              <w:t>1730</w:t>
            </w:r>
          </w:p>
        </w:tc>
        <w:tc>
          <w:tcPr>
            <w:tcW w:w="964" w:type="dxa"/>
            <w:tcBorders>
              <w:top w:val="single" w:sz="4" w:space="0" w:color="auto"/>
              <w:left w:val="single" w:sz="4" w:space="0" w:color="auto"/>
              <w:bottom w:val="single" w:sz="4" w:space="0" w:color="auto"/>
              <w:right w:val="single" w:sz="4" w:space="0" w:color="auto"/>
            </w:tcBorders>
          </w:tcPr>
          <w:p w14:paraId="24C1B887" w14:textId="32492563" w:rsidR="00FE2F17" w:rsidRDefault="00FE2F17" w:rsidP="00FE2F17">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6D0DC79" w14:textId="3B2C0FF2" w:rsidR="00FE2F17" w:rsidRDefault="00FE2F17" w:rsidP="00FE2F17">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5A6E81A" w14:textId="246C8D9C" w:rsidR="00FE2F17" w:rsidRDefault="00FE2F17" w:rsidP="00FE2F17">
            <w:pPr>
              <w:pStyle w:val="TAC"/>
            </w:pPr>
            <w:r>
              <w:t>2130</w:t>
            </w:r>
          </w:p>
        </w:tc>
        <w:tc>
          <w:tcPr>
            <w:tcW w:w="977" w:type="dxa"/>
            <w:tcBorders>
              <w:top w:val="single" w:sz="4" w:space="0" w:color="auto"/>
              <w:left w:val="single" w:sz="4" w:space="0" w:color="auto"/>
              <w:bottom w:val="single" w:sz="4" w:space="0" w:color="auto"/>
              <w:right w:val="single" w:sz="4" w:space="0" w:color="auto"/>
            </w:tcBorders>
          </w:tcPr>
          <w:p w14:paraId="6F22CE43" w14:textId="73815337" w:rsidR="00FE2F17" w:rsidRDefault="00FE2F17" w:rsidP="00FE2F17">
            <w:pPr>
              <w:pStyle w:val="TAC"/>
            </w:pPr>
            <w:r>
              <w:t>14.4</w:t>
            </w:r>
          </w:p>
        </w:tc>
        <w:tc>
          <w:tcPr>
            <w:tcW w:w="828" w:type="dxa"/>
            <w:tcBorders>
              <w:top w:val="single" w:sz="4" w:space="0" w:color="auto"/>
              <w:left w:val="single" w:sz="4" w:space="0" w:color="auto"/>
              <w:bottom w:val="single" w:sz="4" w:space="0" w:color="auto"/>
              <w:right w:val="single" w:sz="4" w:space="0" w:color="auto"/>
            </w:tcBorders>
          </w:tcPr>
          <w:p w14:paraId="254FCF9C" w14:textId="43625200" w:rsidR="00FE2F17" w:rsidRDefault="00FE2F17" w:rsidP="00FE2F17">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1DC637A" w14:textId="2DF0AEEE" w:rsidR="00FE2F17" w:rsidRDefault="00FE2F17" w:rsidP="00FE2F17">
            <w:pPr>
              <w:pStyle w:val="TAC"/>
            </w:pPr>
            <w:r>
              <w:t>IMD3</w:t>
            </w:r>
          </w:p>
        </w:tc>
      </w:tr>
      <w:tr w:rsidR="00FE2F17" w14:paraId="2EED4BD8" w14:textId="77777777" w:rsidTr="00FE2F17">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3A1D263"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10D2FE" w14:textId="0573ADA4" w:rsidR="00FE2F17" w:rsidRDefault="00FE2F17" w:rsidP="00FE2F17">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1A7B2880" w14:textId="41D92380" w:rsidR="00FE2F17" w:rsidRDefault="00FE2F17" w:rsidP="00FE2F17">
            <w:pPr>
              <w:pStyle w:val="TAC"/>
            </w:pPr>
            <w:r>
              <w:t>3790</w:t>
            </w:r>
          </w:p>
        </w:tc>
        <w:tc>
          <w:tcPr>
            <w:tcW w:w="964" w:type="dxa"/>
            <w:tcBorders>
              <w:top w:val="single" w:sz="4" w:space="0" w:color="auto"/>
              <w:left w:val="single" w:sz="4" w:space="0" w:color="auto"/>
              <w:bottom w:val="single" w:sz="4" w:space="0" w:color="auto"/>
              <w:right w:val="single" w:sz="4" w:space="0" w:color="auto"/>
            </w:tcBorders>
          </w:tcPr>
          <w:p w14:paraId="01CD8242" w14:textId="4233C4CF" w:rsidR="00FE2F17" w:rsidRDefault="00FE2F17" w:rsidP="00FE2F17">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40AC397" w14:textId="571214D6" w:rsidR="00FE2F17" w:rsidRDefault="00FE2F17" w:rsidP="00FE2F17">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BFE58BD" w14:textId="6BB63533" w:rsidR="00FE2F17" w:rsidRDefault="00FE2F17" w:rsidP="00FE2F17">
            <w:pPr>
              <w:pStyle w:val="TAC"/>
            </w:pPr>
            <w:r>
              <w:t>3790</w:t>
            </w:r>
          </w:p>
        </w:tc>
        <w:tc>
          <w:tcPr>
            <w:tcW w:w="977" w:type="dxa"/>
            <w:tcBorders>
              <w:top w:val="single" w:sz="4" w:space="0" w:color="auto"/>
              <w:left w:val="single" w:sz="4" w:space="0" w:color="auto"/>
              <w:bottom w:val="single" w:sz="4" w:space="0" w:color="auto"/>
              <w:right w:val="single" w:sz="4" w:space="0" w:color="auto"/>
            </w:tcBorders>
          </w:tcPr>
          <w:p w14:paraId="179F362F" w14:textId="4823CF1A" w:rsidR="00FE2F17" w:rsidRDefault="00FE2F17" w:rsidP="00FE2F17">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1EE75BA" w14:textId="20CCEFBD" w:rsidR="00FE2F17" w:rsidRDefault="00FE2F17" w:rsidP="00FE2F17">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4273371" w14:textId="7115F096" w:rsidR="00FE2F17" w:rsidRDefault="00FE2F17" w:rsidP="00FE2F17">
            <w:pPr>
              <w:pStyle w:val="TAC"/>
            </w:pPr>
            <w:r>
              <w:t>N/A</w:t>
            </w:r>
          </w:p>
        </w:tc>
      </w:tr>
      <w:tr w:rsidR="00FE2F17" w14:paraId="0102CFA8"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0005C7C5" w14:textId="2AF539CE" w:rsidR="00FE2F17" w:rsidRDefault="00FE2F17" w:rsidP="00FE2F17">
            <w:pPr>
              <w:pStyle w:val="TAC"/>
              <w:rPr>
                <w:lang w:val="en-US" w:eastAsia="zh-CN"/>
              </w:rPr>
            </w:pPr>
            <w:r>
              <w:rPr>
                <w:rFonts w:cs="Arial" w:hint="eastAsia"/>
                <w:szCs w:val="18"/>
                <w:lang w:val="en-US" w:eastAsia="zh-CN"/>
              </w:rPr>
              <w:lastRenderedPageBreak/>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78CD79D0" w14:textId="77777777" w:rsidR="00FE2F17" w:rsidRDefault="00FE2F17" w:rsidP="00FE2F17">
            <w:pPr>
              <w:pStyle w:val="TAC"/>
              <w:rPr>
                <w:lang w:val="en-US" w:eastAsia="ko-KR"/>
              </w:rPr>
            </w:pPr>
            <w:r>
              <w:rPr>
                <w:rFonts w:cs="Arial" w:hint="eastAsia"/>
                <w:szCs w:val="18"/>
                <w:lang w:val="en-US" w:eastAsia="zh-CN"/>
              </w:rPr>
              <w:t>n</w:t>
            </w: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DC70D52" w14:textId="77777777" w:rsidR="00FE2F17" w:rsidRDefault="00FE2F17" w:rsidP="00FE2F17">
            <w:pPr>
              <w:pStyle w:val="TAC"/>
              <w:rPr>
                <w:color w:val="000000"/>
                <w:lang w:val="en-US" w:eastAsia="ko-KR"/>
              </w:rPr>
            </w:pPr>
            <w:r>
              <w:rPr>
                <w:rFonts w:cs="Arial"/>
                <w:szCs w:val="18"/>
                <w:lang w:val="en-US" w:eastAsia="zh-CN"/>
              </w:rPr>
              <w:t>83</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5856F068" w14:textId="77777777" w:rsidR="00FE2F17" w:rsidRDefault="00FE2F17" w:rsidP="00FE2F17">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A51BC18" w14:textId="77777777" w:rsidR="00FE2F17" w:rsidRDefault="00FE2F17" w:rsidP="00FE2F17">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CA9B74A" w14:textId="77777777" w:rsidR="00FE2F17" w:rsidRDefault="00FE2F17" w:rsidP="00FE2F17">
            <w:pPr>
              <w:pStyle w:val="TAC"/>
              <w:rPr>
                <w:color w:val="000000"/>
                <w:lang w:val="en-US" w:eastAsia="ko-KR"/>
              </w:rPr>
            </w:pPr>
            <w:r>
              <w:rPr>
                <w:rFonts w:cs="Arial"/>
                <w:szCs w:val="18"/>
                <w:lang w:val="en-US" w:eastAsia="zh-CN"/>
              </w:rPr>
              <w:t>87</w:t>
            </w:r>
            <w:r>
              <w:rPr>
                <w:rFonts w:cs="Arial" w:hint="eastAsia"/>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25E9722B" w14:textId="77777777" w:rsidR="00FE2F17" w:rsidRDefault="00FE2F17" w:rsidP="00FE2F17">
            <w:pPr>
              <w:pStyle w:val="TAC"/>
              <w:rPr>
                <w:rFonts w:eastAsia="Times New Roman"/>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7CD9EC3" w14:textId="77777777" w:rsidR="00FE2F17" w:rsidRDefault="00FE2F17" w:rsidP="00FE2F17">
            <w:pPr>
              <w:pStyle w:val="TAC"/>
              <w:rPr>
                <w:rFonts w:eastAsia="Times New Roman"/>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65048B9" w14:textId="77777777" w:rsidR="00FE2F17" w:rsidRDefault="00FE2F17" w:rsidP="00FE2F17">
            <w:pPr>
              <w:pStyle w:val="TAC"/>
              <w:rPr>
                <w:lang w:eastAsia="zh-CN"/>
              </w:rPr>
            </w:pPr>
            <w:r>
              <w:rPr>
                <w:rFonts w:cs="Arial"/>
                <w:szCs w:val="18"/>
                <w:lang w:eastAsia="ko-KR"/>
              </w:rPr>
              <w:t>N/A</w:t>
            </w:r>
          </w:p>
        </w:tc>
      </w:tr>
      <w:tr w:rsidR="00FE2F17" w14:paraId="1E39C96B"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63E5099D"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AEC4F8" w14:textId="77777777" w:rsidR="00FE2F17" w:rsidRDefault="00FE2F17" w:rsidP="00FE2F17">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FC749D8" w14:textId="77777777" w:rsidR="00FE2F17" w:rsidRDefault="00FE2F17" w:rsidP="00FE2F17">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3B689E96" w14:textId="77777777" w:rsidR="00FE2F17" w:rsidRDefault="00FE2F17" w:rsidP="00FE2F17">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798C665" w14:textId="77777777" w:rsidR="00FE2F17" w:rsidRDefault="00FE2F17" w:rsidP="00FE2F17">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AFFEBBA" w14:textId="77777777" w:rsidR="00FE2F17" w:rsidRDefault="00FE2F17" w:rsidP="00FE2F17">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47033302" w14:textId="77777777" w:rsidR="00FE2F17" w:rsidRDefault="00FE2F17" w:rsidP="00FE2F17">
            <w:pPr>
              <w:pStyle w:val="TAC"/>
              <w:rPr>
                <w:rFonts w:eastAsia="Times New Roman"/>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0C8B80E" w14:textId="77777777" w:rsidR="00FE2F17" w:rsidRDefault="00FE2F17" w:rsidP="00FE2F17">
            <w:pPr>
              <w:pStyle w:val="TAC"/>
              <w:rPr>
                <w:rFonts w:eastAsia="Times New Roman"/>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F49D33F" w14:textId="77777777" w:rsidR="00FE2F17" w:rsidRDefault="00FE2F17" w:rsidP="00FE2F17">
            <w:pPr>
              <w:pStyle w:val="TAC"/>
              <w:rPr>
                <w:lang w:eastAsia="zh-CN"/>
              </w:rPr>
            </w:pPr>
            <w:r>
              <w:rPr>
                <w:rFonts w:cs="Arial"/>
                <w:szCs w:val="18"/>
                <w:lang w:eastAsia="ko-KR"/>
              </w:rPr>
              <w:t>N/A</w:t>
            </w:r>
          </w:p>
        </w:tc>
      </w:tr>
      <w:tr w:rsidR="00FE2F17" w14:paraId="5D61F0D2"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9F0C3D2"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9520BD" w14:textId="77777777" w:rsidR="00FE2F17" w:rsidRDefault="00FE2F17" w:rsidP="00FE2F17">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3815B725" w14:textId="77777777" w:rsidR="00FE2F17" w:rsidRDefault="00FE2F17" w:rsidP="00FE2F17">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341FE108" w14:textId="77777777" w:rsidR="00FE2F17" w:rsidRDefault="00FE2F17" w:rsidP="00FE2F17">
            <w:pPr>
              <w:pStyle w:val="TAC"/>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608BA89" w14:textId="77777777" w:rsidR="00FE2F17" w:rsidRDefault="00FE2F17" w:rsidP="00FE2F17">
            <w:pPr>
              <w:pStyle w:val="TAC"/>
              <w:rPr>
                <w:color w:val="000000"/>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57E8F050" w14:textId="77777777" w:rsidR="00FE2F17" w:rsidRDefault="00FE2F17" w:rsidP="00FE2F17">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1E57FF09" w14:textId="77777777" w:rsidR="00FE2F17" w:rsidRDefault="00FE2F17" w:rsidP="00FE2F17">
            <w:pPr>
              <w:pStyle w:val="TAC"/>
              <w:rPr>
                <w:rFonts w:eastAsia="Times New Roman"/>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30DFCB2C" w14:textId="77777777" w:rsidR="00FE2F17" w:rsidRDefault="00FE2F17" w:rsidP="00FE2F17">
            <w:pPr>
              <w:pStyle w:val="TAC"/>
              <w:rPr>
                <w:rFonts w:eastAsia="Times New Roman"/>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48214BA" w14:textId="77777777" w:rsidR="00FE2F17" w:rsidRDefault="00FE2F17" w:rsidP="00FE2F17">
            <w:pPr>
              <w:pStyle w:val="TAC"/>
              <w:rPr>
                <w:lang w:eastAsia="zh-CN"/>
              </w:rPr>
            </w:pPr>
            <w:r>
              <w:rPr>
                <w:rFonts w:cs="Arial"/>
                <w:szCs w:val="18"/>
                <w:lang w:eastAsia="ko-KR"/>
              </w:rPr>
              <w:t>IMD3</w:t>
            </w:r>
          </w:p>
        </w:tc>
      </w:tr>
      <w:tr w:rsidR="00FE2F17" w14:paraId="79047CDE"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11608C8C" w14:textId="2C2C5839" w:rsidR="00FE2F17" w:rsidRDefault="00FE2F17" w:rsidP="00FE2F17">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3FFC8BAF" w14:textId="77777777" w:rsidR="00FE2F17" w:rsidRDefault="00FE2F17" w:rsidP="00FE2F17">
            <w:pPr>
              <w:pStyle w:val="TAC"/>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56879496" w14:textId="77777777" w:rsidR="00FE2F17" w:rsidRDefault="00FE2F17" w:rsidP="00FE2F17">
            <w:pPr>
              <w:pStyle w:val="TAC"/>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tcPr>
          <w:p w14:paraId="2A5C1A6E" w14:textId="77777777" w:rsidR="00FE2F17" w:rsidRDefault="00FE2F17" w:rsidP="00FE2F17">
            <w:pPr>
              <w:pStyle w:val="TAC"/>
              <w:rPr>
                <w:color w:val="000000"/>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2A6EC2EE" w14:textId="77777777" w:rsidR="00FE2F17" w:rsidRDefault="00FE2F17" w:rsidP="00FE2F17">
            <w:pPr>
              <w:pStyle w:val="TAC"/>
              <w:rPr>
                <w:color w:val="000000"/>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638FD8C" w14:textId="77777777" w:rsidR="00FE2F17" w:rsidRDefault="00FE2F17" w:rsidP="00FE2F17">
            <w:pPr>
              <w:pStyle w:val="TAC"/>
              <w:rPr>
                <w:color w:val="000000"/>
                <w:lang w:val="en-US" w:eastAsia="ko-KR"/>
              </w:rPr>
            </w:pPr>
            <w:r>
              <w:rPr>
                <w:rFonts w:cs="Arial"/>
              </w:rPr>
              <w:t>87</w:t>
            </w:r>
            <w:r>
              <w:rPr>
                <w:rFonts w:cs="Arial" w:hint="eastAsia"/>
              </w:rPr>
              <w:t>5</w:t>
            </w:r>
          </w:p>
        </w:tc>
        <w:tc>
          <w:tcPr>
            <w:tcW w:w="977" w:type="dxa"/>
            <w:tcBorders>
              <w:top w:val="single" w:sz="4" w:space="0" w:color="auto"/>
              <w:left w:val="single" w:sz="4" w:space="0" w:color="auto"/>
              <w:bottom w:val="single" w:sz="4" w:space="0" w:color="auto"/>
              <w:right w:val="single" w:sz="4" w:space="0" w:color="auto"/>
            </w:tcBorders>
          </w:tcPr>
          <w:p w14:paraId="0363E2F1" w14:textId="77777777" w:rsidR="00FE2F17" w:rsidRDefault="00FE2F17" w:rsidP="00FE2F17">
            <w:pPr>
              <w:pStyle w:val="TAC"/>
              <w:rPr>
                <w:rFonts w:eastAsia="Times New Roman"/>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2A05ED6D" w14:textId="77777777" w:rsidR="00FE2F17" w:rsidRDefault="00FE2F17" w:rsidP="00FE2F17">
            <w:pPr>
              <w:pStyle w:val="TAC"/>
              <w:rPr>
                <w:rFonts w:eastAsia="Times New Roman"/>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0723914" w14:textId="77777777" w:rsidR="00FE2F17" w:rsidRDefault="00FE2F17" w:rsidP="00FE2F17">
            <w:pPr>
              <w:pStyle w:val="TAC"/>
              <w:rPr>
                <w:lang w:eastAsia="zh-CN"/>
              </w:rPr>
            </w:pPr>
            <w:r>
              <w:rPr>
                <w:rFonts w:cs="Arial"/>
              </w:rPr>
              <w:t>N/A</w:t>
            </w:r>
          </w:p>
        </w:tc>
      </w:tr>
      <w:tr w:rsidR="00FE2F17" w14:paraId="23D81148"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C37513A"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33EC39" w14:textId="77777777" w:rsidR="00FE2F17" w:rsidRDefault="00FE2F17" w:rsidP="00FE2F17">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FFA0B7E" w14:textId="77777777" w:rsidR="00FE2F17" w:rsidRDefault="00FE2F17" w:rsidP="00FE2F17">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2697B0E0" w14:textId="77777777" w:rsidR="00FE2F17" w:rsidRDefault="00FE2F17" w:rsidP="00FE2F17">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4693B85" w14:textId="77777777" w:rsidR="00FE2F17" w:rsidRDefault="00FE2F17" w:rsidP="00FE2F17">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41D355B" w14:textId="77777777" w:rsidR="00FE2F17" w:rsidRDefault="00FE2F17" w:rsidP="00FE2F17">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1F94CE4F" w14:textId="77777777" w:rsidR="00FE2F17" w:rsidRDefault="00FE2F17" w:rsidP="00FE2F17">
            <w:pPr>
              <w:pStyle w:val="TAC"/>
              <w:rPr>
                <w:rFonts w:eastAsia="Times New Roman"/>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tcPr>
          <w:p w14:paraId="2ABB760E" w14:textId="77777777" w:rsidR="00FE2F17" w:rsidRDefault="00FE2F17" w:rsidP="00FE2F17">
            <w:pPr>
              <w:pStyle w:val="TAC"/>
              <w:rPr>
                <w:rFonts w:eastAsia="Times New Roman"/>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4ACCA41" w14:textId="1A5EE06F" w:rsidR="00FE2F17" w:rsidRDefault="00FE2F17" w:rsidP="00FE2F17">
            <w:pPr>
              <w:pStyle w:val="TAC"/>
              <w:rPr>
                <w:lang w:eastAsia="zh-CN"/>
              </w:rPr>
            </w:pPr>
            <w:r>
              <w:rPr>
                <w:rFonts w:cs="Arial"/>
              </w:rPr>
              <w:t>IMD3</w:t>
            </w:r>
          </w:p>
        </w:tc>
      </w:tr>
      <w:tr w:rsidR="00FE2F17" w14:paraId="708BD395"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31BBFC3"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98760E" w14:textId="77777777" w:rsidR="00FE2F17" w:rsidRDefault="00FE2F17" w:rsidP="00FE2F17">
            <w:pPr>
              <w:pStyle w:val="TAC"/>
              <w:rPr>
                <w:lang w:val="en-US" w:eastAsia="ko-KR"/>
              </w:rPr>
            </w:pPr>
            <w:r>
              <w:rPr>
                <w:rFonts w:cs="Arial"/>
              </w:rPr>
              <w:t>n7</w:t>
            </w:r>
            <w:r>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55F5C53C" w14:textId="77777777" w:rsidR="00FE2F17" w:rsidRDefault="00FE2F17" w:rsidP="00FE2F17">
            <w:pPr>
              <w:pStyle w:val="TAC"/>
              <w:rPr>
                <w:color w:val="000000"/>
                <w:lang w:val="en-US" w:eastAsia="ko-KR"/>
              </w:rPr>
            </w:pPr>
            <w:r>
              <w:rPr>
                <w:rFonts w:cs="Arial" w:hint="eastAsia"/>
              </w:rPr>
              <w:t>3</w:t>
            </w:r>
            <w:r>
              <w:rPr>
                <w:rFonts w:cs="Arial"/>
              </w:rPr>
              <w:t>780</w:t>
            </w:r>
          </w:p>
        </w:tc>
        <w:tc>
          <w:tcPr>
            <w:tcW w:w="964" w:type="dxa"/>
            <w:tcBorders>
              <w:top w:val="single" w:sz="4" w:space="0" w:color="auto"/>
              <w:left w:val="single" w:sz="4" w:space="0" w:color="auto"/>
              <w:bottom w:val="single" w:sz="4" w:space="0" w:color="auto"/>
              <w:right w:val="single" w:sz="4" w:space="0" w:color="auto"/>
            </w:tcBorders>
          </w:tcPr>
          <w:p w14:paraId="509C79F2" w14:textId="77777777" w:rsidR="00FE2F17" w:rsidRDefault="00FE2F17" w:rsidP="00FE2F17">
            <w:pPr>
              <w:pStyle w:val="TAC"/>
              <w:rPr>
                <w:color w:val="000000"/>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DFF0904" w14:textId="77777777" w:rsidR="00FE2F17" w:rsidRDefault="00FE2F17" w:rsidP="00FE2F17">
            <w:pPr>
              <w:pStyle w:val="TAC"/>
              <w:rPr>
                <w:color w:val="000000"/>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C099899" w14:textId="77777777" w:rsidR="00FE2F17" w:rsidRDefault="00FE2F17" w:rsidP="00FE2F17">
            <w:pPr>
              <w:pStyle w:val="TAC"/>
              <w:rPr>
                <w:color w:val="000000"/>
                <w:lang w:val="en-US" w:eastAsia="ko-KR"/>
              </w:rPr>
            </w:pPr>
            <w:r>
              <w:rPr>
                <w:rFonts w:cs="Arial" w:hint="eastAsia"/>
              </w:rPr>
              <w:t>3</w:t>
            </w:r>
            <w:r>
              <w:rPr>
                <w:rFonts w:cs="Arial"/>
              </w:rPr>
              <w:t>78</w:t>
            </w:r>
            <w:r>
              <w:rPr>
                <w:rFonts w:cs="Arial" w:hint="eastAsia"/>
              </w:rPr>
              <w:t>0</w:t>
            </w:r>
          </w:p>
        </w:tc>
        <w:tc>
          <w:tcPr>
            <w:tcW w:w="977" w:type="dxa"/>
            <w:tcBorders>
              <w:top w:val="single" w:sz="4" w:space="0" w:color="auto"/>
              <w:left w:val="single" w:sz="4" w:space="0" w:color="auto"/>
              <w:bottom w:val="single" w:sz="4" w:space="0" w:color="auto"/>
              <w:right w:val="single" w:sz="4" w:space="0" w:color="auto"/>
            </w:tcBorders>
          </w:tcPr>
          <w:p w14:paraId="772FFD9F" w14:textId="77777777" w:rsidR="00FE2F17" w:rsidRDefault="00FE2F17" w:rsidP="00FE2F17">
            <w:pPr>
              <w:pStyle w:val="TAC"/>
              <w:rPr>
                <w:rFonts w:eastAsia="Times New Roman"/>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721A704" w14:textId="77777777" w:rsidR="00FE2F17" w:rsidRDefault="00FE2F17" w:rsidP="00FE2F17">
            <w:pPr>
              <w:pStyle w:val="TAC"/>
              <w:rPr>
                <w:rFonts w:eastAsia="Times New Roman"/>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110E772" w14:textId="77777777" w:rsidR="00FE2F17" w:rsidRDefault="00FE2F17" w:rsidP="00FE2F17">
            <w:pPr>
              <w:pStyle w:val="TAC"/>
              <w:rPr>
                <w:lang w:eastAsia="zh-CN"/>
              </w:rPr>
            </w:pPr>
            <w:r>
              <w:rPr>
                <w:rFonts w:cs="Arial"/>
              </w:rPr>
              <w:t>N/A</w:t>
            </w:r>
          </w:p>
        </w:tc>
      </w:tr>
      <w:tr w:rsidR="00FE2F17" w14:paraId="4E92C706" w14:textId="77777777" w:rsidTr="00FE2F17">
        <w:trPr>
          <w:trHeight w:val="187"/>
          <w:jc w:val="center"/>
        </w:trPr>
        <w:tc>
          <w:tcPr>
            <w:tcW w:w="2007" w:type="dxa"/>
            <w:tcBorders>
              <w:left w:val="single" w:sz="4" w:space="0" w:color="auto"/>
              <w:bottom w:val="nil"/>
              <w:right w:val="single" w:sz="4" w:space="0" w:color="auto"/>
            </w:tcBorders>
            <w:shd w:val="clear" w:color="auto" w:fill="auto"/>
          </w:tcPr>
          <w:p w14:paraId="36E38736" w14:textId="38AE4154" w:rsidR="00FE2F17" w:rsidRDefault="00FE2F17" w:rsidP="00FE2F17">
            <w:pPr>
              <w:pStyle w:val="TAC"/>
              <w:rPr>
                <w:lang w:val="en-US" w:eastAsia="ko-KR"/>
              </w:rPr>
            </w:pPr>
            <w:r>
              <w:rPr>
                <w:lang w:val="en-US" w:eastAsia="ko-KR"/>
              </w:rPr>
              <w:t>CA_n7-n66-n78</w:t>
            </w:r>
          </w:p>
          <w:p w14:paraId="51C6EA53" w14:textId="77777777" w:rsidR="00FE2F17" w:rsidRDefault="00FE2F17" w:rsidP="00FE2F17">
            <w:pPr>
              <w:pStyle w:val="TAC"/>
              <w:rPr>
                <w:rFonts w:cs="Arial"/>
                <w:szCs w:val="18"/>
                <w:lang w:val="en-US" w:eastAsia="zh-CN"/>
              </w:rPr>
            </w:pPr>
            <w:r>
              <w:rPr>
                <w:rFonts w:cs="Arial"/>
                <w:szCs w:val="18"/>
                <w:lang w:val="en-US" w:eastAsia="zh-CN"/>
              </w:rPr>
              <w:t>CA_n7(2A)-n66A-n78A</w:t>
            </w:r>
          </w:p>
          <w:p w14:paraId="6CE82235" w14:textId="7172D1FA" w:rsidR="00FE2F17" w:rsidRDefault="00FE2F17" w:rsidP="00FE2F17">
            <w:pPr>
              <w:pStyle w:val="TAC"/>
              <w:rPr>
                <w:lang w:val="en-US" w:eastAsia="ko-KR"/>
              </w:rPr>
            </w:pPr>
            <w:r>
              <w:rPr>
                <w:rFonts w:cs="Arial"/>
                <w:szCs w:val="18"/>
                <w:lang w:val="en-US" w:eastAsia="zh-CN"/>
              </w:rPr>
              <w:t>CA_n7A-n66(2A)-n78A</w:t>
            </w:r>
          </w:p>
          <w:p w14:paraId="20754C6F" w14:textId="77777777" w:rsidR="00FE2F17" w:rsidRDefault="00FE2F17" w:rsidP="00FE2F17">
            <w:pPr>
              <w:pStyle w:val="TAC"/>
              <w:rPr>
                <w:rFonts w:cs="Arial"/>
                <w:szCs w:val="18"/>
                <w:lang w:val="en-US" w:eastAsia="zh-CN"/>
              </w:rPr>
            </w:pPr>
            <w:bookmarkStart w:id="203" w:name="OLE_LINK71"/>
            <w:bookmarkStart w:id="204" w:name="OLE_LINK70"/>
            <w:r>
              <w:rPr>
                <w:rFonts w:cs="Arial"/>
                <w:szCs w:val="18"/>
                <w:lang w:val="en-US" w:eastAsia="zh-CN"/>
              </w:rPr>
              <w:t>CA_n7(2A)-n66(2A)-n78A</w:t>
            </w:r>
          </w:p>
          <w:p w14:paraId="4F01F77E" w14:textId="77777777" w:rsidR="00FE2F17" w:rsidRDefault="00FE2F17" w:rsidP="00FE2F17">
            <w:pPr>
              <w:pStyle w:val="TAC"/>
              <w:rPr>
                <w:rFonts w:cs="Arial"/>
                <w:szCs w:val="18"/>
                <w:lang w:val="en-US" w:eastAsia="zh-CN"/>
              </w:rPr>
            </w:pPr>
            <w:r>
              <w:rPr>
                <w:rFonts w:cs="Arial"/>
                <w:szCs w:val="18"/>
                <w:lang w:val="en-US" w:eastAsia="zh-CN"/>
              </w:rPr>
              <w:t>CA_n7(2A)-n66A-n78(2A)</w:t>
            </w:r>
          </w:p>
          <w:p w14:paraId="57184579" w14:textId="19808D52" w:rsidR="00FE2F17" w:rsidRDefault="00FE2F17" w:rsidP="00FE2F17">
            <w:pPr>
              <w:pStyle w:val="TAC"/>
              <w:rPr>
                <w:lang w:val="en-US" w:eastAsia="ko-KR"/>
              </w:rPr>
            </w:pPr>
            <w:r>
              <w:rPr>
                <w:rFonts w:cs="Arial"/>
                <w:szCs w:val="18"/>
                <w:lang w:val="en-US" w:eastAsia="zh-CN"/>
              </w:rPr>
              <w:t>CA_n7(2A)-n66(2A)-n78(2A)</w:t>
            </w:r>
            <w:bookmarkEnd w:id="203"/>
            <w:bookmarkEnd w:id="204"/>
          </w:p>
          <w:p w14:paraId="3F40ECCC" w14:textId="592E0C32"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C916B7" w14:textId="77777777" w:rsidR="00FE2F17" w:rsidRDefault="00FE2F17" w:rsidP="00FE2F17">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157944B2" w14:textId="77777777" w:rsidR="00FE2F17" w:rsidRDefault="00FE2F17" w:rsidP="00FE2F17">
            <w:pPr>
              <w:pStyle w:val="TAC"/>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684D2ED0" w14:textId="77777777" w:rsidR="00FE2F17" w:rsidRDefault="00FE2F17" w:rsidP="00FE2F1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409CCB5" w14:textId="77777777" w:rsidR="00FE2F17" w:rsidRDefault="00FE2F17" w:rsidP="00FE2F1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6FF3237" w14:textId="77777777" w:rsidR="00FE2F17" w:rsidRDefault="00FE2F17" w:rsidP="00FE2F17">
            <w:pPr>
              <w:pStyle w:val="TAC"/>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7736488F" w14:textId="77777777" w:rsidR="00FE2F17" w:rsidRDefault="00FE2F17" w:rsidP="00FE2F17">
            <w:pPr>
              <w:pStyle w:val="TAC"/>
              <w:rPr>
                <w:rFonts w:eastAsia="Times New Roman"/>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88A9B52" w14:textId="77777777" w:rsidR="00FE2F17" w:rsidRDefault="00FE2F17" w:rsidP="00FE2F17">
            <w:pPr>
              <w:pStyle w:val="TAC"/>
              <w:rPr>
                <w:rFonts w:eastAsia="Times New Roman"/>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78757EEA" w14:textId="77777777" w:rsidR="00FE2F17" w:rsidRDefault="00FE2F17" w:rsidP="00FE2F17">
            <w:pPr>
              <w:pStyle w:val="TAC"/>
              <w:rPr>
                <w:rFonts w:eastAsia="Times New Roman"/>
                <w:lang w:eastAsia="ko-KR"/>
              </w:rPr>
            </w:pPr>
            <w:r>
              <w:rPr>
                <w:rFonts w:cs="Arial"/>
                <w:szCs w:val="18"/>
                <w:lang w:eastAsia="ko-KR"/>
              </w:rPr>
              <w:t>N/A</w:t>
            </w:r>
          </w:p>
        </w:tc>
      </w:tr>
      <w:tr w:rsidR="00FE2F17" w14:paraId="702448DE"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6FEA204C" w14:textId="77777777" w:rsidR="00FE2F17" w:rsidRDefault="00FE2F17" w:rsidP="00FE2F17">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E5EBC4" w14:textId="77777777" w:rsidR="00FE2F17" w:rsidRDefault="00FE2F17" w:rsidP="00FE2F17">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6925DE6" w14:textId="77777777" w:rsidR="00FE2F17" w:rsidRDefault="00FE2F17" w:rsidP="00FE2F17">
            <w:pPr>
              <w:pStyle w:val="TAC"/>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58291406" w14:textId="77777777" w:rsidR="00FE2F17" w:rsidRDefault="00FE2F17" w:rsidP="00FE2F1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AF2115B" w14:textId="77777777" w:rsidR="00FE2F17" w:rsidRDefault="00FE2F17" w:rsidP="00FE2F1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390AE77" w14:textId="77777777" w:rsidR="00FE2F17" w:rsidRDefault="00FE2F17" w:rsidP="00FE2F17">
            <w:pPr>
              <w:pStyle w:val="TAC"/>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tcPr>
          <w:p w14:paraId="10820657" w14:textId="77777777" w:rsidR="00FE2F17" w:rsidRDefault="00FE2F17" w:rsidP="00FE2F17">
            <w:pPr>
              <w:pStyle w:val="TAC"/>
              <w:rPr>
                <w:rFonts w:eastAsia="Times New Roman"/>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739FBDD" w14:textId="77777777" w:rsidR="00FE2F17" w:rsidRDefault="00FE2F17" w:rsidP="00FE2F17">
            <w:pPr>
              <w:pStyle w:val="TAC"/>
              <w:rPr>
                <w:rFonts w:eastAsia="Times New Roman"/>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6803955" w14:textId="77777777" w:rsidR="00FE2F17" w:rsidRDefault="00FE2F17" w:rsidP="00FE2F17">
            <w:pPr>
              <w:pStyle w:val="TAC"/>
              <w:rPr>
                <w:rFonts w:eastAsia="Times New Roman"/>
                <w:lang w:eastAsia="ko-KR"/>
              </w:rPr>
            </w:pPr>
            <w:r>
              <w:rPr>
                <w:rFonts w:cs="Arial"/>
                <w:szCs w:val="18"/>
                <w:lang w:eastAsia="ko-KR"/>
              </w:rPr>
              <w:t>N/A</w:t>
            </w:r>
          </w:p>
        </w:tc>
      </w:tr>
      <w:tr w:rsidR="00FE2F17" w14:paraId="436D0DFA"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B0C686E" w14:textId="77777777" w:rsidR="00FE2F17" w:rsidRDefault="00FE2F17" w:rsidP="00FE2F17">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0F207F" w14:textId="77777777" w:rsidR="00FE2F17" w:rsidRDefault="00FE2F17" w:rsidP="00FE2F17">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D5E8E7C" w14:textId="77777777" w:rsidR="00FE2F17" w:rsidRDefault="00FE2F17" w:rsidP="00FE2F17">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5F8D2FE5" w14:textId="77777777" w:rsidR="00FE2F17" w:rsidRDefault="00FE2F17" w:rsidP="00FE2F17">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6733FFA" w14:textId="77777777" w:rsidR="00FE2F17" w:rsidRDefault="00FE2F17" w:rsidP="00FE2F17">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4E6A4737" w14:textId="77777777" w:rsidR="00FE2F17" w:rsidRDefault="00FE2F17" w:rsidP="00FE2F17">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5E3AEA50" w14:textId="77777777" w:rsidR="00FE2F17" w:rsidRDefault="00FE2F17" w:rsidP="00FE2F17">
            <w:pPr>
              <w:pStyle w:val="TAC"/>
              <w:rPr>
                <w:rFonts w:eastAsia="Times New Roman"/>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153BD708" w14:textId="77777777" w:rsidR="00FE2F17" w:rsidRDefault="00FE2F17" w:rsidP="00FE2F17">
            <w:pPr>
              <w:pStyle w:val="TAC"/>
              <w:rPr>
                <w:rFonts w:eastAsia="Times New Roman"/>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3B50AD3" w14:textId="77777777" w:rsidR="00FE2F17" w:rsidRDefault="00FE2F17" w:rsidP="00FE2F17">
            <w:pPr>
              <w:pStyle w:val="TAC"/>
              <w:rPr>
                <w:rFonts w:eastAsia="Times New Roman"/>
                <w:lang w:eastAsia="ko-KR"/>
              </w:rPr>
            </w:pPr>
            <w:r>
              <w:rPr>
                <w:rFonts w:cs="Arial"/>
                <w:szCs w:val="18"/>
                <w:lang w:eastAsia="ko-KR"/>
              </w:rPr>
              <w:t>IMD3</w:t>
            </w:r>
          </w:p>
        </w:tc>
      </w:tr>
      <w:tr w:rsidR="00FE2F17" w14:paraId="4ED9C97E"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695D4F74" w14:textId="4D728691" w:rsidR="00DD07FF" w:rsidRDefault="00FE2F17" w:rsidP="00DD07FF">
            <w:pPr>
              <w:pStyle w:val="TAC"/>
              <w:rPr>
                <w:color w:val="000000"/>
                <w:szCs w:val="22"/>
                <w:lang w:val="en-US" w:eastAsia="ko-KR"/>
              </w:rPr>
            </w:pPr>
            <w:r>
              <w:rPr>
                <w:color w:val="000000"/>
                <w:szCs w:val="22"/>
                <w:lang w:val="en-US" w:eastAsia="ko-KR"/>
              </w:rPr>
              <w:t>CA_n7-n66-n78</w:t>
            </w:r>
          </w:p>
          <w:p w14:paraId="3BBE0921" w14:textId="77777777" w:rsidR="00DD07FF" w:rsidRDefault="00DD07FF" w:rsidP="00DD07FF">
            <w:pPr>
              <w:keepNext/>
              <w:keepLines/>
              <w:spacing w:after="0"/>
              <w:jc w:val="center"/>
              <w:rPr>
                <w:rFonts w:ascii="Arial" w:hAnsi="Arial" w:cs="Arial"/>
                <w:sz w:val="18"/>
                <w:szCs w:val="18"/>
                <w:lang w:val="en-US" w:eastAsia="zh-CN"/>
              </w:rPr>
            </w:pPr>
            <w:r>
              <w:rPr>
                <w:rFonts w:ascii="Arial" w:hAnsi="Arial" w:cs="Arial"/>
                <w:sz w:val="18"/>
                <w:szCs w:val="18"/>
                <w:lang w:val="en-US" w:eastAsia="zh-CN"/>
              </w:rPr>
              <w:t>CA_n7(2A)-n66A-n78A</w:t>
            </w:r>
          </w:p>
          <w:p w14:paraId="152C8FBC" w14:textId="3686F855" w:rsidR="00DD07FF" w:rsidRDefault="00DD07FF" w:rsidP="00DD07FF">
            <w:pPr>
              <w:pStyle w:val="TAC"/>
              <w:rPr>
                <w:color w:val="000000"/>
                <w:szCs w:val="22"/>
                <w:lang w:val="en-US" w:eastAsia="ko-KR"/>
              </w:rPr>
            </w:pPr>
            <w:r>
              <w:rPr>
                <w:rFonts w:cs="Arial"/>
                <w:szCs w:val="18"/>
                <w:lang w:val="en-US" w:eastAsia="zh-CN"/>
              </w:rPr>
              <w:t>CA_n7A-n66(2A)-n78A</w:t>
            </w:r>
          </w:p>
          <w:p w14:paraId="6992D039" w14:textId="77777777" w:rsidR="00DD07FF" w:rsidRDefault="00DD07FF" w:rsidP="00DD07FF">
            <w:pPr>
              <w:keepNext/>
              <w:keepLines/>
              <w:spacing w:after="0"/>
              <w:jc w:val="center"/>
              <w:rPr>
                <w:rFonts w:ascii="Arial" w:hAnsi="Arial" w:cs="Arial"/>
                <w:sz w:val="18"/>
                <w:szCs w:val="18"/>
                <w:lang w:val="en-US" w:eastAsia="zh-CN"/>
              </w:rPr>
            </w:pPr>
            <w:r>
              <w:rPr>
                <w:rFonts w:ascii="Arial" w:hAnsi="Arial" w:cs="Arial"/>
                <w:sz w:val="18"/>
                <w:szCs w:val="18"/>
                <w:lang w:val="en-US" w:eastAsia="zh-CN"/>
              </w:rPr>
              <w:t>CA_n7(2A)-n66(2A)-n78A</w:t>
            </w:r>
          </w:p>
          <w:p w14:paraId="404B0C00" w14:textId="77777777" w:rsidR="00DD07FF" w:rsidRDefault="00DD07FF" w:rsidP="00DD07FF">
            <w:pPr>
              <w:keepNext/>
              <w:keepLines/>
              <w:spacing w:after="0"/>
              <w:jc w:val="center"/>
              <w:rPr>
                <w:rFonts w:ascii="Arial" w:hAnsi="Arial" w:cs="Arial"/>
                <w:sz w:val="18"/>
                <w:szCs w:val="18"/>
                <w:lang w:val="en-US" w:eastAsia="zh-CN"/>
              </w:rPr>
            </w:pPr>
            <w:r>
              <w:rPr>
                <w:rFonts w:ascii="Arial" w:hAnsi="Arial" w:cs="Arial"/>
                <w:sz w:val="18"/>
                <w:szCs w:val="18"/>
                <w:lang w:val="en-US" w:eastAsia="zh-CN"/>
              </w:rPr>
              <w:t>CA_n7(2A)-n66A-n78(2A)</w:t>
            </w:r>
          </w:p>
          <w:p w14:paraId="047117BA" w14:textId="1A18280E" w:rsidR="00DD07FF" w:rsidRDefault="00DD07FF" w:rsidP="00DD07FF">
            <w:pPr>
              <w:pStyle w:val="TAC"/>
              <w:rPr>
                <w:rFonts w:cs="Arial"/>
                <w:szCs w:val="18"/>
                <w:lang w:val="en-US" w:eastAsia="zh-CN"/>
              </w:rPr>
            </w:pPr>
            <w:r>
              <w:rPr>
                <w:rFonts w:cs="Arial"/>
                <w:szCs w:val="18"/>
                <w:lang w:val="en-US" w:eastAsia="zh-CN"/>
              </w:rPr>
              <w:t>CA_n7(2A)-n66(2A)-n78(2A)</w:t>
            </w:r>
          </w:p>
          <w:p w14:paraId="49BE1B0B" w14:textId="01A7DACB" w:rsidR="00FE2F17" w:rsidRDefault="00FE2F17" w:rsidP="00FE2F17">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204C11" w14:textId="77777777" w:rsidR="00FE2F17" w:rsidRDefault="00FE2F17" w:rsidP="00FE2F17">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7B12DE32" w14:textId="77777777" w:rsidR="00FE2F17" w:rsidRDefault="00FE2F17" w:rsidP="00FE2F17">
            <w:pPr>
              <w:pStyle w:val="TAC"/>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1DE322F2" w14:textId="77777777" w:rsidR="00FE2F17" w:rsidRDefault="00FE2F17" w:rsidP="00FE2F1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DC05E47" w14:textId="77777777" w:rsidR="00FE2F17" w:rsidRDefault="00FE2F17" w:rsidP="00FE2F1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7EDA4C1" w14:textId="77777777" w:rsidR="00FE2F17" w:rsidRDefault="00FE2F17" w:rsidP="00FE2F17">
            <w:pPr>
              <w:pStyle w:val="TAC"/>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02D66D96" w14:textId="77777777" w:rsidR="00FE2F17" w:rsidRDefault="00FE2F17" w:rsidP="00FE2F17">
            <w:pPr>
              <w:pStyle w:val="TAC"/>
              <w:rPr>
                <w:rFonts w:eastAsia="Times New Roman"/>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736D56D" w14:textId="77777777" w:rsidR="00FE2F17" w:rsidRDefault="00FE2F17" w:rsidP="00FE2F17">
            <w:pPr>
              <w:pStyle w:val="TAC"/>
              <w:rPr>
                <w:rFonts w:eastAsia="Times New Roman"/>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DA6B0D0" w14:textId="77777777" w:rsidR="00FE2F17" w:rsidRDefault="00FE2F17" w:rsidP="00FE2F17">
            <w:pPr>
              <w:pStyle w:val="TAC"/>
              <w:rPr>
                <w:rFonts w:eastAsia="Times New Roman"/>
                <w:lang w:eastAsia="ko-KR"/>
              </w:rPr>
            </w:pPr>
            <w:r>
              <w:rPr>
                <w:rFonts w:cs="Arial"/>
                <w:szCs w:val="18"/>
                <w:lang w:eastAsia="ko-KR"/>
              </w:rPr>
              <w:t>N/A</w:t>
            </w:r>
          </w:p>
        </w:tc>
      </w:tr>
      <w:tr w:rsidR="00FE2F17" w14:paraId="329AD96E"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1413CDE1"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CDE1D1" w14:textId="77777777" w:rsidR="00FE2F17" w:rsidRDefault="00FE2F17" w:rsidP="00FE2F17">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35CE7CB" w14:textId="77777777" w:rsidR="00FE2F17" w:rsidRDefault="00FE2F17" w:rsidP="00FE2F17">
            <w:pPr>
              <w:pStyle w:val="TAC"/>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0E351A8F" w14:textId="77777777" w:rsidR="00FE2F17" w:rsidRDefault="00FE2F17" w:rsidP="00FE2F17">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648A230" w14:textId="77777777" w:rsidR="00FE2F17" w:rsidRDefault="00FE2F17" w:rsidP="00FE2F17">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B82D4CB" w14:textId="77777777" w:rsidR="00FE2F17" w:rsidRDefault="00FE2F17" w:rsidP="00FE2F17">
            <w:pPr>
              <w:pStyle w:val="TAC"/>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752A42EA" w14:textId="77777777" w:rsidR="00FE2F17" w:rsidRDefault="00FE2F17" w:rsidP="00FE2F17">
            <w:pPr>
              <w:pStyle w:val="TAC"/>
              <w:rPr>
                <w:rFonts w:eastAsia="Times New Roman"/>
                <w:lang w:val="en-US"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7155FCAC" w14:textId="77777777" w:rsidR="00FE2F17" w:rsidRDefault="00FE2F17" w:rsidP="00FE2F17">
            <w:pPr>
              <w:pStyle w:val="TAC"/>
              <w:rPr>
                <w:rFonts w:eastAsia="Times New Roman"/>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ACB4175" w14:textId="77777777" w:rsidR="00FE2F17" w:rsidRDefault="00FE2F17" w:rsidP="00FE2F17">
            <w:pPr>
              <w:pStyle w:val="TAC"/>
              <w:rPr>
                <w:rFonts w:eastAsia="Times New Roman"/>
                <w:lang w:eastAsia="ko-KR"/>
              </w:rPr>
            </w:pPr>
            <w:r>
              <w:rPr>
                <w:rFonts w:eastAsia="Malgun Gothic"/>
                <w:lang w:eastAsia="ko-KR"/>
              </w:rPr>
              <w:t>IMD4</w:t>
            </w:r>
          </w:p>
        </w:tc>
      </w:tr>
      <w:tr w:rsidR="00FE2F17" w14:paraId="2334D390"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9942614"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85B44B" w14:textId="77777777" w:rsidR="00FE2F17" w:rsidRDefault="00FE2F17" w:rsidP="00FE2F17">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B6271CA" w14:textId="77777777" w:rsidR="00FE2F17" w:rsidRDefault="00FE2F17" w:rsidP="00FE2F17">
            <w:pPr>
              <w:pStyle w:val="TAC"/>
              <w:rPr>
                <w:lang w:val="en-US" w:eastAsia="ko-KR"/>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0AB45CB4" w14:textId="77777777" w:rsidR="00FE2F17" w:rsidRDefault="00FE2F17" w:rsidP="00FE2F17">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45524DB" w14:textId="77777777" w:rsidR="00FE2F17" w:rsidRDefault="00FE2F17" w:rsidP="00FE2F17">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1173B9A2" w14:textId="77777777" w:rsidR="00FE2F17" w:rsidRDefault="00FE2F17" w:rsidP="00FE2F17">
            <w:pPr>
              <w:pStyle w:val="TAC"/>
              <w:rPr>
                <w:lang w:val="en-US" w:eastAsia="ko-KR"/>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1FA527B0" w14:textId="77777777" w:rsidR="00FE2F17" w:rsidRDefault="00FE2F17" w:rsidP="00FE2F17">
            <w:pPr>
              <w:pStyle w:val="TAC"/>
              <w:rPr>
                <w:rFonts w:eastAsia="Times New Roman"/>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DF04862" w14:textId="77777777" w:rsidR="00FE2F17" w:rsidRDefault="00FE2F17" w:rsidP="00FE2F17">
            <w:pPr>
              <w:pStyle w:val="TAC"/>
              <w:rPr>
                <w:rFonts w:eastAsia="Times New Roman"/>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61588FB" w14:textId="77777777" w:rsidR="00FE2F17" w:rsidRDefault="00FE2F17" w:rsidP="00FE2F17">
            <w:pPr>
              <w:pStyle w:val="TAC"/>
              <w:rPr>
                <w:rFonts w:eastAsia="Times New Roman"/>
                <w:lang w:eastAsia="ko-KR"/>
              </w:rPr>
            </w:pPr>
            <w:r>
              <w:rPr>
                <w:rFonts w:eastAsia="Malgun Gothic"/>
                <w:lang w:eastAsia="ko-KR"/>
              </w:rPr>
              <w:t>N/A</w:t>
            </w:r>
          </w:p>
        </w:tc>
      </w:tr>
      <w:tr w:rsidR="00DD07FF" w14:paraId="2E39B992"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4FC339B" w14:textId="77777777" w:rsidR="00DD07FF" w:rsidRDefault="00DD07FF" w:rsidP="00DD07FF">
            <w:pPr>
              <w:pStyle w:val="TAC"/>
            </w:pPr>
            <w:r>
              <w:t>CA_n25A-n41A-n77A</w:t>
            </w:r>
          </w:p>
          <w:p w14:paraId="63DDE317" w14:textId="77777777" w:rsidR="00DD07FF" w:rsidRDefault="00DD07FF" w:rsidP="00DD07FF">
            <w:pPr>
              <w:pStyle w:val="TAC"/>
            </w:pPr>
            <w:r>
              <w:t>CA_n25A-n41(2A)-n77A</w:t>
            </w:r>
          </w:p>
          <w:p w14:paraId="0436EA55" w14:textId="525DCB70" w:rsidR="00DD07FF" w:rsidRDefault="00DD07FF" w:rsidP="00DD07FF">
            <w:pPr>
              <w:pStyle w:val="TAC"/>
              <w:rPr>
                <w:lang w:val="en-US" w:eastAsia="zh-CN"/>
              </w:rPr>
            </w:pPr>
            <w:r>
              <w:t>CA_n25A-n41C-n77A</w:t>
            </w:r>
          </w:p>
        </w:tc>
        <w:tc>
          <w:tcPr>
            <w:tcW w:w="1146" w:type="dxa"/>
            <w:tcBorders>
              <w:top w:val="single" w:sz="4" w:space="0" w:color="auto"/>
              <w:left w:val="single" w:sz="4" w:space="0" w:color="auto"/>
              <w:bottom w:val="single" w:sz="4" w:space="0" w:color="auto"/>
              <w:right w:val="single" w:sz="4" w:space="0" w:color="auto"/>
            </w:tcBorders>
          </w:tcPr>
          <w:p w14:paraId="49C86099" w14:textId="7B1A306A" w:rsidR="00DD07FF" w:rsidRDefault="00DD07FF" w:rsidP="00DD07FF">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272E9D62" w14:textId="36C05BC7" w:rsidR="00DD07FF" w:rsidRDefault="00DD07FF" w:rsidP="00DD07FF">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42587D3C" w14:textId="0C8DB225" w:rsidR="00DD07FF" w:rsidRDefault="00DD07FF" w:rsidP="00DD07FF">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7C94F52" w14:textId="32F7E88B" w:rsidR="00DD07FF" w:rsidRDefault="00DD07FF" w:rsidP="00DD07FF">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0F4E58A" w14:textId="6BA0F1B0" w:rsidR="00DD07FF" w:rsidRDefault="00DD07FF" w:rsidP="00DD07FF">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2E16B66D" w14:textId="1864DAEF" w:rsidR="00DD07FF" w:rsidRDefault="00DD07FF" w:rsidP="00DD07FF">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613E87" w14:textId="702FCF2C" w:rsidR="00DD07FF" w:rsidRDefault="00DD07FF" w:rsidP="00DD07FF">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5A88D19" w14:textId="752BCEB5" w:rsidR="00DD07FF" w:rsidRDefault="00DD07FF" w:rsidP="00DD07FF">
            <w:pPr>
              <w:pStyle w:val="TAC"/>
              <w:rPr>
                <w:lang w:eastAsia="ko-KR"/>
              </w:rPr>
            </w:pPr>
            <w:r>
              <w:rPr>
                <w:lang w:val="en-US" w:eastAsia="ko-KR"/>
              </w:rPr>
              <w:t>N/A</w:t>
            </w:r>
          </w:p>
        </w:tc>
      </w:tr>
      <w:tr w:rsidR="00DD07FF" w14:paraId="48932961"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7790E66F"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E52CB5" w14:textId="2CA5DC2F" w:rsidR="00DD07FF" w:rsidRDefault="00DD07FF" w:rsidP="00DD07FF">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EF0E34F" w14:textId="71FCB63C" w:rsidR="00DD07FF" w:rsidRDefault="00DD07FF" w:rsidP="00DD07FF">
            <w:pPr>
              <w:pStyle w:val="TAC"/>
              <w:rPr>
                <w:rFonts w:cs="Arial"/>
                <w:lang w:val="en-US" w:eastAsia="zh-CN"/>
              </w:rPr>
            </w:pPr>
            <w:r>
              <w:t>2610</w:t>
            </w:r>
          </w:p>
        </w:tc>
        <w:tc>
          <w:tcPr>
            <w:tcW w:w="964" w:type="dxa"/>
            <w:tcBorders>
              <w:top w:val="single" w:sz="4" w:space="0" w:color="auto"/>
              <w:left w:val="single" w:sz="4" w:space="0" w:color="auto"/>
              <w:bottom w:val="single" w:sz="4" w:space="0" w:color="auto"/>
              <w:right w:val="single" w:sz="4" w:space="0" w:color="auto"/>
            </w:tcBorders>
          </w:tcPr>
          <w:p w14:paraId="0A4D3973" w14:textId="06E820B9" w:rsidR="00DD07FF" w:rsidRDefault="00DD07FF" w:rsidP="00DD07FF">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FA1ABE5" w14:textId="123C15AD" w:rsidR="00DD07FF" w:rsidRDefault="00DD07FF" w:rsidP="00DD07FF">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84C5619" w14:textId="261857BB" w:rsidR="00DD07FF" w:rsidRDefault="00DD07FF" w:rsidP="00DD07FF">
            <w:pPr>
              <w:pStyle w:val="TAC"/>
              <w:rPr>
                <w:rFonts w:cs="Arial"/>
                <w:lang w:val="en-US" w:eastAsia="zh-CN"/>
              </w:rPr>
            </w:pPr>
            <w:r>
              <w:t>2610</w:t>
            </w:r>
          </w:p>
        </w:tc>
        <w:tc>
          <w:tcPr>
            <w:tcW w:w="977" w:type="dxa"/>
            <w:tcBorders>
              <w:top w:val="single" w:sz="4" w:space="0" w:color="auto"/>
              <w:left w:val="single" w:sz="4" w:space="0" w:color="auto"/>
              <w:bottom w:val="single" w:sz="4" w:space="0" w:color="auto"/>
              <w:right w:val="single" w:sz="4" w:space="0" w:color="auto"/>
            </w:tcBorders>
          </w:tcPr>
          <w:p w14:paraId="738FB1C1" w14:textId="0EEA5829" w:rsidR="00DD07FF" w:rsidRDefault="00DD07FF" w:rsidP="00DD07FF">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AA32D8D" w14:textId="4F44CB59"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1175E8E" w14:textId="1D3A06DA" w:rsidR="00DD07FF" w:rsidRDefault="00DD07FF" w:rsidP="00DD07FF">
            <w:pPr>
              <w:pStyle w:val="TAC"/>
              <w:rPr>
                <w:lang w:eastAsia="ko-KR"/>
              </w:rPr>
            </w:pPr>
            <w:r>
              <w:rPr>
                <w:lang w:val="en-US" w:eastAsia="ko-KR"/>
              </w:rPr>
              <w:t>N/A</w:t>
            </w:r>
          </w:p>
        </w:tc>
      </w:tr>
      <w:tr w:rsidR="00DD07FF" w14:paraId="5A21A214"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0A74621"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3A3C4D" w14:textId="562593CA" w:rsidR="00DD07FF" w:rsidRDefault="00DD07FF" w:rsidP="00DD07FF">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2128276C" w14:textId="7AA387DE" w:rsidR="00DD07FF" w:rsidRDefault="00DD07FF" w:rsidP="00DD07FF">
            <w:pPr>
              <w:pStyle w:val="TAC"/>
              <w:rPr>
                <w:rFonts w:cs="Arial"/>
                <w:lang w:val="en-US" w:eastAsia="zh-CN"/>
              </w:rPr>
            </w:pPr>
            <w:r>
              <w:t>3350</w:t>
            </w:r>
          </w:p>
        </w:tc>
        <w:tc>
          <w:tcPr>
            <w:tcW w:w="964" w:type="dxa"/>
            <w:tcBorders>
              <w:top w:val="single" w:sz="4" w:space="0" w:color="auto"/>
              <w:left w:val="single" w:sz="4" w:space="0" w:color="auto"/>
              <w:bottom w:val="single" w:sz="4" w:space="0" w:color="auto"/>
              <w:right w:val="single" w:sz="4" w:space="0" w:color="auto"/>
            </w:tcBorders>
          </w:tcPr>
          <w:p w14:paraId="1C7D1EB9" w14:textId="6EA04788" w:rsidR="00DD07FF" w:rsidRDefault="00DD07FF" w:rsidP="00DD07FF">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07105370" w14:textId="15E51E3A" w:rsidR="00DD07FF" w:rsidRDefault="00DD07FF" w:rsidP="00DD07FF">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185D93F5" w14:textId="11C54741" w:rsidR="00DD07FF" w:rsidRDefault="00DD07FF" w:rsidP="00DD07FF">
            <w:pPr>
              <w:pStyle w:val="TAC"/>
              <w:rPr>
                <w:rFonts w:cs="Arial"/>
                <w:lang w:val="en-US" w:eastAsia="zh-CN"/>
              </w:rPr>
            </w:pPr>
            <w:r>
              <w:t>3350</w:t>
            </w:r>
          </w:p>
        </w:tc>
        <w:tc>
          <w:tcPr>
            <w:tcW w:w="977" w:type="dxa"/>
            <w:tcBorders>
              <w:top w:val="single" w:sz="4" w:space="0" w:color="auto"/>
              <w:left w:val="single" w:sz="4" w:space="0" w:color="auto"/>
              <w:bottom w:val="single" w:sz="4" w:space="0" w:color="auto"/>
              <w:right w:val="single" w:sz="4" w:space="0" w:color="auto"/>
            </w:tcBorders>
          </w:tcPr>
          <w:p w14:paraId="5901CE2E" w14:textId="584B3438" w:rsidR="00DD07FF" w:rsidRDefault="00DD07FF" w:rsidP="00DD07FF">
            <w:pPr>
              <w:pStyle w:val="TAC"/>
              <w:rPr>
                <w:rFonts w:cs="Arial"/>
                <w:lang w:val="en-US" w:eastAsia="zh-CN"/>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354FB30C" w14:textId="581F3D9B"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D94A242" w14:textId="418B476A" w:rsidR="00DD07FF" w:rsidRDefault="00DD07FF" w:rsidP="00DD07FF">
            <w:pPr>
              <w:pStyle w:val="TAC"/>
              <w:rPr>
                <w:lang w:eastAsia="ko-KR"/>
              </w:rPr>
            </w:pPr>
            <w:r>
              <w:rPr>
                <w:lang w:val="en-US" w:eastAsia="zh-CN"/>
              </w:rPr>
              <w:t>IMD3</w:t>
            </w:r>
          </w:p>
        </w:tc>
      </w:tr>
      <w:tr w:rsidR="00DD07FF" w14:paraId="40D23541"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3B134C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43AAC4" w14:textId="173F7AC3" w:rsidR="00DD07FF" w:rsidRDefault="00DD07FF" w:rsidP="00DD07FF">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EFAD235" w14:textId="795548BA" w:rsidR="00DD07FF" w:rsidRDefault="00DD07FF" w:rsidP="00DD07FF">
            <w:pPr>
              <w:pStyle w:val="TAC"/>
              <w:rPr>
                <w:rFonts w:cs="Arial"/>
                <w:lang w:val="en-US" w:eastAsia="zh-CN"/>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375F0D27" w14:textId="57D4091F" w:rsidR="00DD07FF" w:rsidRDefault="00DD07FF" w:rsidP="00DD07FF">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488677C" w14:textId="7C6EC658" w:rsidR="00DD07FF" w:rsidRDefault="00DD07FF" w:rsidP="00DD07FF">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FF6E37B" w14:textId="40BC273D" w:rsidR="00DD07FF" w:rsidRDefault="00DD07FF" w:rsidP="00DD07FF">
            <w:pPr>
              <w:pStyle w:val="TAC"/>
              <w:rPr>
                <w:rFonts w:cs="Arial"/>
                <w:lang w:val="en-US" w:eastAsia="zh-CN"/>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0D819A96" w14:textId="0D3A2003" w:rsidR="00DD07FF" w:rsidRDefault="00DD07FF" w:rsidP="00DD07FF">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014291C" w14:textId="09EAC632" w:rsidR="00DD07FF" w:rsidRDefault="00DD07FF" w:rsidP="00DD07FF">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6079EEFC" w14:textId="0EC21AFF" w:rsidR="00DD07FF" w:rsidRDefault="00DD07FF" w:rsidP="00DD07FF">
            <w:pPr>
              <w:pStyle w:val="TAC"/>
              <w:rPr>
                <w:lang w:eastAsia="ko-KR"/>
              </w:rPr>
            </w:pPr>
            <w:r>
              <w:rPr>
                <w:lang w:val="en-US" w:eastAsia="ko-KR"/>
              </w:rPr>
              <w:t>N/A</w:t>
            </w:r>
          </w:p>
        </w:tc>
      </w:tr>
      <w:tr w:rsidR="00DD07FF" w14:paraId="59A55E37"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B51D42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45D32E" w14:textId="47927045" w:rsidR="00DD07FF" w:rsidRDefault="00DD07FF" w:rsidP="00DD07FF">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2AC39030" w14:textId="57E9D36B" w:rsidR="00DD07FF" w:rsidRDefault="00DD07FF" w:rsidP="00DD07FF">
            <w:pPr>
              <w:pStyle w:val="TAC"/>
              <w:rPr>
                <w:rFonts w:cs="Arial"/>
                <w:lang w:val="en-US" w:eastAsia="zh-CN"/>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2B7F3A4F" w14:textId="40608D3B" w:rsidR="00DD07FF" w:rsidRDefault="00DD07FF" w:rsidP="00DD07FF">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AECBD5E" w14:textId="5316F6B6" w:rsidR="00DD07FF" w:rsidRDefault="00DD07FF" w:rsidP="00DD07FF">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729A2BA" w14:textId="33037BA2" w:rsidR="00DD07FF" w:rsidRDefault="00DD07FF" w:rsidP="00DD07FF">
            <w:pPr>
              <w:pStyle w:val="TAC"/>
              <w:rPr>
                <w:rFonts w:cs="Arial"/>
                <w:lang w:val="en-US" w:eastAsia="zh-CN"/>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1354A2C6" w14:textId="27AAD5B0" w:rsidR="00DD07FF" w:rsidRDefault="00DD07FF" w:rsidP="00DD07FF">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0F53A4E" w14:textId="5FD480A0"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ACA9AE7" w14:textId="76576319" w:rsidR="00DD07FF" w:rsidRDefault="00DD07FF" w:rsidP="00DD07FF">
            <w:pPr>
              <w:pStyle w:val="TAC"/>
              <w:rPr>
                <w:lang w:eastAsia="ko-KR"/>
              </w:rPr>
            </w:pPr>
            <w:r>
              <w:rPr>
                <w:lang w:val="en-US" w:eastAsia="ko-KR"/>
              </w:rPr>
              <w:t>N/A</w:t>
            </w:r>
          </w:p>
        </w:tc>
      </w:tr>
      <w:tr w:rsidR="00DD07FF" w14:paraId="0C7796BE"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81C5D11"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2B1D08" w14:textId="1181A248" w:rsidR="00DD07FF" w:rsidRDefault="00DD07FF" w:rsidP="00DD07FF">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8059D2A" w14:textId="353B62B9" w:rsidR="00DD07FF" w:rsidRDefault="00DD07FF" w:rsidP="00DD07FF">
            <w:pPr>
              <w:pStyle w:val="TAC"/>
              <w:rPr>
                <w:rFonts w:cs="Arial"/>
                <w:lang w:val="en-US" w:eastAsia="zh-CN"/>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2A6B2542" w14:textId="42472062" w:rsidR="00DD07FF" w:rsidRDefault="00DD07FF" w:rsidP="00DD07FF">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6B811603" w14:textId="3DB22CE3" w:rsidR="00DD07FF" w:rsidRDefault="00DD07FF" w:rsidP="00DD07FF">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2366467" w14:textId="7770DFC5" w:rsidR="00DD07FF" w:rsidRDefault="00DD07FF" w:rsidP="00DD07FF">
            <w:pPr>
              <w:pStyle w:val="TAC"/>
              <w:rPr>
                <w:rFonts w:cs="Arial"/>
                <w:lang w:val="en-US" w:eastAsia="zh-CN"/>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0BB6B23E" w14:textId="40458A91" w:rsidR="00DD07FF" w:rsidRDefault="00DD07FF" w:rsidP="00DD07FF">
            <w:pPr>
              <w:pStyle w:val="TAC"/>
              <w:rPr>
                <w:rFonts w:cs="Arial"/>
                <w:lang w:val="en-US" w:eastAsia="zh-CN"/>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7AE09A6F" w14:textId="46E1BC36"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5919115" w14:textId="5CFE2DCB" w:rsidR="00DD07FF" w:rsidRDefault="00DD07FF" w:rsidP="00DD07FF">
            <w:pPr>
              <w:pStyle w:val="TAC"/>
              <w:rPr>
                <w:lang w:eastAsia="ko-KR"/>
              </w:rPr>
            </w:pPr>
            <w:r>
              <w:rPr>
                <w:lang w:val="en-US" w:eastAsia="ko-KR"/>
              </w:rPr>
              <w:t>IMD5</w:t>
            </w:r>
          </w:p>
        </w:tc>
      </w:tr>
      <w:tr w:rsidR="00DD07FF" w14:paraId="2F2058D4"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B16D65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2AB242" w14:textId="1E2FBE35" w:rsidR="00DD07FF" w:rsidRDefault="00DD07FF" w:rsidP="00DD07FF">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6F056D35" w14:textId="28A0BB97" w:rsidR="00DD07FF" w:rsidRDefault="00DD07FF" w:rsidP="00DD07FF">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3E3B8549" w14:textId="39495C82" w:rsidR="00DD07FF" w:rsidRDefault="00DD07FF" w:rsidP="00DD07FF">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0C752541" w14:textId="4E6EBA19" w:rsidR="00DD07FF" w:rsidRDefault="00DD07FF" w:rsidP="00DD07FF">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522D907" w14:textId="08E626E1" w:rsidR="00DD07FF" w:rsidRDefault="00DD07FF" w:rsidP="00DD07FF">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24EC8DAD" w14:textId="006E3865" w:rsidR="00DD07FF" w:rsidRDefault="00DD07FF" w:rsidP="00DD07FF">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203FF2A" w14:textId="1F762614" w:rsidR="00DD07FF" w:rsidRDefault="00DD07FF" w:rsidP="00DD07FF">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0E60B585" w14:textId="129F8744" w:rsidR="00DD07FF" w:rsidRDefault="00DD07FF" w:rsidP="00DD07FF">
            <w:pPr>
              <w:pStyle w:val="TAC"/>
              <w:rPr>
                <w:lang w:eastAsia="ko-KR"/>
              </w:rPr>
            </w:pPr>
            <w:r>
              <w:rPr>
                <w:lang w:val="en-US" w:eastAsia="ko-KR"/>
              </w:rPr>
              <w:t>N/A</w:t>
            </w:r>
          </w:p>
        </w:tc>
      </w:tr>
      <w:tr w:rsidR="00DD07FF" w14:paraId="5D2E1AA6"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6FC889F"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11F9CE" w14:textId="0D14EAF3" w:rsidR="00DD07FF" w:rsidRDefault="00DD07FF" w:rsidP="00DD07FF">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9A91699" w14:textId="768620B0" w:rsidR="00DD07FF" w:rsidRDefault="00DD07FF" w:rsidP="00DD07FF">
            <w:pPr>
              <w:pStyle w:val="TAC"/>
              <w:rPr>
                <w:rFonts w:cs="Arial"/>
                <w:lang w:val="en-US" w:eastAsia="zh-CN"/>
              </w:rPr>
            </w:pPr>
            <w:r>
              <w:rPr>
                <w:rFonts w:cs="Arial"/>
                <w:lang w:eastAsia="ko-KR"/>
              </w:rPr>
              <w:t>2640</w:t>
            </w:r>
          </w:p>
        </w:tc>
        <w:tc>
          <w:tcPr>
            <w:tcW w:w="964" w:type="dxa"/>
            <w:tcBorders>
              <w:top w:val="single" w:sz="4" w:space="0" w:color="auto"/>
              <w:left w:val="single" w:sz="4" w:space="0" w:color="auto"/>
              <w:bottom w:val="single" w:sz="4" w:space="0" w:color="auto"/>
              <w:right w:val="single" w:sz="4" w:space="0" w:color="auto"/>
            </w:tcBorders>
          </w:tcPr>
          <w:p w14:paraId="76D4BF59" w14:textId="12A0EF2C" w:rsidR="00DD07FF" w:rsidRDefault="00DD07FF" w:rsidP="00DD07FF">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ABDBC61" w14:textId="43042428" w:rsidR="00DD07FF" w:rsidRDefault="00DD07FF" w:rsidP="00DD07FF">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BF0C99A" w14:textId="10EBDCB7" w:rsidR="00DD07FF" w:rsidRDefault="00DD07FF" w:rsidP="00DD07FF">
            <w:pPr>
              <w:pStyle w:val="TAC"/>
              <w:rPr>
                <w:rFonts w:cs="Arial"/>
                <w:lang w:val="en-US" w:eastAsia="zh-CN"/>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1F72F629" w14:textId="437F0536" w:rsidR="00DD07FF" w:rsidRDefault="00DD07FF" w:rsidP="00DD07FF">
            <w:pPr>
              <w:pStyle w:val="TAC"/>
              <w:rPr>
                <w:rFonts w:cs="Arial"/>
                <w:lang w:val="en-US" w:eastAsia="zh-CN"/>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185A34E0" w14:textId="7AF7D350"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7AB2EC5" w14:textId="10729715" w:rsidR="00DD07FF" w:rsidRDefault="00DD07FF" w:rsidP="00DD07FF">
            <w:pPr>
              <w:pStyle w:val="TAC"/>
              <w:rPr>
                <w:lang w:eastAsia="ko-KR"/>
              </w:rPr>
            </w:pPr>
            <w:r>
              <w:t>IMD5</w:t>
            </w:r>
          </w:p>
        </w:tc>
      </w:tr>
      <w:tr w:rsidR="00DD07FF" w14:paraId="18A620ED"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CC13F66"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AA17E1" w14:textId="171AAD37" w:rsidR="00DD07FF" w:rsidRDefault="00DD07FF" w:rsidP="00DD07FF">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462D4D4" w14:textId="7573CD60" w:rsidR="00DD07FF" w:rsidRDefault="00DD07FF" w:rsidP="00DD07FF">
            <w:pPr>
              <w:pStyle w:val="TAC"/>
              <w:rPr>
                <w:rFonts w:cs="Arial"/>
                <w:lang w:val="en-US" w:eastAsia="zh-CN"/>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2E8B846F" w14:textId="769AD721" w:rsidR="00DD07FF" w:rsidRDefault="00DD07FF" w:rsidP="00DD07FF">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96471BD" w14:textId="2D3C058D" w:rsidR="00DD07FF" w:rsidRDefault="00DD07FF" w:rsidP="00DD07FF">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D6C2A36" w14:textId="72ADAFBC" w:rsidR="00DD07FF" w:rsidRDefault="00DD07FF" w:rsidP="00DD07FF">
            <w:pPr>
              <w:pStyle w:val="TAC"/>
              <w:rPr>
                <w:rFonts w:cs="Arial"/>
                <w:lang w:val="en-US" w:eastAsia="zh-CN"/>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199C4F8F" w14:textId="0C3BC45F" w:rsidR="00DD07FF" w:rsidRDefault="00DD07FF" w:rsidP="00DD07FF">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CA4D0AE" w14:textId="6BE93AC3"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9E671BC" w14:textId="6D804B44" w:rsidR="00DD07FF" w:rsidRDefault="00DD07FF" w:rsidP="00DD07FF">
            <w:pPr>
              <w:pStyle w:val="TAC"/>
              <w:rPr>
                <w:lang w:eastAsia="ko-KR"/>
              </w:rPr>
            </w:pPr>
            <w:r>
              <w:rPr>
                <w:lang w:val="en-US" w:eastAsia="ko-KR"/>
              </w:rPr>
              <w:t>N/A</w:t>
            </w:r>
          </w:p>
        </w:tc>
      </w:tr>
      <w:tr w:rsidR="00DD07FF" w14:paraId="4F7722CC"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849DFAB"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16661C" w14:textId="6DD4566D" w:rsidR="00DD07FF" w:rsidRDefault="00DD07FF" w:rsidP="00DD07FF">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758027C" w14:textId="06049501" w:rsidR="00DD07FF" w:rsidRDefault="00DD07FF" w:rsidP="00DD07FF">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16641F5F" w14:textId="78D4EF26" w:rsidR="00DD07FF" w:rsidRDefault="00DD07FF" w:rsidP="00DD07FF">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A144E90" w14:textId="1BE76FF4" w:rsidR="00DD07FF" w:rsidRDefault="00DD07FF" w:rsidP="00DD07FF">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816B5FE" w14:textId="18BEB3E4" w:rsidR="00DD07FF" w:rsidRDefault="00DD07FF" w:rsidP="00DD07FF">
            <w:pPr>
              <w:pStyle w:val="TAC"/>
              <w:rPr>
                <w:rFonts w:cs="Arial"/>
                <w:lang w:val="en-US" w:eastAsia="zh-CN"/>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3A509648" w14:textId="6707F9E8" w:rsidR="00DD07FF" w:rsidRDefault="00DD07FF" w:rsidP="00DD07FF">
            <w:pPr>
              <w:pStyle w:val="TAC"/>
              <w:rPr>
                <w:rFonts w:cs="Arial"/>
                <w:lang w:val="en-US" w:eastAsia="zh-CN"/>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40A22D29" w14:textId="380B2F72" w:rsidR="00DD07FF" w:rsidRDefault="00DD07FF" w:rsidP="00DD07FF">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28AB520A" w14:textId="2027ED0D" w:rsidR="00DD07FF" w:rsidRDefault="00DD07FF" w:rsidP="00DD07FF">
            <w:pPr>
              <w:pStyle w:val="TAC"/>
              <w:rPr>
                <w:lang w:eastAsia="ko-KR"/>
              </w:rPr>
            </w:pPr>
            <w:r>
              <w:t>IMD3</w:t>
            </w:r>
          </w:p>
        </w:tc>
      </w:tr>
      <w:tr w:rsidR="00DD07FF" w14:paraId="39369169"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287ECBCB"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5D02DD" w14:textId="36BDCDE3" w:rsidR="00DD07FF" w:rsidRDefault="00DD07FF" w:rsidP="00DD07FF">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243A324" w14:textId="2A903FDA" w:rsidR="00DD07FF" w:rsidRDefault="00DD07FF" w:rsidP="00DD07FF">
            <w:pPr>
              <w:pStyle w:val="TAC"/>
              <w:rPr>
                <w:rFonts w:cs="Arial"/>
                <w:lang w:val="en-US" w:eastAsia="zh-CN"/>
              </w:rPr>
            </w:pPr>
            <w:r>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tcPr>
          <w:p w14:paraId="37D6612A" w14:textId="7AEE657C" w:rsidR="00DD07FF" w:rsidRDefault="00DD07FF" w:rsidP="00DD07FF">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365A4DDE" w14:textId="26B83757" w:rsidR="00DD07FF" w:rsidRDefault="00DD07FF" w:rsidP="00DD07FF">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16A0DAC" w14:textId="042FD0A9" w:rsidR="00DD07FF" w:rsidRDefault="00DD07FF" w:rsidP="00DD07FF">
            <w:pPr>
              <w:pStyle w:val="TAC"/>
              <w:rPr>
                <w:rFonts w:cs="Arial"/>
                <w:lang w:val="en-US" w:eastAsia="zh-CN"/>
              </w:rPr>
            </w:pPr>
            <w:r>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tcPr>
          <w:p w14:paraId="1C9B5907" w14:textId="3964A4E2" w:rsidR="00DD07FF" w:rsidRDefault="00DD07FF" w:rsidP="00DD07FF">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EB31758" w14:textId="6516427F"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7934E7C" w14:textId="2201FE85" w:rsidR="00DD07FF" w:rsidRDefault="00DD07FF" w:rsidP="00DD07FF">
            <w:pPr>
              <w:pStyle w:val="TAC"/>
              <w:rPr>
                <w:lang w:eastAsia="ko-KR"/>
              </w:rPr>
            </w:pPr>
            <w:r>
              <w:rPr>
                <w:lang w:val="en-US" w:eastAsia="ko-KR"/>
              </w:rPr>
              <w:t>N/A</w:t>
            </w:r>
          </w:p>
        </w:tc>
      </w:tr>
      <w:tr w:rsidR="00DD07FF" w14:paraId="66B9DAF0"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7D7542FB"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978F39" w14:textId="418DFBE0" w:rsidR="00DD07FF" w:rsidRDefault="00DD07FF" w:rsidP="00DD07FF">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4F5E30E2" w14:textId="7F0485C1" w:rsidR="00DD07FF" w:rsidRDefault="00DD07FF" w:rsidP="00DD07FF">
            <w:pPr>
              <w:pStyle w:val="TAC"/>
              <w:rPr>
                <w:rFonts w:cs="Arial"/>
                <w:lang w:val="en-US" w:eastAsia="zh-CN"/>
              </w:rPr>
            </w:pPr>
            <w:r>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tcPr>
          <w:p w14:paraId="6B862A43" w14:textId="6B8C44F5" w:rsidR="00DD07FF" w:rsidRDefault="00DD07FF" w:rsidP="00DD07FF">
            <w:pPr>
              <w:pStyle w:val="TAC"/>
              <w:rPr>
                <w:rFonts w:cs="Arial"/>
                <w:lang w:val="en-US"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5103637" w14:textId="7F3E50FA" w:rsidR="00DD07FF" w:rsidRDefault="00DD07FF" w:rsidP="00DD07FF">
            <w:pPr>
              <w:pStyle w:val="TAC"/>
              <w:rPr>
                <w:rFonts w:cs="Arial"/>
                <w:lang w:val="en-US"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29FCA8C9" w14:textId="14B58F45" w:rsidR="00DD07FF" w:rsidRDefault="00DD07FF" w:rsidP="00DD07FF">
            <w:pPr>
              <w:pStyle w:val="TAC"/>
              <w:rPr>
                <w:rFonts w:cs="Arial"/>
                <w:lang w:val="en-US" w:eastAsia="zh-CN"/>
              </w:rPr>
            </w:pPr>
            <w:r>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tcPr>
          <w:p w14:paraId="5CE3E176" w14:textId="1445F4B4" w:rsidR="00DD07FF" w:rsidRDefault="00DD07FF" w:rsidP="00DD07FF">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D4D5FC8" w14:textId="5AC95E6D"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C60556C" w14:textId="7A386EE9" w:rsidR="00DD07FF" w:rsidRDefault="00DD07FF" w:rsidP="00DD07FF">
            <w:pPr>
              <w:pStyle w:val="TAC"/>
              <w:rPr>
                <w:lang w:eastAsia="ko-KR"/>
              </w:rPr>
            </w:pPr>
            <w:r>
              <w:rPr>
                <w:lang w:val="en-US" w:eastAsia="ko-KR"/>
              </w:rPr>
              <w:t>N/A</w:t>
            </w:r>
          </w:p>
        </w:tc>
      </w:tr>
      <w:tr w:rsidR="00DD07FF" w14:paraId="2D2FE160"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1AE3AE5"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1623DC" w14:textId="6203CF63" w:rsidR="00DD07FF" w:rsidRDefault="00DD07FF" w:rsidP="00DD07FF">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306A5909" w14:textId="4737F4C9" w:rsidR="00DD07FF" w:rsidRDefault="00DD07FF" w:rsidP="00DD07FF">
            <w:pPr>
              <w:pStyle w:val="TAC"/>
              <w:rPr>
                <w:rFonts w:cs="Arial"/>
                <w:lang w:val="en-US" w:eastAsia="zh-CN"/>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7AE67BE4" w14:textId="48B6AB78" w:rsidR="00DD07FF" w:rsidRDefault="00DD07FF" w:rsidP="00DD07FF">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772BE0EC" w14:textId="22DCFC61" w:rsidR="00DD07FF" w:rsidRDefault="00DD07FF" w:rsidP="00DD07FF">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960AAC1" w14:textId="12CACA4A" w:rsidR="00DD07FF" w:rsidRDefault="00DD07FF" w:rsidP="00DD07FF">
            <w:pPr>
              <w:pStyle w:val="TAC"/>
              <w:rPr>
                <w:rFonts w:cs="Arial"/>
                <w:lang w:val="en-US" w:eastAsia="zh-CN"/>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3C83930B" w14:textId="08BF4371" w:rsidR="00DD07FF" w:rsidRDefault="00DD07FF" w:rsidP="00DD07FF">
            <w:pPr>
              <w:pStyle w:val="TAC"/>
              <w:rPr>
                <w:rFonts w:cs="Arial"/>
                <w:lang w:val="en-US" w:eastAsia="zh-CN"/>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1EACDA2D" w14:textId="2C8AEF43" w:rsidR="00DD07FF" w:rsidRDefault="00DD07FF" w:rsidP="00DD07FF">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683AA745" w14:textId="6909B36E" w:rsidR="00DD07FF" w:rsidRDefault="00DD07FF" w:rsidP="00DD07FF">
            <w:pPr>
              <w:pStyle w:val="TAC"/>
              <w:rPr>
                <w:lang w:eastAsia="ko-KR"/>
              </w:rPr>
            </w:pPr>
            <w:r>
              <w:t>IMD4</w:t>
            </w:r>
          </w:p>
        </w:tc>
      </w:tr>
      <w:tr w:rsidR="00DD07FF" w14:paraId="6A661670"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20E5FB84"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EEB00D" w14:textId="343577DA" w:rsidR="00DD07FF" w:rsidRDefault="00DD07FF" w:rsidP="00DD07FF">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2CE4A5EF" w14:textId="0243A776" w:rsidR="00DD07FF" w:rsidRDefault="00DD07FF" w:rsidP="00DD07FF">
            <w:pPr>
              <w:pStyle w:val="TAC"/>
              <w:rPr>
                <w:rFonts w:cs="Arial"/>
                <w:lang w:val="en-US" w:eastAsia="zh-CN"/>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5ABE990A" w14:textId="787C155B" w:rsidR="00DD07FF" w:rsidRDefault="00DD07FF" w:rsidP="00DD07FF">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5D01FEF4" w14:textId="4B4C4CCE" w:rsidR="00DD07FF" w:rsidRDefault="00DD07FF" w:rsidP="00DD07FF">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09ECD2E" w14:textId="492B5845" w:rsidR="00DD07FF" w:rsidRDefault="00DD07FF" w:rsidP="00DD07FF">
            <w:pPr>
              <w:pStyle w:val="TAC"/>
              <w:rPr>
                <w:rFonts w:cs="Arial"/>
                <w:lang w:val="en-US" w:eastAsia="zh-CN"/>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57321ED3" w14:textId="1EE63C50" w:rsidR="00DD07FF" w:rsidRDefault="00DD07FF" w:rsidP="00DD07FF">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D55893" w14:textId="01A49C76"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6BB3C3A9" w14:textId="231314B7" w:rsidR="00DD07FF" w:rsidRDefault="00DD07FF" w:rsidP="00DD07FF">
            <w:pPr>
              <w:pStyle w:val="TAC"/>
              <w:rPr>
                <w:lang w:eastAsia="ko-KR"/>
              </w:rPr>
            </w:pPr>
            <w:r>
              <w:rPr>
                <w:lang w:eastAsia="ko-KR"/>
              </w:rPr>
              <w:t>N/A</w:t>
            </w:r>
          </w:p>
        </w:tc>
      </w:tr>
      <w:tr w:rsidR="00DD07FF" w14:paraId="3B9510E4" w14:textId="77777777" w:rsidTr="00DD07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977C431"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AE6F28" w14:textId="2E0E6CA7" w:rsidR="00DD07FF" w:rsidRDefault="00DD07FF" w:rsidP="00DD07FF">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68EB25D3" w14:textId="7A6AFC2C" w:rsidR="00DD07FF" w:rsidRDefault="00DD07FF" w:rsidP="00DD07FF">
            <w:pPr>
              <w:pStyle w:val="TAC"/>
              <w:rPr>
                <w:rFonts w:cs="Arial"/>
                <w:lang w:val="en-US" w:eastAsia="zh-CN"/>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2016F6C2" w14:textId="755920B3" w:rsidR="00DD07FF" w:rsidRDefault="00DD07FF" w:rsidP="00DD07FF">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C05218E" w14:textId="77486D3B" w:rsidR="00DD07FF" w:rsidRDefault="00DD07FF" w:rsidP="00DD07FF">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BE51D73" w14:textId="30937A87" w:rsidR="00DD07FF" w:rsidRDefault="00DD07FF" w:rsidP="00DD07FF">
            <w:pPr>
              <w:pStyle w:val="TAC"/>
              <w:rPr>
                <w:rFonts w:cs="Arial"/>
                <w:lang w:val="en-US" w:eastAsia="zh-CN"/>
              </w:rPr>
            </w:pPr>
            <w:r>
              <w:rPr>
                <w:lang w:eastAsia="ko-KR"/>
              </w:rPr>
              <w:t>3475</w:t>
            </w:r>
          </w:p>
        </w:tc>
        <w:tc>
          <w:tcPr>
            <w:tcW w:w="977" w:type="dxa"/>
            <w:tcBorders>
              <w:top w:val="single" w:sz="4" w:space="0" w:color="auto"/>
              <w:left w:val="single" w:sz="4" w:space="0" w:color="auto"/>
              <w:bottom w:val="single" w:sz="4" w:space="0" w:color="auto"/>
              <w:right w:val="single" w:sz="4" w:space="0" w:color="auto"/>
            </w:tcBorders>
          </w:tcPr>
          <w:p w14:paraId="7FA7AEF2" w14:textId="24D05DE5" w:rsidR="00DD07FF" w:rsidRDefault="00DD07FF" w:rsidP="00DD07FF">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EEF88E0" w14:textId="68AECD4A" w:rsidR="00DD07FF" w:rsidRDefault="00DD07FF" w:rsidP="00DD07FF">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662E918" w14:textId="15068B71" w:rsidR="00DD07FF" w:rsidRDefault="00DD07FF" w:rsidP="00DD07FF">
            <w:pPr>
              <w:pStyle w:val="TAC"/>
              <w:rPr>
                <w:lang w:eastAsia="ko-KR"/>
              </w:rPr>
            </w:pPr>
            <w:r>
              <w:rPr>
                <w:lang w:eastAsia="ko-KR"/>
              </w:rPr>
              <w:t>N/A</w:t>
            </w:r>
          </w:p>
        </w:tc>
      </w:tr>
      <w:tr w:rsidR="00DD07FF" w14:paraId="34A9FCCD"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7F6661D" w14:textId="73AD9665" w:rsidR="00DD07FF" w:rsidRDefault="00DD07FF" w:rsidP="00DD07FF">
            <w:pPr>
              <w:pStyle w:val="TAC"/>
              <w:rPr>
                <w:lang w:val="en-US" w:eastAsia="zh-CN"/>
              </w:rPr>
            </w:pPr>
            <w:r>
              <w:t>CA_n25A-n66A-n77A</w:t>
            </w:r>
          </w:p>
        </w:tc>
        <w:tc>
          <w:tcPr>
            <w:tcW w:w="1146" w:type="dxa"/>
            <w:tcBorders>
              <w:top w:val="single" w:sz="4" w:space="0" w:color="auto"/>
              <w:left w:val="single" w:sz="4" w:space="0" w:color="auto"/>
              <w:bottom w:val="single" w:sz="4" w:space="0" w:color="auto"/>
              <w:right w:val="single" w:sz="4" w:space="0" w:color="auto"/>
            </w:tcBorders>
          </w:tcPr>
          <w:p w14:paraId="12B82AB9" w14:textId="74B04263" w:rsidR="00DD07FF" w:rsidRDefault="00DD07FF" w:rsidP="00DD07FF">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E4BB9EC" w14:textId="28EFBBCA" w:rsidR="00DD07FF" w:rsidRDefault="00DD07FF" w:rsidP="00DD07FF">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7A286DD8" w14:textId="1003F68C" w:rsidR="00DD07FF" w:rsidRDefault="00DD07FF" w:rsidP="00DD07FF">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C0AF2DF" w14:textId="03161B40" w:rsidR="00DD07FF" w:rsidRDefault="00DD07FF" w:rsidP="00DD07FF">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B145B82" w14:textId="0220172F" w:rsidR="00DD07FF" w:rsidRDefault="00DD07FF" w:rsidP="00DD07FF">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670765DD" w14:textId="24260AA5" w:rsidR="00DD07FF" w:rsidRDefault="00DD07FF" w:rsidP="00DD07FF">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1DBAEBF" w14:textId="627318A0"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CB989A" w14:textId="7484AFA1" w:rsidR="00DD07FF" w:rsidRDefault="00DD07FF" w:rsidP="00DD07FF">
            <w:pPr>
              <w:pStyle w:val="TAC"/>
              <w:rPr>
                <w:lang w:eastAsia="ko-KR"/>
              </w:rPr>
            </w:pPr>
            <w:r>
              <w:rPr>
                <w:color w:val="000000"/>
                <w:lang w:val="en-US" w:eastAsia="zh-CN"/>
              </w:rPr>
              <w:t>N/A</w:t>
            </w:r>
          </w:p>
        </w:tc>
      </w:tr>
      <w:tr w:rsidR="00DD07FF" w14:paraId="6A108081"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7854086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D45A7F" w14:textId="215296D8" w:rsidR="00DD07FF" w:rsidRDefault="00DD07FF" w:rsidP="00DD07FF">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FA0A1C3" w14:textId="7871B0E9" w:rsidR="00DD07FF" w:rsidRDefault="00DD07FF" w:rsidP="00DD07FF">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606A97B2" w14:textId="3C9CCFAF" w:rsidR="00DD07FF" w:rsidRDefault="00DD07FF" w:rsidP="00DD07FF">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44A6A0B" w14:textId="66D83BEC" w:rsidR="00DD07FF" w:rsidRDefault="00DD07FF" w:rsidP="00DD07FF">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5D314CA" w14:textId="107FB44A" w:rsidR="00DD07FF" w:rsidRDefault="00DD07FF" w:rsidP="00DD07FF">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6DD17FB1" w14:textId="0E342F69" w:rsidR="00DD07FF" w:rsidRDefault="00DD07FF" w:rsidP="00DD07FF">
            <w:pPr>
              <w:pStyle w:val="TAC"/>
              <w:rPr>
                <w:lang w:eastAsia="ko-KR"/>
              </w:rPr>
            </w:pPr>
            <w:r>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tcPr>
          <w:p w14:paraId="191CA23D" w14:textId="030B8F4A"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A88B83A" w14:textId="6D84A993" w:rsidR="00DD07FF" w:rsidRDefault="00DD07FF" w:rsidP="00DD07FF">
            <w:pPr>
              <w:pStyle w:val="TAC"/>
              <w:rPr>
                <w:lang w:eastAsia="ko-KR"/>
              </w:rPr>
            </w:pPr>
            <w:r>
              <w:rPr>
                <w:color w:val="000000"/>
                <w:lang w:val="en-US" w:eastAsia="zh-CN"/>
              </w:rPr>
              <w:t>IMD2</w:t>
            </w:r>
          </w:p>
        </w:tc>
      </w:tr>
      <w:tr w:rsidR="00DD07FF" w14:paraId="7888F5C7"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61EC363"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3A5D5F" w14:textId="156A663E" w:rsidR="00DD07FF" w:rsidRDefault="00DD07FF" w:rsidP="00DD07FF">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B1CC607" w14:textId="2DE10A0D" w:rsidR="00DD07FF" w:rsidRDefault="00DD07FF" w:rsidP="00DD07FF">
            <w:pPr>
              <w:pStyle w:val="TAC"/>
              <w:rPr>
                <w:lang w:eastAsia="ko-KR"/>
              </w:rPr>
            </w:pPr>
            <w:r>
              <w:rPr>
                <w:color w:val="000000"/>
                <w:lang w:val="en-US" w:eastAsia="zh-CN"/>
              </w:rPr>
              <w:t>4060</w:t>
            </w:r>
          </w:p>
        </w:tc>
        <w:tc>
          <w:tcPr>
            <w:tcW w:w="964" w:type="dxa"/>
            <w:tcBorders>
              <w:top w:val="single" w:sz="4" w:space="0" w:color="auto"/>
              <w:left w:val="single" w:sz="4" w:space="0" w:color="auto"/>
              <w:bottom w:val="single" w:sz="4" w:space="0" w:color="auto"/>
              <w:right w:val="single" w:sz="4" w:space="0" w:color="auto"/>
            </w:tcBorders>
          </w:tcPr>
          <w:p w14:paraId="39E5BD14" w14:textId="2D4B7109" w:rsidR="00DD07FF" w:rsidRDefault="00DD07FF" w:rsidP="00DD07FF">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D938D7F" w14:textId="423C37B7" w:rsidR="00DD07FF" w:rsidRDefault="00DD07FF" w:rsidP="00DD07FF">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60A803D2" w14:textId="1B325255" w:rsidR="00DD07FF" w:rsidRDefault="00DD07FF" w:rsidP="00DD07FF">
            <w:pPr>
              <w:pStyle w:val="TAC"/>
              <w:rPr>
                <w:lang w:eastAsia="ko-KR"/>
              </w:rPr>
            </w:pPr>
            <w:r>
              <w:rPr>
                <w:color w:val="000000"/>
                <w:lang w:val="en-US" w:eastAsia="zh-CN"/>
              </w:rPr>
              <w:t>4060</w:t>
            </w:r>
          </w:p>
        </w:tc>
        <w:tc>
          <w:tcPr>
            <w:tcW w:w="977" w:type="dxa"/>
            <w:tcBorders>
              <w:top w:val="single" w:sz="4" w:space="0" w:color="auto"/>
              <w:left w:val="single" w:sz="4" w:space="0" w:color="auto"/>
              <w:bottom w:val="single" w:sz="4" w:space="0" w:color="auto"/>
              <w:right w:val="single" w:sz="4" w:space="0" w:color="auto"/>
            </w:tcBorders>
          </w:tcPr>
          <w:p w14:paraId="28A78275" w14:textId="748D3B1A" w:rsidR="00DD07FF" w:rsidRDefault="00DD07FF" w:rsidP="00DD07FF">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D447CF3" w14:textId="6921456F" w:rsidR="00DD07FF" w:rsidRDefault="00DD07FF" w:rsidP="00DD07FF">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77A43D5" w14:textId="3C71B03B" w:rsidR="00DD07FF" w:rsidRDefault="00DD07FF" w:rsidP="00DD07FF">
            <w:pPr>
              <w:pStyle w:val="TAC"/>
              <w:rPr>
                <w:lang w:eastAsia="ko-KR"/>
              </w:rPr>
            </w:pPr>
            <w:r>
              <w:rPr>
                <w:color w:val="000000"/>
                <w:lang w:val="en-US" w:eastAsia="zh-CN"/>
              </w:rPr>
              <w:t>N/A</w:t>
            </w:r>
          </w:p>
        </w:tc>
      </w:tr>
      <w:tr w:rsidR="00DD07FF" w14:paraId="4D2237D3"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949C45C"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FEDB01" w14:textId="70829967" w:rsidR="00DD07FF" w:rsidRDefault="00DD07FF" w:rsidP="00DD07FF">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524B08C" w14:textId="5D43F9AE" w:rsidR="00DD07FF" w:rsidRDefault="00DD07FF" w:rsidP="00DD07FF">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3B95B603" w14:textId="13CE6C65" w:rsidR="00DD07FF" w:rsidRDefault="00DD07FF" w:rsidP="00DD07FF">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974720B" w14:textId="71210C8B" w:rsidR="00DD07FF" w:rsidRDefault="00DD07FF" w:rsidP="00DD07FF">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34811DA" w14:textId="1BEB36FF" w:rsidR="00DD07FF" w:rsidRDefault="00DD07FF" w:rsidP="00DD07FF">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7EE1836D" w14:textId="29A989EA" w:rsidR="00DD07FF" w:rsidRDefault="00DD07FF" w:rsidP="00DD07FF">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C7BE563" w14:textId="681C8F1A"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81BCA07" w14:textId="2AAAC205" w:rsidR="00DD07FF" w:rsidRDefault="00DD07FF" w:rsidP="00DD07FF">
            <w:pPr>
              <w:pStyle w:val="TAC"/>
              <w:rPr>
                <w:lang w:eastAsia="ko-KR"/>
              </w:rPr>
            </w:pPr>
            <w:r>
              <w:rPr>
                <w:color w:val="000000"/>
                <w:lang w:val="en-US" w:eastAsia="zh-CN"/>
              </w:rPr>
              <w:t>N/A</w:t>
            </w:r>
          </w:p>
        </w:tc>
      </w:tr>
      <w:tr w:rsidR="00DD07FF" w14:paraId="3658EAD4"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4C465DB"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8451FB" w14:textId="73E21108" w:rsidR="00DD07FF" w:rsidRDefault="00DD07FF" w:rsidP="00DD07FF">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849F8B5" w14:textId="42B44A3B" w:rsidR="00DD07FF" w:rsidRDefault="00DD07FF" w:rsidP="00DD07FF">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18D6E83C" w14:textId="199089AF" w:rsidR="00DD07FF" w:rsidRDefault="00DD07FF" w:rsidP="00DD07FF">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7980D48" w14:textId="58FEC6A7" w:rsidR="00DD07FF" w:rsidRDefault="00DD07FF" w:rsidP="00DD07FF">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F424192" w14:textId="4117EAD5" w:rsidR="00DD07FF" w:rsidRDefault="00DD07FF" w:rsidP="00DD07FF">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5BDA63A4" w14:textId="4D98B203" w:rsidR="00DD07FF" w:rsidRDefault="00DD07FF" w:rsidP="00DD07FF">
            <w:pPr>
              <w:pStyle w:val="TAC"/>
              <w:rPr>
                <w:lang w:eastAsia="ko-KR"/>
              </w:rPr>
            </w:pPr>
            <w:r>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642D701B" w14:textId="75F2059D"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E329A5E" w14:textId="60CE40C9" w:rsidR="00DD07FF" w:rsidRDefault="00DD07FF" w:rsidP="00DD07FF">
            <w:pPr>
              <w:pStyle w:val="TAC"/>
              <w:rPr>
                <w:lang w:eastAsia="ko-KR"/>
              </w:rPr>
            </w:pPr>
            <w:r>
              <w:rPr>
                <w:color w:val="000000"/>
                <w:lang w:val="en-US" w:eastAsia="zh-CN"/>
              </w:rPr>
              <w:t>IMD4</w:t>
            </w:r>
          </w:p>
        </w:tc>
      </w:tr>
      <w:tr w:rsidR="00DD07FF" w14:paraId="6166CF7F"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C35A953"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AD949F" w14:textId="63983676" w:rsidR="00DD07FF" w:rsidRDefault="00DD07FF" w:rsidP="00DD07FF">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B2B4577" w14:textId="616E25BB" w:rsidR="00DD07FF" w:rsidRDefault="00DD07FF" w:rsidP="00DD07FF">
            <w:pPr>
              <w:pStyle w:val="TAC"/>
              <w:rPr>
                <w:lang w:eastAsia="ko-KR"/>
              </w:rPr>
            </w:pPr>
            <w:r>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tcPr>
          <w:p w14:paraId="4614DECB" w14:textId="59AA611B" w:rsidR="00DD07FF" w:rsidRDefault="00DD07FF" w:rsidP="00DD07FF">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9B3E631" w14:textId="785C3168" w:rsidR="00DD07FF" w:rsidRDefault="00DD07FF" w:rsidP="00DD07FF">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592B479" w14:textId="03E05281" w:rsidR="00DD07FF" w:rsidRDefault="00DD07FF" w:rsidP="00DD07FF">
            <w:pPr>
              <w:pStyle w:val="TAC"/>
              <w:rPr>
                <w:lang w:eastAsia="ko-KR"/>
              </w:rPr>
            </w:pPr>
            <w:r>
              <w:rPr>
                <w:color w:val="000000"/>
                <w:lang w:val="en-US" w:eastAsia="zh-CN"/>
              </w:rPr>
              <w:t>3</w:t>
            </w:r>
            <w:r>
              <w:rPr>
                <w:rFonts w:hint="eastAsia"/>
                <w:color w:val="000000"/>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18227B86" w14:textId="4FC9CBBF" w:rsidR="00DD07FF" w:rsidRDefault="00DD07FF" w:rsidP="00DD07FF">
            <w:pPr>
              <w:pStyle w:val="TAC"/>
              <w:rPr>
                <w:lang w:eastAsia="ko-KR"/>
              </w:rPr>
            </w:pPr>
            <w:r>
              <w:rPr>
                <w:rFonts w:hint="eastAsia"/>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7DE97701" w14:textId="0B9A30A9" w:rsidR="00DD07FF" w:rsidRDefault="00DD07FF" w:rsidP="00DD07FF">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0874B77" w14:textId="354987CE" w:rsidR="00DD07FF" w:rsidRDefault="00DD07FF" w:rsidP="00DD07FF">
            <w:pPr>
              <w:pStyle w:val="TAC"/>
              <w:rPr>
                <w:lang w:eastAsia="ko-KR"/>
              </w:rPr>
            </w:pPr>
            <w:r>
              <w:rPr>
                <w:color w:val="000000"/>
                <w:lang w:val="en-US" w:eastAsia="zh-CN"/>
              </w:rPr>
              <w:t>N/A</w:t>
            </w:r>
          </w:p>
        </w:tc>
      </w:tr>
      <w:tr w:rsidR="00DD07FF" w14:paraId="523582C8"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0332EFA"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9E0B15" w14:textId="60EBBD74" w:rsidR="00DD07FF" w:rsidRDefault="00DD07FF" w:rsidP="00DD07FF">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81BEB6F" w14:textId="4ED00041" w:rsidR="00DD07FF" w:rsidRDefault="00DD07FF" w:rsidP="00DD07FF">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6223F41D" w14:textId="1CA693C9" w:rsidR="00DD07FF" w:rsidRDefault="00DD07FF" w:rsidP="00DD07FF">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858E0DE" w14:textId="3D803526" w:rsidR="00DD07FF" w:rsidRDefault="00DD07FF" w:rsidP="00DD07FF">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4B76071" w14:textId="7A83D64E" w:rsidR="00DD07FF" w:rsidRDefault="00DD07FF" w:rsidP="00DD07FF">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29FBA6F1" w14:textId="2EC176EE" w:rsidR="00DD07FF" w:rsidRDefault="00DD07FF" w:rsidP="00DD07FF">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64047DD" w14:textId="4EFC6765"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11BABB" w14:textId="44176CDA" w:rsidR="00DD07FF" w:rsidRDefault="00DD07FF" w:rsidP="00DD07FF">
            <w:pPr>
              <w:pStyle w:val="TAC"/>
              <w:rPr>
                <w:lang w:eastAsia="ko-KR"/>
              </w:rPr>
            </w:pPr>
            <w:r>
              <w:rPr>
                <w:color w:val="000000"/>
                <w:lang w:val="en-US" w:eastAsia="zh-CN"/>
              </w:rPr>
              <w:t>N/A</w:t>
            </w:r>
          </w:p>
        </w:tc>
      </w:tr>
      <w:tr w:rsidR="00DD07FF" w14:paraId="29A5D371"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69E70D3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F3F484" w14:textId="51B7B4E5" w:rsidR="00DD07FF" w:rsidRDefault="00DD07FF" w:rsidP="00DD07FF">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CF8427F" w14:textId="0FA39CE5" w:rsidR="00DD07FF" w:rsidRDefault="00DD07FF" w:rsidP="00DD07FF">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4B1BD41C" w14:textId="12C6BFA8" w:rsidR="00DD07FF" w:rsidRDefault="00DD07FF" w:rsidP="00DD07FF">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5A50513" w14:textId="6DB347ED" w:rsidR="00DD07FF" w:rsidRDefault="00DD07FF" w:rsidP="00DD07FF">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6C067A5" w14:textId="11DB3C45" w:rsidR="00DD07FF" w:rsidRDefault="00DD07FF" w:rsidP="00DD07FF">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3E54F231" w14:textId="22A3EF92" w:rsidR="00DD07FF" w:rsidRDefault="00DD07FF" w:rsidP="00DD07FF">
            <w:pPr>
              <w:pStyle w:val="TAC"/>
              <w:rPr>
                <w:lang w:eastAsia="ko-KR"/>
              </w:rPr>
            </w:pPr>
            <w:r>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tcPr>
          <w:p w14:paraId="5BDC260E" w14:textId="062A78FA"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7ACC247" w14:textId="266FC67E" w:rsidR="00DD07FF" w:rsidRDefault="00DD07FF" w:rsidP="00DD07FF">
            <w:pPr>
              <w:pStyle w:val="TAC"/>
              <w:rPr>
                <w:lang w:eastAsia="ko-KR"/>
              </w:rPr>
            </w:pPr>
            <w:r>
              <w:rPr>
                <w:color w:val="000000"/>
                <w:lang w:val="en-US" w:eastAsia="zh-CN"/>
              </w:rPr>
              <w:t>IMD5</w:t>
            </w:r>
          </w:p>
        </w:tc>
      </w:tr>
      <w:tr w:rsidR="00DD07FF" w14:paraId="57287478"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9AD71FD"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FACBE0" w14:textId="291EA80A" w:rsidR="00DD07FF" w:rsidRDefault="00DD07FF" w:rsidP="00DD07FF">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96C4FD4" w14:textId="1821606D" w:rsidR="00DD07FF" w:rsidRDefault="00DD07FF" w:rsidP="00DD07FF">
            <w:pPr>
              <w:pStyle w:val="TAC"/>
              <w:rPr>
                <w:lang w:eastAsia="ko-KR"/>
              </w:rPr>
            </w:pPr>
            <w:r>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tcPr>
          <w:p w14:paraId="5B3F50CE" w14:textId="537CF270" w:rsidR="00DD07FF" w:rsidRDefault="00DD07FF" w:rsidP="00DD07FF">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270BD20B" w14:textId="7B6D9F68" w:rsidR="00DD07FF" w:rsidRDefault="00DD07FF" w:rsidP="00DD07FF">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B85B65B" w14:textId="37894820" w:rsidR="00DD07FF" w:rsidRDefault="00DD07FF" w:rsidP="00DD07FF">
            <w:pPr>
              <w:pStyle w:val="TAC"/>
              <w:rPr>
                <w:lang w:eastAsia="ko-KR"/>
              </w:rPr>
            </w:pPr>
            <w:r>
              <w:rPr>
                <w:color w:val="000000"/>
                <w:lang w:val="en-US" w:eastAsia="zh-CN"/>
              </w:rPr>
              <w:t>3</w:t>
            </w:r>
            <w:r>
              <w:rPr>
                <w:rFonts w:hint="eastAsia"/>
                <w:color w:val="000000"/>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23B18A0A" w14:textId="28A0CA78" w:rsidR="00DD07FF" w:rsidRDefault="00DD07FF" w:rsidP="00DD07FF">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D097853" w14:textId="3B842513" w:rsidR="00DD07FF" w:rsidRDefault="00DD07FF" w:rsidP="00DD07FF">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59E810" w14:textId="578F2EAE" w:rsidR="00DD07FF" w:rsidRDefault="00DD07FF" w:rsidP="00DD07FF">
            <w:pPr>
              <w:pStyle w:val="TAC"/>
              <w:rPr>
                <w:lang w:eastAsia="ko-KR"/>
              </w:rPr>
            </w:pPr>
            <w:r>
              <w:rPr>
                <w:color w:val="000000"/>
                <w:lang w:val="en-US" w:eastAsia="zh-CN"/>
              </w:rPr>
              <w:t>N/A</w:t>
            </w:r>
          </w:p>
        </w:tc>
      </w:tr>
      <w:tr w:rsidR="00DD07FF" w14:paraId="4DD571E9"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6090472"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FC75FC" w14:textId="2AFEAED1" w:rsidR="00DD07FF" w:rsidRDefault="00DD07FF" w:rsidP="00DD07FF">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A4725F5" w14:textId="07854718" w:rsidR="00DD07FF" w:rsidRDefault="00DD07FF" w:rsidP="00DD07FF">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6687E093" w14:textId="1F051BEB" w:rsidR="00DD07FF" w:rsidRDefault="00DD07FF" w:rsidP="00DD07FF">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05BF4691" w14:textId="220CC2B1" w:rsidR="00DD07FF" w:rsidRDefault="00DD07FF" w:rsidP="00DD07FF">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602D004" w14:textId="5E95BC3E" w:rsidR="00DD07FF" w:rsidRDefault="00DD07FF" w:rsidP="00DD07FF">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04F2EACB" w14:textId="31637C5A" w:rsidR="00DD07FF" w:rsidRDefault="00DD07FF" w:rsidP="00DD07FF">
            <w:pPr>
              <w:pStyle w:val="TAC"/>
              <w:rPr>
                <w:lang w:eastAsia="ko-KR"/>
              </w:rPr>
            </w:pPr>
            <w:r>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76263034" w14:textId="50A65CC4"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143F84" w14:textId="19419D67" w:rsidR="00DD07FF" w:rsidRDefault="00DD07FF" w:rsidP="00DD07FF">
            <w:pPr>
              <w:pStyle w:val="TAC"/>
              <w:rPr>
                <w:lang w:eastAsia="ko-KR"/>
              </w:rPr>
            </w:pPr>
            <w:r>
              <w:rPr>
                <w:rFonts w:cs="Arial"/>
                <w:kern w:val="2"/>
                <w:szCs w:val="24"/>
                <w:lang w:val="en-US" w:eastAsia="ja-JP"/>
              </w:rPr>
              <w:t>IMD</w:t>
            </w:r>
            <w:r>
              <w:rPr>
                <w:rFonts w:cs="Arial" w:hint="eastAsia"/>
                <w:kern w:val="2"/>
                <w:szCs w:val="24"/>
                <w:lang w:val="en-US" w:eastAsia="zh-CN"/>
              </w:rPr>
              <w:t>2</w:t>
            </w:r>
          </w:p>
        </w:tc>
      </w:tr>
      <w:tr w:rsidR="00DD07FF" w14:paraId="553FD58D"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07FD203"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A872D1" w14:textId="054035DD" w:rsidR="00DD07FF" w:rsidRDefault="00DD07FF" w:rsidP="00DD07FF">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3497877" w14:textId="0B5F10AB" w:rsidR="00DD07FF" w:rsidRDefault="00DD07FF" w:rsidP="00DD07FF">
            <w:pPr>
              <w:pStyle w:val="TAC"/>
              <w:rPr>
                <w:lang w:eastAsia="ko-KR"/>
              </w:rPr>
            </w:pPr>
            <w:r>
              <w:rPr>
                <w:rFonts w:eastAsia="Malgun Gothic" w:cs="Arial"/>
                <w:kern w:val="2"/>
                <w:szCs w:val="24"/>
                <w:lang w:eastAsia="ko-KR"/>
              </w:rPr>
              <w:t>1740</w:t>
            </w:r>
          </w:p>
        </w:tc>
        <w:tc>
          <w:tcPr>
            <w:tcW w:w="964" w:type="dxa"/>
            <w:tcBorders>
              <w:top w:val="single" w:sz="4" w:space="0" w:color="auto"/>
              <w:left w:val="single" w:sz="4" w:space="0" w:color="auto"/>
              <w:bottom w:val="single" w:sz="4" w:space="0" w:color="auto"/>
              <w:right w:val="single" w:sz="4" w:space="0" w:color="auto"/>
            </w:tcBorders>
          </w:tcPr>
          <w:p w14:paraId="149F6472" w14:textId="590F1822" w:rsidR="00DD07FF" w:rsidRDefault="00DD07FF" w:rsidP="00DD07FF">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1DD1C84" w14:textId="331DAA0B" w:rsidR="00DD07FF" w:rsidRDefault="00DD07FF" w:rsidP="00DD07FF">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A9BC925" w14:textId="14112BBC" w:rsidR="00DD07FF" w:rsidRDefault="00DD07FF" w:rsidP="00DD07FF">
            <w:pPr>
              <w:pStyle w:val="TAC"/>
              <w:rPr>
                <w:lang w:eastAsia="ko-KR"/>
              </w:rPr>
            </w:pPr>
            <w:r>
              <w:rPr>
                <w:rFonts w:eastAsia="Malgun Gothic" w:cs="Arial"/>
                <w:kern w:val="2"/>
                <w:szCs w:val="24"/>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25807E70" w14:textId="71C78690"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D7F5B0A" w14:textId="0E823628"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9D46BFF" w14:textId="3464491D" w:rsidR="00DD07FF" w:rsidRDefault="00DD07FF" w:rsidP="00DD07FF">
            <w:pPr>
              <w:pStyle w:val="TAC"/>
              <w:rPr>
                <w:lang w:eastAsia="ko-KR"/>
              </w:rPr>
            </w:pPr>
            <w:r>
              <w:rPr>
                <w:rFonts w:eastAsia="Malgun Gothic" w:cs="Arial"/>
                <w:kern w:val="2"/>
                <w:szCs w:val="24"/>
                <w:lang w:val="en-US" w:eastAsia="ko-KR"/>
              </w:rPr>
              <w:t>N/A</w:t>
            </w:r>
          </w:p>
        </w:tc>
      </w:tr>
      <w:tr w:rsidR="00DD07FF" w14:paraId="656365EE"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CF059B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AF877D" w14:textId="0655BA4D" w:rsidR="00DD07FF" w:rsidRDefault="00DD07FF" w:rsidP="00DD07FF">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7EDD2D4" w14:textId="21D8CA81" w:rsidR="00DD07FF" w:rsidRDefault="00DD07FF" w:rsidP="00DD07FF">
            <w:pPr>
              <w:pStyle w:val="TAC"/>
              <w:rPr>
                <w:lang w:eastAsia="ko-KR"/>
              </w:rPr>
            </w:pPr>
            <w:r>
              <w:rPr>
                <w:rFonts w:eastAsia="Malgun Gothic" w:cs="Arial"/>
                <w:kern w:val="2"/>
                <w:szCs w:val="24"/>
                <w:lang w:eastAsia="ko-KR"/>
              </w:rPr>
              <w:t>3700</w:t>
            </w:r>
          </w:p>
        </w:tc>
        <w:tc>
          <w:tcPr>
            <w:tcW w:w="964" w:type="dxa"/>
            <w:tcBorders>
              <w:top w:val="single" w:sz="4" w:space="0" w:color="auto"/>
              <w:left w:val="single" w:sz="4" w:space="0" w:color="auto"/>
              <w:bottom w:val="single" w:sz="4" w:space="0" w:color="auto"/>
              <w:right w:val="single" w:sz="4" w:space="0" w:color="auto"/>
            </w:tcBorders>
          </w:tcPr>
          <w:p w14:paraId="19BDD1C8" w14:textId="14DD88FD" w:rsidR="00DD07FF" w:rsidRDefault="00DD07FF" w:rsidP="00DD07FF">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2259311" w14:textId="11DD0863" w:rsidR="00DD07FF" w:rsidRDefault="00DD07FF" w:rsidP="00DD07FF">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687A980" w14:textId="67977376" w:rsidR="00DD07FF" w:rsidRDefault="00DD07FF" w:rsidP="00DD07FF">
            <w:pPr>
              <w:pStyle w:val="TAC"/>
              <w:rPr>
                <w:lang w:eastAsia="ko-KR"/>
              </w:rPr>
            </w:pPr>
            <w:r>
              <w:rPr>
                <w:rFonts w:cs="Arial"/>
                <w:kern w:val="2"/>
                <w:szCs w:val="24"/>
                <w:lang w:eastAsia="zh-CN"/>
              </w:rPr>
              <w:t>3700</w:t>
            </w:r>
          </w:p>
        </w:tc>
        <w:tc>
          <w:tcPr>
            <w:tcW w:w="977" w:type="dxa"/>
            <w:tcBorders>
              <w:top w:val="single" w:sz="4" w:space="0" w:color="auto"/>
              <w:left w:val="single" w:sz="4" w:space="0" w:color="auto"/>
              <w:bottom w:val="single" w:sz="4" w:space="0" w:color="auto"/>
              <w:right w:val="single" w:sz="4" w:space="0" w:color="auto"/>
            </w:tcBorders>
          </w:tcPr>
          <w:p w14:paraId="6D7E616C" w14:textId="38356A3B"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46C68D8" w14:textId="743936A4" w:rsidR="00DD07FF" w:rsidRDefault="00DD07FF" w:rsidP="00DD07FF">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DFEDCA4" w14:textId="51F23048" w:rsidR="00DD07FF" w:rsidRDefault="00DD07FF" w:rsidP="00DD07FF">
            <w:pPr>
              <w:pStyle w:val="TAC"/>
              <w:rPr>
                <w:lang w:eastAsia="ko-KR"/>
              </w:rPr>
            </w:pPr>
            <w:r>
              <w:rPr>
                <w:rFonts w:eastAsia="Malgun Gothic" w:cs="Arial"/>
                <w:kern w:val="2"/>
                <w:szCs w:val="24"/>
                <w:lang w:val="en-US" w:eastAsia="ko-KR"/>
              </w:rPr>
              <w:t>N/A</w:t>
            </w:r>
          </w:p>
        </w:tc>
      </w:tr>
      <w:tr w:rsidR="00DD07FF" w14:paraId="2F0231B3"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14A3A19"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A3945F" w14:textId="533319FD" w:rsidR="00DD07FF" w:rsidRDefault="00DD07FF" w:rsidP="00DD07FF">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97FB856" w14:textId="6A78E4F6" w:rsidR="00DD07FF" w:rsidRDefault="00DD07FF" w:rsidP="00DD07FF">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23CF7B15" w14:textId="3AF49A58" w:rsidR="00DD07FF" w:rsidRDefault="00DD07FF" w:rsidP="00DD07FF">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9B1A52D" w14:textId="54D1E7CD" w:rsidR="00DD07FF" w:rsidRDefault="00DD07FF" w:rsidP="00DD07FF">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F1A934D" w14:textId="13B68867" w:rsidR="00DD07FF" w:rsidRDefault="00DD07FF" w:rsidP="00DD07FF">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1991D6A7" w14:textId="5C9BA498" w:rsidR="00DD07FF" w:rsidRDefault="00DD07FF" w:rsidP="00DD07FF">
            <w:pPr>
              <w:pStyle w:val="TAC"/>
              <w:rPr>
                <w:lang w:eastAsia="ko-KR"/>
              </w:rPr>
            </w:pPr>
            <w:r>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tcPr>
          <w:p w14:paraId="0AE48ACE" w14:textId="5A063881"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CADB4E8" w14:textId="3BB28C2C" w:rsidR="00DD07FF" w:rsidRDefault="00DD07FF" w:rsidP="00DD07FF">
            <w:pPr>
              <w:pStyle w:val="TAC"/>
              <w:rPr>
                <w:lang w:eastAsia="ko-KR"/>
              </w:rPr>
            </w:pPr>
            <w:r>
              <w:rPr>
                <w:rFonts w:cs="Arial"/>
                <w:kern w:val="2"/>
                <w:szCs w:val="24"/>
                <w:lang w:val="en-US" w:eastAsia="ja-JP"/>
              </w:rPr>
              <w:t>IMD</w:t>
            </w:r>
            <w:r>
              <w:rPr>
                <w:rFonts w:cs="Arial" w:hint="eastAsia"/>
                <w:kern w:val="2"/>
                <w:szCs w:val="24"/>
                <w:lang w:val="en-US" w:eastAsia="zh-CN"/>
              </w:rPr>
              <w:t>4</w:t>
            </w:r>
          </w:p>
        </w:tc>
      </w:tr>
      <w:tr w:rsidR="00DD07FF" w14:paraId="0A6353D1"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2397EF7"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C88286" w14:textId="4BB84F9F" w:rsidR="00DD07FF" w:rsidRDefault="00DD07FF" w:rsidP="00DD07FF">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14442C0" w14:textId="78D36638" w:rsidR="00DD07FF" w:rsidRDefault="00DD07FF" w:rsidP="00DD07FF">
            <w:pPr>
              <w:pStyle w:val="TAC"/>
              <w:rPr>
                <w:lang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02C171BB" w14:textId="61055BEB" w:rsidR="00DD07FF" w:rsidRDefault="00DD07FF" w:rsidP="00DD07FF">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5234CC54" w14:textId="25A41DAA" w:rsidR="00DD07FF" w:rsidRDefault="00DD07FF" w:rsidP="00DD07FF">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E8F919A" w14:textId="2412CDB0" w:rsidR="00DD07FF" w:rsidRDefault="00DD07FF" w:rsidP="00DD07FF">
            <w:pPr>
              <w:pStyle w:val="TAC"/>
              <w:rPr>
                <w:lang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74D19EAD" w14:textId="0069A4FE"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8C15BF8" w14:textId="6FEB65C2"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CF1FC28" w14:textId="34ABBA3E" w:rsidR="00DD07FF" w:rsidRDefault="00DD07FF" w:rsidP="00DD07FF">
            <w:pPr>
              <w:pStyle w:val="TAC"/>
              <w:rPr>
                <w:lang w:eastAsia="ko-KR"/>
              </w:rPr>
            </w:pPr>
            <w:r>
              <w:rPr>
                <w:rFonts w:eastAsia="Malgun Gothic" w:cs="Arial"/>
                <w:kern w:val="2"/>
                <w:szCs w:val="24"/>
                <w:lang w:val="en-US" w:eastAsia="ko-KR"/>
              </w:rPr>
              <w:t>N/A</w:t>
            </w:r>
          </w:p>
        </w:tc>
      </w:tr>
      <w:tr w:rsidR="00DD07FF" w14:paraId="21C78C30"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F931EC4"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1014A0" w14:textId="3B149AA4" w:rsidR="00DD07FF" w:rsidRDefault="00DD07FF" w:rsidP="00DD07FF">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5F42CA6" w14:textId="207D4F4F" w:rsidR="00DD07FF" w:rsidRDefault="00DD07FF" w:rsidP="00DD07FF">
            <w:pPr>
              <w:pStyle w:val="TAC"/>
              <w:rPr>
                <w:lang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03618CB6" w14:textId="0258595A" w:rsidR="00DD07FF" w:rsidRDefault="00DD07FF" w:rsidP="00DD07FF">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05FE2A1" w14:textId="12688865" w:rsidR="00DD07FF" w:rsidRDefault="00DD07FF" w:rsidP="00DD07FF">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9862364" w14:textId="4F455519" w:rsidR="00DD07FF" w:rsidRDefault="00DD07FF" w:rsidP="00DD07FF">
            <w:pPr>
              <w:pStyle w:val="TAC"/>
              <w:rPr>
                <w:lang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7A087231" w14:textId="31DE78B9"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111AADA" w14:textId="3ECA267A" w:rsidR="00DD07FF" w:rsidRDefault="00DD07FF" w:rsidP="00DD07FF">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DD43A26" w14:textId="6C32E4EB" w:rsidR="00DD07FF" w:rsidRDefault="00DD07FF" w:rsidP="00DD07FF">
            <w:pPr>
              <w:pStyle w:val="TAC"/>
              <w:rPr>
                <w:lang w:eastAsia="ko-KR"/>
              </w:rPr>
            </w:pPr>
            <w:r>
              <w:rPr>
                <w:rFonts w:eastAsia="Malgun Gothic" w:cs="Arial"/>
                <w:kern w:val="2"/>
                <w:szCs w:val="24"/>
                <w:lang w:val="en-US" w:eastAsia="ko-KR"/>
              </w:rPr>
              <w:t>N/A</w:t>
            </w:r>
          </w:p>
        </w:tc>
      </w:tr>
      <w:tr w:rsidR="00DD07FF" w14:paraId="5B1D8949"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8036774"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A48B2E" w14:textId="7784F9F6" w:rsidR="00DD07FF" w:rsidRDefault="00DD07FF" w:rsidP="00DD07FF">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47C4CD6" w14:textId="43765677" w:rsidR="00DD07FF" w:rsidRDefault="00DD07FF" w:rsidP="00DD07FF">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4F9C8183" w14:textId="2DDFF610" w:rsidR="00DD07FF" w:rsidRDefault="00DD07FF" w:rsidP="00DD07FF">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2215B47" w14:textId="03EF8DB2" w:rsidR="00DD07FF" w:rsidRDefault="00DD07FF" w:rsidP="00DD07FF">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4B780B9" w14:textId="181B9CE4" w:rsidR="00DD07FF" w:rsidRDefault="00DD07FF" w:rsidP="00DD07FF">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5ED1E916" w14:textId="765E8548" w:rsidR="00DD07FF" w:rsidRDefault="00DD07FF" w:rsidP="00DD07FF">
            <w:pPr>
              <w:pStyle w:val="TAC"/>
              <w:rPr>
                <w:lang w:eastAsia="ko-KR"/>
              </w:rPr>
            </w:pPr>
            <w:r>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tcPr>
          <w:p w14:paraId="35E7CD74" w14:textId="232C0CAD"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C1BA87" w14:textId="6BEF0384" w:rsidR="00DD07FF" w:rsidRDefault="00DD07FF" w:rsidP="00DD07FF">
            <w:pPr>
              <w:pStyle w:val="TAC"/>
              <w:rPr>
                <w:lang w:eastAsia="ko-KR"/>
              </w:rPr>
            </w:pPr>
            <w:r>
              <w:rPr>
                <w:rFonts w:cs="Arial"/>
                <w:kern w:val="2"/>
                <w:szCs w:val="24"/>
                <w:lang w:val="en-US" w:eastAsia="ja-JP"/>
              </w:rPr>
              <w:t>IMD5</w:t>
            </w:r>
          </w:p>
        </w:tc>
      </w:tr>
      <w:tr w:rsidR="00DD07FF" w14:paraId="092AEE1C"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72890DC"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4A0B83" w14:textId="4B66C169" w:rsidR="00DD07FF" w:rsidRDefault="00DD07FF" w:rsidP="00DD07FF">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5A84DEC" w14:textId="4016A6B2" w:rsidR="00DD07FF" w:rsidRDefault="00DD07FF" w:rsidP="00DD07FF">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34C22C74" w14:textId="4005D46E" w:rsidR="00DD07FF" w:rsidRDefault="00DD07FF" w:rsidP="00DD07FF">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8303031" w14:textId="3AB34AAA" w:rsidR="00DD07FF" w:rsidRDefault="00DD07FF" w:rsidP="00DD07FF">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BB5774F" w14:textId="0B443946" w:rsidR="00DD07FF" w:rsidRDefault="00DD07FF" w:rsidP="00DD07FF">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4BAECB52" w14:textId="5355D9EB"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BBAD66B" w14:textId="1F95DBA6"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9C0813E" w14:textId="53182986" w:rsidR="00DD07FF" w:rsidRDefault="00DD07FF" w:rsidP="00DD07FF">
            <w:pPr>
              <w:pStyle w:val="TAC"/>
              <w:rPr>
                <w:lang w:eastAsia="ko-KR"/>
              </w:rPr>
            </w:pPr>
            <w:r>
              <w:rPr>
                <w:rFonts w:eastAsia="Malgun Gothic" w:cs="Arial"/>
                <w:kern w:val="2"/>
                <w:szCs w:val="24"/>
                <w:lang w:val="en-US" w:eastAsia="ko-KR"/>
              </w:rPr>
              <w:t>N/A</w:t>
            </w:r>
          </w:p>
        </w:tc>
      </w:tr>
      <w:tr w:rsidR="00DD07FF" w14:paraId="613DC667"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EFD5FB1"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4CF9FE" w14:textId="60FDD8B0" w:rsidR="00DD07FF" w:rsidRDefault="00DD07FF" w:rsidP="00DD07FF">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91F664E" w14:textId="056EBE12" w:rsidR="00DD07FF" w:rsidRDefault="00DD07FF" w:rsidP="00DD07FF">
            <w:pPr>
              <w:pStyle w:val="TAC"/>
              <w:rPr>
                <w:lang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tcPr>
          <w:p w14:paraId="54A4A0CA" w14:textId="047E5BC2" w:rsidR="00DD07FF" w:rsidRDefault="00DD07FF" w:rsidP="00DD07FF">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AB95926" w14:textId="7E92E32F" w:rsidR="00DD07FF" w:rsidRDefault="00DD07FF" w:rsidP="00DD07FF">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39DD2A2" w14:textId="64228DBD" w:rsidR="00DD07FF" w:rsidRDefault="00DD07FF" w:rsidP="00DD07FF">
            <w:pPr>
              <w:pStyle w:val="TAC"/>
              <w:rPr>
                <w:lang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18A663CD" w14:textId="1CA47BAE"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24F65DF" w14:textId="6D298AE4" w:rsidR="00DD07FF" w:rsidRDefault="00DD07FF" w:rsidP="00DD07FF">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B03F0E7" w14:textId="6DC22E02" w:rsidR="00DD07FF" w:rsidRDefault="00DD07FF" w:rsidP="00DD07FF">
            <w:pPr>
              <w:pStyle w:val="TAC"/>
              <w:rPr>
                <w:lang w:eastAsia="ko-KR"/>
              </w:rPr>
            </w:pPr>
            <w:r>
              <w:rPr>
                <w:rFonts w:eastAsia="Malgun Gothic" w:cs="Arial"/>
                <w:kern w:val="2"/>
                <w:szCs w:val="24"/>
                <w:lang w:val="en-US" w:eastAsia="ko-KR"/>
              </w:rPr>
              <w:t>N/A</w:t>
            </w:r>
          </w:p>
        </w:tc>
      </w:tr>
      <w:tr w:rsidR="00DD07FF" w14:paraId="36044A4A"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9F13A42"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54AB79" w14:textId="4D6BF332" w:rsidR="00DD07FF" w:rsidRDefault="00DD07FF" w:rsidP="00DD07FF">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9433553" w14:textId="415D915E" w:rsidR="00DD07FF" w:rsidRDefault="00DD07FF" w:rsidP="00DD07FF">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726167FF" w14:textId="3D9E9293" w:rsidR="00DD07FF" w:rsidRDefault="00DD07FF" w:rsidP="00DD07FF">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DDFA058" w14:textId="0769D990" w:rsidR="00DD07FF" w:rsidRDefault="00DD07FF" w:rsidP="00DD07FF">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7170971" w14:textId="02CC19B8" w:rsidR="00DD07FF" w:rsidRDefault="00DD07FF" w:rsidP="00DD07FF">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39D1F3BE" w14:textId="6B03685B"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68082A2" w14:textId="7CC753F5"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B206D0C" w14:textId="05ECDA50" w:rsidR="00DD07FF" w:rsidRDefault="00DD07FF" w:rsidP="00DD07FF">
            <w:pPr>
              <w:pStyle w:val="TAC"/>
              <w:rPr>
                <w:lang w:eastAsia="ko-KR"/>
              </w:rPr>
            </w:pPr>
            <w:r>
              <w:rPr>
                <w:rFonts w:eastAsia="Malgun Gothic" w:cs="Arial"/>
                <w:kern w:val="2"/>
                <w:szCs w:val="24"/>
                <w:lang w:eastAsia="ko-KR"/>
              </w:rPr>
              <w:t>N/A</w:t>
            </w:r>
          </w:p>
        </w:tc>
      </w:tr>
      <w:tr w:rsidR="00DD07FF" w14:paraId="315614AA"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DA2C60F"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950ABC" w14:textId="6A7FEFB9" w:rsidR="00DD07FF" w:rsidRDefault="00DD07FF" w:rsidP="00DD07FF">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8C9AD9C" w14:textId="491C830B" w:rsidR="00DD07FF" w:rsidRDefault="00DD07FF" w:rsidP="00DD07FF">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0C15EEF3" w14:textId="65DC19FB" w:rsidR="00DD07FF" w:rsidRDefault="00DD07FF" w:rsidP="00DD07FF">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07C995F" w14:textId="47DD9BFB" w:rsidR="00DD07FF" w:rsidRDefault="00DD07FF" w:rsidP="00DD07FF">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714BB17" w14:textId="1BB5D84F" w:rsidR="00DD07FF" w:rsidRDefault="00DD07FF" w:rsidP="00DD07FF">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415A1235" w14:textId="2A38064C"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7796594" w14:textId="425662E8"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73AAEF0" w14:textId="071D3B32" w:rsidR="00DD07FF" w:rsidRDefault="00DD07FF" w:rsidP="00DD07FF">
            <w:pPr>
              <w:pStyle w:val="TAC"/>
              <w:rPr>
                <w:lang w:eastAsia="ko-KR"/>
              </w:rPr>
            </w:pPr>
            <w:r>
              <w:rPr>
                <w:rFonts w:eastAsia="Malgun Gothic" w:cs="Arial"/>
                <w:kern w:val="2"/>
                <w:szCs w:val="24"/>
                <w:lang w:eastAsia="ko-KR"/>
              </w:rPr>
              <w:t>N/A</w:t>
            </w:r>
          </w:p>
        </w:tc>
      </w:tr>
      <w:tr w:rsidR="00DD07FF" w14:paraId="15A75BBC"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E6391AD"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D88478" w14:textId="0774A9A3" w:rsidR="00DD07FF" w:rsidRDefault="00DD07FF" w:rsidP="00DD07FF">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95EDBA3" w14:textId="219C75BC" w:rsidR="00DD07FF" w:rsidRDefault="00DD07FF" w:rsidP="00DD07FF">
            <w:pPr>
              <w:pStyle w:val="TAC"/>
              <w:rPr>
                <w:lang w:eastAsia="ko-KR"/>
              </w:rPr>
            </w:pPr>
            <w:r>
              <w:t>3620</w:t>
            </w:r>
          </w:p>
        </w:tc>
        <w:tc>
          <w:tcPr>
            <w:tcW w:w="964" w:type="dxa"/>
            <w:tcBorders>
              <w:top w:val="single" w:sz="4" w:space="0" w:color="auto"/>
              <w:left w:val="single" w:sz="4" w:space="0" w:color="auto"/>
              <w:bottom w:val="single" w:sz="4" w:space="0" w:color="auto"/>
              <w:right w:val="single" w:sz="4" w:space="0" w:color="auto"/>
            </w:tcBorders>
          </w:tcPr>
          <w:p w14:paraId="471CF992" w14:textId="0A5D6486" w:rsidR="00DD07FF" w:rsidRDefault="00DD07FF" w:rsidP="00DD07FF">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3D9F2B88" w14:textId="3BE61723" w:rsidR="00DD07FF" w:rsidRDefault="00DD07FF" w:rsidP="00DD07FF">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1E55E3EA" w14:textId="051264DF" w:rsidR="00DD07FF" w:rsidRDefault="00DD07FF" w:rsidP="00DD07FF">
            <w:pPr>
              <w:pStyle w:val="TAC"/>
              <w:rPr>
                <w:lang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601543E0" w14:textId="2DB4799B" w:rsidR="00DD07FF" w:rsidRDefault="00DD07FF" w:rsidP="00DD07FF">
            <w:pPr>
              <w:pStyle w:val="TAC"/>
              <w:rPr>
                <w:lang w:eastAsia="ko-KR"/>
              </w:rPr>
            </w:pPr>
            <w:r>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2AD9C73C" w14:textId="7FAA0ACB" w:rsidR="00DD07FF" w:rsidRDefault="00DD07FF" w:rsidP="00DD07FF">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FBD20FC" w14:textId="396D05A2" w:rsidR="00DD07FF" w:rsidRDefault="00DD07FF" w:rsidP="00DD07FF">
            <w:pPr>
              <w:pStyle w:val="TAC"/>
              <w:rPr>
                <w:lang w:eastAsia="ko-KR"/>
              </w:rPr>
            </w:pPr>
            <w:r>
              <w:rPr>
                <w:rFonts w:eastAsia="Malgun Gothic" w:cs="Arial" w:hint="eastAsia"/>
                <w:kern w:val="2"/>
                <w:szCs w:val="24"/>
                <w:lang w:val="en-US" w:eastAsia="ko-KR"/>
              </w:rPr>
              <w:t>IMD2</w:t>
            </w:r>
          </w:p>
        </w:tc>
      </w:tr>
      <w:tr w:rsidR="00DD07FF" w14:paraId="34990116"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076FC42"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B85C52" w14:textId="267DE34E" w:rsidR="00DD07FF" w:rsidRDefault="00DD07FF" w:rsidP="00DD07FF">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EBAA8A7" w14:textId="4685FDCE" w:rsidR="00DD07FF" w:rsidRDefault="00DD07FF" w:rsidP="00DD07FF">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39E4FA0A" w14:textId="1D6692D7" w:rsidR="00DD07FF" w:rsidRDefault="00DD07FF" w:rsidP="00DD07FF">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05936A3" w14:textId="031C1521" w:rsidR="00DD07FF" w:rsidRDefault="00DD07FF" w:rsidP="00DD07FF">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991DF5D" w14:textId="6763505A" w:rsidR="00DD07FF" w:rsidRDefault="00DD07FF" w:rsidP="00DD07FF">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0C32A597" w14:textId="680E83D5"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E074B2E" w14:textId="0FE46BE2"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8DBD577" w14:textId="490B66FC" w:rsidR="00DD07FF" w:rsidRDefault="00DD07FF" w:rsidP="00DD07FF">
            <w:pPr>
              <w:pStyle w:val="TAC"/>
              <w:rPr>
                <w:lang w:eastAsia="ko-KR"/>
              </w:rPr>
            </w:pPr>
            <w:r>
              <w:rPr>
                <w:rFonts w:eastAsia="Malgun Gothic" w:cs="Arial"/>
                <w:kern w:val="2"/>
                <w:szCs w:val="24"/>
                <w:lang w:val="en-US" w:eastAsia="ko-KR"/>
              </w:rPr>
              <w:t>N/A</w:t>
            </w:r>
          </w:p>
        </w:tc>
      </w:tr>
      <w:tr w:rsidR="00DD07FF" w14:paraId="4D4E1BEA"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6CCB6E13"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4ABAE0" w14:textId="557ABFFD" w:rsidR="00DD07FF" w:rsidRDefault="00DD07FF" w:rsidP="00DD07FF">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4EFF378" w14:textId="61244312" w:rsidR="00DD07FF" w:rsidRDefault="00DD07FF" w:rsidP="00DD07FF">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345C4977" w14:textId="472DF489" w:rsidR="00DD07FF" w:rsidRDefault="00DD07FF" w:rsidP="00DD07FF">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37B3245" w14:textId="490B144B" w:rsidR="00DD07FF" w:rsidRDefault="00DD07FF" w:rsidP="00DD07FF">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8446B51" w14:textId="491669FF" w:rsidR="00DD07FF" w:rsidRDefault="00DD07FF" w:rsidP="00DD07FF">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33D5CBA2" w14:textId="7BED32ED" w:rsidR="00DD07FF" w:rsidRDefault="00DD07FF" w:rsidP="00DD07FF">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BF1CB16" w14:textId="55C79F63" w:rsidR="00DD07FF" w:rsidRDefault="00DD07FF" w:rsidP="00DD07FF">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08DE89" w14:textId="663A8B61" w:rsidR="00DD07FF" w:rsidRDefault="00DD07FF" w:rsidP="00DD07FF">
            <w:pPr>
              <w:pStyle w:val="TAC"/>
              <w:rPr>
                <w:lang w:eastAsia="ko-KR"/>
              </w:rPr>
            </w:pPr>
            <w:r>
              <w:rPr>
                <w:rFonts w:eastAsia="Malgun Gothic" w:cs="Arial"/>
                <w:kern w:val="2"/>
                <w:szCs w:val="24"/>
                <w:lang w:val="en-US" w:eastAsia="ko-KR"/>
              </w:rPr>
              <w:t>N/A</w:t>
            </w:r>
          </w:p>
        </w:tc>
      </w:tr>
      <w:tr w:rsidR="00DD07FF" w14:paraId="72904F6F" w14:textId="77777777" w:rsidTr="00DD07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891BA72"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AA8A79" w14:textId="6F01F016" w:rsidR="00DD07FF" w:rsidRDefault="00DD07FF" w:rsidP="00DD07FF">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E8EFC61" w14:textId="386472C1" w:rsidR="00DD07FF" w:rsidRDefault="00DD07FF" w:rsidP="00DD07FF">
            <w:pPr>
              <w:pStyle w:val="TAC"/>
              <w:rPr>
                <w:lang w:eastAsia="ko-KR"/>
              </w:rPr>
            </w:pPr>
            <w:r>
              <w:t>3340</w:t>
            </w:r>
          </w:p>
        </w:tc>
        <w:tc>
          <w:tcPr>
            <w:tcW w:w="964" w:type="dxa"/>
            <w:tcBorders>
              <w:top w:val="single" w:sz="4" w:space="0" w:color="auto"/>
              <w:left w:val="single" w:sz="4" w:space="0" w:color="auto"/>
              <w:bottom w:val="single" w:sz="4" w:space="0" w:color="auto"/>
              <w:right w:val="single" w:sz="4" w:space="0" w:color="auto"/>
            </w:tcBorders>
          </w:tcPr>
          <w:p w14:paraId="0E74E677" w14:textId="00932C36" w:rsidR="00DD07FF" w:rsidRDefault="00DD07FF" w:rsidP="00DD07FF">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35BA12D0" w14:textId="2913BBC8" w:rsidR="00DD07FF" w:rsidRDefault="00DD07FF" w:rsidP="00DD07FF">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3E707627" w14:textId="7517A8EB" w:rsidR="00DD07FF" w:rsidRDefault="00DD07FF" w:rsidP="00DD07FF">
            <w:pPr>
              <w:pStyle w:val="TAC"/>
              <w:rPr>
                <w:lang w:eastAsia="ko-KR"/>
              </w:rPr>
            </w:pPr>
            <w:r>
              <w:t>3340</w:t>
            </w:r>
          </w:p>
        </w:tc>
        <w:tc>
          <w:tcPr>
            <w:tcW w:w="977" w:type="dxa"/>
            <w:tcBorders>
              <w:top w:val="single" w:sz="4" w:space="0" w:color="auto"/>
              <w:left w:val="single" w:sz="4" w:space="0" w:color="auto"/>
              <w:bottom w:val="single" w:sz="4" w:space="0" w:color="auto"/>
              <w:right w:val="single" w:sz="4" w:space="0" w:color="auto"/>
            </w:tcBorders>
          </w:tcPr>
          <w:p w14:paraId="7B717FAB" w14:textId="27B82CBB" w:rsidR="00DD07FF" w:rsidRDefault="00DD07FF" w:rsidP="00DD07FF">
            <w:pPr>
              <w:pStyle w:val="TAC"/>
              <w:rPr>
                <w:lang w:eastAsia="ko-KR"/>
              </w:rPr>
            </w:pPr>
            <w:r>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tcPr>
          <w:p w14:paraId="4C3BCA97" w14:textId="5F98CCA3" w:rsidR="00DD07FF" w:rsidRDefault="00DD07FF" w:rsidP="00DD07FF">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CD7EC48" w14:textId="03EF66BB" w:rsidR="00DD07FF" w:rsidRDefault="00DD07FF" w:rsidP="00DD07FF">
            <w:pPr>
              <w:pStyle w:val="TAC"/>
              <w:rPr>
                <w:lang w:eastAsia="ko-KR"/>
              </w:rPr>
            </w:pPr>
            <w:r>
              <w:rPr>
                <w:rFonts w:eastAsia="Malgun Gothic" w:cs="Arial" w:hint="eastAsia"/>
                <w:kern w:val="2"/>
                <w:szCs w:val="24"/>
                <w:lang w:val="en-US" w:eastAsia="ko-KR"/>
              </w:rPr>
              <w:t>IMD4</w:t>
            </w:r>
          </w:p>
        </w:tc>
      </w:tr>
      <w:tr w:rsidR="00FE2F17" w14:paraId="55B1CA2B"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3CA4EEA4" w14:textId="4B0797A2" w:rsidR="00FE2F17" w:rsidRDefault="00FE2F17" w:rsidP="00FE2F17">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25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1E63CD51" w14:textId="77777777" w:rsidR="00FE2F17" w:rsidRDefault="00FE2F17" w:rsidP="00FE2F17">
            <w:pPr>
              <w:pStyle w:val="TAC"/>
              <w:rPr>
                <w:rFonts w:cs="Arial"/>
                <w:szCs w:val="18"/>
                <w:lang w:val="en-US" w:eastAsia="ko-KR"/>
              </w:rPr>
            </w:pPr>
            <w:r>
              <w:rPr>
                <w:rFonts w:cs="Arial" w:hint="eastAsia"/>
                <w:szCs w:val="18"/>
                <w:lang w:val="en-US" w:eastAsia="zh-CN"/>
              </w:rPr>
              <w:t>n</w:t>
            </w: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5C857B1" w14:textId="77777777" w:rsidR="00FE2F17" w:rsidRDefault="00FE2F17" w:rsidP="00FE2F17">
            <w:pPr>
              <w:pStyle w:val="TAC"/>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tcPr>
          <w:p w14:paraId="21D91524" w14:textId="77777777" w:rsidR="00FE2F17" w:rsidRDefault="00FE2F17" w:rsidP="00FE2F1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00CD907" w14:textId="77777777" w:rsidR="00FE2F17" w:rsidRDefault="00FE2F17" w:rsidP="00FE2F1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7EE97F1" w14:textId="77777777" w:rsidR="00FE2F17" w:rsidRDefault="00FE2F17" w:rsidP="00FE2F17">
            <w:pPr>
              <w:pStyle w:val="TAC"/>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tcPr>
          <w:p w14:paraId="0747CD73" w14:textId="77777777" w:rsidR="00FE2F17" w:rsidRDefault="00FE2F17" w:rsidP="00FE2F17">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8A16089" w14:textId="77777777" w:rsidR="00FE2F17" w:rsidRDefault="00FE2F17" w:rsidP="00FE2F1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201449C" w14:textId="77777777" w:rsidR="00FE2F17" w:rsidRDefault="00FE2F17" w:rsidP="00FE2F17">
            <w:pPr>
              <w:pStyle w:val="TAC"/>
              <w:rPr>
                <w:rFonts w:eastAsia="Malgun Gothic"/>
                <w:lang w:eastAsia="ko-KR"/>
              </w:rPr>
            </w:pPr>
            <w:r>
              <w:rPr>
                <w:rFonts w:cs="Arial"/>
                <w:szCs w:val="18"/>
                <w:lang w:eastAsia="ko-KR"/>
              </w:rPr>
              <w:t>N/A</w:t>
            </w:r>
          </w:p>
        </w:tc>
      </w:tr>
      <w:tr w:rsidR="00FE2F17" w14:paraId="7DF234C4"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20A5C7FD"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F5EBC3" w14:textId="77777777" w:rsidR="00FE2F17" w:rsidRDefault="00FE2F17" w:rsidP="00FE2F17">
            <w:pPr>
              <w:pStyle w:val="TAC"/>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F6249D0" w14:textId="77777777" w:rsidR="00FE2F17" w:rsidRDefault="00FE2F17" w:rsidP="00FE2F17">
            <w:pPr>
              <w:pStyle w:val="TAC"/>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tcPr>
          <w:p w14:paraId="78B6B6AE" w14:textId="77777777" w:rsidR="00FE2F17" w:rsidRDefault="00FE2F17" w:rsidP="00FE2F17">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48B36D0" w14:textId="77777777" w:rsidR="00FE2F17" w:rsidRDefault="00FE2F17" w:rsidP="00FE2F17">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BC277F2" w14:textId="77777777" w:rsidR="00FE2F17" w:rsidRDefault="00FE2F17" w:rsidP="00FE2F17">
            <w:pPr>
              <w:pStyle w:val="TAC"/>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2E80431A" w14:textId="77777777" w:rsidR="00FE2F17" w:rsidRDefault="00FE2F17" w:rsidP="00FE2F17">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99AFB2A" w14:textId="77777777" w:rsidR="00FE2F17" w:rsidRDefault="00FE2F17" w:rsidP="00FE2F17">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9A22F03" w14:textId="77777777" w:rsidR="00FE2F17" w:rsidRDefault="00FE2F17" w:rsidP="00FE2F17">
            <w:pPr>
              <w:pStyle w:val="TAC"/>
              <w:rPr>
                <w:lang w:val="en-US" w:eastAsia="zh-CN"/>
              </w:rPr>
            </w:pPr>
            <w:r>
              <w:rPr>
                <w:rFonts w:hint="eastAsia"/>
                <w:lang w:val="en-US" w:eastAsia="zh-CN"/>
              </w:rPr>
              <w:t>N/A</w:t>
            </w:r>
          </w:p>
        </w:tc>
      </w:tr>
      <w:tr w:rsidR="00FE2F17" w14:paraId="7303587E"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FDF49A0"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1853DE" w14:textId="77777777" w:rsidR="00FE2F17" w:rsidRDefault="00FE2F17" w:rsidP="00FE2F17">
            <w:pPr>
              <w:pStyle w:val="TAC"/>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4565632" w14:textId="77777777" w:rsidR="00FE2F17" w:rsidRDefault="00FE2F17" w:rsidP="00FE2F17">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2F35A13E" w14:textId="77777777" w:rsidR="00FE2F17" w:rsidRDefault="00FE2F17" w:rsidP="00FE2F17">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777A2B6" w14:textId="77777777" w:rsidR="00FE2F17" w:rsidRDefault="00FE2F17" w:rsidP="00FE2F17">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03A9FC22" w14:textId="77777777" w:rsidR="00FE2F17" w:rsidRDefault="00FE2F17" w:rsidP="00FE2F17">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2B3A59ED" w14:textId="77777777" w:rsidR="00FE2F17" w:rsidRDefault="00FE2F17" w:rsidP="00FE2F17">
            <w:pPr>
              <w:pStyle w:val="TAC"/>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tcPr>
          <w:p w14:paraId="7898AE10" w14:textId="77777777" w:rsidR="00FE2F17" w:rsidRDefault="00FE2F17" w:rsidP="00FE2F17">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45A9B45" w14:textId="77777777" w:rsidR="00FE2F17" w:rsidRDefault="00FE2F17" w:rsidP="00FE2F17">
            <w:pPr>
              <w:pStyle w:val="TAC"/>
              <w:rPr>
                <w:lang w:val="en-US" w:eastAsia="zh-CN"/>
              </w:rPr>
            </w:pPr>
            <w:r>
              <w:rPr>
                <w:rFonts w:hint="eastAsia"/>
                <w:lang w:val="en-US" w:eastAsia="zh-CN"/>
              </w:rPr>
              <w:t>IMD2</w:t>
            </w:r>
          </w:p>
        </w:tc>
      </w:tr>
      <w:tr w:rsidR="00DD07FF" w14:paraId="21BAFF83"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C8B6454" w14:textId="4D1A685B" w:rsidR="00DD07FF" w:rsidRDefault="00DD07FF" w:rsidP="00DD07FF">
            <w:pPr>
              <w:pStyle w:val="TAC"/>
              <w:rPr>
                <w:lang w:val="en-US" w:eastAsia="zh-CN"/>
              </w:rPr>
            </w:pPr>
            <w:r>
              <w:t>CA_n25A-n71A-n77A</w:t>
            </w:r>
          </w:p>
        </w:tc>
        <w:tc>
          <w:tcPr>
            <w:tcW w:w="1146" w:type="dxa"/>
            <w:tcBorders>
              <w:top w:val="single" w:sz="4" w:space="0" w:color="auto"/>
              <w:left w:val="single" w:sz="4" w:space="0" w:color="auto"/>
              <w:bottom w:val="single" w:sz="4" w:space="0" w:color="auto"/>
              <w:right w:val="single" w:sz="4" w:space="0" w:color="auto"/>
            </w:tcBorders>
          </w:tcPr>
          <w:p w14:paraId="1A94D4FE" w14:textId="545C75A3" w:rsidR="00DD07FF" w:rsidRDefault="00DD07FF" w:rsidP="00DD07FF">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ABBCC05" w14:textId="7A19D4A3" w:rsidR="00DD07FF" w:rsidRDefault="00DD07FF" w:rsidP="00DD07FF">
            <w:pPr>
              <w:pStyle w:val="TAC"/>
              <w:rPr>
                <w:rFonts w:cs="Arial"/>
                <w:szCs w:val="18"/>
                <w:lang w:val="en-US" w:eastAsia="zh-CN"/>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tcPr>
          <w:p w14:paraId="718EBB0C" w14:textId="4BFF7D08" w:rsidR="00DD07FF" w:rsidRDefault="00DD07FF" w:rsidP="00DD07FF">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BAAB665" w14:textId="236C73A6" w:rsidR="00DD07FF" w:rsidRDefault="00DD07FF" w:rsidP="00DD07FF">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F23FE0F" w14:textId="129D75AF" w:rsidR="00DD07FF" w:rsidRDefault="00DD07FF" w:rsidP="00DD07FF">
            <w:pPr>
              <w:pStyle w:val="TAC"/>
              <w:rPr>
                <w:rFonts w:cs="Arial"/>
                <w:szCs w:val="18"/>
                <w:lang w:val="en-US" w:eastAsia="zh-CN"/>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14:paraId="12D6563A" w14:textId="3DB86DE7" w:rsidR="00DD07FF" w:rsidRDefault="00DD07FF" w:rsidP="00DD07FF">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3B69B34" w14:textId="675CFAA7" w:rsidR="00DD07FF" w:rsidRDefault="00DD07FF" w:rsidP="00DD07FF">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F6CF334" w14:textId="7508BA4C" w:rsidR="00DD07FF" w:rsidRDefault="00DD07FF" w:rsidP="00DD07FF">
            <w:pPr>
              <w:pStyle w:val="TAC"/>
              <w:rPr>
                <w:lang w:val="en-US" w:eastAsia="zh-CN"/>
              </w:rPr>
            </w:pPr>
            <w:r>
              <w:rPr>
                <w:color w:val="000000"/>
                <w:lang w:val="en-US" w:eastAsia="zh-CN"/>
              </w:rPr>
              <w:t>N/A</w:t>
            </w:r>
          </w:p>
        </w:tc>
      </w:tr>
      <w:tr w:rsidR="00DD07FF" w14:paraId="7972880F"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DE91477"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C2E4D6" w14:textId="6ADFE972" w:rsidR="00DD07FF" w:rsidRDefault="00DD07FF" w:rsidP="00DD07FF">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7CD1A3C8" w14:textId="2B0BB3B9" w:rsidR="00DD07FF" w:rsidRDefault="00DD07FF" w:rsidP="00DD07FF">
            <w:pPr>
              <w:pStyle w:val="TAC"/>
              <w:rPr>
                <w:rFonts w:cs="Arial"/>
                <w:szCs w:val="18"/>
                <w:lang w:val="en-US" w:eastAsia="zh-CN"/>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118518C9" w14:textId="7AFA9D0A" w:rsidR="00DD07FF" w:rsidRDefault="00DD07FF" w:rsidP="00DD07FF">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A148480" w14:textId="7B678ADB" w:rsidR="00DD07FF" w:rsidRDefault="00DD07FF" w:rsidP="00DD07FF">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02C0628" w14:textId="4E46E812" w:rsidR="00DD07FF" w:rsidRDefault="00DD07FF" w:rsidP="00DD07FF">
            <w:pPr>
              <w:pStyle w:val="TAC"/>
              <w:rPr>
                <w:rFonts w:cs="Arial"/>
                <w:szCs w:val="18"/>
                <w:lang w:val="en-US" w:eastAsia="zh-CN"/>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73F4F655" w14:textId="1141E5C4" w:rsidR="00DD07FF" w:rsidRDefault="00DD07FF" w:rsidP="00DD07FF">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79B17DD" w14:textId="281840E9" w:rsidR="00DD07FF" w:rsidRDefault="00DD07FF" w:rsidP="00DD07FF">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EF2BDD" w14:textId="457EE0AB" w:rsidR="00DD07FF" w:rsidRDefault="00DD07FF" w:rsidP="00DD07FF">
            <w:pPr>
              <w:pStyle w:val="TAC"/>
              <w:rPr>
                <w:lang w:val="en-US" w:eastAsia="zh-CN"/>
              </w:rPr>
            </w:pPr>
            <w:r>
              <w:rPr>
                <w:color w:val="000000"/>
                <w:lang w:val="en-US" w:eastAsia="zh-CN"/>
              </w:rPr>
              <w:t>N/A</w:t>
            </w:r>
          </w:p>
        </w:tc>
      </w:tr>
      <w:tr w:rsidR="00DD07FF" w14:paraId="616EFABA"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9DAB24B"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F6B10E" w14:textId="2F7DD88A" w:rsidR="00DD07FF" w:rsidRDefault="00DD07FF" w:rsidP="00DD07FF">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3F31657" w14:textId="09E8E680" w:rsidR="00DD07FF" w:rsidRDefault="00DD07FF" w:rsidP="00DD07FF">
            <w:pPr>
              <w:pStyle w:val="TAC"/>
              <w:rPr>
                <w:rFonts w:cs="Arial"/>
                <w:szCs w:val="18"/>
                <w:lang w:val="en-US" w:eastAsia="zh-CN"/>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tcPr>
          <w:p w14:paraId="0FACE08C" w14:textId="46DF7119" w:rsidR="00DD07FF" w:rsidRDefault="00DD07FF" w:rsidP="00DD07FF">
            <w:pPr>
              <w:pStyle w:val="TAC"/>
              <w:rPr>
                <w:rFonts w:cs="Arial"/>
                <w:szCs w:val="18"/>
                <w:lang w:val="en-US"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62F25A3" w14:textId="0502B98E" w:rsidR="00DD07FF" w:rsidRDefault="00DD07FF" w:rsidP="00DD07FF">
            <w:pPr>
              <w:pStyle w:val="TAC"/>
              <w:rPr>
                <w:rFonts w:cs="Arial"/>
                <w:szCs w:val="18"/>
                <w:lang w:val="en-US"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9C3C2B3" w14:textId="54953E86" w:rsidR="00DD07FF" w:rsidRDefault="00DD07FF" w:rsidP="00DD07FF">
            <w:pPr>
              <w:pStyle w:val="TAC"/>
              <w:rPr>
                <w:rFonts w:cs="Arial"/>
                <w:szCs w:val="18"/>
                <w:lang w:val="en-US" w:eastAsia="zh-CN"/>
              </w:rPr>
            </w:pPr>
            <w:r>
              <w:rPr>
                <w:color w:val="000000"/>
                <w:lang w:val="en-US" w:eastAsia="zh-CN"/>
              </w:rPr>
              <w:t>3</w:t>
            </w:r>
            <w:r>
              <w:rPr>
                <w:rFonts w:hint="eastAsia"/>
                <w:color w:val="000000"/>
                <w:lang w:val="en-US" w:eastAsia="zh-CN"/>
              </w:rPr>
              <w:t>30</w:t>
            </w:r>
            <w:r>
              <w:rPr>
                <w:color w:val="000000"/>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3610F078" w14:textId="7C8C6E85" w:rsidR="00DD07FF" w:rsidRDefault="00DD07FF" w:rsidP="00DD07FF">
            <w:pPr>
              <w:pStyle w:val="TAC"/>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tcPr>
          <w:p w14:paraId="42E60236" w14:textId="3278EE56" w:rsidR="00DD07FF" w:rsidRDefault="00DD07FF" w:rsidP="00DD07FF">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CEFAA8F" w14:textId="645C2332" w:rsidR="00DD07FF" w:rsidRDefault="00DD07FF" w:rsidP="00DD07FF">
            <w:pPr>
              <w:pStyle w:val="TAC"/>
              <w:rPr>
                <w:lang w:val="en-US" w:eastAsia="zh-CN"/>
              </w:rPr>
            </w:pPr>
            <w:r>
              <w:rPr>
                <w:color w:val="000000"/>
                <w:lang w:val="en-US" w:eastAsia="zh-CN"/>
              </w:rPr>
              <w:t>IMD3</w:t>
            </w:r>
            <w:r>
              <w:rPr>
                <w:color w:val="000000"/>
                <w:vertAlign w:val="superscript"/>
                <w:lang w:val="en-US" w:eastAsia="zh-CN"/>
              </w:rPr>
              <w:t>1,2</w:t>
            </w:r>
          </w:p>
        </w:tc>
      </w:tr>
      <w:tr w:rsidR="00DD07FF" w14:paraId="6B932D83"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7995960C"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AA3A73" w14:textId="3DBF19B8" w:rsidR="00DD07FF" w:rsidRDefault="00DD07FF" w:rsidP="00DD07FF">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F9143C9" w14:textId="674A788A" w:rsidR="00DD07FF" w:rsidRDefault="00DD07FF" w:rsidP="00DD07FF">
            <w:pPr>
              <w:pStyle w:val="TAC"/>
              <w:rPr>
                <w:rFonts w:cs="Arial"/>
                <w:szCs w:val="18"/>
                <w:lang w:val="en-US" w:eastAsia="zh-CN"/>
              </w:rPr>
            </w:pPr>
            <w:r>
              <w:rPr>
                <w:rFonts w:cs="Arial"/>
              </w:rPr>
              <w:t>1874</w:t>
            </w:r>
          </w:p>
        </w:tc>
        <w:tc>
          <w:tcPr>
            <w:tcW w:w="964" w:type="dxa"/>
            <w:tcBorders>
              <w:top w:val="single" w:sz="4" w:space="0" w:color="auto"/>
              <w:left w:val="single" w:sz="4" w:space="0" w:color="auto"/>
              <w:bottom w:val="single" w:sz="4" w:space="0" w:color="auto"/>
              <w:right w:val="single" w:sz="4" w:space="0" w:color="auto"/>
            </w:tcBorders>
          </w:tcPr>
          <w:p w14:paraId="32E27985" w14:textId="2EFF3806" w:rsidR="00DD07FF" w:rsidRDefault="00DD07FF" w:rsidP="00DD07FF">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355CB4C4" w14:textId="10151B9E" w:rsidR="00DD07FF" w:rsidRDefault="00DD07FF" w:rsidP="00DD07FF">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08F87B0" w14:textId="14D14349" w:rsidR="00DD07FF" w:rsidRDefault="00DD07FF" w:rsidP="00DD07FF">
            <w:pPr>
              <w:pStyle w:val="TAC"/>
              <w:rPr>
                <w:rFonts w:cs="Arial"/>
                <w:szCs w:val="18"/>
                <w:lang w:val="en-US" w:eastAsia="zh-CN"/>
              </w:rPr>
            </w:pPr>
            <w:r>
              <w:rPr>
                <w:rFonts w:cs="Arial"/>
              </w:rPr>
              <w:t>1954</w:t>
            </w:r>
          </w:p>
        </w:tc>
        <w:tc>
          <w:tcPr>
            <w:tcW w:w="977" w:type="dxa"/>
            <w:tcBorders>
              <w:top w:val="single" w:sz="4" w:space="0" w:color="auto"/>
              <w:left w:val="single" w:sz="4" w:space="0" w:color="auto"/>
              <w:bottom w:val="single" w:sz="4" w:space="0" w:color="auto"/>
              <w:right w:val="single" w:sz="4" w:space="0" w:color="auto"/>
            </w:tcBorders>
          </w:tcPr>
          <w:p w14:paraId="5D554586" w14:textId="3B0EF48D" w:rsidR="00DD07FF" w:rsidRDefault="00DD07FF" w:rsidP="00DD07FF">
            <w:pPr>
              <w:pStyle w:val="TAC"/>
            </w:pPr>
            <w:r>
              <w:rPr>
                <w:rFonts w:cs="Arial"/>
              </w:rPr>
              <w:t>16.5</w:t>
            </w:r>
          </w:p>
        </w:tc>
        <w:tc>
          <w:tcPr>
            <w:tcW w:w="828" w:type="dxa"/>
            <w:tcBorders>
              <w:top w:val="single" w:sz="4" w:space="0" w:color="auto"/>
              <w:left w:val="single" w:sz="4" w:space="0" w:color="auto"/>
              <w:bottom w:val="single" w:sz="4" w:space="0" w:color="auto"/>
              <w:right w:val="single" w:sz="4" w:space="0" w:color="auto"/>
            </w:tcBorders>
          </w:tcPr>
          <w:p w14:paraId="2B5916AC" w14:textId="47C8A56E" w:rsidR="00DD07FF" w:rsidRDefault="00DD07FF" w:rsidP="00DD07FF">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C79B08" w14:textId="777F4F7D" w:rsidR="00DD07FF" w:rsidRDefault="00DD07FF" w:rsidP="00DD07FF">
            <w:pPr>
              <w:pStyle w:val="TAC"/>
              <w:rPr>
                <w:lang w:val="en-US" w:eastAsia="zh-CN"/>
              </w:rPr>
            </w:pPr>
            <w:r>
              <w:rPr>
                <w:color w:val="000000"/>
                <w:lang w:val="en-US" w:eastAsia="zh-CN"/>
              </w:rPr>
              <w:t>IMD3</w:t>
            </w:r>
            <w:r>
              <w:rPr>
                <w:color w:val="000000"/>
                <w:vertAlign w:val="superscript"/>
                <w:lang w:val="en-US" w:eastAsia="zh-CN"/>
              </w:rPr>
              <w:t>2</w:t>
            </w:r>
          </w:p>
        </w:tc>
      </w:tr>
      <w:tr w:rsidR="00DD07FF" w14:paraId="097228CC"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845EFDB"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0F625F" w14:textId="6A196924" w:rsidR="00DD07FF" w:rsidRDefault="00DD07FF" w:rsidP="00DD07FF">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2F3DD119" w14:textId="6BE3784C" w:rsidR="00DD07FF" w:rsidRDefault="00DD07FF" w:rsidP="00DD07FF">
            <w:pPr>
              <w:pStyle w:val="TAC"/>
              <w:rPr>
                <w:rFonts w:cs="Arial"/>
                <w:szCs w:val="18"/>
                <w:lang w:val="en-US" w:eastAsia="zh-CN"/>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tcPr>
          <w:p w14:paraId="718B65D9" w14:textId="108ADCDF" w:rsidR="00DD07FF" w:rsidRDefault="00DD07FF" w:rsidP="00DD07FF">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0BCF37C3" w14:textId="3A4801CC" w:rsidR="00DD07FF" w:rsidRDefault="00DD07FF" w:rsidP="00DD07FF">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79AE61E" w14:textId="7779BE15" w:rsidR="00DD07FF" w:rsidRDefault="00DD07FF" w:rsidP="00DD07FF">
            <w:pPr>
              <w:pStyle w:val="TAC"/>
              <w:rPr>
                <w:rFonts w:cs="Arial"/>
                <w:szCs w:val="18"/>
                <w:lang w:val="en-US" w:eastAsia="zh-CN"/>
              </w:rPr>
            </w:pPr>
            <w:r>
              <w:rPr>
                <w:rFonts w:cs="Arial"/>
              </w:rPr>
              <w:t>647</w:t>
            </w:r>
          </w:p>
        </w:tc>
        <w:tc>
          <w:tcPr>
            <w:tcW w:w="977" w:type="dxa"/>
            <w:tcBorders>
              <w:top w:val="single" w:sz="4" w:space="0" w:color="auto"/>
              <w:left w:val="single" w:sz="4" w:space="0" w:color="auto"/>
              <w:bottom w:val="single" w:sz="4" w:space="0" w:color="auto"/>
              <w:right w:val="single" w:sz="4" w:space="0" w:color="auto"/>
            </w:tcBorders>
          </w:tcPr>
          <w:p w14:paraId="7C7AE22A" w14:textId="147E16B4" w:rsidR="00DD07FF" w:rsidRDefault="00DD07FF" w:rsidP="00DD07FF">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1435A39" w14:textId="4439C098" w:rsidR="00DD07FF" w:rsidRDefault="00DD07FF" w:rsidP="00DD07FF">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FE90503" w14:textId="769E72D0" w:rsidR="00DD07FF" w:rsidRDefault="00DD07FF" w:rsidP="00DD07FF">
            <w:pPr>
              <w:pStyle w:val="TAC"/>
              <w:rPr>
                <w:lang w:val="en-US" w:eastAsia="zh-CN"/>
              </w:rPr>
            </w:pPr>
            <w:r>
              <w:rPr>
                <w:color w:val="000000"/>
                <w:lang w:val="en-US" w:eastAsia="zh-CN"/>
              </w:rPr>
              <w:t>N/A</w:t>
            </w:r>
          </w:p>
        </w:tc>
      </w:tr>
      <w:tr w:rsidR="00DD07FF" w14:paraId="3B740ACF" w14:textId="77777777" w:rsidTr="00DD07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B93D261"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0FABCE2" w14:textId="37A78F79" w:rsidR="00DD07FF" w:rsidRDefault="00DD07FF" w:rsidP="00DD07FF">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5E2D2ECC" w14:textId="3237DCD0" w:rsidR="00DD07FF" w:rsidRDefault="00DD07FF" w:rsidP="00DD07FF">
            <w:pPr>
              <w:pStyle w:val="TAC"/>
              <w:rPr>
                <w:rFonts w:cs="Arial"/>
                <w:szCs w:val="18"/>
                <w:lang w:val="en-US" w:eastAsia="zh-CN"/>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tcPr>
          <w:p w14:paraId="06693C54" w14:textId="241EF8D2" w:rsidR="00DD07FF" w:rsidRDefault="00DD07FF" w:rsidP="00DD07FF">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E3C0B6E" w14:textId="533C6149" w:rsidR="00DD07FF" w:rsidRDefault="00DD07FF" w:rsidP="00DD07FF">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08F352E" w14:textId="4E6D14EC" w:rsidR="00DD07FF" w:rsidRDefault="00DD07FF" w:rsidP="00DD07FF">
            <w:pPr>
              <w:pStyle w:val="TAC"/>
              <w:rPr>
                <w:rFonts w:cs="Arial"/>
                <w:szCs w:val="18"/>
                <w:lang w:val="en-US" w:eastAsia="zh-CN"/>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tcPr>
          <w:p w14:paraId="00F804B9" w14:textId="49C86EAF" w:rsidR="00DD07FF" w:rsidRDefault="00DD07FF" w:rsidP="00DD07FF">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5D9ECF9" w14:textId="294B1E52" w:rsidR="00DD07FF" w:rsidRDefault="00DD07FF" w:rsidP="00DD07FF">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464D609" w14:textId="41D6F519" w:rsidR="00DD07FF" w:rsidRDefault="00DD07FF" w:rsidP="00DD07FF">
            <w:pPr>
              <w:pStyle w:val="TAC"/>
              <w:rPr>
                <w:lang w:val="en-US" w:eastAsia="zh-CN"/>
              </w:rPr>
            </w:pPr>
            <w:r>
              <w:rPr>
                <w:color w:val="000000"/>
                <w:lang w:val="en-US" w:eastAsia="zh-CN"/>
              </w:rPr>
              <w:t>N/A</w:t>
            </w:r>
          </w:p>
        </w:tc>
      </w:tr>
      <w:tr w:rsidR="00FE2F17" w14:paraId="18EFA732"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6266BCFA" w14:textId="108E8654" w:rsidR="00FE2F17" w:rsidRDefault="00FE2F17" w:rsidP="00FE2F17">
            <w:pPr>
              <w:pStyle w:val="TAC"/>
              <w:rPr>
                <w:lang w:val="en-US" w:eastAsia="zh-CN"/>
              </w:rPr>
            </w:pPr>
            <w:r>
              <w:rPr>
                <w:rFonts w:hint="eastAsia"/>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tcPr>
          <w:p w14:paraId="1A6CAF8B" w14:textId="77777777" w:rsidR="00FE2F17" w:rsidRDefault="00FE2F17" w:rsidP="00FE2F17">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5697307A" w14:textId="77777777" w:rsidR="00FE2F17" w:rsidRDefault="00FE2F17" w:rsidP="00FE2F17">
            <w:pPr>
              <w:pStyle w:val="TAC"/>
              <w:rPr>
                <w:rFonts w:cs="Arial"/>
                <w:szCs w:val="18"/>
                <w:lang w:val="en-US" w:eastAsia="zh-CN"/>
              </w:rPr>
            </w:pPr>
            <w:r>
              <w:rPr>
                <w:rFonts w:cs="Arial" w:hint="eastAsia"/>
              </w:rPr>
              <w:t>738</w:t>
            </w:r>
          </w:p>
        </w:tc>
        <w:tc>
          <w:tcPr>
            <w:tcW w:w="964" w:type="dxa"/>
            <w:tcBorders>
              <w:top w:val="single" w:sz="4" w:space="0" w:color="auto"/>
              <w:left w:val="single" w:sz="4" w:space="0" w:color="auto"/>
              <w:bottom w:val="single" w:sz="4" w:space="0" w:color="auto"/>
              <w:right w:val="single" w:sz="4" w:space="0" w:color="auto"/>
            </w:tcBorders>
          </w:tcPr>
          <w:p w14:paraId="012B8F04" w14:textId="77777777" w:rsidR="00FE2F17" w:rsidRDefault="00FE2F17" w:rsidP="00FE2F17">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7F1A45FF" w14:textId="77777777" w:rsidR="00FE2F17" w:rsidRDefault="00FE2F17" w:rsidP="00FE2F17">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DFC34A9" w14:textId="77777777" w:rsidR="00FE2F17" w:rsidRDefault="00FE2F17" w:rsidP="00FE2F17">
            <w:pPr>
              <w:pStyle w:val="TAC"/>
              <w:rPr>
                <w:rFonts w:cs="Arial"/>
                <w:szCs w:val="18"/>
                <w:lang w:val="en-US" w:eastAsia="zh-CN"/>
              </w:rPr>
            </w:pPr>
            <w:r>
              <w:rPr>
                <w:rFonts w:cs="Arial" w:hint="eastAsia"/>
              </w:rPr>
              <w:t>793</w:t>
            </w:r>
          </w:p>
        </w:tc>
        <w:tc>
          <w:tcPr>
            <w:tcW w:w="977" w:type="dxa"/>
            <w:tcBorders>
              <w:top w:val="single" w:sz="4" w:space="0" w:color="auto"/>
              <w:left w:val="single" w:sz="4" w:space="0" w:color="auto"/>
              <w:bottom w:val="single" w:sz="4" w:space="0" w:color="auto"/>
              <w:right w:val="single" w:sz="4" w:space="0" w:color="auto"/>
            </w:tcBorders>
          </w:tcPr>
          <w:p w14:paraId="3F7D0180" w14:textId="77777777" w:rsidR="00FE2F17" w:rsidRDefault="00FE2F17" w:rsidP="00FE2F17">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39AF57A1" w14:textId="77777777" w:rsidR="00FE2F17" w:rsidRDefault="00FE2F17" w:rsidP="00FE2F17">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C183F2" w14:textId="77777777" w:rsidR="00FE2F17" w:rsidRDefault="00FE2F17" w:rsidP="00FE2F17">
            <w:pPr>
              <w:pStyle w:val="TAC"/>
              <w:rPr>
                <w:rFonts w:cs="Arial"/>
                <w:szCs w:val="18"/>
                <w:lang w:eastAsia="ko-KR"/>
              </w:rPr>
            </w:pPr>
            <w:r>
              <w:rPr>
                <w:lang w:val="en-US" w:eastAsia="zh-CN"/>
              </w:rPr>
              <w:t>N/A</w:t>
            </w:r>
          </w:p>
        </w:tc>
      </w:tr>
      <w:tr w:rsidR="00FE2F17" w14:paraId="31D1B2E3"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CEDD932"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B21734" w14:textId="77777777" w:rsidR="00FE2F17" w:rsidRDefault="00FE2F17" w:rsidP="00FE2F17">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4A30D6AB" w14:textId="77777777" w:rsidR="00FE2F17" w:rsidRDefault="00FE2F17" w:rsidP="00FE2F17">
            <w:pPr>
              <w:pStyle w:val="TAC"/>
              <w:rPr>
                <w:rFonts w:cs="Arial"/>
                <w:szCs w:val="18"/>
                <w:lang w:val="en-US" w:eastAsia="zh-CN"/>
              </w:rPr>
            </w:pPr>
            <w:r>
              <w:rPr>
                <w:rFonts w:cs="Arial" w:hint="eastAsia"/>
              </w:rPr>
              <w:t>3</w:t>
            </w:r>
            <w:r>
              <w:rPr>
                <w:rFonts w:cs="Arial"/>
              </w:rPr>
              <w:t>380</w:t>
            </w:r>
          </w:p>
        </w:tc>
        <w:tc>
          <w:tcPr>
            <w:tcW w:w="964" w:type="dxa"/>
            <w:tcBorders>
              <w:top w:val="single" w:sz="4" w:space="0" w:color="auto"/>
              <w:left w:val="single" w:sz="4" w:space="0" w:color="auto"/>
              <w:bottom w:val="single" w:sz="4" w:space="0" w:color="auto"/>
              <w:right w:val="single" w:sz="4" w:space="0" w:color="auto"/>
            </w:tcBorders>
          </w:tcPr>
          <w:p w14:paraId="4EA8417A" w14:textId="77777777" w:rsidR="00FE2F17" w:rsidRDefault="00FE2F17" w:rsidP="00FE2F17">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7E4B99E" w14:textId="77777777" w:rsidR="00FE2F17" w:rsidRDefault="00FE2F17" w:rsidP="00FE2F17">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CB1A324" w14:textId="77777777" w:rsidR="00FE2F17" w:rsidRDefault="00FE2F17" w:rsidP="00FE2F17">
            <w:pPr>
              <w:pStyle w:val="TAC"/>
              <w:rPr>
                <w:rFonts w:cs="Arial"/>
                <w:szCs w:val="18"/>
                <w:lang w:val="en-US" w:eastAsia="zh-CN"/>
              </w:rPr>
            </w:pPr>
            <w:r>
              <w:rPr>
                <w:rFonts w:cs="Arial" w:hint="eastAsia"/>
              </w:rPr>
              <w:t>3380</w:t>
            </w:r>
          </w:p>
        </w:tc>
        <w:tc>
          <w:tcPr>
            <w:tcW w:w="977" w:type="dxa"/>
            <w:tcBorders>
              <w:top w:val="single" w:sz="4" w:space="0" w:color="auto"/>
              <w:left w:val="single" w:sz="4" w:space="0" w:color="auto"/>
              <w:bottom w:val="single" w:sz="4" w:space="0" w:color="auto"/>
              <w:right w:val="single" w:sz="4" w:space="0" w:color="auto"/>
            </w:tcBorders>
          </w:tcPr>
          <w:p w14:paraId="15CC4D29" w14:textId="77777777" w:rsidR="00FE2F17" w:rsidRDefault="00FE2F17" w:rsidP="00FE2F17">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9B8D065" w14:textId="77777777" w:rsidR="00FE2F17" w:rsidRDefault="00FE2F17" w:rsidP="00FE2F17">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21F9CDE" w14:textId="77777777" w:rsidR="00FE2F17" w:rsidRDefault="00FE2F17" w:rsidP="00FE2F17">
            <w:pPr>
              <w:pStyle w:val="TAC"/>
              <w:rPr>
                <w:rFonts w:cs="Arial"/>
                <w:szCs w:val="18"/>
                <w:lang w:eastAsia="ko-KR"/>
              </w:rPr>
            </w:pPr>
            <w:r>
              <w:rPr>
                <w:lang w:val="en-US" w:eastAsia="zh-CN"/>
              </w:rPr>
              <w:t>N/A</w:t>
            </w:r>
          </w:p>
        </w:tc>
      </w:tr>
      <w:tr w:rsidR="00FE2F17" w14:paraId="47ED7A2C"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54C877D2"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A98676" w14:textId="77777777" w:rsidR="00FE2F17" w:rsidRDefault="00FE2F17" w:rsidP="00FE2F17">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6798282B" w14:textId="77777777" w:rsidR="00FE2F17" w:rsidRDefault="00FE2F17" w:rsidP="00FE2F17">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5349E884" w14:textId="77777777" w:rsidR="00FE2F17" w:rsidRDefault="00FE2F17" w:rsidP="00FE2F17">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5569E333" w14:textId="77777777" w:rsidR="00FE2F17" w:rsidRDefault="00FE2F17" w:rsidP="00FE2F17">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A3DEDCC" w14:textId="77777777" w:rsidR="00FE2F17" w:rsidRDefault="00FE2F17" w:rsidP="00FE2F17">
            <w:pPr>
              <w:pStyle w:val="TAC"/>
              <w:rPr>
                <w:rFonts w:cs="Arial"/>
                <w:szCs w:val="18"/>
                <w:lang w:val="en-US" w:eastAsia="zh-CN"/>
              </w:rPr>
            </w:pPr>
            <w:r>
              <w:rPr>
                <w:rFonts w:cs="Arial" w:hint="eastAsia"/>
              </w:rPr>
              <w:t>2642</w:t>
            </w:r>
          </w:p>
        </w:tc>
        <w:tc>
          <w:tcPr>
            <w:tcW w:w="977" w:type="dxa"/>
            <w:tcBorders>
              <w:top w:val="single" w:sz="4" w:space="0" w:color="auto"/>
              <w:left w:val="single" w:sz="4" w:space="0" w:color="auto"/>
              <w:bottom w:val="single" w:sz="4" w:space="0" w:color="auto"/>
              <w:right w:val="single" w:sz="4" w:space="0" w:color="auto"/>
            </w:tcBorders>
          </w:tcPr>
          <w:p w14:paraId="14D895E3" w14:textId="77777777" w:rsidR="00FE2F17" w:rsidRDefault="00FE2F17" w:rsidP="00FE2F17">
            <w:pPr>
              <w:pStyle w:val="TAC"/>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tcPr>
          <w:p w14:paraId="53FAD2B8" w14:textId="77777777" w:rsidR="00FE2F17" w:rsidRDefault="00FE2F17" w:rsidP="00FE2F17">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872D1F5" w14:textId="77777777" w:rsidR="00FE2F17" w:rsidRDefault="00FE2F17" w:rsidP="00FE2F17">
            <w:pPr>
              <w:pStyle w:val="TAC"/>
              <w:rPr>
                <w:rFonts w:cs="Arial"/>
                <w:szCs w:val="18"/>
                <w:lang w:eastAsia="ko-KR"/>
              </w:rPr>
            </w:pPr>
            <w:r>
              <w:rPr>
                <w:lang w:val="en-US" w:eastAsia="zh-CN"/>
              </w:rPr>
              <w:t>IMD2</w:t>
            </w:r>
          </w:p>
        </w:tc>
      </w:tr>
      <w:tr w:rsidR="00FE2F17" w14:paraId="7BB86CF0"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7C74BF79"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E28ED4" w14:textId="77777777" w:rsidR="00FE2F17" w:rsidRDefault="00FE2F17" w:rsidP="00FE2F17">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7F8E16E1" w14:textId="77777777" w:rsidR="00FE2F17" w:rsidRDefault="00FE2F17" w:rsidP="00FE2F17">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0910BAF7" w14:textId="77777777" w:rsidR="00FE2F17" w:rsidRDefault="00FE2F17" w:rsidP="00FE2F17">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61E147B5" w14:textId="77777777" w:rsidR="00FE2F17" w:rsidRDefault="00FE2F17" w:rsidP="00FE2F17">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A88CA84" w14:textId="77777777" w:rsidR="00FE2F17" w:rsidRDefault="00FE2F17" w:rsidP="00FE2F17">
            <w:pPr>
              <w:pStyle w:val="TAC"/>
              <w:rPr>
                <w:rFonts w:cs="Arial"/>
                <w:szCs w:val="18"/>
                <w:lang w:val="en-US" w:eastAsia="zh-CN"/>
              </w:rPr>
            </w:pPr>
            <w:r>
              <w:rPr>
                <w:rFonts w:cs="Arial" w:hint="eastAsia"/>
              </w:rPr>
              <w:t>264</w:t>
            </w:r>
            <w:r>
              <w:rPr>
                <w:rFonts w:cs="Arial"/>
              </w:rPr>
              <w:t>2</w:t>
            </w:r>
          </w:p>
        </w:tc>
        <w:tc>
          <w:tcPr>
            <w:tcW w:w="977" w:type="dxa"/>
            <w:tcBorders>
              <w:top w:val="single" w:sz="4" w:space="0" w:color="auto"/>
              <w:left w:val="single" w:sz="4" w:space="0" w:color="auto"/>
              <w:bottom w:val="single" w:sz="4" w:space="0" w:color="auto"/>
              <w:right w:val="single" w:sz="4" w:space="0" w:color="auto"/>
            </w:tcBorders>
          </w:tcPr>
          <w:p w14:paraId="0CCDE2AD" w14:textId="77777777" w:rsidR="00FE2F17" w:rsidRDefault="00FE2F17" w:rsidP="00FE2F17">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17DCD94" w14:textId="77777777" w:rsidR="00FE2F17" w:rsidRDefault="00FE2F17" w:rsidP="00FE2F17">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2449296" w14:textId="77777777" w:rsidR="00FE2F17" w:rsidRDefault="00FE2F17" w:rsidP="00FE2F17">
            <w:pPr>
              <w:pStyle w:val="TAC"/>
              <w:rPr>
                <w:rFonts w:cs="Arial"/>
                <w:szCs w:val="18"/>
                <w:lang w:eastAsia="ko-KR"/>
              </w:rPr>
            </w:pPr>
            <w:r>
              <w:rPr>
                <w:rFonts w:cs="Arial"/>
              </w:rPr>
              <w:t>N/A</w:t>
            </w:r>
          </w:p>
        </w:tc>
      </w:tr>
      <w:tr w:rsidR="00FE2F17" w14:paraId="21CE099F"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6D383B54"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49075E" w14:textId="77777777" w:rsidR="00FE2F17" w:rsidRDefault="00FE2F17" w:rsidP="00FE2F17">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09AC72C0" w14:textId="77777777" w:rsidR="00FE2F17" w:rsidRDefault="00FE2F17" w:rsidP="00FE2F17">
            <w:pPr>
              <w:pStyle w:val="TAC"/>
              <w:rPr>
                <w:rFonts w:cs="Arial"/>
                <w:szCs w:val="18"/>
                <w:lang w:val="en-US" w:eastAsia="zh-CN"/>
              </w:rPr>
            </w:pPr>
            <w:r>
              <w:rPr>
                <w:rFonts w:cs="Arial" w:hint="eastAsia"/>
              </w:rPr>
              <w:t>3</w:t>
            </w:r>
            <w:r>
              <w:rPr>
                <w:rFonts w:cs="Arial"/>
              </w:rPr>
              <w:t>440</w:t>
            </w:r>
          </w:p>
        </w:tc>
        <w:tc>
          <w:tcPr>
            <w:tcW w:w="964" w:type="dxa"/>
            <w:tcBorders>
              <w:top w:val="single" w:sz="4" w:space="0" w:color="auto"/>
              <w:left w:val="single" w:sz="4" w:space="0" w:color="auto"/>
              <w:bottom w:val="single" w:sz="4" w:space="0" w:color="auto"/>
              <w:right w:val="single" w:sz="4" w:space="0" w:color="auto"/>
            </w:tcBorders>
          </w:tcPr>
          <w:p w14:paraId="37BADBCF" w14:textId="77777777" w:rsidR="00FE2F17" w:rsidRDefault="00FE2F17" w:rsidP="00FE2F17">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68F668C" w14:textId="77777777" w:rsidR="00FE2F17" w:rsidRDefault="00FE2F17" w:rsidP="00FE2F17">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65DD43D" w14:textId="77777777" w:rsidR="00FE2F17" w:rsidRDefault="00FE2F17" w:rsidP="00FE2F17">
            <w:pPr>
              <w:pStyle w:val="TAC"/>
              <w:rPr>
                <w:rFonts w:cs="Arial"/>
                <w:szCs w:val="18"/>
                <w:lang w:val="en-US" w:eastAsia="zh-CN"/>
              </w:rPr>
            </w:pPr>
            <w:r>
              <w:rPr>
                <w:rFonts w:cs="Arial" w:hint="eastAsia"/>
              </w:rPr>
              <w:t>3440</w:t>
            </w:r>
          </w:p>
        </w:tc>
        <w:tc>
          <w:tcPr>
            <w:tcW w:w="977" w:type="dxa"/>
            <w:tcBorders>
              <w:top w:val="single" w:sz="4" w:space="0" w:color="auto"/>
              <w:left w:val="single" w:sz="4" w:space="0" w:color="auto"/>
              <w:bottom w:val="single" w:sz="4" w:space="0" w:color="auto"/>
              <w:right w:val="single" w:sz="4" w:space="0" w:color="auto"/>
            </w:tcBorders>
          </w:tcPr>
          <w:p w14:paraId="28A3F7A9" w14:textId="77777777" w:rsidR="00FE2F17" w:rsidRDefault="00FE2F17" w:rsidP="00FE2F17">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3560DD85" w14:textId="77777777" w:rsidR="00FE2F17" w:rsidRDefault="00FE2F17" w:rsidP="00FE2F17">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01F09F6" w14:textId="77777777" w:rsidR="00FE2F17" w:rsidRDefault="00FE2F17" w:rsidP="00FE2F17">
            <w:pPr>
              <w:pStyle w:val="TAC"/>
              <w:rPr>
                <w:rFonts w:cs="Arial"/>
                <w:szCs w:val="18"/>
                <w:lang w:eastAsia="ko-KR"/>
              </w:rPr>
            </w:pPr>
            <w:r>
              <w:rPr>
                <w:rFonts w:cs="Arial"/>
              </w:rPr>
              <w:t>N/A</w:t>
            </w:r>
          </w:p>
        </w:tc>
      </w:tr>
      <w:tr w:rsidR="00FE2F17" w14:paraId="4BE547AC"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7853D7C6"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89BDEA" w14:textId="77777777" w:rsidR="00FE2F17" w:rsidRDefault="00FE2F17" w:rsidP="00FE2F17">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1647A4EF" w14:textId="77777777" w:rsidR="00FE2F17" w:rsidRDefault="00FE2F17" w:rsidP="00FE2F17">
            <w:pPr>
              <w:pStyle w:val="TAC"/>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tcPr>
          <w:p w14:paraId="558F2004" w14:textId="77777777" w:rsidR="00FE2F17" w:rsidRDefault="00FE2F17" w:rsidP="00FE2F17">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6ECC2652" w14:textId="77777777" w:rsidR="00FE2F17" w:rsidRDefault="00FE2F17" w:rsidP="00FE2F17">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8E71512" w14:textId="77777777" w:rsidR="00FE2F17" w:rsidRDefault="00FE2F17" w:rsidP="00FE2F17">
            <w:pPr>
              <w:pStyle w:val="TAC"/>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tcPr>
          <w:p w14:paraId="442021FD" w14:textId="77777777" w:rsidR="00FE2F17" w:rsidRDefault="00FE2F17" w:rsidP="00FE2F17">
            <w:pPr>
              <w:pStyle w:val="TAC"/>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tcPr>
          <w:p w14:paraId="1FC4C792" w14:textId="77777777" w:rsidR="00FE2F17" w:rsidRDefault="00FE2F17" w:rsidP="00FE2F17">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B28EBA7" w14:textId="77777777" w:rsidR="00FE2F17" w:rsidRDefault="00FE2F17" w:rsidP="00FE2F17">
            <w:pPr>
              <w:pStyle w:val="TAC"/>
              <w:rPr>
                <w:rFonts w:cs="Arial"/>
                <w:szCs w:val="18"/>
                <w:lang w:val="en-US" w:eastAsia="zh-CN"/>
              </w:rPr>
            </w:pPr>
            <w:r>
              <w:rPr>
                <w:rFonts w:cs="Arial"/>
              </w:rPr>
              <w:t>IMD2</w:t>
            </w:r>
            <w:r w:rsidRPr="001335A9">
              <w:rPr>
                <w:rFonts w:cs="Arial"/>
                <w:vertAlign w:val="superscript"/>
                <w:lang w:val="en-US" w:eastAsia="zh-CN"/>
              </w:rPr>
              <w:t>1</w:t>
            </w:r>
          </w:p>
        </w:tc>
      </w:tr>
      <w:tr w:rsidR="00FE2F17" w14:paraId="7398433B"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5FB81CE"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AF7A08" w14:textId="77777777" w:rsidR="00FE2F17" w:rsidRDefault="00FE2F17" w:rsidP="00FE2F17">
            <w:pPr>
              <w:pStyle w:val="TAC"/>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42E92F3E" w14:textId="77777777" w:rsidR="00FE2F17" w:rsidRDefault="00FE2F17" w:rsidP="00FE2F17">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06C6290E" w14:textId="77777777" w:rsidR="00FE2F17" w:rsidRDefault="00FE2F17" w:rsidP="00FE2F17">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7B21B528" w14:textId="77777777" w:rsidR="00FE2F17" w:rsidRDefault="00FE2F17" w:rsidP="00FE2F17">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72FACC7" w14:textId="77777777" w:rsidR="00FE2F17" w:rsidRDefault="00FE2F17" w:rsidP="00FE2F17">
            <w:pPr>
              <w:pStyle w:val="TAC"/>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tcPr>
          <w:p w14:paraId="5B0421D6" w14:textId="77777777" w:rsidR="00FE2F17" w:rsidRDefault="00FE2F17" w:rsidP="00FE2F17">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4892FCE3" w14:textId="77777777" w:rsidR="00FE2F17" w:rsidRDefault="00FE2F17" w:rsidP="00FE2F17">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9FC6AC1" w14:textId="77777777" w:rsidR="00FE2F17" w:rsidRDefault="00FE2F17" w:rsidP="00FE2F17">
            <w:pPr>
              <w:pStyle w:val="TAC"/>
              <w:rPr>
                <w:rFonts w:cs="Arial"/>
                <w:szCs w:val="18"/>
                <w:lang w:eastAsia="ko-KR"/>
              </w:rPr>
            </w:pPr>
            <w:r>
              <w:t>N/A</w:t>
            </w:r>
          </w:p>
        </w:tc>
      </w:tr>
      <w:tr w:rsidR="00FE2F17" w14:paraId="3265AB3C"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33581576"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3C206A" w14:textId="77777777" w:rsidR="00FE2F17" w:rsidRDefault="00FE2F17" w:rsidP="00FE2F17">
            <w:pPr>
              <w:pStyle w:val="TAC"/>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7EB46675" w14:textId="77777777" w:rsidR="00FE2F17" w:rsidRDefault="00FE2F17" w:rsidP="00FE2F17">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69CBA28B" w14:textId="77777777" w:rsidR="00FE2F17" w:rsidRDefault="00FE2F17" w:rsidP="00FE2F17">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4279B11" w14:textId="77777777" w:rsidR="00FE2F17" w:rsidRDefault="00FE2F17" w:rsidP="00FE2F17">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E74BC95" w14:textId="77777777" w:rsidR="00FE2F17" w:rsidRDefault="00FE2F17" w:rsidP="00FE2F17">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1F737F11" w14:textId="77777777" w:rsidR="00FE2F17" w:rsidRDefault="00FE2F17" w:rsidP="00FE2F17">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CDE67F9" w14:textId="77777777" w:rsidR="00FE2F17" w:rsidRDefault="00FE2F17" w:rsidP="00FE2F17">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B478928" w14:textId="77777777" w:rsidR="00FE2F17" w:rsidRDefault="00FE2F17" w:rsidP="00FE2F17">
            <w:pPr>
              <w:pStyle w:val="TAC"/>
              <w:rPr>
                <w:rFonts w:cs="Arial"/>
                <w:szCs w:val="18"/>
                <w:lang w:eastAsia="ko-KR"/>
              </w:rPr>
            </w:pPr>
            <w:r>
              <w:t>N/A</w:t>
            </w:r>
          </w:p>
        </w:tc>
      </w:tr>
      <w:tr w:rsidR="00FE2F17" w14:paraId="162BE139" w14:textId="77777777" w:rsidTr="00EE008E">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166DF43"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8FC53C" w14:textId="77777777" w:rsidR="00FE2F17" w:rsidRDefault="00FE2F17" w:rsidP="00FE2F17">
            <w:pPr>
              <w:pStyle w:val="TAC"/>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08E7BF8" w14:textId="77777777" w:rsidR="00FE2F17" w:rsidRDefault="00FE2F17" w:rsidP="00FE2F17">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3536B0FC" w14:textId="77777777" w:rsidR="00FE2F17" w:rsidRDefault="00FE2F17" w:rsidP="00FE2F17">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0E308FDD" w14:textId="77777777" w:rsidR="00FE2F17" w:rsidRDefault="00FE2F17" w:rsidP="00FE2F17">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780BBC5E" w14:textId="77777777" w:rsidR="00FE2F17" w:rsidRDefault="00FE2F17" w:rsidP="00FE2F17">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75464CFE" w14:textId="77777777" w:rsidR="00FE2F17" w:rsidRDefault="00FE2F17" w:rsidP="00FE2F17">
            <w:pPr>
              <w:pStyle w:val="TAC"/>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tcPr>
          <w:p w14:paraId="2504AD60" w14:textId="77777777" w:rsidR="00FE2F17" w:rsidRDefault="00FE2F17" w:rsidP="00FE2F17">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F7C1484" w14:textId="77777777" w:rsidR="00FE2F17" w:rsidRDefault="00FE2F17" w:rsidP="00FE2F17">
            <w:pPr>
              <w:pStyle w:val="TAC"/>
              <w:rPr>
                <w:rFonts w:cs="Arial"/>
                <w:szCs w:val="18"/>
                <w:lang w:val="en-US" w:eastAsia="zh-CN"/>
              </w:rPr>
            </w:pPr>
            <w:r>
              <w:t>IMD2</w:t>
            </w:r>
            <w:r w:rsidRPr="001335A9">
              <w:rPr>
                <w:vertAlign w:val="superscript"/>
                <w:lang w:val="en-US" w:eastAsia="zh-CN"/>
              </w:rPr>
              <w:t>2</w:t>
            </w:r>
          </w:p>
        </w:tc>
      </w:tr>
      <w:tr w:rsidR="00DD07FF" w14:paraId="1B7F8709"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1FB8C10" w14:textId="4CC45594" w:rsidR="00DD07FF" w:rsidRDefault="00DD07FF" w:rsidP="00DD07FF">
            <w:pPr>
              <w:pStyle w:val="TAC"/>
              <w:rPr>
                <w:lang w:val="en-US" w:eastAsia="zh-CN"/>
              </w:rPr>
            </w:pPr>
            <w:r>
              <w:rPr>
                <w:rFonts w:hint="eastAsia"/>
                <w:lang w:val="en-US" w:eastAsia="zh-CN"/>
              </w:rPr>
              <w:t>CA</w:t>
            </w:r>
            <w:r>
              <w:rPr>
                <w:rFonts w:hint="eastAsia"/>
                <w:lang w:val="en-US" w:eastAsia="ko-KR"/>
              </w:rPr>
              <w:t>_</w:t>
            </w:r>
            <w:r>
              <w:rPr>
                <w:rFonts w:hint="eastAsia"/>
                <w:lang w:val="en-US" w:eastAsia="zh-CN"/>
              </w:rPr>
              <w:t>n</w:t>
            </w:r>
            <w:r>
              <w:rPr>
                <w:rFonts w:hint="eastAsia"/>
                <w:lang w:val="en-US" w:eastAsia="ko-KR"/>
              </w:rPr>
              <w:t>39A</w:t>
            </w:r>
            <w:r>
              <w:rPr>
                <w:rFonts w:hint="eastAsia"/>
                <w:lang w:val="en-US" w:eastAsia="zh-CN"/>
              </w:rPr>
              <w:t>-</w:t>
            </w:r>
            <w:r>
              <w:rPr>
                <w:rFonts w:hint="eastAsia"/>
                <w:lang w:val="en-US" w:eastAsia="ko-KR"/>
              </w:rPr>
              <w:t>n40A-n79A</w:t>
            </w:r>
          </w:p>
        </w:tc>
        <w:tc>
          <w:tcPr>
            <w:tcW w:w="1146" w:type="dxa"/>
            <w:tcBorders>
              <w:top w:val="single" w:sz="4" w:space="0" w:color="auto"/>
              <w:left w:val="single" w:sz="4" w:space="0" w:color="auto"/>
              <w:bottom w:val="single" w:sz="4" w:space="0" w:color="auto"/>
              <w:right w:val="single" w:sz="4" w:space="0" w:color="auto"/>
            </w:tcBorders>
          </w:tcPr>
          <w:p w14:paraId="2A390147" w14:textId="710CE80B" w:rsidR="00DD07FF" w:rsidRDefault="00DD07FF" w:rsidP="00DD07FF">
            <w:pPr>
              <w:pStyle w:val="TAC"/>
              <w:rPr>
                <w:rFonts w:eastAsia="Malgun Gothic"/>
                <w:lang w:eastAsia="ko-KR"/>
              </w:rPr>
            </w:pPr>
            <w:r>
              <w:rPr>
                <w:rFonts w:cs="Arial"/>
                <w:szCs w:val="18"/>
                <w:lang w:val="en-US" w:eastAsia="zh-CN"/>
              </w:rPr>
              <w:t>n</w:t>
            </w:r>
            <w:r>
              <w:rPr>
                <w:rFonts w:cs="Arial"/>
                <w:szCs w:val="18"/>
                <w:lang w:val="en-US" w:eastAsia="ko-KR"/>
              </w:rPr>
              <w:t>39</w:t>
            </w:r>
          </w:p>
        </w:tc>
        <w:tc>
          <w:tcPr>
            <w:tcW w:w="960" w:type="dxa"/>
            <w:tcBorders>
              <w:top w:val="single" w:sz="4" w:space="0" w:color="auto"/>
              <w:left w:val="single" w:sz="4" w:space="0" w:color="auto"/>
              <w:bottom w:val="single" w:sz="4" w:space="0" w:color="auto"/>
              <w:right w:val="single" w:sz="4" w:space="0" w:color="auto"/>
            </w:tcBorders>
          </w:tcPr>
          <w:p w14:paraId="67F2D4DD" w14:textId="172EE61C" w:rsidR="00DD07FF" w:rsidRDefault="00DD07FF" w:rsidP="00DD07FF">
            <w:pPr>
              <w:pStyle w:val="TAC"/>
            </w:pPr>
            <w:r>
              <w:rPr>
                <w:rFonts w:cs="Arial"/>
                <w:color w:val="000000"/>
                <w:szCs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tcPr>
          <w:p w14:paraId="69DD0B7B" w14:textId="7D3E7A3D" w:rsidR="00DD07FF" w:rsidRDefault="00DD07FF" w:rsidP="00DD07FF">
            <w:pPr>
              <w:pStyle w:val="TAC"/>
            </w:pPr>
            <w:r>
              <w:rPr>
                <w:rFonts w:cs="Arial"/>
                <w:color w:val="000000"/>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00E6EC9" w14:textId="60E46D98" w:rsidR="00DD07FF" w:rsidRDefault="00DD07FF" w:rsidP="00DD07FF">
            <w:pPr>
              <w:pStyle w:val="TAC"/>
            </w:pPr>
            <w:r>
              <w:rPr>
                <w:rFonts w:cs="Arial"/>
                <w:color w:val="000000"/>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4BCED96" w14:textId="364D4EBD" w:rsidR="00DD07FF" w:rsidRDefault="00DD07FF" w:rsidP="00DD07FF">
            <w:pPr>
              <w:pStyle w:val="TAC"/>
            </w:pPr>
            <w:r>
              <w:rPr>
                <w:rFonts w:cs="Arial"/>
                <w:color w:val="000000"/>
                <w:szCs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tcPr>
          <w:p w14:paraId="7EF361CA" w14:textId="4ED27F6D" w:rsidR="00DD07FF" w:rsidRDefault="00DD07FF" w:rsidP="00DD07FF">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9FB7B77" w14:textId="7C6F5F79" w:rsidR="00DD07FF" w:rsidRDefault="00DD07FF" w:rsidP="00DD07FF">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FBC7274" w14:textId="57AE8DDB" w:rsidR="00DD07FF" w:rsidRDefault="00DD07FF" w:rsidP="00DD07FF">
            <w:pPr>
              <w:pStyle w:val="TAC"/>
            </w:pPr>
            <w:r>
              <w:rPr>
                <w:lang w:val="en-US" w:eastAsia="zh-CN"/>
              </w:rPr>
              <w:t>N/A</w:t>
            </w:r>
          </w:p>
        </w:tc>
      </w:tr>
      <w:tr w:rsidR="00DD07FF" w14:paraId="4BF36489"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66C3545"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44591C" w14:textId="5E84EFC9" w:rsidR="00DD07FF" w:rsidRDefault="00DD07FF" w:rsidP="00DD07FF">
            <w:pPr>
              <w:pStyle w:val="TAC"/>
              <w:rPr>
                <w:rFonts w:eastAsia="Malgun Gothic"/>
                <w:lang w:eastAsia="ko-KR"/>
              </w:rPr>
            </w:pPr>
            <w:r>
              <w:rPr>
                <w:rFonts w:cs="Arial"/>
                <w:szCs w:val="18"/>
                <w:lang w:val="en-US" w:eastAsia="ko-KR"/>
              </w:rPr>
              <w:t>n40</w:t>
            </w:r>
          </w:p>
        </w:tc>
        <w:tc>
          <w:tcPr>
            <w:tcW w:w="960" w:type="dxa"/>
            <w:tcBorders>
              <w:top w:val="single" w:sz="4" w:space="0" w:color="auto"/>
              <w:left w:val="single" w:sz="4" w:space="0" w:color="auto"/>
              <w:bottom w:val="single" w:sz="4" w:space="0" w:color="auto"/>
              <w:right w:val="single" w:sz="4" w:space="0" w:color="auto"/>
            </w:tcBorders>
          </w:tcPr>
          <w:p w14:paraId="591B2DC2" w14:textId="2CEFDB12" w:rsidR="00DD07FF" w:rsidRDefault="00DD07FF" w:rsidP="00DD07FF">
            <w:pPr>
              <w:pStyle w:val="TAC"/>
            </w:pPr>
            <w:r>
              <w:rPr>
                <w:rFonts w:cs="Arial"/>
                <w:szCs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02B75A3A" w14:textId="08B40E58" w:rsidR="00DD07FF" w:rsidRDefault="00DD07FF" w:rsidP="00DD07FF">
            <w:pPr>
              <w:pStyle w:val="TAC"/>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F0D1067" w14:textId="7E970069" w:rsidR="00DD07FF" w:rsidRDefault="00DD07FF" w:rsidP="00DD07FF">
            <w:pPr>
              <w:pStyle w:val="TAC"/>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33B1523" w14:textId="01F7B010" w:rsidR="00DD07FF" w:rsidRDefault="00DD07FF" w:rsidP="00DD07FF">
            <w:pPr>
              <w:pStyle w:val="TAC"/>
            </w:pPr>
            <w:r>
              <w:rPr>
                <w:rFonts w:cs="Arial"/>
                <w:szCs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4CA6C8C4" w14:textId="162A094B" w:rsidR="00DD07FF" w:rsidRDefault="00DD07FF" w:rsidP="00DD07FF">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570D401" w14:textId="65B32D8E" w:rsidR="00DD07FF" w:rsidRDefault="00DD07FF" w:rsidP="00DD07FF">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44820B2C" w14:textId="25E790FB" w:rsidR="00DD07FF" w:rsidRDefault="00DD07FF" w:rsidP="00DD07FF">
            <w:pPr>
              <w:pStyle w:val="TAC"/>
            </w:pPr>
            <w:r>
              <w:rPr>
                <w:lang w:val="en-US" w:eastAsia="zh-CN"/>
              </w:rPr>
              <w:t>N/A</w:t>
            </w:r>
          </w:p>
        </w:tc>
      </w:tr>
      <w:tr w:rsidR="00DD07FF" w14:paraId="4CF7D55F" w14:textId="77777777" w:rsidTr="00DD07FF">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364B588"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951379" w14:textId="3FB1B258" w:rsidR="00DD07FF" w:rsidRDefault="00DD07FF" w:rsidP="00DD07FF">
            <w:pPr>
              <w:pStyle w:val="TAC"/>
              <w:rPr>
                <w:rFonts w:eastAsia="Malgun Gothic"/>
                <w:lang w:eastAsia="ko-KR"/>
              </w:rPr>
            </w:pPr>
            <w:r>
              <w:rPr>
                <w:rFonts w:cs="Arial"/>
                <w:szCs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4718E678" w14:textId="1F13A68C" w:rsidR="00DD07FF" w:rsidRDefault="00DD07FF" w:rsidP="00DD07FF">
            <w:pPr>
              <w:pStyle w:val="TAC"/>
            </w:pPr>
            <w:r>
              <w:rPr>
                <w:rFonts w:cs="Arial"/>
                <w:szCs w:val="18"/>
                <w:lang w:val="en-US" w:eastAsia="ko-KR"/>
              </w:rPr>
              <w:t>4980</w:t>
            </w:r>
          </w:p>
        </w:tc>
        <w:tc>
          <w:tcPr>
            <w:tcW w:w="964" w:type="dxa"/>
            <w:tcBorders>
              <w:top w:val="single" w:sz="4" w:space="0" w:color="auto"/>
              <w:left w:val="single" w:sz="4" w:space="0" w:color="auto"/>
              <w:bottom w:val="single" w:sz="4" w:space="0" w:color="auto"/>
              <w:right w:val="single" w:sz="4" w:space="0" w:color="auto"/>
            </w:tcBorders>
          </w:tcPr>
          <w:p w14:paraId="214E5772" w14:textId="4FE914C3" w:rsidR="00DD07FF" w:rsidRDefault="00DD07FF" w:rsidP="00DD07FF">
            <w:pPr>
              <w:pStyle w:val="TAC"/>
            </w:pPr>
            <w:r>
              <w:rPr>
                <w:rFonts w:cs="Arial"/>
                <w:szCs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57D7FB0" w14:textId="3BCE56C1" w:rsidR="00DD07FF" w:rsidRDefault="00DD07FF" w:rsidP="00DD07FF">
            <w:pPr>
              <w:pStyle w:val="TAC"/>
            </w:pPr>
            <w:r>
              <w:rPr>
                <w:rFonts w:cs="Arial"/>
                <w:szCs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4A986385" w14:textId="75E302C0" w:rsidR="00DD07FF" w:rsidRDefault="00DD07FF" w:rsidP="00DD07FF">
            <w:pPr>
              <w:pStyle w:val="TAC"/>
            </w:pPr>
            <w:r>
              <w:rPr>
                <w:rFonts w:cs="Arial"/>
                <w:szCs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tcPr>
          <w:p w14:paraId="532EC453" w14:textId="20ED7B62" w:rsidR="00DD07FF" w:rsidRDefault="00DD07FF" w:rsidP="00DD07FF">
            <w:pPr>
              <w:pStyle w:val="TAC"/>
              <w:rPr>
                <w:rFonts w:eastAsia="Malgun Gothic"/>
                <w:kern w:val="2"/>
                <w:szCs w:val="24"/>
                <w:lang w:val="en-US" w:eastAsia="ko-KR"/>
              </w:rPr>
            </w:pPr>
            <w:r>
              <w:rPr>
                <w:lang w:val="en-US" w:eastAsia="zh-CN"/>
              </w:rPr>
              <w:t>5.</w:t>
            </w: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442E8A48" w14:textId="51A32D5A" w:rsidR="00DD07FF" w:rsidRDefault="00DD07FF" w:rsidP="00DD07FF">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87BB5BC" w14:textId="7C0FABDC" w:rsidR="00DD07FF" w:rsidRDefault="00DD07FF" w:rsidP="00DD07FF">
            <w:pPr>
              <w:pStyle w:val="TAC"/>
            </w:pPr>
            <w:r>
              <w:rPr>
                <w:lang w:val="en-US" w:eastAsia="zh-CN"/>
              </w:rPr>
              <w:t>IMD</w:t>
            </w:r>
            <w:r>
              <w:rPr>
                <w:rFonts w:hint="eastAsia"/>
                <w:lang w:val="en-US" w:eastAsia="zh-CN"/>
              </w:rPr>
              <w:t>4</w:t>
            </w:r>
          </w:p>
        </w:tc>
      </w:tr>
      <w:tr w:rsidR="00FE2F17" w14:paraId="5CB0DE18" w14:textId="77777777" w:rsidTr="00EE008E">
        <w:trPr>
          <w:trHeight w:val="187"/>
          <w:jc w:val="center"/>
        </w:trPr>
        <w:tc>
          <w:tcPr>
            <w:tcW w:w="2007" w:type="dxa"/>
            <w:tcBorders>
              <w:left w:val="single" w:sz="4" w:space="0" w:color="auto"/>
              <w:bottom w:val="nil"/>
              <w:right w:val="single" w:sz="4" w:space="0" w:color="auto"/>
            </w:tcBorders>
            <w:shd w:val="clear" w:color="auto" w:fill="auto"/>
          </w:tcPr>
          <w:p w14:paraId="2C6C164F" w14:textId="3953849C" w:rsidR="00FE2F17" w:rsidRDefault="00FE2F17" w:rsidP="00FE2F17">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w:t>
            </w:r>
            <w:r>
              <w:rPr>
                <w:color w:val="000000"/>
                <w:lang w:val="en-US" w:eastAsia="zh-CN"/>
              </w:rPr>
              <w:t>-</w:t>
            </w:r>
            <w:r>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49A09CEE" w14:textId="77777777" w:rsidR="00FE2F17" w:rsidRDefault="00FE2F17" w:rsidP="00FE2F17">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31B13433" w14:textId="77777777" w:rsidR="00FE2F17" w:rsidRDefault="00FE2F17" w:rsidP="00FE2F17">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tcPr>
          <w:p w14:paraId="762C44EB" w14:textId="77777777" w:rsidR="00FE2F17" w:rsidRDefault="00FE2F17" w:rsidP="00FE2F17">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B5CD4A6" w14:textId="77777777" w:rsidR="00FE2F17" w:rsidRDefault="00FE2F17" w:rsidP="00FE2F17">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3569FB9" w14:textId="77777777" w:rsidR="00FE2F17" w:rsidRDefault="00FE2F17" w:rsidP="00FE2F17">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tcPr>
          <w:p w14:paraId="3D3A579F" w14:textId="77777777" w:rsidR="00FE2F17" w:rsidRDefault="00FE2F17" w:rsidP="00FE2F17">
            <w:pPr>
              <w:pStyle w:val="TAC"/>
              <w:rPr>
                <w:rFonts w:eastAsia="Times New Roman"/>
                <w:lang w:eastAsia="ja-JP"/>
              </w:rPr>
            </w:pPr>
            <w:r>
              <w:rPr>
                <w:rFonts w:eastAsia="Times New Roman"/>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2403952" w14:textId="77777777" w:rsidR="00FE2F17" w:rsidRDefault="00FE2F17" w:rsidP="00FE2F17">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4E3A7FF" w14:textId="77777777" w:rsidR="00FE2F17" w:rsidRDefault="00FE2F17" w:rsidP="00FE2F17">
            <w:pPr>
              <w:pStyle w:val="TAC"/>
              <w:rPr>
                <w:lang w:eastAsia="zh-CN"/>
              </w:rPr>
            </w:pPr>
            <w:r>
              <w:rPr>
                <w:lang w:eastAsia="zh-CN"/>
              </w:rPr>
              <w:t>N/A</w:t>
            </w:r>
          </w:p>
        </w:tc>
      </w:tr>
      <w:tr w:rsidR="00FE2F17" w14:paraId="72B2FC3C" w14:textId="77777777" w:rsidTr="00EE008E">
        <w:trPr>
          <w:trHeight w:val="187"/>
          <w:jc w:val="center"/>
        </w:trPr>
        <w:tc>
          <w:tcPr>
            <w:tcW w:w="2007" w:type="dxa"/>
            <w:tcBorders>
              <w:top w:val="nil"/>
              <w:left w:val="single" w:sz="4" w:space="0" w:color="auto"/>
              <w:bottom w:val="nil"/>
              <w:right w:val="single" w:sz="4" w:space="0" w:color="auto"/>
            </w:tcBorders>
            <w:shd w:val="clear" w:color="auto" w:fill="auto"/>
          </w:tcPr>
          <w:p w14:paraId="08452440"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F8C6372" w14:textId="77777777" w:rsidR="00FE2F17" w:rsidRDefault="00FE2F17" w:rsidP="00FE2F17">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27CFEF19" w14:textId="77777777" w:rsidR="00FE2F17" w:rsidRDefault="00FE2F17" w:rsidP="00FE2F17">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6F144E06" w14:textId="77777777" w:rsidR="00FE2F17" w:rsidRDefault="00FE2F17" w:rsidP="00FE2F17">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9022201" w14:textId="77777777" w:rsidR="00FE2F17" w:rsidRDefault="00FE2F17" w:rsidP="00FE2F17">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61DF7ADF" w14:textId="77777777" w:rsidR="00FE2F17" w:rsidRDefault="00FE2F17" w:rsidP="00FE2F17">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55799640" w14:textId="77777777" w:rsidR="00FE2F17" w:rsidRDefault="00FE2F17" w:rsidP="00FE2F17">
            <w:pPr>
              <w:pStyle w:val="TAC"/>
              <w:rPr>
                <w:rFonts w:eastAsia="Times New Roman"/>
                <w:lang w:eastAsia="ja-JP"/>
              </w:rPr>
            </w:pPr>
            <w:r>
              <w:rPr>
                <w:rFonts w:eastAsia="Times New Roman"/>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485FBE7" w14:textId="77777777" w:rsidR="00FE2F17" w:rsidRDefault="00FE2F17" w:rsidP="00FE2F17">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1DA0EA" w14:textId="77777777" w:rsidR="00FE2F17" w:rsidRDefault="00FE2F17" w:rsidP="00FE2F17">
            <w:pPr>
              <w:pStyle w:val="TAC"/>
              <w:rPr>
                <w:lang w:eastAsia="zh-CN"/>
              </w:rPr>
            </w:pPr>
            <w:r>
              <w:rPr>
                <w:lang w:eastAsia="zh-CN"/>
              </w:rPr>
              <w:t>N/A</w:t>
            </w:r>
          </w:p>
        </w:tc>
      </w:tr>
      <w:tr w:rsidR="00FE2F17" w14:paraId="2776D271" w14:textId="77777777" w:rsidTr="00EE008E">
        <w:trPr>
          <w:trHeight w:val="187"/>
          <w:jc w:val="center"/>
        </w:trPr>
        <w:tc>
          <w:tcPr>
            <w:tcW w:w="2007" w:type="dxa"/>
            <w:tcBorders>
              <w:top w:val="nil"/>
              <w:left w:val="single" w:sz="4" w:space="0" w:color="auto"/>
              <w:right w:val="single" w:sz="4" w:space="0" w:color="auto"/>
            </w:tcBorders>
            <w:shd w:val="clear" w:color="auto" w:fill="auto"/>
          </w:tcPr>
          <w:p w14:paraId="578371B9" w14:textId="77777777" w:rsidR="00FE2F17" w:rsidRDefault="00FE2F17" w:rsidP="00FE2F17">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8AE9DA5" w14:textId="77777777" w:rsidR="00FE2F17" w:rsidRDefault="00FE2F17" w:rsidP="00FE2F17">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0DE2C22C" w14:textId="77777777" w:rsidR="00FE2F17" w:rsidRDefault="00FE2F17" w:rsidP="00FE2F17">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tcPr>
          <w:p w14:paraId="4F3FD5CB" w14:textId="77777777" w:rsidR="00FE2F17" w:rsidRDefault="00FE2F17" w:rsidP="00FE2F17">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EF9B558" w14:textId="77777777" w:rsidR="00FE2F17" w:rsidRDefault="00FE2F17" w:rsidP="00FE2F17">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2CAEE0B0" w14:textId="77777777" w:rsidR="00FE2F17" w:rsidRDefault="00FE2F17" w:rsidP="00FE2F17">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tcPr>
          <w:p w14:paraId="4BEE931C" w14:textId="77777777" w:rsidR="00FE2F17" w:rsidRDefault="00FE2F17" w:rsidP="00FE2F17">
            <w:pPr>
              <w:pStyle w:val="TAC"/>
              <w:rPr>
                <w:rFonts w:eastAsia="Times New Roman"/>
                <w:lang w:eastAsia="ja-JP"/>
              </w:rPr>
            </w:pPr>
            <w:r>
              <w:rPr>
                <w:rFonts w:eastAsia="Times New Roman" w:hint="eastAsia"/>
                <w:lang w:val="en-US" w:eastAsia="zh-CN"/>
              </w:rPr>
              <w:t>30.5</w:t>
            </w:r>
          </w:p>
        </w:tc>
        <w:tc>
          <w:tcPr>
            <w:tcW w:w="828" w:type="dxa"/>
            <w:tcBorders>
              <w:top w:val="single" w:sz="4" w:space="0" w:color="auto"/>
              <w:left w:val="single" w:sz="4" w:space="0" w:color="auto"/>
              <w:bottom w:val="single" w:sz="4" w:space="0" w:color="auto"/>
              <w:right w:val="single" w:sz="4" w:space="0" w:color="auto"/>
            </w:tcBorders>
          </w:tcPr>
          <w:p w14:paraId="1A8E647A" w14:textId="77777777" w:rsidR="00FE2F17" w:rsidRDefault="00FE2F17" w:rsidP="00FE2F17">
            <w:pPr>
              <w:pStyle w:val="TAC"/>
              <w:rPr>
                <w:rFonts w:eastAsia="Times New Roman"/>
                <w:lang w:val="en-US" w:eastAsia="zh-CN"/>
              </w:rPr>
            </w:pPr>
            <w:r>
              <w:rPr>
                <w:rFonts w:eastAsia="Times New Roman"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B164D9" w14:textId="77777777" w:rsidR="00FE2F17" w:rsidRDefault="00FE2F17" w:rsidP="00FE2F17">
            <w:pPr>
              <w:pStyle w:val="TAC"/>
              <w:rPr>
                <w:lang w:eastAsia="zh-CN"/>
              </w:rPr>
            </w:pPr>
            <w:r>
              <w:rPr>
                <w:rFonts w:eastAsia="Times New Roman"/>
                <w:lang w:eastAsia="ko-KR"/>
              </w:rPr>
              <w:t>IMD</w:t>
            </w:r>
            <w:r>
              <w:rPr>
                <w:rFonts w:eastAsia="Times New Roman" w:hint="eastAsia"/>
                <w:lang w:val="en-US" w:eastAsia="zh-CN"/>
              </w:rPr>
              <w:t>2</w:t>
            </w:r>
          </w:p>
        </w:tc>
      </w:tr>
      <w:tr w:rsidR="00DD07FF" w14:paraId="5A15988C"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BAC2158" w14:textId="77777777" w:rsidR="00DD07FF" w:rsidRDefault="00DD07FF" w:rsidP="00DD07FF">
            <w:pPr>
              <w:pStyle w:val="TAC"/>
            </w:pPr>
            <w:r>
              <w:t>CA_n41A-n66A-n77A</w:t>
            </w:r>
          </w:p>
          <w:p w14:paraId="648CA583" w14:textId="77777777" w:rsidR="00DD07FF" w:rsidRDefault="00DD07FF" w:rsidP="00DD07FF">
            <w:pPr>
              <w:pStyle w:val="TAC"/>
            </w:pPr>
            <w:r>
              <w:t>CA_n41(2A)-n66A-n77A</w:t>
            </w:r>
          </w:p>
          <w:p w14:paraId="0475B9AA" w14:textId="248B43FF" w:rsidR="00DD07FF" w:rsidRDefault="00DD07FF" w:rsidP="00DD07FF">
            <w:pPr>
              <w:pStyle w:val="TAC"/>
              <w:rPr>
                <w:lang w:val="en-US" w:eastAsia="zh-CN"/>
              </w:rPr>
            </w:pPr>
            <w:r>
              <w:t>CA_n41C-n66A-n77A</w:t>
            </w:r>
          </w:p>
        </w:tc>
        <w:tc>
          <w:tcPr>
            <w:tcW w:w="1146" w:type="dxa"/>
            <w:tcBorders>
              <w:top w:val="single" w:sz="4" w:space="0" w:color="auto"/>
              <w:left w:val="single" w:sz="4" w:space="0" w:color="auto"/>
              <w:bottom w:val="single" w:sz="4" w:space="0" w:color="auto"/>
              <w:right w:val="single" w:sz="4" w:space="0" w:color="auto"/>
            </w:tcBorders>
          </w:tcPr>
          <w:p w14:paraId="336054BF" w14:textId="54933520" w:rsidR="00DD07FF" w:rsidRDefault="00DD07FF" w:rsidP="00DD07FF">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1A000C0" w14:textId="2E69E32B" w:rsidR="00DD07FF" w:rsidRDefault="00DD07FF" w:rsidP="00DD07FF">
            <w:pPr>
              <w:pStyle w:val="TAC"/>
              <w:rPr>
                <w:lang w:val="en-US" w:eastAsia="ko-KR"/>
              </w:rPr>
            </w:pPr>
            <w:r>
              <w:rPr>
                <w:rFonts w:cs="Arial"/>
                <w:lang w:eastAsia="ko-KR"/>
              </w:rPr>
              <w:t>2560</w:t>
            </w:r>
          </w:p>
        </w:tc>
        <w:tc>
          <w:tcPr>
            <w:tcW w:w="964" w:type="dxa"/>
            <w:tcBorders>
              <w:top w:val="single" w:sz="4" w:space="0" w:color="auto"/>
              <w:left w:val="single" w:sz="4" w:space="0" w:color="auto"/>
              <w:bottom w:val="single" w:sz="4" w:space="0" w:color="auto"/>
              <w:right w:val="single" w:sz="4" w:space="0" w:color="auto"/>
            </w:tcBorders>
          </w:tcPr>
          <w:p w14:paraId="424985AA" w14:textId="2F3CBA98" w:rsidR="00DD07FF" w:rsidRDefault="00DD07FF" w:rsidP="00DD07FF">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1999A247" w14:textId="47CF281E" w:rsidR="00DD07FF" w:rsidRDefault="00DD07FF" w:rsidP="00DD07FF">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5F33744" w14:textId="7142EB00" w:rsidR="00DD07FF" w:rsidRDefault="00DD07FF" w:rsidP="00DD07FF">
            <w:pPr>
              <w:pStyle w:val="TAC"/>
              <w:rPr>
                <w:lang w:val="en-US" w:eastAsia="ko-KR"/>
              </w:rPr>
            </w:pPr>
            <w:r>
              <w:rPr>
                <w:rFonts w:cs="Arial"/>
                <w:lang w:eastAsia="ko-KR"/>
              </w:rPr>
              <w:t>2560</w:t>
            </w:r>
          </w:p>
        </w:tc>
        <w:tc>
          <w:tcPr>
            <w:tcW w:w="977" w:type="dxa"/>
            <w:tcBorders>
              <w:top w:val="single" w:sz="4" w:space="0" w:color="auto"/>
              <w:left w:val="single" w:sz="4" w:space="0" w:color="auto"/>
              <w:bottom w:val="single" w:sz="4" w:space="0" w:color="auto"/>
              <w:right w:val="single" w:sz="4" w:space="0" w:color="auto"/>
            </w:tcBorders>
          </w:tcPr>
          <w:p w14:paraId="4E9BEB64" w14:textId="2F3E529E" w:rsidR="00DD07FF" w:rsidRDefault="00DD07FF" w:rsidP="00DD07FF">
            <w:pPr>
              <w:pStyle w:val="TAC"/>
              <w:rPr>
                <w:rFonts w:eastAsia="Times New Roman"/>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EA2444D" w14:textId="04F4355E" w:rsidR="00DD07FF" w:rsidRDefault="00DD07FF" w:rsidP="00DD07FF">
            <w:pPr>
              <w:pStyle w:val="TAC"/>
              <w:rPr>
                <w:rFonts w:eastAsia="Times New Roman"/>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2232A2B" w14:textId="27B012F1" w:rsidR="00DD07FF" w:rsidRDefault="00DD07FF" w:rsidP="00DD07FF">
            <w:pPr>
              <w:pStyle w:val="TAC"/>
              <w:rPr>
                <w:rFonts w:eastAsia="Times New Roman"/>
                <w:lang w:eastAsia="ko-KR"/>
              </w:rPr>
            </w:pPr>
            <w:r>
              <w:t>N/A</w:t>
            </w:r>
          </w:p>
        </w:tc>
      </w:tr>
      <w:tr w:rsidR="00DD07FF" w14:paraId="0EE70A0E"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98A2667"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EFF458" w14:textId="28D37F72" w:rsidR="00DD07FF" w:rsidRDefault="00DD07FF" w:rsidP="00DD07FF">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777D8CE9" w14:textId="54CCEE5D" w:rsidR="00DD07FF" w:rsidRDefault="00DD07FF" w:rsidP="00DD07FF">
            <w:pPr>
              <w:pStyle w:val="TAC"/>
              <w:rPr>
                <w:lang w:val="en-US" w:eastAsia="ko-KR"/>
              </w:rPr>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2693C8A6" w14:textId="54E1373B" w:rsidR="00DD07FF" w:rsidRDefault="00DD07FF" w:rsidP="00DD07FF">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0E85417A" w14:textId="5F10BD48" w:rsidR="00DD07FF" w:rsidRDefault="00DD07FF" w:rsidP="00DD07FF">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92DAF80" w14:textId="203A4DBF" w:rsidR="00DD07FF" w:rsidRDefault="00DD07FF" w:rsidP="00DD07FF">
            <w:pPr>
              <w:pStyle w:val="TAC"/>
              <w:rPr>
                <w:lang w:val="en-US" w:eastAsia="ko-KR"/>
              </w:rPr>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58B29498" w14:textId="77C56303" w:rsidR="00DD07FF" w:rsidRDefault="00DD07FF" w:rsidP="00DD07FF">
            <w:pPr>
              <w:pStyle w:val="TAC"/>
              <w:rPr>
                <w:rFonts w:eastAsia="Times New Roman"/>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5FB75EA" w14:textId="6A7466FE" w:rsidR="00DD07FF" w:rsidRDefault="00DD07FF" w:rsidP="00DD07FF">
            <w:pPr>
              <w:pStyle w:val="TAC"/>
              <w:rPr>
                <w:rFonts w:eastAsia="Times New Roman"/>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AE78506" w14:textId="0EA016B0" w:rsidR="00DD07FF" w:rsidRDefault="00DD07FF" w:rsidP="00DD07FF">
            <w:pPr>
              <w:pStyle w:val="TAC"/>
              <w:rPr>
                <w:rFonts w:eastAsia="Times New Roman"/>
                <w:lang w:eastAsia="ko-KR"/>
              </w:rPr>
            </w:pPr>
            <w:r>
              <w:t>N/A</w:t>
            </w:r>
          </w:p>
        </w:tc>
      </w:tr>
      <w:tr w:rsidR="00DD07FF" w14:paraId="4585668E"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0796A84"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F822F7" w14:textId="2E930D72" w:rsidR="00DD07FF" w:rsidRDefault="00DD07FF" w:rsidP="00DD07FF">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366255D7" w14:textId="5A778808" w:rsidR="00DD07FF" w:rsidRDefault="00DD07FF" w:rsidP="00DD07FF">
            <w:pPr>
              <w:pStyle w:val="TAC"/>
              <w:rPr>
                <w:lang w:val="en-US" w:eastAsia="ko-KR"/>
              </w:rPr>
            </w:pPr>
            <w:r>
              <w:rPr>
                <w:rFonts w:cs="Arial"/>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7583F976" w14:textId="36AA8EE5" w:rsidR="00DD07FF" w:rsidRDefault="00DD07FF" w:rsidP="00DD07FF">
            <w:pPr>
              <w:pStyle w:val="TAC"/>
              <w:rPr>
                <w:lang w:val="en-US" w:eastAsia="ko-KR"/>
              </w:rPr>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3061455" w14:textId="4838C7EC" w:rsidR="00DD07FF" w:rsidRDefault="00DD07FF" w:rsidP="00DD07FF">
            <w:pPr>
              <w:pStyle w:val="TAC"/>
              <w:rPr>
                <w:lang w:val="en-US" w:eastAsia="ko-KR"/>
              </w:rPr>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B46F371" w14:textId="455A95AE" w:rsidR="00DD07FF" w:rsidRDefault="00DD07FF" w:rsidP="00DD07FF">
            <w:pPr>
              <w:pStyle w:val="TAC"/>
              <w:rPr>
                <w:lang w:val="en-US" w:eastAsia="ko-KR"/>
              </w:rPr>
            </w:pPr>
            <w:r>
              <w:rPr>
                <w:rFonts w:cs="Arial"/>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6BF62BD6" w14:textId="3F2D1219" w:rsidR="00DD07FF" w:rsidRDefault="00DD07FF" w:rsidP="00DD07FF">
            <w:pPr>
              <w:pStyle w:val="TAC"/>
              <w:rPr>
                <w:rFonts w:eastAsia="Times New Roman"/>
                <w:lang w:val="en-US" w:eastAsia="zh-CN"/>
              </w:rPr>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5DFC9F43" w14:textId="3F1C1369" w:rsidR="00DD07FF" w:rsidRDefault="00DD07FF" w:rsidP="00DD07FF">
            <w:pPr>
              <w:pStyle w:val="TAC"/>
              <w:rPr>
                <w:rFonts w:eastAsia="Times New Roman"/>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F76A42F" w14:textId="3321842E" w:rsidR="00DD07FF" w:rsidRDefault="00DD07FF" w:rsidP="00DD07FF">
            <w:pPr>
              <w:pStyle w:val="TAC"/>
              <w:rPr>
                <w:rFonts w:eastAsia="Times New Roman"/>
                <w:lang w:eastAsia="ko-KR"/>
              </w:rPr>
            </w:pPr>
            <w:r>
              <w:rPr>
                <w:rFonts w:cs="Arial"/>
                <w:kern w:val="2"/>
                <w:szCs w:val="24"/>
                <w:lang w:eastAsia="ko-KR"/>
              </w:rPr>
              <w:t>IMD3</w:t>
            </w:r>
            <w:r>
              <w:rPr>
                <w:rFonts w:cs="Arial"/>
                <w:kern w:val="2"/>
                <w:szCs w:val="24"/>
                <w:vertAlign w:val="superscript"/>
                <w:lang w:eastAsia="ko-KR"/>
              </w:rPr>
              <w:t>1,2</w:t>
            </w:r>
          </w:p>
        </w:tc>
      </w:tr>
      <w:tr w:rsidR="00DD07FF" w14:paraId="2FC0581F"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29BC3A5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17E764" w14:textId="27D894CE" w:rsidR="00DD07FF" w:rsidRDefault="00DD07FF" w:rsidP="00DD07FF">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114A67D" w14:textId="3AD1703D" w:rsidR="00DD07FF" w:rsidRDefault="00DD07FF" w:rsidP="00DD07FF">
            <w:pPr>
              <w:pStyle w:val="TAC"/>
              <w:rPr>
                <w:lang w:val="en-US" w:eastAsia="ko-KR"/>
              </w:rPr>
            </w:pPr>
            <w:r>
              <w:rPr>
                <w:rFonts w:eastAsia="Malgun Gothic" w:cs="Arial"/>
                <w:lang w:eastAsia="ko-KR"/>
              </w:rPr>
              <w:t>2670</w:t>
            </w:r>
          </w:p>
        </w:tc>
        <w:tc>
          <w:tcPr>
            <w:tcW w:w="964" w:type="dxa"/>
            <w:tcBorders>
              <w:top w:val="single" w:sz="4" w:space="0" w:color="auto"/>
              <w:left w:val="single" w:sz="4" w:space="0" w:color="auto"/>
              <w:bottom w:val="single" w:sz="4" w:space="0" w:color="auto"/>
              <w:right w:val="single" w:sz="4" w:space="0" w:color="auto"/>
            </w:tcBorders>
          </w:tcPr>
          <w:p w14:paraId="40440E55" w14:textId="0FCB9FFE" w:rsidR="00DD07FF" w:rsidRDefault="00DD07FF" w:rsidP="00DD07FF">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0DE6B5B6" w14:textId="11C57FDC" w:rsidR="00DD07FF" w:rsidRDefault="00DD07FF" w:rsidP="00DD07FF">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6D5D0FF" w14:textId="60C6D151" w:rsidR="00DD07FF" w:rsidRDefault="00DD07FF" w:rsidP="00DD07FF">
            <w:pPr>
              <w:pStyle w:val="TAC"/>
              <w:rPr>
                <w:lang w:val="en-US" w:eastAsia="ko-KR"/>
              </w:rPr>
            </w:pPr>
            <w:r>
              <w:rPr>
                <w:rFonts w:eastAsia="Malgun Gothic" w:cs="Arial"/>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33BFA439" w14:textId="46590BAF" w:rsidR="00DD07FF" w:rsidRDefault="00DD07FF" w:rsidP="00DD07FF">
            <w:pPr>
              <w:pStyle w:val="TAC"/>
              <w:rPr>
                <w:rFonts w:eastAsia="Times New Roman"/>
                <w:lang w:val="en-US" w:eastAsia="zh-CN"/>
              </w:rPr>
            </w:pPr>
            <w:r>
              <w:rPr>
                <w:rFonts w:cs="Arial"/>
                <w:lang w:eastAsia="zh-TW"/>
              </w:rPr>
              <w:t>5.2</w:t>
            </w:r>
          </w:p>
        </w:tc>
        <w:tc>
          <w:tcPr>
            <w:tcW w:w="828" w:type="dxa"/>
            <w:tcBorders>
              <w:top w:val="single" w:sz="4" w:space="0" w:color="auto"/>
              <w:left w:val="single" w:sz="4" w:space="0" w:color="auto"/>
              <w:bottom w:val="single" w:sz="4" w:space="0" w:color="auto"/>
              <w:right w:val="single" w:sz="4" w:space="0" w:color="auto"/>
            </w:tcBorders>
          </w:tcPr>
          <w:p w14:paraId="5A0BF386" w14:textId="61220AB2" w:rsidR="00DD07FF" w:rsidRDefault="00DD07FF" w:rsidP="00DD07FF">
            <w:pPr>
              <w:pStyle w:val="TAC"/>
              <w:rPr>
                <w:rFonts w:eastAsia="Times New Roman"/>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78A4D33" w14:textId="72012B7F" w:rsidR="00DD07FF" w:rsidRDefault="00DD07FF" w:rsidP="00DD07FF">
            <w:pPr>
              <w:pStyle w:val="TAC"/>
              <w:rPr>
                <w:rFonts w:eastAsia="Times New Roman"/>
                <w:lang w:eastAsia="ko-KR"/>
              </w:rPr>
            </w:pPr>
            <w:r>
              <w:t>IMD5</w:t>
            </w:r>
          </w:p>
        </w:tc>
      </w:tr>
      <w:tr w:rsidR="00DD07FF" w14:paraId="69A5DEA3"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10178C1"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822F46" w14:textId="31EEA95D" w:rsidR="00DD07FF" w:rsidRDefault="00DD07FF" w:rsidP="00DD07FF">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0D5C5BE3" w14:textId="2BE422F0" w:rsidR="00DD07FF" w:rsidRDefault="00DD07FF" w:rsidP="00DD07FF">
            <w:pPr>
              <w:pStyle w:val="TAC"/>
              <w:rPr>
                <w:lang w:val="en-US" w:eastAsia="ko-KR"/>
              </w:rPr>
            </w:pPr>
            <w:r>
              <w:rPr>
                <w:rFonts w:eastAsia="Malgun Gothic" w:cs="Arial"/>
                <w:lang w:eastAsia="ko-KR"/>
              </w:rPr>
              <w:t>1715</w:t>
            </w:r>
          </w:p>
        </w:tc>
        <w:tc>
          <w:tcPr>
            <w:tcW w:w="964" w:type="dxa"/>
            <w:tcBorders>
              <w:top w:val="single" w:sz="4" w:space="0" w:color="auto"/>
              <w:left w:val="single" w:sz="4" w:space="0" w:color="auto"/>
              <w:bottom w:val="single" w:sz="4" w:space="0" w:color="auto"/>
              <w:right w:val="single" w:sz="4" w:space="0" w:color="auto"/>
            </w:tcBorders>
          </w:tcPr>
          <w:p w14:paraId="2B3DCF12" w14:textId="6A1D15F8" w:rsidR="00DD07FF" w:rsidRDefault="00DD07FF" w:rsidP="00DD07FF">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D3DBF30" w14:textId="78E0C18D" w:rsidR="00DD07FF" w:rsidRDefault="00DD07FF" w:rsidP="00DD07FF">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4DC8E3C" w14:textId="616E4518" w:rsidR="00DD07FF" w:rsidRDefault="00DD07FF" w:rsidP="00DD07FF">
            <w:pPr>
              <w:pStyle w:val="TAC"/>
              <w:rPr>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5C496458" w14:textId="5E5D81C2" w:rsidR="00DD07FF" w:rsidRDefault="00DD07FF" w:rsidP="00DD07FF">
            <w:pPr>
              <w:pStyle w:val="TAC"/>
              <w:rPr>
                <w:rFonts w:eastAsia="Times New Roman"/>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69B67ED" w14:textId="4447D9BA" w:rsidR="00DD07FF" w:rsidRDefault="00DD07FF" w:rsidP="00DD07FF">
            <w:pPr>
              <w:pStyle w:val="TAC"/>
              <w:rPr>
                <w:rFonts w:eastAsia="Times New Roman"/>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2EEAE6A" w14:textId="13787DC7" w:rsidR="00DD07FF" w:rsidRDefault="00DD07FF" w:rsidP="00DD07FF">
            <w:pPr>
              <w:pStyle w:val="TAC"/>
              <w:rPr>
                <w:rFonts w:eastAsia="Times New Roman"/>
                <w:lang w:eastAsia="ko-KR"/>
              </w:rPr>
            </w:pPr>
            <w:r>
              <w:rPr>
                <w:lang w:eastAsia="ko-KR"/>
              </w:rPr>
              <w:t>N/A</w:t>
            </w:r>
          </w:p>
        </w:tc>
      </w:tr>
      <w:tr w:rsidR="00DD07FF" w14:paraId="7B6E5C21"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B5B1405"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1BC083" w14:textId="107E0088" w:rsidR="00DD07FF" w:rsidRDefault="00DD07FF" w:rsidP="00DD07FF">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13B51A04" w14:textId="4CE70E96" w:rsidR="00DD07FF" w:rsidRDefault="00DD07FF" w:rsidP="00DD07FF">
            <w:pPr>
              <w:pStyle w:val="TAC"/>
              <w:rPr>
                <w:lang w:val="en-US" w:eastAsia="ko-KR"/>
              </w:rPr>
            </w:pPr>
            <w:r>
              <w:rPr>
                <w:rFonts w:eastAsia="Malgun Gothic" w:cs="Arial"/>
                <w:lang w:eastAsia="ko-KR"/>
              </w:rPr>
              <w:t>4190</w:t>
            </w:r>
          </w:p>
        </w:tc>
        <w:tc>
          <w:tcPr>
            <w:tcW w:w="964" w:type="dxa"/>
            <w:tcBorders>
              <w:top w:val="single" w:sz="4" w:space="0" w:color="auto"/>
              <w:left w:val="single" w:sz="4" w:space="0" w:color="auto"/>
              <w:bottom w:val="single" w:sz="4" w:space="0" w:color="auto"/>
              <w:right w:val="single" w:sz="4" w:space="0" w:color="auto"/>
            </w:tcBorders>
          </w:tcPr>
          <w:p w14:paraId="25B3B650" w14:textId="57277EA3" w:rsidR="00DD07FF" w:rsidRDefault="00DD07FF" w:rsidP="00DD07FF">
            <w:pPr>
              <w:pStyle w:val="TAC"/>
              <w:rPr>
                <w:lang w:val="en-US" w:eastAsia="ko-KR"/>
              </w:rPr>
            </w:pPr>
            <w:r>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A65F101" w14:textId="21320D81" w:rsidR="00DD07FF" w:rsidRDefault="00DD07FF" w:rsidP="00DD07FF">
            <w:pPr>
              <w:pStyle w:val="TAC"/>
              <w:rPr>
                <w:lang w:val="en-US" w:eastAsia="ko-KR"/>
              </w:rPr>
            </w:pPr>
            <w:r>
              <w:rPr>
                <w:rFonts w:eastAsia="Malgun Gothic" w:cs="Arial"/>
                <w:lang w:eastAsia="ko-KR"/>
              </w:rPr>
              <w:t>5</w:t>
            </w:r>
            <w:r>
              <w:rPr>
                <w:rFonts w:cs="Arial"/>
                <w:lang w:eastAsia="zh-TW"/>
              </w:rPr>
              <w:t>0</w:t>
            </w:r>
          </w:p>
        </w:tc>
        <w:tc>
          <w:tcPr>
            <w:tcW w:w="960" w:type="dxa"/>
            <w:tcBorders>
              <w:top w:val="single" w:sz="4" w:space="0" w:color="auto"/>
              <w:left w:val="single" w:sz="4" w:space="0" w:color="auto"/>
              <w:bottom w:val="single" w:sz="4" w:space="0" w:color="auto"/>
              <w:right w:val="single" w:sz="4" w:space="0" w:color="auto"/>
            </w:tcBorders>
          </w:tcPr>
          <w:p w14:paraId="33DB9A51" w14:textId="183CE2FC" w:rsidR="00DD07FF" w:rsidRDefault="00DD07FF" w:rsidP="00DD07FF">
            <w:pPr>
              <w:pStyle w:val="TAC"/>
              <w:rPr>
                <w:lang w:val="en-US" w:eastAsia="ko-KR"/>
              </w:rPr>
            </w:pPr>
            <w:r>
              <w:rPr>
                <w:rFonts w:eastAsia="Malgun Gothic" w:cs="Arial"/>
                <w:lang w:eastAsia="ko-KR"/>
              </w:rPr>
              <w:t>4190</w:t>
            </w:r>
          </w:p>
        </w:tc>
        <w:tc>
          <w:tcPr>
            <w:tcW w:w="977" w:type="dxa"/>
            <w:tcBorders>
              <w:top w:val="single" w:sz="4" w:space="0" w:color="auto"/>
              <w:left w:val="single" w:sz="4" w:space="0" w:color="auto"/>
              <w:bottom w:val="single" w:sz="4" w:space="0" w:color="auto"/>
              <w:right w:val="single" w:sz="4" w:space="0" w:color="auto"/>
            </w:tcBorders>
          </w:tcPr>
          <w:p w14:paraId="0ABBDF15" w14:textId="72DC9E35" w:rsidR="00DD07FF" w:rsidRDefault="00DD07FF" w:rsidP="00DD07FF">
            <w:pPr>
              <w:pStyle w:val="TAC"/>
              <w:rPr>
                <w:rFonts w:eastAsia="Times New Roman"/>
                <w:lang w:val="en-US" w:eastAsia="zh-CN"/>
              </w:rPr>
            </w:pPr>
            <w:r>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469F14F" w14:textId="14AE4E18" w:rsidR="00DD07FF" w:rsidRDefault="00DD07FF" w:rsidP="00DD07FF">
            <w:pPr>
              <w:pStyle w:val="TAC"/>
              <w:rPr>
                <w:rFonts w:eastAsia="Times New Roman"/>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F5B44E1" w14:textId="7DF6A57D" w:rsidR="00DD07FF" w:rsidRDefault="00DD07FF" w:rsidP="00DD07FF">
            <w:pPr>
              <w:pStyle w:val="TAC"/>
              <w:rPr>
                <w:rFonts w:eastAsia="Times New Roman"/>
                <w:lang w:eastAsia="ko-KR"/>
              </w:rPr>
            </w:pPr>
            <w:r>
              <w:rPr>
                <w:rFonts w:eastAsia="Malgun Gothic" w:cs="Arial"/>
                <w:lang w:eastAsia="ko-KR"/>
              </w:rPr>
              <w:t>N/A</w:t>
            </w:r>
          </w:p>
        </w:tc>
      </w:tr>
      <w:tr w:rsidR="00DD07FF" w14:paraId="7485DD2F"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3D14982"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FDF33E" w14:textId="7A37A424" w:rsidR="00DD07FF" w:rsidRDefault="00DD07FF" w:rsidP="00DD07FF">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0F696466" w14:textId="43A10379" w:rsidR="00DD07FF" w:rsidRDefault="00DD07FF" w:rsidP="00DD07FF">
            <w:pPr>
              <w:pStyle w:val="TAC"/>
              <w:rPr>
                <w:lang w:val="en-US" w:eastAsia="ko-KR"/>
              </w:rPr>
            </w:pPr>
            <w:r>
              <w:t>2530</w:t>
            </w:r>
          </w:p>
        </w:tc>
        <w:tc>
          <w:tcPr>
            <w:tcW w:w="964" w:type="dxa"/>
            <w:tcBorders>
              <w:top w:val="single" w:sz="4" w:space="0" w:color="auto"/>
              <w:left w:val="single" w:sz="4" w:space="0" w:color="auto"/>
              <w:bottom w:val="single" w:sz="4" w:space="0" w:color="auto"/>
              <w:right w:val="single" w:sz="4" w:space="0" w:color="auto"/>
            </w:tcBorders>
          </w:tcPr>
          <w:p w14:paraId="593D4C7C" w14:textId="130EFF51" w:rsidR="00DD07FF" w:rsidRDefault="00DD07FF" w:rsidP="00DD07FF">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FAC0A10" w14:textId="41658F68" w:rsidR="00DD07FF" w:rsidRDefault="00DD07FF" w:rsidP="00DD07FF">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60AD990" w14:textId="703B5F78" w:rsidR="00DD07FF" w:rsidRDefault="00DD07FF" w:rsidP="00DD07FF">
            <w:pPr>
              <w:pStyle w:val="TAC"/>
              <w:rPr>
                <w:lang w:val="en-US" w:eastAsia="ko-KR"/>
              </w:rPr>
            </w:pPr>
            <w:r>
              <w:t>2530</w:t>
            </w:r>
          </w:p>
        </w:tc>
        <w:tc>
          <w:tcPr>
            <w:tcW w:w="977" w:type="dxa"/>
            <w:tcBorders>
              <w:top w:val="single" w:sz="4" w:space="0" w:color="auto"/>
              <w:left w:val="single" w:sz="4" w:space="0" w:color="auto"/>
              <w:bottom w:val="single" w:sz="4" w:space="0" w:color="auto"/>
              <w:right w:val="single" w:sz="4" w:space="0" w:color="auto"/>
            </w:tcBorders>
          </w:tcPr>
          <w:p w14:paraId="09492350" w14:textId="30CA84DE" w:rsidR="00DD07FF" w:rsidRDefault="00DD07FF" w:rsidP="00DD07FF">
            <w:pPr>
              <w:pStyle w:val="TAC"/>
              <w:rPr>
                <w:rFonts w:eastAsia="Times New Roman"/>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5DC57CD" w14:textId="6457FF4E" w:rsidR="00DD07FF" w:rsidRDefault="00DD07FF" w:rsidP="00DD07FF">
            <w:pPr>
              <w:pStyle w:val="TAC"/>
              <w:rPr>
                <w:rFonts w:eastAsia="Times New Roman"/>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12145F8" w14:textId="1EEA3831" w:rsidR="00DD07FF" w:rsidRDefault="00DD07FF" w:rsidP="00DD07FF">
            <w:pPr>
              <w:pStyle w:val="TAC"/>
              <w:rPr>
                <w:rFonts w:eastAsia="Times New Roman"/>
                <w:lang w:eastAsia="ko-KR"/>
              </w:rPr>
            </w:pPr>
            <w:r>
              <w:t>N/A</w:t>
            </w:r>
          </w:p>
        </w:tc>
      </w:tr>
      <w:tr w:rsidR="00DD07FF" w14:paraId="6F132E07"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E8346B7"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3CBC6A" w14:textId="1A7A7603" w:rsidR="00DD07FF" w:rsidRDefault="00DD07FF" w:rsidP="00DD07FF">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3E14F17F" w14:textId="670E0C22" w:rsidR="00DD07FF" w:rsidRDefault="00DD07FF" w:rsidP="00DD07FF">
            <w:pPr>
              <w:pStyle w:val="TAC"/>
              <w:rPr>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44815773" w14:textId="20F4534A" w:rsidR="00DD07FF" w:rsidRDefault="00DD07FF" w:rsidP="00DD07FF">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104A71A" w14:textId="582BF6AD" w:rsidR="00DD07FF" w:rsidRDefault="00DD07FF" w:rsidP="00DD07FF">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A8B5F7F" w14:textId="29A33EEA" w:rsidR="00DD07FF" w:rsidRDefault="00DD07FF" w:rsidP="00DD07FF">
            <w:pPr>
              <w:pStyle w:val="TAC"/>
              <w:rPr>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6FDB56D0" w14:textId="76B15858" w:rsidR="00DD07FF" w:rsidRDefault="00DD07FF" w:rsidP="00DD07FF">
            <w:pPr>
              <w:pStyle w:val="TAC"/>
              <w:rPr>
                <w:rFonts w:eastAsia="Times New Roman"/>
                <w:lang w:val="en-US" w:eastAsia="zh-CN"/>
              </w:rPr>
            </w:pPr>
            <w:r>
              <w:t>9.0</w:t>
            </w:r>
          </w:p>
        </w:tc>
        <w:tc>
          <w:tcPr>
            <w:tcW w:w="828" w:type="dxa"/>
            <w:tcBorders>
              <w:top w:val="single" w:sz="4" w:space="0" w:color="auto"/>
              <w:left w:val="single" w:sz="4" w:space="0" w:color="auto"/>
              <w:bottom w:val="single" w:sz="4" w:space="0" w:color="auto"/>
              <w:right w:val="single" w:sz="4" w:space="0" w:color="auto"/>
            </w:tcBorders>
          </w:tcPr>
          <w:p w14:paraId="4C9E54EF" w14:textId="0C9710CC" w:rsidR="00DD07FF" w:rsidRDefault="00DD07FF" w:rsidP="00DD07FF">
            <w:pPr>
              <w:pStyle w:val="TAC"/>
              <w:rPr>
                <w:rFonts w:eastAsia="Times New Roman"/>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12D39E6" w14:textId="1A6C1A15" w:rsidR="00DD07FF" w:rsidRDefault="00DD07FF" w:rsidP="00DD07FF">
            <w:pPr>
              <w:pStyle w:val="TAC"/>
              <w:rPr>
                <w:rFonts w:eastAsia="Times New Roman"/>
                <w:lang w:eastAsia="ko-KR"/>
              </w:rPr>
            </w:pPr>
            <w:r>
              <w:t>IMD4</w:t>
            </w:r>
          </w:p>
        </w:tc>
      </w:tr>
      <w:tr w:rsidR="00DD07FF" w14:paraId="12F29B50" w14:textId="77777777" w:rsidTr="00DD07FF">
        <w:trPr>
          <w:trHeight w:val="187"/>
          <w:jc w:val="center"/>
        </w:trPr>
        <w:tc>
          <w:tcPr>
            <w:tcW w:w="2007" w:type="dxa"/>
            <w:tcBorders>
              <w:top w:val="nil"/>
              <w:left w:val="single" w:sz="4" w:space="0" w:color="auto"/>
              <w:right w:val="single" w:sz="4" w:space="0" w:color="auto"/>
            </w:tcBorders>
            <w:shd w:val="clear" w:color="auto" w:fill="auto"/>
          </w:tcPr>
          <w:p w14:paraId="4DD9BDF3"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58F369" w14:textId="40316568" w:rsidR="00DD07FF" w:rsidRDefault="00DD07FF" w:rsidP="00DD07FF">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307EDEB5" w14:textId="420C0F16" w:rsidR="00DD07FF" w:rsidRDefault="00DD07FF" w:rsidP="00DD07FF">
            <w:pPr>
              <w:pStyle w:val="TAC"/>
              <w:rPr>
                <w:lang w:val="en-US" w:eastAsia="ko-KR"/>
              </w:rPr>
            </w:pPr>
            <w:r>
              <w:t>3610</w:t>
            </w:r>
          </w:p>
        </w:tc>
        <w:tc>
          <w:tcPr>
            <w:tcW w:w="964" w:type="dxa"/>
            <w:tcBorders>
              <w:top w:val="single" w:sz="4" w:space="0" w:color="auto"/>
              <w:left w:val="single" w:sz="4" w:space="0" w:color="auto"/>
              <w:bottom w:val="single" w:sz="4" w:space="0" w:color="auto"/>
              <w:right w:val="single" w:sz="4" w:space="0" w:color="auto"/>
            </w:tcBorders>
          </w:tcPr>
          <w:p w14:paraId="0E329E3F" w14:textId="63ABA3B2" w:rsidR="00DD07FF" w:rsidRDefault="00DD07FF" w:rsidP="00DD07FF">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46ED9E38" w14:textId="4AB3C24C" w:rsidR="00DD07FF" w:rsidRDefault="00DD07FF" w:rsidP="00DD07FF">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24DBA130" w14:textId="6D31C741" w:rsidR="00DD07FF" w:rsidRDefault="00DD07FF" w:rsidP="00DD07FF">
            <w:pPr>
              <w:pStyle w:val="TAC"/>
              <w:rPr>
                <w:lang w:val="en-US" w:eastAsia="ko-KR"/>
              </w:rPr>
            </w:pPr>
            <w:r>
              <w:t>3610</w:t>
            </w:r>
          </w:p>
        </w:tc>
        <w:tc>
          <w:tcPr>
            <w:tcW w:w="977" w:type="dxa"/>
            <w:tcBorders>
              <w:top w:val="single" w:sz="4" w:space="0" w:color="auto"/>
              <w:left w:val="single" w:sz="4" w:space="0" w:color="auto"/>
              <w:bottom w:val="single" w:sz="4" w:space="0" w:color="auto"/>
              <w:right w:val="single" w:sz="4" w:space="0" w:color="auto"/>
            </w:tcBorders>
          </w:tcPr>
          <w:p w14:paraId="18C375EC" w14:textId="29B60D2A" w:rsidR="00DD07FF" w:rsidRDefault="00DD07FF" w:rsidP="00DD07FF">
            <w:pPr>
              <w:pStyle w:val="TAC"/>
              <w:rPr>
                <w:rFonts w:eastAsia="Times New Roman"/>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D8F9D27" w14:textId="4823C42C" w:rsidR="00DD07FF" w:rsidRDefault="00DD07FF" w:rsidP="00DD07FF">
            <w:pPr>
              <w:pStyle w:val="TAC"/>
              <w:rPr>
                <w:rFonts w:eastAsia="Times New Roman"/>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98CA069" w14:textId="1F29A381" w:rsidR="00DD07FF" w:rsidRDefault="00DD07FF" w:rsidP="00DD07FF">
            <w:pPr>
              <w:pStyle w:val="TAC"/>
              <w:rPr>
                <w:rFonts w:eastAsia="Times New Roman"/>
                <w:lang w:eastAsia="ko-KR"/>
              </w:rPr>
            </w:pPr>
            <w:r>
              <w:t>N/A</w:t>
            </w:r>
          </w:p>
        </w:tc>
      </w:tr>
      <w:tr w:rsidR="00DD07FF" w14:paraId="405F877A"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4730AD1" w14:textId="77777777" w:rsidR="00DD07FF" w:rsidRDefault="00DD07FF" w:rsidP="00DD07FF">
            <w:pPr>
              <w:pStyle w:val="TAC"/>
            </w:pPr>
            <w:r>
              <w:t>CA_n41A-n71A-n77A</w:t>
            </w:r>
          </w:p>
          <w:p w14:paraId="1A98FA65" w14:textId="77777777" w:rsidR="00DD07FF" w:rsidRDefault="00DD07FF" w:rsidP="00DD07FF">
            <w:pPr>
              <w:pStyle w:val="TAC"/>
            </w:pPr>
            <w:r>
              <w:t>CA_n41(2A)-n71A-n77A</w:t>
            </w:r>
          </w:p>
          <w:p w14:paraId="17AE58F0" w14:textId="79CAC3E3" w:rsidR="00DD07FF" w:rsidRDefault="00DD07FF" w:rsidP="00DD07FF">
            <w:pPr>
              <w:pStyle w:val="TAC"/>
              <w:rPr>
                <w:lang w:val="en-US" w:eastAsia="zh-CN"/>
              </w:rPr>
            </w:pPr>
            <w:r>
              <w:t>CA_n41C-n71A-n77A</w:t>
            </w:r>
          </w:p>
        </w:tc>
        <w:tc>
          <w:tcPr>
            <w:tcW w:w="1146" w:type="dxa"/>
            <w:tcBorders>
              <w:top w:val="single" w:sz="4" w:space="0" w:color="auto"/>
              <w:left w:val="single" w:sz="4" w:space="0" w:color="auto"/>
              <w:bottom w:val="single" w:sz="4" w:space="0" w:color="auto"/>
              <w:right w:val="single" w:sz="4" w:space="0" w:color="auto"/>
            </w:tcBorders>
          </w:tcPr>
          <w:p w14:paraId="1696BA69" w14:textId="77520FFD" w:rsidR="00DD07FF" w:rsidRDefault="00DD07FF" w:rsidP="00DD07FF">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2F7A0076" w14:textId="223C5193" w:rsidR="00DD07FF" w:rsidRDefault="00DD07FF" w:rsidP="00DD07FF">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7670746F" w14:textId="7F124732"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32FCC68" w14:textId="7B423E59"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BC1A099" w14:textId="375EDFD5" w:rsidR="00DD07FF" w:rsidRDefault="00DD07FF" w:rsidP="00DD07FF">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7E3B0038" w14:textId="4DBDBFD3"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8846140" w14:textId="0374EC81"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993A64C" w14:textId="37A1C517" w:rsidR="00DD07FF" w:rsidRDefault="00DD07FF" w:rsidP="00DD07FF">
            <w:pPr>
              <w:pStyle w:val="TAC"/>
            </w:pPr>
            <w:r>
              <w:t>N/A</w:t>
            </w:r>
          </w:p>
        </w:tc>
      </w:tr>
      <w:tr w:rsidR="00DD07FF" w14:paraId="58D838AE"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2BDD334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0604F6" w14:textId="5412CDFC" w:rsidR="00DD07FF" w:rsidRDefault="00DD07FF" w:rsidP="00DD07FF">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61F93219" w14:textId="70751316" w:rsidR="00DD07FF" w:rsidRDefault="00DD07FF" w:rsidP="00DD07FF">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3003D607" w14:textId="566A2B53"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E36A86E" w14:textId="420D0491"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1E84E4A" w14:textId="0874FA5B" w:rsidR="00DD07FF" w:rsidRDefault="00DD07FF" w:rsidP="00DD07FF">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38104DEA" w14:textId="0AB53A12"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489EC76" w14:textId="6581832D" w:rsidR="00DD07FF" w:rsidRDefault="00DD07FF" w:rsidP="00DD07FF">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A415EA2" w14:textId="34924FDB" w:rsidR="00DD07FF" w:rsidRDefault="00DD07FF" w:rsidP="00DD07FF">
            <w:pPr>
              <w:pStyle w:val="TAC"/>
            </w:pPr>
            <w:r>
              <w:t>N/A</w:t>
            </w:r>
          </w:p>
        </w:tc>
      </w:tr>
      <w:tr w:rsidR="00DD07FF" w14:paraId="7A6E0C05"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7A033E27"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74614A" w14:textId="6C0E5DB9" w:rsidR="00DD07FF" w:rsidRDefault="00DD07FF" w:rsidP="00DD07FF">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30C54F4A" w14:textId="7E2E61E3" w:rsidR="00DD07FF" w:rsidRDefault="00DD07FF" w:rsidP="00DD07FF">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1C7FA9F2" w14:textId="546E4005" w:rsidR="00DD07FF" w:rsidRDefault="00DD07FF" w:rsidP="00DD07FF">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68A75725" w14:textId="249AD1B7" w:rsidR="00DD07FF" w:rsidRDefault="00DD07FF" w:rsidP="00DD07FF">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76C7030D" w14:textId="626C2169" w:rsidR="00DD07FF" w:rsidRDefault="00DD07FF" w:rsidP="00DD07FF">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4BCCF70B" w14:textId="694AA15E" w:rsidR="00DD07FF" w:rsidRDefault="00DD07FF" w:rsidP="00DD07FF">
            <w:pPr>
              <w:pStyle w:val="TAC"/>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112E3B70" w14:textId="6F1D8663"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5AAF461" w14:textId="5AB96BBD" w:rsidR="00DD07FF" w:rsidRDefault="00DD07FF" w:rsidP="00DD07FF">
            <w:pPr>
              <w:pStyle w:val="TAC"/>
            </w:pPr>
            <w:r>
              <w:t>IMD2</w:t>
            </w:r>
            <w:r>
              <w:rPr>
                <w:vertAlign w:val="superscript"/>
              </w:rPr>
              <w:t>1</w:t>
            </w:r>
          </w:p>
        </w:tc>
      </w:tr>
      <w:tr w:rsidR="00DD07FF" w14:paraId="6AAE8D1B"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6AD01366"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852C5C" w14:textId="16672188" w:rsidR="00DD07FF" w:rsidRDefault="00DD07FF" w:rsidP="00DD07FF">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4F03AC73" w14:textId="0D7E1927" w:rsidR="00DD07FF" w:rsidRDefault="00DD07FF" w:rsidP="00DD07FF">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5AFB8840" w14:textId="3997B03B"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EA6DC3C" w14:textId="0B5090B8"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25BD398" w14:textId="2CCC88AF" w:rsidR="00DD07FF" w:rsidRDefault="00DD07FF" w:rsidP="00DD07FF">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77D15A56" w14:textId="3DA47100"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5839991" w14:textId="688FD527"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4A72120" w14:textId="70F1364C" w:rsidR="00DD07FF" w:rsidRDefault="00DD07FF" w:rsidP="00DD07FF">
            <w:pPr>
              <w:pStyle w:val="TAC"/>
            </w:pPr>
            <w:r>
              <w:t>N/A</w:t>
            </w:r>
          </w:p>
        </w:tc>
      </w:tr>
      <w:tr w:rsidR="00DD07FF" w14:paraId="45F8CBE5"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456845C3"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491478" w14:textId="70BCE87C" w:rsidR="00DD07FF" w:rsidRDefault="00DD07FF" w:rsidP="00DD07FF">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2AA31623" w14:textId="1A2FC606" w:rsidR="00DD07FF" w:rsidRDefault="00DD07FF" w:rsidP="00DD07FF">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4D950EB0" w14:textId="35CC9A17"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A6144D6" w14:textId="054029E5"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09AA9D9" w14:textId="0993D8E3" w:rsidR="00DD07FF" w:rsidRDefault="00DD07FF" w:rsidP="00DD07FF">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3872B715" w14:textId="07F433C4"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E684E3" w14:textId="3E729BA1" w:rsidR="00DD07FF" w:rsidRDefault="00DD07FF" w:rsidP="00DD07FF">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D84AD4A" w14:textId="4DC93685" w:rsidR="00DD07FF" w:rsidRDefault="00DD07FF" w:rsidP="00DD07FF">
            <w:pPr>
              <w:pStyle w:val="TAC"/>
            </w:pPr>
            <w:r>
              <w:t>N/A</w:t>
            </w:r>
          </w:p>
        </w:tc>
      </w:tr>
      <w:tr w:rsidR="00DD07FF" w14:paraId="42F111BD"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74B2EC20"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1982F6" w14:textId="3B3D6DA6" w:rsidR="00DD07FF" w:rsidRDefault="00DD07FF" w:rsidP="00DD07FF">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60C1CA3E" w14:textId="3EA45145" w:rsidR="00DD07FF" w:rsidRDefault="00DD07FF" w:rsidP="00DD07FF">
            <w:pPr>
              <w:pStyle w:val="TAC"/>
            </w:pPr>
            <w:r>
              <w:t>4001</w:t>
            </w:r>
          </w:p>
        </w:tc>
        <w:tc>
          <w:tcPr>
            <w:tcW w:w="964" w:type="dxa"/>
            <w:tcBorders>
              <w:top w:val="single" w:sz="4" w:space="0" w:color="auto"/>
              <w:left w:val="single" w:sz="4" w:space="0" w:color="auto"/>
              <w:bottom w:val="single" w:sz="4" w:space="0" w:color="auto"/>
              <w:right w:val="single" w:sz="4" w:space="0" w:color="auto"/>
            </w:tcBorders>
          </w:tcPr>
          <w:p w14:paraId="0578932E" w14:textId="40CEA759" w:rsidR="00DD07FF" w:rsidRDefault="00DD07FF" w:rsidP="00DD07FF">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7DB2F957" w14:textId="52F6CEA8" w:rsidR="00DD07FF" w:rsidRDefault="00DD07FF" w:rsidP="00DD07FF">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56147032" w14:textId="6162EE40" w:rsidR="00DD07FF" w:rsidRDefault="00DD07FF" w:rsidP="00DD07FF">
            <w:pPr>
              <w:pStyle w:val="TAC"/>
            </w:pPr>
            <w:r>
              <w:t>4001</w:t>
            </w:r>
          </w:p>
        </w:tc>
        <w:tc>
          <w:tcPr>
            <w:tcW w:w="977" w:type="dxa"/>
            <w:tcBorders>
              <w:top w:val="single" w:sz="4" w:space="0" w:color="auto"/>
              <w:left w:val="single" w:sz="4" w:space="0" w:color="auto"/>
              <w:bottom w:val="single" w:sz="4" w:space="0" w:color="auto"/>
              <w:right w:val="single" w:sz="4" w:space="0" w:color="auto"/>
            </w:tcBorders>
          </w:tcPr>
          <w:p w14:paraId="69211616" w14:textId="2B5B0AAE" w:rsidR="00DD07FF" w:rsidRDefault="00DD07FF" w:rsidP="00DD07FF">
            <w:pPr>
              <w:pStyle w:val="TAC"/>
            </w:pPr>
            <w:r>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tcPr>
          <w:p w14:paraId="355947B9" w14:textId="5EB59199"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D21561B" w14:textId="769F72FF" w:rsidR="00DD07FF" w:rsidRDefault="00DD07FF" w:rsidP="00DD07FF">
            <w:pPr>
              <w:pStyle w:val="TAC"/>
            </w:pPr>
            <w:r>
              <w:t>IMD3</w:t>
            </w:r>
            <w:r>
              <w:rPr>
                <w:vertAlign w:val="superscript"/>
              </w:rPr>
              <w:t>1</w:t>
            </w:r>
          </w:p>
        </w:tc>
      </w:tr>
      <w:tr w:rsidR="00DD07FF" w14:paraId="78A23AD2"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54267E3"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983C57" w14:textId="5E0B875D" w:rsidR="00DD07FF" w:rsidRDefault="00DD07FF" w:rsidP="00DD07FF">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E4FBD62" w14:textId="7B54D5D2" w:rsidR="00DD07FF" w:rsidRDefault="00DD07FF" w:rsidP="00DD07FF">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74212207" w14:textId="009BCDBB"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623670C" w14:textId="74303CE5"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734FE9F" w14:textId="799D25B5" w:rsidR="00DD07FF" w:rsidRDefault="00DD07FF" w:rsidP="00DD07FF">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1718C346" w14:textId="1CBC9A8D"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C082009" w14:textId="0A81C833"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EC1B74F" w14:textId="2FEA101D" w:rsidR="00DD07FF" w:rsidRDefault="00DD07FF" w:rsidP="00DD07FF">
            <w:pPr>
              <w:pStyle w:val="TAC"/>
            </w:pPr>
            <w:r>
              <w:t>N/A</w:t>
            </w:r>
          </w:p>
        </w:tc>
      </w:tr>
      <w:tr w:rsidR="00DD07FF" w14:paraId="6D2C3ADB"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2B7846D"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5600012" w14:textId="4178FC3B" w:rsidR="00DD07FF" w:rsidRDefault="00DD07FF" w:rsidP="00DD07FF">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5EEF8E67" w14:textId="59713926" w:rsidR="00DD07FF" w:rsidRDefault="00DD07FF" w:rsidP="00DD07FF">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2736EA6C" w14:textId="67AA5F36"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CC0562" w14:textId="0E1396DA"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DF73368" w14:textId="208EE2D1" w:rsidR="00DD07FF" w:rsidRDefault="00DD07FF" w:rsidP="00DD07FF">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7F7BD619" w14:textId="24A0398E"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D18710" w14:textId="31CCB6F5" w:rsidR="00DD07FF" w:rsidRDefault="00DD07FF" w:rsidP="00DD07FF">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D374A5B" w14:textId="15939B97" w:rsidR="00DD07FF" w:rsidRDefault="00DD07FF" w:rsidP="00DD07FF">
            <w:pPr>
              <w:pStyle w:val="TAC"/>
            </w:pPr>
            <w:r>
              <w:t>N/A</w:t>
            </w:r>
          </w:p>
        </w:tc>
      </w:tr>
      <w:tr w:rsidR="00DD07FF" w14:paraId="44672D2A"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4DACD6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07E820" w14:textId="5AC4A760" w:rsidR="00DD07FF" w:rsidRDefault="00DD07FF" w:rsidP="00DD07FF">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6F60F46E" w14:textId="4555FE91" w:rsidR="00DD07FF" w:rsidRDefault="00DD07FF" w:rsidP="00DD07FF">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758E13DF" w14:textId="0F13E1B6" w:rsidR="00DD07FF" w:rsidRDefault="00DD07FF" w:rsidP="00DD07FF">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669D5236" w14:textId="08C6BF37" w:rsidR="00DD07FF" w:rsidRDefault="00DD07FF" w:rsidP="00DD07FF">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3C67D9BA" w14:textId="4BA24805" w:rsidR="00DD07FF" w:rsidRDefault="00DD07FF" w:rsidP="00DD07FF">
            <w:pPr>
              <w:pStyle w:val="TAC"/>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771894ED" w14:textId="2BB1B3A5" w:rsidR="00DD07FF" w:rsidRDefault="00DD07FF" w:rsidP="00DD07FF">
            <w:pPr>
              <w:pStyle w:val="TAC"/>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05163892" w14:textId="5B4593E3"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084DEE1" w14:textId="1747483B" w:rsidR="00DD07FF" w:rsidRDefault="00DD07FF" w:rsidP="00DD07FF">
            <w:pPr>
              <w:pStyle w:val="TAC"/>
            </w:pPr>
            <w:r>
              <w:t>IMD4</w:t>
            </w:r>
            <w:r>
              <w:rPr>
                <w:vertAlign w:val="superscript"/>
              </w:rPr>
              <w:t>1</w:t>
            </w:r>
          </w:p>
        </w:tc>
      </w:tr>
      <w:tr w:rsidR="00DD07FF" w14:paraId="6B68E81F"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99CB026"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1E6607" w14:textId="24AAADF7" w:rsidR="00DD07FF" w:rsidRDefault="00DD07FF" w:rsidP="00DD07FF">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483CEFEC" w14:textId="42E0AEDA" w:rsidR="00DD07FF" w:rsidRDefault="00DD07FF" w:rsidP="00DD07FF">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64CD1CF7" w14:textId="40A0BE08"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BDD2B5D" w14:textId="71A714C4"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ED55D62" w14:textId="31D49791" w:rsidR="00DD07FF" w:rsidRDefault="00DD07FF" w:rsidP="00DD07FF">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3A6C6732" w14:textId="43C772F6" w:rsidR="00DD07FF" w:rsidRDefault="00DD07FF" w:rsidP="00DD07FF">
            <w:pPr>
              <w:pStyle w:val="TAC"/>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6BBFC6E6" w14:textId="559226AD"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73E4850" w14:textId="62E2967C" w:rsidR="00DD07FF" w:rsidRDefault="00DD07FF" w:rsidP="00DD07FF">
            <w:pPr>
              <w:pStyle w:val="TAC"/>
            </w:pPr>
            <w:r>
              <w:t>IMD2</w:t>
            </w:r>
          </w:p>
        </w:tc>
      </w:tr>
      <w:tr w:rsidR="00DD07FF" w14:paraId="7120F986"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29DDCE8"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307CA1" w14:textId="29B3F282" w:rsidR="00DD07FF" w:rsidRDefault="00DD07FF" w:rsidP="00DD07FF">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782A3036" w14:textId="776B286F" w:rsidR="00DD07FF" w:rsidRDefault="00DD07FF" w:rsidP="00DD07FF">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5886E0C" w14:textId="64FB27E7"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DF28186" w14:textId="1236B33F"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B5FD03D" w14:textId="578721B2" w:rsidR="00DD07FF" w:rsidRDefault="00DD07FF" w:rsidP="00DD07FF">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65C496D7" w14:textId="76249123"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1DB9869" w14:textId="73E0E5FF" w:rsidR="00DD07FF" w:rsidRDefault="00DD07FF" w:rsidP="00DD07FF">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072D9F9" w14:textId="15E45243" w:rsidR="00DD07FF" w:rsidRDefault="00DD07FF" w:rsidP="00DD07FF">
            <w:pPr>
              <w:pStyle w:val="TAC"/>
            </w:pPr>
            <w:r>
              <w:t>N/A</w:t>
            </w:r>
          </w:p>
        </w:tc>
      </w:tr>
      <w:tr w:rsidR="00DD07FF" w14:paraId="4C8C4555"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1911823E"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BE420A" w14:textId="73349A18" w:rsidR="00DD07FF" w:rsidRDefault="00DD07FF" w:rsidP="00DD07FF">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0F85857" w14:textId="44088F0B" w:rsidR="00DD07FF" w:rsidRDefault="00DD07FF" w:rsidP="00DD07FF">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6261F239" w14:textId="17646A72" w:rsidR="00DD07FF" w:rsidRDefault="00DD07FF" w:rsidP="00DD07FF">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62964EC5" w14:textId="02545BE7" w:rsidR="00DD07FF" w:rsidRDefault="00DD07FF" w:rsidP="00DD07FF">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3B58C225" w14:textId="79566124" w:rsidR="00DD07FF" w:rsidRDefault="00DD07FF" w:rsidP="00DD07FF">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571CD277" w14:textId="01D99314"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7C314F2" w14:textId="12EC072A"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207491A" w14:textId="03DB7FC6" w:rsidR="00DD07FF" w:rsidRDefault="00DD07FF" w:rsidP="00DD07FF">
            <w:pPr>
              <w:pStyle w:val="TAC"/>
            </w:pPr>
            <w:r>
              <w:t>N/A</w:t>
            </w:r>
          </w:p>
        </w:tc>
      </w:tr>
      <w:tr w:rsidR="00DD07FF" w14:paraId="22B049A6"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C4CB462"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B0D9A8" w14:textId="16C18B2D" w:rsidR="00DD07FF" w:rsidRDefault="00DD07FF" w:rsidP="00DD07FF">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4C9AFBDD" w14:textId="1A04F253" w:rsidR="00DD07FF" w:rsidRDefault="00DD07FF" w:rsidP="00DD07FF">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70BD3475" w14:textId="4AD11DBD"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5927147" w14:textId="536EAF5B"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E108589" w14:textId="584A0BC7" w:rsidR="00DD07FF" w:rsidRDefault="00DD07FF" w:rsidP="00DD07FF">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5ADFC351" w14:textId="2BB2A357" w:rsidR="00DD07FF" w:rsidRDefault="00DD07FF" w:rsidP="00DD07FF">
            <w:pPr>
              <w:pStyle w:val="TAC"/>
            </w:pPr>
            <w:r>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tcPr>
          <w:p w14:paraId="5554DFA7" w14:textId="7F311678"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414F2B8" w14:textId="1937FFF1" w:rsidR="00DD07FF" w:rsidRDefault="00DD07FF" w:rsidP="00DD07FF">
            <w:pPr>
              <w:pStyle w:val="TAC"/>
            </w:pPr>
            <w:r>
              <w:t>IMD3</w:t>
            </w:r>
          </w:p>
        </w:tc>
      </w:tr>
      <w:tr w:rsidR="00DD07FF" w14:paraId="6543566A"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60061FBF"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FCD64C" w14:textId="14628E41" w:rsidR="00DD07FF" w:rsidRDefault="00DD07FF" w:rsidP="00DD07FF">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2FB621BD" w14:textId="23F814F4" w:rsidR="00DD07FF" w:rsidRDefault="00DD07FF" w:rsidP="00DD07FF">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79391A5C" w14:textId="7F489719"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EB53F4C" w14:textId="1ED99EB5" w:rsidR="00DD07FF" w:rsidRDefault="00DD07FF" w:rsidP="00DD07FF">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A4A1476" w14:textId="1DAA4CB7" w:rsidR="00DD07FF" w:rsidRDefault="00DD07FF" w:rsidP="00DD07FF">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76FFC223" w14:textId="294DBC7B"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C7BFA9" w14:textId="264496C6" w:rsidR="00DD07FF" w:rsidRDefault="00DD07FF" w:rsidP="00DD07FF">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610957B" w14:textId="3058E679" w:rsidR="00DD07FF" w:rsidRDefault="00DD07FF" w:rsidP="00DD07FF">
            <w:pPr>
              <w:pStyle w:val="TAC"/>
            </w:pPr>
            <w:r>
              <w:t>N/A</w:t>
            </w:r>
          </w:p>
        </w:tc>
      </w:tr>
      <w:tr w:rsidR="00DD07FF" w14:paraId="47DE1C3B"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63570C54"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80DAF8" w14:textId="5D8E80CE" w:rsidR="00DD07FF" w:rsidRDefault="00DD07FF" w:rsidP="00DD07FF">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735D1782" w14:textId="3EF0384D" w:rsidR="00DD07FF" w:rsidRDefault="00DD07FF" w:rsidP="00DD07FF">
            <w:pPr>
              <w:pStyle w:val="TAC"/>
            </w:pPr>
            <w:r>
              <w:t>4001</w:t>
            </w:r>
          </w:p>
        </w:tc>
        <w:tc>
          <w:tcPr>
            <w:tcW w:w="964" w:type="dxa"/>
            <w:tcBorders>
              <w:top w:val="single" w:sz="4" w:space="0" w:color="auto"/>
              <w:left w:val="single" w:sz="4" w:space="0" w:color="auto"/>
              <w:bottom w:val="single" w:sz="4" w:space="0" w:color="auto"/>
              <w:right w:val="single" w:sz="4" w:space="0" w:color="auto"/>
            </w:tcBorders>
          </w:tcPr>
          <w:p w14:paraId="555BD800" w14:textId="20ACB72B" w:rsidR="00DD07FF" w:rsidRDefault="00DD07FF" w:rsidP="00DD07FF">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3F7A68EB" w14:textId="1CFBB441" w:rsidR="00DD07FF" w:rsidRDefault="00DD07FF" w:rsidP="00DD07FF">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617CEF2" w14:textId="7F3EEDF6" w:rsidR="00DD07FF" w:rsidRDefault="00DD07FF" w:rsidP="00DD07FF">
            <w:pPr>
              <w:pStyle w:val="TAC"/>
            </w:pPr>
            <w:r>
              <w:t>4001</w:t>
            </w:r>
          </w:p>
        </w:tc>
        <w:tc>
          <w:tcPr>
            <w:tcW w:w="977" w:type="dxa"/>
            <w:tcBorders>
              <w:top w:val="single" w:sz="4" w:space="0" w:color="auto"/>
              <w:left w:val="single" w:sz="4" w:space="0" w:color="auto"/>
              <w:bottom w:val="single" w:sz="4" w:space="0" w:color="auto"/>
              <w:right w:val="single" w:sz="4" w:space="0" w:color="auto"/>
            </w:tcBorders>
          </w:tcPr>
          <w:p w14:paraId="6A6AF001" w14:textId="2C3BFA18"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864B41" w14:textId="13F62AC9"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201BDE0" w14:textId="65D4201B" w:rsidR="00DD07FF" w:rsidRDefault="00DD07FF" w:rsidP="00DD07FF">
            <w:pPr>
              <w:pStyle w:val="TAC"/>
            </w:pPr>
            <w:r>
              <w:t>N/A</w:t>
            </w:r>
          </w:p>
        </w:tc>
      </w:tr>
      <w:tr w:rsidR="00DD07FF" w14:paraId="02E9A082"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2EEDE5F7"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9C0919" w14:textId="15E0A9C4" w:rsidR="00DD07FF" w:rsidRDefault="00DD07FF" w:rsidP="00DD07FF">
            <w:pPr>
              <w:pStyle w:val="TAC"/>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3815F227" w14:textId="66DD84A4" w:rsidR="00DD07FF" w:rsidRDefault="00DD07FF" w:rsidP="00DD07FF">
            <w:pPr>
              <w:pStyle w:val="TAC"/>
            </w:pPr>
            <w:r>
              <w:t>2642</w:t>
            </w:r>
          </w:p>
        </w:tc>
        <w:tc>
          <w:tcPr>
            <w:tcW w:w="964" w:type="dxa"/>
            <w:tcBorders>
              <w:top w:val="single" w:sz="4" w:space="0" w:color="auto"/>
              <w:left w:val="single" w:sz="4" w:space="0" w:color="auto"/>
              <w:bottom w:val="single" w:sz="4" w:space="0" w:color="auto"/>
              <w:right w:val="single" w:sz="4" w:space="0" w:color="auto"/>
            </w:tcBorders>
          </w:tcPr>
          <w:p w14:paraId="3CF79590" w14:textId="5B366982"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1319586" w14:textId="517A8993" w:rsidR="00DD07FF" w:rsidRDefault="00DD07FF" w:rsidP="00DD07FF">
            <w:pPr>
              <w:pStyle w:val="TAC"/>
            </w:pPr>
            <w:r>
              <w:rPr>
                <w:rFonts w:eastAsia="Times New Roman"/>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641F1D8" w14:textId="64FCB513" w:rsidR="00DD07FF" w:rsidRDefault="00DD07FF" w:rsidP="00DD07FF">
            <w:pPr>
              <w:pStyle w:val="TAC"/>
            </w:pPr>
            <w:r>
              <w:t>2642</w:t>
            </w:r>
          </w:p>
        </w:tc>
        <w:tc>
          <w:tcPr>
            <w:tcW w:w="977" w:type="dxa"/>
            <w:tcBorders>
              <w:top w:val="single" w:sz="4" w:space="0" w:color="auto"/>
              <w:left w:val="single" w:sz="4" w:space="0" w:color="auto"/>
              <w:bottom w:val="single" w:sz="4" w:space="0" w:color="auto"/>
              <w:right w:val="single" w:sz="4" w:space="0" w:color="auto"/>
            </w:tcBorders>
          </w:tcPr>
          <w:p w14:paraId="0AE7E635" w14:textId="4DBB9097"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D772C0F" w14:textId="2FA6BFE8"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FE22D1D" w14:textId="2B1CF2F6" w:rsidR="00DD07FF" w:rsidRDefault="00DD07FF" w:rsidP="00DD07FF">
            <w:pPr>
              <w:pStyle w:val="TAC"/>
            </w:pPr>
            <w:r>
              <w:t>N/A</w:t>
            </w:r>
          </w:p>
        </w:tc>
      </w:tr>
      <w:tr w:rsidR="00DD07FF" w14:paraId="51160056"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7BF4F13"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49806B" w14:textId="10A18C61" w:rsidR="00DD07FF" w:rsidRDefault="00DD07FF" w:rsidP="00DD07FF">
            <w:pPr>
              <w:pStyle w:val="TAC"/>
            </w:pPr>
            <w:r>
              <w:t>n71</w:t>
            </w:r>
          </w:p>
        </w:tc>
        <w:tc>
          <w:tcPr>
            <w:tcW w:w="960" w:type="dxa"/>
            <w:tcBorders>
              <w:top w:val="single" w:sz="4" w:space="0" w:color="auto"/>
              <w:left w:val="single" w:sz="4" w:space="0" w:color="auto"/>
              <w:bottom w:val="single" w:sz="4" w:space="0" w:color="auto"/>
              <w:right w:val="single" w:sz="4" w:space="0" w:color="auto"/>
            </w:tcBorders>
          </w:tcPr>
          <w:p w14:paraId="5BD064A8" w14:textId="209323E1" w:rsidR="00DD07FF" w:rsidRDefault="00DD07FF" w:rsidP="00DD07FF">
            <w:pPr>
              <w:pStyle w:val="TAC"/>
            </w:pPr>
            <w:r>
              <w:t>743</w:t>
            </w:r>
          </w:p>
        </w:tc>
        <w:tc>
          <w:tcPr>
            <w:tcW w:w="964" w:type="dxa"/>
            <w:tcBorders>
              <w:top w:val="single" w:sz="4" w:space="0" w:color="auto"/>
              <w:left w:val="single" w:sz="4" w:space="0" w:color="auto"/>
              <w:bottom w:val="single" w:sz="4" w:space="0" w:color="auto"/>
              <w:right w:val="single" w:sz="4" w:space="0" w:color="auto"/>
            </w:tcBorders>
          </w:tcPr>
          <w:p w14:paraId="64B26E6D" w14:textId="47D442E2" w:rsidR="00DD07FF" w:rsidRDefault="00DD07FF" w:rsidP="00DD07FF">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C432CEE" w14:textId="3516B144" w:rsidR="00DD07FF" w:rsidRDefault="00DD07FF" w:rsidP="00DD07FF">
            <w:pPr>
              <w:pStyle w:val="TAC"/>
            </w:pPr>
            <w:r>
              <w:rPr>
                <w:rFonts w:eastAsia="Times New Roman"/>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81F7E6E" w14:textId="429B5D63" w:rsidR="00DD07FF" w:rsidRDefault="00DD07FF" w:rsidP="00DD07FF">
            <w:pPr>
              <w:pStyle w:val="TAC"/>
            </w:pPr>
            <w:r>
              <w:t>798</w:t>
            </w:r>
          </w:p>
        </w:tc>
        <w:tc>
          <w:tcPr>
            <w:tcW w:w="977" w:type="dxa"/>
            <w:tcBorders>
              <w:top w:val="single" w:sz="4" w:space="0" w:color="auto"/>
              <w:left w:val="single" w:sz="4" w:space="0" w:color="auto"/>
              <w:bottom w:val="single" w:sz="4" w:space="0" w:color="auto"/>
              <w:right w:val="single" w:sz="4" w:space="0" w:color="auto"/>
            </w:tcBorders>
          </w:tcPr>
          <w:p w14:paraId="5B41FEE0" w14:textId="5D5A7714" w:rsidR="00DD07FF" w:rsidRDefault="00DD07FF" w:rsidP="00DD07FF">
            <w:pPr>
              <w:pStyle w:val="TAC"/>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0DDBCB11" w14:textId="72972B7B" w:rsidR="00DD07FF" w:rsidRDefault="00DD07FF" w:rsidP="00DD07FF">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40A1009" w14:textId="2C6BF922" w:rsidR="00DD07FF" w:rsidRDefault="00DD07FF" w:rsidP="00DD07FF">
            <w:pPr>
              <w:pStyle w:val="TAC"/>
            </w:pPr>
            <w:r>
              <w:t>IMD2</w:t>
            </w:r>
          </w:p>
        </w:tc>
      </w:tr>
      <w:tr w:rsidR="00DD07FF" w14:paraId="35D807E9" w14:textId="77777777" w:rsidTr="00DD07FF">
        <w:trPr>
          <w:trHeight w:val="187"/>
          <w:jc w:val="center"/>
        </w:trPr>
        <w:tc>
          <w:tcPr>
            <w:tcW w:w="2007" w:type="dxa"/>
            <w:tcBorders>
              <w:top w:val="nil"/>
              <w:left w:val="single" w:sz="4" w:space="0" w:color="auto"/>
              <w:right w:val="single" w:sz="4" w:space="0" w:color="auto"/>
            </w:tcBorders>
            <w:shd w:val="clear" w:color="auto" w:fill="auto"/>
          </w:tcPr>
          <w:p w14:paraId="5417BFA1"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1F5BE8" w14:textId="4541531C" w:rsidR="00DD07FF" w:rsidRDefault="00DD07FF" w:rsidP="00DD07FF">
            <w:pPr>
              <w:pStyle w:val="TAC"/>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041593A6" w14:textId="761E3721" w:rsidR="00DD07FF" w:rsidRDefault="00DD07FF" w:rsidP="00DD07FF">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4ACDFBE7" w14:textId="0035E4A7" w:rsidR="00DD07FF" w:rsidRDefault="00DD07FF" w:rsidP="00DD07FF">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B45BA63" w14:textId="2E91914B" w:rsidR="00DD07FF" w:rsidRDefault="00DD07FF" w:rsidP="00DD07FF">
            <w:pPr>
              <w:pStyle w:val="TAC"/>
            </w:pPr>
            <w:r>
              <w:rPr>
                <w:rFonts w:eastAsia="Times New Roman"/>
                <w:lang w:eastAsia="zh-CN"/>
              </w:rPr>
              <w:t>50</w:t>
            </w:r>
          </w:p>
        </w:tc>
        <w:tc>
          <w:tcPr>
            <w:tcW w:w="960" w:type="dxa"/>
            <w:tcBorders>
              <w:top w:val="single" w:sz="4" w:space="0" w:color="auto"/>
              <w:left w:val="single" w:sz="4" w:space="0" w:color="auto"/>
              <w:bottom w:val="single" w:sz="4" w:space="0" w:color="auto"/>
              <w:right w:val="single" w:sz="4" w:space="0" w:color="auto"/>
            </w:tcBorders>
          </w:tcPr>
          <w:p w14:paraId="1D0C5044" w14:textId="217FADAF" w:rsidR="00DD07FF" w:rsidRDefault="00DD07FF" w:rsidP="00DD07FF">
            <w:pPr>
              <w:pStyle w:val="TAC"/>
            </w:pPr>
            <w:r>
              <w:t>3440</w:t>
            </w:r>
          </w:p>
        </w:tc>
        <w:tc>
          <w:tcPr>
            <w:tcW w:w="977" w:type="dxa"/>
            <w:tcBorders>
              <w:top w:val="single" w:sz="4" w:space="0" w:color="auto"/>
              <w:left w:val="single" w:sz="4" w:space="0" w:color="auto"/>
              <w:bottom w:val="single" w:sz="4" w:space="0" w:color="auto"/>
              <w:right w:val="single" w:sz="4" w:space="0" w:color="auto"/>
            </w:tcBorders>
          </w:tcPr>
          <w:p w14:paraId="7C70148B" w14:textId="3A36E6B8" w:rsidR="00DD07FF" w:rsidRDefault="00DD07FF" w:rsidP="00DD07FF">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2D12283" w14:textId="673DFA02" w:rsidR="00DD07FF" w:rsidRDefault="00DD07FF" w:rsidP="00DD07FF">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C25EBE8" w14:textId="4FACFE69" w:rsidR="00DD07FF" w:rsidRDefault="00DD07FF" w:rsidP="00DD07FF">
            <w:pPr>
              <w:pStyle w:val="TAC"/>
            </w:pPr>
            <w:r>
              <w:t>N/A</w:t>
            </w:r>
          </w:p>
        </w:tc>
      </w:tr>
      <w:tr w:rsidR="00DD07FF" w14:paraId="3D243787"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68461DA1" w14:textId="1475C619" w:rsidR="00DD07FF" w:rsidRDefault="00DD07FF" w:rsidP="00DD07FF">
            <w:pPr>
              <w:pStyle w:val="TAC"/>
              <w:rPr>
                <w:lang w:val="en-US" w:eastAsia="zh-CN"/>
              </w:rPr>
            </w:pPr>
            <w:r>
              <w:t>CA_n66A-n71A-n77A</w:t>
            </w:r>
          </w:p>
        </w:tc>
        <w:tc>
          <w:tcPr>
            <w:tcW w:w="1146" w:type="dxa"/>
            <w:tcBorders>
              <w:top w:val="single" w:sz="4" w:space="0" w:color="auto"/>
              <w:left w:val="single" w:sz="4" w:space="0" w:color="auto"/>
              <w:bottom w:val="single" w:sz="4" w:space="0" w:color="auto"/>
              <w:right w:val="single" w:sz="4" w:space="0" w:color="auto"/>
            </w:tcBorders>
          </w:tcPr>
          <w:p w14:paraId="64EBAA23" w14:textId="1311C3DC" w:rsidR="00DD07FF" w:rsidRDefault="00DD07FF" w:rsidP="00DD07FF">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FEAFC32" w14:textId="2B9381BA" w:rsidR="00DD07FF" w:rsidRDefault="00DD07FF" w:rsidP="00DD07FF">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34D9F131" w14:textId="54E475E4" w:rsidR="00DD07FF" w:rsidRDefault="00DD07FF" w:rsidP="00DD07FF">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806B547" w14:textId="5B8B83F1" w:rsidR="00DD07FF" w:rsidRDefault="00DD07FF" w:rsidP="00DD07FF">
            <w:pPr>
              <w:pStyle w:val="TAC"/>
              <w:rPr>
                <w:rFonts w:eastAsia="Times New Roman"/>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4651B6B" w14:textId="1251A5C5" w:rsidR="00DD07FF" w:rsidRDefault="00DD07FF" w:rsidP="00DD07FF">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55D99B4E" w14:textId="61513BA6" w:rsidR="00DD07FF" w:rsidRDefault="00DD07FF" w:rsidP="00DD07FF">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827EB76" w14:textId="046A3B48" w:rsidR="00DD07FF" w:rsidRDefault="00DD07FF" w:rsidP="00DD07FF">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E80C577" w14:textId="7A70E2D0" w:rsidR="00DD07FF" w:rsidRDefault="00DD07FF" w:rsidP="00DD07FF">
            <w:pPr>
              <w:pStyle w:val="TAC"/>
            </w:pPr>
            <w:r>
              <w:rPr>
                <w:color w:val="000000"/>
                <w:lang w:val="en-US" w:eastAsia="zh-CN"/>
              </w:rPr>
              <w:t>N/A</w:t>
            </w:r>
          </w:p>
        </w:tc>
      </w:tr>
      <w:tr w:rsidR="00DD07FF" w14:paraId="507155B9"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317312F5"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AAFD79" w14:textId="57BA4577" w:rsidR="00DD07FF" w:rsidRDefault="00DD07FF" w:rsidP="00DD07FF">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08CAD4D7" w14:textId="2007C278" w:rsidR="00DD07FF" w:rsidRDefault="00DD07FF" w:rsidP="00DD07FF">
            <w:pPr>
              <w:pStyle w:val="TAC"/>
            </w:pPr>
            <w:r>
              <w:t>668</w:t>
            </w:r>
          </w:p>
        </w:tc>
        <w:tc>
          <w:tcPr>
            <w:tcW w:w="964" w:type="dxa"/>
            <w:tcBorders>
              <w:top w:val="single" w:sz="4" w:space="0" w:color="auto"/>
              <w:left w:val="single" w:sz="4" w:space="0" w:color="auto"/>
              <w:bottom w:val="single" w:sz="4" w:space="0" w:color="auto"/>
              <w:right w:val="single" w:sz="4" w:space="0" w:color="auto"/>
            </w:tcBorders>
          </w:tcPr>
          <w:p w14:paraId="6853F353" w14:textId="64BC4012" w:rsidR="00DD07FF" w:rsidRDefault="00DD07FF" w:rsidP="00DD07FF">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7AAB255" w14:textId="24F2E183" w:rsidR="00DD07FF" w:rsidRDefault="00DD07FF" w:rsidP="00DD07FF">
            <w:pPr>
              <w:pStyle w:val="TAC"/>
              <w:rPr>
                <w:rFonts w:eastAsia="Times New Roman"/>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6A885865" w14:textId="14C21271" w:rsidR="00DD07FF" w:rsidRDefault="00DD07FF" w:rsidP="00DD07FF">
            <w:pPr>
              <w:pStyle w:val="TAC"/>
            </w:pPr>
            <w:r>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tcPr>
          <w:p w14:paraId="0BB3FBBA" w14:textId="744A4733" w:rsidR="00DD07FF" w:rsidRDefault="00DD07FF" w:rsidP="00DD07FF">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2CCCAAA" w14:textId="609A5AAC" w:rsidR="00DD07FF" w:rsidRDefault="00DD07FF" w:rsidP="00DD07FF">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87A928" w14:textId="1C956F19" w:rsidR="00DD07FF" w:rsidRDefault="00DD07FF" w:rsidP="00DD07FF">
            <w:pPr>
              <w:pStyle w:val="TAC"/>
            </w:pPr>
            <w:r>
              <w:rPr>
                <w:color w:val="000000"/>
                <w:lang w:val="en-US" w:eastAsia="zh-CN"/>
              </w:rPr>
              <w:t>N/A</w:t>
            </w:r>
          </w:p>
        </w:tc>
      </w:tr>
      <w:tr w:rsidR="00DD07FF" w14:paraId="75EEA2CB"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26F26D28"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524DEE" w14:textId="2BD3DA2A" w:rsidR="00DD07FF" w:rsidRDefault="00DD07FF" w:rsidP="00DD07FF">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984785B" w14:textId="79654D0E" w:rsidR="00DD07FF" w:rsidRDefault="00DD07FF" w:rsidP="00DD07FF">
            <w:pPr>
              <w:pStyle w:val="TAC"/>
            </w:pPr>
            <w:r>
              <w:t>4108</w:t>
            </w:r>
          </w:p>
        </w:tc>
        <w:tc>
          <w:tcPr>
            <w:tcW w:w="964" w:type="dxa"/>
            <w:tcBorders>
              <w:top w:val="single" w:sz="4" w:space="0" w:color="auto"/>
              <w:left w:val="single" w:sz="4" w:space="0" w:color="auto"/>
              <w:bottom w:val="single" w:sz="4" w:space="0" w:color="auto"/>
              <w:right w:val="single" w:sz="4" w:space="0" w:color="auto"/>
            </w:tcBorders>
          </w:tcPr>
          <w:p w14:paraId="0A0A0D2F" w14:textId="3E49FD15" w:rsidR="00DD07FF" w:rsidRDefault="00DD07FF" w:rsidP="00DD07FF">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EA87A8C" w14:textId="377EF728" w:rsidR="00DD07FF" w:rsidRDefault="00DD07FF" w:rsidP="00DD07FF">
            <w:pPr>
              <w:pStyle w:val="TAC"/>
              <w:rPr>
                <w:rFonts w:eastAsia="Times New Roman"/>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07228B8" w14:textId="1CDC7BEC" w:rsidR="00DD07FF" w:rsidRDefault="00DD07FF" w:rsidP="00DD07FF">
            <w:pPr>
              <w:pStyle w:val="TAC"/>
            </w:pPr>
            <w:r>
              <w:t>4108</w:t>
            </w:r>
          </w:p>
        </w:tc>
        <w:tc>
          <w:tcPr>
            <w:tcW w:w="977" w:type="dxa"/>
            <w:tcBorders>
              <w:top w:val="single" w:sz="4" w:space="0" w:color="auto"/>
              <w:left w:val="single" w:sz="4" w:space="0" w:color="auto"/>
              <w:bottom w:val="single" w:sz="4" w:space="0" w:color="auto"/>
              <w:right w:val="single" w:sz="4" w:space="0" w:color="auto"/>
            </w:tcBorders>
          </w:tcPr>
          <w:p w14:paraId="16910F36" w14:textId="518ABDA9" w:rsidR="00DD07FF" w:rsidRDefault="00DD07FF" w:rsidP="00DD07FF">
            <w:pPr>
              <w:pStyle w:val="TAC"/>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tcPr>
          <w:p w14:paraId="56014177" w14:textId="529AEDAF" w:rsidR="00DD07FF" w:rsidRDefault="00DD07FF" w:rsidP="00DD07FF">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9394A93" w14:textId="1C9D44FE" w:rsidR="00DD07FF" w:rsidRDefault="00DD07FF" w:rsidP="00DD07FF">
            <w:pPr>
              <w:pStyle w:val="TAC"/>
            </w:pPr>
            <w:r>
              <w:rPr>
                <w:rFonts w:eastAsia="Malgun Gothic"/>
                <w:lang w:eastAsia="ko-KR"/>
              </w:rPr>
              <w:t>IMD3</w:t>
            </w:r>
            <w:r>
              <w:rPr>
                <w:color w:val="000000"/>
                <w:vertAlign w:val="superscript"/>
                <w:lang w:val="en-US" w:eastAsia="zh-CN"/>
              </w:rPr>
              <w:t>1,2</w:t>
            </w:r>
          </w:p>
        </w:tc>
      </w:tr>
      <w:tr w:rsidR="00DD07FF" w14:paraId="309EED51"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EE84B31"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09983F9" w14:textId="586C85C2" w:rsidR="00DD07FF" w:rsidRDefault="00DD07FF" w:rsidP="00DD07FF">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C68B3E2" w14:textId="56545A3D" w:rsidR="00DD07FF" w:rsidRDefault="00DD07FF" w:rsidP="00DD07FF">
            <w:pPr>
              <w:pStyle w:val="TAC"/>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07C9C96F" w14:textId="7D16AC2D" w:rsidR="00DD07FF" w:rsidRDefault="00DD07FF" w:rsidP="00DD07FF">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3416331" w14:textId="69D82844" w:rsidR="00DD07FF" w:rsidRDefault="00DD07FF" w:rsidP="00DD07FF">
            <w:pPr>
              <w:pStyle w:val="TAC"/>
              <w:rPr>
                <w:rFonts w:eastAsia="Times New Roman"/>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E872DA9" w14:textId="248DA487" w:rsidR="00DD07FF" w:rsidRDefault="00DD07FF" w:rsidP="00DD07FF">
            <w:pPr>
              <w:pStyle w:val="TAC"/>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02EF8497" w14:textId="68ED9121" w:rsidR="00DD07FF" w:rsidRDefault="00DD07FF" w:rsidP="00DD07FF">
            <w:pPr>
              <w:pStyle w:val="TAC"/>
            </w:pPr>
            <w:r>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tcPr>
          <w:p w14:paraId="39BE4051" w14:textId="7CE580C4" w:rsidR="00DD07FF" w:rsidRDefault="00DD07FF" w:rsidP="00DD07FF">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2B62464" w14:textId="0B89E0FC" w:rsidR="00DD07FF" w:rsidRDefault="00DD07FF" w:rsidP="00DD07FF">
            <w:pPr>
              <w:pStyle w:val="TAC"/>
            </w:pPr>
            <w:r>
              <w:rPr>
                <w:color w:val="000000"/>
                <w:lang w:val="en-US" w:eastAsia="zh-CN"/>
              </w:rPr>
              <w:t>IMD3</w:t>
            </w:r>
            <w:r>
              <w:rPr>
                <w:color w:val="000000"/>
                <w:vertAlign w:val="superscript"/>
                <w:lang w:val="en-US" w:eastAsia="zh-CN"/>
              </w:rPr>
              <w:t>2</w:t>
            </w:r>
          </w:p>
        </w:tc>
      </w:tr>
      <w:tr w:rsidR="00DD07FF" w14:paraId="49D7C909"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5C02FFDC"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1E870A" w14:textId="4388C7BD" w:rsidR="00DD07FF" w:rsidRDefault="00DD07FF" w:rsidP="00DD07FF">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002F8EF6" w14:textId="71636D3B" w:rsidR="00DD07FF" w:rsidRDefault="00DD07FF" w:rsidP="00DD07FF">
            <w:pPr>
              <w:pStyle w:val="TAC"/>
            </w:pPr>
            <w:r>
              <w:rPr>
                <w:color w:val="000000"/>
                <w:lang w:val="en-US" w:eastAsia="zh-CN"/>
              </w:rPr>
              <w:t>693</w:t>
            </w:r>
          </w:p>
        </w:tc>
        <w:tc>
          <w:tcPr>
            <w:tcW w:w="964" w:type="dxa"/>
            <w:tcBorders>
              <w:top w:val="single" w:sz="4" w:space="0" w:color="auto"/>
              <w:left w:val="single" w:sz="4" w:space="0" w:color="auto"/>
              <w:bottom w:val="single" w:sz="4" w:space="0" w:color="auto"/>
              <w:right w:val="single" w:sz="4" w:space="0" w:color="auto"/>
            </w:tcBorders>
          </w:tcPr>
          <w:p w14:paraId="3B8C1E74" w14:textId="0E626CE5" w:rsidR="00DD07FF" w:rsidRDefault="00DD07FF" w:rsidP="00DD07FF">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9790CA1" w14:textId="70F8356D" w:rsidR="00DD07FF" w:rsidRDefault="00DD07FF" w:rsidP="00DD07FF">
            <w:pPr>
              <w:pStyle w:val="TAC"/>
              <w:rPr>
                <w:rFonts w:eastAsia="Times New Roman"/>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3E63F1B" w14:textId="7D268530" w:rsidR="00DD07FF" w:rsidRDefault="00DD07FF" w:rsidP="00DD07FF">
            <w:pPr>
              <w:pStyle w:val="TAC"/>
            </w:pPr>
            <w:r>
              <w:rPr>
                <w:color w:val="000000"/>
                <w:lang w:val="en-US" w:eastAsia="zh-CN"/>
              </w:rPr>
              <w:t>647</w:t>
            </w:r>
          </w:p>
        </w:tc>
        <w:tc>
          <w:tcPr>
            <w:tcW w:w="977" w:type="dxa"/>
            <w:tcBorders>
              <w:top w:val="single" w:sz="4" w:space="0" w:color="auto"/>
              <w:left w:val="single" w:sz="4" w:space="0" w:color="auto"/>
              <w:bottom w:val="single" w:sz="4" w:space="0" w:color="auto"/>
              <w:right w:val="single" w:sz="4" w:space="0" w:color="auto"/>
            </w:tcBorders>
          </w:tcPr>
          <w:p w14:paraId="330F8E48" w14:textId="49D08689" w:rsidR="00DD07FF" w:rsidRDefault="00DD07FF" w:rsidP="00DD07FF">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6D21EB8" w14:textId="5FC61899" w:rsidR="00DD07FF" w:rsidRDefault="00DD07FF" w:rsidP="00DD07FF">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5F16C61" w14:textId="4DAA95D3" w:rsidR="00DD07FF" w:rsidRDefault="00DD07FF" w:rsidP="00DD07FF">
            <w:pPr>
              <w:pStyle w:val="TAC"/>
            </w:pPr>
            <w:r>
              <w:rPr>
                <w:color w:val="000000"/>
                <w:lang w:val="en-US" w:eastAsia="zh-CN"/>
              </w:rPr>
              <w:t>N/A</w:t>
            </w:r>
          </w:p>
        </w:tc>
      </w:tr>
      <w:tr w:rsidR="00DD07FF" w14:paraId="23AEBCFC"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76484B96"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88BA38" w14:textId="24429D3D" w:rsidR="00DD07FF" w:rsidRDefault="00DD07FF" w:rsidP="00DD07FF">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6E5CD294" w14:textId="2A9701FB" w:rsidR="00DD07FF" w:rsidRDefault="00DD07FF" w:rsidP="00DD07FF">
            <w:pPr>
              <w:pStyle w:val="TAC"/>
            </w:pPr>
            <w:r>
              <w:rPr>
                <w:color w:val="000000"/>
                <w:lang w:val="en-US" w:eastAsia="zh-CN"/>
              </w:rPr>
              <w:t>3546</w:t>
            </w:r>
          </w:p>
        </w:tc>
        <w:tc>
          <w:tcPr>
            <w:tcW w:w="964" w:type="dxa"/>
            <w:tcBorders>
              <w:top w:val="single" w:sz="4" w:space="0" w:color="auto"/>
              <w:left w:val="single" w:sz="4" w:space="0" w:color="auto"/>
              <w:bottom w:val="single" w:sz="4" w:space="0" w:color="auto"/>
              <w:right w:val="single" w:sz="4" w:space="0" w:color="auto"/>
            </w:tcBorders>
          </w:tcPr>
          <w:p w14:paraId="7A07689B" w14:textId="7E33C555" w:rsidR="00DD07FF" w:rsidRDefault="00DD07FF" w:rsidP="00DD07FF">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944F16E" w14:textId="23265534" w:rsidR="00DD07FF" w:rsidRDefault="00DD07FF" w:rsidP="00DD07FF">
            <w:pPr>
              <w:pStyle w:val="TAC"/>
              <w:rPr>
                <w:rFonts w:eastAsia="Times New Roman"/>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4EECAD3" w14:textId="109F612B" w:rsidR="00DD07FF" w:rsidRDefault="00DD07FF" w:rsidP="00DD07FF">
            <w:pPr>
              <w:pStyle w:val="TAC"/>
            </w:pPr>
            <w:r>
              <w:rPr>
                <w:rFonts w:hint="eastAsia"/>
                <w:color w:val="000000"/>
                <w:lang w:val="en-US" w:eastAsia="zh-CN"/>
              </w:rPr>
              <w:t>3546</w:t>
            </w:r>
          </w:p>
        </w:tc>
        <w:tc>
          <w:tcPr>
            <w:tcW w:w="977" w:type="dxa"/>
            <w:tcBorders>
              <w:top w:val="single" w:sz="4" w:space="0" w:color="auto"/>
              <w:left w:val="single" w:sz="4" w:space="0" w:color="auto"/>
              <w:bottom w:val="single" w:sz="4" w:space="0" w:color="auto"/>
              <w:right w:val="single" w:sz="4" w:space="0" w:color="auto"/>
            </w:tcBorders>
          </w:tcPr>
          <w:p w14:paraId="47E7CD87" w14:textId="4D5F67B7" w:rsidR="00DD07FF" w:rsidRDefault="00DD07FF" w:rsidP="00DD07FF">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2C49BD2" w14:textId="601AC10E" w:rsidR="00DD07FF" w:rsidRDefault="00DD07FF" w:rsidP="00DD07FF">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B9A90B7" w14:textId="7D6D0D4D" w:rsidR="00DD07FF" w:rsidRDefault="00DD07FF" w:rsidP="00DD07FF">
            <w:pPr>
              <w:pStyle w:val="TAC"/>
            </w:pPr>
            <w:r>
              <w:rPr>
                <w:color w:val="000000"/>
                <w:lang w:val="en-US" w:eastAsia="zh-CN"/>
              </w:rPr>
              <w:t>N/A</w:t>
            </w:r>
          </w:p>
        </w:tc>
      </w:tr>
      <w:tr w:rsidR="00DD07FF" w14:paraId="41E501FF"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194D6CF"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016CB6" w14:textId="5BA42D4B" w:rsidR="00DD07FF" w:rsidRDefault="00DD07FF" w:rsidP="00DD07FF">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FB44DB9" w14:textId="446A8CDC" w:rsidR="00DD07FF" w:rsidRDefault="00DD07FF" w:rsidP="00DD07FF">
            <w:pPr>
              <w:pStyle w:val="TAC"/>
            </w:pPr>
            <w:r>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tcPr>
          <w:p w14:paraId="03167BB7" w14:textId="46AA9C01" w:rsidR="00DD07FF" w:rsidRDefault="00DD07FF" w:rsidP="00DD07FF">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094D63A" w14:textId="1A2FA22A" w:rsidR="00DD07FF" w:rsidRDefault="00DD07FF" w:rsidP="00DD07FF">
            <w:pPr>
              <w:pStyle w:val="TAC"/>
              <w:rPr>
                <w:rFonts w:eastAsia="Times New Roman"/>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8EB3222" w14:textId="306CE9E5" w:rsidR="00DD07FF" w:rsidRDefault="00DD07FF" w:rsidP="00DD07FF">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31EF22A3" w14:textId="5D55B85A" w:rsidR="00DD07FF" w:rsidRDefault="00DD07FF" w:rsidP="00DD07FF">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E108A5A" w14:textId="3C8E3D72" w:rsidR="00DD07FF" w:rsidRDefault="00DD07FF" w:rsidP="00DD07FF">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B986EF2" w14:textId="37D815B5" w:rsidR="00DD07FF" w:rsidRDefault="00DD07FF" w:rsidP="00DD07FF">
            <w:pPr>
              <w:pStyle w:val="TAC"/>
            </w:pPr>
            <w:r>
              <w:rPr>
                <w:color w:val="000000"/>
                <w:lang w:val="en-US" w:eastAsia="zh-CN"/>
              </w:rPr>
              <w:t>N/A</w:t>
            </w:r>
          </w:p>
        </w:tc>
      </w:tr>
      <w:tr w:rsidR="00DD07FF" w14:paraId="247C7AD1" w14:textId="77777777" w:rsidTr="00DD07FF">
        <w:trPr>
          <w:trHeight w:val="187"/>
          <w:jc w:val="center"/>
        </w:trPr>
        <w:tc>
          <w:tcPr>
            <w:tcW w:w="2007" w:type="dxa"/>
            <w:tcBorders>
              <w:top w:val="nil"/>
              <w:left w:val="single" w:sz="4" w:space="0" w:color="auto"/>
              <w:bottom w:val="nil"/>
              <w:right w:val="single" w:sz="4" w:space="0" w:color="auto"/>
            </w:tcBorders>
            <w:shd w:val="clear" w:color="auto" w:fill="auto"/>
          </w:tcPr>
          <w:p w14:paraId="098A6370"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158453" w14:textId="77C58BAE" w:rsidR="00DD07FF" w:rsidRDefault="00DD07FF" w:rsidP="00DD07FF">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D822650" w14:textId="708C84A0" w:rsidR="00DD07FF" w:rsidRDefault="00DD07FF" w:rsidP="00DD07FF">
            <w:pPr>
              <w:pStyle w:val="TAC"/>
            </w:pPr>
            <w:r>
              <w:rPr>
                <w:color w:val="000000"/>
                <w:lang w:val="en-US" w:eastAsia="zh-CN"/>
              </w:rPr>
              <w:t>686</w:t>
            </w:r>
          </w:p>
        </w:tc>
        <w:tc>
          <w:tcPr>
            <w:tcW w:w="964" w:type="dxa"/>
            <w:tcBorders>
              <w:top w:val="single" w:sz="4" w:space="0" w:color="auto"/>
              <w:left w:val="single" w:sz="4" w:space="0" w:color="auto"/>
              <w:bottom w:val="single" w:sz="4" w:space="0" w:color="auto"/>
              <w:right w:val="single" w:sz="4" w:space="0" w:color="auto"/>
            </w:tcBorders>
          </w:tcPr>
          <w:p w14:paraId="6504B3CF" w14:textId="59C8D60D" w:rsidR="00DD07FF" w:rsidRDefault="00DD07FF" w:rsidP="00DD07FF">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07309DC" w14:textId="08C8882B" w:rsidR="00DD07FF" w:rsidRDefault="00DD07FF" w:rsidP="00DD07FF">
            <w:pPr>
              <w:pStyle w:val="TAC"/>
              <w:rPr>
                <w:rFonts w:eastAsia="Times New Roman"/>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84DE17C" w14:textId="101C8C20" w:rsidR="00DD07FF" w:rsidRDefault="00DD07FF" w:rsidP="00DD07FF">
            <w:pPr>
              <w:pStyle w:val="TAC"/>
            </w:pPr>
            <w:r>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tcPr>
          <w:p w14:paraId="3ED04477" w14:textId="32386B70" w:rsidR="00DD07FF" w:rsidRDefault="00DD07FF" w:rsidP="00DD07FF">
            <w:pPr>
              <w:pStyle w:val="TAC"/>
            </w:pPr>
            <w:r>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tcPr>
          <w:p w14:paraId="56DF562E" w14:textId="397E69ED" w:rsidR="00DD07FF" w:rsidRDefault="00DD07FF" w:rsidP="00DD07FF">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0FA1174" w14:textId="41B27274" w:rsidR="00DD07FF" w:rsidRDefault="00DD07FF" w:rsidP="00DD07FF">
            <w:pPr>
              <w:pStyle w:val="TAC"/>
            </w:pPr>
            <w:r>
              <w:rPr>
                <w:color w:val="000000"/>
                <w:lang w:val="en-US" w:eastAsia="zh-CN"/>
              </w:rPr>
              <w:t>IMD3</w:t>
            </w:r>
          </w:p>
        </w:tc>
      </w:tr>
      <w:tr w:rsidR="00DD07FF" w14:paraId="1F155A40" w14:textId="77777777" w:rsidTr="00DD07FF">
        <w:trPr>
          <w:trHeight w:val="187"/>
          <w:jc w:val="center"/>
        </w:trPr>
        <w:tc>
          <w:tcPr>
            <w:tcW w:w="2007" w:type="dxa"/>
            <w:tcBorders>
              <w:top w:val="nil"/>
              <w:left w:val="single" w:sz="4" w:space="0" w:color="auto"/>
              <w:right w:val="single" w:sz="4" w:space="0" w:color="auto"/>
            </w:tcBorders>
            <w:shd w:val="clear" w:color="auto" w:fill="auto"/>
          </w:tcPr>
          <w:p w14:paraId="56805813" w14:textId="77777777" w:rsidR="00DD07FF" w:rsidRDefault="00DD07FF" w:rsidP="00DD07FF">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BFBAEE" w14:textId="75DD9F4F" w:rsidR="00DD07FF" w:rsidRDefault="00DD07FF" w:rsidP="00DD07FF">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A72F0C3" w14:textId="52358B5D" w:rsidR="00DD07FF" w:rsidRDefault="00DD07FF" w:rsidP="00DD07FF">
            <w:pPr>
              <w:pStyle w:val="TAC"/>
            </w:pPr>
            <w:r>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tcPr>
          <w:p w14:paraId="468B3A70" w14:textId="6B305DC0" w:rsidR="00DD07FF" w:rsidRDefault="00DD07FF" w:rsidP="00DD07FF">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64DAD1B" w14:textId="39898F54" w:rsidR="00DD07FF" w:rsidRDefault="00DD07FF" w:rsidP="00DD07FF">
            <w:pPr>
              <w:pStyle w:val="TAC"/>
              <w:rPr>
                <w:rFonts w:eastAsia="Times New Roman"/>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CF6DD85" w14:textId="6D4C57AA" w:rsidR="00DD07FF" w:rsidRDefault="00DD07FF" w:rsidP="00DD07FF">
            <w:pPr>
              <w:pStyle w:val="TAC"/>
            </w:pPr>
            <w:r>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tcPr>
          <w:p w14:paraId="359D02B2" w14:textId="24CBFFE8" w:rsidR="00DD07FF" w:rsidRDefault="00DD07FF" w:rsidP="00DD07FF">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37D3629" w14:textId="41253788" w:rsidR="00DD07FF" w:rsidRDefault="00DD07FF" w:rsidP="00DD07FF">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593B862" w14:textId="4BD0247D" w:rsidR="00DD07FF" w:rsidRDefault="00DD07FF" w:rsidP="00DD07FF">
            <w:pPr>
              <w:pStyle w:val="TAC"/>
            </w:pPr>
            <w:r>
              <w:rPr>
                <w:color w:val="000000"/>
                <w:lang w:val="en-US" w:eastAsia="zh-CN"/>
              </w:rPr>
              <w:t>N/A</w:t>
            </w:r>
          </w:p>
        </w:tc>
      </w:tr>
      <w:tr w:rsidR="00FE2F17" w14:paraId="213DEEEF" w14:textId="77777777" w:rsidTr="00ED060E">
        <w:trPr>
          <w:trHeight w:val="113"/>
          <w:jc w:val="center"/>
        </w:trPr>
        <w:tc>
          <w:tcPr>
            <w:tcW w:w="9859" w:type="dxa"/>
            <w:gridSpan w:val="9"/>
            <w:tcBorders>
              <w:left w:val="single" w:sz="4" w:space="0" w:color="auto"/>
              <w:right w:val="single" w:sz="4" w:space="0" w:color="auto"/>
            </w:tcBorders>
            <w:vAlign w:val="center"/>
          </w:tcPr>
          <w:p w14:paraId="14740B53" w14:textId="77777777" w:rsidR="00FE2F17" w:rsidRDefault="00FE2F17" w:rsidP="00DD07FF">
            <w:pPr>
              <w:pStyle w:val="TAN"/>
              <w:rPr>
                <w:lang w:eastAsia="ja-JP"/>
              </w:rPr>
            </w:pPr>
            <w:r>
              <w:t xml:space="preserve">NOTE </w:t>
            </w:r>
            <w:r>
              <w:rPr>
                <w:rFonts w:hint="eastAsia"/>
                <w:lang w:val="en-US" w:eastAsia="zh-CN"/>
              </w:rPr>
              <w:t>1</w:t>
            </w:r>
            <w:r>
              <w:t>:</w:t>
            </w:r>
            <w:r>
              <w:tab/>
            </w:r>
            <w:r>
              <w:rPr>
                <w:lang w:eastAsia="ja-JP"/>
              </w:rPr>
              <w:t>This band is subject to IMD5 also which MSD is not specified.</w:t>
            </w:r>
          </w:p>
          <w:p w14:paraId="17E642C7" w14:textId="77777777" w:rsidR="00FE2F17" w:rsidRDefault="00FE2F17" w:rsidP="00DD07FF">
            <w:pPr>
              <w:pStyle w:val="TAN"/>
              <w:rPr>
                <w:lang w:eastAsia="ja-JP"/>
              </w:rPr>
            </w:pPr>
            <w:r>
              <w:t xml:space="preserve">NOTE </w:t>
            </w:r>
            <w:r>
              <w:rPr>
                <w:rFonts w:hint="eastAsia"/>
                <w:lang w:val="en-US" w:eastAsia="zh-CN"/>
              </w:rPr>
              <w:t>2</w:t>
            </w:r>
            <w:r>
              <w:t>:</w:t>
            </w:r>
            <w:r>
              <w:tab/>
            </w:r>
            <w:r>
              <w:rPr>
                <w:lang w:eastAsia="ja-JP"/>
              </w:rPr>
              <w:t>This band is subject to IMD4 also which MSD is not specified.</w:t>
            </w:r>
          </w:p>
          <w:p w14:paraId="42E33390" w14:textId="779C8EAD" w:rsidR="00DD07FF" w:rsidRDefault="00DD07FF" w:rsidP="00DD07FF">
            <w:pPr>
              <w:pStyle w:val="TAN"/>
              <w:rPr>
                <w:rFonts w:eastAsia="Times New Roman"/>
                <w:lang w:eastAsia="ko-KR"/>
              </w:rPr>
            </w:pPr>
            <w:r>
              <w:t>NOTE 3:</w:t>
            </w:r>
            <w:r>
              <w:tab/>
            </w:r>
            <w:r>
              <w:rPr>
                <w:lang w:eastAsia="ja-JP"/>
              </w:rPr>
              <w:t>The requirements only apply for UEs supporting inter-band carrier aggregation with simultaneous Rx/Tx capability. Simultaneous Rx/Tx capability does not apply for UEs supporting band n78 with a n77 implementation.</w:t>
            </w:r>
          </w:p>
        </w:tc>
      </w:tr>
    </w:tbl>
    <w:p w14:paraId="57503E77" w14:textId="77777777" w:rsidR="00DC7196" w:rsidRPr="001C0CC4" w:rsidRDefault="00DC7196" w:rsidP="00DC7196">
      <w:pPr>
        <w:rPr>
          <w:lang w:eastAsia="zh-CN"/>
        </w:rPr>
      </w:pPr>
    </w:p>
    <w:p w14:paraId="3C7948B4" w14:textId="77777777" w:rsidR="00DC7196" w:rsidRPr="001C0CC4" w:rsidRDefault="00DC7196" w:rsidP="004E30D3">
      <w:pPr>
        <w:pStyle w:val="Heading3"/>
        <w:rPr>
          <w:lang w:eastAsia="zh-CN"/>
        </w:rPr>
      </w:pPr>
      <w:bookmarkStart w:id="205" w:name="_Toc21344447"/>
      <w:bookmarkStart w:id="206" w:name="_Toc29801935"/>
      <w:bookmarkStart w:id="207" w:name="_Toc29802359"/>
      <w:bookmarkStart w:id="208" w:name="_Toc29802984"/>
      <w:bookmarkStart w:id="209" w:name="_Toc36107726"/>
      <w:bookmarkStart w:id="210" w:name="_Toc37251500"/>
      <w:bookmarkStart w:id="211" w:name="_Toc45888407"/>
      <w:bookmarkStart w:id="212" w:name="_Toc45889006"/>
      <w:r w:rsidRPr="001C0CC4">
        <w:rPr>
          <w:lang w:eastAsia="zh-CN"/>
        </w:rPr>
        <w:t>7.3A.6</w:t>
      </w:r>
      <w:r w:rsidRPr="001C0CC4">
        <w:rPr>
          <w:lang w:eastAsia="zh-CN"/>
        </w:rPr>
        <w:tab/>
        <w:t>Reference sensitivity exceptions due to cross band isolation for CA</w:t>
      </w:r>
      <w:bookmarkEnd w:id="205"/>
      <w:bookmarkEnd w:id="206"/>
      <w:bookmarkEnd w:id="207"/>
      <w:bookmarkEnd w:id="208"/>
      <w:bookmarkEnd w:id="209"/>
      <w:bookmarkEnd w:id="210"/>
      <w:bookmarkEnd w:id="211"/>
      <w:bookmarkEnd w:id="212"/>
    </w:p>
    <w:p w14:paraId="34C0B597" w14:textId="5FD9483C" w:rsidR="002D7CF1" w:rsidRPr="001C0CC4" w:rsidRDefault="002D7CF1" w:rsidP="002D7CF1">
      <w:r w:rsidRPr="009F68D0">
        <w:rPr>
          <w:lang w:val="en-US"/>
        </w:rPr>
        <w:t xml:space="preserve"> </w:t>
      </w:r>
      <w:r w:rsidRPr="006E2459">
        <w:rPr>
          <w:lang w:val="en-US"/>
        </w:rPr>
        <w:t xml:space="preserve">Sensitivity degradation is allowed for a band if it is impacted by UL of another band part of the same </w:t>
      </w:r>
      <w:r>
        <w:rPr>
          <w:lang w:val="en-US"/>
        </w:rPr>
        <w:t>NR CA</w:t>
      </w:r>
      <w:r w:rsidRPr="006E2459">
        <w:rPr>
          <w:lang w:val="en-US"/>
        </w:rPr>
        <w:t xml:space="preserve"> configuration due to cross band isolation issues. Reference sensitivity exceptions for the victim band are specified in Table </w:t>
      </w:r>
      <w:r w:rsidRPr="006E2459">
        <w:t>7.3</w:t>
      </w:r>
      <w:r>
        <w:t>A</w:t>
      </w:r>
      <w:r w:rsidRPr="006E2459">
        <w:t>.</w:t>
      </w:r>
      <w:r>
        <w:t>6</w:t>
      </w:r>
      <w:r w:rsidRPr="006E2459">
        <w:t xml:space="preserve">-1 with uplink configuration of the </w:t>
      </w:r>
      <w:proofErr w:type="spellStart"/>
      <w:r w:rsidRPr="006E2459">
        <w:t>agressor</w:t>
      </w:r>
      <w:proofErr w:type="spellEnd"/>
      <w:r w:rsidRPr="006E2459">
        <w:t xml:space="preserve"> band specified in </w:t>
      </w:r>
      <w:r w:rsidRPr="006E2459">
        <w:rPr>
          <w:lang w:val="en-US"/>
        </w:rPr>
        <w:t xml:space="preserve">Table </w:t>
      </w:r>
      <w:r w:rsidRPr="006E2459">
        <w:t>7.3</w:t>
      </w:r>
      <w:r>
        <w:t>A</w:t>
      </w:r>
      <w:r w:rsidRPr="006E2459">
        <w:t>.</w:t>
      </w:r>
      <w:r>
        <w:t>6</w:t>
      </w:r>
      <w:r w:rsidRPr="006E2459">
        <w:t>-2</w:t>
      </w:r>
      <w:r w:rsidRPr="006E2459">
        <w:rPr>
          <w:lang w:val="en-US"/>
        </w:rPr>
        <w:t>.</w:t>
      </w:r>
    </w:p>
    <w:p w14:paraId="6A7DA847" w14:textId="5FEBB09C" w:rsidR="002D7CF1" w:rsidRPr="001C0CC4" w:rsidRDefault="002D7CF1" w:rsidP="002D7CF1">
      <w:pPr>
        <w:pStyle w:val="TH"/>
      </w:pPr>
      <w:bookmarkStart w:id="213" w:name="_Hlk52718931"/>
      <w:r w:rsidRPr="001C0CC4">
        <w:t>Table 7.3A.</w:t>
      </w:r>
      <w:r w:rsidRPr="001C0CC4">
        <w:rPr>
          <w:lang w:eastAsia="zh-CN"/>
        </w:rPr>
        <w:t>6</w:t>
      </w:r>
      <w:r w:rsidRPr="001C0CC4">
        <w:t>-1</w:t>
      </w:r>
      <w:bookmarkEnd w:id="213"/>
      <w:r w:rsidRPr="001C0CC4">
        <w:t xml:space="preserve">: </w:t>
      </w:r>
      <w:r w:rsidRPr="00835F44">
        <w:t>Reference sensitivity exceptions</w:t>
      </w:r>
      <w:r>
        <w:t xml:space="preserve"> (MSD)</w:t>
      </w:r>
      <w:r w:rsidRPr="00835F44">
        <w:t xml:space="preserve"> due to</w:t>
      </w:r>
      <w:r w:rsidR="007513E6">
        <w:t xml:space="preserve"> </w:t>
      </w:r>
      <w:r w:rsidRPr="001C0CC4">
        <w:t xml:space="preserve">cross band isolation for </w:t>
      </w:r>
      <w:r>
        <w:t xml:space="preserve">NR </w:t>
      </w:r>
      <w:r w:rsidRPr="001C0CC4">
        <w:t>CA</w:t>
      </w:r>
      <w:r>
        <w:t xml:space="preserve"> FR1</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610"/>
        <w:gridCol w:w="598"/>
        <w:gridCol w:w="598"/>
        <w:gridCol w:w="598"/>
        <w:gridCol w:w="598"/>
        <w:gridCol w:w="598"/>
        <w:gridCol w:w="598"/>
        <w:gridCol w:w="598"/>
        <w:gridCol w:w="598"/>
        <w:gridCol w:w="598"/>
        <w:gridCol w:w="598"/>
        <w:gridCol w:w="598"/>
        <w:gridCol w:w="598"/>
        <w:gridCol w:w="609"/>
      </w:tblGrid>
      <w:tr w:rsidR="00ED060E" w14:paraId="3999033F" w14:textId="77777777" w:rsidTr="00ED060E">
        <w:trPr>
          <w:jc w:val="center"/>
        </w:trPr>
        <w:tc>
          <w:tcPr>
            <w:tcW w:w="9060" w:type="dxa"/>
            <w:gridSpan w:val="15"/>
          </w:tcPr>
          <w:p w14:paraId="161EE08B" w14:textId="77777777" w:rsidR="00ED060E" w:rsidRDefault="00ED060E" w:rsidP="00ED060E">
            <w:pPr>
              <w:pStyle w:val="TAH"/>
              <w:rPr>
                <w:lang w:val="en-US" w:eastAsia="ja-JP"/>
              </w:rPr>
            </w:pPr>
            <w:r>
              <w:rPr>
                <w:lang w:eastAsia="ja-JP"/>
              </w:rPr>
              <w:t>NR Band / Channel bandwidth</w:t>
            </w:r>
            <w:r>
              <w:t xml:space="preserve"> </w:t>
            </w:r>
            <w:r>
              <w:rPr>
                <w:lang w:eastAsia="ja-JP"/>
              </w:rPr>
              <w:t>of the affected DL band</w:t>
            </w:r>
          </w:p>
        </w:tc>
      </w:tr>
      <w:tr w:rsidR="00ED060E" w14:paraId="20162A4B" w14:textId="77777777" w:rsidTr="00ED060E">
        <w:trPr>
          <w:jc w:val="center"/>
        </w:trPr>
        <w:tc>
          <w:tcPr>
            <w:tcW w:w="665" w:type="dxa"/>
          </w:tcPr>
          <w:p w14:paraId="3E1E5E0E" w14:textId="77777777" w:rsidR="00ED060E" w:rsidRDefault="00ED060E" w:rsidP="00ED060E">
            <w:pPr>
              <w:pStyle w:val="TAH"/>
              <w:rPr>
                <w:lang w:eastAsia="ja-JP"/>
              </w:rPr>
            </w:pPr>
            <w:r>
              <w:rPr>
                <w:lang w:eastAsia="ja-JP"/>
              </w:rPr>
              <w:t>UL band</w:t>
            </w:r>
          </w:p>
        </w:tc>
        <w:tc>
          <w:tcPr>
            <w:tcW w:w="610" w:type="dxa"/>
          </w:tcPr>
          <w:p w14:paraId="2E0B1495" w14:textId="77777777" w:rsidR="00ED060E" w:rsidRDefault="00ED060E" w:rsidP="00ED060E">
            <w:pPr>
              <w:pStyle w:val="TAH"/>
              <w:rPr>
                <w:lang w:eastAsia="ja-JP"/>
              </w:rPr>
            </w:pPr>
            <w:r>
              <w:rPr>
                <w:lang w:eastAsia="ja-JP"/>
              </w:rPr>
              <w:t>DL band</w:t>
            </w:r>
          </w:p>
        </w:tc>
        <w:tc>
          <w:tcPr>
            <w:tcW w:w="598" w:type="dxa"/>
          </w:tcPr>
          <w:p w14:paraId="7A215544" w14:textId="77777777" w:rsidR="00ED060E" w:rsidRDefault="00ED060E" w:rsidP="00ED060E">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98" w:type="dxa"/>
          </w:tcPr>
          <w:p w14:paraId="6BD11A4C" w14:textId="77777777" w:rsidR="00ED060E" w:rsidRDefault="00ED060E" w:rsidP="00ED060E">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98" w:type="dxa"/>
          </w:tcPr>
          <w:p w14:paraId="4FEAB48B" w14:textId="77777777" w:rsidR="00ED060E" w:rsidRDefault="00ED060E" w:rsidP="00ED060E">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98" w:type="dxa"/>
          </w:tcPr>
          <w:p w14:paraId="7A1D17BA" w14:textId="77777777" w:rsidR="00ED060E" w:rsidRDefault="00ED060E" w:rsidP="00ED060E">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98" w:type="dxa"/>
          </w:tcPr>
          <w:p w14:paraId="4924359A" w14:textId="77777777" w:rsidR="00ED060E" w:rsidRDefault="00ED060E" w:rsidP="00ED060E">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98" w:type="dxa"/>
          </w:tcPr>
          <w:p w14:paraId="0D2938AE" w14:textId="77777777" w:rsidR="00ED060E" w:rsidRDefault="00ED060E" w:rsidP="00ED060E">
            <w:pPr>
              <w:pStyle w:val="TAH"/>
              <w:rPr>
                <w:lang w:eastAsia="ja-JP"/>
              </w:rPr>
            </w:pPr>
            <w:r>
              <w:rPr>
                <w:rFonts w:hint="eastAsia"/>
                <w:lang w:val="en-US" w:eastAsia="ja-JP"/>
              </w:rPr>
              <w:t>30 MHz</w:t>
            </w:r>
            <w:r>
              <w:rPr>
                <w:rFonts w:hint="eastAsia"/>
                <w:lang w:val="en-US" w:eastAsia="zh-CN"/>
              </w:rPr>
              <w:t xml:space="preserve"> (dB)</w:t>
            </w:r>
          </w:p>
        </w:tc>
        <w:tc>
          <w:tcPr>
            <w:tcW w:w="598" w:type="dxa"/>
          </w:tcPr>
          <w:p w14:paraId="017015A0" w14:textId="77777777" w:rsidR="00ED060E" w:rsidRDefault="00ED060E" w:rsidP="00ED060E">
            <w:pPr>
              <w:pStyle w:val="TAH"/>
              <w:rPr>
                <w:lang w:eastAsia="ja-JP"/>
              </w:rPr>
            </w:pPr>
            <w:r>
              <w:rPr>
                <w:rFonts w:hint="eastAsia"/>
                <w:lang w:val="en-US" w:eastAsia="ja-JP"/>
              </w:rPr>
              <w:t>40 MHz</w:t>
            </w:r>
            <w:r>
              <w:rPr>
                <w:rFonts w:hint="eastAsia"/>
                <w:lang w:val="en-US" w:eastAsia="zh-CN"/>
              </w:rPr>
              <w:t xml:space="preserve"> (dB)</w:t>
            </w:r>
          </w:p>
        </w:tc>
        <w:tc>
          <w:tcPr>
            <w:tcW w:w="598" w:type="dxa"/>
          </w:tcPr>
          <w:p w14:paraId="43FA4742" w14:textId="77777777" w:rsidR="00ED060E" w:rsidRDefault="00ED060E" w:rsidP="00ED060E">
            <w:pPr>
              <w:pStyle w:val="TAH"/>
              <w:rPr>
                <w:lang w:eastAsia="ja-JP"/>
              </w:rPr>
            </w:pPr>
            <w:r>
              <w:rPr>
                <w:rFonts w:hint="eastAsia"/>
                <w:lang w:val="en-US" w:eastAsia="ja-JP"/>
              </w:rPr>
              <w:t>50 MHz</w:t>
            </w:r>
            <w:r>
              <w:rPr>
                <w:rFonts w:hint="eastAsia"/>
                <w:lang w:val="en-US" w:eastAsia="zh-CN"/>
              </w:rPr>
              <w:t xml:space="preserve"> (dB)</w:t>
            </w:r>
          </w:p>
        </w:tc>
        <w:tc>
          <w:tcPr>
            <w:tcW w:w="598" w:type="dxa"/>
          </w:tcPr>
          <w:p w14:paraId="738C884A" w14:textId="77777777" w:rsidR="00ED060E" w:rsidRDefault="00ED060E" w:rsidP="00ED060E">
            <w:pPr>
              <w:pStyle w:val="TAH"/>
              <w:rPr>
                <w:lang w:eastAsia="ja-JP"/>
              </w:rPr>
            </w:pPr>
            <w:r>
              <w:rPr>
                <w:rFonts w:hint="eastAsia"/>
                <w:lang w:val="en-US" w:eastAsia="ja-JP"/>
              </w:rPr>
              <w:t>60 MHz</w:t>
            </w:r>
            <w:r>
              <w:rPr>
                <w:rFonts w:hint="eastAsia"/>
                <w:lang w:val="en-US" w:eastAsia="zh-CN"/>
              </w:rPr>
              <w:t xml:space="preserve"> (dB)</w:t>
            </w:r>
          </w:p>
        </w:tc>
        <w:tc>
          <w:tcPr>
            <w:tcW w:w="598" w:type="dxa"/>
          </w:tcPr>
          <w:p w14:paraId="715577F7" w14:textId="77777777" w:rsidR="00ED060E" w:rsidRDefault="00ED060E" w:rsidP="00ED060E">
            <w:pPr>
              <w:pStyle w:val="TAH"/>
              <w:rPr>
                <w:lang w:val="en-US" w:eastAsia="zh-CN"/>
              </w:rPr>
            </w:pPr>
            <w:r>
              <w:rPr>
                <w:rFonts w:hint="eastAsia"/>
                <w:lang w:val="en-US" w:eastAsia="zh-CN"/>
              </w:rPr>
              <w:t>70</w:t>
            </w:r>
          </w:p>
          <w:p w14:paraId="76E82CF2" w14:textId="77777777" w:rsidR="00ED060E" w:rsidRDefault="00ED060E" w:rsidP="00ED060E">
            <w:pPr>
              <w:pStyle w:val="TAH"/>
              <w:rPr>
                <w:lang w:val="en-US" w:eastAsia="zh-CN"/>
              </w:rPr>
            </w:pPr>
            <w:r>
              <w:rPr>
                <w:rFonts w:hint="eastAsia"/>
                <w:lang w:val="en-US" w:eastAsia="zh-CN"/>
              </w:rPr>
              <w:t>MHz</w:t>
            </w:r>
          </w:p>
          <w:p w14:paraId="4411479C" w14:textId="77777777" w:rsidR="00ED060E" w:rsidRDefault="00ED060E" w:rsidP="00ED060E">
            <w:pPr>
              <w:pStyle w:val="TAH"/>
              <w:rPr>
                <w:lang w:val="en-US" w:eastAsia="zh-CN"/>
              </w:rPr>
            </w:pPr>
            <w:r>
              <w:rPr>
                <w:rFonts w:hint="eastAsia"/>
                <w:lang w:val="en-US" w:eastAsia="zh-CN"/>
              </w:rPr>
              <w:t>(dB)</w:t>
            </w:r>
          </w:p>
        </w:tc>
        <w:tc>
          <w:tcPr>
            <w:tcW w:w="598" w:type="dxa"/>
          </w:tcPr>
          <w:p w14:paraId="65F503B6" w14:textId="77777777" w:rsidR="00ED060E" w:rsidRDefault="00ED060E" w:rsidP="00ED060E">
            <w:pPr>
              <w:pStyle w:val="TAH"/>
              <w:rPr>
                <w:lang w:eastAsia="ja-JP"/>
              </w:rPr>
            </w:pPr>
            <w:r>
              <w:rPr>
                <w:rFonts w:hint="eastAsia"/>
                <w:lang w:val="en-US" w:eastAsia="ja-JP"/>
              </w:rPr>
              <w:t>80 MHz</w:t>
            </w:r>
            <w:r>
              <w:rPr>
                <w:rFonts w:hint="eastAsia"/>
                <w:lang w:val="en-US" w:eastAsia="zh-CN"/>
              </w:rPr>
              <w:t xml:space="preserve"> (dB)</w:t>
            </w:r>
          </w:p>
        </w:tc>
        <w:tc>
          <w:tcPr>
            <w:tcW w:w="598" w:type="dxa"/>
          </w:tcPr>
          <w:p w14:paraId="039C475F" w14:textId="77777777" w:rsidR="00ED060E" w:rsidRDefault="00ED060E" w:rsidP="00ED060E">
            <w:pPr>
              <w:pStyle w:val="TAH"/>
              <w:rPr>
                <w:lang w:eastAsia="ja-JP"/>
              </w:rPr>
            </w:pPr>
            <w:r>
              <w:rPr>
                <w:lang w:val="en-US" w:eastAsia="ja-JP"/>
              </w:rPr>
              <w:t>90 MHz</w:t>
            </w:r>
            <w:r>
              <w:rPr>
                <w:rFonts w:hint="eastAsia"/>
                <w:lang w:val="en-US" w:eastAsia="zh-CN"/>
              </w:rPr>
              <w:t xml:space="preserve"> (dB)</w:t>
            </w:r>
          </w:p>
        </w:tc>
        <w:tc>
          <w:tcPr>
            <w:tcW w:w="609" w:type="dxa"/>
          </w:tcPr>
          <w:p w14:paraId="1D6AAA5B" w14:textId="77777777" w:rsidR="00ED060E" w:rsidRDefault="00ED060E" w:rsidP="00ED060E">
            <w:pPr>
              <w:pStyle w:val="TAH"/>
              <w:rPr>
                <w:lang w:val="en-US" w:eastAsia="ja-JP"/>
              </w:rPr>
            </w:pPr>
            <w:r>
              <w:rPr>
                <w:rFonts w:hint="eastAsia"/>
                <w:lang w:val="en-US" w:eastAsia="ja-JP"/>
              </w:rPr>
              <w:t>100 MHz (dB)</w:t>
            </w:r>
          </w:p>
        </w:tc>
      </w:tr>
      <w:tr w:rsidR="00ED060E" w14:paraId="55CB4FC8" w14:textId="77777777" w:rsidTr="009068E5">
        <w:trPr>
          <w:jc w:val="center"/>
        </w:trPr>
        <w:tc>
          <w:tcPr>
            <w:tcW w:w="665" w:type="dxa"/>
          </w:tcPr>
          <w:p w14:paraId="0D6152CB" w14:textId="77777777" w:rsidR="00ED060E" w:rsidRDefault="00ED060E" w:rsidP="00D103F1">
            <w:pPr>
              <w:pStyle w:val="TAC"/>
              <w:rPr>
                <w:lang w:val="en-US" w:eastAsia="zh-CN"/>
              </w:rPr>
            </w:pPr>
            <w:r>
              <w:rPr>
                <w:rFonts w:hint="eastAsia"/>
                <w:lang w:val="en-US" w:eastAsia="zh-CN"/>
              </w:rPr>
              <w:t>n1</w:t>
            </w:r>
          </w:p>
        </w:tc>
        <w:tc>
          <w:tcPr>
            <w:tcW w:w="610" w:type="dxa"/>
          </w:tcPr>
          <w:p w14:paraId="69B1FD86" w14:textId="77777777" w:rsidR="00ED060E" w:rsidRDefault="00ED060E" w:rsidP="00D103F1">
            <w:pPr>
              <w:pStyle w:val="TAC"/>
              <w:rPr>
                <w:lang w:val="en-US" w:eastAsia="zh-CN"/>
              </w:rPr>
            </w:pPr>
            <w:r>
              <w:rPr>
                <w:rFonts w:hint="eastAsia"/>
                <w:lang w:val="en-US" w:eastAsia="zh-CN"/>
              </w:rPr>
              <w:t>n3</w:t>
            </w:r>
          </w:p>
        </w:tc>
        <w:tc>
          <w:tcPr>
            <w:tcW w:w="598" w:type="dxa"/>
          </w:tcPr>
          <w:p w14:paraId="6C57FE54" w14:textId="77777777" w:rsidR="00ED060E" w:rsidRDefault="00ED060E" w:rsidP="00D103F1">
            <w:pPr>
              <w:pStyle w:val="TAC"/>
              <w:rPr>
                <w:lang w:val="en-US" w:eastAsia="zh-CN"/>
              </w:rPr>
            </w:pPr>
            <w:r>
              <w:rPr>
                <w:lang w:val="en-US" w:eastAsia="zh-CN"/>
              </w:rPr>
              <w:t>3</w:t>
            </w:r>
          </w:p>
        </w:tc>
        <w:tc>
          <w:tcPr>
            <w:tcW w:w="598" w:type="dxa"/>
          </w:tcPr>
          <w:p w14:paraId="06C4D800" w14:textId="77777777" w:rsidR="00ED060E" w:rsidRDefault="00ED060E" w:rsidP="00D103F1">
            <w:pPr>
              <w:pStyle w:val="TAC"/>
              <w:rPr>
                <w:lang w:val="en-US" w:eastAsia="zh-CN"/>
              </w:rPr>
            </w:pPr>
            <w:r>
              <w:rPr>
                <w:lang w:val="en-US" w:eastAsia="zh-CN"/>
              </w:rPr>
              <w:t>2.2</w:t>
            </w:r>
          </w:p>
        </w:tc>
        <w:tc>
          <w:tcPr>
            <w:tcW w:w="598" w:type="dxa"/>
          </w:tcPr>
          <w:p w14:paraId="489F38AA" w14:textId="77777777" w:rsidR="00ED060E" w:rsidRDefault="00ED060E" w:rsidP="00D103F1">
            <w:pPr>
              <w:pStyle w:val="TAC"/>
              <w:rPr>
                <w:lang w:val="en-US" w:eastAsia="zh-CN"/>
              </w:rPr>
            </w:pPr>
            <w:r>
              <w:rPr>
                <w:lang w:val="en-US" w:eastAsia="zh-CN"/>
              </w:rPr>
              <w:t>1.9</w:t>
            </w:r>
          </w:p>
        </w:tc>
        <w:tc>
          <w:tcPr>
            <w:tcW w:w="598" w:type="dxa"/>
          </w:tcPr>
          <w:p w14:paraId="1F4DA23C" w14:textId="77777777" w:rsidR="00ED060E" w:rsidRDefault="00ED060E" w:rsidP="00D103F1">
            <w:pPr>
              <w:pStyle w:val="TAC"/>
              <w:rPr>
                <w:lang w:val="en-US" w:eastAsia="zh-CN"/>
              </w:rPr>
            </w:pPr>
            <w:r>
              <w:rPr>
                <w:lang w:val="en-US" w:eastAsia="zh-CN"/>
              </w:rPr>
              <w:t>1.7</w:t>
            </w:r>
          </w:p>
        </w:tc>
        <w:tc>
          <w:tcPr>
            <w:tcW w:w="598" w:type="dxa"/>
          </w:tcPr>
          <w:p w14:paraId="00558E6C" w14:textId="77777777" w:rsidR="00ED060E" w:rsidRDefault="00ED060E" w:rsidP="00D103F1">
            <w:pPr>
              <w:pStyle w:val="TAC"/>
              <w:rPr>
                <w:lang w:val="en-US" w:eastAsia="zh-CN"/>
              </w:rPr>
            </w:pPr>
            <w:r>
              <w:rPr>
                <w:lang w:val="en-US" w:eastAsia="zh-CN"/>
              </w:rPr>
              <w:t>1</w:t>
            </w:r>
            <w:r>
              <w:rPr>
                <w:rFonts w:hint="eastAsia"/>
                <w:lang w:val="en-US" w:eastAsia="zh-CN"/>
              </w:rPr>
              <w:t>.6</w:t>
            </w:r>
          </w:p>
        </w:tc>
        <w:tc>
          <w:tcPr>
            <w:tcW w:w="598" w:type="dxa"/>
          </w:tcPr>
          <w:p w14:paraId="6D4588AB" w14:textId="77777777" w:rsidR="00ED060E" w:rsidRDefault="00ED060E" w:rsidP="00D103F1">
            <w:pPr>
              <w:pStyle w:val="TAC"/>
              <w:rPr>
                <w:lang w:val="en-US" w:eastAsia="zh-CN"/>
              </w:rPr>
            </w:pPr>
            <w:r>
              <w:rPr>
                <w:lang w:val="en-US" w:eastAsia="zh-CN"/>
              </w:rPr>
              <w:t>1.5</w:t>
            </w:r>
          </w:p>
        </w:tc>
        <w:tc>
          <w:tcPr>
            <w:tcW w:w="598" w:type="dxa"/>
            <w:shd w:val="clear" w:color="auto" w:fill="FFFF00"/>
          </w:tcPr>
          <w:p w14:paraId="1F98F43F" w14:textId="40EEA5F5" w:rsidR="00ED060E" w:rsidRDefault="00F37C2F" w:rsidP="00D103F1">
            <w:pPr>
              <w:pStyle w:val="TAC"/>
            </w:pPr>
            <w:ins w:id="214" w:author="Huanren Fu (傅煥仁)" w:date="2021-01-11T15:50:00Z">
              <w:r>
                <w:t>1.</w:t>
              </w:r>
              <w:del w:id="215" w:author="Bill Shvodian" w:date="2021-02-02T20:53:00Z">
                <w:r w:rsidRPr="00573097" w:rsidDel="00573097">
                  <w:rPr>
                    <w:highlight w:val="green"/>
                    <w:rPrChange w:id="216" w:author="Bill Shvodian" w:date="2021-02-02T20:54:00Z">
                      <w:rPr/>
                    </w:rPrChange>
                  </w:rPr>
                  <w:delText>5</w:delText>
                </w:r>
              </w:del>
            </w:ins>
            <w:ins w:id="217" w:author="Bill Shvodian" w:date="2021-02-02T20:53:00Z">
              <w:r w:rsidR="00573097" w:rsidRPr="00573097">
                <w:rPr>
                  <w:highlight w:val="green"/>
                  <w:rPrChange w:id="218" w:author="Bill Shvodian" w:date="2021-02-02T20:54:00Z">
                    <w:rPr/>
                  </w:rPrChange>
                </w:rPr>
                <w:t>4</w:t>
              </w:r>
            </w:ins>
          </w:p>
        </w:tc>
        <w:tc>
          <w:tcPr>
            <w:tcW w:w="598" w:type="dxa"/>
          </w:tcPr>
          <w:p w14:paraId="49DEDAF2" w14:textId="77777777" w:rsidR="00ED060E" w:rsidRDefault="00ED060E" w:rsidP="00D103F1">
            <w:pPr>
              <w:pStyle w:val="TAC"/>
            </w:pPr>
          </w:p>
        </w:tc>
        <w:tc>
          <w:tcPr>
            <w:tcW w:w="598" w:type="dxa"/>
          </w:tcPr>
          <w:p w14:paraId="05824963" w14:textId="77777777" w:rsidR="00ED060E" w:rsidRDefault="00ED060E" w:rsidP="00D103F1">
            <w:pPr>
              <w:pStyle w:val="TAC"/>
            </w:pPr>
          </w:p>
        </w:tc>
        <w:tc>
          <w:tcPr>
            <w:tcW w:w="598" w:type="dxa"/>
          </w:tcPr>
          <w:p w14:paraId="72461BC6" w14:textId="77777777" w:rsidR="00ED060E" w:rsidRDefault="00ED060E" w:rsidP="00D103F1">
            <w:pPr>
              <w:pStyle w:val="TAC"/>
            </w:pPr>
          </w:p>
        </w:tc>
        <w:tc>
          <w:tcPr>
            <w:tcW w:w="598" w:type="dxa"/>
          </w:tcPr>
          <w:p w14:paraId="06A47FB5" w14:textId="77777777" w:rsidR="00ED060E" w:rsidRDefault="00ED060E" w:rsidP="00D103F1">
            <w:pPr>
              <w:pStyle w:val="TAC"/>
            </w:pPr>
          </w:p>
        </w:tc>
        <w:tc>
          <w:tcPr>
            <w:tcW w:w="598" w:type="dxa"/>
          </w:tcPr>
          <w:p w14:paraId="6FC3F122" w14:textId="77777777" w:rsidR="00ED060E" w:rsidRDefault="00ED060E" w:rsidP="00D103F1">
            <w:pPr>
              <w:pStyle w:val="TAC"/>
            </w:pPr>
          </w:p>
        </w:tc>
        <w:tc>
          <w:tcPr>
            <w:tcW w:w="609" w:type="dxa"/>
          </w:tcPr>
          <w:p w14:paraId="4B068FE6" w14:textId="77777777" w:rsidR="00ED060E" w:rsidRDefault="00ED060E" w:rsidP="00D103F1">
            <w:pPr>
              <w:pStyle w:val="TAC"/>
            </w:pPr>
          </w:p>
        </w:tc>
      </w:tr>
      <w:tr w:rsidR="00396242" w14:paraId="3FB07976" w14:textId="77777777" w:rsidTr="00A932CD">
        <w:trPr>
          <w:jc w:val="center"/>
        </w:trPr>
        <w:tc>
          <w:tcPr>
            <w:tcW w:w="665" w:type="dxa"/>
          </w:tcPr>
          <w:p w14:paraId="73C094B4" w14:textId="77777777" w:rsidR="00396242" w:rsidRDefault="00396242" w:rsidP="00396242">
            <w:pPr>
              <w:pStyle w:val="TAC"/>
              <w:rPr>
                <w:lang w:val="en-US" w:eastAsia="zh-CN"/>
              </w:rPr>
            </w:pPr>
            <w:r>
              <w:rPr>
                <w:lang w:val="en-US" w:eastAsia="zh-CN"/>
              </w:rPr>
              <w:t>n1</w:t>
            </w:r>
          </w:p>
        </w:tc>
        <w:tc>
          <w:tcPr>
            <w:tcW w:w="610" w:type="dxa"/>
          </w:tcPr>
          <w:p w14:paraId="3E15B08E" w14:textId="77777777" w:rsidR="00396242" w:rsidRDefault="00396242" w:rsidP="00396242">
            <w:pPr>
              <w:pStyle w:val="TAC"/>
              <w:rPr>
                <w:lang w:val="en-US" w:eastAsia="zh-CN"/>
              </w:rPr>
            </w:pPr>
            <w:r>
              <w:rPr>
                <w:lang w:val="en-US" w:eastAsia="zh-CN"/>
              </w:rPr>
              <w:t>n40</w:t>
            </w:r>
          </w:p>
        </w:tc>
        <w:tc>
          <w:tcPr>
            <w:tcW w:w="598" w:type="dxa"/>
          </w:tcPr>
          <w:p w14:paraId="61231877" w14:textId="77777777" w:rsidR="00396242" w:rsidRDefault="00396242" w:rsidP="00396242">
            <w:pPr>
              <w:pStyle w:val="TAC"/>
              <w:rPr>
                <w:lang w:val="en-US" w:eastAsia="zh-CN"/>
              </w:rPr>
            </w:pPr>
            <w:r>
              <w:rPr>
                <w:rFonts w:hint="eastAsia"/>
                <w:lang w:eastAsia="zh-CN"/>
              </w:rPr>
              <w:t>6.6</w:t>
            </w:r>
          </w:p>
        </w:tc>
        <w:tc>
          <w:tcPr>
            <w:tcW w:w="598" w:type="dxa"/>
          </w:tcPr>
          <w:p w14:paraId="1A6E881E" w14:textId="77777777" w:rsidR="00396242" w:rsidRDefault="00396242" w:rsidP="00396242">
            <w:pPr>
              <w:pStyle w:val="TAC"/>
              <w:rPr>
                <w:lang w:val="en-US" w:eastAsia="zh-CN"/>
              </w:rPr>
            </w:pPr>
            <w:r>
              <w:rPr>
                <w:rFonts w:hint="eastAsia"/>
                <w:lang w:eastAsia="zh-CN"/>
              </w:rPr>
              <w:t>6.6</w:t>
            </w:r>
          </w:p>
        </w:tc>
        <w:tc>
          <w:tcPr>
            <w:tcW w:w="598" w:type="dxa"/>
          </w:tcPr>
          <w:p w14:paraId="1D68962E" w14:textId="77777777" w:rsidR="00396242" w:rsidRDefault="00396242" w:rsidP="00396242">
            <w:pPr>
              <w:pStyle w:val="TAC"/>
              <w:rPr>
                <w:lang w:val="en-US" w:eastAsia="zh-CN"/>
              </w:rPr>
            </w:pPr>
            <w:r>
              <w:rPr>
                <w:rFonts w:hint="eastAsia"/>
                <w:lang w:eastAsia="zh-CN"/>
              </w:rPr>
              <w:t>6.6</w:t>
            </w:r>
          </w:p>
        </w:tc>
        <w:tc>
          <w:tcPr>
            <w:tcW w:w="598" w:type="dxa"/>
          </w:tcPr>
          <w:p w14:paraId="50562DCA" w14:textId="77777777" w:rsidR="00396242" w:rsidRDefault="00396242" w:rsidP="00396242">
            <w:pPr>
              <w:pStyle w:val="TAC"/>
              <w:rPr>
                <w:lang w:val="en-US" w:eastAsia="zh-CN"/>
              </w:rPr>
            </w:pPr>
            <w:r>
              <w:rPr>
                <w:rFonts w:hint="eastAsia"/>
                <w:lang w:eastAsia="zh-CN"/>
              </w:rPr>
              <w:t>6.6</w:t>
            </w:r>
          </w:p>
        </w:tc>
        <w:tc>
          <w:tcPr>
            <w:tcW w:w="598" w:type="dxa"/>
          </w:tcPr>
          <w:p w14:paraId="15277860" w14:textId="77777777" w:rsidR="00396242" w:rsidRDefault="00396242" w:rsidP="00396242">
            <w:pPr>
              <w:pStyle w:val="TAC"/>
              <w:rPr>
                <w:lang w:val="en-US" w:eastAsia="zh-CN"/>
              </w:rPr>
            </w:pPr>
            <w:r>
              <w:rPr>
                <w:rFonts w:hint="eastAsia"/>
                <w:lang w:eastAsia="zh-CN"/>
              </w:rPr>
              <w:t>6.6</w:t>
            </w:r>
          </w:p>
        </w:tc>
        <w:tc>
          <w:tcPr>
            <w:tcW w:w="598" w:type="dxa"/>
          </w:tcPr>
          <w:p w14:paraId="2641B41F" w14:textId="77777777" w:rsidR="00396242" w:rsidRDefault="00396242" w:rsidP="00396242">
            <w:pPr>
              <w:pStyle w:val="TAC"/>
              <w:rPr>
                <w:lang w:val="en-US" w:eastAsia="zh-CN"/>
              </w:rPr>
            </w:pPr>
            <w:r>
              <w:rPr>
                <w:rFonts w:hint="eastAsia"/>
                <w:lang w:eastAsia="zh-CN"/>
              </w:rPr>
              <w:t>6.6</w:t>
            </w:r>
          </w:p>
        </w:tc>
        <w:tc>
          <w:tcPr>
            <w:tcW w:w="598" w:type="dxa"/>
          </w:tcPr>
          <w:p w14:paraId="41A7DA69" w14:textId="77777777" w:rsidR="00396242" w:rsidRDefault="00396242" w:rsidP="00396242">
            <w:pPr>
              <w:pStyle w:val="TAC"/>
            </w:pPr>
            <w:r>
              <w:rPr>
                <w:rFonts w:hint="eastAsia"/>
                <w:lang w:eastAsia="zh-CN"/>
              </w:rPr>
              <w:t>6.6</w:t>
            </w:r>
          </w:p>
        </w:tc>
        <w:tc>
          <w:tcPr>
            <w:tcW w:w="598" w:type="dxa"/>
          </w:tcPr>
          <w:p w14:paraId="5F72BD1E" w14:textId="77777777" w:rsidR="00396242" w:rsidRDefault="00396242" w:rsidP="00396242">
            <w:pPr>
              <w:pStyle w:val="TAC"/>
            </w:pPr>
            <w:r>
              <w:rPr>
                <w:rFonts w:hint="eastAsia"/>
                <w:lang w:eastAsia="zh-CN"/>
              </w:rPr>
              <w:t>6.6</w:t>
            </w:r>
          </w:p>
        </w:tc>
        <w:tc>
          <w:tcPr>
            <w:tcW w:w="598" w:type="dxa"/>
          </w:tcPr>
          <w:p w14:paraId="4FCE12F8" w14:textId="77777777" w:rsidR="00396242" w:rsidRDefault="00396242" w:rsidP="00396242">
            <w:pPr>
              <w:pStyle w:val="TAC"/>
            </w:pPr>
            <w:r>
              <w:rPr>
                <w:rFonts w:hint="eastAsia"/>
                <w:lang w:eastAsia="zh-CN"/>
              </w:rPr>
              <w:t>6.6</w:t>
            </w:r>
          </w:p>
        </w:tc>
        <w:tc>
          <w:tcPr>
            <w:tcW w:w="598" w:type="dxa"/>
            <w:shd w:val="clear" w:color="auto" w:fill="FFFF00"/>
          </w:tcPr>
          <w:p w14:paraId="2FBAA397" w14:textId="3D1887F7" w:rsidR="00396242" w:rsidRDefault="00396242" w:rsidP="00396242">
            <w:pPr>
              <w:pStyle w:val="TAC"/>
            </w:pPr>
            <w:ins w:id="219" w:author="Bill Shvodian" w:date="2021-01-07T15:18:00Z">
              <w:r>
                <w:t>6.6</w:t>
              </w:r>
            </w:ins>
          </w:p>
        </w:tc>
        <w:tc>
          <w:tcPr>
            <w:tcW w:w="598" w:type="dxa"/>
          </w:tcPr>
          <w:p w14:paraId="2622961F" w14:textId="77777777" w:rsidR="00396242" w:rsidRDefault="00396242" w:rsidP="00396242">
            <w:pPr>
              <w:pStyle w:val="TAC"/>
            </w:pPr>
            <w:r>
              <w:rPr>
                <w:rFonts w:hint="eastAsia"/>
                <w:lang w:eastAsia="zh-CN"/>
              </w:rPr>
              <w:t>6.6</w:t>
            </w:r>
          </w:p>
        </w:tc>
        <w:tc>
          <w:tcPr>
            <w:tcW w:w="598" w:type="dxa"/>
            <w:shd w:val="clear" w:color="auto" w:fill="FFFF00"/>
          </w:tcPr>
          <w:p w14:paraId="17E5FAEE" w14:textId="2C4B52D2" w:rsidR="00396242" w:rsidRDefault="00396242" w:rsidP="00396242">
            <w:pPr>
              <w:pStyle w:val="TAC"/>
            </w:pPr>
            <w:ins w:id="220" w:author="Huanren Fu (傅煥仁)" w:date="2021-01-12T17:06:00Z">
              <w:r w:rsidRPr="00640FE2">
                <w:rPr>
                  <w:rFonts w:hint="eastAsia"/>
                  <w:lang w:eastAsia="zh-CN"/>
                </w:rPr>
                <w:t>6.6</w:t>
              </w:r>
            </w:ins>
          </w:p>
        </w:tc>
        <w:tc>
          <w:tcPr>
            <w:tcW w:w="609" w:type="dxa"/>
            <w:shd w:val="clear" w:color="auto" w:fill="FFFF00"/>
          </w:tcPr>
          <w:p w14:paraId="6CD843DD" w14:textId="60B5020D" w:rsidR="00396242" w:rsidRDefault="00396242" w:rsidP="00396242">
            <w:pPr>
              <w:pStyle w:val="TAC"/>
            </w:pPr>
            <w:ins w:id="221" w:author="Huanren Fu (傅煥仁)" w:date="2021-01-12T17:06:00Z">
              <w:r w:rsidRPr="00640FE2">
                <w:rPr>
                  <w:rFonts w:hint="eastAsia"/>
                  <w:lang w:eastAsia="zh-CN"/>
                </w:rPr>
                <w:t>6.6</w:t>
              </w:r>
            </w:ins>
          </w:p>
        </w:tc>
      </w:tr>
      <w:tr w:rsidR="00ED060E" w14:paraId="78C548D4" w14:textId="77777777" w:rsidTr="0002565F">
        <w:trPr>
          <w:jc w:val="center"/>
        </w:trPr>
        <w:tc>
          <w:tcPr>
            <w:tcW w:w="665" w:type="dxa"/>
          </w:tcPr>
          <w:p w14:paraId="7030673A" w14:textId="77777777" w:rsidR="00ED060E" w:rsidRDefault="00ED060E" w:rsidP="00D103F1">
            <w:pPr>
              <w:pStyle w:val="TAC"/>
              <w:rPr>
                <w:lang w:val="en-US" w:eastAsia="zh-CN"/>
              </w:rPr>
            </w:pPr>
            <w:r>
              <w:rPr>
                <w:lang w:val="en-US" w:eastAsia="zh-CN"/>
              </w:rPr>
              <w:t>n1</w:t>
            </w:r>
          </w:p>
        </w:tc>
        <w:tc>
          <w:tcPr>
            <w:tcW w:w="610" w:type="dxa"/>
          </w:tcPr>
          <w:p w14:paraId="0BF5013A" w14:textId="77777777" w:rsidR="00ED060E" w:rsidRDefault="00ED060E" w:rsidP="00D103F1">
            <w:pPr>
              <w:pStyle w:val="TAC"/>
              <w:rPr>
                <w:lang w:val="en-US" w:eastAsia="zh-CN"/>
              </w:rPr>
            </w:pPr>
            <w:r>
              <w:rPr>
                <w:lang w:val="en-US" w:eastAsia="zh-CN"/>
              </w:rPr>
              <w:t>n41</w:t>
            </w:r>
          </w:p>
        </w:tc>
        <w:tc>
          <w:tcPr>
            <w:tcW w:w="598" w:type="dxa"/>
          </w:tcPr>
          <w:p w14:paraId="513CC9F0" w14:textId="77777777" w:rsidR="00ED060E" w:rsidRDefault="00ED060E" w:rsidP="00D103F1">
            <w:pPr>
              <w:pStyle w:val="TAC"/>
              <w:rPr>
                <w:lang w:val="en-US" w:eastAsia="zh-CN"/>
              </w:rPr>
            </w:pPr>
          </w:p>
        </w:tc>
        <w:tc>
          <w:tcPr>
            <w:tcW w:w="598" w:type="dxa"/>
          </w:tcPr>
          <w:p w14:paraId="241BDB0C" w14:textId="77777777" w:rsidR="00ED060E" w:rsidRDefault="00ED060E" w:rsidP="00D103F1">
            <w:pPr>
              <w:pStyle w:val="TAC"/>
              <w:rPr>
                <w:lang w:val="en-US" w:eastAsia="zh-CN"/>
              </w:rPr>
            </w:pPr>
            <w:r>
              <w:rPr>
                <w:lang w:val="en-US" w:eastAsia="zh-CN"/>
              </w:rPr>
              <w:t>6.1</w:t>
            </w:r>
          </w:p>
        </w:tc>
        <w:tc>
          <w:tcPr>
            <w:tcW w:w="598" w:type="dxa"/>
          </w:tcPr>
          <w:p w14:paraId="5BAF338C" w14:textId="77777777" w:rsidR="00ED060E" w:rsidRDefault="00ED060E" w:rsidP="00D103F1">
            <w:pPr>
              <w:pStyle w:val="TAC"/>
              <w:rPr>
                <w:lang w:val="en-US" w:eastAsia="zh-CN"/>
              </w:rPr>
            </w:pPr>
            <w:r>
              <w:rPr>
                <w:lang w:val="en-US" w:eastAsia="zh-CN"/>
              </w:rPr>
              <w:t>6.1</w:t>
            </w:r>
          </w:p>
        </w:tc>
        <w:tc>
          <w:tcPr>
            <w:tcW w:w="598" w:type="dxa"/>
          </w:tcPr>
          <w:p w14:paraId="6B597A0B" w14:textId="77777777" w:rsidR="00ED060E" w:rsidRDefault="00ED060E" w:rsidP="00D103F1">
            <w:pPr>
              <w:pStyle w:val="TAC"/>
              <w:rPr>
                <w:lang w:val="en-US" w:eastAsia="zh-CN"/>
              </w:rPr>
            </w:pPr>
            <w:r>
              <w:rPr>
                <w:lang w:val="en-US" w:eastAsia="zh-CN"/>
              </w:rPr>
              <w:t>6.1</w:t>
            </w:r>
          </w:p>
        </w:tc>
        <w:tc>
          <w:tcPr>
            <w:tcW w:w="598" w:type="dxa"/>
          </w:tcPr>
          <w:p w14:paraId="62ABDF52" w14:textId="77777777" w:rsidR="00ED060E" w:rsidRDefault="00ED060E" w:rsidP="00D103F1">
            <w:pPr>
              <w:pStyle w:val="TAC"/>
              <w:rPr>
                <w:lang w:val="en-US" w:eastAsia="zh-CN"/>
              </w:rPr>
            </w:pPr>
          </w:p>
        </w:tc>
        <w:tc>
          <w:tcPr>
            <w:tcW w:w="598" w:type="dxa"/>
            <w:shd w:val="clear" w:color="auto" w:fill="FFFF00"/>
          </w:tcPr>
          <w:p w14:paraId="76A33935" w14:textId="391B84B9" w:rsidR="00ED060E" w:rsidRDefault="0069111D" w:rsidP="00D103F1">
            <w:pPr>
              <w:pStyle w:val="TAC"/>
              <w:rPr>
                <w:lang w:val="en-US" w:eastAsia="zh-CN"/>
              </w:rPr>
            </w:pPr>
            <w:ins w:id="222" w:author="Bill Shvodian" w:date="2021-01-07T15:18:00Z">
              <w:r>
                <w:rPr>
                  <w:lang w:val="en-US" w:eastAsia="zh-CN"/>
                </w:rPr>
                <w:t>6.1</w:t>
              </w:r>
            </w:ins>
          </w:p>
        </w:tc>
        <w:tc>
          <w:tcPr>
            <w:tcW w:w="598" w:type="dxa"/>
          </w:tcPr>
          <w:p w14:paraId="6ED6A016" w14:textId="77777777" w:rsidR="00ED060E" w:rsidRDefault="00ED060E" w:rsidP="00D103F1">
            <w:pPr>
              <w:pStyle w:val="TAC"/>
            </w:pPr>
            <w:r>
              <w:rPr>
                <w:lang w:val="en-US" w:eastAsia="zh-CN"/>
              </w:rPr>
              <w:t>6.1</w:t>
            </w:r>
          </w:p>
        </w:tc>
        <w:tc>
          <w:tcPr>
            <w:tcW w:w="598" w:type="dxa"/>
          </w:tcPr>
          <w:p w14:paraId="3AC85352" w14:textId="77777777" w:rsidR="00ED060E" w:rsidRDefault="00ED060E" w:rsidP="00D103F1">
            <w:pPr>
              <w:pStyle w:val="TAC"/>
            </w:pPr>
            <w:r>
              <w:rPr>
                <w:lang w:val="en-US" w:eastAsia="zh-CN"/>
              </w:rPr>
              <w:t>6.1</w:t>
            </w:r>
          </w:p>
        </w:tc>
        <w:tc>
          <w:tcPr>
            <w:tcW w:w="598" w:type="dxa"/>
          </w:tcPr>
          <w:p w14:paraId="323136D9" w14:textId="77777777" w:rsidR="00ED060E" w:rsidRDefault="00ED060E" w:rsidP="00D103F1">
            <w:pPr>
              <w:pStyle w:val="TAC"/>
            </w:pPr>
            <w:r>
              <w:rPr>
                <w:lang w:val="en-US" w:eastAsia="zh-CN"/>
              </w:rPr>
              <w:t>6.1</w:t>
            </w:r>
          </w:p>
        </w:tc>
        <w:tc>
          <w:tcPr>
            <w:tcW w:w="598" w:type="dxa"/>
            <w:shd w:val="clear" w:color="auto" w:fill="FFFF00"/>
          </w:tcPr>
          <w:p w14:paraId="2511F64E" w14:textId="686DABE5" w:rsidR="00ED060E" w:rsidRDefault="0069111D" w:rsidP="00D103F1">
            <w:pPr>
              <w:pStyle w:val="TAC"/>
              <w:rPr>
                <w:lang w:val="en-US" w:eastAsia="zh-CN"/>
              </w:rPr>
            </w:pPr>
            <w:ins w:id="223" w:author="Bill Shvodian" w:date="2021-01-07T15:18:00Z">
              <w:r>
                <w:rPr>
                  <w:lang w:val="en-US" w:eastAsia="zh-CN"/>
                </w:rPr>
                <w:t>6.1</w:t>
              </w:r>
            </w:ins>
          </w:p>
        </w:tc>
        <w:tc>
          <w:tcPr>
            <w:tcW w:w="598" w:type="dxa"/>
          </w:tcPr>
          <w:p w14:paraId="3D22CF26" w14:textId="77777777" w:rsidR="00ED060E" w:rsidRDefault="00ED060E" w:rsidP="00D103F1">
            <w:pPr>
              <w:pStyle w:val="TAC"/>
            </w:pPr>
            <w:r>
              <w:rPr>
                <w:lang w:val="en-US" w:eastAsia="zh-CN"/>
              </w:rPr>
              <w:t>6.1</w:t>
            </w:r>
          </w:p>
        </w:tc>
        <w:tc>
          <w:tcPr>
            <w:tcW w:w="598" w:type="dxa"/>
          </w:tcPr>
          <w:p w14:paraId="7B71C336" w14:textId="77777777" w:rsidR="00ED060E" w:rsidRDefault="00ED060E" w:rsidP="00D103F1">
            <w:pPr>
              <w:pStyle w:val="TAC"/>
            </w:pPr>
            <w:r>
              <w:rPr>
                <w:lang w:val="en-US" w:eastAsia="zh-CN"/>
              </w:rPr>
              <w:t>6.1</w:t>
            </w:r>
          </w:p>
        </w:tc>
        <w:tc>
          <w:tcPr>
            <w:tcW w:w="609" w:type="dxa"/>
          </w:tcPr>
          <w:p w14:paraId="565AE9B9" w14:textId="77777777" w:rsidR="00ED060E" w:rsidRDefault="00ED060E" w:rsidP="00D103F1">
            <w:pPr>
              <w:pStyle w:val="TAC"/>
            </w:pPr>
            <w:r>
              <w:rPr>
                <w:lang w:val="en-US" w:eastAsia="zh-CN"/>
              </w:rPr>
              <w:t>6.1</w:t>
            </w:r>
          </w:p>
        </w:tc>
      </w:tr>
      <w:tr w:rsidR="00ED060E" w14:paraId="5388B0B1" w14:textId="77777777" w:rsidTr="0002565F">
        <w:trPr>
          <w:jc w:val="center"/>
        </w:trPr>
        <w:tc>
          <w:tcPr>
            <w:tcW w:w="665" w:type="dxa"/>
          </w:tcPr>
          <w:p w14:paraId="4387D910" w14:textId="77777777" w:rsidR="00ED060E" w:rsidRDefault="00ED060E" w:rsidP="00D103F1">
            <w:pPr>
              <w:pStyle w:val="TAC"/>
              <w:rPr>
                <w:lang w:val="en-US" w:eastAsia="zh-CN"/>
              </w:rPr>
            </w:pPr>
            <w:r>
              <w:rPr>
                <w:rFonts w:hint="eastAsia"/>
                <w:lang w:val="en-US" w:eastAsia="zh-CN"/>
              </w:rPr>
              <w:t>n3</w:t>
            </w:r>
          </w:p>
        </w:tc>
        <w:tc>
          <w:tcPr>
            <w:tcW w:w="610" w:type="dxa"/>
          </w:tcPr>
          <w:p w14:paraId="4D9F11F4" w14:textId="77777777" w:rsidR="00ED060E" w:rsidRDefault="00ED060E" w:rsidP="00D103F1">
            <w:pPr>
              <w:pStyle w:val="TAC"/>
              <w:rPr>
                <w:lang w:val="en-US" w:eastAsia="zh-CN"/>
              </w:rPr>
            </w:pPr>
            <w:r>
              <w:rPr>
                <w:rFonts w:hint="eastAsia"/>
                <w:lang w:val="en-US" w:eastAsia="zh-CN"/>
              </w:rPr>
              <w:t>n41</w:t>
            </w:r>
          </w:p>
        </w:tc>
        <w:tc>
          <w:tcPr>
            <w:tcW w:w="598" w:type="dxa"/>
          </w:tcPr>
          <w:p w14:paraId="6A80A0FE" w14:textId="77777777" w:rsidR="00ED060E" w:rsidRDefault="00ED060E" w:rsidP="00D103F1">
            <w:pPr>
              <w:pStyle w:val="TAC"/>
              <w:rPr>
                <w:lang w:val="en-US" w:eastAsia="zh-CN"/>
              </w:rPr>
            </w:pPr>
          </w:p>
        </w:tc>
        <w:tc>
          <w:tcPr>
            <w:tcW w:w="598" w:type="dxa"/>
          </w:tcPr>
          <w:p w14:paraId="63AD2AEE" w14:textId="77777777" w:rsidR="00ED060E" w:rsidRDefault="00ED060E" w:rsidP="00D103F1">
            <w:pPr>
              <w:pStyle w:val="TAC"/>
              <w:rPr>
                <w:lang w:val="en-US" w:eastAsia="zh-CN"/>
              </w:rPr>
            </w:pPr>
            <w:r>
              <w:rPr>
                <w:rFonts w:hint="eastAsia"/>
                <w:lang w:val="en-US" w:eastAsia="zh-CN"/>
              </w:rPr>
              <w:t>0.7</w:t>
            </w:r>
          </w:p>
        </w:tc>
        <w:tc>
          <w:tcPr>
            <w:tcW w:w="598" w:type="dxa"/>
          </w:tcPr>
          <w:p w14:paraId="0554D391" w14:textId="77777777" w:rsidR="00ED060E" w:rsidRDefault="00ED060E" w:rsidP="00D103F1">
            <w:pPr>
              <w:pStyle w:val="TAC"/>
              <w:rPr>
                <w:lang w:val="en-US" w:eastAsia="zh-CN"/>
              </w:rPr>
            </w:pPr>
            <w:r>
              <w:rPr>
                <w:rFonts w:hint="eastAsia"/>
                <w:lang w:val="en-US" w:eastAsia="zh-CN"/>
              </w:rPr>
              <w:t>0.7</w:t>
            </w:r>
          </w:p>
        </w:tc>
        <w:tc>
          <w:tcPr>
            <w:tcW w:w="598" w:type="dxa"/>
          </w:tcPr>
          <w:p w14:paraId="224512C2" w14:textId="77777777" w:rsidR="00ED060E" w:rsidRDefault="00ED060E" w:rsidP="00D103F1">
            <w:pPr>
              <w:pStyle w:val="TAC"/>
              <w:rPr>
                <w:lang w:val="en-US" w:eastAsia="zh-CN"/>
              </w:rPr>
            </w:pPr>
            <w:r>
              <w:rPr>
                <w:rFonts w:hint="eastAsia"/>
                <w:lang w:val="en-US" w:eastAsia="zh-CN"/>
              </w:rPr>
              <w:t>0.7</w:t>
            </w:r>
          </w:p>
        </w:tc>
        <w:tc>
          <w:tcPr>
            <w:tcW w:w="598" w:type="dxa"/>
          </w:tcPr>
          <w:p w14:paraId="4EED4EFA" w14:textId="77777777" w:rsidR="00ED060E" w:rsidRDefault="00ED060E" w:rsidP="00D103F1">
            <w:pPr>
              <w:pStyle w:val="TAC"/>
              <w:rPr>
                <w:lang w:val="en-US" w:eastAsia="zh-CN"/>
              </w:rPr>
            </w:pPr>
          </w:p>
        </w:tc>
        <w:tc>
          <w:tcPr>
            <w:tcW w:w="598" w:type="dxa"/>
            <w:shd w:val="clear" w:color="auto" w:fill="FFFF00"/>
          </w:tcPr>
          <w:p w14:paraId="00FBB6FF" w14:textId="35607299" w:rsidR="00ED060E" w:rsidRDefault="0069111D" w:rsidP="00D103F1">
            <w:pPr>
              <w:pStyle w:val="TAC"/>
              <w:rPr>
                <w:lang w:val="en-US" w:eastAsia="zh-CN"/>
              </w:rPr>
            </w:pPr>
            <w:ins w:id="224" w:author="Bill Shvodian" w:date="2021-01-07T15:18:00Z">
              <w:r>
                <w:rPr>
                  <w:lang w:val="en-US" w:eastAsia="zh-CN"/>
                </w:rPr>
                <w:t>0.7</w:t>
              </w:r>
            </w:ins>
          </w:p>
        </w:tc>
        <w:tc>
          <w:tcPr>
            <w:tcW w:w="598" w:type="dxa"/>
          </w:tcPr>
          <w:p w14:paraId="53A816DF" w14:textId="77777777" w:rsidR="00ED060E" w:rsidRDefault="00ED060E" w:rsidP="00D103F1">
            <w:pPr>
              <w:pStyle w:val="TAC"/>
            </w:pPr>
            <w:r>
              <w:rPr>
                <w:rFonts w:hint="eastAsia"/>
                <w:lang w:val="en-US" w:eastAsia="zh-CN"/>
              </w:rPr>
              <w:t>0.7</w:t>
            </w:r>
          </w:p>
        </w:tc>
        <w:tc>
          <w:tcPr>
            <w:tcW w:w="598" w:type="dxa"/>
          </w:tcPr>
          <w:p w14:paraId="728258BA" w14:textId="77777777" w:rsidR="00ED060E" w:rsidRDefault="00ED060E" w:rsidP="00D103F1">
            <w:pPr>
              <w:pStyle w:val="TAC"/>
            </w:pPr>
            <w:r>
              <w:rPr>
                <w:rFonts w:hint="eastAsia"/>
                <w:lang w:val="en-US" w:eastAsia="zh-CN"/>
              </w:rPr>
              <w:t>0.7</w:t>
            </w:r>
          </w:p>
        </w:tc>
        <w:tc>
          <w:tcPr>
            <w:tcW w:w="598" w:type="dxa"/>
          </w:tcPr>
          <w:p w14:paraId="0D92DC92" w14:textId="77777777" w:rsidR="00ED060E" w:rsidRDefault="00ED060E" w:rsidP="00D103F1">
            <w:pPr>
              <w:pStyle w:val="TAC"/>
            </w:pPr>
            <w:r>
              <w:rPr>
                <w:rFonts w:hint="eastAsia"/>
                <w:lang w:val="en-US" w:eastAsia="zh-CN"/>
              </w:rPr>
              <w:t>0.7</w:t>
            </w:r>
          </w:p>
        </w:tc>
        <w:tc>
          <w:tcPr>
            <w:tcW w:w="598" w:type="dxa"/>
            <w:shd w:val="clear" w:color="auto" w:fill="FFFF00"/>
          </w:tcPr>
          <w:p w14:paraId="56249066" w14:textId="03486308" w:rsidR="00ED060E" w:rsidRDefault="0069111D" w:rsidP="00D103F1">
            <w:pPr>
              <w:pStyle w:val="TAC"/>
            </w:pPr>
            <w:ins w:id="225" w:author="Bill Shvodian" w:date="2021-01-07T15:18:00Z">
              <w:r>
                <w:t>0.7</w:t>
              </w:r>
            </w:ins>
          </w:p>
        </w:tc>
        <w:tc>
          <w:tcPr>
            <w:tcW w:w="598" w:type="dxa"/>
          </w:tcPr>
          <w:p w14:paraId="53C47E35" w14:textId="77777777" w:rsidR="00ED060E" w:rsidRDefault="00ED060E" w:rsidP="00D103F1">
            <w:pPr>
              <w:pStyle w:val="TAC"/>
            </w:pPr>
            <w:r>
              <w:rPr>
                <w:rFonts w:hint="eastAsia"/>
                <w:lang w:val="en-US" w:eastAsia="zh-CN"/>
              </w:rPr>
              <w:t>0.7</w:t>
            </w:r>
          </w:p>
        </w:tc>
        <w:tc>
          <w:tcPr>
            <w:tcW w:w="598" w:type="dxa"/>
          </w:tcPr>
          <w:p w14:paraId="342A9956" w14:textId="77777777" w:rsidR="00ED060E" w:rsidRDefault="00ED060E" w:rsidP="00D103F1">
            <w:pPr>
              <w:pStyle w:val="TAC"/>
            </w:pPr>
            <w:r>
              <w:rPr>
                <w:rFonts w:hint="eastAsia"/>
                <w:lang w:val="en-US" w:eastAsia="zh-CN"/>
              </w:rPr>
              <w:t>0.7</w:t>
            </w:r>
          </w:p>
        </w:tc>
        <w:tc>
          <w:tcPr>
            <w:tcW w:w="609" w:type="dxa"/>
          </w:tcPr>
          <w:p w14:paraId="6149492A" w14:textId="77777777" w:rsidR="00ED060E" w:rsidRDefault="00ED060E" w:rsidP="00D103F1">
            <w:pPr>
              <w:pStyle w:val="TAC"/>
            </w:pPr>
            <w:r>
              <w:rPr>
                <w:rFonts w:hint="eastAsia"/>
                <w:lang w:val="en-US" w:eastAsia="zh-CN"/>
              </w:rPr>
              <w:t>0.7</w:t>
            </w:r>
          </w:p>
        </w:tc>
      </w:tr>
      <w:tr w:rsidR="00ED060E" w14:paraId="798E2D59" w14:textId="77777777" w:rsidTr="005B4197">
        <w:trPr>
          <w:jc w:val="center"/>
        </w:trPr>
        <w:tc>
          <w:tcPr>
            <w:tcW w:w="665" w:type="dxa"/>
          </w:tcPr>
          <w:p w14:paraId="3DEF4760" w14:textId="77777777" w:rsidR="00ED060E" w:rsidRDefault="00ED060E" w:rsidP="00D103F1">
            <w:pPr>
              <w:pStyle w:val="TAC"/>
            </w:pPr>
            <w:r>
              <w:rPr>
                <w:rFonts w:cs="Arial"/>
                <w:szCs w:val="18"/>
                <w:lang w:val="en-US" w:eastAsia="zh-CN"/>
              </w:rPr>
              <w:t>n38</w:t>
            </w:r>
          </w:p>
        </w:tc>
        <w:tc>
          <w:tcPr>
            <w:tcW w:w="610" w:type="dxa"/>
          </w:tcPr>
          <w:p w14:paraId="1F91F5E2" w14:textId="77777777" w:rsidR="00ED060E" w:rsidRDefault="00ED060E" w:rsidP="00D103F1">
            <w:pPr>
              <w:pStyle w:val="TAC"/>
            </w:pPr>
            <w:r>
              <w:rPr>
                <w:rFonts w:cs="Arial"/>
                <w:szCs w:val="18"/>
                <w:lang w:val="en-US" w:eastAsia="zh-CN"/>
              </w:rPr>
              <w:t>n78</w:t>
            </w:r>
          </w:p>
        </w:tc>
        <w:tc>
          <w:tcPr>
            <w:tcW w:w="598" w:type="dxa"/>
          </w:tcPr>
          <w:p w14:paraId="3D92A7EF" w14:textId="77777777" w:rsidR="00ED060E" w:rsidRDefault="00ED060E" w:rsidP="00D103F1">
            <w:pPr>
              <w:pStyle w:val="TAC"/>
            </w:pPr>
          </w:p>
        </w:tc>
        <w:tc>
          <w:tcPr>
            <w:tcW w:w="598" w:type="dxa"/>
          </w:tcPr>
          <w:p w14:paraId="3E414494" w14:textId="77777777" w:rsidR="00ED060E" w:rsidRDefault="00ED060E" w:rsidP="00D103F1">
            <w:pPr>
              <w:pStyle w:val="TAC"/>
            </w:pPr>
            <w:r>
              <w:rPr>
                <w:rFonts w:cs="Arial"/>
                <w:szCs w:val="18"/>
                <w:lang w:val="en-US" w:eastAsia="zh-CN"/>
              </w:rPr>
              <w:t>8.3</w:t>
            </w:r>
          </w:p>
        </w:tc>
        <w:tc>
          <w:tcPr>
            <w:tcW w:w="598" w:type="dxa"/>
          </w:tcPr>
          <w:p w14:paraId="68F0C9EA" w14:textId="77777777" w:rsidR="00ED060E" w:rsidRDefault="00ED060E" w:rsidP="00D103F1">
            <w:pPr>
              <w:pStyle w:val="TAC"/>
            </w:pPr>
            <w:r>
              <w:rPr>
                <w:rFonts w:cs="Arial"/>
                <w:szCs w:val="18"/>
                <w:lang w:val="en-US" w:eastAsia="zh-CN"/>
              </w:rPr>
              <w:t>8.3</w:t>
            </w:r>
          </w:p>
        </w:tc>
        <w:tc>
          <w:tcPr>
            <w:tcW w:w="598" w:type="dxa"/>
          </w:tcPr>
          <w:p w14:paraId="787F0247" w14:textId="77777777" w:rsidR="00ED060E" w:rsidRDefault="00ED060E" w:rsidP="00D103F1">
            <w:pPr>
              <w:pStyle w:val="TAC"/>
            </w:pPr>
            <w:r>
              <w:rPr>
                <w:rFonts w:cs="Arial"/>
                <w:szCs w:val="18"/>
                <w:lang w:val="en-US" w:eastAsia="zh-CN"/>
              </w:rPr>
              <w:t>8.3</w:t>
            </w:r>
          </w:p>
        </w:tc>
        <w:tc>
          <w:tcPr>
            <w:tcW w:w="598" w:type="dxa"/>
          </w:tcPr>
          <w:p w14:paraId="3B8749B1" w14:textId="77777777" w:rsidR="00ED060E" w:rsidRDefault="00ED060E" w:rsidP="00D103F1">
            <w:pPr>
              <w:pStyle w:val="TAC"/>
              <w:rPr>
                <w:lang w:val="en-US" w:eastAsia="zh-CN"/>
              </w:rPr>
            </w:pPr>
            <w:r>
              <w:rPr>
                <w:rFonts w:hint="eastAsia"/>
                <w:lang w:val="en-US" w:eastAsia="zh-CN"/>
              </w:rPr>
              <w:t>7.3</w:t>
            </w:r>
          </w:p>
        </w:tc>
        <w:tc>
          <w:tcPr>
            <w:tcW w:w="598" w:type="dxa"/>
          </w:tcPr>
          <w:p w14:paraId="5022D45B" w14:textId="77777777" w:rsidR="00ED060E" w:rsidRDefault="00ED060E" w:rsidP="00D103F1">
            <w:pPr>
              <w:pStyle w:val="TAC"/>
            </w:pPr>
            <w:r>
              <w:rPr>
                <w:rFonts w:cs="Arial"/>
                <w:szCs w:val="18"/>
                <w:lang w:val="en-US" w:eastAsia="zh-CN"/>
              </w:rPr>
              <w:t>6.5</w:t>
            </w:r>
          </w:p>
        </w:tc>
        <w:tc>
          <w:tcPr>
            <w:tcW w:w="598" w:type="dxa"/>
          </w:tcPr>
          <w:p w14:paraId="633984B8" w14:textId="77777777" w:rsidR="00ED060E" w:rsidRDefault="00ED060E" w:rsidP="00D103F1">
            <w:pPr>
              <w:pStyle w:val="TAC"/>
            </w:pPr>
            <w:r>
              <w:rPr>
                <w:rFonts w:cs="Arial"/>
                <w:szCs w:val="18"/>
                <w:lang w:val="en-US" w:eastAsia="zh-CN"/>
              </w:rPr>
              <w:t>6.3</w:t>
            </w:r>
          </w:p>
        </w:tc>
        <w:tc>
          <w:tcPr>
            <w:tcW w:w="598" w:type="dxa"/>
          </w:tcPr>
          <w:p w14:paraId="30A562A2" w14:textId="77777777" w:rsidR="00ED060E" w:rsidRDefault="00ED060E" w:rsidP="00D103F1">
            <w:pPr>
              <w:pStyle w:val="TAC"/>
            </w:pPr>
            <w:r>
              <w:rPr>
                <w:rFonts w:cs="Arial"/>
                <w:szCs w:val="18"/>
                <w:lang w:val="en-US" w:eastAsia="zh-CN"/>
              </w:rPr>
              <w:t>5.3</w:t>
            </w:r>
          </w:p>
        </w:tc>
        <w:tc>
          <w:tcPr>
            <w:tcW w:w="598" w:type="dxa"/>
          </w:tcPr>
          <w:p w14:paraId="53C5A7E2" w14:textId="77777777" w:rsidR="00ED060E" w:rsidRDefault="00ED060E" w:rsidP="00D103F1">
            <w:pPr>
              <w:pStyle w:val="TAC"/>
            </w:pPr>
            <w:r>
              <w:rPr>
                <w:rFonts w:cs="Arial"/>
                <w:szCs w:val="18"/>
                <w:lang w:val="en-US" w:eastAsia="zh-CN"/>
              </w:rPr>
              <w:t>4.5</w:t>
            </w:r>
          </w:p>
        </w:tc>
        <w:tc>
          <w:tcPr>
            <w:tcW w:w="598" w:type="dxa"/>
            <w:shd w:val="clear" w:color="auto" w:fill="FFFF00"/>
          </w:tcPr>
          <w:p w14:paraId="60C66A6F" w14:textId="28CB74A3" w:rsidR="00ED060E" w:rsidRDefault="00F37C2F" w:rsidP="00D103F1">
            <w:pPr>
              <w:pStyle w:val="TAC"/>
            </w:pPr>
            <w:ins w:id="226" w:author="Huanren Fu (傅煥仁)" w:date="2021-01-11T15:51:00Z">
              <w:r>
                <w:t>4.3</w:t>
              </w:r>
            </w:ins>
          </w:p>
        </w:tc>
        <w:tc>
          <w:tcPr>
            <w:tcW w:w="598" w:type="dxa"/>
          </w:tcPr>
          <w:p w14:paraId="36EDFC4A" w14:textId="77777777" w:rsidR="00ED060E" w:rsidRDefault="00ED060E" w:rsidP="00D103F1">
            <w:pPr>
              <w:pStyle w:val="TAC"/>
            </w:pPr>
            <w:r>
              <w:rPr>
                <w:rFonts w:cs="Arial"/>
                <w:szCs w:val="18"/>
                <w:lang w:val="en-US" w:eastAsia="zh-CN"/>
              </w:rPr>
              <w:t>4.0</w:t>
            </w:r>
          </w:p>
        </w:tc>
        <w:tc>
          <w:tcPr>
            <w:tcW w:w="598" w:type="dxa"/>
          </w:tcPr>
          <w:p w14:paraId="62F48629" w14:textId="77777777" w:rsidR="00ED060E" w:rsidRDefault="00ED060E" w:rsidP="00D103F1">
            <w:pPr>
              <w:pStyle w:val="TAC"/>
            </w:pPr>
            <w:r>
              <w:rPr>
                <w:rFonts w:cs="Arial"/>
                <w:szCs w:val="18"/>
                <w:lang w:val="en-US" w:eastAsia="zh-CN"/>
              </w:rPr>
              <w:t>3.9</w:t>
            </w:r>
          </w:p>
        </w:tc>
        <w:tc>
          <w:tcPr>
            <w:tcW w:w="609" w:type="dxa"/>
          </w:tcPr>
          <w:p w14:paraId="59CBC695" w14:textId="77777777" w:rsidR="00ED060E" w:rsidRDefault="00ED060E" w:rsidP="00D103F1">
            <w:pPr>
              <w:pStyle w:val="TAC"/>
            </w:pPr>
            <w:r>
              <w:rPr>
                <w:rFonts w:cs="Arial"/>
                <w:szCs w:val="18"/>
                <w:lang w:val="en-US" w:eastAsia="zh-CN"/>
              </w:rPr>
              <w:t>3.8</w:t>
            </w:r>
          </w:p>
        </w:tc>
      </w:tr>
      <w:tr w:rsidR="0069111D" w14:paraId="24CCD3DA" w14:textId="77777777" w:rsidTr="005270E4">
        <w:trPr>
          <w:jc w:val="center"/>
        </w:trPr>
        <w:tc>
          <w:tcPr>
            <w:tcW w:w="665" w:type="dxa"/>
          </w:tcPr>
          <w:p w14:paraId="5E6EACC3" w14:textId="77777777" w:rsidR="0069111D" w:rsidRDefault="0069111D" w:rsidP="0069111D">
            <w:pPr>
              <w:pStyle w:val="TAC"/>
              <w:rPr>
                <w:lang w:val="en-US" w:eastAsia="zh-CN"/>
              </w:rPr>
            </w:pPr>
            <w:r>
              <w:rPr>
                <w:lang w:val="en-US" w:eastAsia="zh-CN"/>
              </w:rPr>
              <w:t>n40</w:t>
            </w:r>
          </w:p>
        </w:tc>
        <w:tc>
          <w:tcPr>
            <w:tcW w:w="610" w:type="dxa"/>
          </w:tcPr>
          <w:p w14:paraId="56E69160" w14:textId="77777777" w:rsidR="0069111D" w:rsidRDefault="0069111D" w:rsidP="0069111D">
            <w:pPr>
              <w:pStyle w:val="TAC"/>
              <w:rPr>
                <w:lang w:val="en-US" w:eastAsia="zh-CN"/>
              </w:rPr>
            </w:pPr>
            <w:r>
              <w:rPr>
                <w:lang w:val="en-US" w:eastAsia="zh-CN"/>
              </w:rPr>
              <w:t>n1</w:t>
            </w:r>
          </w:p>
        </w:tc>
        <w:tc>
          <w:tcPr>
            <w:tcW w:w="598" w:type="dxa"/>
          </w:tcPr>
          <w:p w14:paraId="6663F63A" w14:textId="77777777" w:rsidR="0069111D" w:rsidRDefault="0069111D" w:rsidP="0069111D">
            <w:pPr>
              <w:pStyle w:val="TAC"/>
              <w:rPr>
                <w:lang w:val="en-US" w:eastAsia="zh-CN"/>
              </w:rPr>
            </w:pPr>
            <w:r>
              <w:t>8.3</w:t>
            </w:r>
          </w:p>
        </w:tc>
        <w:tc>
          <w:tcPr>
            <w:tcW w:w="598" w:type="dxa"/>
          </w:tcPr>
          <w:p w14:paraId="23E9ED8F" w14:textId="77777777" w:rsidR="0069111D" w:rsidRDefault="0069111D" w:rsidP="0069111D">
            <w:pPr>
              <w:pStyle w:val="TAC"/>
              <w:rPr>
                <w:lang w:val="en-US" w:eastAsia="zh-CN"/>
              </w:rPr>
            </w:pPr>
            <w:r>
              <w:t>8.3</w:t>
            </w:r>
          </w:p>
        </w:tc>
        <w:tc>
          <w:tcPr>
            <w:tcW w:w="598" w:type="dxa"/>
          </w:tcPr>
          <w:p w14:paraId="604B3C4C" w14:textId="77777777" w:rsidR="0069111D" w:rsidRDefault="0069111D" w:rsidP="0069111D">
            <w:pPr>
              <w:pStyle w:val="TAC"/>
              <w:rPr>
                <w:lang w:val="en-US" w:eastAsia="zh-CN"/>
              </w:rPr>
            </w:pPr>
            <w:r>
              <w:t>8.3</w:t>
            </w:r>
          </w:p>
        </w:tc>
        <w:tc>
          <w:tcPr>
            <w:tcW w:w="598" w:type="dxa"/>
          </w:tcPr>
          <w:p w14:paraId="41551609" w14:textId="77777777" w:rsidR="0069111D" w:rsidRDefault="0069111D" w:rsidP="0069111D">
            <w:pPr>
              <w:pStyle w:val="TAC"/>
              <w:rPr>
                <w:lang w:val="en-US" w:eastAsia="zh-CN"/>
              </w:rPr>
            </w:pPr>
            <w:r>
              <w:t>8.3</w:t>
            </w:r>
          </w:p>
        </w:tc>
        <w:tc>
          <w:tcPr>
            <w:tcW w:w="598" w:type="dxa"/>
            <w:shd w:val="clear" w:color="auto" w:fill="FFFF00"/>
          </w:tcPr>
          <w:p w14:paraId="783B3CB8" w14:textId="6E593494" w:rsidR="0069111D" w:rsidRDefault="0069111D" w:rsidP="0069111D">
            <w:pPr>
              <w:pStyle w:val="TAC"/>
              <w:rPr>
                <w:lang w:val="en-US" w:eastAsia="zh-CN"/>
              </w:rPr>
            </w:pPr>
            <w:ins w:id="227" w:author="Bill Shvodian" w:date="2021-01-07T15:19:00Z">
              <w:r>
                <w:t>8.3</w:t>
              </w:r>
            </w:ins>
          </w:p>
        </w:tc>
        <w:tc>
          <w:tcPr>
            <w:tcW w:w="598" w:type="dxa"/>
            <w:shd w:val="clear" w:color="auto" w:fill="FFFF00"/>
          </w:tcPr>
          <w:p w14:paraId="13955CCD" w14:textId="6F4310EB" w:rsidR="0069111D" w:rsidRDefault="0069111D" w:rsidP="0069111D">
            <w:pPr>
              <w:pStyle w:val="TAC"/>
              <w:rPr>
                <w:lang w:val="en-US" w:eastAsia="zh-CN"/>
              </w:rPr>
            </w:pPr>
            <w:ins w:id="228" w:author="Bill Shvodian" w:date="2021-01-07T15:19:00Z">
              <w:r>
                <w:t>8.3</w:t>
              </w:r>
            </w:ins>
          </w:p>
        </w:tc>
        <w:tc>
          <w:tcPr>
            <w:tcW w:w="598" w:type="dxa"/>
            <w:shd w:val="clear" w:color="auto" w:fill="FFFF00"/>
          </w:tcPr>
          <w:p w14:paraId="6415E4FC" w14:textId="7AECEAA6" w:rsidR="0069111D" w:rsidRDefault="0069111D" w:rsidP="0069111D">
            <w:pPr>
              <w:pStyle w:val="TAC"/>
            </w:pPr>
            <w:ins w:id="229" w:author="Bill Shvodian" w:date="2021-01-07T15:19:00Z">
              <w:r>
                <w:t>8.3</w:t>
              </w:r>
            </w:ins>
          </w:p>
        </w:tc>
        <w:tc>
          <w:tcPr>
            <w:tcW w:w="598" w:type="dxa"/>
            <w:shd w:val="clear" w:color="auto" w:fill="FFFF00"/>
          </w:tcPr>
          <w:p w14:paraId="36FE8073" w14:textId="6DF2D611" w:rsidR="0069111D" w:rsidRDefault="0069111D" w:rsidP="0069111D">
            <w:pPr>
              <w:pStyle w:val="TAC"/>
            </w:pPr>
            <w:ins w:id="230" w:author="Bill Shvodian" w:date="2021-01-07T15:19:00Z">
              <w:r>
                <w:t>8.3</w:t>
              </w:r>
            </w:ins>
          </w:p>
        </w:tc>
        <w:tc>
          <w:tcPr>
            <w:tcW w:w="598" w:type="dxa"/>
          </w:tcPr>
          <w:p w14:paraId="5C927AA4" w14:textId="77777777" w:rsidR="0069111D" w:rsidRDefault="0069111D" w:rsidP="0069111D">
            <w:pPr>
              <w:pStyle w:val="TAC"/>
            </w:pPr>
          </w:p>
        </w:tc>
        <w:tc>
          <w:tcPr>
            <w:tcW w:w="598" w:type="dxa"/>
          </w:tcPr>
          <w:p w14:paraId="7A77CEA0" w14:textId="77777777" w:rsidR="0069111D" w:rsidRDefault="0069111D" w:rsidP="0069111D">
            <w:pPr>
              <w:pStyle w:val="TAC"/>
            </w:pPr>
          </w:p>
        </w:tc>
        <w:tc>
          <w:tcPr>
            <w:tcW w:w="598" w:type="dxa"/>
          </w:tcPr>
          <w:p w14:paraId="613EC34A" w14:textId="77777777" w:rsidR="0069111D" w:rsidRDefault="0069111D" w:rsidP="0069111D">
            <w:pPr>
              <w:pStyle w:val="TAC"/>
            </w:pPr>
          </w:p>
        </w:tc>
        <w:tc>
          <w:tcPr>
            <w:tcW w:w="598" w:type="dxa"/>
          </w:tcPr>
          <w:p w14:paraId="3FD6CEC4" w14:textId="77777777" w:rsidR="0069111D" w:rsidRDefault="0069111D" w:rsidP="0069111D">
            <w:pPr>
              <w:pStyle w:val="TAC"/>
            </w:pPr>
          </w:p>
        </w:tc>
        <w:tc>
          <w:tcPr>
            <w:tcW w:w="609" w:type="dxa"/>
          </w:tcPr>
          <w:p w14:paraId="2EC709B9" w14:textId="77777777" w:rsidR="0069111D" w:rsidRDefault="0069111D" w:rsidP="0069111D">
            <w:pPr>
              <w:pStyle w:val="TAC"/>
            </w:pPr>
          </w:p>
        </w:tc>
      </w:tr>
      <w:tr w:rsidR="0069111D" w14:paraId="255BB219" w14:textId="77777777" w:rsidTr="00AC4A5A">
        <w:trPr>
          <w:jc w:val="center"/>
        </w:trPr>
        <w:tc>
          <w:tcPr>
            <w:tcW w:w="665" w:type="dxa"/>
          </w:tcPr>
          <w:p w14:paraId="60E81D46" w14:textId="77777777" w:rsidR="0069111D" w:rsidRDefault="0069111D" w:rsidP="0069111D">
            <w:pPr>
              <w:pStyle w:val="TAC"/>
              <w:rPr>
                <w:lang w:val="en-US" w:eastAsia="zh-CN"/>
              </w:rPr>
            </w:pPr>
            <w:r>
              <w:rPr>
                <w:lang w:val="en-US" w:eastAsia="zh-CN"/>
              </w:rPr>
              <w:t>n41</w:t>
            </w:r>
          </w:p>
        </w:tc>
        <w:tc>
          <w:tcPr>
            <w:tcW w:w="610" w:type="dxa"/>
          </w:tcPr>
          <w:p w14:paraId="43B7E06B" w14:textId="77777777" w:rsidR="0069111D" w:rsidRDefault="0069111D" w:rsidP="0069111D">
            <w:pPr>
              <w:pStyle w:val="TAC"/>
              <w:rPr>
                <w:lang w:val="en-US" w:eastAsia="zh-CN"/>
              </w:rPr>
            </w:pPr>
            <w:r>
              <w:rPr>
                <w:lang w:val="en-US" w:eastAsia="zh-CN"/>
              </w:rPr>
              <w:t>n1</w:t>
            </w:r>
          </w:p>
        </w:tc>
        <w:tc>
          <w:tcPr>
            <w:tcW w:w="598" w:type="dxa"/>
          </w:tcPr>
          <w:p w14:paraId="0029487C" w14:textId="77777777" w:rsidR="0069111D" w:rsidRDefault="0069111D" w:rsidP="0069111D">
            <w:pPr>
              <w:pStyle w:val="TAC"/>
              <w:rPr>
                <w:lang w:val="en-US" w:eastAsia="zh-CN"/>
              </w:rPr>
            </w:pPr>
            <w:r>
              <w:rPr>
                <w:lang w:val="en-US" w:eastAsia="zh-CN"/>
              </w:rPr>
              <w:t>9.1</w:t>
            </w:r>
          </w:p>
        </w:tc>
        <w:tc>
          <w:tcPr>
            <w:tcW w:w="598" w:type="dxa"/>
          </w:tcPr>
          <w:p w14:paraId="4ACE67D5" w14:textId="77777777" w:rsidR="0069111D" w:rsidRDefault="0069111D" w:rsidP="0069111D">
            <w:pPr>
              <w:pStyle w:val="TAC"/>
              <w:rPr>
                <w:lang w:val="en-US" w:eastAsia="zh-CN"/>
              </w:rPr>
            </w:pPr>
            <w:r>
              <w:rPr>
                <w:lang w:val="en-US" w:eastAsia="zh-CN"/>
              </w:rPr>
              <w:t>9.1</w:t>
            </w:r>
          </w:p>
        </w:tc>
        <w:tc>
          <w:tcPr>
            <w:tcW w:w="598" w:type="dxa"/>
          </w:tcPr>
          <w:p w14:paraId="6B72255A" w14:textId="77777777" w:rsidR="0069111D" w:rsidRDefault="0069111D" w:rsidP="0069111D">
            <w:pPr>
              <w:pStyle w:val="TAC"/>
              <w:rPr>
                <w:lang w:val="en-US" w:eastAsia="zh-CN"/>
              </w:rPr>
            </w:pPr>
            <w:r>
              <w:rPr>
                <w:lang w:val="en-US" w:eastAsia="zh-CN"/>
              </w:rPr>
              <w:t>9.1</w:t>
            </w:r>
          </w:p>
        </w:tc>
        <w:tc>
          <w:tcPr>
            <w:tcW w:w="598" w:type="dxa"/>
          </w:tcPr>
          <w:p w14:paraId="150FE728" w14:textId="77777777" w:rsidR="0069111D" w:rsidRDefault="0069111D" w:rsidP="0069111D">
            <w:pPr>
              <w:pStyle w:val="TAC"/>
              <w:rPr>
                <w:lang w:val="en-US" w:eastAsia="zh-CN"/>
              </w:rPr>
            </w:pPr>
            <w:r>
              <w:rPr>
                <w:lang w:val="en-US" w:eastAsia="zh-CN"/>
              </w:rPr>
              <w:t>9.1</w:t>
            </w:r>
          </w:p>
        </w:tc>
        <w:tc>
          <w:tcPr>
            <w:tcW w:w="598" w:type="dxa"/>
            <w:shd w:val="clear" w:color="auto" w:fill="FFFF00"/>
          </w:tcPr>
          <w:p w14:paraId="1E23ADF1" w14:textId="3188D3B6" w:rsidR="0069111D" w:rsidRDefault="0069111D" w:rsidP="0069111D">
            <w:pPr>
              <w:pStyle w:val="TAC"/>
              <w:rPr>
                <w:lang w:val="en-US" w:eastAsia="zh-CN"/>
              </w:rPr>
            </w:pPr>
            <w:ins w:id="231" w:author="Bill Shvodian" w:date="2021-01-07T15:19:00Z">
              <w:r w:rsidRPr="00537603">
                <w:t>9.1</w:t>
              </w:r>
            </w:ins>
          </w:p>
        </w:tc>
        <w:tc>
          <w:tcPr>
            <w:tcW w:w="598" w:type="dxa"/>
            <w:shd w:val="clear" w:color="auto" w:fill="FFFF00"/>
          </w:tcPr>
          <w:p w14:paraId="59D4CA2B" w14:textId="692EB62C" w:rsidR="0069111D" w:rsidRDefault="0069111D" w:rsidP="0069111D">
            <w:pPr>
              <w:pStyle w:val="TAC"/>
              <w:rPr>
                <w:lang w:val="en-US" w:eastAsia="zh-CN"/>
              </w:rPr>
            </w:pPr>
            <w:ins w:id="232" w:author="Bill Shvodian" w:date="2021-01-07T15:19:00Z">
              <w:r w:rsidRPr="00537603">
                <w:t>9.1</w:t>
              </w:r>
            </w:ins>
          </w:p>
        </w:tc>
        <w:tc>
          <w:tcPr>
            <w:tcW w:w="598" w:type="dxa"/>
            <w:shd w:val="clear" w:color="auto" w:fill="FFFF00"/>
          </w:tcPr>
          <w:p w14:paraId="535CC8BC" w14:textId="400F93A5" w:rsidR="0069111D" w:rsidRDefault="0069111D" w:rsidP="0069111D">
            <w:pPr>
              <w:pStyle w:val="TAC"/>
            </w:pPr>
            <w:ins w:id="233" w:author="Bill Shvodian" w:date="2021-01-07T15:19:00Z">
              <w:r w:rsidRPr="00537603">
                <w:t>9.1</w:t>
              </w:r>
            </w:ins>
          </w:p>
        </w:tc>
        <w:tc>
          <w:tcPr>
            <w:tcW w:w="598" w:type="dxa"/>
            <w:shd w:val="clear" w:color="auto" w:fill="FFFF00"/>
          </w:tcPr>
          <w:p w14:paraId="298DAA77" w14:textId="309FFCBB" w:rsidR="0069111D" w:rsidRDefault="0069111D" w:rsidP="0069111D">
            <w:pPr>
              <w:pStyle w:val="TAC"/>
            </w:pPr>
            <w:ins w:id="234" w:author="Bill Shvodian" w:date="2021-01-07T15:19:00Z">
              <w:r w:rsidRPr="00537603">
                <w:t>9.1</w:t>
              </w:r>
            </w:ins>
          </w:p>
        </w:tc>
        <w:tc>
          <w:tcPr>
            <w:tcW w:w="598" w:type="dxa"/>
          </w:tcPr>
          <w:p w14:paraId="3AD16CB9" w14:textId="77777777" w:rsidR="0069111D" w:rsidRDefault="0069111D" w:rsidP="0069111D">
            <w:pPr>
              <w:pStyle w:val="TAC"/>
            </w:pPr>
          </w:p>
        </w:tc>
        <w:tc>
          <w:tcPr>
            <w:tcW w:w="598" w:type="dxa"/>
          </w:tcPr>
          <w:p w14:paraId="0F44D8B7" w14:textId="77777777" w:rsidR="0069111D" w:rsidRDefault="0069111D" w:rsidP="0069111D">
            <w:pPr>
              <w:pStyle w:val="TAC"/>
            </w:pPr>
          </w:p>
        </w:tc>
        <w:tc>
          <w:tcPr>
            <w:tcW w:w="598" w:type="dxa"/>
          </w:tcPr>
          <w:p w14:paraId="5F3AA059" w14:textId="77777777" w:rsidR="0069111D" w:rsidRDefault="0069111D" w:rsidP="0069111D">
            <w:pPr>
              <w:pStyle w:val="TAC"/>
            </w:pPr>
          </w:p>
        </w:tc>
        <w:tc>
          <w:tcPr>
            <w:tcW w:w="598" w:type="dxa"/>
          </w:tcPr>
          <w:p w14:paraId="67265530" w14:textId="77777777" w:rsidR="0069111D" w:rsidRDefault="0069111D" w:rsidP="0069111D">
            <w:pPr>
              <w:pStyle w:val="TAC"/>
            </w:pPr>
          </w:p>
        </w:tc>
        <w:tc>
          <w:tcPr>
            <w:tcW w:w="609" w:type="dxa"/>
          </w:tcPr>
          <w:p w14:paraId="449F10FE" w14:textId="77777777" w:rsidR="0069111D" w:rsidRDefault="0069111D" w:rsidP="0069111D">
            <w:pPr>
              <w:pStyle w:val="TAC"/>
            </w:pPr>
          </w:p>
        </w:tc>
      </w:tr>
      <w:tr w:rsidR="00ED060E" w14:paraId="128E56A6" w14:textId="77777777" w:rsidTr="00AC4A5A">
        <w:trPr>
          <w:jc w:val="center"/>
        </w:trPr>
        <w:tc>
          <w:tcPr>
            <w:tcW w:w="665" w:type="dxa"/>
          </w:tcPr>
          <w:p w14:paraId="49CC2A0B" w14:textId="77777777" w:rsidR="00ED060E" w:rsidRDefault="00ED060E" w:rsidP="00D103F1">
            <w:pPr>
              <w:pStyle w:val="TAC"/>
            </w:pPr>
            <w:r>
              <w:rPr>
                <w:rFonts w:hint="eastAsia"/>
                <w:lang w:val="en-US" w:eastAsia="zh-CN"/>
              </w:rPr>
              <w:t>n41</w:t>
            </w:r>
          </w:p>
        </w:tc>
        <w:tc>
          <w:tcPr>
            <w:tcW w:w="610" w:type="dxa"/>
          </w:tcPr>
          <w:p w14:paraId="3875D458" w14:textId="77777777" w:rsidR="00ED060E" w:rsidRDefault="00ED060E" w:rsidP="00D103F1">
            <w:pPr>
              <w:pStyle w:val="TAC"/>
            </w:pPr>
            <w:r>
              <w:rPr>
                <w:rFonts w:hint="eastAsia"/>
                <w:lang w:val="en-US" w:eastAsia="zh-CN"/>
              </w:rPr>
              <w:t>n3</w:t>
            </w:r>
          </w:p>
        </w:tc>
        <w:tc>
          <w:tcPr>
            <w:tcW w:w="598" w:type="dxa"/>
          </w:tcPr>
          <w:p w14:paraId="1B600079" w14:textId="77777777" w:rsidR="00ED060E" w:rsidRDefault="00ED060E" w:rsidP="00D103F1">
            <w:pPr>
              <w:pStyle w:val="TAC"/>
            </w:pPr>
            <w:r>
              <w:rPr>
                <w:rFonts w:hint="eastAsia"/>
                <w:lang w:val="en-US" w:eastAsia="zh-CN"/>
              </w:rPr>
              <w:t>0.6</w:t>
            </w:r>
          </w:p>
        </w:tc>
        <w:tc>
          <w:tcPr>
            <w:tcW w:w="598" w:type="dxa"/>
          </w:tcPr>
          <w:p w14:paraId="4CFEE6E4" w14:textId="77777777" w:rsidR="00ED060E" w:rsidRDefault="00ED060E" w:rsidP="00D103F1">
            <w:pPr>
              <w:pStyle w:val="TAC"/>
            </w:pPr>
            <w:r>
              <w:rPr>
                <w:rFonts w:hint="eastAsia"/>
                <w:lang w:val="en-US" w:eastAsia="zh-CN"/>
              </w:rPr>
              <w:t>0.6</w:t>
            </w:r>
          </w:p>
        </w:tc>
        <w:tc>
          <w:tcPr>
            <w:tcW w:w="598" w:type="dxa"/>
          </w:tcPr>
          <w:p w14:paraId="69EC96DC" w14:textId="77777777" w:rsidR="00ED060E" w:rsidRDefault="00ED060E" w:rsidP="00D103F1">
            <w:pPr>
              <w:pStyle w:val="TAC"/>
            </w:pPr>
            <w:r>
              <w:rPr>
                <w:rFonts w:hint="eastAsia"/>
                <w:lang w:val="en-US" w:eastAsia="zh-CN"/>
              </w:rPr>
              <w:t>0.6</w:t>
            </w:r>
          </w:p>
        </w:tc>
        <w:tc>
          <w:tcPr>
            <w:tcW w:w="598" w:type="dxa"/>
          </w:tcPr>
          <w:p w14:paraId="3464748D" w14:textId="77777777" w:rsidR="00ED060E" w:rsidRDefault="00ED060E" w:rsidP="00D103F1">
            <w:pPr>
              <w:pStyle w:val="TAC"/>
            </w:pPr>
            <w:r>
              <w:rPr>
                <w:rFonts w:hint="eastAsia"/>
                <w:lang w:val="en-US" w:eastAsia="zh-CN"/>
              </w:rPr>
              <w:t>0.6</w:t>
            </w:r>
          </w:p>
        </w:tc>
        <w:tc>
          <w:tcPr>
            <w:tcW w:w="598" w:type="dxa"/>
          </w:tcPr>
          <w:p w14:paraId="0CD81E04" w14:textId="77777777" w:rsidR="00ED060E" w:rsidRDefault="00ED060E" w:rsidP="00D103F1">
            <w:pPr>
              <w:pStyle w:val="TAC"/>
            </w:pPr>
            <w:r>
              <w:rPr>
                <w:rFonts w:hint="eastAsia"/>
                <w:lang w:val="en-US" w:eastAsia="zh-CN"/>
              </w:rPr>
              <w:t>0.6</w:t>
            </w:r>
          </w:p>
        </w:tc>
        <w:tc>
          <w:tcPr>
            <w:tcW w:w="598" w:type="dxa"/>
          </w:tcPr>
          <w:p w14:paraId="5A043C4B" w14:textId="77777777" w:rsidR="00ED060E" w:rsidRDefault="00ED060E" w:rsidP="00D103F1">
            <w:pPr>
              <w:pStyle w:val="TAC"/>
            </w:pPr>
            <w:r>
              <w:rPr>
                <w:rFonts w:hint="eastAsia"/>
                <w:lang w:val="en-US" w:eastAsia="zh-CN"/>
              </w:rPr>
              <w:t>0.6</w:t>
            </w:r>
          </w:p>
        </w:tc>
        <w:tc>
          <w:tcPr>
            <w:tcW w:w="598" w:type="dxa"/>
            <w:shd w:val="clear" w:color="auto" w:fill="FFFF00"/>
          </w:tcPr>
          <w:p w14:paraId="6F89F5F7" w14:textId="799371D2" w:rsidR="0069111D" w:rsidRDefault="0069111D" w:rsidP="0069111D">
            <w:pPr>
              <w:pStyle w:val="TAC"/>
            </w:pPr>
            <w:ins w:id="235" w:author="Bill Shvodian" w:date="2021-01-07T15:19:00Z">
              <w:r>
                <w:t>0.6</w:t>
              </w:r>
            </w:ins>
          </w:p>
        </w:tc>
        <w:tc>
          <w:tcPr>
            <w:tcW w:w="598" w:type="dxa"/>
          </w:tcPr>
          <w:p w14:paraId="1AADF414" w14:textId="77777777" w:rsidR="00ED060E" w:rsidRDefault="00ED060E" w:rsidP="00D103F1">
            <w:pPr>
              <w:pStyle w:val="TAC"/>
            </w:pPr>
          </w:p>
        </w:tc>
        <w:tc>
          <w:tcPr>
            <w:tcW w:w="598" w:type="dxa"/>
          </w:tcPr>
          <w:p w14:paraId="1E7953BF" w14:textId="77777777" w:rsidR="00ED060E" w:rsidRDefault="00ED060E" w:rsidP="00D103F1">
            <w:pPr>
              <w:pStyle w:val="TAC"/>
            </w:pPr>
          </w:p>
        </w:tc>
        <w:tc>
          <w:tcPr>
            <w:tcW w:w="598" w:type="dxa"/>
          </w:tcPr>
          <w:p w14:paraId="2F8E8DDF" w14:textId="77777777" w:rsidR="00ED060E" w:rsidRDefault="00ED060E" w:rsidP="00D103F1">
            <w:pPr>
              <w:pStyle w:val="TAC"/>
            </w:pPr>
          </w:p>
        </w:tc>
        <w:tc>
          <w:tcPr>
            <w:tcW w:w="598" w:type="dxa"/>
          </w:tcPr>
          <w:p w14:paraId="0AE5626E" w14:textId="77777777" w:rsidR="00ED060E" w:rsidRDefault="00ED060E" w:rsidP="00D103F1">
            <w:pPr>
              <w:pStyle w:val="TAC"/>
            </w:pPr>
          </w:p>
        </w:tc>
        <w:tc>
          <w:tcPr>
            <w:tcW w:w="598" w:type="dxa"/>
          </w:tcPr>
          <w:p w14:paraId="1CFDD534" w14:textId="77777777" w:rsidR="00ED060E" w:rsidRDefault="00ED060E" w:rsidP="00D103F1">
            <w:pPr>
              <w:pStyle w:val="TAC"/>
            </w:pPr>
          </w:p>
        </w:tc>
        <w:tc>
          <w:tcPr>
            <w:tcW w:w="609" w:type="dxa"/>
          </w:tcPr>
          <w:p w14:paraId="50E8EB0E" w14:textId="77777777" w:rsidR="00ED060E" w:rsidRDefault="00ED060E" w:rsidP="00D103F1">
            <w:pPr>
              <w:pStyle w:val="TAC"/>
            </w:pPr>
          </w:p>
        </w:tc>
      </w:tr>
      <w:tr w:rsidR="00D103F1" w14:paraId="349CD7F6" w14:textId="77777777" w:rsidTr="00D103F1">
        <w:trPr>
          <w:jc w:val="center"/>
        </w:trPr>
        <w:tc>
          <w:tcPr>
            <w:tcW w:w="665" w:type="dxa"/>
          </w:tcPr>
          <w:p w14:paraId="19D47556" w14:textId="6A1E9C97" w:rsidR="00D103F1" w:rsidRDefault="00D103F1" w:rsidP="00D103F1">
            <w:pPr>
              <w:pStyle w:val="TAC"/>
              <w:rPr>
                <w:lang w:val="en-US" w:eastAsia="zh-CN"/>
              </w:rPr>
            </w:pPr>
            <w:r>
              <w:t>n7</w:t>
            </w:r>
          </w:p>
        </w:tc>
        <w:tc>
          <w:tcPr>
            <w:tcW w:w="610" w:type="dxa"/>
          </w:tcPr>
          <w:p w14:paraId="06A62E80" w14:textId="336A4B56" w:rsidR="00D103F1" w:rsidRDefault="00D103F1" w:rsidP="00D103F1">
            <w:pPr>
              <w:pStyle w:val="TAC"/>
              <w:rPr>
                <w:lang w:val="en-US" w:eastAsia="zh-CN"/>
              </w:rPr>
            </w:pPr>
            <w:r>
              <w:t>n3</w:t>
            </w:r>
          </w:p>
        </w:tc>
        <w:tc>
          <w:tcPr>
            <w:tcW w:w="598" w:type="dxa"/>
          </w:tcPr>
          <w:p w14:paraId="30529834" w14:textId="0FD8ED19" w:rsidR="00D103F1" w:rsidRDefault="00D103F1" w:rsidP="00D103F1">
            <w:pPr>
              <w:pStyle w:val="TAC"/>
              <w:rPr>
                <w:lang w:val="en-US" w:eastAsia="zh-CN"/>
              </w:rPr>
            </w:pPr>
            <w:r>
              <w:rPr>
                <w:rFonts w:eastAsia="Yu Mincho"/>
                <w:lang w:eastAsia="zh-CN"/>
              </w:rPr>
              <w:t>0.6</w:t>
            </w:r>
          </w:p>
        </w:tc>
        <w:tc>
          <w:tcPr>
            <w:tcW w:w="598" w:type="dxa"/>
          </w:tcPr>
          <w:p w14:paraId="6BA5C31A" w14:textId="100C9D2B" w:rsidR="00D103F1" w:rsidRDefault="00D103F1" w:rsidP="00D103F1">
            <w:pPr>
              <w:pStyle w:val="TAC"/>
              <w:rPr>
                <w:lang w:val="en-US" w:eastAsia="zh-CN"/>
              </w:rPr>
            </w:pPr>
            <w:r>
              <w:rPr>
                <w:rFonts w:eastAsia="Yu Mincho"/>
                <w:lang w:eastAsia="zh-CN"/>
              </w:rPr>
              <w:t>0.6</w:t>
            </w:r>
          </w:p>
        </w:tc>
        <w:tc>
          <w:tcPr>
            <w:tcW w:w="598" w:type="dxa"/>
          </w:tcPr>
          <w:p w14:paraId="513AAFD6" w14:textId="4EF6403B" w:rsidR="00D103F1" w:rsidRDefault="00D103F1" w:rsidP="00D103F1">
            <w:pPr>
              <w:pStyle w:val="TAC"/>
              <w:rPr>
                <w:lang w:val="en-US" w:eastAsia="zh-CN"/>
              </w:rPr>
            </w:pPr>
            <w:r>
              <w:rPr>
                <w:rFonts w:eastAsia="Yu Mincho"/>
                <w:lang w:eastAsia="zh-CN"/>
              </w:rPr>
              <w:t>0.6</w:t>
            </w:r>
          </w:p>
        </w:tc>
        <w:tc>
          <w:tcPr>
            <w:tcW w:w="598" w:type="dxa"/>
          </w:tcPr>
          <w:p w14:paraId="53787417" w14:textId="580AE775" w:rsidR="00D103F1" w:rsidRDefault="00D103F1" w:rsidP="00D103F1">
            <w:pPr>
              <w:pStyle w:val="TAC"/>
              <w:rPr>
                <w:lang w:val="en-US" w:eastAsia="zh-CN"/>
              </w:rPr>
            </w:pPr>
            <w:r>
              <w:rPr>
                <w:rFonts w:eastAsia="Yu Mincho"/>
                <w:lang w:eastAsia="zh-CN"/>
              </w:rPr>
              <w:t>0.6</w:t>
            </w:r>
          </w:p>
        </w:tc>
        <w:tc>
          <w:tcPr>
            <w:tcW w:w="598" w:type="dxa"/>
          </w:tcPr>
          <w:p w14:paraId="4F0A7DE8" w14:textId="355E4D0B" w:rsidR="00D103F1" w:rsidRDefault="00D103F1" w:rsidP="00D103F1">
            <w:pPr>
              <w:pStyle w:val="TAC"/>
              <w:rPr>
                <w:lang w:val="en-US" w:eastAsia="zh-CN"/>
              </w:rPr>
            </w:pPr>
            <w:r>
              <w:rPr>
                <w:rFonts w:eastAsia="Yu Mincho"/>
                <w:lang w:eastAsia="zh-CN"/>
              </w:rPr>
              <w:t>0.6</w:t>
            </w:r>
          </w:p>
        </w:tc>
        <w:tc>
          <w:tcPr>
            <w:tcW w:w="598" w:type="dxa"/>
          </w:tcPr>
          <w:p w14:paraId="608D082B" w14:textId="7DBE7B28" w:rsidR="00D103F1" w:rsidRDefault="00D103F1" w:rsidP="00D103F1">
            <w:pPr>
              <w:pStyle w:val="TAC"/>
              <w:rPr>
                <w:lang w:val="en-US" w:eastAsia="zh-CN"/>
              </w:rPr>
            </w:pPr>
            <w:r>
              <w:rPr>
                <w:rFonts w:eastAsia="Yu Mincho"/>
                <w:lang w:eastAsia="zh-CN"/>
              </w:rPr>
              <w:t>0.6</w:t>
            </w:r>
          </w:p>
        </w:tc>
        <w:tc>
          <w:tcPr>
            <w:tcW w:w="598" w:type="dxa"/>
          </w:tcPr>
          <w:p w14:paraId="1D7F4020" w14:textId="0F879769" w:rsidR="00D103F1" w:rsidRDefault="00D103F1" w:rsidP="00D103F1">
            <w:pPr>
              <w:pStyle w:val="TAC"/>
            </w:pPr>
            <w:r>
              <w:rPr>
                <w:rFonts w:eastAsia="Yu Mincho"/>
                <w:lang w:eastAsia="zh-CN"/>
              </w:rPr>
              <w:t>0.6</w:t>
            </w:r>
          </w:p>
        </w:tc>
        <w:tc>
          <w:tcPr>
            <w:tcW w:w="598" w:type="dxa"/>
          </w:tcPr>
          <w:p w14:paraId="35CBD1AF" w14:textId="77777777" w:rsidR="00D103F1" w:rsidRDefault="00D103F1" w:rsidP="00D103F1">
            <w:pPr>
              <w:pStyle w:val="TAC"/>
            </w:pPr>
          </w:p>
        </w:tc>
        <w:tc>
          <w:tcPr>
            <w:tcW w:w="598" w:type="dxa"/>
          </w:tcPr>
          <w:p w14:paraId="6737FA0B" w14:textId="77777777" w:rsidR="00D103F1" w:rsidRDefault="00D103F1" w:rsidP="00D103F1">
            <w:pPr>
              <w:pStyle w:val="TAC"/>
            </w:pPr>
          </w:p>
        </w:tc>
        <w:tc>
          <w:tcPr>
            <w:tcW w:w="598" w:type="dxa"/>
          </w:tcPr>
          <w:p w14:paraId="69805F2C" w14:textId="77777777" w:rsidR="00D103F1" w:rsidRDefault="00D103F1" w:rsidP="00D103F1">
            <w:pPr>
              <w:pStyle w:val="TAC"/>
            </w:pPr>
          </w:p>
        </w:tc>
        <w:tc>
          <w:tcPr>
            <w:tcW w:w="598" w:type="dxa"/>
          </w:tcPr>
          <w:p w14:paraId="7CCFF964" w14:textId="77777777" w:rsidR="00D103F1" w:rsidRDefault="00D103F1" w:rsidP="00D103F1">
            <w:pPr>
              <w:pStyle w:val="TAC"/>
            </w:pPr>
          </w:p>
        </w:tc>
        <w:tc>
          <w:tcPr>
            <w:tcW w:w="598" w:type="dxa"/>
          </w:tcPr>
          <w:p w14:paraId="519F6C6F" w14:textId="77777777" w:rsidR="00D103F1" w:rsidRDefault="00D103F1" w:rsidP="00D103F1">
            <w:pPr>
              <w:pStyle w:val="TAC"/>
            </w:pPr>
          </w:p>
        </w:tc>
        <w:tc>
          <w:tcPr>
            <w:tcW w:w="609" w:type="dxa"/>
          </w:tcPr>
          <w:p w14:paraId="6C0FC8F2" w14:textId="77777777" w:rsidR="00D103F1" w:rsidRDefault="00D103F1" w:rsidP="00D103F1">
            <w:pPr>
              <w:pStyle w:val="TAC"/>
            </w:pPr>
          </w:p>
        </w:tc>
      </w:tr>
      <w:tr w:rsidR="00D103F1" w14:paraId="6124290F" w14:textId="77777777" w:rsidTr="00D103F1">
        <w:trPr>
          <w:jc w:val="center"/>
        </w:trPr>
        <w:tc>
          <w:tcPr>
            <w:tcW w:w="665" w:type="dxa"/>
          </w:tcPr>
          <w:p w14:paraId="799EDA9E" w14:textId="77777777" w:rsidR="00D103F1" w:rsidRDefault="00D103F1" w:rsidP="00D103F1">
            <w:pPr>
              <w:pStyle w:val="TAC"/>
            </w:pPr>
            <w:r>
              <w:rPr>
                <w:lang w:val="en-US" w:eastAsia="zh-CN"/>
              </w:rPr>
              <w:t>n41</w:t>
            </w:r>
          </w:p>
        </w:tc>
        <w:tc>
          <w:tcPr>
            <w:tcW w:w="610" w:type="dxa"/>
          </w:tcPr>
          <w:p w14:paraId="5E35E811" w14:textId="77777777" w:rsidR="00D103F1" w:rsidRDefault="00D103F1" w:rsidP="00D103F1">
            <w:pPr>
              <w:pStyle w:val="TAC"/>
            </w:pPr>
            <w:r>
              <w:rPr>
                <w:lang w:val="en-US" w:eastAsia="zh-CN"/>
              </w:rPr>
              <w:t>n25</w:t>
            </w:r>
          </w:p>
        </w:tc>
        <w:tc>
          <w:tcPr>
            <w:tcW w:w="598" w:type="dxa"/>
          </w:tcPr>
          <w:p w14:paraId="5514BA01" w14:textId="77777777" w:rsidR="00D103F1" w:rsidRDefault="00D103F1" w:rsidP="00D103F1">
            <w:pPr>
              <w:pStyle w:val="TAC"/>
            </w:pPr>
            <w:r>
              <w:rPr>
                <w:lang w:val="en-US" w:eastAsia="zh-CN"/>
              </w:rPr>
              <w:t>0.6</w:t>
            </w:r>
          </w:p>
        </w:tc>
        <w:tc>
          <w:tcPr>
            <w:tcW w:w="598" w:type="dxa"/>
          </w:tcPr>
          <w:p w14:paraId="17308C70" w14:textId="77777777" w:rsidR="00D103F1" w:rsidRDefault="00D103F1" w:rsidP="00D103F1">
            <w:pPr>
              <w:pStyle w:val="TAC"/>
            </w:pPr>
            <w:r>
              <w:rPr>
                <w:lang w:val="en-US" w:eastAsia="zh-CN"/>
              </w:rPr>
              <w:t>0.6</w:t>
            </w:r>
          </w:p>
        </w:tc>
        <w:tc>
          <w:tcPr>
            <w:tcW w:w="598" w:type="dxa"/>
          </w:tcPr>
          <w:p w14:paraId="3C885085" w14:textId="77777777" w:rsidR="00D103F1" w:rsidRDefault="00D103F1" w:rsidP="00D103F1">
            <w:pPr>
              <w:pStyle w:val="TAC"/>
            </w:pPr>
            <w:r>
              <w:rPr>
                <w:lang w:val="en-US" w:eastAsia="zh-CN"/>
              </w:rPr>
              <w:t>0.6</w:t>
            </w:r>
          </w:p>
        </w:tc>
        <w:tc>
          <w:tcPr>
            <w:tcW w:w="598" w:type="dxa"/>
          </w:tcPr>
          <w:p w14:paraId="5485E21F" w14:textId="77777777" w:rsidR="00D103F1" w:rsidRDefault="00D103F1" w:rsidP="00D103F1">
            <w:pPr>
              <w:pStyle w:val="TAC"/>
            </w:pPr>
            <w:r>
              <w:rPr>
                <w:lang w:val="en-US" w:eastAsia="zh-CN"/>
              </w:rPr>
              <w:t>0.6</w:t>
            </w:r>
          </w:p>
        </w:tc>
        <w:tc>
          <w:tcPr>
            <w:tcW w:w="598" w:type="dxa"/>
          </w:tcPr>
          <w:p w14:paraId="2F409701" w14:textId="6804DE99" w:rsidR="00D103F1" w:rsidRDefault="00D103F1" w:rsidP="00D103F1">
            <w:pPr>
              <w:pStyle w:val="TAC"/>
            </w:pPr>
            <w:r>
              <w:rPr>
                <w:lang w:val="en-US" w:eastAsia="zh-CN"/>
              </w:rPr>
              <w:t>0.6</w:t>
            </w:r>
          </w:p>
        </w:tc>
        <w:tc>
          <w:tcPr>
            <w:tcW w:w="598" w:type="dxa"/>
          </w:tcPr>
          <w:p w14:paraId="5BEDCFBD" w14:textId="1DDC6FD2" w:rsidR="00D103F1" w:rsidRDefault="00D103F1" w:rsidP="00D103F1">
            <w:pPr>
              <w:pStyle w:val="TAC"/>
            </w:pPr>
            <w:r>
              <w:rPr>
                <w:lang w:val="en-US" w:eastAsia="zh-CN"/>
              </w:rPr>
              <w:t>0.6</w:t>
            </w:r>
          </w:p>
        </w:tc>
        <w:tc>
          <w:tcPr>
            <w:tcW w:w="598" w:type="dxa"/>
          </w:tcPr>
          <w:p w14:paraId="4D475F59" w14:textId="2CBA95C5" w:rsidR="00D103F1" w:rsidRDefault="00D103F1" w:rsidP="00D103F1">
            <w:pPr>
              <w:pStyle w:val="TAC"/>
            </w:pPr>
            <w:r>
              <w:rPr>
                <w:lang w:val="en-US" w:eastAsia="zh-CN"/>
              </w:rPr>
              <w:t>0.6</w:t>
            </w:r>
          </w:p>
        </w:tc>
        <w:tc>
          <w:tcPr>
            <w:tcW w:w="598" w:type="dxa"/>
          </w:tcPr>
          <w:p w14:paraId="4621C36E" w14:textId="77777777" w:rsidR="00D103F1" w:rsidRDefault="00D103F1" w:rsidP="00D103F1">
            <w:pPr>
              <w:pStyle w:val="TAC"/>
            </w:pPr>
          </w:p>
        </w:tc>
        <w:tc>
          <w:tcPr>
            <w:tcW w:w="598" w:type="dxa"/>
          </w:tcPr>
          <w:p w14:paraId="18533498" w14:textId="77777777" w:rsidR="00D103F1" w:rsidRDefault="00D103F1" w:rsidP="00D103F1">
            <w:pPr>
              <w:pStyle w:val="TAC"/>
            </w:pPr>
          </w:p>
        </w:tc>
        <w:tc>
          <w:tcPr>
            <w:tcW w:w="598" w:type="dxa"/>
          </w:tcPr>
          <w:p w14:paraId="4B1578B2" w14:textId="77777777" w:rsidR="00D103F1" w:rsidRDefault="00D103F1" w:rsidP="00D103F1">
            <w:pPr>
              <w:pStyle w:val="TAC"/>
            </w:pPr>
          </w:p>
        </w:tc>
        <w:tc>
          <w:tcPr>
            <w:tcW w:w="598" w:type="dxa"/>
          </w:tcPr>
          <w:p w14:paraId="11C41777" w14:textId="77777777" w:rsidR="00D103F1" w:rsidRDefault="00D103F1" w:rsidP="00D103F1">
            <w:pPr>
              <w:pStyle w:val="TAC"/>
            </w:pPr>
          </w:p>
        </w:tc>
        <w:tc>
          <w:tcPr>
            <w:tcW w:w="598" w:type="dxa"/>
          </w:tcPr>
          <w:p w14:paraId="2AC4D8B2" w14:textId="77777777" w:rsidR="00D103F1" w:rsidRDefault="00D103F1" w:rsidP="00D103F1">
            <w:pPr>
              <w:pStyle w:val="TAC"/>
            </w:pPr>
          </w:p>
        </w:tc>
        <w:tc>
          <w:tcPr>
            <w:tcW w:w="609" w:type="dxa"/>
          </w:tcPr>
          <w:p w14:paraId="5CB9DB6F" w14:textId="77777777" w:rsidR="00D103F1" w:rsidRDefault="00D103F1" w:rsidP="00D103F1">
            <w:pPr>
              <w:pStyle w:val="TAC"/>
            </w:pPr>
          </w:p>
        </w:tc>
      </w:tr>
      <w:tr w:rsidR="00D103F1" w14:paraId="3605DE03" w14:textId="77777777" w:rsidTr="00D103F1">
        <w:trPr>
          <w:jc w:val="center"/>
        </w:trPr>
        <w:tc>
          <w:tcPr>
            <w:tcW w:w="665" w:type="dxa"/>
          </w:tcPr>
          <w:p w14:paraId="53C2DE55" w14:textId="07148BD9" w:rsidR="00D103F1" w:rsidRDefault="00D103F1" w:rsidP="00D103F1">
            <w:pPr>
              <w:pStyle w:val="TAC"/>
              <w:rPr>
                <w:lang w:val="en-US" w:eastAsia="zh-CN"/>
              </w:rPr>
            </w:pPr>
            <w:r>
              <w:rPr>
                <w:rFonts w:hint="eastAsia"/>
                <w:lang w:val="en-US" w:eastAsia="zh-CN"/>
              </w:rPr>
              <w:t>n</w:t>
            </w:r>
            <w:r>
              <w:rPr>
                <w:lang w:val="en-US" w:eastAsia="zh-CN"/>
              </w:rPr>
              <w:t>38</w:t>
            </w:r>
          </w:p>
        </w:tc>
        <w:tc>
          <w:tcPr>
            <w:tcW w:w="610" w:type="dxa"/>
          </w:tcPr>
          <w:p w14:paraId="75D84F4C" w14:textId="3A45B6B6" w:rsidR="00D103F1" w:rsidRDefault="00D103F1" w:rsidP="00D103F1">
            <w:pPr>
              <w:pStyle w:val="TAC"/>
              <w:rPr>
                <w:lang w:val="en-US" w:eastAsia="zh-CN"/>
              </w:rPr>
            </w:pPr>
            <w:r>
              <w:rPr>
                <w:rFonts w:hint="eastAsia"/>
                <w:lang w:val="en-US" w:eastAsia="zh-CN"/>
              </w:rPr>
              <w:t>n</w:t>
            </w:r>
            <w:r>
              <w:rPr>
                <w:lang w:val="en-US" w:eastAsia="zh-CN"/>
              </w:rPr>
              <w:t>25</w:t>
            </w:r>
          </w:p>
        </w:tc>
        <w:tc>
          <w:tcPr>
            <w:tcW w:w="598" w:type="dxa"/>
          </w:tcPr>
          <w:p w14:paraId="06671072" w14:textId="1F7F2468" w:rsidR="00D103F1" w:rsidRDefault="00D103F1" w:rsidP="00D103F1">
            <w:pPr>
              <w:pStyle w:val="TAC"/>
              <w:rPr>
                <w:lang w:val="en-US" w:eastAsia="zh-CN"/>
              </w:rPr>
            </w:pPr>
            <w:r>
              <w:rPr>
                <w:lang w:val="en-US" w:eastAsia="zh-CN"/>
              </w:rPr>
              <w:t>0.6</w:t>
            </w:r>
          </w:p>
        </w:tc>
        <w:tc>
          <w:tcPr>
            <w:tcW w:w="598" w:type="dxa"/>
          </w:tcPr>
          <w:p w14:paraId="3AEEA661" w14:textId="6BA47DC6" w:rsidR="00D103F1" w:rsidRDefault="00D103F1" w:rsidP="00D103F1">
            <w:pPr>
              <w:pStyle w:val="TAC"/>
              <w:rPr>
                <w:lang w:val="en-US" w:eastAsia="zh-CN"/>
              </w:rPr>
            </w:pPr>
            <w:r>
              <w:rPr>
                <w:lang w:val="en-US" w:eastAsia="zh-CN"/>
              </w:rPr>
              <w:t>0.6</w:t>
            </w:r>
          </w:p>
        </w:tc>
        <w:tc>
          <w:tcPr>
            <w:tcW w:w="598" w:type="dxa"/>
          </w:tcPr>
          <w:p w14:paraId="70719D38" w14:textId="207A0686" w:rsidR="00D103F1" w:rsidRDefault="00D103F1" w:rsidP="00D103F1">
            <w:pPr>
              <w:pStyle w:val="TAC"/>
              <w:rPr>
                <w:lang w:val="en-US" w:eastAsia="zh-CN"/>
              </w:rPr>
            </w:pPr>
            <w:r>
              <w:rPr>
                <w:lang w:val="en-US" w:eastAsia="zh-CN"/>
              </w:rPr>
              <w:t>0.6</w:t>
            </w:r>
          </w:p>
        </w:tc>
        <w:tc>
          <w:tcPr>
            <w:tcW w:w="598" w:type="dxa"/>
          </w:tcPr>
          <w:p w14:paraId="51A96035" w14:textId="0459043F" w:rsidR="00D103F1" w:rsidRDefault="00D103F1" w:rsidP="00D103F1">
            <w:pPr>
              <w:pStyle w:val="TAC"/>
              <w:rPr>
                <w:lang w:val="en-US" w:eastAsia="zh-CN"/>
              </w:rPr>
            </w:pPr>
            <w:r>
              <w:rPr>
                <w:lang w:val="en-US" w:eastAsia="zh-CN"/>
              </w:rPr>
              <w:t>0.6</w:t>
            </w:r>
          </w:p>
        </w:tc>
        <w:tc>
          <w:tcPr>
            <w:tcW w:w="598" w:type="dxa"/>
          </w:tcPr>
          <w:p w14:paraId="69DCBCA0" w14:textId="660495E3" w:rsidR="00D103F1" w:rsidRDefault="00D103F1" w:rsidP="00D103F1">
            <w:pPr>
              <w:pStyle w:val="TAC"/>
            </w:pPr>
            <w:r>
              <w:rPr>
                <w:lang w:val="en-US" w:eastAsia="zh-CN"/>
              </w:rPr>
              <w:t>0.6</w:t>
            </w:r>
          </w:p>
        </w:tc>
        <w:tc>
          <w:tcPr>
            <w:tcW w:w="598" w:type="dxa"/>
          </w:tcPr>
          <w:p w14:paraId="543D2B21" w14:textId="58F71DB9" w:rsidR="00D103F1" w:rsidRDefault="00D103F1" w:rsidP="00D103F1">
            <w:pPr>
              <w:pStyle w:val="TAC"/>
            </w:pPr>
            <w:r>
              <w:rPr>
                <w:lang w:val="en-US" w:eastAsia="zh-CN"/>
              </w:rPr>
              <w:t>0.6</w:t>
            </w:r>
          </w:p>
        </w:tc>
        <w:tc>
          <w:tcPr>
            <w:tcW w:w="598" w:type="dxa"/>
          </w:tcPr>
          <w:p w14:paraId="49AC6522" w14:textId="1B3C3081" w:rsidR="00D103F1" w:rsidRDefault="00D103F1" w:rsidP="00D103F1">
            <w:pPr>
              <w:pStyle w:val="TAC"/>
            </w:pPr>
            <w:r>
              <w:rPr>
                <w:lang w:val="en-US" w:eastAsia="zh-CN"/>
              </w:rPr>
              <w:t>0.6</w:t>
            </w:r>
          </w:p>
        </w:tc>
        <w:tc>
          <w:tcPr>
            <w:tcW w:w="598" w:type="dxa"/>
          </w:tcPr>
          <w:p w14:paraId="75B0A283" w14:textId="77777777" w:rsidR="00D103F1" w:rsidRDefault="00D103F1" w:rsidP="00D103F1">
            <w:pPr>
              <w:pStyle w:val="TAC"/>
            </w:pPr>
          </w:p>
        </w:tc>
        <w:tc>
          <w:tcPr>
            <w:tcW w:w="598" w:type="dxa"/>
          </w:tcPr>
          <w:p w14:paraId="145781A4" w14:textId="77777777" w:rsidR="00D103F1" w:rsidRDefault="00D103F1" w:rsidP="00D103F1">
            <w:pPr>
              <w:pStyle w:val="TAC"/>
            </w:pPr>
          </w:p>
        </w:tc>
        <w:tc>
          <w:tcPr>
            <w:tcW w:w="598" w:type="dxa"/>
          </w:tcPr>
          <w:p w14:paraId="7C152267" w14:textId="77777777" w:rsidR="00D103F1" w:rsidRDefault="00D103F1" w:rsidP="00D103F1">
            <w:pPr>
              <w:pStyle w:val="TAC"/>
            </w:pPr>
          </w:p>
        </w:tc>
        <w:tc>
          <w:tcPr>
            <w:tcW w:w="598" w:type="dxa"/>
          </w:tcPr>
          <w:p w14:paraId="51D5C19A" w14:textId="77777777" w:rsidR="00D103F1" w:rsidRDefault="00D103F1" w:rsidP="00D103F1">
            <w:pPr>
              <w:pStyle w:val="TAC"/>
            </w:pPr>
          </w:p>
        </w:tc>
        <w:tc>
          <w:tcPr>
            <w:tcW w:w="598" w:type="dxa"/>
          </w:tcPr>
          <w:p w14:paraId="10711846" w14:textId="77777777" w:rsidR="00D103F1" w:rsidRDefault="00D103F1" w:rsidP="00D103F1">
            <w:pPr>
              <w:pStyle w:val="TAC"/>
            </w:pPr>
          </w:p>
        </w:tc>
        <w:tc>
          <w:tcPr>
            <w:tcW w:w="609" w:type="dxa"/>
          </w:tcPr>
          <w:p w14:paraId="5DBCFB69" w14:textId="77777777" w:rsidR="00D103F1" w:rsidRDefault="00D103F1" w:rsidP="00D103F1">
            <w:pPr>
              <w:pStyle w:val="TAC"/>
            </w:pPr>
          </w:p>
        </w:tc>
      </w:tr>
      <w:tr w:rsidR="00ED060E" w14:paraId="59B5C287" w14:textId="77777777" w:rsidTr="00B96A59">
        <w:trPr>
          <w:jc w:val="center"/>
        </w:trPr>
        <w:tc>
          <w:tcPr>
            <w:tcW w:w="665" w:type="dxa"/>
          </w:tcPr>
          <w:p w14:paraId="43480854" w14:textId="77777777" w:rsidR="00ED060E" w:rsidRDefault="00ED060E" w:rsidP="00D103F1">
            <w:pPr>
              <w:pStyle w:val="TAC"/>
              <w:rPr>
                <w:lang w:val="en-US" w:eastAsia="zh-CN"/>
              </w:rPr>
            </w:pPr>
            <w:r>
              <w:t>n41</w:t>
            </w:r>
            <w:r>
              <w:rPr>
                <w:vertAlign w:val="superscript"/>
              </w:rPr>
              <w:t>1</w:t>
            </w:r>
          </w:p>
        </w:tc>
        <w:tc>
          <w:tcPr>
            <w:tcW w:w="610" w:type="dxa"/>
          </w:tcPr>
          <w:p w14:paraId="3D745D3A" w14:textId="77777777" w:rsidR="00ED060E" w:rsidRDefault="00ED060E" w:rsidP="00D103F1">
            <w:pPr>
              <w:pStyle w:val="TAC"/>
              <w:rPr>
                <w:lang w:val="en-US" w:eastAsia="zh-CN"/>
              </w:rPr>
            </w:pPr>
            <w:r>
              <w:rPr>
                <w:rFonts w:hint="eastAsia"/>
                <w:lang w:val="en-US" w:eastAsia="zh-CN"/>
              </w:rPr>
              <w:t>n66</w:t>
            </w:r>
          </w:p>
        </w:tc>
        <w:tc>
          <w:tcPr>
            <w:tcW w:w="598" w:type="dxa"/>
          </w:tcPr>
          <w:p w14:paraId="34294453" w14:textId="77777777" w:rsidR="00ED060E" w:rsidRDefault="00ED060E" w:rsidP="00D103F1">
            <w:pPr>
              <w:pStyle w:val="TAC"/>
              <w:rPr>
                <w:lang w:val="en-US" w:eastAsia="zh-CN"/>
              </w:rPr>
            </w:pPr>
            <w:r>
              <w:rPr>
                <w:rFonts w:hint="eastAsia"/>
                <w:lang w:val="en-US" w:eastAsia="zh-CN"/>
              </w:rPr>
              <w:t>3.5</w:t>
            </w:r>
          </w:p>
        </w:tc>
        <w:tc>
          <w:tcPr>
            <w:tcW w:w="598" w:type="dxa"/>
          </w:tcPr>
          <w:p w14:paraId="2E2EFE38" w14:textId="77777777" w:rsidR="00ED060E" w:rsidRDefault="00ED060E" w:rsidP="00D103F1">
            <w:pPr>
              <w:pStyle w:val="TAC"/>
              <w:rPr>
                <w:lang w:val="en-US" w:eastAsia="zh-CN"/>
              </w:rPr>
            </w:pPr>
            <w:r>
              <w:rPr>
                <w:rFonts w:hint="eastAsia"/>
                <w:lang w:val="en-US" w:eastAsia="zh-CN"/>
              </w:rPr>
              <w:t>3.5</w:t>
            </w:r>
          </w:p>
        </w:tc>
        <w:tc>
          <w:tcPr>
            <w:tcW w:w="598" w:type="dxa"/>
          </w:tcPr>
          <w:p w14:paraId="5BDB6A8E" w14:textId="77777777" w:rsidR="00ED060E" w:rsidRDefault="00ED060E" w:rsidP="00D103F1">
            <w:pPr>
              <w:pStyle w:val="TAC"/>
              <w:rPr>
                <w:lang w:val="en-US" w:eastAsia="zh-CN"/>
              </w:rPr>
            </w:pPr>
            <w:r>
              <w:rPr>
                <w:rFonts w:hint="eastAsia"/>
                <w:lang w:val="en-US" w:eastAsia="zh-CN"/>
              </w:rPr>
              <w:t>3.5</w:t>
            </w:r>
          </w:p>
        </w:tc>
        <w:tc>
          <w:tcPr>
            <w:tcW w:w="598" w:type="dxa"/>
          </w:tcPr>
          <w:p w14:paraId="0B93BCFB" w14:textId="77777777" w:rsidR="00ED060E" w:rsidRDefault="00ED060E" w:rsidP="00D103F1">
            <w:pPr>
              <w:pStyle w:val="TAC"/>
              <w:rPr>
                <w:lang w:val="en-US" w:eastAsia="zh-CN"/>
              </w:rPr>
            </w:pPr>
            <w:r>
              <w:rPr>
                <w:rFonts w:hint="eastAsia"/>
                <w:lang w:val="en-US" w:eastAsia="zh-CN"/>
              </w:rPr>
              <w:t>3.5</w:t>
            </w:r>
          </w:p>
        </w:tc>
        <w:tc>
          <w:tcPr>
            <w:tcW w:w="598" w:type="dxa"/>
            <w:shd w:val="clear" w:color="auto" w:fill="FFFF00"/>
          </w:tcPr>
          <w:p w14:paraId="3DC5922B" w14:textId="7B5DE961" w:rsidR="00ED060E" w:rsidRDefault="0069111D" w:rsidP="00D103F1">
            <w:pPr>
              <w:pStyle w:val="TAC"/>
            </w:pPr>
            <w:ins w:id="236" w:author="Bill Shvodian" w:date="2021-01-07T15:19:00Z">
              <w:r w:rsidRPr="0069111D">
                <w:t>3.5</w:t>
              </w:r>
            </w:ins>
          </w:p>
        </w:tc>
        <w:tc>
          <w:tcPr>
            <w:tcW w:w="598" w:type="dxa"/>
            <w:shd w:val="clear" w:color="auto" w:fill="FFFF00"/>
          </w:tcPr>
          <w:p w14:paraId="5F85632C" w14:textId="572ADCBF" w:rsidR="00ED060E" w:rsidRDefault="0069111D" w:rsidP="00D103F1">
            <w:pPr>
              <w:pStyle w:val="TAC"/>
            </w:pPr>
            <w:ins w:id="237" w:author="Bill Shvodian" w:date="2021-01-07T15:19:00Z">
              <w:r w:rsidRPr="0069111D">
                <w:t>3.5</w:t>
              </w:r>
            </w:ins>
          </w:p>
        </w:tc>
        <w:tc>
          <w:tcPr>
            <w:tcW w:w="598" w:type="dxa"/>
          </w:tcPr>
          <w:p w14:paraId="1B3A69E0" w14:textId="77777777" w:rsidR="00ED060E" w:rsidRDefault="00ED060E" w:rsidP="00D103F1">
            <w:pPr>
              <w:pStyle w:val="TAC"/>
              <w:rPr>
                <w:lang w:val="en-US" w:eastAsia="zh-CN"/>
              </w:rPr>
            </w:pPr>
            <w:r>
              <w:rPr>
                <w:rFonts w:hint="eastAsia"/>
                <w:lang w:val="en-US" w:eastAsia="zh-CN"/>
              </w:rPr>
              <w:t>3.5</w:t>
            </w:r>
          </w:p>
        </w:tc>
        <w:tc>
          <w:tcPr>
            <w:tcW w:w="598" w:type="dxa"/>
          </w:tcPr>
          <w:p w14:paraId="2AFC7684" w14:textId="77777777" w:rsidR="00ED060E" w:rsidRDefault="00ED060E" w:rsidP="00D103F1">
            <w:pPr>
              <w:pStyle w:val="TAC"/>
            </w:pPr>
          </w:p>
        </w:tc>
        <w:tc>
          <w:tcPr>
            <w:tcW w:w="598" w:type="dxa"/>
          </w:tcPr>
          <w:p w14:paraId="325B6C03" w14:textId="77777777" w:rsidR="00ED060E" w:rsidRDefault="00ED060E" w:rsidP="00D103F1">
            <w:pPr>
              <w:pStyle w:val="TAC"/>
            </w:pPr>
          </w:p>
        </w:tc>
        <w:tc>
          <w:tcPr>
            <w:tcW w:w="598" w:type="dxa"/>
          </w:tcPr>
          <w:p w14:paraId="784B828F" w14:textId="77777777" w:rsidR="00ED060E" w:rsidRDefault="00ED060E" w:rsidP="00D103F1">
            <w:pPr>
              <w:pStyle w:val="TAC"/>
            </w:pPr>
          </w:p>
        </w:tc>
        <w:tc>
          <w:tcPr>
            <w:tcW w:w="598" w:type="dxa"/>
          </w:tcPr>
          <w:p w14:paraId="03DC8F21" w14:textId="77777777" w:rsidR="00ED060E" w:rsidRDefault="00ED060E" w:rsidP="00D103F1">
            <w:pPr>
              <w:pStyle w:val="TAC"/>
            </w:pPr>
          </w:p>
        </w:tc>
        <w:tc>
          <w:tcPr>
            <w:tcW w:w="598" w:type="dxa"/>
          </w:tcPr>
          <w:p w14:paraId="3F6B9D1C" w14:textId="77777777" w:rsidR="00ED060E" w:rsidRDefault="00ED060E" w:rsidP="00D103F1">
            <w:pPr>
              <w:pStyle w:val="TAC"/>
            </w:pPr>
          </w:p>
        </w:tc>
        <w:tc>
          <w:tcPr>
            <w:tcW w:w="609" w:type="dxa"/>
          </w:tcPr>
          <w:p w14:paraId="1E7716E3" w14:textId="77777777" w:rsidR="00ED060E" w:rsidRDefault="00ED060E" w:rsidP="00D103F1">
            <w:pPr>
              <w:pStyle w:val="TAC"/>
            </w:pPr>
          </w:p>
        </w:tc>
      </w:tr>
      <w:tr w:rsidR="00D103F1" w14:paraId="7AF53A72" w14:textId="77777777" w:rsidTr="00D103F1">
        <w:trPr>
          <w:jc w:val="center"/>
        </w:trPr>
        <w:tc>
          <w:tcPr>
            <w:tcW w:w="665" w:type="dxa"/>
          </w:tcPr>
          <w:p w14:paraId="27B704B2" w14:textId="799849AF" w:rsidR="00D103F1" w:rsidRDefault="00D103F1" w:rsidP="00D103F1">
            <w:pPr>
              <w:pStyle w:val="TAC"/>
            </w:pPr>
            <w:r>
              <w:t>n41</w:t>
            </w:r>
          </w:p>
        </w:tc>
        <w:tc>
          <w:tcPr>
            <w:tcW w:w="610" w:type="dxa"/>
          </w:tcPr>
          <w:p w14:paraId="333BE47A" w14:textId="624FAE4A" w:rsidR="00D103F1" w:rsidRDefault="00D103F1" w:rsidP="00D103F1">
            <w:pPr>
              <w:pStyle w:val="TAC"/>
              <w:rPr>
                <w:lang w:val="en-US" w:eastAsia="zh-CN"/>
              </w:rPr>
            </w:pPr>
            <w:r>
              <w:t>n77</w:t>
            </w:r>
          </w:p>
        </w:tc>
        <w:tc>
          <w:tcPr>
            <w:tcW w:w="598" w:type="dxa"/>
          </w:tcPr>
          <w:p w14:paraId="1BB8DE8F" w14:textId="77777777" w:rsidR="00D103F1" w:rsidRDefault="00D103F1" w:rsidP="00D103F1">
            <w:pPr>
              <w:pStyle w:val="TAC"/>
              <w:rPr>
                <w:lang w:val="en-US" w:eastAsia="zh-CN"/>
              </w:rPr>
            </w:pPr>
          </w:p>
        </w:tc>
        <w:tc>
          <w:tcPr>
            <w:tcW w:w="598" w:type="dxa"/>
          </w:tcPr>
          <w:p w14:paraId="1E3EDD4E" w14:textId="25DE467E" w:rsidR="00D103F1" w:rsidRDefault="00D103F1" w:rsidP="00D103F1">
            <w:pPr>
              <w:pStyle w:val="TAC"/>
              <w:rPr>
                <w:lang w:val="en-US" w:eastAsia="zh-CN"/>
              </w:rPr>
            </w:pPr>
            <w:r>
              <w:rPr>
                <w:rFonts w:cs="Arial"/>
              </w:rPr>
              <w:t>8.3</w:t>
            </w:r>
          </w:p>
        </w:tc>
        <w:tc>
          <w:tcPr>
            <w:tcW w:w="598" w:type="dxa"/>
          </w:tcPr>
          <w:p w14:paraId="6CBCCC81" w14:textId="5B43220B" w:rsidR="00D103F1" w:rsidRDefault="00D103F1" w:rsidP="00D103F1">
            <w:pPr>
              <w:pStyle w:val="TAC"/>
              <w:rPr>
                <w:lang w:val="en-US" w:eastAsia="zh-CN"/>
              </w:rPr>
            </w:pPr>
            <w:r>
              <w:rPr>
                <w:rFonts w:cs="Arial"/>
              </w:rPr>
              <w:t>8.3</w:t>
            </w:r>
          </w:p>
        </w:tc>
        <w:tc>
          <w:tcPr>
            <w:tcW w:w="598" w:type="dxa"/>
          </w:tcPr>
          <w:p w14:paraId="21FE6288" w14:textId="397DEAC5" w:rsidR="00D103F1" w:rsidRDefault="00D103F1" w:rsidP="00D103F1">
            <w:pPr>
              <w:pStyle w:val="TAC"/>
              <w:rPr>
                <w:lang w:val="en-US" w:eastAsia="zh-CN"/>
              </w:rPr>
            </w:pPr>
            <w:r>
              <w:rPr>
                <w:rFonts w:cs="Arial"/>
              </w:rPr>
              <w:t>8.3</w:t>
            </w:r>
          </w:p>
        </w:tc>
        <w:tc>
          <w:tcPr>
            <w:tcW w:w="598" w:type="dxa"/>
          </w:tcPr>
          <w:p w14:paraId="3716C403" w14:textId="2EA45B30" w:rsidR="00D103F1" w:rsidRDefault="00D103F1" w:rsidP="00D103F1">
            <w:pPr>
              <w:pStyle w:val="TAC"/>
            </w:pPr>
            <w:r>
              <w:rPr>
                <w:rFonts w:hint="eastAsia"/>
                <w:lang w:eastAsia="zh-CN"/>
              </w:rPr>
              <w:t>7</w:t>
            </w:r>
            <w:r>
              <w:rPr>
                <w:lang w:eastAsia="zh-CN"/>
              </w:rPr>
              <w:t>.3</w:t>
            </w:r>
          </w:p>
        </w:tc>
        <w:tc>
          <w:tcPr>
            <w:tcW w:w="598" w:type="dxa"/>
          </w:tcPr>
          <w:p w14:paraId="7F6A814D" w14:textId="724B0F2F" w:rsidR="00D103F1" w:rsidRDefault="00D103F1" w:rsidP="00D103F1">
            <w:pPr>
              <w:pStyle w:val="TAC"/>
            </w:pPr>
            <w:r>
              <w:t>6.5</w:t>
            </w:r>
          </w:p>
        </w:tc>
        <w:tc>
          <w:tcPr>
            <w:tcW w:w="598" w:type="dxa"/>
          </w:tcPr>
          <w:p w14:paraId="33EF5B7D" w14:textId="44927A9B" w:rsidR="00D103F1" w:rsidRDefault="00D103F1" w:rsidP="00D103F1">
            <w:pPr>
              <w:pStyle w:val="TAC"/>
              <w:rPr>
                <w:lang w:val="en-US" w:eastAsia="zh-CN"/>
              </w:rPr>
            </w:pPr>
            <w:r>
              <w:t>6.3</w:t>
            </w:r>
          </w:p>
        </w:tc>
        <w:tc>
          <w:tcPr>
            <w:tcW w:w="598" w:type="dxa"/>
          </w:tcPr>
          <w:p w14:paraId="00958F46" w14:textId="427661F4" w:rsidR="00D103F1" w:rsidRDefault="00D103F1" w:rsidP="00D103F1">
            <w:pPr>
              <w:pStyle w:val="TAC"/>
            </w:pPr>
            <w:r>
              <w:t>5.3</w:t>
            </w:r>
          </w:p>
        </w:tc>
        <w:tc>
          <w:tcPr>
            <w:tcW w:w="598" w:type="dxa"/>
          </w:tcPr>
          <w:p w14:paraId="04A62123" w14:textId="529898B8" w:rsidR="00D103F1" w:rsidRDefault="00D103F1" w:rsidP="00D103F1">
            <w:pPr>
              <w:pStyle w:val="TAC"/>
            </w:pPr>
            <w:r>
              <w:t>4.5</w:t>
            </w:r>
          </w:p>
        </w:tc>
        <w:tc>
          <w:tcPr>
            <w:tcW w:w="598" w:type="dxa"/>
          </w:tcPr>
          <w:p w14:paraId="7451F1BD" w14:textId="4327A4D5" w:rsidR="00D103F1" w:rsidRDefault="00D103F1" w:rsidP="00D103F1">
            <w:pPr>
              <w:pStyle w:val="TAC"/>
            </w:pPr>
            <w:r>
              <w:t>4.3</w:t>
            </w:r>
          </w:p>
        </w:tc>
        <w:tc>
          <w:tcPr>
            <w:tcW w:w="598" w:type="dxa"/>
          </w:tcPr>
          <w:p w14:paraId="06B3C394" w14:textId="62EB5EFC" w:rsidR="00D103F1" w:rsidRDefault="00D103F1" w:rsidP="00D103F1">
            <w:pPr>
              <w:pStyle w:val="TAC"/>
            </w:pPr>
            <w:r>
              <w:t>4.0</w:t>
            </w:r>
          </w:p>
        </w:tc>
        <w:tc>
          <w:tcPr>
            <w:tcW w:w="598" w:type="dxa"/>
          </w:tcPr>
          <w:p w14:paraId="3962A5CF" w14:textId="7AA7E10E" w:rsidR="00D103F1" w:rsidRDefault="00D103F1" w:rsidP="00D103F1">
            <w:pPr>
              <w:pStyle w:val="TAC"/>
            </w:pPr>
            <w:r>
              <w:t>3.9</w:t>
            </w:r>
          </w:p>
        </w:tc>
        <w:tc>
          <w:tcPr>
            <w:tcW w:w="609" w:type="dxa"/>
          </w:tcPr>
          <w:p w14:paraId="187FD403" w14:textId="1571CB6D" w:rsidR="00D103F1" w:rsidRDefault="00D103F1" w:rsidP="00D103F1">
            <w:pPr>
              <w:pStyle w:val="TAC"/>
            </w:pPr>
            <w:r>
              <w:t>3.8</w:t>
            </w:r>
          </w:p>
        </w:tc>
      </w:tr>
      <w:tr w:rsidR="00ED060E" w14:paraId="4D6BC6AA" w14:textId="77777777" w:rsidTr="00D103F1">
        <w:trPr>
          <w:jc w:val="center"/>
        </w:trPr>
        <w:tc>
          <w:tcPr>
            <w:tcW w:w="665" w:type="dxa"/>
          </w:tcPr>
          <w:p w14:paraId="2CF49A7F" w14:textId="77777777" w:rsidR="00ED060E" w:rsidRDefault="00ED060E" w:rsidP="00D103F1">
            <w:pPr>
              <w:pStyle w:val="TAC"/>
            </w:pPr>
            <w:r>
              <w:t>n41</w:t>
            </w:r>
          </w:p>
        </w:tc>
        <w:tc>
          <w:tcPr>
            <w:tcW w:w="610" w:type="dxa"/>
          </w:tcPr>
          <w:p w14:paraId="3ED7D1BA" w14:textId="77777777" w:rsidR="00ED060E" w:rsidRDefault="00ED060E" w:rsidP="00D103F1">
            <w:pPr>
              <w:pStyle w:val="TAC"/>
            </w:pPr>
            <w:r>
              <w:t>n78</w:t>
            </w:r>
          </w:p>
        </w:tc>
        <w:tc>
          <w:tcPr>
            <w:tcW w:w="598" w:type="dxa"/>
          </w:tcPr>
          <w:p w14:paraId="7895B35E" w14:textId="77777777" w:rsidR="00ED060E" w:rsidRDefault="00ED060E" w:rsidP="00D103F1">
            <w:pPr>
              <w:pStyle w:val="TAC"/>
            </w:pPr>
          </w:p>
        </w:tc>
        <w:tc>
          <w:tcPr>
            <w:tcW w:w="598" w:type="dxa"/>
          </w:tcPr>
          <w:p w14:paraId="220F2572" w14:textId="77777777" w:rsidR="00ED060E" w:rsidRDefault="00ED060E" w:rsidP="00D103F1">
            <w:pPr>
              <w:pStyle w:val="TAC"/>
            </w:pPr>
            <w:r>
              <w:rPr>
                <w:rFonts w:cs="Arial"/>
              </w:rPr>
              <w:t>8.3</w:t>
            </w:r>
          </w:p>
        </w:tc>
        <w:tc>
          <w:tcPr>
            <w:tcW w:w="598" w:type="dxa"/>
          </w:tcPr>
          <w:p w14:paraId="3A1C497A" w14:textId="77777777" w:rsidR="00ED060E" w:rsidRDefault="00ED060E" w:rsidP="00D103F1">
            <w:pPr>
              <w:pStyle w:val="TAC"/>
            </w:pPr>
            <w:r>
              <w:rPr>
                <w:rFonts w:cs="Arial"/>
              </w:rPr>
              <w:t>8.3</w:t>
            </w:r>
          </w:p>
        </w:tc>
        <w:tc>
          <w:tcPr>
            <w:tcW w:w="598" w:type="dxa"/>
          </w:tcPr>
          <w:p w14:paraId="6A3B9699" w14:textId="77777777" w:rsidR="00ED060E" w:rsidRDefault="00ED060E" w:rsidP="00D103F1">
            <w:pPr>
              <w:pStyle w:val="TAC"/>
            </w:pPr>
            <w:r>
              <w:rPr>
                <w:rFonts w:cs="Arial"/>
              </w:rPr>
              <w:t>8.3</w:t>
            </w:r>
          </w:p>
        </w:tc>
        <w:tc>
          <w:tcPr>
            <w:tcW w:w="598" w:type="dxa"/>
          </w:tcPr>
          <w:p w14:paraId="0B0D5E27" w14:textId="77777777" w:rsidR="00ED060E" w:rsidRDefault="00ED060E" w:rsidP="00D103F1">
            <w:pPr>
              <w:pStyle w:val="TAC"/>
            </w:pPr>
            <w:r>
              <w:rPr>
                <w:rFonts w:hint="eastAsia"/>
                <w:lang w:eastAsia="zh-CN"/>
              </w:rPr>
              <w:t>7</w:t>
            </w:r>
            <w:r>
              <w:rPr>
                <w:lang w:eastAsia="zh-CN"/>
              </w:rPr>
              <w:t>.3</w:t>
            </w:r>
          </w:p>
        </w:tc>
        <w:tc>
          <w:tcPr>
            <w:tcW w:w="598" w:type="dxa"/>
          </w:tcPr>
          <w:p w14:paraId="1AE1A73B" w14:textId="77777777" w:rsidR="00ED060E" w:rsidRDefault="00ED060E" w:rsidP="00D103F1">
            <w:pPr>
              <w:pStyle w:val="TAC"/>
              <w:rPr>
                <w:lang w:val="en-US" w:eastAsia="zh-CN"/>
              </w:rPr>
            </w:pPr>
            <w:r>
              <w:t>6.5</w:t>
            </w:r>
          </w:p>
        </w:tc>
        <w:tc>
          <w:tcPr>
            <w:tcW w:w="598" w:type="dxa"/>
          </w:tcPr>
          <w:p w14:paraId="5DD94A97" w14:textId="77777777" w:rsidR="00ED060E" w:rsidRDefault="00ED060E" w:rsidP="00D103F1">
            <w:pPr>
              <w:pStyle w:val="TAC"/>
            </w:pPr>
            <w:r>
              <w:t>6.3</w:t>
            </w:r>
          </w:p>
        </w:tc>
        <w:tc>
          <w:tcPr>
            <w:tcW w:w="598" w:type="dxa"/>
          </w:tcPr>
          <w:p w14:paraId="740F599F" w14:textId="77777777" w:rsidR="00ED060E" w:rsidRDefault="00ED060E" w:rsidP="00D103F1">
            <w:pPr>
              <w:pStyle w:val="TAC"/>
            </w:pPr>
            <w:r>
              <w:t>5.3</w:t>
            </w:r>
          </w:p>
        </w:tc>
        <w:tc>
          <w:tcPr>
            <w:tcW w:w="598" w:type="dxa"/>
          </w:tcPr>
          <w:p w14:paraId="0BEE0FA4" w14:textId="77777777" w:rsidR="00ED060E" w:rsidRDefault="00ED060E" w:rsidP="00D103F1">
            <w:pPr>
              <w:pStyle w:val="TAC"/>
              <w:rPr>
                <w:lang w:val="en-US" w:eastAsia="zh-CN"/>
              </w:rPr>
            </w:pPr>
            <w:r>
              <w:t>4.5</w:t>
            </w:r>
          </w:p>
        </w:tc>
        <w:tc>
          <w:tcPr>
            <w:tcW w:w="598" w:type="dxa"/>
          </w:tcPr>
          <w:p w14:paraId="46DAC930" w14:textId="77777777" w:rsidR="00ED060E" w:rsidRDefault="00ED060E" w:rsidP="00D103F1">
            <w:pPr>
              <w:pStyle w:val="TAC"/>
            </w:pPr>
            <w:r>
              <w:t>4.3</w:t>
            </w:r>
          </w:p>
        </w:tc>
        <w:tc>
          <w:tcPr>
            <w:tcW w:w="598" w:type="dxa"/>
          </w:tcPr>
          <w:p w14:paraId="526522A2" w14:textId="77777777" w:rsidR="00ED060E" w:rsidRDefault="00ED060E" w:rsidP="00D103F1">
            <w:pPr>
              <w:pStyle w:val="TAC"/>
              <w:rPr>
                <w:lang w:val="en-US" w:eastAsia="zh-CN"/>
              </w:rPr>
            </w:pPr>
            <w:r>
              <w:t>4.0</w:t>
            </w:r>
          </w:p>
        </w:tc>
        <w:tc>
          <w:tcPr>
            <w:tcW w:w="598" w:type="dxa"/>
          </w:tcPr>
          <w:p w14:paraId="0CEE85C9" w14:textId="77777777" w:rsidR="00ED060E" w:rsidRDefault="00ED060E" w:rsidP="00D103F1">
            <w:pPr>
              <w:pStyle w:val="TAC"/>
              <w:rPr>
                <w:lang w:val="en-US" w:eastAsia="zh-CN"/>
              </w:rPr>
            </w:pPr>
            <w:r>
              <w:t>3.9</w:t>
            </w:r>
          </w:p>
        </w:tc>
        <w:tc>
          <w:tcPr>
            <w:tcW w:w="609" w:type="dxa"/>
          </w:tcPr>
          <w:p w14:paraId="358F16D5" w14:textId="77777777" w:rsidR="00ED060E" w:rsidRDefault="00ED060E" w:rsidP="00D103F1">
            <w:pPr>
              <w:pStyle w:val="TAC"/>
              <w:rPr>
                <w:lang w:val="en-US" w:eastAsia="zh-CN"/>
              </w:rPr>
            </w:pPr>
            <w:r>
              <w:t>3.8</w:t>
            </w:r>
          </w:p>
        </w:tc>
      </w:tr>
      <w:tr w:rsidR="00ED060E" w14:paraId="2993800F" w14:textId="77777777" w:rsidTr="00D103F1">
        <w:trPr>
          <w:jc w:val="center"/>
        </w:trPr>
        <w:tc>
          <w:tcPr>
            <w:tcW w:w="665" w:type="dxa"/>
          </w:tcPr>
          <w:p w14:paraId="3AB14711" w14:textId="77777777" w:rsidR="00ED060E" w:rsidRDefault="00ED060E" w:rsidP="00D103F1">
            <w:pPr>
              <w:pStyle w:val="TAC"/>
            </w:pPr>
            <w:r>
              <w:t>n78</w:t>
            </w:r>
          </w:p>
        </w:tc>
        <w:tc>
          <w:tcPr>
            <w:tcW w:w="610" w:type="dxa"/>
          </w:tcPr>
          <w:p w14:paraId="3E0032D0" w14:textId="77777777" w:rsidR="00ED060E" w:rsidRDefault="00ED060E" w:rsidP="00D103F1">
            <w:pPr>
              <w:pStyle w:val="TAC"/>
            </w:pPr>
            <w:r>
              <w:t>n7</w:t>
            </w:r>
            <w:r>
              <w:rPr>
                <w:vertAlign w:val="superscript"/>
              </w:rPr>
              <w:t>1</w:t>
            </w:r>
          </w:p>
        </w:tc>
        <w:tc>
          <w:tcPr>
            <w:tcW w:w="598" w:type="dxa"/>
          </w:tcPr>
          <w:p w14:paraId="28AA3506" w14:textId="77777777" w:rsidR="00ED060E" w:rsidRDefault="00ED060E" w:rsidP="00D103F1">
            <w:pPr>
              <w:pStyle w:val="TAC"/>
            </w:pPr>
            <w:r>
              <w:t>4.5</w:t>
            </w:r>
          </w:p>
        </w:tc>
        <w:tc>
          <w:tcPr>
            <w:tcW w:w="598" w:type="dxa"/>
          </w:tcPr>
          <w:p w14:paraId="24C0EA64" w14:textId="77777777" w:rsidR="00ED060E" w:rsidRDefault="00ED060E" w:rsidP="00D103F1">
            <w:pPr>
              <w:pStyle w:val="TAC"/>
            </w:pPr>
            <w:r>
              <w:t>4.5</w:t>
            </w:r>
          </w:p>
        </w:tc>
        <w:tc>
          <w:tcPr>
            <w:tcW w:w="598" w:type="dxa"/>
          </w:tcPr>
          <w:p w14:paraId="17ECD58C" w14:textId="77777777" w:rsidR="00ED060E" w:rsidRDefault="00ED060E" w:rsidP="00D103F1">
            <w:pPr>
              <w:pStyle w:val="TAC"/>
            </w:pPr>
            <w:r>
              <w:t>4.5</w:t>
            </w:r>
          </w:p>
        </w:tc>
        <w:tc>
          <w:tcPr>
            <w:tcW w:w="598" w:type="dxa"/>
          </w:tcPr>
          <w:p w14:paraId="73C91FD1" w14:textId="77777777" w:rsidR="00ED060E" w:rsidRDefault="00ED060E" w:rsidP="00D103F1">
            <w:pPr>
              <w:pStyle w:val="TAC"/>
            </w:pPr>
            <w:r>
              <w:t>4.5</w:t>
            </w:r>
          </w:p>
        </w:tc>
        <w:tc>
          <w:tcPr>
            <w:tcW w:w="598" w:type="dxa"/>
          </w:tcPr>
          <w:p w14:paraId="05D68B77" w14:textId="77777777" w:rsidR="00ED060E" w:rsidRDefault="00ED060E" w:rsidP="00D103F1">
            <w:pPr>
              <w:pStyle w:val="TAC"/>
            </w:pPr>
            <w:r>
              <w:t>4.5</w:t>
            </w:r>
          </w:p>
        </w:tc>
        <w:tc>
          <w:tcPr>
            <w:tcW w:w="598" w:type="dxa"/>
          </w:tcPr>
          <w:p w14:paraId="12B1157F" w14:textId="77777777" w:rsidR="00ED060E" w:rsidRDefault="00ED060E" w:rsidP="00D103F1">
            <w:pPr>
              <w:pStyle w:val="TAC"/>
            </w:pPr>
            <w:r>
              <w:t>4.5</w:t>
            </w:r>
          </w:p>
        </w:tc>
        <w:tc>
          <w:tcPr>
            <w:tcW w:w="598" w:type="dxa"/>
          </w:tcPr>
          <w:p w14:paraId="2E9264A2" w14:textId="77777777" w:rsidR="00ED060E" w:rsidRDefault="00ED060E" w:rsidP="00D103F1">
            <w:pPr>
              <w:pStyle w:val="TAC"/>
            </w:pPr>
            <w:r>
              <w:t>4.5</w:t>
            </w:r>
          </w:p>
        </w:tc>
        <w:tc>
          <w:tcPr>
            <w:tcW w:w="598" w:type="dxa"/>
          </w:tcPr>
          <w:p w14:paraId="412B56DF" w14:textId="77777777" w:rsidR="00ED060E" w:rsidRDefault="00ED060E" w:rsidP="00D103F1">
            <w:pPr>
              <w:pStyle w:val="TAC"/>
            </w:pPr>
            <w:r>
              <w:t>4.5</w:t>
            </w:r>
          </w:p>
        </w:tc>
        <w:tc>
          <w:tcPr>
            <w:tcW w:w="598" w:type="dxa"/>
          </w:tcPr>
          <w:p w14:paraId="36B06F72" w14:textId="77777777" w:rsidR="00ED060E" w:rsidRDefault="00ED060E" w:rsidP="00D103F1">
            <w:pPr>
              <w:pStyle w:val="TAC"/>
            </w:pPr>
          </w:p>
        </w:tc>
        <w:tc>
          <w:tcPr>
            <w:tcW w:w="598" w:type="dxa"/>
          </w:tcPr>
          <w:p w14:paraId="29B0385D" w14:textId="77777777" w:rsidR="00ED060E" w:rsidRDefault="00ED060E" w:rsidP="00D103F1">
            <w:pPr>
              <w:pStyle w:val="TAC"/>
            </w:pPr>
          </w:p>
        </w:tc>
        <w:tc>
          <w:tcPr>
            <w:tcW w:w="598" w:type="dxa"/>
          </w:tcPr>
          <w:p w14:paraId="686F1A5B" w14:textId="77777777" w:rsidR="00ED060E" w:rsidRDefault="00ED060E" w:rsidP="00D103F1">
            <w:pPr>
              <w:pStyle w:val="TAC"/>
            </w:pPr>
          </w:p>
        </w:tc>
        <w:tc>
          <w:tcPr>
            <w:tcW w:w="598" w:type="dxa"/>
          </w:tcPr>
          <w:p w14:paraId="0952F558" w14:textId="77777777" w:rsidR="00ED060E" w:rsidRDefault="00ED060E" w:rsidP="00D103F1">
            <w:pPr>
              <w:pStyle w:val="TAC"/>
            </w:pPr>
          </w:p>
        </w:tc>
        <w:tc>
          <w:tcPr>
            <w:tcW w:w="609" w:type="dxa"/>
          </w:tcPr>
          <w:p w14:paraId="4E9AF41B" w14:textId="77777777" w:rsidR="00ED060E" w:rsidRDefault="00ED060E" w:rsidP="00D103F1">
            <w:pPr>
              <w:pStyle w:val="TAC"/>
            </w:pPr>
          </w:p>
        </w:tc>
      </w:tr>
      <w:tr w:rsidR="0069111D" w14:paraId="166D9E8F" w14:textId="77777777" w:rsidTr="000C1BD2">
        <w:trPr>
          <w:jc w:val="center"/>
        </w:trPr>
        <w:tc>
          <w:tcPr>
            <w:tcW w:w="665" w:type="dxa"/>
          </w:tcPr>
          <w:p w14:paraId="1AA48788" w14:textId="77777777" w:rsidR="0069111D" w:rsidRDefault="0069111D" w:rsidP="0069111D">
            <w:pPr>
              <w:pStyle w:val="TAC"/>
            </w:pPr>
            <w:r>
              <w:rPr>
                <w:rFonts w:cs="Arial"/>
                <w:szCs w:val="18"/>
              </w:rPr>
              <w:t>n78</w:t>
            </w:r>
          </w:p>
        </w:tc>
        <w:tc>
          <w:tcPr>
            <w:tcW w:w="610" w:type="dxa"/>
          </w:tcPr>
          <w:p w14:paraId="34F03C35" w14:textId="77777777" w:rsidR="0069111D" w:rsidRDefault="0069111D" w:rsidP="0069111D">
            <w:pPr>
              <w:pStyle w:val="TAC"/>
            </w:pPr>
            <w:r>
              <w:rPr>
                <w:rFonts w:cs="Arial"/>
                <w:szCs w:val="18"/>
              </w:rPr>
              <w:t>n</w:t>
            </w:r>
            <w:r>
              <w:rPr>
                <w:rFonts w:cs="Arial"/>
                <w:szCs w:val="18"/>
                <w:lang w:val="en-US" w:eastAsia="zh-CN"/>
              </w:rPr>
              <w:t>38</w:t>
            </w:r>
          </w:p>
        </w:tc>
        <w:tc>
          <w:tcPr>
            <w:tcW w:w="598" w:type="dxa"/>
          </w:tcPr>
          <w:p w14:paraId="7F4281E2" w14:textId="77777777" w:rsidR="0069111D" w:rsidRDefault="0069111D" w:rsidP="0069111D">
            <w:pPr>
              <w:pStyle w:val="TAC"/>
            </w:pPr>
            <w:r>
              <w:rPr>
                <w:rFonts w:cs="Arial"/>
                <w:szCs w:val="18"/>
                <w:lang w:val="en-US" w:eastAsia="zh-CN"/>
              </w:rPr>
              <w:t>3.3</w:t>
            </w:r>
          </w:p>
        </w:tc>
        <w:tc>
          <w:tcPr>
            <w:tcW w:w="598" w:type="dxa"/>
          </w:tcPr>
          <w:p w14:paraId="357DC9FE" w14:textId="77777777" w:rsidR="0069111D" w:rsidRDefault="0069111D" w:rsidP="0069111D">
            <w:pPr>
              <w:pStyle w:val="TAC"/>
            </w:pPr>
            <w:r>
              <w:rPr>
                <w:rFonts w:cs="Arial"/>
                <w:szCs w:val="18"/>
                <w:lang w:val="en-US" w:eastAsia="zh-CN"/>
              </w:rPr>
              <w:t>3.3</w:t>
            </w:r>
          </w:p>
        </w:tc>
        <w:tc>
          <w:tcPr>
            <w:tcW w:w="598" w:type="dxa"/>
          </w:tcPr>
          <w:p w14:paraId="35BAD7BC" w14:textId="77777777" w:rsidR="0069111D" w:rsidRDefault="0069111D" w:rsidP="0069111D">
            <w:pPr>
              <w:pStyle w:val="TAC"/>
            </w:pPr>
            <w:r>
              <w:rPr>
                <w:rFonts w:cs="Arial"/>
                <w:szCs w:val="18"/>
                <w:lang w:val="en-US" w:eastAsia="zh-CN"/>
              </w:rPr>
              <w:t>3.3</w:t>
            </w:r>
          </w:p>
        </w:tc>
        <w:tc>
          <w:tcPr>
            <w:tcW w:w="598" w:type="dxa"/>
          </w:tcPr>
          <w:p w14:paraId="5BF3258E" w14:textId="77777777" w:rsidR="0069111D" w:rsidRDefault="0069111D" w:rsidP="0069111D">
            <w:pPr>
              <w:pStyle w:val="TAC"/>
            </w:pPr>
            <w:r>
              <w:rPr>
                <w:rFonts w:cs="Arial"/>
                <w:szCs w:val="18"/>
                <w:lang w:val="en-US" w:eastAsia="zh-CN"/>
              </w:rPr>
              <w:t>3.3</w:t>
            </w:r>
          </w:p>
        </w:tc>
        <w:tc>
          <w:tcPr>
            <w:tcW w:w="598" w:type="dxa"/>
            <w:shd w:val="clear" w:color="auto" w:fill="FFFF00"/>
          </w:tcPr>
          <w:p w14:paraId="19F4A5C2" w14:textId="35A84421" w:rsidR="0069111D" w:rsidRDefault="0069111D" w:rsidP="0069111D">
            <w:pPr>
              <w:pStyle w:val="TAC"/>
            </w:pPr>
            <w:ins w:id="238" w:author="Bill Shvodian" w:date="2021-01-07T15:19:00Z">
              <w:r w:rsidRPr="00F03FA0">
                <w:t>3.3</w:t>
              </w:r>
            </w:ins>
          </w:p>
        </w:tc>
        <w:tc>
          <w:tcPr>
            <w:tcW w:w="598" w:type="dxa"/>
            <w:shd w:val="clear" w:color="auto" w:fill="FFFF00"/>
          </w:tcPr>
          <w:p w14:paraId="5987CFE7" w14:textId="134A78A3" w:rsidR="0069111D" w:rsidRDefault="0069111D" w:rsidP="0069111D">
            <w:pPr>
              <w:pStyle w:val="TAC"/>
            </w:pPr>
            <w:ins w:id="239" w:author="Bill Shvodian" w:date="2021-01-07T15:19:00Z">
              <w:r w:rsidRPr="00F03FA0">
                <w:t>3.3</w:t>
              </w:r>
            </w:ins>
          </w:p>
        </w:tc>
        <w:tc>
          <w:tcPr>
            <w:tcW w:w="598" w:type="dxa"/>
            <w:shd w:val="clear" w:color="auto" w:fill="FFFF00"/>
          </w:tcPr>
          <w:p w14:paraId="4A3FB53F" w14:textId="2B02C61B" w:rsidR="0069111D" w:rsidRDefault="0069111D" w:rsidP="0069111D">
            <w:pPr>
              <w:pStyle w:val="TAC"/>
              <w:rPr>
                <w:lang w:val="en-US" w:eastAsia="zh-CN"/>
              </w:rPr>
            </w:pPr>
            <w:ins w:id="240" w:author="Bill Shvodian" w:date="2021-01-07T15:19:00Z">
              <w:r w:rsidRPr="00F03FA0">
                <w:t>3.3</w:t>
              </w:r>
            </w:ins>
          </w:p>
        </w:tc>
        <w:tc>
          <w:tcPr>
            <w:tcW w:w="598" w:type="dxa"/>
          </w:tcPr>
          <w:p w14:paraId="0919140C" w14:textId="77777777" w:rsidR="0069111D" w:rsidRDefault="0069111D" w:rsidP="0069111D">
            <w:pPr>
              <w:pStyle w:val="TAC"/>
            </w:pPr>
          </w:p>
        </w:tc>
        <w:tc>
          <w:tcPr>
            <w:tcW w:w="598" w:type="dxa"/>
          </w:tcPr>
          <w:p w14:paraId="2222C1E4" w14:textId="77777777" w:rsidR="0069111D" w:rsidRDefault="0069111D" w:rsidP="0069111D">
            <w:pPr>
              <w:pStyle w:val="TAC"/>
            </w:pPr>
          </w:p>
        </w:tc>
        <w:tc>
          <w:tcPr>
            <w:tcW w:w="598" w:type="dxa"/>
          </w:tcPr>
          <w:p w14:paraId="2A74FDC7" w14:textId="77777777" w:rsidR="0069111D" w:rsidRDefault="0069111D" w:rsidP="0069111D">
            <w:pPr>
              <w:pStyle w:val="TAC"/>
            </w:pPr>
          </w:p>
        </w:tc>
        <w:tc>
          <w:tcPr>
            <w:tcW w:w="598" w:type="dxa"/>
          </w:tcPr>
          <w:p w14:paraId="65388CBD" w14:textId="77777777" w:rsidR="0069111D" w:rsidRDefault="0069111D" w:rsidP="0069111D">
            <w:pPr>
              <w:pStyle w:val="TAC"/>
            </w:pPr>
          </w:p>
        </w:tc>
        <w:tc>
          <w:tcPr>
            <w:tcW w:w="598" w:type="dxa"/>
          </w:tcPr>
          <w:p w14:paraId="457C1982" w14:textId="77777777" w:rsidR="0069111D" w:rsidRDefault="0069111D" w:rsidP="0069111D">
            <w:pPr>
              <w:pStyle w:val="TAC"/>
            </w:pPr>
          </w:p>
        </w:tc>
        <w:tc>
          <w:tcPr>
            <w:tcW w:w="609" w:type="dxa"/>
          </w:tcPr>
          <w:p w14:paraId="44EB6AD1" w14:textId="77777777" w:rsidR="0069111D" w:rsidRDefault="0069111D" w:rsidP="0069111D">
            <w:pPr>
              <w:pStyle w:val="TAC"/>
            </w:pPr>
          </w:p>
        </w:tc>
      </w:tr>
      <w:tr w:rsidR="00396242" w14:paraId="7EE37889" w14:textId="77777777" w:rsidTr="00A932CD">
        <w:trPr>
          <w:jc w:val="center"/>
        </w:trPr>
        <w:tc>
          <w:tcPr>
            <w:tcW w:w="665" w:type="dxa"/>
          </w:tcPr>
          <w:p w14:paraId="06688422" w14:textId="77777777" w:rsidR="00396242" w:rsidRDefault="00396242" w:rsidP="00396242">
            <w:pPr>
              <w:pStyle w:val="TAC"/>
            </w:pPr>
            <w:r>
              <w:t>n78</w:t>
            </w:r>
          </w:p>
        </w:tc>
        <w:tc>
          <w:tcPr>
            <w:tcW w:w="610" w:type="dxa"/>
          </w:tcPr>
          <w:p w14:paraId="72A1B7F5" w14:textId="77777777" w:rsidR="00396242" w:rsidRDefault="00396242" w:rsidP="00396242">
            <w:pPr>
              <w:pStyle w:val="TAC"/>
              <w:rPr>
                <w:lang w:val="en-US" w:eastAsia="zh-CN"/>
              </w:rPr>
            </w:pPr>
            <w:r>
              <w:t>n40</w:t>
            </w:r>
            <w:r>
              <w:rPr>
                <w:vertAlign w:val="superscript"/>
              </w:rPr>
              <w:t>1</w:t>
            </w:r>
          </w:p>
        </w:tc>
        <w:tc>
          <w:tcPr>
            <w:tcW w:w="598" w:type="dxa"/>
          </w:tcPr>
          <w:p w14:paraId="411B2744" w14:textId="77777777" w:rsidR="00396242" w:rsidRDefault="00396242" w:rsidP="00396242">
            <w:pPr>
              <w:pStyle w:val="TAC"/>
              <w:rPr>
                <w:lang w:val="en-US" w:eastAsia="zh-CN"/>
              </w:rPr>
            </w:pPr>
            <w:r>
              <w:t>4.5</w:t>
            </w:r>
          </w:p>
        </w:tc>
        <w:tc>
          <w:tcPr>
            <w:tcW w:w="598" w:type="dxa"/>
          </w:tcPr>
          <w:p w14:paraId="49BE3FE2" w14:textId="77777777" w:rsidR="00396242" w:rsidRDefault="00396242" w:rsidP="00396242">
            <w:pPr>
              <w:pStyle w:val="TAC"/>
              <w:rPr>
                <w:lang w:val="en-US" w:eastAsia="zh-CN"/>
              </w:rPr>
            </w:pPr>
            <w:r>
              <w:t>4.5</w:t>
            </w:r>
          </w:p>
        </w:tc>
        <w:tc>
          <w:tcPr>
            <w:tcW w:w="598" w:type="dxa"/>
          </w:tcPr>
          <w:p w14:paraId="22A59553" w14:textId="77777777" w:rsidR="00396242" w:rsidRDefault="00396242" w:rsidP="00396242">
            <w:pPr>
              <w:pStyle w:val="TAC"/>
              <w:rPr>
                <w:lang w:val="en-US" w:eastAsia="zh-CN"/>
              </w:rPr>
            </w:pPr>
            <w:r>
              <w:t>4.5</w:t>
            </w:r>
          </w:p>
        </w:tc>
        <w:tc>
          <w:tcPr>
            <w:tcW w:w="598" w:type="dxa"/>
          </w:tcPr>
          <w:p w14:paraId="455E4AEC" w14:textId="77777777" w:rsidR="00396242" w:rsidRDefault="00396242" w:rsidP="00396242">
            <w:pPr>
              <w:pStyle w:val="TAC"/>
              <w:rPr>
                <w:lang w:val="en-US" w:eastAsia="zh-CN"/>
              </w:rPr>
            </w:pPr>
            <w:r>
              <w:t>4.5</w:t>
            </w:r>
          </w:p>
        </w:tc>
        <w:tc>
          <w:tcPr>
            <w:tcW w:w="598" w:type="dxa"/>
          </w:tcPr>
          <w:p w14:paraId="4D6D1B4C" w14:textId="77777777" w:rsidR="00396242" w:rsidRDefault="00396242" w:rsidP="00396242">
            <w:pPr>
              <w:pStyle w:val="TAC"/>
            </w:pPr>
            <w:r>
              <w:t>4.5</w:t>
            </w:r>
          </w:p>
        </w:tc>
        <w:tc>
          <w:tcPr>
            <w:tcW w:w="598" w:type="dxa"/>
          </w:tcPr>
          <w:p w14:paraId="6DBD0B19" w14:textId="77777777" w:rsidR="00396242" w:rsidRDefault="00396242" w:rsidP="00396242">
            <w:pPr>
              <w:pStyle w:val="TAC"/>
            </w:pPr>
            <w:r>
              <w:t>4.5</w:t>
            </w:r>
          </w:p>
        </w:tc>
        <w:tc>
          <w:tcPr>
            <w:tcW w:w="598" w:type="dxa"/>
          </w:tcPr>
          <w:p w14:paraId="085FABC8" w14:textId="77777777" w:rsidR="00396242" w:rsidRDefault="00396242" w:rsidP="00396242">
            <w:pPr>
              <w:pStyle w:val="TAC"/>
              <w:rPr>
                <w:lang w:val="en-US" w:eastAsia="zh-CN"/>
              </w:rPr>
            </w:pPr>
            <w:r>
              <w:t>4.5</w:t>
            </w:r>
          </w:p>
        </w:tc>
        <w:tc>
          <w:tcPr>
            <w:tcW w:w="598" w:type="dxa"/>
          </w:tcPr>
          <w:p w14:paraId="594DC822" w14:textId="77777777" w:rsidR="00396242" w:rsidRDefault="00396242" w:rsidP="00396242">
            <w:pPr>
              <w:pStyle w:val="TAC"/>
            </w:pPr>
            <w:r>
              <w:t>4.5</w:t>
            </w:r>
          </w:p>
        </w:tc>
        <w:tc>
          <w:tcPr>
            <w:tcW w:w="598" w:type="dxa"/>
          </w:tcPr>
          <w:p w14:paraId="1803AE33" w14:textId="77777777" w:rsidR="00396242" w:rsidRDefault="00396242" w:rsidP="00396242">
            <w:pPr>
              <w:pStyle w:val="TAC"/>
            </w:pPr>
            <w:r>
              <w:t>4.5</w:t>
            </w:r>
          </w:p>
        </w:tc>
        <w:tc>
          <w:tcPr>
            <w:tcW w:w="598" w:type="dxa"/>
            <w:shd w:val="clear" w:color="auto" w:fill="FFFF00"/>
          </w:tcPr>
          <w:p w14:paraId="603E98F1" w14:textId="7E08B4FD" w:rsidR="00396242" w:rsidRDefault="00396242" w:rsidP="00396242">
            <w:pPr>
              <w:pStyle w:val="TAC"/>
            </w:pPr>
            <w:ins w:id="241" w:author="Bill Shvodian" w:date="2021-01-07T15:20:00Z">
              <w:r w:rsidRPr="008B2517">
                <w:t>4.5</w:t>
              </w:r>
            </w:ins>
          </w:p>
        </w:tc>
        <w:tc>
          <w:tcPr>
            <w:tcW w:w="598" w:type="dxa"/>
          </w:tcPr>
          <w:p w14:paraId="5C7E3B27" w14:textId="77777777" w:rsidR="00396242" w:rsidRDefault="00396242" w:rsidP="00396242">
            <w:pPr>
              <w:pStyle w:val="TAC"/>
            </w:pPr>
            <w:r>
              <w:t>4.5</w:t>
            </w:r>
          </w:p>
        </w:tc>
        <w:tc>
          <w:tcPr>
            <w:tcW w:w="598" w:type="dxa"/>
            <w:shd w:val="clear" w:color="auto" w:fill="FFFF00"/>
          </w:tcPr>
          <w:p w14:paraId="71B02CB1" w14:textId="013E1CBB" w:rsidR="00396242" w:rsidRDefault="00396242" w:rsidP="00396242">
            <w:pPr>
              <w:pStyle w:val="TAC"/>
            </w:pPr>
            <w:ins w:id="242" w:author="Huanren Fu (傅煥仁)" w:date="2021-01-12T17:07:00Z">
              <w:r w:rsidRPr="00195D4F">
                <w:t>4.5</w:t>
              </w:r>
            </w:ins>
          </w:p>
        </w:tc>
        <w:tc>
          <w:tcPr>
            <w:tcW w:w="609" w:type="dxa"/>
            <w:shd w:val="clear" w:color="auto" w:fill="FFFF00"/>
          </w:tcPr>
          <w:p w14:paraId="0EAF873A" w14:textId="46E0F525" w:rsidR="00396242" w:rsidRDefault="00396242" w:rsidP="00396242">
            <w:pPr>
              <w:pStyle w:val="TAC"/>
            </w:pPr>
            <w:ins w:id="243" w:author="Huanren Fu (傅煥仁)" w:date="2021-01-12T17:07:00Z">
              <w:r w:rsidRPr="00195D4F">
                <w:t>4.5</w:t>
              </w:r>
            </w:ins>
          </w:p>
        </w:tc>
      </w:tr>
      <w:tr w:rsidR="0069111D" w14:paraId="4F0EF51E" w14:textId="77777777" w:rsidTr="000C1BD2">
        <w:trPr>
          <w:jc w:val="center"/>
        </w:trPr>
        <w:tc>
          <w:tcPr>
            <w:tcW w:w="665" w:type="dxa"/>
          </w:tcPr>
          <w:p w14:paraId="77941002" w14:textId="77777777" w:rsidR="0069111D" w:rsidRDefault="0069111D" w:rsidP="0069111D">
            <w:pPr>
              <w:pStyle w:val="TAC"/>
            </w:pPr>
            <w:r>
              <w:t>n78</w:t>
            </w:r>
          </w:p>
        </w:tc>
        <w:tc>
          <w:tcPr>
            <w:tcW w:w="610" w:type="dxa"/>
          </w:tcPr>
          <w:p w14:paraId="063720D4" w14:textId="77777777" w:rsidR="0069111D" w:rsidRDefault="0069111D" w:rsidP="0069111D">
            <w:pPr>
              <w:pStyle w:val="TAC"/>
            </w:pPr>
            <w:r>
              <w:t>n41</w:t>
            </w:r>
            <w:r>
              <w:rPr>
                <w:vertAlign w:val="superscript"/>
              </w:rPr>
              <w:t>1</w:t>
            </w:r>
          </w:p>
        </w:tc>
        <w:tc>
          <w:tcPr>
            <w:tcW w:w="598" w:type="dxa"/>
          </w:tcPr>
          <w:p w14:paraId="0BF3217C" w14:textId="77777777" w:rsidR="0069111D" w:rsidRDefault="0069111D" w:rsidP="0069111D">
            <w:pPr>
              <w:pStyle w:val="TAC"/>
            </w:pPr>
          </w:p>
        </w:tc>
        <w:tc>
          <w:tcPr>
            <w:tcW w:w="598" w:type="dxa"/>
          </w:tcPr>
          <w:p w14:paraId="09585BEE" w14:textId="77777777" w:rsidR="0069111D" w:rsidRDefault="0069111D" w:rsidP="0069111D">
            <w:pPr>
              <w:pStyle w:val="TAC"/>
            </w:pPr>
            <w:r>
              <w:t>4.5</w:t>
            </w:r>
          </w:p>
        </w:tc>
        <w:tc>
          <w:tcPr>
            <w:tcW w:w="598" w:type="dxa"/>
          </w:tcPr>
          <w:p w14:paraId="1DCB70AF" w14:textId="77777777" w:rsidR="0069111D" w:rsidRDefault="0069111D" w:rsidP="0069111D">
            <w:pPr>
              <w:pStyle w:val="TAC"/>
            </w:pPr>
            <w:r>
              <w:t>4.5</w:t>
            </w:r>
          </w:p>
        </w:tc>
        <w:tc>
          <w:tcPr>
            <w:tcW w:w="598" w:type="dxa"/>
          </w:tcPr>
          <w:p w14:paraId="20AEBE65" w14:textId="77777777" w:rsidR="0069111D" w:rsidRDefault="0069111D" w:rsidP="0069111D">
            <w:pPr>
              <w:pStyle w:val="TAC"/>
            </w:pPr>
            <w:r>
              <w:t>4.5</w:t>
            </w:r>
          </w:p>
        </w:tc>
        <w:tc>
          <w:tcPr>
            <w:tcW w:w="598" w:type="dxa"/>
          </w:tcPr>
          <w:p w14:paraId="6ACAF3D8" w14:textId="77777777" w:rsidR="0069111D" w:rsidRDefault="0069111D" w:rsidP="0069111D">
            <w:pPr>
              <w:pStyle w:val="TAC"/>
            </w:pPr>
          </w:p>
        </w:tc>
        <w:tc>
          <w:tcPr>
            <w:tcW w:w="598" w:type="dxa"/>
          </w:tcPr>
          <w:p w14:paraId="06F9866E" w14:textId="77777777" w:rsidR="0069111D" w:rsidRDefault="0069111D" w:rsidP="0069111D">
            <w:pPr>
              <w:pStyle w:val="TAC"/>
              <w:rPr>
                <w:lang w:val="en-US" w:eastAsia="zh-CN"/>
              </w:rPr>
            </w:pPr>
            <w:r>
              <w:rPr>
                <w:rFonts w:hint="eastAsia"/>
                <w:lang w:val="en-US" w:eastAsia="zh-CN"/>
              </w:rPr>
              <w:t>4.5</w:t>
            </w:r>
          </w:p>
        </w:tc>
        <w:tc>
          <w:tcPr>
            <w:tcW w:w="598" w:type="dxa"/>
          </w:tcPr>
          <w:p w14:paraId="2DA6DF3D" w14:textId="77777777" w:rsidR="0069111D" w:rsidRDefault="0069111D" w:rsidP="0069111D">
            <w:pPr>
              <w:pStyle w:val="TAC"/>
            </w:pPr>
            <w:r>
              <w:t>4.5</w:t>
            </w:r>
          </w:p>
        </w:tc>
        <w:tc>
          <w:tcPr>
            <w:tcW w:w="598" w:type="dxa"/>
          </w:tcPr>
          <w:p w14:paraId="75CEE041" w14:textId="77777777" w:rsidR="0069111D" w:rsidRDefault="0069111D" w:rsidP="0069111D">
            <w:pPr>
              <w:pStyle w:val="TAC"/>
            </w:pPr>
            <w:r>
              <w:t>4.5</w:t>
            </w:r>
          </w:p>
        </w:tc>
        <w:tc>
          <w:tcPr>
            <w:tcW w:w="598" w:type="dxa"/>
          </w:tcPr>
          <w:p w14:paraId="1C7E0731" w14:textId="77777777" w:rsidR="0069111D" w:rsidRDefault="0069111D" w:rsidP="0069111D">
            <w:pPr>
              <w:pStyle w:val="TAC"/>
              <w:rPr>
                <w:lang w:val="en-US" w:eastAsia="zh-CN"/>
              </w:rPr>
            </w:pPr>
            <w:r>
              <w:rPr>
                <w:rFonts w:hint="eastAsia"/>
                <w:lang w:val="en-US" w:eastAsia="zh-CN"/>
              </w:rPr>
              <w:t>4.5</w:t>
            </w:r>
          </w:p>
        </w:tc>
        <w:tc>
          <w:tcPr>
            <w:tcW w:w="598" w:type="dxa"/>
            <w:shd w:val="clear" w:color="auto" w:fill="FFFF00"/>
          </w:tcPr>
          <w:p w14:paraId="29E693BB" w14:textId="2F145130" w:rsidR="0069111D" w:rsidRDefault="0069111D" w:rsidP="0069111D">
            <w:pPr>
              <w:pStyle w:val="TAC"/>
            </w:pPr>
            <w:ins w:id="244" w:author="Bill Shvodian" w:date="2021-01-07T15:20:00Z">
              <w:r w:rsidRPr="008B2517">
                <w:t>4.5</w:t>
              </w:r>
            </w:ins>
          </w:p>
        </w:tc>
        <w:tc>
          <w:tcPr>
            <w:tcW w:w="598" w:type="dxa"/>
          </w:tcPr>
          <w:p w14:paraId="0DBE37DE" w14:textId="77777777" w:rsidR="0069111D" w:rsidRDefault="0069111D" w:rsidP="0069111D">
            <w:pPr>
              <w:pStyle w:val="TAC"/>
              <w:rPr>
                <w:lang w:val="en-US" w:eastAsia="zh-CN"/>
              </w:rPr>
            </w:pPr>
            <w:r>
              <w:rPr>
                <w:rFonts w:hint="eastAsia"/>
                <w:lang w:val="en-US" w:eastAsia="zh-CN"/>
              </w:rPr>
              <w:t>4.5</w:t>
            </w:r>
          </w:p>
        </w:tc>
        <w:tc>
          <w:tcPr>
            <w:tcW w:w="598" w:type="dxa"/>
          </w:tcPr>
          <w:p w14:paraId="5571E556" w14:textId="77777777" w:rsidR="0069111D" w:rsidRDefault="0069111D" w:rsidP="0069111D">
            <w:pPr>
              <w:pStyle w:val="TAC"/>
              <w:rPr>
                <w:lang w:val="en-US" w:eastAsia="zh-CN"/>
              </w:rPr>
            </w:pPr>
            <w:r>
              <w:rPr>
                <w:rFonts w:hint="eastAsia"/>
                <w:lang w:val="en-US" w:eastAsia="zh-CN"/>
              </w:rPr>
              <w:t>4.5</w:t>
            </w:r>
          </w:p>
        </w:tc>
        <w:tc>
          <w:tcPr>
            <w:tcW w:w="609" w:type="dxa"/>
          </w:tcPr>
          <w:p w14:paraId="0D77FC19" w14:textId="77777777" w:rsidR="0069111D" w:rsidRDefault="0069111D" w:rsidP="0069111D">
            <w:pPr>
              <w:pStyle w:val="TAC"/>
              <w:rPr>
                <w:lang w:val="en-US" w:eastAsia="zh-CN"/>
              </w:rPr>
            </w:pPr>
            <w:r>
              <w:rPr>
                <w:rFonts w:hint="eastAsia"/>
                <w:lang w:val="en-US" w:eastAsia="zh-CN"/>
              </w:rPr>
              <w:t>4.5</w:t>
            </w:r>
          </w:p>
        </w:tc>
      </w:tr>
      <w:tr w:rsidR="00ED060E" w14:paraId="098A9EE1" w14:textId="77777777" w:rsidTr="00D103F1">
        <w:trPr>
          <w:jc w:val="center"/>
        </w:trPr>
        <w:tc>
          <w:tcPr>
            <w:tcW w:w="665" w:type="dxa"/>
          </w:tcPr>
          <w:p w14:paraId="0BDE55EB" w14:textId="77777777" w:rsidR="00ED060E" w:rsidRDefault="00ED060E" w:rsidP="00D103F1">
            <w:pPr>
              <w:pStyle w:val="TAC"/>
            </w:pPr>
            <w:r w:rsidRPr="00F12C25">
              <w:t>n78</w:t>
            </w:r>
            <w:r>
              <w:rPr>
                <w:vertAlign w:val="superscript"/>
              </w:rPr>
              <w:t>3</w:t>
            </w:r>
          </w:p>
        </w:tc>
        <w:tc>
          <w:tcPr>
            <w:tcW w:w="610" w:type="dxa"/>
          </w:tcPr>
          <w:p w14:paraId="6B92DFED" w14:textId="77777777" w:rsidR="00ED060E" w:rsidRDefault="00ED060E" w:rsidP="00D103F1">
            <w:pPr>
              <w:pStyle w:val="TAC"/>
            </w:pPr>
            <w:r w:rsidRPr="00F12C25">
              <w:t>n79</w:t>
            </w:r>
          </w:p>
        </w:tc>
        <w:tc>
          <w:tcPr>
            <w:tcW w:w="598" w:type="dxa"/>
          </w:tcPr>
          <w:p w14:paraId="7CA572D7" w14:textId="77777777" w:rsidR="00ED060E" w:rsidRDefault="00ED060E" w:rsidP="00D103F1">
            <w:pPr>
              <w:pStyle w:val="TAC"/>
            </w:pPr>
          </w:p>
        </w:tc>
        <w:tc>
          <w:tcPr>
            <w:tcW w:w="598" w:type="dxa"/>
          </w:tcPr>
          <w:p w14:paraId="7233AA19" w14:textId="77777777" w:rsidR="00ED060E" w:rsidRDefault="00ED060E" w:rsidP="00D103F1">
            <w:pPr>
              <w:pStyle w:val="TAC"/>
            </w:pPr>
          </w:p>
        </w:tc>
        <w:tc>
          <w:tcPr>
            <w:tcW w:w="598" w:type="dxa"/>
          </w:tcPr>
          <w:p w14:paraId="431174FF" w14:textId="77777777" w:rsidR="00ED060E" w:rsidRDefault="00ED060E" w:rsidP="00D103F1">
            <w:pPr>
              <w:pStyle w:val="TAC"/>
            </w:pPr>
          </w:p>
        </w:tc>
        <w:tc>
          <w:tcPr>
            <w:tcW w:w="598" w:type="dxa"/>
          </w:tcPr>
          <w:p w14:paraId="0FC2347B" w14:textId="77777777" w:rsidR="00ED060E" w:rsidRDefault="00ED060E" w:rsidP="00D103F1">
            <w:pPr>
              <w:pStyle w:val="TAC"/>
            </w:pPr>
          </w:p>
        </w:tc>
        <w:tc>
          <w:tcPr>
            <w:tcW w:w="598" w:type="dxa"/>
          </w:tcPr>
          <w:p w14:paraId="2863FDFE" w14:textId="77777777" w:rsidR="00ED060E" w:rsidRDefault="00ED060E" w:rsidP="00D103F1">
            <w:pPr>
              <w:pStyle w:val="TAC"/>
            </w:pPr>
          </w:p>
        </w:tc>
        <w:tc>
          <w:tcPr>
            <w:tcW w:w="598" w:type="dxa"/>
          </w:tcPr>
          <w:p w14:paraId="1F13D2AA" w14:textId="77777777" w:rsidR="00ED060E" w:rsidRDefault="00ED060E" w:rsidP="00D103F1">
            <w:pPr>
              <w:pStyle w:val="TAC"/>
            </w:pPr>
          </w:p>
        </w:tc>
        <w:tc>
          <w:tcPr>
            <w:tcW w:w="598" w:type="dxa"/>
          </w:tcPr>
          <w:p w14:paraId="568591FB" w14:textId="77777777" w:rsidR="00ED060E" w:rsidRDefault="00ED060E" w:rsidP="00D103F1">
            <w:pPr>
              <w:pStyle w:val="TAC"/>
            </w:pPr>
            <w:r>
              <w:t>2</w:t>
            </w:r>
          </w:p>
        </w:tc>
        <w:tc>
          <w:tcPr>
            <w:tcW w:w="598" w:type="dxa"/>
          </w:tcPr>
          <w:p w14:paraId="5D3E3C4C" w14:textId="77777777" w:rsidR="00ED060E" w:rsidRDefault="00ED060E" w:rsidP="00D103F1">
            <w:pPr>
              <w:pStyle w:val="TAC"/>
            </w:pPr>
            <w:r w:rsidRPr="00F12C25">
              <w:rPr>
                <w:rFonts w:eastAsia="Yu Mincho" w:hint="eastAsia"/>
                <w:lang w:eastAsia="ja-JP"/>
              </w:rPr>
              <w:t>2</w:t>
            </w:r>
          </w:p>
        </w:tc>
        <w:tc>
          <w:tcPr>
            <w:tcW w:w="598" w:type="dxa"/>
          </w:tcPr>
          <w:p w14:paraId="379C21F3" w14:textId="77777777" w:rsidR="00ED060E" w:rsidRDefault="00ED060E" w:rsidP="00D103F1">
            <w:pPr>
              <w:pStyle w:val="TAC"/>
            </w:pPr>
            <w:r w:rsidRPr="00F12C25">
              <w:rPr>
                <w:rFonts w:hint="eastAsia"/>
                <w:lang w:eastAsia="ja-JP"/>
              </w:rPr>
              <w:t>2</w:t>
            </w:r>
          </w:p>
        </w:tc>
        <w:tc>
          <w:tcPr>
            <w:tcW w:w="598" w:type="dxa"/>
          </w:tcPr>
          <w:p w14:paraId="7BCF4828" w14:textId="77777777" w:rsidR="00ED060E" w:rsidRDefault="00ED060E" w:rsidP="00D103F1">
            <w:pPr>
              <w:pStyle w:val="TAC"/>
            </w:pPr>
          </w:p>
        </w:tc>
        <w:tc>
          <w:tcPr>
            <w:tcW w:w="598" w:type="dxa"/>
          </w:tcPr>
          <w:p w14:paraId="5A10216A" w14:textId="77777777" w:rsidR="00ED060E" w:rsidRDefault="00ED060E" w:rsidP="00D103F1">
            <w:pPr>
              <w:pStyle w:val="TAC"/>
            </w:pPr>
            <w:r w:rsidRPr="00F12C25">
              <w:rPr>
                <w:rFonts w:hint="eastAsia"/>
                <w:lang w:eastAsia="ja-JP"/>
              </w:rPr>
              <w:t>2</w:t>
            </w:r>
          </w:p>
        </w:tc>
        <w:tc>
          <w:tcPr>
            <w:tcW w:w="598" w:type="dxa"/>
          </w:tcPr>
          <w:p w14:paraId="37DEB527" w14:textId="77777777" w:rsidR="00ED060E" w:rsidRDefault="00ED060E" w:rsidP="00D103F1">
            <w:pPr>
              <w:pStyle w:val="TAC"/>
            </w:pPr>
          </w:p>
        </w:tc>
        <w:tc>
          <w:tcPr>
            <w:tcW w:w="609" w:type="dxa"/>
          </w:tcPr>
          <w:p w14:paraId="75D8643E" w14:textId="77777777" w:rsidR="00ED060E" w:rsidRDefault="00ED060E" w:rsidP="00D103F1">
            <w:pPr>
              <w:pStyle w:val="TAC"/>
            </w:pPr>
            <w:r w:rsidRPr="00F12C25">
              <w:rPr>
                <w:rFonts w:hint="eastAsia"/>
                <w:lang w:eastAsia="ja-JP"/>
              </w:rPr>
              <w:t>2</w:t>
            </w:r>
          </w:p>
        </w:tc>
      </w:tr>
      <w:tr w:rsidR="0069111D" w14:paraId="11305BA2" w14:textId="77777777" w:rsidTr="00754C51">
        <w:trPr>
          <w:jc w:val="center"/>
        </w:trPr>
        <w:tc>
          <w:tcPr>
            <w:tcW w:w="665" w:type="dxa"/>
          </w:tcPr>
          <w:p w14:paraId="25FDD70F" w14:textId="77777777" w:rsidR="0069111D" w:rsidRDefault="0069111D" w:rsidP="0069111D">
            <w:pPr>
              <w:pStyle w:val="TAC"/>
            </w:pPr>
            <w:r w:rsidRPr="00F12C25">
              <w:t>n79</w:t>
            </w:r>
          </w:p>
        </w:tc>
        <w:tc>
          <w:tcPr>
            <w:tcW w:w="610" w:type="dxa"/>
          </w:tcPr>
          <w:p w14:paraId="16303291" w14:textId="77777777" w:rsidR="0069111D" w:rsidRDefault="0069111D" w:rsidP="0069111D">
            <w:pPr>
              <w:pStyle w:val="TAC"/>
            </w:pPr>
            <w:r w:rsidRPr="00F12C25">
              <w:t>n78</w:t>
            </w:r>
            <w:r>
              <w:rPr>
                <w:vertAlign w:val="superscript"/>
              </w:rPr>
              <w:t>3</w:t>
            </w:r>
          </w:p>
        </w:tc>
        <w:tc>
          <w:tcPr>
            <w:tcW w:w="598" w:type="dxa"/>
          </w:tcPr>
          <w:p w14:paraId="5210AF87" w14:textId="77777777" w:rsidR="0069111D" w:rsidRDefault="0069111D" w:rsidP="0069111D">
            <w:pPr>
              <w:pStyle w:val="TAC"/>
            </w:pPr>
          </w:p>
        </w:tc>
        <w:tc>
          <w:tcPr>
            <w:tcW w:w="598" w:type="dxa"/>
          </w:tcPr>
          <w:p w14:paraId="652AB97D" w14:textId="77777777" w:rsidR="0069111D" w:rsidRDefault="0069111D" w:rsidP="0069111D">
            <w:pPr>
              <w:pStyle w:val="TAC"/>
            </w:pPr>
            <w:r w:rsidRPr="00F12C25">
              <w:rPr>
                <w:rFonts w:eastAsia="Yu Mincho" w:hint="eastAsia"/>
                <w:lang w:eastAsia="ja-JP"/>
              </w:rPr>
              <w:t>2.6</w:t>
            </w:r>
          </w:p>
        </w:tc>
        <w:tc>
          <w:tcPr>
            <w:tcW w:w="598" w:type="dxa"/>
          </w:tcPr>
          <w:p w14:paraId="331ADC62" w14:textId="77777777" w:rsidR="0069111D" w:rsidRDefault="0069111D" w:rsidP="0069111D">
            <w:pPr>
              <w:pStyle w:val="TAC"/>
            </w:pPr>
            <w:r w:rsidRPr="00F12C25">
              <w:rPr>
                <w:rFonts w:eastAsia="Yu Mincho" w:hint="eastAsia"/>
                <w:lang w:eastAsia="ja-JP"/>
              </w:rPr>
              <w:t>2.6</w:t>
            </w:r>
          </w:p>
        </w:tc>
        <w:tc>
          <w:tcPr>
            <w:tcW w:w="598" w:type="dxa"/>
          </w:tcPr>
          <w:p w14:paraId="28856BA0" w14:textId="77777777" w:rsidR="0069111D" w:rsidRDefault="0069111D" w:rsidP="0069111D">
            <w:pPr>
              <w:pStyle w:val="TAC"/>
            </w:pPr>
            <w:r w:rsidRPr="00F12C25">
              <w:rPr>
                <w:rFonts w:eastAsia="Yu Mincho" w:hint="eastAsia"/>
                <w:lang w:eastAsia="ja-JP"/>
              </w:rPr>
              <w:t>2.6</w:t>
            </w:r>
          </w:p>
        </w:tc>
        <w:tc>
          <w:tcPr>
            <w:tcW w:w="598" w:type="dxa"/>
            <w:shd w:val="clear" w:color="auto" w:fill="FFFF00"/>
          </w:tcPr>
          <w:p w14:paraId="217EB2AB" w14:textId="1E639812" w:rsidR="0069111D" w:rsidRDefault="0069111D" w:rsidP="0069111D">
            <w:pPr>
              <w:pStyle w:val="TAC"/>
            </w:pPr>
            <w:ins w:id="245" w:author="Bill Shvodian" w:date="2021-01-07T15:20:00Z">
              <w:r w:rsidRPr="00CD4A1E">
                <w:t>2.6</w:t>
              </w:r>
            </w:ins>
          </w:p>
        </w:tc>
        <w:tc>
          <w:tcPr>
            <w:tcW w:w="598" w:type="dxa"/>
            <w:shd w:val="clear" w:color="auto" w:fill="FFFF00"/>
          </w:tcPr>
          <w:p w14:paraId="1498FFEC" w14:textId="6DCDB324" w:rsidR="0069111D" w:rsidRDefault="0069111D" w:rsidP="0069111D">
            <w:pPr>
              <w:pStyle w:val="TAC"/>
            </w:pPr>
            <w:ins w:id="246" w:author="Bill Shvodian" w:date="2021-01-07T15:20:00Z">
              <w:r w:rsidRPr="00CD4A1E">
                <w:t>2.6</w:t>
              </w:r>
            </w:ins>
          </w:p>
        </w:tc>
        <w:tc>
          <w:tcPr>
            <w:tcW w:w="598" w:type="dxa"/>
          </w:tcPr>
          <w:p w14:paraId="4C9EC43F" w14:textId="77777777" w:rsidR="0069111D" w:rsidRDefault="0069111D" w:rsidP="0069111D">
            <w:pPr>
              <w:pStyle w:val="TAC"/>
            </w:pPr>
            <w:r>
              <w:t>2.6</w:t>
            </w:r>
          </w:p>
        </w:tc>
        <w:tc>
          <w:tcPr>
            <w:tcW w:w="598" w:type="dxa"/>
          </w:tcPr>
          <w:p w14:paraId="01DB719E" w14:textId="77777777" w:rsidR="0069111D" w:rsidRDefault="0069111D" w:rsidP="0069111D">
            <w:pPr>
              <w:pStyle w:val="TAC"/>
            </w:pPr>
            <w:r w:rsidRPr="00F12C25">
              <w:rPr>
                <w:rFonts w:eastAsia="Yu Mincho" w:hint="eastAsia"/>
                <w:lang w:eastAsia="ja-JP"/>
              </w:rPr>
              <w:t>2.6</w:t>
            </w:r>
          </w:p>
        </w:tc>
        <w:tc>
          <w:tcPr>
            <w:tcW w:w="598" w:type="dxa"/>
          </w:tcPr>
          <w:p w14:paraId="5AA26DDF" w14:textId="77777777" w:rsidR="0069111D" w:rsidRDefault="0069111D" w:rsidP="0069111D">
            <w:pPr>
              <w:pStyle w:val="TAC"/>
            </w:pPr>
            <w:r w:rsidRPr="00F12C25">
              <w:rPr>
                <w:rFonts w:eastAsia="Yu Mincho" w:hint="eastAsia"/>
                <w:lang w:eastAsia="ja-JP"/>
              </w:rPr>
              <w:t>2.6</w:t>
            </w:r>
          </w:p>
        </w:tc>
        <w:tc>
          <w:tcPr>
            <w:tcW w:w="598" w:type="dxa"/>
            <w:shd w:val="clear" w:color="auto" w:fill="FFFF00"/>
          </w:tcPr>
          <w:p w14:paraId="245DFC0D" w14:textId="00B81DE5" w:rsidR="0069111D" w:rsidRDefault="0069111D" w:rsidP="0069111D">
            <w:pPr>
              <w:pStyle w:val="TAC"/>
            </w:pPr>
            <w:ins w:id="247" w:author="Bill Shvodian" w:date="2021-01-07T15:20:00Z">
              <w:r w:rsidRPr="0069111D">
                <w:t>2.6</w:t>
              </w:r>
            </w:ins>
          </w:p>
        </w:tc>
        <w:tc>
          <w:tcPr>
            <w:tcW w:w="598" w:type="dxa"/>
          </w:tcPr>
          <w:p w14:paraId="449B48C0" w14:textId="77777777" w:rsidR="0069111D" w:rsidRDefault="0069111D" w:rsidP="0069111D">
            <w:pPr>
              <w:pStyle w:val="TAC"/>
            </w:pPr>
            <w:r w:rsidRPr="00F12C25">
              <w:rPr>
                <w:rFonts w:hint="eastAsia"/>
                <w:lang w:eastAsia="ja-JP"/>
              </w:rPr>
              <w:t>2.6</w:t>
            </w:r>
          </w:p>
        </w:tc>
        <w:tc>
          <w:tcPr>
            <w:tcW w:w="598" w:type="dxa"/>
          </w:tcPr>
          <w:p w14:paraId="1442D946" w14:textId="77777777" w:rsidR="0069111D" w:rsidRDefault="0069111D" w:rsidP="0069111D">
            <w:pPr>
              <w:pStyle w:val="TAC"/>
            </w:pPr>
            <w:r w:rsidRPr="00F12C25">
              <w:rPr>
                <w:lang w:eastAsia="ja-JP"/>
              </w:rPr>
              <w:t>2.6</w:t>
            </w:r>
          </w:p>
        </w:tc>
        <w:tc>
          <w:tcPr>
            <w:tcW w:w="609" w:type="dxa"/>
          </w:tcPr>
          <w:p w14:paraId="63961F01" w14:textId="77777777" w:rsidR="0069111D" w:rsidRDefault="0069111D" w:rsidP="0069111D">
            <w:pPr>
              <w:pStyle w:val="TAC"/>
            </w:pPr>
            <w:r w:rsidRPr="00F12C25">
              <w:rPr>
                <w:rFonts w:hint="eastAsia"/>
                <w:lang w:eastAsia="ja-JP"/>
              </w:rPr>
              <w:t>2.6</w:t>
            </w:r>
          </w:p>
        </w:tc>
      </w:tr>
      <w:tr w:rsidR="00ED060E" w:rsidRPr="00F12C25" w14:paraId="65175A71" w14:textId="77777777" w:rsidTr="007D3B6E">
        <w:trPr>
          <w:jc w:val="center"/>
        </w:trPr>
        <w:tc>
          <w:tcPr>
            <w:tcW w:w="9060" w:type="dxa"/>
            <w:gridSpan w:val="15"/>
          </w:tcPr>
          <w:p w14:paraId="07380968" w14:textId="77777777" w:rsidR="00ED060E" w:rsidRDefault="00ED060E" w:rsidP="00D103F1">
            <w:pPr>
              <w:pStyle w:val="TAN"/>
            </w:pPr>
            <w:r>
              <w:t>NOTE 1:</w:t>
            </w:r>
            <w:r>
              <w:tab/>
              <w:t>Applicable only when harmonic mixing MSD for this combination is not applied.</w:t>
            </w:r>
          </w:p>
          <w:p w14:paraId="0BCD8D10" w14:textId="77777777" w:rsidR="00ED060E" w:rsidRPr="00F12C25" w:rsidRDefault="00ED060E" w:rsidP="00D103F1">
            <w:pPr>
              <w:pStyle w:val="TAN"/>
              <w:rPr>
                <w:lang w:val="en-US" w:eastAsia="zh-CN"/>
              </w:rPr>
            </w:pPr>
            <w:r>
              <w:rPr>
                <w:lang w:eastAsia="ja-JP"/>
              </w:rPr>
              <w:t xml:space="preserve">NOTE </w:t>
            </w:r>
            <w:r>
              <w:rPr>
                <w:rFonts w:hint="eastAsia"/>
                <w:lang w:val="en-US" w:eastAsia="zh-CN"/>
              </w:rPr>
              <w:t>2</w:t>
            </w:r>
            <w:r>
              <w:rPr>
                <w:lang w:eastAsia="ja-JP"/>
              </w:rPr>
              <w:t>:</w:t>
            </w:r>
            <w:r>
              <w:rPr>
                <w:lang w:eastAsia="ja-JP"/>
              </w:rPr>
              <w:tab/>
            </w:r>
            <w:r>
              <w:rPr>
                <w:lang w:val="en-US" w:eastAsia="zh-CN"/>
              </w:rPr>
              <w:t>Void</w:t>
            </w:r>
          </w:p>
          <w:p w14:paraId="07199C4D" w14:textId="49A7CA0B" w:rsidR="00D103F1" w:rsidRDefault="00ED060E" w:rsidP="00D103F1">
            <w:pPr>
              <w:pStyle w:val="TAN"/>
              <w:rPr>
                <w:lang w:eastAsia="ja-JP"/>
              </w:rPr>
            </w:pPr>
            <w:r w:rsidRPr="00F12C25">
              <w:t>NOTE 3:</w:t>
            </w:r>
            <w:r w:rsidRPr="00F12C25">
              <w:tab/>
            </w:r>
            <w:r w:rsidRPr="00F12C25">
              <w:rPr>
                <w:lang w:eastAsia="ja-JP"/>
              </w:rPr>
              <w:t>The requirements only apply for UEs supporting inter-band carrier aggregation with simultaneous Rx/Tx capability.</w:t>
            </w:r>
            <w:r w:rsidRPr="00F12C25">
              <w:rPr>
                <w:color w:val="FF0000"/>
                <w:lang w:eastAsia="ja-JP"/>
              </w:rPr>
              <w:t xml:space="preserve"> </w:t>
            </w:r>
            <w:r w:rsidRPr="008C0EFD">
              <w:rPr>
                <w:lang w:eastAsia="ja-JP"/>
              </w:rPr>
              <w:t>Simultaneous Rx/Tx capability d</w:t>
            </w:r>
            <w:r w:rsidRPr="00F12C25">
              <w:rPr>
                <w:lang w:eastAsia="ja-JP"/>
              </w:rPr>
              <w:t>oes not apply for UEs supporting band n78 with a n77 implementation.</w:t>
            </w:r>
          </w:p>
          <w:p w14:paraId="67A94DB7" w14:textId="7C8DEBD8" w:rsidR="00ED060E" w:rsidRPr="00F12C25" w:rsidRDefault="00D103F1" w:rsidP="00D103F1">
            <w:pPr>
              <w:pStyle w:val="TAN"/>
              <w:rPr>
                <w:lang w:eastAsia="ja-JP"/>
              </w:rPr>
            </w:pPr>
            <w:r>
              <w:t xml:space="preserve">NOTE </w:t>
            </w:r>
            <w:r>
              <w:rPr>
                <w:rFonts w:eastAsia="SimSun" w:hint="eastAsia"/>
                <w:lang w:val="en-US" w:eastAsia="zh-CN"/>
              </w:rPr>
              <w:t>4</w:t>
            </w:r>
            <w:r>
              <w:t>:</w:t>
            </w:r>
            <w:r>
              <w:tab/>
            </w:r>
            <w:r>
              <w:rPr>
                <w:lang w:eastAsia="ja-JP"/>
              </w:rPr>
              <w:t>The requirements only apply for UEs supporting inter-band carrier aggregation with simultaneous Rx/Tx capability.</w:t>
            </w:r>
            <w:r>
              <w:rPr>
                <w:color w:val="FF0000"/>
                <w:lang w:eastAsia="ja-JP"/>
              </w:rPr>
              <w:t xml:space="preserve"> </w:t>
            </w:r>
            <w:r>
              <w:rPr>
                <w:lang w:eastAsia="ja-JP"/>
              </w:rPr>
              <w:t>Simultaneous Rx/Tx capability does not apply for UEs supporting band n78 with a n77 implementation.</w:t>
            </w:r>
          </w:p>
        </w:tc>
      </w:tr>
    </w:tbl>
    <w:p w14:paraId="204660F1" w14:textId="4CB4417F" w:rsidR="00F37C2F" w:rsidRDefault="00F37C2F" w:rsidP="00DC7196">
      <w:pPr>
        <w:rPr>
          <w:lang w:eastAsia="ja-JP"/>
        </w:rPr>
      </w:pPr>
    </w:p>
    <w:p w14:paraId="58C2485A" w14:textId="04430E5E" w:rsidR="00DC7196" w:rsidRDefault="00DC7196" w:rsidP="00DC7196">
      <w:pPr>
        <w:pStyle w:val="TH"/>
      </w:pPr>
      <w:r>
        <w:lastRenderedPageBreak/>
        <w:t xml:space="preserve">Table 7.3A.6.2: </w:t>
      </w:r>
      <w:r w:rsidR="002D7CF1">
        <w:t>Uplink configuration for reference sensitivity exceptions due to cross band isolation for NR</w:t>
      </w:r>
      <w:r w:rsidR="002D7CF1" w:rsidRPr="00835F44">
        <w:t xml:space="preserve"> CA</w:t>
      </w:r>
      <w:r w:rsidR="002D7CF1">
        <w:t xml:space="preserve"> FR1</w:t>
      </w:r>
    </w:p>
    <w:tbl>
      <w:tblPr>
        <w:tblW w:w="102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60"/>
        <w:gridCol w:w="840"/>
        <w:gridCol w:w="617"/>
        <w:gridCol w:w="617"/>
        <w:gridCol w:w="617"/>
        <w:gridCol w:w="617"/>
        <w:gridCol w:w="617"/>
        <w:gridCol w:w="617"/>
        <w:gridCol w:w="617"/>
        <w:gridCol w:w="617"/>
        <w:gridCol w:w="617"/>
        <w:gridCol w:w="617"/>
        <w:gridCol w:w="617"/>
        <w:gridCol w:w="617"/>
        <w:gridCol w:w="629"/>
      </w:tblGrid>
      <w:tr w:rsidR="00ED060E" w14:paraId="6FA86E80" w14:textId="77777777" w:rsidTr="00ED060E">
        <w:trPr>
          <w:trHeight w:val="187"/>
        </w:trPr>
        <w:tc>
          <w:tcPr>
            <w:tcW w:w="10292" w:type="dxa"/>
            <w:gridSpan w:val="16"/>
            <w:tcBorders>
              <w:top w:val="single" w:sz="4" w:space="0" w:color="auto"/>
              <w:left w:val="single" w:sz="4" w:space="0" w:color="auto"/>
              <w:bottom w:val="single" w:sz="4" w:space="0" w:color="auto"/>
              <w:right w:val="single" w:sz="4" w:space="0" w:color="auto"/>
              <w:tl2br w:val="nil"/>
              <w:tr2bl w:val="nil"/>
            </w:tcBorders>
          </w:tcPr>
          <w:p w14:paraId="563FFBB7" w14:textId="77777777" w:rsidR="00ED060E" w:rsidRDefault="00ED060E" w:rsidP="007D3B6E">
            <w:pPr>
              <w:pStyle w:val="TAH"/>
              <w:rPr>
                <w:lang w:val="en-US" w:eastAsia="ja-JP"/>
              </w:rPr>
            </w:pPr>
            <w:r>
              <w:rPr>
                <w:lang w:eastAsia="ja-JP"/>
              </w:rPr>
              <w:t>NR Band / SCS / Channel bandwidth of the affected DL band</w:t>
            </w:r>
          </w:p>
        </w:tc>
      </w:tr>
      <w:tr w:rsidR="00ED060E" w14:paraId="3CF70392" w14:textId="77777777" w:rsidTr="00ED060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tcPr>
          <w:p w14:paraId="2BA4083B" w14:textId="77777777" w:rsidR="00ED060E" w:rsidRDefault="00ED060E" w:rsidP="007D3B6E">
            <w:pPr>
              <w:pStyle w:val="TAH"/>
              <w:rPr>
                <w:lang w:eastAsia="ja-JP"/>
              </w:rPr>
            </w:pPr>
            <w:r>
              <w:rPr>
                <w:lang w:eastAsia="ja-JP"/>
              </w:rPr>
              <w:t>UL band</w:t>
            </w:r>
          </w:p>
        </w:tc>
        <w:tc>
          <w:tcPr>
            <w:tcW w:w="660" w:type="dxa"/>
            <w:tcBorders>
              <w:top w:val="single" w:sz="4" w:space="0" w:color="auto"/>
              <w:left w:val="single" w:sz="4" w:space="0" w:color="auto"/>
              <w:bottom w:val="single" w:sz="4" w:space="0" w:color="auto"/>
              <w:right w:val="single" w:sz="4" w:space="0" w:color="auto"/>
              <w:tl2br w:val="nil"/>
              <w:tr2bl w:val="nil"/>
            </w:tcBorders>
          </w:tcPr>
          <w:p w14:paraId="4EDC9048" w14:textId="77777777" w:rsidR="00ED060E" w:rsidRDefault="00ED060E" w:rsidP="007D3B6E">
            <w:pPr>
              <w:pStyle w:val="TAH"/>
              <w:rPr>
                <w:lang w:eastAsia="ja-JP"/>
              </w:rPr>
            </w:pPr>
            <w:r>
              <w:rPr>
                <w:lang w:eastAsia="ja-JP"/>
              </w:rPr>
              <w:t>DL band</w:t>
            </w:r>
          </w:p>
        </w:tc>
        <w:tc>
          <w:tcPr>
            <w:tcW w:w="840" w:type="dxa"/>
            <w:tcBorders>
              <w:top w:val="single" w:sz="4" w:space="0" w:color="auto"/>
              <w:left w:val="single" w:sz="4" w:space="0" w:color="auto"/>
              <w:bottom w:val="single" w:sz="4" w:space="0" w:color="auto"/>
              <w:right w:val="single" w:sz="4" w:space="0" w:color="auto"/>
              <w:tl2br w:val="nil"/>
              <w:tr2bl w:val="nil"/>
            </w:tcBorders>
          </w:tcPr>
          <w:p w14:paraId="7E97F39E" w14:textId="77777777" w:rsidR="00ED060E" w:rsidRDefault="00ED060E" w:rsidP="007D3B6E">
            <w:pPr>
              <w:pStyle w:val="TAH"/>
              <w:rPr>
                <w:lang w:eastAsia="ja-JP"/>
              </w:rPr>
            </w:pPr>
            <w:r>
              <w:rPr>
                <w:rFonts w:hint="eastAsia"/>
                <w:lang w:eastAsia="ja-JP"/>
              </w:rPr>
              <w:t xml:space="preserve">SCS </w:t>
            </w:r>
            <w:r>
              <w:rPr>
                <w:lang w:eastAsia="ja-JP"/>
              </w:rPr>
              <w:t xml:space="preserve">of UL band </w:t>
            </w:r>
            <w:r>
              <w:rPr>
                <w:rFonts w:hint="eastAsia"/>
                <w:lang w:eastAsia="ja-JP"/>
              </w:rPr>
              <w:t>(kHz)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2669EFF5" w14:textId="77777777" w:rsidR="00ED060E" w:rsidRDefault="00ED060E" w:rsidP="007D3B6E">
            <w:pPr>
              <w:pStyle w:val="TAH"/>
              <w:rPr>
                <w:lang w:eastAsia="ja-JP"/>
              </w:rPr>
            </w:pPr>
            <w:r>
              <w:rPr>
                <w:lang w:eastAsia="ja-JP"/>
              </w:rPr>
              <w:t>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92751B6" w14:textId="77777777" w:rsidR="00ED060E" w:rsidRDefault="00ED060E" w:rsidP="007D3B6E">
            <w:pPr>
              <w:pStyle w:val="TAH"/>
              <w:rPr>
                <w:lang w:eastAsia="ja-JP"/>
              </w:rPr>
            </w:pPr>
            <w:r>
              <w:rPr>
                <w:lang w:eastAsia="ja-JP"/>
              </w:rPr>
              <w:t>10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4768671" w14:textId="77777777" w:rsidR="00ED060E" w:rsidRDefault="00ED060E" w:rsidP="007D3B6E">
            <w:pPr>
              <w:pStyle w:val="TAH"/>
              <w:rPr>
                <w:lang w:eastAsia="ja-JP"/>
              </w:rPr>
            </w:pPr>
            <w:r>
              <w:rPr>
                <w:lang w:eastAsia="ja-JP"/>
              </w:rPr>
              <w:t>15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2104FED" w14:textId="77777777" w:rsidR="00ED060E" w:rsidRDefault="00ED060E" w:rsidP="007D3B6E">
            <w:pPr>
              <w:pStyle w:val="TAH"/>
              <w:rPr>
                <w:lang w:eastAsia="ja-JP"/>
              </w:rPr>
            </w:pPr>
            <w:r>
              <w:rPr>
                <w:lang w:eastAsia="ja-JP"/>
              </w:rPr>
              <w:t>20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6D71DC0" w14:textId="77777777" w:rsidR="00ED060E" w:rsidRDefault="00ED060E" w:rsidP="007D3B6E">
            <w:pPr>
              <w:pStyle w:val="TAH"/>
              <w:rPr>
                <w:lang w:eastAsia="ja-JP"/>
              </w:rPr>
            </w:pPr>
            <w:r>
              <w:rPr>
                <w:lang w:eastAsia="ja-JP"/>
              </w:rPr>
              <w:t>25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59D22BF" w14:textId="77777777" w:rsidR="00ED060E" w:rsidRDefault="00ED060E" w:rsidP="007D3B6E">
            <w:pPr>
              <w:pStyle w:val="TAH"/>
              <w:rPr>
                <w:lang w:val="en-US" w:eastAsia="ja-JP"/>
              </w:rPr>
            </w:pPr>
            <w:r>
              <w:rPr>
                <w:rFonts w:hint="eastAsia"/>
                <w:lang w:val="en-US" w:eastAsia="ja-JP"/>
              </w:rPr>
              <w:t>30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84AC49D" w14:textId="77777777" w:rsidR="00ED060E" w:rsidRDefault="00ED060E" w:rsidP="007D3B6E">
            <w:pPr>
              <w:pStyle w:val="TAH"/>
              <w:rPr>
                <w:lang w:val="en-US" w:eastAsia="ja-JP"/>
              </w:rPr>
            </w:pPr>
            <w:r>
              <w:rPr>
                <w:rFonts w:hint="eastAsia"/>
                <w:lang w:val="en-US" w:eastAsia="ja-JP"/>
              </w:rPr>
              <w:t>40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765A2F5" w14:textId="77777777" w:rsidR="00ED060E" w:rsidRDefault="00ED060E" w:rsidP="007D3B6E">
            <w:pPr>
              <w:pStyle w:val="TAH"/>
              <w:rPr>
                <w:lang w:val="en-US" w:eastAsia="ja-JP"/>
              </w:rPr>
            </w:pPr>
            <w:r>
              <w:rPr>
                <w:rFonts w:hint="eastAsia"/>
                <w:lang w:val="en-US" w:eastAsia="ja-JP"/>
              </w:rPr>
              <w:t>50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1298EBD" w14:textId="77777777" w:rsidR="00ED060E" w:rsidRDefault="00ED060E" w:rsidP="007D3B6E">
            <w:pPr>
              <w:pStyle w:val="TAH"/>
              <w:rPr>
                <w:lang w:val="en-US" w:eastAsia="ja-JP"/>
              </w:rPr>
            </w:pPr>
            <w:r>
              <w:rPr>
                <w:rFonts w:hint="eastAsia"/>
                <w:lang w:val="en-US" w:eastAsia="ja-JP"/>
              </w:rPr>
              <w:t>60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2559459" w14:textId="77777777" w:rsidR="00ED060E" w:rsidRDefault="00ED060E" w:rsidP="007D3B6E">
            <w:pPr>
              <w:pStyle w:val="TAH"/>
              <w:rPr>
                <w:lang w:val="en-US" w:eastAsia="zh-CN"/>
              </w:rPr>
            </w:pPr>
            <w:r>
              <w:rPr>
                <w:rFonts w:hint="eastAsia"/>
                <w:lang w:val="en-US" w:eastAsia="zh-CN"/>
              </w:rPr>
              <w:t>70</w:t>
            </w:r>
          </w:p>
          <w:p w14:paraId="2828C9D7" w14:textId="77777777" w:rsidR="00ED060E" w:rsidRDefault="00ED060E" w:rsidP="007D3B6E">
            <w:pPr>
              <w:pStyle w:val="TAH"/>
              <w:rPr>
                <w:lang w:val="en-US" w:eastAsia="zh-CN"/>
              </w:rPr>
            </w:pPr>
            <w:r>
              <w:rPr>
                <w:rFonts w:hint="eastAsia"/>
                <w:lang w:val="en-US" w:eastAsia="zh-CN"/>
              </w:rPr>
              <w:t>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FD3F6BA" w14:textId="77777777" w:rsidR="00ED060E" w:rsidRDefault="00ED060E" w:rsidP="007D3B6E">
            <w:pPr>
              <w:pStyle w:val="TAH"/>
              <w:rPr>
                <w:lang w:val="en-US" w:eastAsia="ja-JP"/>
              </w:rPr>
            </w:pPr>
            <w:r>
              <w:rPr>
                <w:rFonts w:hint="eastAsia"/>
                <w:lang w:val="en-US" w:eastAsia="ja-JP"/>
              </w:rPr>
              <w:t>80 MHz</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1AD2233" w14:textId="77777777" w:rsidR="00ED060E" w:rsidRDefault="00ED060E" w:rsidP="007D3B6E">
            <w:pPr>
              <w:pStyle w:val="TAH"/>
              <w:rPr>
                <w:lang w:val="en-US" w:eastAsia="ja-JP"/>
              </w:rPr>
            </w:pPr>
            <w:r>
              <w:rPr>
                <w:lang w:val="en-US" w:eastAsia="ja-JP"/>
              </w:rPr>
              <w:t>90 MHz</w:t>
            </w:r>
          </w:p>
        </w:tc>
        <w:tc>
          <w:tcPr>
            <w:tcW w:w="629" w:type="dxa"/>
            <w:tcBorders>
              <w:top w:val="single" w:sz="4" w:space="0" w:color="auto"/>
              <w:left w:val="single" w:sz="4" w:space="0" w:color="auto"/>
              <w:bottom w:val="single" w:sz="4" w:space="0" w:color="auto"/>
              <w:right w:val="single" w:sz="4" w:space="0" w:color="auto"/>
              <w:tl2br w:val="nil"/>
              <w:tr2bl w:val="nil"/>
            </w:tcBorders>
          </w:tcPr>
          <w:p w14:paraId="2A05D632" w14:textId="77777777" w:rsidR="00ED060E" w:rsidRDefault="00ED060E" w:rsidP="007D3B6E">
            <w:pPr>
              <w:pStyle w:val="TAH"/>
              <w:rPr>
                <w:lang w:val="en-US" w:eastAsia="ja-JP"/>
              </w:rPr>
            </w:pPr>
            <w:r>
              <w:rPr>
                <w:rFonts w:hint="eastAsia"/>
                <w:lang w:val="en-US" w:eastAsia="ja-JP"/>
              </w:rPr>
              <w:t>100 MHz</w:t>
            </w:r>
          </w:p>
        </w:tc>
      </w:tr>
      <w:tr w:rsidR="00ED060E" w14:paraId="0BB7B765" w14:textId="77777777" w:rsidTr="00754C51">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6B50D5D9" w14:textId="77777777" w:rsidR="00ED060E" w:rsidRDefault="00ED060E" w:rsidP="007D3B6E">
            <w:pPr>
              <w:pStyle w:val="TAC"/>
              <w:rPr>
                <w:lang w:val="en-US" w:eastAsia="zh-CN"/>
              </w:rPr>
            </w:pPr>
            <w:r>
              <w:rPr>
                <w:rFonts w:hint="eastAsia"/>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728CF8F" w14:textId="77777777" w:rsidR="00ED060E" w:rsidRDefault="00ED060E" w:rsidP="007D3B6E">
            <w:pPr>
              <w:pStyle w:val="TAC"/>
              <w:rPr>
                <w:lang w:val="en-US" w:eastAsia="zh-CN"/>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3AF5FD1" w14:textId="77777777" w:rsidR="00ED060E" w:rsidRDefault="00ED060E" w:rsidP="007D3B6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FB979D" w14:textId="77777777" w:rsidR="00ED060E" w:rsidRDefault="00ED060E" w:rsidP="007D3B6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F42ED6" w14:textId="77777777" w:rsidR="00ED060E" w:rsidRDefault="00ED060E" w:rsidP="007D3B6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B5A88C" w14:textId="77777777" w:rsidR="00ED060E" w:rsidRDefault="00ED060E" w:rsidP="007D3B6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0FF6C6" w14:textId="77777777" w:rsidR="00ED060E" w:rsidRDefault="00ED060E" w:rsidP="007D3B6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7AE3B1" w14:textId="77777777" w:rsidR="00ED060E" w:rsidRDefault="00ED060E" w:rsidP="007D3B6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7DEE5E" w14:textId="77777777" w:rsidR="00ED060E" w:rsidRDefault="00ED060E" w:rsidP="007D3B6E">
            <w:pPr>
              <w:pStyle w:val="TAC"/>
              <w:rPr>
                <w:lang w:val="en-US" w:eastAsia="zh-CN"/>
              </w:rPr>
            </w:pPr>
            <w:r>
              <w:rPr>
                <w:lang w:val="en-US" w:eastAsia="zh-CN"/>
              </w:rPr>
              <w:t>25</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F2E69A9" w14:textId="31123999" w:rsidR="00ED060E" w:rsidRDefault="0069111D" w:rsidP="007D3B6E">
            <w:pPr>
              <w:pStyle w:val="TAC"/>
              <w:rPr>
                <w:lang w:val="en-US" w:eastAsia="ja-JP"/>
              </w:rPr>
            </w:pPr>
            <w:ins w:id="248" w:author="Bill Shvodian" w:date="2021-01-07T15:20:00Z">
              <w:r w:rsidRPr="0069111D">
                <w:rPr>
                  <w:lang w:val="en-US" w:eastAsia="ja-JP"/>
                </w:rPr>
                <w:t>25</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298463F"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CBAE29"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EE53B7A"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279655"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8BEFAA5" w14:textId="77777777" w:rsidR="00ED060E" w:rsidRDefault="00ED060E" w:rsidP="007D3B6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1A25585" w14:textId="77777777" w:rsidR="00ED060E" w:rsidRDefault="00ED060E" w:rsidP="007D3B6E">
            <w:pPr>
              <w:pStyle w:val="TAC"/>
              <w:rPr>
                <w:lang w:val="en-US" w:eastAsia="ja-JP"/>
              </w:rPr>
            </w:pPr>
          </w:p>
        </w:tc>
      </w:tr>
      <w:tr w:rsidR="005270E4" w14:paraId="4731D0FA" w14:textId="77777777" w:rsidTr="005270E4">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2035CA2" w14:textId="77777777" w:rsidR="00396242" w:rsidRDefault="00396242" w:rsidP="00396242">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6057C81" w14:textId="77777777" w:rsidR="00396242" w:rsidRDefault="00396242" w:rsidP="00396242">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B864FE8" w14:textId="77777777" w:rsidR="00396242" w:rsidRDefault="00396242" w:rsidP="00396242">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B4589C" w14:textId="77777777" w:rsidR="00396242" w:rsidRDefault="00396242" w:rsidP="00396242">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B85700" w14:textId="77777777" w:rsidR="00396242" w:rsidRDefault="00396242" w:rsidP="00396242">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EE7E6F" w14:textId="77777777" w:rsidR="00396242" w:rsidRDefault="00396242" w:rsidP="00396242">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751D4D" w14:textId="77777777" w:rsidR="00396242" w:rsidRDefault="00396242" w:rsidP="0039624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F1D68F" w14:textId="77777777" w:rsidR="00396242" w:rsidRDefault="00396242" w:rsidP="0039624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C116A6" w14:textId="77777777" w:rsidR="00396242" w:rsidRDefault="00396242" w:rsidP="00396242">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8EAAF5" w14:textId="77777777" w:rsidR="00396242" w:rsidRDefault="00396242" w:rsidP="0039624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414BE0" w14:textId="77777777" w:rsidR="00396242" w:rsidRDefault="00396242" w:rsidP="0039624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08A62A" w14:textId="77777777" w:rsidR="00396242" w:rsidRDefault="00396242" w:rsidP="0039624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DB98A2" w14:textId="17466281" w:rsidR="00396242" w:rsidRDefault="00396242" w:rsidP="00396242">
            <w:pPr>
              <w:pStyle w:val="TAC"/>
              <w:rPr>
                <w:lang w:val="en-US" w:eastAsia="ja-JP"/>
              </w:rPr>
            </w:pPr>
            <w:ins w:id="249" w:author="Bill Shvodian" w:date="2021-01-07T15:20:00Z">
              <w:r w:rsidRPr="00D05411">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7B76F6" w14:textId="77777777" w:rsidR="00396242" w:rsidRDefault="00396242" w:rsidP="00396242">
            <w:pPr>
              <w:pStyle w:val="TAC"/>
              <w:rPr>
                <w:lang w:val="en-US" w:eastAsia="ja-JP"/>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8F9BB9" w14:textId="4F1D1AB4" w:rsidR="00396242" w:rsidRDefault="00396242" w:rsidP="00396242">
            <w:pPr>
              <w:pStyle w:val="TAC"/>
              <w:rPr>
                <w:lang w:eastAsia="ja-JP"/>
              </w:rPr>
            </w:pPr>
            <w:ins w:id="250" w:author="Huanren Fu (傅煥仁)" w:date="2021-01-12T17:08:00Z">
              <w:r w:rsidRPr="00E61AE1">
                <w:t>100</w:t>
              </w:r>
            </w:ins>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255F8AC" w14:textId="2A9651D2" w:rsidR="00396242" w:rsidRDefault="00396242" w:rsidP="00396242">
            <w:pPr>
              <w:pStyle w:val="TAC"/>
              <w:rPr>
                <w:lang w:val="en-US" w:eastAsia="ja-JP"/>
              </w:rPr>
            </w:pPr>
            <w:ins w:id="251" w:author="Huanren Fu (傅煥仁)" w:date="2021-01-12T17:08:00Z">
              <w:r w:rsidRPr="00E61AE1">
                <w:t>100</w:t>
              </w:r>
            </w:ins>
          </w:p>
        </w:tc>
      </w:tr>
      <w:tr w:rsidR="0069111D" w14:paraId="7E3DFCC7" w14:textId="77777777" w:rsidTr="005270E4">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D2ACF46" w14:textId="77777777" w:rsidR="0069111D" w:rsidRDefault="0069111D" w:rsidP="0069111D">
            <w:pPr>
              <w:pStyle w:val="TAC"/>
              <w:rPr>
                <w:lang w:val="en-US" w:eastAsia="zh-CN"/>
              </w:rPr>
            </w:pPr>
            <w:r>
              <w:rPr>
                <w:lang w:val="en-US" w:eastAsia="zh-CN"/>
              </w:rPr>
              <w:t>n1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E5EA312" w14:textId="77777777" w:rsidR="0069111D" w:rsidRDefault="0069111D" w:rsidP="0069111D">
            <w:pPr>
              <w:pStyle w:val="TAC"/>
              <w:rPr>
                <w:lang w:val="en-US" w:eastAsia="zh-CN"/>
              </w:rPr>
            </w:pPr>
            <w:r>
              <w:rPr>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FA2BFEF" w14:textId="77777777" w:rsidR="0069111D" w:rsidRDefault="0069111D" w:rsidP="0069111D">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A9F7DC" w14:textId="77777777" w:rsidR="0069111D" w:rsidRDefault="0069111D" w:rsidP="0069111D">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0968A11" w14:textId="77777777" w:rsidR="0069111D" w:rsidRDefault="0069111D" w:rsidP="0069111D">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3B6B2C" w14:textId="77777777" w:rsidR="0069111D" w:rsidRDefault="0069111D" w:rsidP="0069111D">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8B24EA" w14:textId="77777777" w:rsidR="0069111D" w:rsidRDefault="0069111D" w:rsidP="0069111D">
            <w:pPr>
              <w:pStyle w:val="TAC"/>
              <w:rPr>
                <w:lang w:val="en-US" w:eastAsia="zh-CN"/>
              </w:rPr>
            </w:pPr>
            <w:r>
              <w:rPr>
                <w:rFonts w:cs="Arial"/>
                <w:color w:val="000000"/>
                <w:szCs w:val="18"/>
                <w:lang w:val="en-US" w:eastAsia="zh-TW"/>
              </w:rPr>
              <w:t>100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9140C1D" w14:textId="77777777" w:rsidR="0069111D" w:rsidRDefault="0069111D" w:rsidP="0069111D">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tcPr>
          <w:p w14:paraId="3121659D" w14:textId="24784818" w:rsidR="0069111D" w:rsidRDefault="0069111D" w:rsidP="0069111D">
            <w:pPr>
              <w:pStyle w:val="TAC"/>
              <w:rPr>
                <w:lang w:val="en-US" w:eastAsia="zh-CN"/>
              </w:rPr>
            </w:pPr>
            <w:ins w:id="252" w:author="Bill Shvodian" w:date="2021-01-07T15:20:00Z">
              <w:r w:rsidRPr="0069111D">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4410E6" w14:textId="77777777" w:rsidR="0069111D" w:rsidRDefault="0069111D" w:rsidP="0069111D">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4931BA" w14:textId="77777777" w:rsidR="0069111D" w:rsidRDefault="0069111D" w:rsidP="0069111D">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05952B" w14:textId="77777777" w:rsidR="0069111D" w:rsidRDefault="0069111D" w:rsidP="0069111D">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3388257" w14:textId="023DBAC5" w:rsidR="0069111D" w:rsidRDefault="0069111D" w:rsidP="0069111D">
            <w:pPr>
              <w:pStyle w:val="TAC"/>
              <w:rPr>
                <w:rFonts w:cs="Arial"/>
                <w:color w:val="000000"/>
                <w:szCs w:val="18"/>
                <w:lang w:val="en-US" w:eastAsia="zh-CN"/>
              </w:rPr>
            </w:pPr>
            <w:ins w:id="253" w:author="Bill Shvodian" w:date="2021-01-07T15:20:00Z">
              <w:r w:rsidRPr="00D05411">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9ED16C7" w14:textId="77777777" w:rsidR="0069111D" w:rsidRDefault="0069111D" w:rsidP="0069111D">
            <w:pPr>
              <w:pStyle w:val="TAC"/>
              <w:rPr>
                <w:lang w:val="en-US" w:eastAsia="ja-JP"/>
              </w:rPr>
            </w:pPr>
            <w:r>
              <w:rPr>
                <w:rFonts w:cs="Arial"/>
                <w:color w:val="000000"/>
                <w:szCs w:val="18"/>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8F9B99" w14:textId="77777777" w:rsidR="0069111D" w:rsidRDefault="0069111D" w:rsidP="0069111D">
            <w:pPr>
              <w:pStyle w:val="TAC"/>
              <w:rPr>
                <w:lang w:eastAsia="ja-JP"/>
              </w:rPr>
            </w:pPr>
            <w:r>
              <w:rPr>
                <w:rFonts w:cs="Arial"/>
                <w:color w:val="000000"/>
                <w:szCs w:val="18"/>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B51051D" w14:textId="77777777" w:rsidR="0069111D" w:rsidRDefault="0069111D" w:rsidP="0069111D">
            <w:pPr>
              <w:pStyle w:val="TAC"/>
              <w:rPr>
                <w:lang w:val="en-US" w:eastAsia="ja-JP"/>
              </w:rPr>
            </w:pPr>
            <w:r>
              <w:rPr>
                <w:rFonts w:cs="Arial"/>
                <w:color w:val="000000"/>
                <w:szCs w:val="18"/>
                <w:lang w:val="en-US" w:eastAsia="zh-CN"/>
              </w:rPr>
              <w:t>100</w:t>
            </w:r>
          </w:p>
        </w:tc>
      </w:tr>
      <w:tr w:rsidR="00ED060E" w14:paraId="2E771501" w14:textId="77777777" w:rsidTr="00754C51">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B1756EE" w14:textId="77777777" w:rsidR="00ED060E" w:rsidRDefault="00ED060E" w:rsidP="007D3B6E">
            <w:pPr>
              <w:pStyle w:val="TAC"/>
              <w:rPr>
                <w:lang w:val="en-US" w:eastAsia="zh-CN"/>
              </w:rPr>
            </w:pPr>
            <w:r>
              <w:rPr>
                <w:rFonts w:hint="eastAsia"/>
                <w:lang w:val="en-US" w:eastAsia="zh-CN"/>
              </w:rPr>
              <w:t>n3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96EAD05" w14:textId="77777777" w:rsidR="00ED060E" w:rsidRDefault="00ED060E" w:rsidP="007D3B6E">
            <w:pPr>
              <w:pStyle w:val="TAC"/>
              <w:rPr>
                <w:lang w:val="en-US" w:eastAsia="zh-CN"/>
              </w:rPr>
            </w:pPr>
            <w:r>
              <w:rPr>
                <w:rFonts w:hint="eastAsia"/>
                <w:lang w:val="en-US" w:eastAsia="zh-CN"/>
              </w:rPr>
              <w:t>n41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5F07A5F" w14:textId="77777777" w:rsidR="00ED060E" w:rsidRDefault="00ED060E" w:rsidP="007D3B6E">
            <w:pPr>
              <w:pStyle w:val="TAC"/>
              <w:rPr>
                <w:lang w:val="en-US" w:eastAsia="zh-CN"/>
              </w:rPr>
            </w:pPr>
            <w:r>
              <w:rPr>
                <w:rFonts w:hint="eastAsia"/>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5937B62" w14:textId="77777777" w:rsidR="00ED060E" w:rsidRDefault="00ED060E" w:rsidP="007D3B6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F13585" w14:textId="77777777" w:rsidR="00ED060E" w:rsidRDefault="00ED060E" w:rsidP="007D3B6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19EFDC4" w14:textId="77777777" w:rsidR="00ED060E" w:rsidRDefault="00ED060E" w:rsidP="007D3B6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7A28DD" w14:textId="77777777" w:rsidR="00ED060E" w:rsidRDefault="00ED060E" w:rsidP="007D3B6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87E65E7" w14:textId="77777777" w:rsidR="00ED060E" w:rsidRDefault="00ED060E" w:rsidP="007D3B6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4180A8F" w14:textId="242CA6B0" w:rsidR="00ED060E" w:rsidRDefault="0069111D" w:rsidP="007D3B6E">
            <w:pPr>
              <w:pStyle w:val="TAC"/>
              <w:rPr>
                <w:lang w:val="en-US" w:eastAsia="zh-CN"/>
              </w:rPr>
            </w:pPr>
            <w:ins w:id="254" w:author="Bill Shvodian" w:date="2021-01-07T15:20:00Z">
              <w:r w:rsidRPr="0069111D">
                <w:rPr>
                  <w:lang w:val="en-US" w:eastAsia="zh-CN"/>
                </w:rPr>
                <w:t>50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5A0044" w14:textId="77777777" w:rsidR="00ED060E" w:rsidRDefault="00ED060E" w:rsidP="007D3B6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CC91554" w14:textId="77777777" w:rsidR="00ED060E" w:rsidRDefault="00ED060E" w:rsidP="007D3B6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944358B" w14:textId="77777777" w:rsidR="00ED060E" w:rsidRDefault="00ED060E" w:rsidP="007D3B6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8C7036A" w14:textId="5B6FFEF6" w:rsidR="00ED060E" w:rsidRDefault="0069111D" w:rsidP="007D3B6E">
            <w:pPr>
              <w:pStyle w:val="TAC"/>
              <w:rPr>
                <w:lang w:val="en-US" w:eastAsia="ja-JP"/>
              </w:rPr>
            </w:pPr>
            <w:ins w:id="255" w:author="Bill Shvodian" w:date="2021-01-07T15:20:00Z">
              <w:r w:rsidRPr="0069111D">
                <w:rPr>
                  <w:lang w:val="en-US" w:eastAsia="ja-JP"/>
                </w:rPr>
                <w:t>50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DAE555" w14:textId="77777777" w:rsidR="00ED060E" w:rsidRDefault="00ED060E" w:rsidP="007D3B6E">
            <w:pPr>
              <w:pStyle w:val="TAC"/>
              <w:rPr>
                <w:lang w:val="en-US" w:eastAsia="zh-CN"/>
              </w:rPr>
            </w:pPr>
            <w:r>
              <w:rPr>
                <w:rFonts w:hint="eastAsia"/>
                <w:lang w:val="en-US" w:eastAsia="zh-CN"/>
              </w:rP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9CAFF8" w14:textId="77777777" w:rsidR="00ED060E" w:rsidRDefault="00ED060E" w:rsidP="007D3B6E">
            <w:pPr>
              <w:pStyle w:val="TAC"/>
              <w:rPr>
                <w:lang w:val="en-US" w:eastAsia="zh-CN"/>
              </w:rPr>
            </w:pPr>
            <w:r>
              <w:rPr>
                <w:rFonts w:hint="eastAsia"/>
                <w:lang w:val="en-US" w:eastAsia="zh-CN"/>
              </w:rPr>
              <w:t>50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B177883" w14:textId="77777777" w:rsidR="00ED060E" w:rsidRDefault="00ED060E" w:rsidP="007D3B6E">
            <w:pPr>
              <w:pStyle w:val="TAC"/>
              <w:rPr>
                <w:lang w:val="en-US" w:eastAsia="zh-CN"/>
              </w:rPr>
            </w:pPr>
            <w:r>
              <w:rPr>
                <w:rFonts w:hint="eastAsia"/>
                <w:lang w:val="en-US" w:eastAsia="zh-CN"/>
              </w:rPr>
              <w:t>50</w:t>
            </w:r>
          </w:p>
        </w:tc>
      </w:tr>
      <w:tr w:rsidR="00ED060E" w14:paraId="30B8413C" w14:textId="77777777" w:rsidTr="00754C51">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96D91EB" w14:textId="77777777" w:rsidR="00ED060E" w:rsidRDefault="00ED060E" w:rsidP="007D3B6E">
            <w:pPr>
              <w:pStyle w:val="TAC"/>
              <w:rPr>
                <w:lang w:val="en-US" w:eastAsia="zh-CN"/>
              </w:rPr>
            </w:pPr>
            <w:r>
              <w:rPr>
                <w:lang w:val="en-US" w:eastAsia="zh-CN"/>
              </w:rPr>
              <w:t>n38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B83B3F1" w14:textId="77777777" w:rsidR="00ED060E" w:rsidRDefault="00ED060E" w:rsidP="007D3B6E">
            <w:pPr>
              <w:pStyle w:val="TAC"/>
              <w:rPr>
                <w:lang w:val="en-US" w:eastAsia="zh-CN"/>
              </w:rPr>
            </w:pPr>
            <w:r>
              <w:rPr>
                <w:lang w:val="en-US" w:eastAsia="zh-CN"/>
              </w:rPr>
              <w:t>n78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69B2102" w14:textId="77777777" w:rsidR="00ED060E" w:rsidRDefault="00ED060E" w:rsidP="007D3B6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84E1853" w14:textId="77777777" w:rsidR="00ED060E" w:rsidRDefault="00ED060E" w:rsidP="007D3B6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0816BF" w14:textId="77777777" w:rsidR="00ED060E" w:rsidRDefault="00ED060E" w:rsidP="007D3B6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5D7B1F" w14:textId="77777777" w:rsidR="00ED060E" w:rsidRDefault="00ED060E" w:rsidP="007D3B6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9493704" w14:textId="77777777" w:rsidR="00ED060E" w:rsidRDefault="00ED060E" w:rsidP="007D3B6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D07DBA" w14:textId="77777777" w:rsidR="00ED060E" w:rsidRDefault="00ED060E" w:rsidP="007D3B6E">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742A47"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86BA3D"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A384D5"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2BD4F1"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B94FB2A" w14:textId="5394B0F7" w:rsidR="00ED060E" w:rsidRDefault="0069111D" w:rsidP="007D3B6E">
            <w:pPr>
              <w:pStyle w:val="TAC"/>
              <w:rPr>
                <w:lang w:val="en-US" w:eastAsia="ja-JP"/>
              </w:rPr>
            </w:pPr>
            <w:ins w:id="256" w:author="Bill Shvodian" w:date="2021-01-07T15:20:00Z">
              <w:r w:rsidRPr="0069111D">
                <w:rPr>
                  <w:lang w:val="en-US" w:eastAsia="ja-JP"/>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745D64"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2F84B7" w14:textId="77777777" w:rsidR="00ED060E" w:rsidRDefault="00ED060E" w:rsidP="007D3B6E">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E0353F3" w14:textId="77777777" w:rsidR="00ED060E" w:rsidRDefault="00ED060E" w:rsidP="007D3B6E">
            <w:pPr>
              <w:pStyle w:val="TAC"/>
              <w:rPr>
                <w:lang w:val="en-US" w:eastAsia="ja-JP"/>
              </w:rPr>
            </w:pPr>
            <w:r>
              <w:rPr>
                <w:lang w:val="en-US" w:eastAsia="zh-CN"/>
              </w:rPr>
              <w:t>100</w:t>
            </w:r>
          </w:p>
        </w:tc>
      </w:tr>
      <w:tr w:rsidR="00ED060E" w14:paraId="2DBA192E" w14:textId="77777777" w:rsidTr="00754C51">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7AB57DE" w14:textId="77777777" w:rsidR="00ED060E" w:rsidRDefault="00ED060E" w:rsidP="007D3B6E">
            <w:pPr>
              <w:pStyle w:val="TAC"/>
              <w:rPr>
                <w:lang w:val="en-US" w:eastAsia="zh-CN"/>
              </w:rPr>
            </w:pPr>
            <w:r>
              <w:rPr>
                <w:lang w:val="en-US" w:eastAsia="zh-CN"/>
              </w:rPr>
              <w:t>n40</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7356948C" w14:textId="77777777" w:rsidR="00ED060E" w:rsidRDefault="00ED060E" w:rsidP="007D3B6E">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B8DA1D7" w14:textId="77777777" w:rsidR="00ED060E" w:rsidRDefault="00ED060E" w:rsidP="007D3B6E">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868CFF" w14:textId="77777777" w:rsidR="00ED060E" w:rsidRDefault="00ED060E" w:rsidP="007D3B6E">
            <w:pPr>
              <w:pStyle w:val="TAC"/>
              <w:rPr>
                <w:lang w:val="en-US" w:eastAsia="zh-CN"/>
              </w:rPr>
            </w:pPr>
            <w:r>
              <w:t>25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DBEEF3" w14:textId="77777777" w:rsidR="00ED060E" w:rsidRDefault="00ED060E" w:rsidP="007D3B6E">
            <w:pPr>
              <w:pStyle w:val="TAC"/>
              <w:rPr>
                <w:lang w:val="en-US" w:eastAsia="zh-CN"/>
              </w:rPr>
            </w:pPr>
            <w:r>
              <w:t>50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6AB1B9" w14:textId="77777777" w:rsidR="00ED060E" w:rsidRDefault="00ED060E" w:rsidP="007D3B6E">
            <w:pPr>
              <w:pStyle w:val="TAC"/>
              <w:rPr>
                <w:lang w:val="en-US" w:eastAsia="zh-CN"/>
              </w:rPr>
            </w:pPr>
            <w:r>
              <w:t>75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B30F10E" w14:textId="77777777" w:rsidR="00ED060E" w:rsidRDefault="00ED060E" w:rsidP="007D3B6E">
            <w:pPr>
              <w:pStyle w:val="TAC"/>
              <w:rPr>
                <w:lang w:val="en-US" w:eastAsia="zh-CN"/>
              </w:rPr>
            </w:pPr>
            <w:r>
              <w:t>100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F9C80D3" w14:textId="449241AA" w:rsidR="00ED060E" w:rsidRDefault="008B409F" w:rsidP="007D3B6E">
            <w:pPr>
              <w:pStyle w:val="TAC"/>
              <w:rPr>
                <w:lang w:val="en-US" w:eastAsia="zh-CN"/>
              </w:rPr>
            </w:pPr>
            <w:ins w:id="257" w:author="Bill Shvodian" w:date="2021-01-07T18:33: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206F739" w14:textId="6D79C1A8" w:rsidR="00ED060E" w:rsidRDefault="008B409F" w:rsidP="007D3B6E">
            <w:pPr>
              <w:pStyle w:val="TAC"/>
              <w:rPr>
                <w:lang w:val="en-US" w:eastAsia="zh-CN"/>
              </w:rPr>
            </w:pPr>
            <w:ins w:id="258" w:author="Bill Shvodian" w:date="2021-01-07T18:33: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3046EDA5" w14:textId="611C8F4F" w:rsidR="00ED060E" w:rsidRDefault="008B409F" w:rsidP="007D3B6E">
            <w:pPr>
              <w:pStyle w:val="TAC"/>
              <w:rPr>
                <w:lang w:val="en-US" w:eastAsia="ja-JP"/>
              </w:rPr>
            </w:pPr>
            <w:ins w:id="259" w:author="Bill Shvodian" w:date="2021-01-07T18:33:00Z">
              <w:r>
                <w:rPr>
                  <w:lang w:val="en-US" w:eastAsia="ja-JP"/>
                </w:rPr>
                <w:t>100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C17A5AA" w14:textId="2E2CBFDA" w:rsidR="008B409F" w:rsidRDefault="008B409F" w:rsidP="00F34D02">
            <w:pPr>
              <w:pStyle w:val="TAC"/>
              <w:rPr>
                <w:lang w:val="en-US" w:eastAsia="zh-CN"/>
              </w:rPr>
            </w:pPr>
            <w:ins w:id="260" w:author="Bill Shvodian" w:date="2021-01-07T18:34:00Z">
              <w:r>
                <w:rPr>
                  <w:lang w:val="en-US" w:eastAsia="zh-CN"/>
                </w:rPr>
                <w:t>100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3B329E" w14:textId="77777777" w:rsidR="00ED060E" w:rsidRDefault="00ED060E" w:rsidP="007D3B6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411924B"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126183E" w14:textId="77777777" w:rsidR="00ED060E" w:rsidRDefault="00ED060E" w:rsidP="007D3B6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7CE9EC" w14:textId="77777777" w:rsidR="00ED060E" w:rsidRDefault="00ED060E" w:rsidP="007D3B6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C26F60C" w14:textId="77777777" w:rsidR="00ED060E" w:rsidRDefault="00ED060E" w:rsidP="007D3B6E">
            <w:pPr>
              <w:pStyle w:val="TAC"/>
              <w:rPr>
                <w:lang w:val="en-US" w:eastAsia="zh-CN"/>
              </w:rPr>
            </w:pPr>
          </w:p>
        </w:tc>
      </w:tr>
      <w:tr w:rsidR="0069111D" w14:paraId="10A77AB5" w14:textId="77777777" w:rsidTr="005270E4">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764C610" w14:textId="77777777" w:rsidR="0069111D" w:rsidRDefault="0069111D" w:rsidP="0069111D">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500F312C" w14:textId="77777777" w:rsidR="0069111D" w:rsidRDefault="0069111D" w:rsidP="0069111D">
            <w:pPr>
              <w:pStyle w:val="TAC"/>
              <w:rPr>
                <w:lang w:val="en-US" w:eastAsia="zh-CN"/>
              </w:rPr>
            </w:pPr>
            <w:r>
              <w:rPr>
                <w:lang w:val="en-US" w:eastAsia="zh-CN"/>
              </w:rPr>
              <w:t>n1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71DE4B42" w14:textId="77777777" w:rsidR="0069111D" w:rsidRDefault="0069111D" w:rsidP="0069111D">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FA20DA" w14:textId="77777777" w:rsidR="0069111D" w:rsidRDefault="0069111D" w:rsidP="0069111D">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CB5164" w14:textId="77777777" w:rsidR="0069111D" w:rsidRDefault="0069111D" w:rsidP="0069111D">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FFE4F74" w14:textId="77777777" w:rsidR="0069111D" w:rsidRDefault="0069111D" w:rsidP="0069111D">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3B0515" w14:textId="77777777" w:rsidR="0069111D" w:rsidRDefault="0069111D" w:rsidP="0069111D">
            <w:pPr>
              <w:pStyle w:val="TAC"/>
              <w:rPr>
                <w:lang w:val="en-US" w:eastAsia="zh-CN"/>
              </w:rPr>
            </w:pPr>
            <w:r>
              <w:rPr>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53EDEDB" w14:textId="281AFED4" w:rsidR="0069111D" w:rsidRDefault="0069111D" w:rsidP="0069111D">
            <w:pPr>
              <w:pStyle w:val="TAC"/>
              <w:rPr>
                <w:lang w:eastAsia="ja-JP"/>
              </w:rPr>
            </w:pPr>
            <w:ins w:id="261" w:author="Bill Shvodian" w:date="2021-01-07T15:21:00Z">
              <w:r w:rsidRPr="00C93C5F">
                <w:t>128</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7F8446F" w14:textId="2EAEC2B0" w:rsidR="0069111D" w:rsidRDefault="0069111D" w:rsidP="0069111D">
            <w:pPr>
              <w:pStyle w:val="TAC"/>
              <w:rPr>
                <w:lang w:val="en-US" w:eastAsia="ja-JP"/>
              </w:rPr>
            </w:pPr>
            <w:ins w:id="262" w:author="Bill Shvodian" w:date="2021-01-07T15:21:00Z">
              <w:r w:rsidRPr="00C93C5F">
                <w:t>128</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0A663E1A" w14:textId="016FB235" w:rsidR="0069111D" w:rsidRDefault="0069111D" w:rsidP="0069111D">
            <w:pPr>
              <w:pStyle w:val="TAC"/>
              <w:rPr>
                <w:lang w:val="en-US" w:eastAsia="ja-JP"/>
              </w:rPr>
            </w:pPr>
            <w:ins w:id="263" w:author="Bill Shvodian" w:date="2021-01-07T15:21:00Z">
              <w:r w:rsidRPr="00C93C5F">
                <w:t>128</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0F6934F4" w14:textId="35144DAF" w:rsidR="0069111D" w:rsidRDefault="0069111D" w:rsidP="0069111D">
            <w:pPr>
              <w:pStyle w:val="TAC"/>
              <w:rPr>
                <w:lang w:val="en-US" w:eastAsia="ja-JP"/>
              </w:rPr>
            </w:pPr>
            <w:ins w:id="264" w:author="Bill Shvodian" w:date="2021-01-07T15:21:00Z">
              <w:r w:rsidRPr="00C93C5F">
                <w:t>128</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212F62" w14:textId="77777777" w:rsidR="0069111D" w:rsidRDefault="0069111D" w:rsidP="0069111D">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23AC06" w14:textId="77777777" w:rsidR="0069111D" w:rsidRDefault="0069111D" w:rsidP="0069111D">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98B51D3" w14:textId="77777777" w:rsidR="0069111D" w:rsidRDefault="0069111D" w:rsidP="0069111D">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0CED7DC" w14:textId="77777777" w:rsidR="0069111D" w:rsidRDefault="0069111D" w:rsidP="0069111D">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A3BBBFB" w14:textId="77777777" w:rsidR="0069111D" w:rsidRDefault="0069111D" w:rsidP="0069111D">
            <w:pPr>
              <w:pStyle w:val="TAC"/>
              <w:rPr>
                <w:lang w:val="en-US" w:eastAsia="ja-JP"/>
              </w:rPr>
            </w:pPr>
          </w:p>
        </w:tc>
      </w:tr>
      <w:tr w:rsidR="00ED060E" w14:paraId="7D4D2EDD" w14:textId="77777777" w:rsidTr="00754C51">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041B2229" w14:textId="77777777" w:rsidR="00ED060E" w:rsidRDefault="00ED060E" w:rsidP="007D3B6E">
            <w:pPr>
              <w:pStyle w:val="TAC"/>
              <w:rPr>
                <w:lang w:val="en-US" w:eastAsia="ja-JP"/>
              </w:rPr>
            </w:pPr>
            <w:r>
              <w:rPr>
                <w:rFonts w:hint="eastAsia"/>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FFA3F69" w14:textId="77777777" w:rsidR="00ED060E" w:rsidRDefault="00ED060E" w:rsidP="007D3B6E">
            <w:pPr>
              <w:pStyle w:val="TAC"/>
              <w:rPr>
                <w:lang w:eastAsia="ja-JP"/>
              </w:rPr>
            </w:pPr>
            <w:r>
              <w:rPr>
                <w:rFonts w:hint="eastAsia"/>
                <w:lang w:val="en-US"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E5F61AE" w14:textId="77777777" w:rsidR="00ED060E" w:rsidRDefault="00ED060E" w:rsidP="007D3B6E">
            <w:pPr>
              <w:pStyle w:val="TAC"/>
              <w:rPr>
                <w:lang w:eastAsia="ja-JP"/>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C333571" w14:textId="77777777" w:rsidR="00ED060E" w:rsidRDefault="00ED060E" w:rsidP="007D3B6E">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95F2BD" w14:textId="77777777" w:rsidR="00ED060E" w:rsidRDefault="00ED060E" w:rsidP="007D3B6E">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8E0976" w14:textId="77777777" w:rsidR="00ED060E" w:rsidRDefault="00ED060E" w:rsidP="007D3B6E">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0DD4AD" w14:textId="77777777" w:rsidR="00ED060E" w:rsidRDefault="00ED060E" w:rsidP="007D3B6E">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A4BE67" w14:textId="77777777" w:rsidR="00ED060E" w:rsidRDefault="00ED060E" w:rsidP="007D3B6E">
            <w:pPr>
              <w:pStyle w:val="TAC"/>
              <w:rPr>
                <w:lang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A2928D2" w14:textId="77777777" w:rsidR="00ED060E" w:rsidRDefault="00ED060E" w:rsidP="007D3B6E">
            <w:pPr>
              <w:pStyle w:val="TAC"/>
              <w:rPr>
                <w:lang w:val="en-US" w:eastAsia="ja-JP"/>
              </w:rPr>
            </w:pPr>
            <w:r>
              <w:rPr>
                <w:rFonts w:hint="eastAsia"/>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380FCAFE" w14:textId="5DE4F432" w:rsidR="00ED060E" w:rsidRDefault="0069111D" w:rsidP="007D3B6E">
            <w:pPr>
              <w:pStyle w:val="TAC"/>
              <w:rPr>
                <w:lang w:val="en-US" w:eastAsia="ja-JP"/>
              </w:rPr>
            </w:pPr>
            <w:ins w:id="265" w:author="Bill Shvodian" w:date="2021-01-07T15:20:00Z">
              <w:r w:rsidRPr="0069111D">
                <w:rPr>
                  <w:lang w:val="en-US" w:eastAsia="ja-JP"/>
                </w:rPr>
                <w:t>160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EB4FC9"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609FDE"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BE1FD4A"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BEBA40"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FC1632" w14:textId="77777777" w:rsidR="00ED060E" w:rsidRDefault="00ED060E" w:rsidP="007D3B6E">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3EC5A32" w14:textId="77777777" w:rsidR="00ED060E" w:rsidRDefault="00ED060E" w:rsidP="007D3B6E">
            <w:pPr>
              <w:pStyle w:val="TAC"/>
              <w:rPr>
                <w:lang w:val="en-US" w:eastAsia="ja-JP"/>
              </w:rPr>
            </w:pPr>
          </w:p>
        </w:tc>
      </w:tr>
      <w:tr w:rsidR="00D103F1" w14:paraId="40D83B9B" w14:textId="77777777" w:rsidTr="00DC542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tcPr>
          <w:p w14:paraId="4C912ECA" w14:textId="2A7E7035" w:rsidR="00D103F1" w:rsidRDefault="00D103F1" w:rsidP="00D103F1">
            <w:pPr>
              <w:pStyle w:val="TAC"/>
              <w:rPr>
                <w:lang w:val="en-US" w:eastAsia="zh-CN"/>
              </w:rPr>
            </w:pPr>
            <w:r>
              <w:rPr>
                <w:lang w:eastAsia="zh-CN"/>
              </w:rPr>
              <w:t>n7</w:t>
            </w:r>
          </w:p>
        </w:tc>
        <w:tc>
          <w:tcPr>
            <w:tcW w:w="660" w:type="dxa"/>
            <w:tcBorders>
              <w:top w:val="single" w:sz="4" w:space="0" w:color="auto"/>
              <w:left w:val="single" w:sz="4" w:space="0" w:color="auto"/>
              <w:bottom w:val="single" w:sz="4" w:space="0" w:color="auto"/>
              <w:right w:val="single" w:sz="4" w:space="0" w:color="auto"/>
              <w:tl2br w:val="nil"/>
              <w:tr2bl w:val="nil"/>
            </w:tcBorders>
          </w:tcPr>
          <w:p w14:paraId="78BCE4CE" w14:textId="4FA37506" w:rsidR="00D103F1" w:rsidRDefault="00D103F1" w:rsidP="00D103F1">
            <w:pPr>
              <w:pStyle w:val="TAC"/>
              <w:rPr>
                <w:lang w:val="en-US" w:eastAsia="zh-CN"/>
              </w:rPr>
            </w:pPr>
            <w:r>
              <w:rPr>
                <w:lang w:eastAsia="zh-CN"/>
              </w:rPr>
              <w:t>n3</w:t>
            </w:r>
          </w:p>
        </w:tc>
        <w:tc>
          <w:tcPr>
            <w:tcW w:w="840" w:type="dxa"/>
            <w:tcBorders>
              <w:top w:val="single" w:sz="4" w:space="0" w:color="auto"/>
              <w:left w:val="single" w:sz="4" w:space="0" w:color="auto"/>
              <w:bottom w:val="single" w:sz="4" w:space="0" w:color="auto"/>
              <w:right w:val="single" w:sz="4" w:space="0" w:color="auto"/>
              <w:tl2br w:val="nil"/>
              <w:tr2bl w:val="nil"/>
            </w:tcBorders>
          </w:tcPr>
          <w:p w14:paraId="01A2A27C" w14:textId="4CCD43DE" w:rsidR="00D103F1" w:rsidRDefault="00D103F1" w:rsidP="00D103F1">
            <w:pPr>
              <w:pStyle w:val="TAC"/>
              <w:rPr>
                <w:lang w:val="en-US" w:eastAsia="zh-CN"/>
              </w:rPr>
            </w:pPr>
            <w:r>
              <w:t>15</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7401509" w14:textId="79B16992" w:rsidR="00D103F1" w:rsidRDefault="00D103F1" w:rsidP="00D103F1">
            <w:pPr>
              <w:pStyle w:val="TAC"/>
              <w:rPr>
                <w:lang w:val="en-US" w:eastAsia="zh-CN"/>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073D7A1" w14:textId="262C02A6" w:rsidR="00D103F1" w:rsidRDefault="00D103F1" w:rsidP="00D103F1">
            <w:pPr>
              <w:pStyle w:val="TAC"/>
              <w:rPr>
                <w:lang w:val="en-US" w:eastAsia="zh-CN"/>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7242D3C" w14:textId="016E507B" w:rsidR="00D103F1" w:rsidRDefault="00D103F1" w:rsidP="00D103F1">
            <w:pPr>
              <w:pStyle w:val="TAC"/>
              <w:rPr>
                <w:lang w:val="en-US" w:eastAsia="zh-CN"/>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11E7FFF0" w14:textId="00123EAD" w:rsidR="00D103F1" w:rsidRDefault="00D103F1" w:rsidP="00D103F1">
            <w:pPr>
              <w:pStyle w:val="TAC"/>
              <w:rPr>
                <w:lang w:val="en-US" w:eastAsia="zh-CN"/>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0C5242F4" w14:textId="56FB2AF8" w:rsidR="00D103F1" w:rsidRDefault="00D103F1" w:rsidP="00D103F1">
            <w:pPr>
              <w:pStyle w:val="TAC"/>
              <w:rPr>
                <w:lang w:val="en-US" w:eastAsia="zh-CN"/>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4ADF36EC" w14:textId="7CAC534D" w:rsidR="00D103F1" w:rsidRDefault="00D103F1" w:rsidP="00D103F1">
            <w:pPr>
              <w:pStyle w:val="TAC"/>
              <w:rPr>
                <w:lang w:val="en-US" w:eastAsia="zh-CN"/>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4AE2FC" w14:textId="7A04B78A" w:rsidR="00D103F1" w:rsidRDefault="00D103F1" w:rsidP="00D103F1">
            <w:pPr>
              <w:pStyle w:val="TAC"/>
              <w:rPr>
                <w:lang w:val="en-US" w:eastAsia="ja-JP"/>
              </w:rPr>
            </w:pPr>
            <w: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3F2C2EE"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2CCECC"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390633A3"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F7D1A7"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732BA8C" w14:textId="77777777" w:rsidR="00D103F1" w:rsidRDefault="00D103F1" w:rsidP="00D103F1">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02B869F" w14:textId="77777777" w:rsidR="00D103F1" w:rsidRDefault="00D103F1" w:rsidP="00D103F1">
            <w:pPr>
              <w:pStyle w:val="TAC"/>
              <w:rPr>
                <w:lang w:val="en-US" w:eastAsia="ja-JP"/>
              </w:rPr>
            </w:pPr>
          </w:p>
        </w:tc>
      </w:tr>
      <w:tr w:rsidR="00D103F1" w14:paraId="146FC6B7" w14:textId="77777777" w:rsidTr="00ED060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50BDA69" w14:textId="77777777" w:rsidR="00D103F1" w:rsidRDefault="00D103F1" w:rsidP="00D103F1">
            <w:pPr>
              <w:pStyle w:val="TAC"/>
              <w:rPr>
                <w:lang w:val="en-US" w:eastAsia="ja-JP"/>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2C6A705" w14:textId="77777777" w:rsidR="00D103F1" w:rsidRDefault="00D103F1" w:rsidP="00D103F1">
            <w:pPr>
              <w:pStyle w:val="TAC"/>
              <w:rPr>
                <w:lang w:eastAsia="ja-JP"/>
              </w:rPr>
            </w:pPr>
            <w:r>
              <w:rPr>
                <w:lang w:val="en-US" w:eastAsia="zh-CN"/>
              </w:rPr>
              <w:t>n25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A021920" w14:textId="77777777" w:rsidR="00D103F1" w:rsidRDefault="00D103F1" w:rsidP="00D103F1">
            <w:pPr>
              <w:pStyle w:val="TAC"/>
              <w:rPr>
                <w:lang w:eastAsia="ja-JP"/>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8A9DD8" w14:textId="77777777" w:rsidR="00D103F1" w:rsidRDefault="00D103F1" w:rsidP="00D103F1">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9D6414F" w14:textId="77777777" w:rsidR="00D103F1" w:rsidRDefault="00D103F1" w:rsidP="00D103F1">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B944560" w14:textId="77777777" w:rsidR="00D103F1" w:rsidRDefault="00D103F1" w:rsidP="00D103F1">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3626E7" w14:textId="77777777" w:rsidR="00D103F1" w:rsidRDefault="00D103F1" w:rsidP="00D103F1">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7F3A25" w14:textId="44CD6F37" w:rsidR="00D103F1" w:rsidRDefault="00D103F1" w:rsidP="00D103F1">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E66932" w14:textId="18307038" w:rsidR="00D103F1" w:rsidRDefault="00D103F1" w:rsidP="00D103F1">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5E6F24" w14:textId="154DC2A7" w:rsidR="00D103F1" w:rsidRDefault="00D103F1" w:rsidP="00D103F1">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8DA98F6"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52AE9E3"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5B7F1C"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282040"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6A113E" w14:textId="77777777" w:rsidR="00D103F1" w:rsidRDefault="00D103F1" w:rsidP="00D103F1">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12430C4" w14:textId="77777777" w:rsidR="00D103F1" w:rsidRDefault="00D103F1" w:rsidP="00D103F1">
            <w:pPr>
              <w:pStyle w:val="TAC"/>
              <w:rPr>
                <w:lang w:val="en-US" w:eastAsia="ja-JP"/>
              </w:rPr>
            </w:pPr>
          </w:p>
        </w:tc>
      </w:tr>
      <w:tr w:rsidR="00D103F1" w14:paraId="25702D01" w14:textId="77777777" w:rsidTr="00ED060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32E6121" w14:textId="5BCBF684" w:rsidR="00D103F1" w:rsidRDefault="00D103F1" w:rsidP="00D103F1">
            <w:pPr>
              <w:pStyle w:val="TAC"/>
              <w:rPr>
                <w:lang w:val="en-US" w:eastAsia="zh-CN"/>
              </w:rPr>
            </w:pPr>
            <w:r>
              <w:rPr>
                <w:rFonts w:hint="eastAsia"/>
                <w:lang w:val="en-US" w:eastAsia="zh-CN"/>
              </w:rPr>
              <w:t>n</w:t>
            </w:r>
            <w:r>
              <w:rPr>
                <w:lang w:val="en-US" w:eastAsia="zh-CN"/>
              </w:rPr>
              <w:t>38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5511531" w14:textId="3ABCFB86" w:rsidR="00D103F1" w:rsidRDefault="00D103F1" w:rsidP="00D103F1">
            <w:pPr>
              <w:pStyle w:val="TAC"/>
              <w:rPr>
                <w:lang w:val="en-US" w:eastAsia="zh-CN"/>
              </w:rPr>
            </w:pPr>
            <w:r>
              <w:rPr>
                <w:rFonts w:hint="eastAsia"/>
                <w:lang w:val="en-US" w:eastAsia="zh-CN"/>
              </w:rPr>
              <w:t>n</w:t>
            </w:r>
            <w:r>
              <w:rPr>
                <w:lang w:val="en-US" w:eastAsia="zh-CN"/>
              </w:rPr>
              <w:t>25</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2A6C95A" w14:textId="7F0A07C9" w:rsidR="00D103F1" w:rsidRDefault="00D103F1" w:rsidP="00D103F1">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873F49" w14:textId="3ED9AE7E" w:rsidR="00D103F1" w:rsidRDefault="00D103F1" w:rsidP="00D103F1">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693B934" w14:textId="4007F702" w:rsidR="00D103F1" w:rsidRDefault="00D103F1" w:rsidP="00D103F1">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C34B6A9" w14:textId="0C9BDC66" w:rsidR="00D103F1" w:rsidRDefault="00D103F1" w:rsidP="00D103F1">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506921" w14:textId="5262F245" w:rsidR="00D103F1" w:rsidRDefault="00D103F1" w:rsidP="00D103F1">
            <w:pPr>
              <w:pStyle w:val="TAC"/>
              <w:rPr>
                <w:lang w:val="en-US" w:eastAsia="zh-CN"/>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0DDFB04" w14:textId="38F52A44" w:rsidR="00D103F1" w:rsidRDefault="00D103F1" w:rsidP="00D103F1">
            <w:pPr>
              <w:pStyle w:val="TAC"/>
              <w:rPr>
                <w:lang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F3B519" w14:textId="30634D71" w:rsidR="00D103F1" w:rsidRDefault="00D103F1" w:rsidP="00D103F1">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776876" w14:textId="6C9EC09D" w:rsidR="00D103F1" w:rsidRDefault="00D103F1" w:rsidP="00D103F1">
            <w:pPr>
              <w:pStyle w:val="TAC"/>
              <w:rPr>
                <w:lang w:val="en-US" w:eastAsia="ja-JP"/>
              </w:rPr>
            </w:pPr>
            <w:r>
              <w:rPr>
                <w:lang w:val="en-US" w:eastAsia="zh-CN"/>
              </w:rPr>
              <w:t>160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DEF2B63"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6081D4"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618E70"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9A23228"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6B0FB5" w14:textId="77777777" w:rsidR="00D103F1" w:rsidRDefault="00D103F1" w:rsidP="00D103F1">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C46712A" w14:textId="77777777" w:rsidR="00D103F1" w:rsidRDefault="00D103F1" w:rsidP="00D103F1">
            <w:pPr>
              <w:pStyle w:val="TAC"/>
              <w:rPr>
                <w:lang w:val="en-US" w:eastAsia="ja-JP"/>
              </w:rPr>
            </w:pPr>
          </w:p>
        </w:tc>
      </w:tr>
      <w:tr w:rsidR="00D103F1" w14:paraId="6D8BE5F6" w14:textId="77777777" w:rsidTr="00ED060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F272988" w14:textId="77777777" w:rsidR="00D103F1" w:rsidRDefault="00D103F1" w:rsidP="00D103F1">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C711216" w14:textId="77777777" w:rsidR="00D103F1" w:rsidRDefault="00D103F1" w:rsidP="00D103F1">
            <w:pPr>
              <w:pStyle w:val="TAC"/>
              <w:rPr>
                <w:lang w:val="en-US" w:eastAsia="zh-CN"/>
              </w:rPr>
            </w:pPr>
            <w:r>
              <w:rPr>
                <w:rFonts w:hint="eastAsia"/>
                <w:lang w:val="en-US" w:eastAsia="zh-CN"/>
              </w:rPr>
              <w:t>n66</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8CF9B00" w14:textId="77777777" w:rsidR="00D103F1" w:rsidRDefault="00D103F1" w:rsidP="00D103F1">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7A3401" w14:textId="77777777" w:rsidR="00D103F1" w:rsidRDefault="00D103F1" w:rsidP="00D103F1">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E29DE81" w14:textId="77777777" w:rsidR="00D103F1" w:rsidRDefault="00D103F1" w:rsidP="00D103F1">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749FA65" w14:textId="77777777" w:rsidR="00D103F1" w:rsidRDefault="00D103F1" w:rsidP="00D103F1">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17AE29" w14:textId="77777777" w:rsidR="00D103F1" w:rsidRDefault="00D103F1" w:rsidP="00D103F1">
            <w:pPr>
              <w:pStyle w:val="TAC"/>
              <w:rPr>
                <w:lang w:val="en-US" w:eastAsia="zh-CN"/>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38140F3" w14:textId="26C21C52" w:rsidR="00D103F1" w:rsidRDefault="00D103F1" w:rsidP="00D103F1">
            <w:pPr>
              <w:pStyle w:val="TAC"/>
              <w:rPr>
                <w:lang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A56CE3" w14:textId="7FC5431D" w:rsidR="00D103F1" w:rsidRDefault="00D103F1" w:rsidP="00D103F1">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4F2CA9" w14:textId="77777777" w:rsidR="00D103F1" w:rsidRDefault="00D103F1" w:rsidP="00D103F1">
            <w:pPr>
              <w:pStyle w:val="TAC"/>
              <w:rPr>
                <w:lang w:val="en-US" w:eastAsia="ja-JP"/>
              </w:rPr>
            </w:pPr>
            <w:r>
              <w:rPr>
                <w:rFonts w:hint="eastAsia"/>
                <w:lang w:val="en-US" w:eastAsia="zh-CN"/>
              </w:rPr>
              <w:t>128</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9713454"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6F12154"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B9870CC"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22C47C9" w14:textId="77777777" w:rsidR="00D103F1" w:rsidRDefault="00D103F1" w:rsidP="00D103F1">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CA9F4C" w14:textId="77777777" w:rsidR="00D103F1" w:rsidRDefault="00D103F1" w:rsidP="00D103F1">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534DDFB4" w14:textId="77777777" w:rsidR="00D103F1" w:rsidRDefault="00D103F1" w:rsidP="00D103F1">
            <w:pPr>
              <w:pStyle w:val="TAC"/>
              <w:rPr>
                <w:lang w:val="en-US" w:eastAsia="ja-JP"/>
              </w:rPr>
            </w:pPr>
          </w:p>
        </w:tc>
      </w:tr>
      <w:tr w:rsidR="00D103F1" w14:paraId="0D2257B5" w14:textId="77777777" w:rsidTr="00ED060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1B6F1EC3" w14:textId="120D1A34" w:rsidR="00D103F1" w:rsidRDefault="00D103F1" w:rsidP="00D103F1">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0FBCD39" w14:textId="1BB2E6AA" w:rsidR="00D103F1" w:rsidRDefault="00D103F1" w:rsidP="00D103F1">
            <w:pPr>
              <w:pStyle w:val="TAC"/>
              <w:rPr>
                <w:lang w:val="en-US" w:eastAsia="zh-CN"/>
              </w:rPr>
            </w:pPr>
            <w:r>
              <w:rPr>
                <w:rFonts w:hint="eastAsia"/>
                <w:lang w:val="en-US" w:eastAsia="zh-CN"/>
              </w:rPr>
              <w:t>n</w:t>
            </w:r>
            <w:r>
              <w:rPr>
                <w:lang w:val="en-US" w:eastAsia="zh-CN"/>
              </w:rPr>
              <w:t>77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6FCC7E5" w14:textId="3947D892" w:rsidR="00D103F1" w:rsidRDefault="00D103F1" w:rsidP="00D103F1">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A8D5AE8" w14:textId="77777777" w:rsidR="00D103F1" w:rsidRDefault="00D103F1" w:rsidP="00D103F1">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BE55165" w14:textId="144C1BD7" w:rsidR="00D103F1" w:rsidRDefault="00D103F1" w:rsidP="00D103F1">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7064BD" w14:textId="46D4CB24" w:rsidR="00D103F1" w:rsidRDefault="00D103F1" w:rsidP="00D103F1">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DD5605B" w14:textId="6C81FB38" w:rsidR="00D103F1" w:rsidRDefault="00D103F1" w:rsidP="00D103F1">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DE57A8" w14:textId="518F76B3" w:rsidR="00D103F1" w:rsidRDefault="00D103F1" w:rsidP="00D103F1">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D57E48" w14:textId="07C9857A" w:rsidR="00D103F1" w:rsidRDefault="00D103F1" w:rsidP="00D103F1">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A5A571E" w14:textId="591241A1" w:rsidR="00D103F1" w:rsidRDefault="00D103F1" w:rsidP="00D103F1">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CCCDE6" w14:textId="2C6CB30D" w:rsidR="00D103F1" w:rsidRDefault="00D103F1" w:rsidP="00D103F1">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03CCA4" w14:textId="611DD356" w:rsidR="00D103F1" w:rsidRDefault="00D103F1" w:rsidP="00D103F1">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ECE927C" w14:textId="50416D5F" w:rsidR="00D103F1" w:rsidRDefault="00D103F1" w:rsidP="00D103F1">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5D66FE6" w14:textId="790DBB43" w:rsidR="00D103F1" w:rsidRDefault="00D103F1" w:rsidP="00D103F1">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8F7DA7" w14:textId="1ED5ECCF" w:rsidR="00D103F1" w:rsidRDefault="00D103F1" w:rsidP="00D103F1">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41D46B3A" w14:textId="0FEA713B" w:rsidR="00D103F1" w:rsidRDefault="00D103F1" w:rsidP="00D103F1">
            <w:pPr>
              <w:pStyle w:val="TAC"/>
              <w:rPr>
                <w:lang w:val="en-US" w:eastAsia="ja-JP"/>
              </w:rPr>
            </w:pPr>
            <w:r>
              <w:rPr>
                <w:lang w:val="en-US" w:eastAsia="zh-CN"/>
              </w:rPr>
              <w:t>100</w:t>
            </w:r>
          </w:p>
        </w:tc>
      </w:tr>
      <w:tr w:rsidR="00ED060E" w14:paraId="777DB2C6" w14:textId="77777777" w:rsidTr="00ED060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B020BF3" w14:textId="77777777" w:rsidR="00ED060E" w:rsidRDefault="00ED060E" w:rsidP="007D3B6E">
            <w:pPr>
              <w:pStyle w:val="TAC"/>
              <w:rPr>
                <w:lang w:val="en-US" w:eastAsia="zh-CN"/>
              </w:rPr>
            </w:pPr>
            <w:r>
              <w:rPr>
                <w:lang w:val="en-US" w:eastAsia="zh-CN"/>
              </w:rPr>
              <w:t>n41</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8912D3E" w14:textId="77777777" w:rsidR="00ED060E" w:rsidRDefault="00ED060E" w:rsidP="007D3B6E">
            <w:pPr>
              <w:pStyle w:val="TAC"/>
              <w:rPr>
                <w:lang w:val="en-US" w:eastAsia="zh-CN"/>
              </w:rPr>
            </w:pPr>
            <w:r>
              <w:rPr>
                <w:rFonts w:hint="eastAsia"/>
                <w:lang w:val="en-US" w:eastAsia="zh-CN"/>
              </w:rPr>
              <w:t>n</w:t>
            </w:r>
            <w:r>
              <w:rPr>
                <w:lang w:val="en-US" w:eastAsia="zh-CN"/>
              </w:rPr>
              <w:t>78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4814D55" w14:textId="77777777" w:rsidR="00ED060E" w:rsidRDefault="00ED060E" w:rsidP="007D3B6E">
            <w:pPr>
              <w:pStyle w:val="TAC"/>
              <w:rPr>
                <w:lang w:val="en-US" w:eastAsia="zh-CN"/>
              </w:rPr>
            </w:pPr>
            <w:r>
              <w:rPr>
                <w:lang w:val="en-US" w:eastAsia="zh-CN"/>
              </w:rPr>
              <w:t>15</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F809D5B" w14:textId="77777777" w:rsidR="00ED060E" w:rsidRDefault="00ED060E" w:rsidP="007D3B6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4217FFA" w14:textId="77777777" w:rsidR="00ED060E" w:rsidRDefault="00ED060E" w:rsidP="007D3B6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4378471" w14:textId="77777777" w:rsidR="00ED060E" w:rsidRDefault="00ED060E" w:rsidP="007D3B6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E0CF2D" w14:textId="77777777" w:rsidR="00ED060E" w:rsidRDefault="00ED060E" w:rsidP="007D3B6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78A8F1" w14:textId="77777777" w:rsidR="00ED060E" w:rsidRDefault="00ED060E" w:rsidP="007D3B6E">
            <w:pPr>
              <w:pStyle w:val="TAC"/>
              <w:rPr>
                <w:lang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F61D37"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2CB7D9B" w14:textId="77777777" w:rsidR="00ED060E" w:rsidRDefault="00ED060E" w:rsidP="007D3B6E">
            <w:pPr>
              <w:pStyle w:val="TAC"/>
              <w:rPr>
                <w:lang w:val="en-US" w:eastAsia="zh-CN"/>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39E66BF"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ED87326"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C63067"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E3BB0B6" w14:textId="77777777" w:rsidR="00ED060E" w:rsidRDefault="00ED060E" w:rsidP="007D3B6E">
            <w:pPr>
              <w:pStyle w:val="TAC"/>
              <w:rPr>
                <w:lang w:val="en-US" w:eastAsia="ja-JP"/>
              </w:rPr>
            </w:pPr>
            <w:r>
              <w:rPr>
                <w:lang w:val="en-US" w:eastAsia="zh-CN"/>
              </w:rPr>
              <w:t>100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F73965" w14:textId="77777777" w:rsidR="00ED060E" w:rsidRDefault="00ED060E" w:rsidP="007D3B6E">
            <w:pPr>
              <w:pStyle w:val="TAC"/>
              <w:rPr>
                <w:lang w:eastAsia="ja-JP"/>
              </w:rPr>
            </w:pPr>
            <w:r>
              <w:rPr>
                <w:lang w:val="en-US" w:eastAsia="zh-CN"/>
              </w:rPr>
              <w:t>100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61619428" w14:textId="77777777" w:rsidR="00ED060E" w:rsidRDefault="00ED060E" w:rsidP="007D3B6E">
            <w:pPr>
              <w:pStyle w:val="TAC"/>
              <w:rPr>
                <w:lang w:val="en-US" w:eastAsia="ja-JP"/>
              </w:rPr>
            </w:pPr>
            <w:r>
              <w:rPr>
                <w:lang w:val="en-US" w:eastAsia="zh-CN"/>
              </w:rPr>
              <w:t>100</w:t>
            </w:r>
          </w:p>
        </w:tc>
      </w:tr>
      <w:tr w:rsidR="00ED060E" w14:paraId="14BCB557" w14:textId="77777777" w:rsidTr="00ED060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C404A85" w14:textId="77777777" w:rsidR="00ED060E" w:rsidRDefault="00ED060E" w:rsidP="007D3B6E">
            <w:pPr>
              <w:pStyle w:val="TAC"/>
              <w:rPr>
                <w:lang w:val="en-US" w:eastAsia="zh-CN"/>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9779C12" w14:textId="77777777" w:rsidR="00ED060E" w:rsidRDefault="00ED060E" w:rsidP="007D3B6E">
            <w:pPr>
              <w:pStyle w:val="TAC"/>
              <w:rPr>
                <w:lang w:val="en-US" w:eastAsia="zh-CN"/>
              </w:rPr>
            </w:pPr>
            <w:r>
              <w:rPr>
                <w:rFonts w:hint="eastAsia"/>
                <w:lang w:eastAsia="ja-JP"/>
              </w:rPr>
              <w:t>n</w:t>
            </w:r>
            <w:r>
              <w:rPr>
                <w:lang w:eastAsia="ja-JP"/>
              </w:rPr>
              <w:t>7</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CAB2A84" w14:textId="77777777" w:rsidR="00ED060E" w:rsidRDefault="00ED060E" w:rsidP="007D3B6E">
            <w:pPr>
              <w:pStyle w:val="TAC"/>
              <w:rPr>
                <w:lang w:val="en-US" w:eastAsia="zh-CN"/>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8AEAD7" w14:textId="77777777" w:rsidR="00ED060E" w:rsidRDefault="00ED060E" w:rsidP="007D3B6E">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55FE843" w14:textId="77777777" w:rsidR="00ED060E" w:rsidRDefault="00ED060E" w:rsidP="007D3B6E">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B5E27FB" w14:textId="77777777" w:rsidR="00ED060E" w:rsidRDefault="00ED060E" w:rsidP="007D3B6E">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630B9A1" w14:textId="77777777" w:rsidR="00ED060E" w:rsidRDefault="00ED060E" w:rsidP="007D3B6E">
            <w:pPr>
              <w:pStyle w:val="TAC"/>
              <w:rPr>
                <w:lang w:val="en-US" w:eastAsia="zh-CN"/>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64E0943" w14:textId="77777777" w:rsidR="00ED060E" w:rsidRDefault="00ED060E" w:rsidP="007D3B6E">
            <w:pPr>
              <w:pStyle w:val="TAC"/>
              <w:rPr>
                <w:lang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C63CE2" w14:textId="77777777" w:rsidR="00ED060E" w:rsidRDefault="00ED060E" w:rsidP="007D3B6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21A9960" w14:textId="77777777" w:rsidR="00ED060E" w:rsidRDefault="00ED060E" w:rsidP="007D3B6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17AA13C" w14:textId="77777777" w:rsidR="00ED060E" w:rsidRDefault="00ED060E" w:rsidP="007D3B6E">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8885ED4"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2AAC84D" w14:textId="77777777" w:rsidR="00ED060E" w:rsidRDefault="00ED060E" w:rsidP="007D3B6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CD31147" w14:textId="77777777" w:rsidR="00ED060E" w:rsidRDefault="00ED060E" w:rsidP="007D3B6E">
            <w:pPr>
              <w:pStyle w:val="TAC"/>
              <w:rPr>
                <w:lang w:val="en-US" w:eastAsia="zh-CN"/>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84AD2CB" w14:textId="77777777" w:rsidR="00ED060E" w:rsidRDefault="00ED060E" w:rsidP="007D3B6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9859547" w14:textId="77777777" w:rsidR="00ED060E" w:rsidRDefault="00ED060E" w:rsidP="007D3B6E">
            <w:pPr>
              <w:pStyle w:val="TAC"/>
              <w:rPr>
                <w:lang w:val="en-US" w:eastAsia="zh-CN"/>
              </w:rPr>
            </w:pPr>
          </w:p>
        </w:tc>
      </w:tr>
      <w:tr w:rsidR="0069111D" w14:paraId="1F4D73D1" w14:textId="77777777" w:rsidTr="005270E4">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685777D" w14:textId="77777777" w:rsidR="0069111D" w:rsidRDefault="0069111D" w:rsidP="0069111D">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6945C8AE" w14:textId="77777777" w:rsidR="0069111D" w:rsidRDefault="0069111D" w:rsidP="0069111D">
            <w:pPr>
              <w:pStyle w:val="TAC"/>
              <w:rPr>
                <w:lang w:val="en-US" w:eastAsia="zh-CN"/>
              </w:rPr>
            </w:pPr>
            <w:r>
              <w:rPr>
                <w:lang w:val="en-US" w:eastAsia="zh-CN"/>
              </w:rPr>
              <w:t>n38</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3530A5FC" w14:textId="77777777" w:rsidR="0069111D" w:rsidRDefault="0069111D" w:rsidP="0069111D">
            <w:pPr>
              <w:pStyle w:val="TAC"/>
              <w:rPr>
                <w:lang w:val="en-US" w:eastAsia="zh-CN"/>
              </w:rPr>
            </w:pPr>
            <w:r>
              <w:rPr>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65C882B" w14:textId="77777777" w:rsidR="0069111D" w:rsidRDefault="0069111D" w:rsidP="0069111D">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6E0A85F" w14:textId="77777777" w:rsidR="0069111D" w:rsidRDefault="0069111D" w:rsidP="0069111D">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A81AAE" w14:textId="77777777" w:rsidR="0069111D" w:rsidRDefault="0069111D" w:rsidP="0069111D">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3145AB4" w14:textId="77777777" w:rsidR="0069111D" w:rsidRDefault="0069111D" w:rsidP="0069111D">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EE88EE5" w14:textId="1E82286B" w:rsidR="0069111D" w:rsidRDefault="0069111D" w:rsidP="0069111D">
            <w:pPr>
              <w:pStyle w:val="TAC"/>
              <w:rPr>
                <w:lang w:eastAsia="ja-JP"/>
              </w:rPr>
            </w:pPr>
            <w:ins w:id="266" w:author="Bill Shvodian" w:date="2021-01-07T15:21:00Z">
              <w:r w:rsidRPr="00E70650">
                <w:t>270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ABEC96C" w14:textId="02555416" w:rsidR="0069111D" w:rsidRDefault="0069111D" w:rsidP="0069111D">
            <w:pPr>
              <w:pStyle w:val="TAC"/>
              <w:rPr>
                <w:lang w:val="en-US" w:eastAsia="ja-JP"/>
              </w:rPr>
            </w:pPr>
            <w:ins w:id="267" w:author="Bill Shvodian" w:date="2021-01-07T15:21:00Z">
              <w:r w:rsidRPr="00E70650">
                <w:t>270</w:t>
              </w:r>
            </w:ins>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4421319" w14:textId="1E8780D9" w:rsidR="0069111D" w:rsidRDefault="0069111D" w:rsidP="0069111D">
            <w:pPr>
              <w:pStyle w:val="TAC"/>
              <w:rPr>
                <w:lang w:val="en-US" w:eastAsia="ja-JP"/>
              </w:rPr>
            </w:pPr>
            <w:ins w:id="268" w:author="Bill Shvodian" w:date="2021-01-07T15:21:00Z">
              <w:r w:rsidRPr="00E70650">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E357E9" w14:textId="77777777" w:rsidR="0069111D" w:rsidRDefault="0069111D" w:rsidP="0069111D">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DB05777" w14:textId="77777777" w:rsidR="0069111D" w:rsidRDefault="0069111D" w:rsidP="0069111D">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118578F" w14:textId="77777777" w:rsidR="0069111D" w:rsidRDefault="0069111D" w:rsidP="0069111D">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DE3CEF0" w14:textId="77777777" w:rsidR="0069111D" w:rsidRDefault="0069111D" w:rsidP="0069111D">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7867353" w14:textId="77777777" w:rsidR="0069111D" w:rsidRDefault="0069111D" w:rsidP="0069111D">
            <w:pPr>
              <w:pStyle w:val="TAC"/>
              <w:rPr>
                <w:lang w:eastAsia="ja-JP"/>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7C032272" w14:textId="77777777" w:rsidR="0069111D" w:rsidRDefault="0069111D" w:rsidP="0069111D">
            <w:pPr>
              <w:pStyle w:val="TAC"/>
              <w:rPr>
                <w:lang w:val="en-US" w:eastAsia="ja-JP"/>
              </w:rPr>
            </w:pPr>
          </w:p>
        </w:tc>
      </w:tr>
      <w:tr w:rsidR="005270E4" w14:paraId="083D3285" w14:textId="77777777" w:rsidTr="005270E4">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7960CAE6" w14:textId="77777777" w:rsidR="00396242" w:rsidRDefault="00396242" w:rsidP="00396242">
            <w:pPr>
              <w:pStyle w:val="TAC"/>
              <w:rPr>
                <w:lang w:val="en-US" w:eastAsia="zh-CN"/>
              </w:rPr>
            </w:pPr>
            <w:r>
              <w:rPr>
                <w:lang w:val="en-US" w:eastAsia="zh-CN"/>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1154DFAE" w14:textId="77777777" w:rsidR="00396242" w:rsidRDefault="00396242" w:rsidP="00396242">
            <w:pPr>
              <w:pStyle w:val="TAC"/>
              <w:rPr>
                <w:lang w:val="en-US" w:eastAsia="zh-CN"/>
              </w:rPr>
            </w:pPr>
            <w:r>
              <w:rPr>
                <w:lang w:val="en-US" w:eastAsia="zh-CN"/>
              </w:rPr>
              <w:t>n40</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0015CF16" w14:textId="77777777" w:rsidR="00396242" w:rsidRDefault="00396242" w:rsidP="00396242">
            <w:pPr>
              <w:pStyle w:val="TAC"/>
              <w:rPr>
                <w:lang w:val="en-US" w:eastAsia="zh-CN"/>
              </w:rPr>
            </w:pPr>
            <w:r>
              <w:rPr>
                <w:rFonts w:hint="eastAsia"/>
                <w:lang w:val="en-US" w:eastAsia="zh-CN"/>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B62D4C" w14:textId="77777777" w:rsidR="00396242" w:rsidRDefault="00396242" w:rsidP="0039624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AF4A030" w14:textId="77777777" w:rsidR="00396242" w:rsidRDefault="00396242" w:rsidP="0039624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5B24846" w14:textId="77777777" w:rsidR="00396242" w:rsidRDefault="00396242" w:rsidP="0039624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38B8290" w14:textId="77777777" w:rsidR="00396242" w:rsidRDefault="00396242" w:rsidP="00396242">
            <w:pPr>
              <w:pStyle w:val="TAC"/>
              <w:rPr>
                <w:lang w:val="en-US" w:eastAsia="zh-CN"/>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1CC60B" w14:textId="77777777" w:rsidR="00396242" w:rsidRDefault="00396242" w:rsidP="00396242">
            <w:pPr>
              <w:pStyle w:val="TAC"/>
              <w:rPr>
                <w:lang w:eastAsia="ja-JP"/>
              </w:rPr>
            </w:pPr>
            <w:r>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CE69E3D" w14:textId="77777777" w:rsidR="00396242" w:rsidRDefault="00396242" w:rsidP="00396242">
            <w:pPr>
              <w:pStyle w:val="TAC"/>
              <w:rPr>
                <w:lang w:val="en-US" w:eastAsia="ja-JP"/>
              </w:rPr>
            </w:pPr>
            <w:r>
              <w:rPr>
                <w:lang w:val="en-US"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65168F1" w14:textId="77777777" w:rsidR="00396242" w:rsidRDefault="00396242" w:rsidP="0039624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C33DD23" w14:textId="77777777" w:rsidR="00396242" w:rsidRDefault="00396242" w:rsidP="0039624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CB75DA8" w14:textId="77777777" w:rsidR="00396242" w:rsidRDefault="00396242" w:rsidP="0039624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190DCFD" w14:textId="6A1207CE" w:rsidR="00396242" w:rsidRDefault="00396242" w:rsidP="00396242">
            <w:pPr>
              <w:pStyle w:val="TAC"/>
              <w:rPr>
                <w:lang w:val="en-US" w:eastAsia="ja-JP"/>
              </w:rPr>
            </w:pPr>
            <w:ins w:id="269" w:author="Bill Shvodian" w:date="2021-01-07T15:21:00Z">
              <w:r w:rsidRPr="0091307D">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D7A790E" w14:textId="77777777" w:rsidR="00396242" w:rsidRDefault="00396242" w:rsidP="00396242">
            <w:pPr>
              <w:pStyle w:val="TAC"/>
              <w:rPr>
                <w:lang w:val="en-US" w:eastAsia="ja-JP"/>
              </w:rPr>
            </w:pPr>
            <w:r>
              <w:rPr>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E82C8D5" w14:textId="12F6F7E9" w:rsidR="00396242" w:rsidRDefault="00396242" w:rsidP="00396242">
            <w:pPr>
              <w:pStyle w:val="TAC"/>
              <w:rPr>
                <w:lang w:eastAsia="ja-JP"/>
              </w:rPr>
            </w:pPr>
            <w:ins w:id="270" w:author="Huanren Fu (傅煥仁)" w:date="2021-01-12T17:08:00Z">
              <w:r w:rsidRPr="00862E04">
                <w:rPr>
                  <w:lang w:val="en-US" w:eastAsia="zh-CN"/>
                </w:rPr>
                <w:t>270</w:t>
              </w:r>
            </w:ins>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0A5F61F2" w14:textId="27917452" w:rsidR="00396242" w:rsidRDefault="00396242" w:rsidP="00396242">
            <w:pPr>
              <w:pStyle w:val="TAC"/>
              <w:rPr>
                <w:lang w:val="en-US" w:eastAsia="ja-JP"/>
              </w:rPr>
            </w:pPr>
            <w:ins w:id="271" w:author="Huanren Fu (傅煥仁)" w:date="2021-01-12T17:08:00Z">
              <w:r w:rsidRPr="00862E04">
                <w:rPr>
                  <w:lang w:val="en-US" w:eastAsia="zh-CN"/>
                </w:rPr>
                <w:t>270</w:t>
              </w:r>
            </w:ins>
          </w:p>
        </w:tc>
      </w:tr>
      <w:tr w:rsidR="0069111D" w14:paraId="06F5F8E4" w14:textId="77777777" w:rsidTr="005270E4">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EC7D53C" w14:textId="77777777" w:rsidR="0069111D" w:rsidRDefault="0069111D" w:rsidP="0069111D">
            <w:pPr>
              <w:pStyle w:val="TAC"/>
              <w:rPr>
                <w:lang w:val="en-US" w:eastAsia="ja-JP"/>
              </w:rPr>
            </w:pPr>
            <w:r>
              <w:rPr>
                <w:lang w:val="en-US" w:eastAsia="ja-JP"/>
              </w:rPr>
              <w:t>n78</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434C2C1F" w14:textId="77777777" w:rsidR="0069111D" w:rsidRDefault="0069111D" w:rsidP="0069111D">
            <w:pPr>
              <w:pStyle w:val="TAC"/>
              <w:rPr>
                <w:lang w:eastAsia="ja-JP"/>
              </w:rPr>
            </w:pPr>
            <w:r>
              <w:rPr>
                <w:rFonts w:hint="eastAsia"/>
                <w:lang w:eastAsia="ja-JP"/>
              </w:rPr>
              <w:t>n</w:t>
            </w:r>
            <w:r>
              <w:rPr>
                <w:lang w:eastAsia="ja-JP"/>
              </w:rPr>
              <w:t>41</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5C458C7C" w14:textId="77777777" w:rsidR="0069111D" w:rsidRDefault="0069111D" w:rsidP="0069111D">
            <w:pPr>
              <w:pStyle w:val="TAC"/>
              <w:rPr>
                <w:lang w:eastAsia="ja-JP"/>
              </w:rPr>
            </w:pPr>
            <w:r>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32B481C" w14:textId="77777777" w:rsidR="0069111D" w:rsidRDefault="0069111D" w:rsidP="0069111D">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E7A5CEC" w14:textId="77777777" w:rsidR="0069111D" w:rsidRDefault="0069111D" w:rsidP="0069111D">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174BA23A" w14:textId="77777777" w:rsidR="0069111D" w:rsidRDefault="0069111D" w:rsidP="0069111D">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4B9B5267" w14:textId="77777777" w:rsidR="0069111D" w:rsidRDefault="0069111D" w:rsidP="0069111D">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B51043" w14:textId="77777777" w:rsidR="0069111D" w:rsidRDefault="0069111D" w:rsidP="0069111D">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D3DA1D2" w14:textId="77777777" w:rsidR="0069111D" w:rsidRDefault="0069111D" w:rsidP="0069111D">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075DA12" w14:textId="77777777" w:rsidR="0069111D" w:rsidRDefault="0069111D" w:rsidP="0069111D">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43BA3C7" w14:textId="77777777" w:rsidR="0069111D" w:rsidRDefault="0069111D" w:rsidP="0069111D">
            <w:pPr>
              <w:pStyle w:val="TAC"/>
              <w:rPr>
                <w:lang w:val="en-US" w:eastAsia="ja-JP"/>
              </w:rPr>
            </w:pPr>
            <w:r>
              <w:rPr>
                <w:rFonts w:hint="eastAsia"/>
                <w:lang w:eastAsia="ja-JP"/>
              </w:rPr>
              <w:t>27</w:t>
            </w:r>
            <w:r>
              <w:rPr>
                <w:lang w:eastAsia="ja-JP"/>
              </w:rPr>
              <w:t>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06EED2" w14:textId="77777777" w:rsidR="0069111D" w:rsidRDefault="0069111D" w:rsidP="0069111D">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804CCDA" w14:textId="50C246BF" w:rsidR="0069111D" w:rsidRDefault="0069111D" w:rsidP="0069111D">
            <w:pPr>
              <w:pStyle w:val="TAC"/>
              <w:rPr>
                <w:lang w:val="en-US" w:eastAsia="ja-JP"/>
              </w:rPr>
            </w:pPr>
            <w:ins w:id="272" w:author="Bill Shvodian" w:date="2021-01-07T15:21:00Z">
              <w:r w:rsidRPr="0091307D">
                <w:t>270</w:t>
              </w:r>
            </w:ins>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B338383" w14:textId="77777777" w:rsidR="0069111D" w:rsidRDefault="0069111D" w:rsidP="0069111D">
            <w:pPr>
              <w:pStyle w:val="TAC"/>
              <w:rPr>
                <w:lang w:val="en-US" w:eastAsia="zh-CN"/>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2491AE5" w14:textId="77777777" w:rsidR="0069111D" w:rsidRDefault="0069111D" w:rsidP="0069111D">
            <w:pPr>
              <w:pStyle w:val="TAC"/>
              <w:rPr>
                <w:lang w:val="en-US" w:eastAsia="zh-CN"/>
              </w:rPr>
            </w:pPr>
            <w:r>
              <w:rPr>
                <w:rFonts w:hint="eastAsia"/>
                <w:lang w:val="en-US" w:eastAsia="zh-CN"/>
              </w:rPr>
              <w:t>270</w:t>
            </w: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2999A905" w14:textId="77777777" w:rsidR="0069111D" w:rsidRDefault="0069111D" w:rsidP="0069111D">
            <w:pPr>
              <w:pStyle w:val="TAC"/>
              <w:rPr>
                <w:lang w:val="en-US" w:eastAsia="zh-CN"/>
              </w:rPr>
            </w:pPr>
            <w:r>
              <w:rPr>
                <w:rFonts w:hint="eastAsia"/>
                <w:lang w:val="en-US" w:eastAsia="zh-CN"/>
              </w:rPr>
              <w:t>270</w:t>
            </w:r>
          </w:p>
        </w:tc>
      </w:tr>
      <w:tr w:rsidR="00ED060E" w14:paraId="448C6DCA" w14:textId="77777777" w:rsidTr="00ED060E">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2559EEAA" w14:textId="134DD002" w:rsidR="00ED060E" w:rsidRDefault="00ED060E" w:rsidP="007D3B6E">
            <w:pPr>
              <w:pStyle w:val="TAC"/>
              <w:rPr>
                <w:lang w:val="en-US" w:eastAsia="ja-JP"/>
              </w:rPr>
            </w:pPr>
            <w:r w:rsidRPr="00F12C25">
              <w:rPr>
                <w:lang w:eastAsia="ja-JP"/>
              </w:rPr>
              <w:t>n</w:t>
            </w:r>
            <w:r w:rsidRPr="00F12C25">
              <w:rPr>
                <w:rFonts w:hint="eastAsia"/>
                <w:lang w:eastAsia="ja-JP"/>
              </w:rPr>
              <w:t>7</w:t>
            </w:r>
            <w:r w:rsidRPr="00F12C25">
              <w:rPr>
                <w:lang w:eastAsia="ja-JP"/>
              </w:rPr>
              <w:t>8</w:t>
            </w:r>
            <w:r w:rsidR="00D103F1">
              <w:rPr>
                <w:rFonts w:hint="eastAsia"/>
                <w:vertAlign w:val="superscript"/>
                <w:lang w:val="en-US" w:eastAsia="zh-CN"/>
              </w:rPr>
              <w:t>3</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0625AD34" w14:textId="77777777" w:rsidR="00ED060E" w:rsidRDefault="00ED060E" w:rsidP="007D3B6E">
            <w:pPr>
              <w:pStyle w:val="TAC"/>
              <w:rPr>
                <w:lang w:eastAsia="ja-JP"/>
              </w:rPr>
            </w:pPr>
            <w:r w:rsidRPr="00F12C25">
              <w:rPr>
                <w:lang w:eastAsia="ja-JP"/>
              </w:rPr>
              <w:t>n</w:t>
            </w:r>
            <w:r w:rsidRPr="00F12C25">
              <w:rPr>
                <w:rFonts w:hint="eastAsia"/>
                <w:lang w:eastAsia="ja-JP"/>
              </w:rPr>
              <w:t>7</w:t>
            </w:r>
            <w:r w:rsidRPr="00F12C25">
              <w:rPr>
                <w:lang w:eastAsia="ja-JP"/>
              </w:rPr>
              <w:t>9</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6E725544" w14:textId="77777777" w:rsidR="00ED060E" w:rsidRDefault="00ED060E" w:rsidP="007D3B6E">
            <w:pPr>
              <w:pStyle w:val="TAC"/>
              <w:rPr>
                <w:lang w:eastAsia="ja-JP"/>
              </w:rPr>
            </w:pPr>
            <w:r w:rsidRPr="00F12C25">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33E0671" w14:textId="77777777" w:rsidR="00ED060E" w:rsidRDefault="00ED060E" w:rsidP="007D3B6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D89F6E3" w14:textId="77777777" w:rsidR="00ED060E" w:rsidRDefault="00ED060E" w:rsidP="007D3B6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0D15A80" w14:textId="77777777" w:rsidR="00ED060E" w:rsidRDefault="00ED060E" w:rsidP="007D3B6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A89BA0A" w14:textId="77777777" w:rsidR="00ED060E" w:rsidRDefault="00ED060E" w:rsidP="007D3B6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0B2EDCB" w14:textId="77777777" w:rsidR="00ED060E" w:rsidRDefault="00ED060E" w:rsidP="007D3B6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1B596E9F" w14:textId="5413163C" w:rsidR="00ED060E" w:rsidRDefault="00ED060E" w:rsidP="007D3B6E">
            <w:pPr>
              <w:pStyle w:val="TAC"/>
              <w:rPr>
                <w:lang w:val="en-US" w:eastAsia="zh-CN"/>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0F59690" w14:textId="7B48D329" w:rsidR="00ED060E" w:rsidRDefault="00ED060E" w:rsidP="007D3B6E">
            <w:pPr>
              <w:pStyle w:val="TAC"/>
              <w:rPr>
                <w:lang w:eastAsia="ja-JP"/>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789DF31E" w14:textId="33D9C428" w:rsidR="00ED060E" w:rsidRDefault="00ED060E" w:rsidP="007D3B6E">
            <w:pPr>
              <w:pStyle w:val="TAC"/>
              <w:rPr>
                <w:lang w:eastAsia="ja-JP"/>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E84B9D0" w14:textId="4446FA8A" w:rsidR="00ED060E" w:rsidRDefault="00ED060E" w:rsidP="007D3B6E">
            <w:pPr>
              <w:pStyle w:val="TAC"/>
              <w:rPr>
                <w:lang w:val="en-US" w:eastAsia="zh-CN"/>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4D93A67" w14:textId="77777777" w:rsidR="00ED060E" w:rsidRDefault="00ED060E" w:rsidP="007D3B6E">
            <w:pPr>
              <w:pStyle w:val="TAC"/>
              <w:rPr>
                <w:lang w:val="en-US"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tcPr>
          <w:p w14:paraId="3CA25317" w14:textId="720648F6" w:rsidR="00ED060E" w:rsidRDefault="00ED060E" w:rsidP="007D3B6E">
            <w:pPr>
              <w:pStyle w:val="TAC"/>
              <w:rPr>
                <w:lang w:val="en-US" w:eastAsia="zh-CN"/>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3A5A72BF" w14:textId="77777777" w:rsidR="00ED060E" w:rsidRDefault="00ED060E" w:rsidP="007D3B6E">
            <w:pPr>
              <w:pStyle w:val="TAC"/>
              <w:rPr>
                <w:lang w:val="en-US" w:eastAsia="zh-CN"/>
              </w:rPr>
            </w:pPr>
          </w:p>
        </w:tc>
        <w:tc>
          <w:tcPr>
            <w:tcW w:w="629" w:type="dxa"/>
            <w:tcBorders>
              <w:top w:val="single" w:sz="4" w:space="0" w:color="auto"/>
              <w:left w:val="single" w:sz="4" w:space="0" w:color="auto"/>
              <w:bottom w:val="single" w:sz="4" w:space="0" w:color="auto"/>
              <w:right w:val="single" w:sz="4" w:space="0" w:color="auto"/>
              <w:tl2br w:val="nil"/>
              <w:tr2bl w:val="nil"/>
            </w:tcBorders>
            <w:vAlign w:val="center"/>
          </w:tcPr>
          <w:p w14:paraId="3AF0D79D" w14:textId="7629F47C" w:rsidR="00ED060E" w:rsidRDefault="00ED060E" w:rsidP="007D3B6E">
            <w:pPr>
              <w:pStyle w:val="TAC"/>
              <w:rPr>
                <w:lang w:val="en-US" w:eastAsia="zh-CN"/>
              </w:rPr>
            </w:pPr>
            <w:r w:rsidRPr="00F12C25">
              <w:rPr>
                <w:rFonts w:hint="eastAsia"/>
                <w:lang w:eastAsia="ja-JP"/>
              </w:rPr>
              <w:t>270</w:t>
            </w:r>
          </w:p>
        </w:tc>
      </w:tr>
      <w:tr w:rsidR="00ED060E" w14:paraId="59945487" w14:textId="77777777" w:rsidTr="00754C51">
        <w:trPr>
          <w:trHeight w:val="187"/>
        </w:trPr>
        <w:tc>
          <w:tcPr>
            <w:tcW w:w="759" w:type="dxa"/>
            <w:tcBorders>
              <w:top w:val="single" w:sz="4" w:space="0" w:color="auto"/>
              <w:left w:val="single" w:sz="4" w:space="0" w:color="auto"/>
              <w:bottom w:val="single" w:sz="4" w:space="0" w:color="auto"/>
              <w:right w:val="single" w:sz="4" w:space="0" w:color="auto"/>
              <w:tl2br w:val="nil"/>
              <w:tr2bl w:val="nil"/>
            </w:tcBorders>
            <w:vAlign w:val="center"/>
          </w:tcPr>
          <w:p w14:paraId="5A5CAA5C" w14:textId="77777777" w:rsidR="00ED060E" w:rsidRDefault="00ED060E" w:rsidP="007D3B6E">
            <w:pPr>
              <w:pStyle w:val="TAC"/>
              <w:rPr>
                <w:lang w:val="en-US" w:eastAsia="ja-JP"/>
              </w:rPr>
            </w:pPr>
            <w:r w:rsidRPr="00F12C25">
              <w:rPr>
                <w:lang w:eastAsia="ja-JP"/>
              </w:rPr>
              <w:t>n</w:t>
            </w:r>
            <w:r w:rsidRPr="00F12C25">
              <w:rPr>
                <w:rFonts w:hint="eastAsia"/>
                <w:lang w:eastAsia="ja-JP"/>
              </w:rPr>
              <w:t>7</w:t>
            </w:r>
            <w:r w:rsidRPr="00F12C25">
              <w:rPr>
                <w:lang w:eastAsia="ja-JP"/>
              </w:rPr>
              <w:t>9</w:t>
            </w:r>
          </w:p>
        </w:tc>
        <w:tc>
          <w:tcPr>
            <w:tcW w:w="660" w:type="dxa"/>
            <w:tcBorders>
              <w:top w:val="single" w:sz="4" w:space="0" w:color="auto"/>
              <w:left w:val="single" w:sz="4" w:space="0" w:color="auto"/>
              <w:bottom w:val="single" w:sz="4" w:space="0" w:color="auto"/>
              <w:right w:val="single" w:sz="4" w:space="0" w:color="auto"/>
              <w:tl2br w:val="nil"/>
              <w:tr2bl w:val="nil"/>
            </w:tcBorders>
            <w:vAlign w:val="center"/>
          </w:tcPr>
          <w:p w14:paraId="30006C4E" w14:textId="75DF851C" w:rsidR="00ED060E" w:rsidRDefault="00ED060E" w:rsidP="007D3B6E">
            <w:pPr>
              <w:pStyle w:val="TAC"/>
              <w:rPr>
                <w:lang w:eastAsia="ja-JP"/>
              </w:rPr>
            </w:pPr>
            <w:r w:rsidRPr="00F12C25">
              <w:rPr>
                <w:lang w:eastAsia="ja-JP"/>
              </w:rPr>
              <w:t>n</w:t>
            </w:r>
            <w:r w:rsidRPr="00F12C25">
              <w:rPr>
                <w:rFonts w:hint="eastAsia"/>
                <w:lang w:eastAsia="ja-JP"/>
              </w:rPr>
              <w:t>7</w:t>
            </w:r>
            <w:r w:rsidRPr="00F12C25">
              <w:rPr>
                <w:lang w:eastAsia="ja-JP"/>
              </w:rPr>
              <w:t>8</w:t>
            </w:r>
            <w:r w:rsidR="00D103F1">
              <w:rPr>
                <w:rFonts w:hint="eastAsia"/>
                <w:vertAlign w:val="superscript"/>
                <w:lang w:val="en-US" w:eastAsia="zh-CN"/>
              </w:rPr>
              <w:t>3</w:t>
            </w: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B47C0DC" w14:textId="77777777" w:rsidR="00ED060E" w:rsidRDefault="00ED060E" w:rsidP="007D3B6E">
            <w:pPr>
              <w:pStyle w:val="TAC"/>
              <w:rPr>
                <w:lang w:eastAsia="ja-JP"/>
              </w:rPr>
            </w:pPr>
            <w:r w:rsidRPr="00F12C25">
              <w:rPr>
                <w:rFonts w:hint="eastAsia"/>
                <w:lang w:eastAsia="ja-JP"/>
              </w:rPr>
              <w:t>30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2ABE6734" w14:textId="77777777" w:rsidR="00ED060E" w:rsidRDefault="00ED060E" w:rsidP="007D3B6E">
            <w:pPr>
              <w:pStyle w:val="TAC"/>
              <w:rPr>
                <w:lang w:eastAsia="ja-JP"/>
              </w:rPr>
            </w:pP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658A00F8" w14:textId="42952146" w:rsidR="00ED060E" w:rsidRDefault="00ED060E" w:rsidP="007D3B6E">
            <w:pPr>
              <w:pStyle w:val="TAC"/>
              <w:rPr>
                <w:lang w:eastAsia="ja-JP"/>
              </w:rPr>
            </w:pPr>
            <w:r w:rsidRPr="00F12C25">
              <w:rPr>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7A540414" w14:textId="6E2A4761" w:rsidR="00ED060E" w:rsidRDefault="00ED060E" w:rsidP="007D3B6E">
            <w:pPr>
              <w:pStyle w:val="TAC"/>
              <w:rPr>
                <w:lang w:eastAsia="ja-JP"/>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042D793E" w14:textId="670142FB" w:rsidR="00ED060E" w:rsidRDefault="00ED060E" w:rsidP="007D3B6E">
            <w:pPr>
              <w:pStyle w:val="TAC"/>
              <w:rPr>
                <w:lang w:eastAsia="ja-JP"/>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vAlign w:val="center"/>
          </w:tcPr>
          <w:p w14:paraId="5F90EA4E" w14:textId="6C9188EA" w:rsidR="00ED060E" w:rsidRDefault="00D103F1" w:rsidP="007D3B6E">
            <w:pPr>
              <w:pStyle w:val="TAC"/>
              <w:rPr>
                <w:lang w:eastAsia="ja-JP"/>
              </w:rPr>
            </w:pPr>
            <w:r>
              <w:rPr>
                <w:rFonts w:hint="eastAsia"/>
                <w:lang w:val="en-US" w:eastAsia="zh-CN"/>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579A7AC" w14:textId="36738302" w:rsidR="00ED060E" w:rsidRDefault="00ED060E" w:rsidP="007D3B6E">
            <w:pPr>
              <w:pStyle w:val="TAC"/>
              <w:rPr>
                <w:lang w:val="en-US" w:eastAsia="zh-CN"/>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7225C8F" w14:textId="0875A5D1" w:rsidR="00ED060E" w:rsidRDefault="00ED060E" w:rsidP="007D3B6E">
            <w:pPr>
              <w:pStyle w:val="TAC"/>
              <w:rPr>
                <w:lang w:eastAsia="ja-JP"/>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3C45A314" w14:textId="2466FE59" w:rsidR="00ED060E" w:rsidRDefault="00ED060E" w:rsidP="007D3B6E">
            <w:pPr>
              <w:pStyle w:val="TAC"/>
              <w:rPr>
                <w:lang w:eastAsia="ja-JP"/>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568E1AE5" w14:textId="1E385162" w:rsidR="00ED060E" w:rsidRDefault="00ED060E" w:rsidP="007D3B6E">
            <w:pPr>
              <w:pStyle w:val="TAC"/>
              <w:rPr>
                <w:lang w:val="en-US" w:eastAsia="zh-CN"/>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4AA9ADC" w14:textId="60410C03" w:rsidR="00ED060E" w:rsidRDefault="0069111D" w:rsidP="007D3B6E">
            <w:pPr>
              <w:pStyle w:val="TAC"/>
              <w:rPr>
                <w:lang w:val="en-US" w:eastAsia="ja-JP"/>
              </w:rPr>
            </w:pPr>
            <w:ins w:id="273" w:author="Bill Shvodian" w:date="2021-01-07T15:21:00Z">
              <w:r w:rsidRPr="0069111D">
                <w:rPr>
                  <w:lang w:val="en-US" w:eastAsia="ja-JP"/>
                </w:rPr>
                <w:t>270</w:t>
              </w:r>
            </w:ins>
          </w:p>
        </w:tc>
        <w:tc>
          <w:tcPr>
            <w:tcW w:w="617" w:type="dxa"/>
            <w:tcBorders>
              <w:top w:val="single" w:sz="4" w:space="0" w:color="auto"/>
              <w:left w:val="single" w:sz="4" w:space="0" w:color="auto"/>
              <w:bottom w:val="single" w:sz="4" w:space="0" w:color="auto"/>
              <w:right w:val="single" w:sz="4" w:space="0" w:color="auto"/>
              <w:tl2br w:val="nil"/>
              <w:tr2bl w:val="nil"/>
            </w:tcBorders>
          </w:tcPr>
          <w:p w14:paraId="4003B154" w14:textId="7196E727" w:rsidR="00ED060E" w:rsidRDefault="00ED060E" w:rsidP="007D3B6E">
            <w:pPr>
              <w:pStyle w:val="TAC"/>
              <w:rPr>
                <w:lang w:val="en-US" w:eastAsia="zh-CN"/>
              </w:rPr>
            </w:pPr>
            <w:r w:rsidRPr="00F12C25">
              <w:rPr>
                <w:rFonts w:hint="eastAsia"/>
                <w:lang w:eastAsia="ja-JP"/>
              </w:rPr>
              <w:t>270</w:t>
            </w:r>
          </w:p>
        </w:tc>
        <w:tc>
          <w:tcPr>
            <w:tcW w:w="617" w:type="dxa"/>
            <w:tcBorders>
              <w:top w:val="single" w:sz="4" w:space="0" w:color="auto"/>
              <w:left w:val="single" w:sz="4" w:space="0" w:color="auto"/>
              <w:bottom w:val="single" w:sz="4" w:space="0" w:color="auto"/>
              <w:right w:val="single" w:sz="4" w:space="0" w:color="auto"/>
              <w:tl2br w:val="nil"/>
              <w:tr2bl w:val="nil"/>
            </w:tcBorders>
          </w:tcPr>
          <w:p w14:paraId="68B6C153" w14:textId="452EB91B" w:rsidR="00ED060E" w:rsidRDefault="00ED060E" w:rsidP="007D3B6E">
            <w:pPr>
              <w:pStyle w:val="TAC"/>
              <w:rPr>
                <w:lang w:val="en-US" w:eastAsia="zh-CN"/>
              </w:rPr>
            </w:pPr>
            <w:r w:rsidRPr="00F12C25">
              <w:rPr>
                <w:rFonts w:hint="eastAsia"/>
                <w:lang w:eastAsia="ja-JP"/>
              </w:rPr>
              <w:t>270</w:t>
            </w:r>
          </w:p>
        </w:tc>
        <w:tc>
          <w:tcPr>
            <w:tcW w:w="629" w:type="dxa"/>
            <w:tcBorders>
              <w:top w:val="single" w:sz="4" w:space="0" w:color="auto"/>
              <w:left w:val="single" w:sz="4" w:space="0" w:color="auto"/>
              <w:bottom w:val="single" w:sz="4" w:space="0" w:color="auto"/>
              <w:right w:val="single" w:sz="4" w:space="0" w:color="auto"/>
              <w:tl2br w:val="nil"/>
              <w:tr2bl w:val="nil"/>
            </w:tcBorders>
          </w:tcPr>
          <w:p w14:paraId="462376E0" w14:textId="2C80170D" w:rsidR="00ED060E" w:rsidRDefault="00ED060E" w:rsidP="007D3B6E">
            <w:pPr>
              <w:pStyle w:val="TAC"/>
              <w:rPr>
                <w:lang w:val="en-US" w:eastAsia="zh-CN"/>
              </w:rPr>
            </w:pPr>
            <w:r w:rsidRPr="00F12C25">
              <w:rPr>
                <w:rFonts w:hint="eastAsia"/>
                <w:lang w:eastAsia="ja-JP"/>
              </w:rPr>
              <w:t>270</w:t>
            </w:r>
          </w:p>
        </w:tc>
      </w:tr>
      <w:tr w:rsidR="00ED060E" w14:paraId="3F183E52" w14:textId="77777777" w:rsidTr="007D3B6E">
        <w:trPr>
          <w:trHeight w:val="285"/>
        </w:trPr>
        <w:tc>
          <w:tcPr>
            <w:tcW w:w="10292" w:type="dxa"/>
            <w:gridSpan w:val="16"/>
            <w:tcBorders>
              <w:top w:val="single" w:sz="4" w:space="0" w:color="auto"/>
              <w:left w:val="single" w:sz="4" w:space="0" w:color="auto"/>
              <w:bottom w:val="single" w:sz="4" w:space="0" w:color="auto"/>
              <w:right w:val="single" w:sz="4" w:space="0" w:color="auto"/>
              <w:tl2br w:val="nil"/>
              <w:tr2bl w:val="nil"/>
            </w:tcBorders>
            <w:vAlign w:val="center"/>
          </w:tcPr>
          <w:p w14:paraId="2A7BA120" w14:textId="77777777" w:rsidR="00ED060E" w:rsidRDefault="00ED060E" w:rsidP="007D3B6E">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63E1198C" w14:textId="77777777" w:rsidR="00ED060E" w:rsidRPr="00F12C25" w:rsidRDefault="00ED060E" w:rsidP="007D3B6E">
            <w:pPr>
              <w:pStyle w:val="TAN"/>
            </w:pPr>
            <w:r>
              <w:t>NOTE 2:</w:t>
            </w:r>
            <w:r>
              <w:tab/>
            </w:r>
            <w:r>
              <w:rPr>
                <w:rFonts w:hint="eastAsia"/>
                <w:lang w:val="en-US" w:eastAsia="zh-CN"/>
              </w:rPr>
              <w:t>R</w:t>
            </w:r>
            <w:proofErr w:type="spellStart"/>
            <w:r>
              <w:t>efers</w:t>
            </w:r>
            <w:proofErr w:type="spellEnd"/>
            <w:r>
              <w:t xml:space="preserve"> to the UL resource blocks shall be located as close as possible to the 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p>
          <w:p w14:paraId="4D9DF04B" w14:textId="77777777" w:rsidR="00ED060E" w:rsidRDefault="00ED060E" w:rsidP="007D3B6E">
            <w:pPr>
              <w:pStyle w:val="TAN"/>
              <w:rPr>
                <w:lang w:eastAsia="ja-JP"/>
              </w:rPr>
            </w:pPr>
            <w:r w:rsidRPr="00F12C25">
              <w:t>NOTE 3:</w:t>
            </w:r>
            <w:r w:rsidRPr="00F12C25">
              <w:tab/>
            </w:r>
            <w:r w:rsidRPr="00F12C25">
              <w:rPr>
                <w:lang w:eastAsia="ja-JP"/>
              </w:rPr>
              <w:t xml:space="preserve">The requirements only apply for UEs supporting inter-band carrier aggregation with simultaneous Rx/Tx capability. </w:t>
            </w:r>
            <w:r w:rsidRPr="008C0EFD">
              <w:rPr>
                <w:lang w:eastAsia="ja-JP"/>
              </w:rPr>
              <w:t>Simultaneous Rx/Tx capability d</w:t>
            </w:r>
            <w:r w:rsidRPr="00F12C25">
              <w:rPr>
                <w:lang w:eastAsia="ja-JP"/>
              </w:rPr>
              <w:t>oes not apply for UEs supporting band n78 with a n77 implementation.</w:t>
            </w:r>
          </w:p>
        </w:tc>
      </w:tr>
    </w:tbl>
    <w:p w14:paraId="43EE164C" w14:textId="77777777" w:rsidR="00DC7196" w:rsidRPr="001C0CC4" w:rsidRDefault="00DC7196" w:rsidP="00DC7196">
      <w:pPr>
        <w:rPr>
          <w:lang w:eastAsia="zh-CN"/>
        </w:rPr>
      </w:pPr>
    </w:p>
    <w:p w14:paraId="40243BC3" w14:textId="49012A2F" w:rsidR="001720F0" w:rsidRPr="001C0CC4" w:rsidRDefault="001720F0" w:rsidP="004E30D3">
      <w:pPr>
        <w:pStyle w:val="Heading2"/>
      </w:pPr>
      <w:bookmarkStart w:id="274" w:name="_Toc21344449"/>
      <w:bookmarkStart w:id="275" w:name="_Toc29801937"/>
      <w:bookmarkStart w:id="276" w:name="_Toc29802361"/>
      <w:bookmarkStart w:id="277" w:name="_Toc29802986"/>
      <w:bookmarkStart w:id="278" w:name="_Toc36107728"/>
      <w:bookmarkStart w:id="279" w:name="_Toc37251502"/>
      <w:bookmarkStart w:id="280" w:name="_Toc45888409"/>
      <w:bookmarkStart w:id="281" w:name="_Toc45889008"/>
      <w:r w:rsidRPr="001C0CC4">
        <w:t>7.3B</w:t>
      </w:r>
      <w:r w:rsidRPr="001C0CC4">
        <w:tab/>
      </w:r>
      <w:r>
        <w:t>Reference sensitivity for NR-DC</w:t>
      </w:r>
    </w:p>
    <w:p w14:paraId="49158114" w14:textId="4CBC2C75" w:rsidR="001720F0" w:rsidRDefault="001720F0" w:rsidP="001720F0">
      <w:r w:rsidRPr="001C0CC4">
        <w:t xml:space="preserve">For </w:t>
      </w:r>
      <w:r>
        <w:t>inter-band NR-DC</w:t>
      </w:r>
      <w:r w:rsidRPr="001C0CC4">
        <w:t xml:space="preserve"> </w:t>
      </w:r>
      <w:r>
        <w:t>configurations</w:t>
      </w:r>
      <w:r w:rsidRPr="001C0CC4">
        <w:t xml:space="preserve">, </w:t>
      </w:r>
      <w:r>
        <w:t>the reference sensitivity</w:t>
      </w:r>
      <w:r w:rsidRPr="001C0CC4">
        <w:t xml:space="preserve"> </w:t>
      </w:r>
      <w:r w:rsidRPr="003640A0">
        <w:t xml:space="preserve">for </w:t>
      </w:r>
      <w:r>
        <w:t xml:space="preserve">the corresponding inter-band CA configuration as specified in </w:t>
      </w:r>
      <w:r w:rsidR="000D1664">
        <w:t>clause</w:t>
      </w:r>
      <w:r>
        <w:t xml:space="preserve"> 7.3A applies.</w:t>
      </w:r>
    </w:p>
    <w:p w14:paraId="10B1CD44" w14:textId="77777777" w:rsidR="00DC7196" w:rsidRPr="001C0CC4" w:rsidRDefault="00DC7196" w:rsidP="004E30D3">
      <w:pPr>
        <w:pStyle w:val="Heading2"/>
        <w:rPr>
          <w:lang w:eastAsia="zh-CN"/>
        </w:rPr>
      </w:pPr>
      <w:r w:rsidRPr="001C0CC4">
        <w:t>7.3</w:t>
      </w:r>
      <w:r w:rsidRPr="001C0CC4">
        <w:rPr>
          <w:lang w:eastAsia="zh-CN"/>
        </w:rPr>
        <w:t>C</w:t>
      </w:r>
      <w:r w:rsidRPr="001C0CC4">
        <w:tab/>
        <w:t xml:space="preserve">Reference sensitivity for </w:t>
      </w:r>
      <w:r w:rsidRPr="001C0CC4">
        <w:rPr>
          <w:rFonts w:hint="eastAsia"/>
          <w:lang w:eastAsia="zh-CN"/>
        </w:rPr>
        <w:t>SUL</w:t>
      </w:r>
      <w:bookmarkEnd w:id="274"/>
      <w:bookmarkEnd w:id="275"/>
      <w:bookmarkEnd w:id="276"/>
      <w:bookmarkEnd w:id="277"/>
      <w:bookmarkEnd w:id="278"/>
      <w:bookmarkEnd w:id="279"/>
      <w:bookmarkEnd w:id="280"/>
      <w:bookmarkEnd w:id="281"/>
    </w:p>
    <w:p w14:paraId="101C5B62" w14:textId="77777777" w:rsidR="00DC7196" w:rsidRPr="001C0CC4" w:rsidRDefault="00DC7196" w:rsidP="004E30D3">
      <w:pPr>
        <w:pStyle w:val="Heading3"/>
        <w:rPr>
          <w:lang w:eastAsia="zh-CN"/>
        </w:rPr>
      </w:pPr>
      <w:bookmarkStart w:id="282" w:name="_Toc21344450"/>
      <w:bookmarkStart w:id="283" w:name="_Toc29801938"/>
      <w:bookmarkStart w:id="284" w:name="_Toc29802362"/>
      <w:bookmarkStart w:id="285" w:name="_Toc29802987"/>
      <w:bookmarkStart w:id="286" w:name="_Toc36107729"/>
      <w:bookmarkStart w:id="287" w:name="_Toc37251503"/>
      <w:bookmarkStart w:id="288" w:name="_Toc45888410"/>
      <w:bookmarkStart w:id="289" w:name="_Toc45889009"/>
      <w:bookmarkStart w:id="290" w:name="_Hlk508786557"/>
      <w:r w:rsidRPr="001C0CC4">
        <w:rPr>
          <w:lang w:eastAsia="zh-CN"/>
        </w:rPr>
        <w:t>7.3C.1</w:t>
      </w:r>
      <w:r w:rsidRPr="001C0CC4">
        <w:rPr>
          <w:lang w:eastAsia="zh-CN"/>
        </w:rPr>
        <w:tab/>
        <w:t>General</w:t>
      </w:r>
      <w:bookmarkEnd w:id="282"/>
      <w:bookmarkEnd w:id="283"/>
      <w:bookmarkEnd w:id="284"/>
      <w:bookmarkEnd w:id="285"/>
      <w:bookmarkEnd w:id="286"/>
      <w:bookmarkEnd w:id="287"/>
      <w:bookmarkEnd w:id="288"/>
      <w:bookmarkEnd w:id="289"/>
    </w:p>
    <w:p w14:paraId="2AEA827D" w14:textId="77777777" w:rsidR="00DC7196" w:rsidRPr="001C0CC4" w:rsidRDefault="00DC7196" w:rsidP="00DC7196">
      <w:pPr>
        <w:rPr>
          <w:lang w:eastAsia="zh-CN"/>
        </w:rPr>
      </w:pPr>
      <w:r w:rsidRPr="001C0CC4">
        <w:rPr>
          <w:lang w:eastAsia="zh-CN"/>
        </w:rPr>
        <w:t>The reference sensitivity power level REFSENS is the minimum mean power applied to each one of the UE antenna ports for all UE categories, at which the throughput shall meet or exceed the requirements for the specified reference measurement channel.</w:t>
      </w:r>
    </w:p>
    <w:p w14:paraId="019CBE9F" w14:textId="77777777" w:rsidR="00DC7196" w:rsidRPr="001C0CC4" w:rsidRDefault="00DC7196" w:rsidP="004E30D3">
      <w:pPr>
        <w:pStyle w:val="Heading3"/>
        <w:rPr>
          <w:lang w:eastAsia="zh-CN"/>
        </w:rPr>
      </w:pPr>
      <w:bookmarkStart w:id="291" w:name="_Toc21344451"/>
      <w:bookmarkStart w:id="292" w:name="_Toc29801939"/>
      <w:bookmarkStart w:id="293" w:name="_Toc29802363"/>
      <w:bookmarkStart w:id="294" w:name="_Toc29802988"/>
      <w:bookmarkStart w:id="295" w:name="_Toc36107730"/>
      <w:bookmarkStart w:id="296" w:name="_Toc37251504"/>
      <w:bookmarkStart w:id="297" w:name="_Toc45888411"/>
      <w:bookmarkStart w:id="298" w:name="_Toc45889010"/>
      <w:r w:rsidRPr="001C0CC4">
        <w:rPr>
          <w:lang w:eastAsia="zh-CN"/>
        </w:rPr>
        <w:t>7.3C.2</w:t>
      </w:r>
      <w:r w:rsidRPr="001C0CC4">
        <w:rPr>
          <w:lang w:eastAsia="zh-CN"/>
        </w:rPr>
        <w:tab/>
        <w:t>Reference sensitivity power level for SUL</w:t>
      </w:r>
      <w:bookmarkEnd w:id="291"/>
      <w:bookmarkEnd w:id="292"/>
      <w:bookmarkEnd w:id="293"/>
      <w:bookmarkEnd w:id="294"/>
      <w:bookmarkEnd w:id="295"/>
      <w:bookmarkEnd w:id="296"/>
      <w:bookmarkEnd w:id="297"/>
      <w:bookmarkEnd w:id="298"/>
    </w:p>
    <w:bookmarkEnd w:id="290"/>
    <w:p w14:paraId="754978A1" w14:textId="77777777" w:rsidR="00DC7196" w:rsidRDefault="00DC7196" w:rsidP="00DC7196">
      <w:pPr>
        <w:rPr>
          <w:lang w:val="en-US" w:eastAsia="zh-CN"/>
        </w:rPr>
      </w:pPr>
      <w:r w:rsidRPr="001C0CC4">
        <w:rPr>
          <w:lang w:eastAsia="zh-CN"/>
        </w:rPr>
        <w:t>F</w:t>
      </w:r>
      <w:r w:rsidRPr="001C0CC4">
        <w:rPr>
          <w:rFonts w:hint="eastAsia"/>
          <w:lang w:eastAsia="zh-CN"/>
        </w:rPr>
        <w:t>or SUL operation, t</w:t>
      </w:r>
      <w:r w:rsidRPr="001C0CC4">
        <w:t xml:space="preserve">he reference receive sensitivity (REFSENS) requirement </w:t>
      </w:r>
      <w:r w:rsidRPr="001C0CC4">
        <w:rPr>
          <w:rFonts w:hint="eastAsia"/>
          <w:lang w:eastAsia="zh-CN"/>
        </w:rPr>
        <w:t xml:space="preserve">for downlink bands </w:t>
      </w:r>
      <w:r w:rsidRPr="001C0CC4">
        <w:t>specified in Table 7.3.2-1 and Table 7.3.2-2 shall be met for an uplink transmission bandwidth less than or equal to that specified in Table 7.3.2-3</w:t>
      </w:r>
      <w:r w:rsidRPr="001C0CC4">
        <w:rPr>
          <w:rFonts w:hint="eastAsia"/>
          <w:lang w:eastAsia="zh-CN"/>
        </w:rPr>
        <w:t xml:space="preserve"> or supplementary uplink transmission bandwidth </w:t>
      </w:r>
      <w:r w:rsidRPr="001C0CC4">
        <w:t>less than or equal to that specified in Table 7.3</w:t>
      </w:r>
      <w:r w:rsidRPr="001C0CC4">
        <w:rPr>
          <w:lang w:eastAsia="zh-CN"/>
        </w:rPr>
        <w:t>C.2</w:t>
      </w:r>
      <w:r w:rsidRPr="001C0CC4">
        <w:t>-</w:t>
      </w:r>
      <w:r w:rsidRPr="001C0CC4">
        <w:rPr>
          <w:rFonts w:hint="eastAsia"/>
          <w:lang w:eastAsia="zh-CN"/>
        </w:rPr>
        <w:t>1</w:t>
      </w:r>
      <w:r w:rsidRPr="001C0CC4">
        <w:rPr>
          <w:lang w:eastAsia="zh-CN"/>
        </w:rPr>
        <w:t xml:space="preserve"> with reference measurement channels as specified in Annexes A.2.2.2, A.2.3.2, A.3.2, and A.3.3 (with one sided dynamic OCNG Pattern OP.1 FDD/TDD for the DL-signal as described in Annex A.5.1.1/A.5.2.1)</w:t>
      </w:r>
      <w:r w:rsidRPr="001C0CC4">
        <w:rPr>
          <w:lang w:val="en-US" w:eastAsia="zh-CN"/>
        </w:rPr>
        <w:t xml:space="preserve">, unless sensitivity degradation is allowed in this </w:t>
      </w:r>
      <w:r>
        <w:rPr>
          <w:lang w:val="en-US" w:eastAsia="zh-CN"/>
        </w:rPr>
        <w:t>clause</w:t>
      </w:r>
      <w:r w:rsidRPr="001C0CC4">
        <w:rPr>
          <w:lang w:val="en-US" w:eastAsia="zh-CN"/>
        </w:rPr>
        <w:t xml:space="preserve"> of this specification. These exceptions also apply to any higher order CA or DC combination containing one of the exception combinations in this </w:t>
      </w:r>
      <w:r>
        <w:rPr>
          <w:lang w:val="en-US" w:eastAsia="zh-CN"/>
        </w:rPr>
        <w:t>clause</w:t>
      </w:r>
      <w:r w:rsidRPr="001C0CC4">
        <w:rPr>
          <w:lang w:val="en-US" w:eastAsia="zh-CN"/>
        </w:rPr>
        <w:t xml:space="preserve"> as subset.</w:t>
      </w:r>
      <w:r w:rsidRPr="004947B9">
        <w:rPr>
          <w:lang w:val="en-US" w:eastAsia="zh-CN"/>
        </w:rPr>
        <w:t xml:space="preserve"> </w:t>
      </w:r>
    </w:p>
    <w:p w14:paraId="1EA5B266" w14:textId="77777777" w:rsidR="00DC7196" w:rsidRPr="00414DAE" w:rsidRDefault="00DC7196" w:rsidP="00DC7196">
      <w:pPr>
        <w:rPr>
          <w:lang w:eastAsia="zh-CN"/>
        </w:rPr>
      </w:pPr>
      <w:r w:rsidRPr="00414DAE">
        <w:rPr>
          <w:lang w:eastAsia="zh-CN"/>
        </w:rPr>
        <w:lastRenderedPageBreak/>
        <w:t>F</w:t>
      </w:r>
      <w:r w:rsidRPr="00414DAE">
        <w:rPr>
          <w:rFonts w:hint="eastAsia"/>
          <w:lang w:eastAsia="zh-CN"/>
        </w:rPr>
        <w:t>or SUL operation</w:t>
      </w:r>
      <w:r>
        <w:rPr>
          <w:lang w:eastAsia="zh-CN"/>
        </w:rPr>
        <w:t xml:space="preserve"> with downlink CA</w:t>
      </w:r>
      <w:r w:rsidRPr="00414DAE">
        <w:rPr>
          <w:rFonts w:hint="eastAsia"/>
          <w:lang w:eastAsia="zh-CN"/>
        </w:rPr>
        <w:t>, t</w:t>
      </w:r>
      <w:r w:rsidRPr="00414DAE">
        <w:t xml:space="preserve">he reference receive sensitivity (REFSENS) requirement </w:t>
      </w:r>
      <w:r w:rsidRPr="00414DAE">
        <w:rPr>
          <w:rFonts w:hint="eastAsia"/>
          <w:lang w:eastAsia="zh-CN"/>
        </w:rPr>
        <w:t xml:space="preserve">for downlink bands </w:t>
      </w:r>
      <w:r w:rsidRPr="00414DAE">
        <w:t xml:space="preserve">specified in </w:t>
      </w:r>
      <w:r>
        <w:t>clause 7.3A.2</w:t>
      </w:r>
      <w:r w:rsidRPr="00414DAE">
        <w:t xml:space="preserve"> shall be met for an uplink transmission bandwidth less than or equal to that specified in Table 7.3.2-3</w:t>
      </w:r>
      <w:r w:rsidRPr="00414DAE">
        <w:rPr>
          <w:rFonts w:hint="eastAsia"/>
          <w:lang w:eastAsia="zh-CN"/>
        </w:rPr>
        <w:t xml:space="preserve"> or supplementary uplink transmission bandwidth </w:t>
      </w:r>
      <w:r w:rsidRPr="00414DAE">
        <w:t>less than or equal to that specified in Table 7.3</w:t>
      </w:r>
      <w:r w:rsidRPr="00414DAE">
        <w:rPr>
          <w:lang w:eastAsia="zh-CN"/>
        </w:rPr>
        <w:t>C.2</w:t>
      </w:r>
      <w:r w:rsidRPr="00414DAE">
        <w:t>-</w:t>
      </w:r>
      <w:r w:rsidRPr="00414DAE">
        <w:rPr>
          <w:rFonts w:hint="eastAsia"/>
          <w:lang w:eastAsia="zh-CN"/>
        </w:rPr>
        <w:t>1</w:t>
      </w:r>
      <w:r w:rsidRPr="00414DAE">
        <w:rPr>
          <w:lang w:eastAsia="zh-CN"/>
        </w:rPr>
        <w:t xml:space="preserve"> with reference measurement channels as specified in Annexes A.2.2.2, A.2.3.2, A.3.2, and A.3.3 (with one sided dynamic OCNG Pattern OP.1 FDD/TDD for the DL-signal as described in Annex A.5.1.1/A.5.2.1)</w:t>
      </w:r>
      <w:r w:rsidRPr="00414DAE">
        <w:rPr>
          <w:lang w:val="en-US" w:eastAsia="zh-CN"/>
        </w:rPr>
        <w:t xml:space="preserve">, unless sensitivity degradation is allowed in this </w:t>
      </w:r>
      <w:r>
        <w:rPr>
          <w:lang w:val="en-US" w:eastAsia="zh-CN"/>
        </w:rPr>
        <w:t>clause</w:t>
      </w:r>
      <w:r w:rsidRPr="00414DAE">
        <w:rPr>
          <w:lang w:val="en-US" w:eastAsia="zh-CN"/>
        </w:rPr>
        <w:t xml:space="preserve"> of this specification. These exceptions also apply to any higher order CA or DC combination containing one of the exception combinations in this </w:t>
      </w:r>
      <w:r>
        <w:rPr>
          <w:lang w:val="en-US" w:eastAsia="zh-CN"/>
        </w:rPr>
        <w:t>clause</w:t>
      </w:r>
      <w:r w:rsidRPr="00414DAE">
        <w:rPr>
          <w:lang w:val="en-US" w:eastAsia="zh-CN"/>
        </w:rPr>
        <w:t xml:space="preserve"> as subset.</w:t>
      </w:r>
    </w:p>
    <w:p w14:paraId="55B9C673" w14:textId="77777777" w:rsidR="00DC7196" w:rsidRPr="001C0CC4" w:rsidRDefault="00DC7196" w:rsidP="00DC7196">
      <w:pPr>
        <w:rPr>
          <w:lang w:eastAsia="zh-CN"/>
        </w:rPr>
      </w:pPr>
    </w:p>
    <w:p w14:paraId="52FF09FC" w14:textId="77777777" w:rsidR="00DC7196" w:rsidRPr="001C0CC4" w:rsidRDefault="00DC7196" w:rsidP="00DC7196">
      <w:pPr>
        <w:pStyle w:val="TH"/>
        <w:rPr>
          <w:lang w:eastAsia="zh-CN"/>
        </w:rPr>
      </w:pPr>
      <w:r w:rsidRPr="001C0CC4">
        <w:t>Table 7.3</w:t>
      </w:r>
      <w:r w:rsidRPr="001C0CC4">
        <w:rPr>
          <w:lang w:eastAsia="zh-CN"/>
        </w:rPr>
        <w:t>C.2</w:t>
      </w:r>
      <w:r w:rsidRPr="001C0CC4">
        <w:t>-</w:t>
      </w:r>
      <w:r w:rsidRPr="001C0CC4">
        <w:rPr>
          <w:rFonts w:hint="eastAsia"/>
          <w:lang w:eastAsia="zh-CN"/>
        </w:rPr>
        <w:t>1</w:t>
      </w:r>
      <w:r w:rsidRPr="001C0CC4">
        <w:t xml:space="preserve">: </w:t>
      </w:r>
      <w:r w:rsidRPr="001C0CC4">
        <w:rPr>
          <w:rFonts w:hint="eastAsia"/>
          <w:lang w:eastAsia="zh-CN"/>
        </w:rPr>
        <w:t xml:space="preserve">Supplementary </w:t>
      </w:r>
      <w:r w:rsidRPr="001C0CC4">
        <w:t>uplink configuration for reference sensitivity</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46"/>
        <w:gridCol w:w="656"/>
        <w:gridCol w:w="586"/>
        <w:gridCol w:w="603"/>
        <w:gridCol w:w="603"/>
        <w:gridCol w:w="618"/>
        <w:gridCol w:w="586"/>
        <w:gridCol w:w="586"/>
        <w:gridCol w:w="618"/>
        <w:gridCol w:w="618"/>
        <w:gridCol w:w="586"/>
        <w:gridCol w:w="579"/>
        <w:gridCol w:w="524"/>
        <w:gridCol w:w="586"/>
        <w:gridCol w:w="586"/>
      </w:tblGrid>
      <w:tr w:rsidR="00A03722" w:rsidRPr="001C0CC4" w14:paraId="7587E452" w14:textId="77777777" w:rsidTr="00A03722">
        <w:trPr>
          <w:trHeight w:val="187"/>
          <w:jc w:val="center"/>
        </w:trPr>
        <w:tc>
          <w:tcPr>
            <w:tcW w:w="9629" w:type="dxa"/>
            <w:gridSpan w:val="16"/>
          </w:tcPr>
          <w:p w14:paraId="09860559" w14:textId="28D384D1" w:rsidR="00A03722" w:rsidRPr="001C0CC4" w:rsidRDefault="00A03722" w:rsidP="004C1B52">
            <w:pPr>
              <w:pStyle w:val="TAH"/>
            </w:pPr>
            <w:r>
              <w:t xml:space="preserve">NR Band / </w:t>
            </w:r>
            <w:r w:rsidRPr="001C0CC4">
              <w:t xml:space="preserve">SCS of </w:t>
            </w:r>
            <w:r>
              <w:t>S</w:t>
            </w:r>
            <w:r w:rsidRPr="001C0CC4">
              <w:t>UL band</w:t>
            </w:r>
            <w:r>
              <w:t xml:space="preserve"> / Channel bandwidth of the DL band </w:t>
            </w:r>
            <w:r w:rsidRPr="00495FE7">
              <w:t xml:space="preserve">/ </w:t>
            </w:r>
            <w:r w:rsidRPr="00495FE7">
              <w:rPr>
                <w:rFonts w:hint="eastAsia"/>
                <w:lang w:eastAsia="zh-CN"/>
              </w:rPr>
              <w:t>N</w:t>
            </w:r>
            <w:r w:rsidRPr="00495FE7">
              <w:rPr>
                <w:rFonts w:hint="eastAsia"/>
                <w:vertAlign w:val="subscript"/>
                <w:lang w:eastAsia="zh-CN"/>
              </w:rPr>
              <w:t>RB</w:t>
            </w:r>
          </w:p>
        </w:tc>
      </w:tr>
      <w:tr w:rsidR="00A03722" w:rsidRPr="001C0CC4" w14:paraId="645FCBE2" w14:textId="77777777" w:rsidTr="00A03722">
        <w:trPr>
          <w:trHeight w:val="187"/>
          <w:jc w:val="center"/>
        </w:trPr>
        <w:tc>
          <w:tcPr>
            <w:tcW w:w="648" w:type="dxa"/>
          </w:tcPr>
          <w:p w14:paraId="794F1872" w14:textId="77777777" w:rsidR="00A03722" w:rsidRPr="001C0CC4" w:rsidRDefault="00A03722" w:rsidP="004C1B52">
            <w:pPr>
              <w:pStyle w:val="TAH"/>
              <w:rPr>
                <w:lang w:eastAsia="zh-CN"/>
              </w:rPr>
            </w:pPr>
            <w:r w:rsidRPr="001C0CC4">
              <w:rPr>
                <w:rFonts w:hint="eastAsia"/>
                <w:lang w:eastAsia="zh-CN"/>
              </w:rPr>
              <w:t>D</w:t>
            </w:r>
            <w:r w:rsidRPr="001C0CC4">
              <w:rPr>
                <w:lang w:eastAsia="zh-CN"/>
              </w:rPr>
              <w:t>L</w:t>
            </w:r>
            <w:r w:rsidRPr="001C0CC4">
              <w:rPr>
                <w:rFonts w:hint="eastAsia"/>
                <w:lang w:eastAsia="zh-CN"/>
              </w:rPr>
              <w:t xml:space="preserve"> band</w:t>
            </w:r>
          </w:p>
        </w:tc>
        <w:tc>
          <w:tcPr>
            <w:tcW w:w="646" w:type="dxa"/>
            <w:shd w:val="clear" w:color="auto" w:fill="auto"/>
          </w:tcPr>
          <w:p w14:paraId="6A69B497" w14:textId="77777777" w:rsidR="00A03722" w:rsidRPr="001C0CC4" w:rsidRDefault="00A03722" w:rsidP="004C1B52">
            <w:pPr>
              <w:pStyle w:val="TAH"/>
            </w:pPr>
            <w:r>
              <w:t>S</w:t>
            </w:r>
            <w:r w:rsidRPr="001C0CC4">
              <w:rPr>
                <w:rFonts w:hint="eastAsia"/>
              </w:rPr>
              <w:t>U</w:t>
            </w:r>
            <w:r w:rsidRPr="001C0CC4">
              <w:t>L</w:t>
            </w:r>
            <w:r w:rsidRPr="001C0CC4">
              <w:rPr>
                <w:rFonts w:hint="eastAsia"/>
              </w:rPr>
              <w:t xml:space="preserve"> band</w:t>
            </w:r>
          </w:p>
        </w:tc>
        <w:tc>
          <w:tcPr>
            <w:tcW w:w="656" w:type="dxa"/>
          </w:tcPr>
          <w:p w14:paraId="7441E356" w14:textId="77777777" w:rsidR="00A03722" w:rsidRPr="001C0CC4" w:rsidRDefault="00A03722" w:rsidP="004C1B52">
            <w:pPr>
              <w:pStyle w:val="TAH"/>
            </w:pPr>
            <w:r w:rsidRPr="001C0CC4">
              <w:t xml:space="preserve">SCS of </w:t>
            </w:r>
            <w:r>
              <w:t>S</w:t>
            </w:r>
            <w:r w:rsidRPr="001C0CC4">
              <w:t>UL band</w:t>
            </w:r>
          </w:p>
          <w:p w14:paraId="1EBB5C52" w14:textId="77777777" w:rsidR="00A03722" w:rsidRPr="001C0CC4" w:rsidRDefault="00A03722" w:rsidP="004C1B52">
            <w:pPr>
              <w:pStyle w:val="TAH"/>
            </w:pPr>
            <w:r w:rsidRPr="001C0CC4">
              <w:t>(kHz)</w:t>
            </w:r>
          </w:p>
        </w:tc>
        <w:tc>
          <w:tcPr>
            <w:tcW w:w="586" w:type="dxa"/>
            <w:shd w:val="clear" w:color="auto" w:fill="auto"/>
          </w:tcPr>
          <w:p w14:paraId="14D175DB" w14:textId="77777777" w:rsidR="00A03722" w:rsidRPr="001C0CC4" w:rsidRDefault="00A03722" w:rsidP="004C1B52">
            <w:pPr>
              <w:pStyle w:val="TAH"/>
            </w:pPr>
            <w:r w:rsidRPr="001C0CC4">
              <w:t>5</w:t>
            </w:r>
          </w:p>
          <w:p w14:paraId="42A311A6" w14:textId="77777777" w:rsidR="00A03722" w:rsidRPr="001C0CC4" w:rsidRDefault="00A03722" w:rsidP="004C1B52">
            <w:pPr>
              <w:pStyle w:val="TAH"/>
            </w:pPr>
            <w:r w:rsidRPr="001C0CC4">
              <w:t>MHz</w:t>
            </w:r>
          </w:p>
        </w:tc>
        <w:tc>
          <w:tcPr>
            <w:tcW w:w="603" w:type="dxa"/>
            <w:shd w:val="clear" w:color="auto" w:fill="auto"/>
          </w:tcPr>
          <w:p w14:paraId="04E8E4E6" w14:textId="77777777" w:rsidR="00A03722" w:rsidRPr="001C0CC4" w:rsidRDefault="00A03722" w:rsidP="004C1B52">
            <w:pPr>
              <w:pStyle w:val="TAH"/>
            </w:pPr>
            <w:r w:rsidRPr="001C0CC4">
              <w:t>10 MHz</w:t>
            </w:r>
          </w:p>
        </w:tc>
        <w:tc>
          <w:tcPr>
            <w:tcW w:w="603" w:type="dxa"/>
            <w:shd w:val="clear" w:color="auto" w:fill="auto"/>
          </w:tcPr>
          <w:p w14:paraId="75A20BFD" w14:textId="77777777" w:rsidR="00A03722" w:rsidRPr="001C0CC4" w:rsidRDefault="00A03722" w:rsidP="004C1B52">
            <w:pPr>
              <w:pStyle w:val="TAH"/>
            </w:pPr>
            <w:r w:rsidRPr="001C0CC4">
              <w:t>15 MHz</w:t>
            </w:r>
          </w:p>
        </w:tc>
        <w:tc>
          <w:tcPr>
            <w:tcW w:w="618" w:type="dxa"/>
            <w:shd w:val="clear" w:color="auto" w:fill="auto"/>
          </w:tcPr>
          <w:p w14:paraId="64B2F134" w14:textId="77777777" w:rsidR="00A03722" w:rsidRPr="001C0CC4" w:rsidRDefault="00A03722" w:rsidP="004C1B52">
            <w:pPr>
              <w:pStyle w:val="TAH"/>
            </w:pPr>
            <w:r w:rsidRPr="001C0CC4">
              <w:t>20 MHz</w:t>
            </w:r>
          </w:p>
        </w:tc>
        <w:tc>
          <w:tcPr>
            <w:tcW w:w="586" w:type="dxa"/>
          </w:tcPr>
          <w:p w14:paraId="3FDC4151" w14:textId="77777777" w:rsidR="00A03722" w:rsidRPr="001C0CC4" w:rsidRDefault="00A03722" w:rsidP="004C1B52">
            <w:pPr>
              <w:pStyle w:val="TAH"/>
            </w:pPr>
            <w:r w:rsidRPr="001C0CC4">
              <w:t>25 MHz</w:t>
            </w:r>
          </w:p>
        </w:tc>
        <w:tc>
          <w:tcPr>
            <w:tcW w:w="586" w:type="dxa"/>
          </w:tcPr>
          <w:p w14:paraId="7FC289B4" w14:textId="77777777" w:rsidR="00A03722" w:rsidRPr="001C0CC4" w:rsidRDefault="00A03722" w:rsidP="004C1B52">
            <w:pPr>
              <w:pStyle w:val="TAH"/>
            </w:pPr>
            <w:r w:rsidRPr="001C0CC4">
              <w:t>30 MHz</w:t>
            </w:r>
          </w:p>
        </w:tc>
        <w:tc>
          <w:tcPr>
            <w:tcW w:w="618" w:type="dxa"/>
          </w:tcPr>
          <w:p w14:paraId="6529B0F4" w14:textId="77777777" w:rsidR="00A03722" w:rsidRPr="001C0CC4" w:rsidRDefault="00A03722" w:rsidP="004C1B52">
            <w:pPr>
              <w:pStyle w:val="TAH"/>
            </w:pPr>
            <w:r w:rsidRPr="001C0CC4">
              <w:t>40 MHz</w:t>
            </w:r>
          </w:p>
        </w:tc>
        <w:tc>
          <w:tcPr>
            <w:tcW w:w="618" w:type="dxa"/>
          </w:tcPr>
          <w:p w14:paraId="0B767682" w14:textId="77777777" w:rsidR="00A03722" w:rsidRPr="001C0CC4" w:rsidRDefault="00A03722" w:rsidP="004C1B52">
            <w:pPr>
              <w:pStyle w:val="TAH"/>
            </w:pPr>
            <w:r w:rsidRPr="001C0CC4">
              <w:t>50 MHz</w:t>
            </w:r>
          </w:p>
        </w:tc>
        <w:tc>
          <w:tcPr>
            <w:tcW w:w="586" w:type="dxa"/>
          </w:tcPr>
          <w:p w14:paraId="5AAD01FC" w14:textId="77777777" w:rsidR="00A03722" w:rsidRPr="001C0CC4" w:rsidRDefault="00A03722" w:rsidP="004C1B52">
            <w:pPr>
              <w:pStyle w:val="TAH"/>
            </w:pPr>
            <w:r w:rsidRPr="001C0CC4">
              <w:t>60 MHz</w:t>
            </w:r>
          </w:p>
        </w:tc>
        <w:tc>
          <w:tcPr>
            <w:tcW w:w="579" w:type="dxa"/>
          </w:tcPr>
          <w:p w14:paraId="327922B5" w14:textId="77777777" w:rsidR="00A03722" w:rsidRPr="001C0CC4" w:rsidRDefault="00A03722" w:rsidP="004C1B52">
            <w:pPr>
              <w:pStyle w:val="TAH"/>
            </w:pPr>
          </w:p>
        </w:tc>
        <w:tc>
          <w:tcPr>
            <w:tcW w:w="524" w:type="dxa"/>
          </w:tcPr>
          <w:p w14:paraId="3A32198F" w14:textId="37F0F87A" w:rsidR="00A03722" w:rsidRPr="001C0CC4" w:rsidRDefault="00A03722" w:rsidP="004C1B52">
            <w:pPr>
              <w:pStyle w:val="TAH"/>
            </w:pPr>
            <w:r w:rsidRPr="001C0CC4">
              <w:t>80 MHz</w:t>
            </w:r>
          </w:p>
        </w:tc>
        <w:tc>
          <w:tcPr>
            <w:tcW w:w="586" w:type="dxa"/>
          </w:tcPr>
          <w:p w14:paraId="2F0B43D7" w14:textId="77777777" w:rsidR="00A03722" w:rsidRPr="001C0CC4" w:rsidRDefault="00A03722" w:rsidP="004C1B52">
            <w:pPr>
              <w:pStyle w:val="TAH"/>
            </w:pPr>
            <w:r w:rsidRPr="001C0CC4">
              <w:t>90 MHz</w:t>
            </w:r>
          </w:p>
        </w:tc>
        <w:tc>
          <w:tcPr>
            <w:tcW w:w="586" w:type="dxa"/>
          </w:tcPr>
          <w:p w14:paraId="5E364E1E" w14:textId="77777777" w:rsidR="00A03722" w:rsidRPr="001C0CC4" w:rsidRDefault="00A03722" w:rsidP="004C1B52">
            <w:pPr>
              <w:pStyle w:val="TAH"/>
            </w:pPr>
            <w:r w:rsidRPr="001C0CC4">
              <w:t>100 MHz</w:t>
            </w:r>
          </w:p>
        </w:tc>
      </w:tr>
      <w:tr w:rsidR="00A03722" w:rsidRPr="00A03722" w14:paraId="242D70E9" w14:textId="77777777" w:rsidTr="000A709E">
        <w:trPr>
          <w:trHeight w:val="187"/>
          <w:jc w:val="center"/>
        </w:trPr>
        <w:tc>
          <w:tcPr>
            <w:tcW w:w="648" w:type="dxa"/>
          </w:tcPr>
          <w:p w14:paraId="2CBFA18C" w14:textId="0F2A7A0E" w:rsidR="00A03722" w:rsidRPr="00A03722" w:rsidRDefault="00A03722" w:rsidP="00A03722">
            <w:pPr>
              <w:pStyle w:val="TAC"/>
            </w:pPr>
            <w:r w:rsidRPr="00A03722">
              <w:t>n</w:t>
            </w:r>
            <w:r w:rsidRPr="00A03722">
              <w:rPr>
                <w:lang w:eastAsia="zh-CN"/>
              </w:rPr>
              <w:t>1</w:t>
            </w:r>
          </w:p>
        </w:tc>
        <w:tc>
          <w:tcPr>
            <w:tcW w:w="646" w:type="dxa"/>
            <w:shd w:val="clear" w:color="auto" w:fill="auto"/>
          </w:tcPr>
          <w:p w14:paraId="4EA55140" w14:textId="6B992A9F" w:rsidR="00A03722" w:rsidRPr="00A03722" w:rsidRDefault="00A03722" w:rsidP="00A03722">
            <w:pPr>
              <w:pStyle w:val="TAC"/>
              <w:rPr>
                <w:rFonts w:cs="Arial"/>
                <w:lang w:eastAsia="zh-CN"/>
              </w:rPr>
            </w:pPr>
            <w:r w:rsidRPr="00A03722">
              <w:rPr>
                <w:rFonts w:cs="Arial"/>
                <w:lang w:eastAsia="zh-CN"/>
              </w:rPr>
              <w:t>n80</w:t>
            </w:r>
          </w:p>
        </w:tc>
        <w:tc>
          <w:tcPr>
            <w:tcW w:w="656" w:type="dxa"/>
          </w:tcPr>
          <w:p w14:paraId="372AD27A" w14:textId="6E051729" w:rsidR="00A03722" w:rsidRPr="00A03722" w:rsidRDefault="00A03722" w:rsidP="00A03722">
            <w:pPr>
              <w:pStyle w:val="TAC"/>
              <w:rPr>
                <w:rFonts w:cs="Arial"/>
              </w:rPr>
            </w:pPr>
            <w:r w:rsidRPr="00A03722">
              <w:rPr>
                <w:rFonts w:cs="Arial"/>
              </w:rPr>
              <w:t>15</w:t>
            </w:r>
          </w:p>
        </w:tc>
        <w:tc>
          <w:tcPr>
            <w:tcW w:w="586" w:type="dxa"/>
            <w:shd w:val="clear" w:color="auto" w:fill="auto"/>
          </w:tcPr>
          <w:p w14:paraId="00D95E14" w14:textId="54567468" w:rsidR="00A03722" w:rsidRPr="00A03722" w:rsidRDefault="00A03722" w:rsidP="00A03722">
            <w:pPr>
              <w:pStyle w:val="TAC"/>
              <w:rPr>
                <w:rFonts w:cs="Arial"/>
                <w:lang w:eastAsia="zh-CN"/>
              </w:rPr>
            </w:pPr>
            <w:r w:rsidRPr="00A03722">
              <w:rPr>
                <w:rFonts w:cs="Arial"/>
                <w:szCs w:val="18"/>
              </w:rPr>
              <w:t>160</w:t>
            </w:r>
          </w:p>
        </w:tc>
        <w:tc>
          <w:tcPr>
            <w:tcW w:w="603" w:type="dxa"/>
            <w:shd w:val="clear" w:color="auto" w:fill="auto"/>
          </w:tcPr>
          <w:p w14:paraId="2DFACAE2" w14:textId="13BCA502" w:rsidR="00A03722" w:rsidRPr="00A03722" w:rsidRDefault="00A03722" w:rsidP="00A03722">
            <w:pPr>
              <w:pStyle w:val="TAC"/>
              <w:rPr>
                <w:rFonts w:eastAsia="Yu Mincho"/>
              </w:rPr>
            </w:pPr>
            <w:r w:rsidRPr="00A03722">
              <w:rPr>
                <w:rFonts w:cs="Arial"/>
                <w:lang w:val="en-US"/>
              </w:rPr>
              <w:t>160</w:t>
            </w:r>
          </w:p>
        </w:tc>
        <w:tc>
          <w:tcPr>
            <w:tcW w:w="603" w:type="dxa"/>
            <w:shd w:val="clear" w:color="auto" w:fill="auto"/>
          </w:tcPr>
          <w:p w14:paraId="0945FAA0" w14:textId="4712EE6E" w:rsidR="00A03722" w:rsidRPr="00A03722" w:rsidRDefault="00A03722" w:rsidP="00A03722">
            <w:pPr>
              <w:pStyle w:val="TAC"/>
              <w:rPr>
                <w:rFonts w:eastAsia="Yu Mincho"/>
              </w:rPr>
            </w:pPr>
            <w:r w:rsidRPr="00A03722">
              <w:rPr>
                <w:rFonts w:cs="Arial"/>
                <w:lang w:val="en-US"/>
              </w:rPr>
              <w:t>160</w:t>
            </w:r>
          </w:p>
        </w:tc>
        <w:tc>
          <w:tcPr>
            <w:tcW w:w="618" w:type="dxa"/>
            <w:shd w:val="clear" w:color="auto" w:fill="auto"/>
          </w:tcPr>
          <w:p w14:paraId="5CAC85C8" w14:textId="3C51CE59" w:rsidR="00A03722" w:rsidRPr="00A03722" w:rsidRDefault="00A03722" w:rsidP="00A03722">
            <w:pPr>
              <w:pStyle w:val="TAC"/>
              <w:rPr>
                <w:rFonts w:eastAsia="Yu Mincho"/>
              </w:rPr>
            </w:pPr>
            <w:r w:rsidRPr="00A03722">
              <w:rPr>
                <w:rFonts w:cs="Arial"/>
                <w:lang w:val="en-US"/>
              </w:rPr>
              <w:t>160</w:t>
            </w:r>
          </w:p>
        </w:tc>
        <w:tc>
          <w:tcPr>
            <w:tcW w:w="586" w:type="dxa"/>
          </w:tcPr>
          <w:p w14:paraId="61952DF2" w14:textId="296604C0" w:rsidR="00A03722" w:rsidRPr="00A03722" w:rsidRDefault="00A03722" w:rsidP="00A03722">
            <w:pPr>
              <w:pStyle w:val="TAC"/>
            </w:pPr>
            <w:r w:rsidRPr="00A03722">
              <w:rPr>
                <w:rFonts w:cs="Arial"/>
                <w:lang w:val="en-US"/>
              </w:rPr>
              <w:t>160</w:t>
            </w:r>
          </w:p>
        </w:tc>
        <w:tc>
          <w:tcPr>
            <w:tcW w:w="586" w:type="dxa"/>
          </w:tcPr>
          <w:p w14:paraId="33108ECE" w14:textId="49D0FA1D" w:rsidR="00A03722" w:rsidRPr="00A03722" w:rsidRDefault="00A03722" w:rsidP="00A03722">
            <w:pPr>
              <w:pStyle w:val="TAC"/>
            </w:pPr>
            <w:r w:rsidRPr="00A03722">
              <w:rPr>
                <w:rFonts w:cs="Arial"/>
                <w:lang w:val="en-US"/>
              </w:rPr>
              <w:t>160</w:t>
            </w:r>
          </w:p>
        </w:tc>
        <w:tc>
          <w:tcPr>
            <w:tcW w:w="618" w:type="dxa"/>
          </w:tcPr>
          <w:p w14:paraId="1D435246" w14:textId="7118057F" w:rsidR="00A03722" w:rsidRPr="00A03722" w:rsidRDefault="00A03722" w:rsidP="00A03722">
            <w:pPr>
              <w:pStyle w:val="TAC"/>
              <w:rPr>
                <w:rFonts w:eastAsia="Yu Mincho"/>
              </w:rPr>
            </w:pPr>
            <w:r w:rsidRPr="00A03722">
              <w:rPr>
                <w:rFonts w:cs="Arial"/>
                <w:lang w:val="en-US"/>
              </w:rPr>
              <w:t>160</w:t>
            </w:r>
          </w:p>
        </w:tc>
        <w:tc>
          <w:tcPr>
            <w:tcW w:w="618" w:type="dxa"/>
            <w:shd w:val="clear" w:color="auto" w:fill="FFFF00"/>
          </w:tcPr>
          <w:p w14:paraId="3AB80E50" w14:textId="451E82A4" w:rsidR="00A03722" w:rsidRPr="00A03722" w:rsidRDefault="009F5885" w:rsidP="00A03722">
            <w:pPr>
              <w:pStyle w:val="TAC"/>
              <w:rPr>
                <w:rFonts w:eastAsia="Yu Mincho"/>
              </w:rPr>
            </w:pPr>
            <w:ins w:id="299" w:author="Bill Shvodian" w:date="2021-01-07T15:22:00Z">
              <w:r w:rsidRPr="009F5885">
                <w:rPr>
                  <w:rFonts w:eastAsia="Yu Mincho"/>
                </w:rPr>
                <w:t>160</w:t>
              </w:r>
            </w:ins>
          </w:p>
        </w:tc>
        <w:tc>
          <w:tcPr>
            <w:tcW w:w="586" w:type="dxa"/>
          </w:tcPr>
          <w:p w14:paraId="4209E675" w14:textId="77777777" w:rsidR="00A03722" w:rsidRPr="00A03722" w:rsidRDefault="00A03722" w:rsidP="00A03722">
            <w:pPr>
              <w:pStyle w:val="TAC"/>
              <w:rPr>
                <w:lang w:eastAsia="zh-CN"/>
              </w:rPr>
            </w:pPr>
          </w:p>
        </w:tc>
        <w:tc>
          <w:tcPr>
            <w:tcW w:w="579" w:type="dxa"/>
          </w:tcPr>
          <w:p w14:paraId="10DAF6B7" w14:textId="77777777" w:rsidR="00A03722" w:rsidRPr="00A03722" w:rsidRDefault="00A03722" w:rsidP="00A03722">
            <w:pPr>
              <w:pStyle w:val="TAC"/>
              <w:rPr>
                <w:lang w:eastAsia="zh-CN"/>
              </w:rPr>
            </w:pPr>
          </w:p>
        </w:tc>
        <w:tc>
          <w:tcPr>
            <w:tcW w:w="524" w:type="dxa"/>
          </w:tcPr>
          <w:p w14:paraId="3B3786A6" w14:textId="77777777" w:rsidR="00A03722" w:rsidRPr="00A03722" w:rsidRDefault="00A03722" w:rsidP="00A03722">
            <w:pPr>
              <w:pStyle w:val="TAC"/>
              <w:rPr>
                <w:lang w:eastAsia="zh-CN"/>
              </w:rPr>
            </w:pPr>
          </w:p>
        </w:tc>
        <w:tc>
          <w:tcPr>
            <w:tcW w:w="586" w:type="dxa"/>
          </w:tcPr>
          <w:p w14:paraId="5C3562AC" w14:textId="77777777" w:rsidR="00A03722" w:rsidRPr="00A03722" w:rsidRDefault="00A03722" w:rsidP="00A03722">
            <w:pPr>
              <w:pStyle w:val="TAC"/>
              <w:rPr>
                <w:lang w:eastAsia="zh-CN"/>
              </w:rPr>
            </w:pPr>
          </w:p>
        </w:tc>
        <w:tc>
          <w:tcPr>
            <w:tcW w:w="586" w:type="dxa"/>
          </w:tcPr>
          <w:p w14:paraId="07174E8F" w14:textId="77777777" w:rsidR="00A03722" w:rsidRPr="00A03722" w:rsidRDefault="00A03722" w:rsidP="00A03722">
            <w:pPr>
              <w:pStyle w:val="TAC"/>
              <w:rPr>
                <w:lang w:eastAsia="zh-CN"/>
              </w:rPr>
            </w:pPr>
          </w:p>
        </w:tc>
      </w:tr>
      <w:tr w:rsidR="00A03722" w:rsidRPr="00A03722" w14:paraId="0F7DF961" w14:textId="77777777" w:rsidTr="00A03722">
        <w:trPr>
          <w:trHeight w:val="187"/>
          <w:jc w:val="center"/>
        </w:trPr>
        <w:tc>
          <w:tcPr>
            <w:tcW w:w="648" w:type="dxa"/>
          </w:tcPr>
          <w:p w14:paraId="7E514D84" w14:textId="4197C69B" w:rsidR="00A03722" w:rsidRPr="00A03722" w:rsidRDefault="00A03722" w:rsidP="00A03722">
            <w:pPr>
              <w:pStyle w:val="TAC"/>
            </w:pPr>
            <w:r w:rsidRPr="00A03722">
              <w:t>n</w:t>
            </w:r>
            <w:r w:rsidRPr="00A03722">
              <w:rPr>
                <w:lang w:eastAsia="zh-CN"/>
              </w:rPr>
              <w:t>1</w:t>
            </w:r>
          </w:p>
        </w:tc>
        <w:tc>
          <w:tcPr>
            <w:tcW w:w="646" w:type="dxa"/>
            <w:shd w:val="clear" w:color="auto" w:fill="auto"/>
          </w:tcPr>
          <w:p w14:paraId="1017CDF9" w14:textId="76AB10AE" w:rsidR="00A03722" w:rsidRPr="00A03722" w:rsidRDefault="00A03722" w:rsidP="00A03722">
            <w:pPr>
              <w:pStyle w:val="TAC"/>
              <w:rPr>
                <w:rFonts w:cs="Arial"/>
                <w:lang w:eastAsia="zh-CN"/>
              </w:rPr>
            </w:pPr>
            <w:r w:rsidRPr="00A03722">
              <w:rPr>
                <w:rFonts w:cs="Arial"/>
                <w:lang w:eastAsia="zh-CN"/>
              </w:rPr>
              <w:t>n84</w:t>
            </w:r>
            <w:r w:rsidRPr="00A03722">
              <w:rPr>
                <w:rFonts w:cs="Arial"/>
                <w:vertAlign w:val="superscript"/>
                <w:lang w:eastAsia="zh-CN"/>
              </w:rPr>
              <w:t>1</w:t>
            </w:r>
          </w:p>
        </w:tc>
        <w:tc>
          <w:tcPr>
            <w:tcW w:w="656" w:type="dxa"/>
          </w:tcPr>
          <w:p w14:paraId="7C45773C" w14:textId="1BABE464" w:rsidR="00A03722" w:rsidRPr="00A03722" w:rsidRDefault="00A03722" w:rsidP="00A03722">
            <w:pPr>
              <w:pStyle w:val="TAC"/>
              <w:rPr>
                <w:rFonts w:cs="Arial"/>
              </w:rPr>
            </w:pPr>
            <w:r w:rsidRPr="00A03722">
              <w:rPr>
                <w:rFonts w:cs="Arial"/>
              </w:rPr>
              <w:t>15</w:t>
            </w:r>
          </w:p>
        </w:tc>
        <w:tc>
          <w:tcPr>
            <w:tcW w:w="586" w:type="dxa"/>
            <w:shd w:val="clear" w:color="auto" w:fill="auto"/>
          </w:tcPr>
          <w:p w14:paraId="0FFC3854" w14:textId="2C658980" w:rsidR="00A03722" w:rsidRPr="00A03722" w:rsidRDefault="00A03722" w:rsidP="00A03722">
            <w:pPr>
              <w:pStyle w:val="TAC"/>
              <w:rPr>
                <w:rFonts w:cs="Arial"/>
                <w:lang w:eastAsia="zh-CN"/>
              </w:rPr>
            </w:pPr>
            <w:r w:rsidRPr="00A03722">
              <w:rPr>
                <w:rFonts w:cs="Arial"/>
                <w:szCs w:val="18"/>
              </w:rPr>
              <w:t>25</w:t>
            </w:r>
          </w:p>
        </w:tc>
        <w:tc>
          <w:tcPr>
            <w:tcW w:w="603" w:type="dxa"/>
            <w:shd w:val="clear" w:color="auto" w:fill="auto"/>
          </w:tcPr>
          <w:p w14:paraId="5A09A7FC" w14:textId="4E58BDAE" w:rsidR="00A03722" w:rsidRPr="00A03722" w:rsidRDefault="00A03722" w:rsidP="00A03722">
            <w:pPr>
              <w:pStyle w:val="TAC"/>
              <w:rPr>
                <w:rFonts w:eastAsia="Yu Mincho"/>
              </w:rPr>
            </w:pPr>
            <w:r w:rsidRPr="00A03722">
              <w:rPr>
                <w:rFonts w:cs="Arial" w:hint="eastAsia"/>
                <w:szCs w:val="18"/>
              </w:rPr>
              <w:t>5</w:t>
            </w:r>
            <w:r w:rsidRPr="00A03722">
              <w:rPr>
                <w:rFonts w:cs="Arial"/>
                <w:szCs w:val="18"/>
              </w:rPr>
              <w:t>0</w:t>
            </w:r>
          </w:p>
        </w:tc>
        <w:tc>
          <w:tcPr>
            <w:tcW w:w="603" w:type="dxa"/>
            <w:shd w:val="clear" w:color="auto" w:fill="auto"/>
          </w:tcPr>
          <w:p w14:paraId="3F7E5499" w14:textId="3D718F4F" w:rsidR="00A03722" w:rsidRPr="00A03722" w:rsidRDefault="00A03722" w:rsidP="00A03722">
            <w:pPr>
              <w:pStyle w:val="TAC"/>
              <w:rPr>
                <w:rFonts w:eastAsia="Yu Mincho"/>
              </w:rPr>
            </w:pPr>
            <w:r w:rsidRPr="00A03722">
              <w:rPr>
                <w:rFonts w:cs="Arial" w:hint="eastAsia"/>
                <w:szCs w:val="18"/>
              </w:rPr>
              <w:t>7</w:t>
            </w:r>
            <w:r w:rsidRPr="00A03722">
              <w:rPr>
                <w:rFonts w:cs="Arial"/>
                <w:szCs w:val="18"/>
              </w:rPr>
              <w:t>5</w:t>
            </w:r>
          </w:p>
        </w:tc>
        <w:tc>
          <w:tcPr>
            <w:tcW w:w="618" w:type="dxa"/>
            <w:shd w:val="clear" w:color="auto" w:fill="auto"/>
          </w:tcPr>
          <w:p w14:paraId="6C805A8E" w14:textId="48938E09" w:rsidR="00A03722" w:rsidRPr="00A03722" w:rsidRDefault="00A03722" w:rsidP="00A03722">
            <w:pPr>
              <w:pStyle w:val="TAC"/>
              <w:rPr>
                <w:rFonts w:eastAsia="Yu Mincho"/>
              </w:rPr>
            </w:pPr>
            <w:r w:rsidRPr="00A03722">
              <w:rPr>
                <w:rFonts w:cs="Arial" w:hint="eastAsia"/>
                <w:szCs w:val="18"/>
              </w:rPr>
              <w:t>10</w:t>
            </w:r>
            <w:r w:rsidRPr="00A03722">
              <w:rPr>
                <w:rFonts w:cs="Arial"/>
                <w:szCs w:val="18"/>
              </w:rPr>
              <w:t>0</w:t>
            </w:r>
          </w:p>
        </w:tc>
        <w:tc>
          <w:tcPr>
            <w:tcW w:w="586" w:type="dxa"/>
          </w:tcPr>
          <w:p w14:paraId="131EE5C9" w14:textId="5FBCBBEB" w:rsidR="00A03722" w:rsidRPr="00A03722" w:rsidRDefault="00A03722" w:rsidP="00A03722">
            <w:pPr>
              <w:pStyle w:val="TAC"/>
            </w:pPr>
            <w:r w:rsidRPr="00A03722">
              <w:rPr>
                <w:rFonts w:cs="Arial" w:hint="eastAsia"/>
                <w:szCs w:val="18"/>
              </w:rPr>
              <w:t>1</w:t>
            </w:r>
            <w:r w:rsidRPr="00A03722">
              <w:rPr>
                <w:rFonts w:cs="Arial"/>
                <w:szCs w:val="18"/>
              </w:rPr>
              <w:t>28</w:t>
            </w:r>
          </w:p>
        </w:tc>
        <w:tc>
          <w:tcPr>
            <w:tcW w:w="586" w:type="dxa"/>
          </w:tcPr>
          <w:p w14:paraId="23620E96" w14:textId="66821F9A" w:rsidR="00A03722" w:rsidRPr="00A03722" w:rsidRDefault="00A03722" w:rsidP="00A03722">
            <w:pPr>
              <w:pStyle w:val="TAC"/>
            </w:pPr>
            <w:r w:rsidRPr="00A03722">
              <w:rPr>
                <w:rFonts w:cs="Arial" w:hint="eastAsia"/>
                <w:szCs w:val="18"/>
              </w:rPr>
              <w:t>1</w:t>
            </w:r>
            <w:r w:rsidRPr="00A03722">
              <w:rPr>
                <w:rFonts w:cs="Arial"/>
                <w:szCs w:val="18"/>
              </w:rPr>
              <w:t>28</w:t>
            </w:r>
          </w:p>
        </w:tc>
        <w:tc>
          <w:tcPr>
            <w:tcW w:w="618" w:type="dxa"/>
          </w:tcPr>
          <w:p w14:paraId="03D65DAC" w14:textId="2903531A" w:rsidR="00A03722" w:rsidRPr="00A03722" w:rsidRDefault="00A03722" w:rsidP="00A03722">
            <w:pPr>
              <w:pStyle w:val="TAC"/>
              <w:rPr>
                <w:rFonts w:eastAsia="Yu Mincho"/>
              </w:rPr>
            </w:pPr>
            <w:r w:rsidRPr="00A03722">
              <w:rPr>
                <w:rFonts w:cs="Arial" w:hint="eastAsia"/>
                <w:szCs w:val="18"/>
              </w:rPr>
              <w:t>1</w:t>
            </w:r>
            <w:r w:rsidRPr="00A03722">
              <w:rPr>
                <w:rFonts w:cs="Arial"/>
                <w:szCs w:val="18"/>
              </w:rPr>
              <w:t>28</w:t>
            </w:r>
          </w:p>
        </w:tc>
        <w:tc>
          <w:tcPr>
            <w:tcW w:w="618" w:type="dxa"/>
          </w:tcPr>
          <w:p w14:paraId="51D44668" w14:textId="7F97E575" w:rsidR="00A03722" w:rsidRPr="00A03722" w:rsidRDefault="00A03722" w:rsidP="00A03722">
            <w:pPr>
              <w:pStyle w:val="TAC"/>
              <w:rPr>
                <w:rFonts w:eastAsia="Yu Mincho"/>
              </w:rPr>
            </w:pPr>
            <w:r w:rsidRPr="00A03722">
              <w:rPr>
                <w:rFonts w:cs="Arial"/>
                <w:szCs w:val="18"/>
              </w:rPr>
              <w:t>128</w:t>
            </w:r>
          </w:p>
        </w:tc>
        <w:tc>
          <w:tcPr>
            <w:tcW w:w="586" w:type="dxa"/>
          </w:tcPr>
          <w:p w14:paraId="579DE317" w14:textId="77777777" w:rsidR="00A03722" w:rsidRPr="00A03722" w:rsidRDefault="00A03722" w:rsidP="00A03722">
            <w:pPr>
              <w:pStyle w:val="TAC"/>
              <w:rPr>
                <w:lang w:eastAsia="zh-CN"/>
              </w:rPr>
            </w:pPr>
          </w:p>
        </w:tc>
        <w:tc>
          <w:tcPr>
            <w:tcW w:w="579" w:type="dxa"/>
          </w:tcPr>
          <w:p w14:paraId="5F1DC4FE" w14:textId="77777777" w:rsidR="00A03722" w:rsidRPr="00A03722" w:rsidRDefault="00A03722" w:rsidP="00A03722">
            <w:pPr>
              <w:pStyle w:val="TAC"/>
              <w:rPr>
                <w:lang w:eastAsia="zh-CN"/>
              </w:rPr>
            </w:pPr>
          </w:p>
        </w:tc>
        <w:tc>
          <w:tcPr>
            <w:tcW w:w="524" w:type="dxa"/>
          </w:tcPr>
          <w:p w14:paraId="141B23BC" w14:textId="77777777" w:rsidR="00A03722" w:rsidRPr="00A03722" w:rsidRDefault="00A03722" w:rsidP="00A03722">
            <w:pPr>
              <w:pStyle w:val="TAC"/>
              <w:rPr>
                <w:lang w:eastAsia="zh-CN"/>
              </w:rPr>
            </w:pPr>
          </w:p>
        </w:tc>
        <w:tc>
          <w:tcPr>
            <w:tcW w:w="586" w:type="dxa"/>
          </w:tcPr>
          <w:p w14:paraId="7036A681" w14:textId="77777777" w:rsidR="00A03722" w:rsidRPr="00A03722" w:rsidRDefault="00A03722" w:rsidP="00A03722">
            <w:pPr>
              <w:pStyle w:val="TAC"/>
              <w:rPr>
                <w:lang w:eastAsia="zh-CN"/>
              </w:rPr>
            </w:pPr>
          </w:p>
        </w:tc>
        <w:tc>
          <w:tcPr>
            <w:tcW w:w="586" w:type="dxa"/>
          </w:tcPr>
          <w:p w14:paraId="7B9EA071" w14:textId="77777777" w:rsidR="00A03722" w:rsidRPr="00A03722" w:rsidRDefault="00A03722" w:rsidP="00A03722">
            <w:pPr>
              <w:pStyle w:val="TAC"/>
              <w:rPr>
                <w:lang w:eastAsia="zh-CN"/>
              </w:rPr>
            </w:pPr>
          </w:p>
        </w:tc>
      </w:tr>
      <w:tr w:rsidR="00A03722" w:rsidRPr="00A03722" w14:paraId="19536700" w14:textId="77777777" w:rsidTr="00A03722">
        <w:trPr>
          <w:trHeight w:val="187"/>
          <w:jc w:val="center"/>
        </w:trPr>
        <w:tc>
          <w:tcPr>
            <w:tcW w:w="648" w:type="dxa"/>
          </w:tcPr>
          <w:p w14:paraId="6ED4A81F" w14:textId="014AB19E" w:rsidR="00A03722" w:rsidRPr="00A03722" w:rsidRDefault="00A03722" w:rsidP="00A03722">
            <w:pPr>
              <w:pStyle w:val="TAC"/>
            </w:pPr>
            <w:r w:rsidRPr="00A03722">
              <w:t>n</w:t>
            </w:r>
            <w:r w:rsidRPr="00A03722">
              <w:rPr>
                <w:lang w:eastAsia="zh-CN"/>
              </w:rPr>
              <w:t>28</w:t>
            </w:r>
          </w:p>
        </w:tc>
        <w:tc>
          <w:tcPr>
            <w:tcW w:w="646" w:type="dxa"/>
            <w:shd w:val="clear" w:color="auto" w:fill="auto"/>
          </w:tcPr>
          <w:p w14:paraId="6F429BB4" w14:textId="298CB478" w:rsidR="00A03722" w:rsidRPr="00A03722" w:rsidRDefault="00A03722" w:rsidP="00A03722">
            <w:pPr>
              <w:pStyle w:val="TAC"/>
              <w:rPr>
                <w:rFonts w:cs="Arial"/>
                <w:lang w:eastAsia="zh-CN"/>
              </w:rPr>
            </w:pPr>
            <w:r w:rsidRPr="00A03722">
              <w:rPr>
                <w:rFonts w:cs="Arial"/>
                <w:lang w:eastAsia="zh-CN"/>
              </w:rPr>
              <w:t>n</w:t>
            </w:r>
            <w:r w:rsidRPr="00A03722">
              <w:rPr>
                <w:rFonts w:cs="Arial" w:hint="eastAsia"/>
                <w:lang w:eastAsia="zh-CN"/>
              </w:rPr>
              <w:t>8</w:t>
            </w:r>
            <w:r w:rsidRPr="00A03722">
              <w:rPr>
                <w:rFonts w:cs="Arial"/>
                <w:lang w:eastAsia="zh-CN"/>
              </w:rPr>
              <w:t>3</w:t>
            </w:r>
            <w:r w:rsidRPr="00A03722">
              <w:rPr>
                <w:rFonts w:cs="Arial"/>
                <w:vertAlign w:val="superscript"/>
                <w:lang w:eastAsia="zh-CN"/>
              </w:rPr>
              <w:t>1</w:t>
            </w:r>
          </w:p>
        </w:tc>
        <w:tc>
          <w:tcPr>
            <w:tcW w:w="656" w:type="dxa"/>
          </w:tcPr>
          <w:p w14:paraId="695C3EB3" w14:textId="15F430AC" w:rsidR="00A03722" w:rsidRPr="00A03722" w:rsidRDefault="00A03722" w:rsidP="00A03722">
            <w:pPr>
              <w:pStyle w:val="TAC"/>
              <w:rPr>
                <w:rFonts w:cs="Arial"/>
              </w:rPr>
            </w:pPr>
            <w:r w:rsidRPr="00A03722">
              <w:rPr>
                <w:rFonts w:cs="Arial" w:hint="eastAsia"/>
                <w:lang w:eastAsia="zh-CN"/>
              </w:rPr>
              <w:t>1</w:t>
            </w:r>
            <w:r w:rsidRPr="00A03722">
              <w:rPr>
                <w:rFonts w:cs="Arial"/>
                <w:lang w:eastAsia="zh-CN"/>
              </w:rPr>
              <w:t>5</w:t>
            </w:r>
          </w:p>
        </w:tc>
        <w:tc>
          <w:tcPr>
            <w:tcW w:w="586" w:type="dxa"/>
            <w:shd w:val="clear" w:color="auto" w:fill="auto"/>
          </w:tcPr>
          <w:p w14:paraId="12DE520A" w14:textId="53FBE3A1" w:rsidR="00A03722" w:rsidRPr="00A03722" w:rsidRDefault="00A03722" w:rsidP="00A03722">
            <w:pPr>
              <w:pStyle w:val="TAC"/>
              <w:rPr>
                <w:rFonts w:cs="Arial"/>
                <w:lang w:eastAsia="zh-CN"/>
              </w:rPr>
            </w:pPr>
            <w:r w:rsidRPr="00A03722">
              <w:rPr>
                <w:rFonts w:cs="Arial" w:hint="eastAsia"/>
                <w:lang w:eastAsia="zh-CN"/>
              </w:rPr>
              <w:t>2</w:t>
            </w:r>
            <w:r w:rsidRPr="00A03722">
              <w:rPr>
                <w:rFonts w:cs="Arial"/>
                <w:lang w:eastAsia="zh-CN"/>
              </w:rPr>
              <w:t>5</w:t>
            </w:r>
          </w:p>
        </w:tc>
        <w:tc>
          <w:tcPr>
            <w:tcW w:w="603" w:type="dxa"/>
            <w:shd w:val="clear" w:color="auto" w:fill="auto"/>
          </w:tcPr>
          <w:p w14:paraId="75FE0A85" w14:textId="01586EF9" w:rsidR="00A03722" w:rsidRPr="00A03722" w:rsidRDefault="00A03722" w:rsidP="00A03722">
            <w:pPr>
              <w:pStyle w:val="TAC"/>
              <w:rPr>
                <w:rFonts w:eastAsia="Yu Mincho"/>
              </w:rPr>
            </w:pPr>
            <w:r w:rsidRPr="00A03722">
              <w:rPr>
                <w:rFonts w:cs="Arial"/>
              </w:rPr>
              <w:t>25</w:t>
            </w:r>
          </w:p>
        </w:tc>
        <w:tc>
          <w:tcPr>
            <w:tcW w:w="603" w:type="dxa"/>
            <w:shd w:val="clear" w:color="auto" w:fill="auto"/>
          </w:tcPr>
          <w:p w14:paraId="2DE675B2" w14:textId="38A5E939" w:rsidR="00A03722" w:rsidRPr="00A03722" w:rsidRDefault="00A03722" w:rsidP="00A03722">
            <w:pPr>
              <w:pStyle w:val="TAC"/>
              <w:rPr>
                <w:rFonts w:eastAsia="Yu Mincho"/>
              </w:rPr>
            </w:pPr>
            <w:r w:rsidRPr="00A03722">
              <w:rPr>
                <w:rFonts w:cs="Arial"/>
              </w:rPr>
              <w:t>25</w:t>
            </w:r>
          </w:p>
        </w:tc>
        <w:tc>
          <w:tcPr>
            <w:tcW w:w="618" w:type="dxa"/>
            <w:shd w:val="clear" w:color="auto" w:fill="auto"/>
          </w:tcPr>
          <w:p w14:paraId="7D3DFE5C" w14:textId="4FF11456" w:rsidR="00A03722" w:rsidRPr="00A03722" w:rsidRDefault="00A03722" w:rsidP="00A03722">
            <w:pPr>
              <w:pStyle w:val="TAC"/>
              <w:rPr>
                <w:rFonts w:eastAsia="Yu Mincho"/>
              </w:rPr>
            </w:pPr>
            <w:r w:rsidRPr="00A03722">
              <w:rPr>
                <w:rFonts w:cs="Arial"/>
              </w:rPr>
              <w:t>25</w:t>
            </w:r>
          </w:p>
        </w:tc>
        <w:tc>
          <w:tcPr>
            <w:tcW w:w="586" w:type="dxa"/>
          </w:tcPr>
          <w:p w14:paraId="4E540150" w14:textId="77777777" w:rsidR="00A03722" w:rsidRPr="00A03722" w:rsidRDefault="00A03722" w:rsidP="00A03722">
            <w:pPr>
              <w:pStyle w:val="TAC"/>
            </w:pPr>
          </w:p>
        </w:tc>
        <w:tc>
          <w:tcPr>
            <w:tcW w:w="586" w:type="dxa"/>
          </w:tcPr>
          <w:p w14:paraId="07C33780" w14:textId="6EA60A5F" w:rsidR="00A03722" w:rsidRPr="00A03722" w:rsidRDefault="00A03722" w:rsidP="00A03722">
            <w:pPr>
              <w:pStyle w:val="TAC"/>
            </w:pPr>
            <w:r w:rsidRPr="00A03722">
              <w:rPr>
                <w:rFonts w:cs="Arial" w:hint="eastAsia"/>
                <w:lang w:eastAsia="zh-CN"/>
              </w:rPr>
              <w:t>2</w:t>
            </w:r>
            <w:r w:rsidRPr="00A03722">
              <w:rPr>
                <w:rFonts w:cs="Arial"/>
                <w:lang w:eastAsia="zh-CN"/>
              </w:rPr>
              <w:t>5</w:t>
            </w:r>
          </w:p>
        </w:tc>
        <w:tc>
          <w:tcPr>
            <w:tcW w:w="618" w:type="dxa"/>
          </w:tcPr>
          <w:p w14:paraId="6734F061" w14:textId="77777777" w:rsidR="00A03722" w:rsidRPr="00A03722" w:rsidRDefault="00A03722" w:rsidP="00A03722">
            <w:pPr>
              <w:pStyle w:val="TAC"/>
              <w:rPr>
                <w:rFonts w:eastAsia="Yu Mincho"/>
              </w:rPr>
            </w:pPr>
          </w:p>
        </w:tc>
        <w:tc>
          <w:tcPr>
            <w:tcW w:w="618" w:type="dxa"/>
          </w:tcPr>
          <w:p w14:paraId="74F6B2FE" w14:textId="77777777" w:rsidR="00A03722" w:rsidRPr="00A03722" w:rsidRDefault="00A03722" w:rsidP="00A03722">
            <w:pPr>
              <w:pStyle w:val="TAC"/>
              <w:rPr>
                <w:rFonts w:eastAsia="Yu Mincho"/>
              </w:rPr>
            </w:pPr>
          </w:p>
        </w:tc>
        <w:tc>
          <w:tcPr>
            <w:tcW w:w="586" w:type="dxa"/>
          </w:tcPr>
          <w:p w14:paraId="373DC0D8" w14:textId="77777777" w:rsidR="00A03722" w:rsidRPr="00A03722" w:rsidRDefault="00A03722" w:rsidP="00A03722">
            <w:pPr>
              <w:pStyle w:val="TAC"/>
              <w:rPr>
                <w:lang w:eastAsia="zh-CN"/>
              </w:rPr>
            </w:pPr>
          </w:p>
        </w:tc>
        <w:tc>
          <w:tcPr>
            <w:tcW w:w="579" w:type="dxa"/>
          </w:tcPr>
          <w:p w14:paraId="571C0100" w14:textId="77777777" w:rsidR="00A03722" w:rsidRPr="00A03722" w:rsidRDefault="00A03722" w:rsidP="00A03722">
            <w:pPr>
              <w:pStyle w:val="TAC"/>
              <w:rPr>
                <w:lang w:eastAsia="zh-CN"/>
              </w:rPr>
            </w:pPr>
          </w:p>
        </w:tc>
        <w:tc>
          <w:tcPr>
            <w:tcW w:w="524" w:type="dxa"/>
          </w:tcPr>
          <w:p w14:paraId="685F315E" w14:textId="77777777" w:rsidR="00A03722" w:rsidRPr="00A03722" w:rsidRDefault="00A03722" w:rsidP="00A03722">
            <w:pPr>
              <w:pStyle w:val="TAC"/>
              <w:rPr>
                <w:lang w:eastAsia="zh-CN"/>
              </w:rPr>
            </w:pPr>
          </w:p>
        </w:tc>
        <w:tc>
          <w:tcPr>
            <w:tcW w:w="586" w:type="dxa"/>
          </w:tcPr>
          <w:p w14:paraId="26F5D138" w14:textId="77777777" w:rsidR="00A03722" w:rsidRPr="00A03722" w:rsidRDefault="00A03722" w:rsidP="00A03722">
            <w:pPr>
              <w:pStyle w:val="TAC"/>
              <w:rPr>
                <w:lang w:eastAsia="zh-CN"/>
              </w:rPr>
            </w:pPr>
          </w:p>
        </w:tc>
        <w:tc>
          <w:tcPr>
            <w:tcW w:w="586" w:type="dxa"/>
          </w:tcPr>
          <w:p w14:paraId="3F6824AA" w14:textId="77777777" w:rsidR="00A03722" w:rsidRPr="00A03722" w:rsidRDefault="00A03722" w:rsidP="00A03722">
            <w:pPr>
              <w:pStyle w:val="TAC"/>
              <w:rPr>
                <w:lang w:eastAsia="zh-CN"/>
              </w:rPr>
            </w:pPr>
          </w:p>
        </w:tc>
      </w:tr>
      <w:tr w:rsidR="00A03722" w:rsidRPr="00A03722" w14:paraId="1B10E145" w14:textId="77777777" w:rsidTr="00A03722">
        <w:trPr>
          <w:trHeight w:val="187"/>
          <w:jc w:val="center"/>
        </w:trPr>
        <w:tc>
          <w:tcPr>
            <w:tcW w:w="648" w:type="dxa"/>
          </w:tcPr>
          <w:p w14:paraId="4A1D8806" w14:textId="77777777" w:rsidR="00A03722" w:rsidRPr="00A03722" w:rsidRDefault="00A03722" w:rsidP="00A03722">
            <w:pPr>
              <w:pStyle w:val="TAC"/>
            </w:pPr>
            <w:r w:rsidRPr="00A03722">
              <w:t>n</w:t>
            </w:r>
            <w:r w:rsidRPr="00A03722">
              <w:rPr>
                <w:rFonts w:hint="eastAsia"/>
                <w:lang w:eastAsia="zh-CN"/>
              </w:rPr>
              <w:t>4</w:t>
            </w:r>
            <w:r w:rsidRPr="00A03722">
              <w:rPr>
                <w:lang w:eastAsia="zh-CN"/>
              </w:rPr>
              <w:t>1</w:t>
            </w:r>
          </w:p>
        </w:tc>
        <w:tc>
          <w:tcPr>
            <w:tcW w:w="646" w:type="dxa"/>
            <w:shd w:val="clear" w:color="auto" w:fill="auto"/>
          </w:tcPr>
          <w:p w14:paraId="69F82FBC" w14:textId="77777777" w:rsidR="00A03722" w:rsidRPr="00A03722" w:rsidRDefault="00A03722" w:rsidP="00A03722">
            <w:pPr>
              <w:pStyle w:val="TAC"/>
              <w:rPr>
                <w:rFonts w:cs="Arial"/>
                <w:lang w:eastAsia="zh-CN"/>
              </w:rPr>
            </w:pPr>
            <w:r w:rsidRPr="00A03722">
              <w:rPr>
                <w:rFonts w:cs="Arial"/>
                <w:lang w:eastAsia="zh-CN"/>
              </w:rPr>
              <w:t>n</w:t>
            </w:r>
            <w:r w:rsidRPr="00A03722">
              <w:rPr>
                <w:rFonts w:cs="Arial" w:hint="eastAsia"/>
                <w:lang w:eastAsia="zh-CN"/>
              </w:rPr>
              <w:t>8</w:t>
            </w:r>
            <w:r w:rsidRPr="00A03722">
              <w:rPr>
                <w:rFonts w:cs="Arial"/>
                <w:lang w:eastAsia="zh-CN"/>
              </w:rPr>
              <w:t>0</w:t>
            </w:r>
          </w:p>
        </w:tc>
        <w:tc>
          <w:tcPr>
            <w:tcW w:w="656" w:type="dxa"/>
          </w:tcPr>
          <w:p w14:paraId="714C2C2A" w14:textId="77777777" w:rsidR="00A03722" w:rsidRPr="00A03722" w:rsidRDefault="00A03722" w:rsidP="00A03722">
            <w:pPr>
              <w:pStyle w:val="TAC"/>
              <w:rPr>
                <w:rFonts w:cs="Arial"/>
              </w:rPr>
            </w:pPr>
            <w:r w:rsidRPr="00A03722">
              <w:rPr>
                <w:rFonts w:cs="Arial"/>
              </w:rPr>
              <w:t>15</w:t>
            </w:r>
          </w:p>
        </w:tc>
        <w:tc>
          <w:tcPr>
            <w:tcW w:w="586" w:type="dxa"/>
            <w:shd w:val="clear" w:color="auto" w:fill="auto"/>
          </w:tcPr>
          <w:p w14:paraId="1247448B" w14:textId="77777777" w:rsidR="00A03722" w:rsidRPr="00A03722" w:rsidRDefault="00A03722" w:rsidP="00A03722">
            <w:pPr>
              <w:pStyle w:val="TAC"/>
              <w:rPr>
                <w:rFonts w:cs="Arial"/>
                <w:lang w:eastAsia="zh-CN"/>
              </w:rPr>
            </w:pPr>
          </w:p>
        </w:tc>
        <w:tc>
          <w:tcPr>
            <w:tcW w:w="603" w:type="dxa"/>
            <w:shd w:val="clear" w:color="auto" w:fill="auto"/>
          </w:tcPr>
          <w:p w14:paraId="531D3095" w14:textId="1B8AE53F" w:rsidR="00A03722" w:rsidRPr="00A03722" w:rsidRDefault="00A03722" w:rsidP="00A03722">
            <w:pPr>
              <w:pStyle w:val="TAC"/>
              <w:rPr>
                <w:rFonts w:eastAsia="Yu Mincho"/>
              </w:rPr>
            </w:pPr>
            <w:bookmarkStart w:id="300" w:name="OLE_LINK60"/>
            <w:r w:rsidRPr="00A03722">
              <w:rPr>
                <w:rFonts w:eastAsia="Yu Mincho"/>
              </w:rPr>
              <w:t>160</w:t>
            </w:r>
            <w:bookmarkEnd w:id="300"/>
          </w:p>
        </w:tc>
        <w:tc>
          <w:tcPr>
            <w:tcW w:w="603" w:type="dxa"/>
            <w:shd w:val="clear" w:color="auto" w:fill="auto"/>
          </w:tcPr>
          <w:p w14:paraId="21DDA4CA" w14:textId="64EE8EC3" w:rsidR="00A03722" w:rsidRPr="00A03722" w:rsidRDefault="00A03722" w:rsidP="00A03722">
            <w:pPr>
              <w:pStyle w:val="TAC"/>
              <w:rPr>
                <w:rFonts w:eastAsia="Yu Mincho"/>
              </w:rPr>
            </w:pPr>
            <w:r w:rsidRPr="00A03722">
              <w:rPr>
                <w:rFonts w:eastAsia="Yu Mincho"/>
              </w:rPr>
              <w:t>160</w:t>
            </w:r>
          </w:p>
        </w:tc>
        <w:tc>
          <w:tcPr>
            <w:tcW w:w="618" w:type="dxa"/>
            <w:shd w:val="clear" w:color="auto" w:fill="auto"/>
          </w:tcPr>
          <w:p w14:paraId="4F0798FF" w14:textId="2EE7BAF6" w:rsidR="00A03722" w:rsidRPr="00A03722" w:rsidRDefault="00A03722" w:rsidP="00A03722">
            <w:pPr>
              <w:pStyle w:val="TAC"/>
              <w:rPr>
                <w:rFonts w:eastAsia="Yu Mincho"/>
              </w:rPr>
            </w:pPr>
            <w:r w:rsidRPr="00A03722">
              <w:rPr>
                <w:rFonts w:eastAsia="Yu Mincho"/>
              </w:rPr>
              <w:t>160</w:t>
            </w:r>
          </w:p>
        </w:tc>
        <w:tc>
          <w:tcPr>
            <w:tcW w:w="586" w:type="dxa"/>
          </w:tcPr>
          <w:p w14:paraId="718550A4" w14:textId="77777777" w:rsidR="00A03722" w:rsidRPr="00A03722" w:rsidRDefault="00A03722" w:rsidP="00A03722">
            <w:pPr>
              <w:pStyle w:val="TAC"/>
            </w:pPr>
          </w:p>
        </w:tc>
        <w:tc>
          <w:tcPr>
            <w:tcW w:w="586" w:type="dxa"/>
          </w:tcPr>
          <w:p w14:paraId="227393E6" w14:textId="34AF1660" w:rsidR="00A03722" w:rsidRPr="00A03722" w:rsidRDefault="00A03722" w:rsidP="00A03722">
            <w:pPr>
              <w:pStyle w:val="TAC"/>
            </w:pPr>
            <w:r w:rsidRPr="00A03722">
              <w:rPr>
                <w:rFonts w:hint="eastAsia"/>
                <w:lang w:eastAsia="zh-CN"/>
              </w:rPr>
              <w:t>1</w:t>
            </w:r>
            <w:r w:rsidRPr="00A03722">
              <w:rPr>
                <w:lang w:eastAsia="zh-CN"/>
              </w:rPr>
              <w:t>60</w:t>
            </w:r>
          </w:p>
        </w:tc>
        <w:tc>
          <w:tcPr>
            <w:tcW w:w="618" w:type="dxa"/>
          </w:tcPr>
          <w:p w14:paraId="46FD9CD2" w14:textId="0AFC4D55" w:rsidR="00A03722" w:rsidRPr="00A03722" w:rsidRDefault="00A03722" w:rsidP="00A03722">
            <w:pPr>
              <w:pStyle w:val="TAC"/>
              <w:rPr>
                <w:rFonts w:eastAsia="Yu Mincho"/>
              </w:rPr>
            </w:pPr>
            <w:r w:rsidRPr="00A03722">
              <w:rPr>
                <w:rFonts w:eastAsia="Yu Mincho"/>
              </w:rPr>
              <w:t>160</w:t>
            </w:r>
          </w:p>
        </w:tc>
        <w:tc>
          <w:tcPr>
            <w:tcW w:w="618" w:type="dxa"/>
          </w:tcPr>
          <w:p w14:paraId="0A75FBF5" w14:textId="0C2F60D1" w:rsidR="00A03722" w:rsidRPr="00A03722" w:rsidRDefault="00A03722" w:rsidP="00A03722">
            <w:pPr>
              <w:pStyle w:val="TAC"/>
              <w:rPr>
                <w:rFonts w:eastAsia="Yu Mincho"/>
              </w:rPr>
            </w:pPr>
            <w:r w:rsidRPr="00A03722">
              <w:rPr>
                <w:rFonts w:eastAsia="Yu Mincho"/>
              </w:rPr>
              <w:t>160</w:t>
            </w:r>
          </w:p>
        </w:tc>
        <w:tc>
          <w:tcPr>
            <w:tcW w:w="586" w:type="dxa"/>
          </w:tcPr>
          <w:p w14:paraId="6B4FAD69" w14:textId="77777777" w:rsidR="00A03722" w:rsidRPr="00A03722" w:rsidRDefault="00A03722" w:rsidP="00A03722">
            <w:pPr>
              <w:pStyle w:val="TAC"/>
              <w:rPr>
                <w:lang w:eastAsia="zh-CN"/>
              </w:rPr>
            </w:pPr>
            <w:r w:rsidRPr="00A03722">
              <w:rPr>
                <w:rFonts w:hint="eastAsia"/>
                <w:lang w:eastAsia="zh-CN"/>
              </w:rPr>
              <w:t>1</w:t>
            </w:r>
            <w:r w:rsidRPr="00A03722">
              <w:rPr>
                <w:lang w:eastAsia="zh-CN"/>
              </w:rPr>
              <w:t>60</w:t>
            </w:r>
          </w:p>
        </w:tc>
        <w:tc>
          <w:tcPr>
            <w:tcW w:w="579" w:type="dxa"/>
          </w:tcPr>
          <w:p w14:paraId="54730449" w14:textId="77777777" w:rsidR="00A03722" w:rsidRPr="00A03722" w:rsidRDefault="00A03722" w:rsidP="00A03722">
            <w:pPr>
              <w:pStyle w:val="TAC"/>
              <w:rPr>
                <w:lang w:eastAsia="zh-CN"/>
              </w:rPr>
            </w:pPr>
          </w:p>
        </w:tc>
        <w:tc>
          <w:tcPr>
            <w:tcW w:w="524" w:type="dxa"/>
          </w:tcPr>
          <w:p w14:paraId="6ABC72F4" w14:textId="6C35510B" w:rsidR="00A03722" w:rsidRPr="00A03722" w:rsidRDefault="00A03722" w:rsidP="00A03722">
            <w:pPr>
              <w:pStyle w:val="TAC"/>
              <w:rPr>
                <w:lang w:eastAsia="zh-CN"/>
              </w:rPr>
            </w:pPr>
            <w:r w:rsidRPr="00A03722">
              <w:rPr>
                <w:rFonts w:hint="eastAsia"/>
                <w:lang w:eastAsia="zh-CN"/>
              </w:rPr>
              <w:t>1</w:t>
            </w:r>
            <w:r w:rsidRPr="00A03722">
              <w:rPr>
                <w:lang w:eastAsia="zh-CN"/>
              </w:rPr>
              <w:t>60</w:t>
            </w:r>
          </w:p>
        </w:tc>
        <w:tc>
          <w:tcPr>
            <w:tcW w:w="586" w:type="dxa"/>
          </w:tcPr>
          <w:p w14:paraId="5A92E45D" w14:textId="77777777" w:rsidR="00A03722" w:rsidRPr="00A03722" w:rsidRDefault="00A03722" w:rsidP="00A03722">
            <w:pPr>
              <w:pStyle w:val="TAC"/>
              <w:rPr>
                <w:lang w:eastAsia="zh-CN"/>
              </w:rPr>
            </w:pPr>
            <w:r w:rsidRPr="00A03722">
              <w:rPr>
                <w:rFonts w:hint="eastAsia"/>
                <w:lang w:eastAsia="zh-CN"/>
              </w:rPr>
              <w:t>1</w:t>
            </w:r>
            <w:r w:rsidRPr="00A03722">
              <w:rPr>
                <w:lang w:eastAsia="zh-CN"/>
              </w:rPr>
              <w:t>60</w:t>
            </w:r>
          </w:p>
        </w:tc>
        <w:tc>
          <w:tcPr>
            <w:tcW w:w="586" w:type="dxa"/>
          </w:tcPr>
          <w:p w14:paraId="504FA8F0" w14:textId="77777777" w:rsidR="00A03722" w:rsidRPr="00A03722" w:rsidRDefault="00A03722" w:rsidP="00A03722">
            <w:pPr>
              <w:pStyle w:val="TAC"/>
              <w:rPr>
                <w:lang w:eastAsia="zh-CN"/>
              </w:rPr>
            </w:pPr>
            <w:r w:rsidRPr="00A03722">
              <w:rPr>
                <w:rFonts w:hint="eastAsia"/>
                <w:lang w:eastAsia="zh-CN"/>
              </w:rPr>
              <w:t>1</w:t>
            </w:r>
            <w:r w:rsidRPr="00A03722">
              <w:rPr>
                <w:lang w:eastAsia="zh-CN"/>
              </w:rPr>
              <w:t>60</w:t>
            </w:r>
          </w:p>
        </w:tc>
      </w:tr>
      <w:tr w:rsidR="009F5885" w:rsidRPr="00A03722" w14:paraId="6DF4F4B8" w14:textId="77777777" w:rsidTr="000B707A">
        <w:trPr>
          <w:trHeight w:val="187"/>
          <w:jc w:val="center"/>
        </w:trPr>
        <w:tc>
          <w:tcPr>
            <w:tcW w:w="648" w:type="dxa"/>
          </w:tcPr>
          <w:p w14:paraId="719EE4FC" w14:textId="77777777" w:rsidR="009F5885" w:rsidRPr="00A03722" w:rsidRDefault="009F5885" w:rsidP="009F5885">
            <w:pPr>
              <w:pStyle w:val="TAC"/>
              <w:rPr>
                <w:rFonts w:cs="Arial"/>
                <w:lang w:eastAsia="zh-CN"/>
              </w:rPr>
            </w:pPr>
            <w:r w:rsidRPr="00A03722">
              <w:t>n</w:t>
            </w:r>
            <w:r w:rsidRPr="00A03722">
              <w:rPr>
                <w:rFonts w:hint="eastAsia"/>
                <w:lang w:eastAsia="zh-CN"/>
              </w:rPr>
              <w:t>4</w:t>
            </w:r>
            <w:r w:rsidRPr="00A03722">
              <w:rPr>
                <w:lang w:eastAsia="zh-CN"/>
              </w:rPr>
              <w:t>1</w:t>
            </w:r>
          </w:p>
        </w:tc>
        <w:tc>
          <w:tcPr>
            <w:tcW w:w="646" w:type="dxa"/>
            <w:shd w:val="clear" w:color="auto" w:fill="auto"/>
          </w:tcPr>
          <w:p w14:paraId="77C39E57" w14:textId="77777777" w:rsidR="009F5885" w:rsidRPr="00A03722" w:rsidRDefault="009F5885" w:rsidP="009F5885">
            <w:pPr>
              <w:pStyle w:val="TAC"/>
              <w:rPr>
                <w:rFonts w:cs="Arial"/>
                <w:lang w:eastAsia="zh-CN"/>
              </w:rPr>
            </w:pPr>
            <w:r w:rsidRPr="00A03722">
              <w:rPr>
                <w:rFonts w:cs="Arial"/>
                <w:lang w:eastAsia="zh-CN"/>
              </w:rPr>
              <w:t>n</w:t>
            </w:r>
            <w:r w:rsidRPr="00A03722">
              <w:rPr>
                <w:rFonts w:cs="Arial" w:hint="eastAsia"/>
                <w:lang w:eastAsia="zh-CN"/>
              </w:rPr>
              <w:t>8</w:t>
            </w:r>
            <w:r w:rsidRPr="00A03722">
              <w:rPr>
                <w:rFonts w:cs="Arial"/>
                <w:lang w:eastAsia="zh-CN"/>
              </w:rPr>
              <w:t>1</w:t>
            </w:r>
          </w:p>
        </w:tc>
        <w:tc>
          <w:tcPr>
            <w:tcW w:w="656" w:type="dxa"/>
          </w:tcPr>
          <w:p w14:paraId="269E671E" w14:textId="77777777" w:rsidR="009F5885" w:rsidRPr="00A03722" w:rsidRDefault="009F5885" w:rsidP="009F5885">
            <w:pPr>
              <w:pStyle w:val="TAC"/>
              <w:rPr>
                <w:lang w:val="en-US" w:eastAsia="zh-CN"/>
              </w:rPr>
            </w:pPr>
            <w:r w:rsidRPr="00A03722">
              <w:rPr>
                <w:rFonts w:cs="Arial"/>
              </w:rPr>
              <w:t>15</w:t>
            </w:r>
          </w:p>
        </w:tc>
        <w:tc>
          <w:tcPr>
            <w:tcW w:w="586" w:type="dxa"/>
            <w:shd w:val="clear" w:color="auto" w:fill="auto"/>
          </w:tcPr>
          <w:p w14:paraId="25E6B8F3" w14:textId="77777777" w:rsidR="009F5885" w:rsidRPr="00A03722" w:rsidRDefault="009F5885" w:rsidP="009F5885">
            <w:pPr>
              <w:pStyle w:val="TAC"/>
              <w:rPr>
                <w:rFonts w:cs="Arial"/>
                <w:lang w:eastAsia="zh-CN"/>
              </w:rPr>
            </w:pPr>
          </w:p>
        </w:tc>
        <w:tc>
          <w:tcPr>
            <w:tcW w:w="603" w:type="dxa"/>
            <w:shd w:val="clear" w:color="auto" w:fill="auto"/>
          </w:tcPr>
          <w:p w14:paraId="1F520DF5" w14:textId="10A1E87A" w:rsidR="009F5885" w:rsidRPr="00A03722" w:rsidRDefault="009F5885" w:rsidP="009F5885">
            <w:pPr>
              <w:pStyle w:val="TAC"/>
              <w:rPr>
                <w:rFonts w:cs="Arial"/>
                <w:lang w:eastAsia="zh-CN"/>
              </w:rPr>
            </w:pPr>
            <w:r w:rsidRPr="00A03722">
              <w:rPr>
                <w:rFonts w:eastAsia="Yu Mincho"/>
              </w:rPr>
              <w:t>100</w:t>
            </w:r>
          </w:p>
        </w:tc>
        <w:tc>
          <w:tcPr>
            <w:tcW w:w="603" w:type="dxa"/>
            <w:shd w:val="clear" w:color="auto" w:fill="auto"/>
          </w:tcPr>
          <w:p w14:paraId="29EE3504" w14:textId="2E604CCA" w:rsidR="009F5885" w:rsidRPr="00A03722" w:rsidRDefault="009F5885" w:rsidP="009F5885">
            <w:pPr>
              <w:pStyle w:val="TAC"/>
              <w:rPr>
                <w:rFonts w:cs="Arial"/>
                <w:lang w:eastAsia="zh-CN"/>
              </w:rPr>
            </w:pPr>
            <w:r w:rsidRPr="00A03722">
              <w:rPr>
                <w:rFonts w:eastAsia="Yu Mincho"/>
              </w:rPr>
              <w:t>100</w:t>
            </w:r>
          </w:p>
        </w:tc>
        <w:tc>
          <w:tcPr>
            <w:tcW w:w="618" w:type="dxa"/>
            <w:shd w:val="clear" w:color="auto" w:fill="auto"/>
          </w:tcPr>
          <w:p w14:paraId="32749918" w14:textId="77777777" w:rsidR="009F5885" w:rsidRPr="00A03722" w:rsidRDefault="009F5885" w:rsidP="009F5885">
            <w:pPr>
              <w:pStyle w:val="TAC"/>
              <w:rPr>
                <w:rFonts w:cs="Arial"/>
                <w:lang w:eastAsia="zh-CN"/>
              </w:rPr>
            </w:pPr>
            <w:r w:rsidRPr="00A03722">
              <w:rPr>
                <w:rFonts w:eastAsia="Yu Mincho"/>
              </w:rPr>
              <w:t>100</w:t>
            </w:r>
          </w:p>
        </w:tc>
        <w:tc>
          <w:tcPr>
            <w:tcW w:w="586" w:type="dxa"/>
          </w:tcPr>
          <w:p w14:paraId="3E2201DD" w14:textId="77777777" w:rsidR="009F5885" w:rsidRPr="00A03722" w:rsidRDefault="009F5885" w:rsidP="009F5885">
            <w:pPr>
              <w:pStyle w:val="TAC"/>
            </w:pPr>
          </w:p>
        </w:tc>
        <w:tc>
          <w:tcPr>
            <w:tcW w:w="586" w:type="dxa"/>
            <w:shd w:val="clear" w:color="auto" w:fill="FFFF00"/>
          </w:tcPr>
          <w:p w14:paraId="39AE5473" w14:textId="1F08B414" w:rsidR="009F5885" w:rsidRPr="00A03722" w:rsidRDefault="009F5885" w:rsidP="009F5885">
            <w:pPr>
              <w:pStyle w:val="TAC"/>
            </w:pPr>
            <w:ins w:id="301" w:author="Bill Shvodian" w:date="2021-01-07T15:22:00Z">
              <w:r w:rsidRPr="009F5885">
                <w:t>100</w:t>
              </w:r>
            </w:ins>
          </w:p>
        </w:tc>
        <w:tc>
          <w:tcPr>
            <w:tcW w:w="618" w:type="dxa"/>
          </w:tcPr>
          <w:p w14:paraId="6FEA9F75" w14:textId="77777777" w:rsidR="009F5885" w:rsidRPr="00A03722" w:rsidRDefault="009F5885" w:rsidP="009F5885">
            <w:pPr>
              <w:pStyle w:val="TAC"/>
              <w:rPr>
                <w:lang w:eastAsia="zh-CN"/>
              </w:rPr>
            </w:pPr>
            <w:r w:rsidRPr="00A03722">
              <w:rPr>
                <w:rFonts w:eastAsia="Yu Mincho"/>
              </w:rPr>
              <w:t>100</w:t>
            </w:r>
          </w:p>
        </w:tc>
        <w:tc>
          <w:tcPr>
            <w:tcW w:w="618" w:type="dxa"/>
          </w:tcPr>
          <w:p w14:paraId="16F449FC" w14:textId="77777777" w:rsidR="009F5885" w:rsidRPr="00A03722" w:rsidRDefault="009F5885" w:rsidP="009F5885">
            <w:pPr>
              <w:pStyle w:val="TAC"/>
              <w:rPr>
                <w:lang w:eastAsia="zh-CN"/>
              </w:rPr>
            </w:pPr>
            <w:r w:rsidRPr="00A03722">
              <w:rPr>
                <w:rFonts w:eastAsia="Yu Mincho"/>
              </w:rPr>
              <w:t>100</w:t>
            </w:r>
          </w:p>
        </w:tc>
        <w:tc>
          <w:tcPr>
            <w:tcW w:w="586" w:type="dxa"/>
          </w:tcPr>
          <w:p w14:paraId="34C71367" w14:textId="77777777" w:rsidR="009F5885" w:rsidRPr="00A03722" w:rsidRDefault="009F5885" w:rsidP="009F5885">
            <w:pPr>
              <w:pStyle w:val="TAC"/>
              <w:rPr>
                <w:lang w:eastAsia="zh-CN"/>
              </w:rPr>
            </w:pPr>
            <w:r w:rsidRPr="00A03722">
              <w:rPr>
                <w:rFonts w:hint="eastAsia"/>
                <w:lang w:eastAsia="zh-CN"/>
              </w:rPr>
              <w:t>1</w:t>
            </w:r>
            <w:r w:rsidRPr="00A03722">
              <w:rPr>
                <w:lang w:eastAsia="zh-CN"/>
              </w:rPr>
              <w:t>00</w:t>
            </w:r>
          </w:p>
        </w:tc>
        <w:tc>
          <w:tcPr>
            <w:tcW w:w="579" w:type="dxa"/>
            <w:shd w:val="clear" w:color="auto" w:fill="FFFF00"/>
          </w:tcPr>
          <w:p w14:paraId="32ABF6AD" w14:textId="145BB750" w:rsidR="009F5885" w:rsidRPr="00A03722" w:rsidRDefault="009F5885" w:rsidP="009F5885">
            <w:pPr>
              <w:pStyle w:val="TAC"/>
              <w:rPr>
                <w:lang w:eastAsia="zh-CN"/>
              </w:rPr>
            </w:pPr>
            <w:ins w:id="302" w:author="Bill Shvodian" w:date="2021-01-07T15:22:00Z">
              <w:r w:rsidRPr="00414418">
                <w:t>100</w:t>
              </w:r>
            </w:ins>
          </w:p>
        </w:tc>
        <w:tc>
          <w:tcPr>
            <w:tcW w:w="524" w:type="dxa"/>
          </w:tcPr>
          <w:p w14:paraId="54401B80" w14:textId="5B7856EF" w:rsidR="009F5885" w:rsidRPr="00A03722" w:rsidRDefault="009F5885" w:rsidP="009F5885">
            <w:pPr>
              <w:pStyle w:val="TAC"/>
              <w:rPr>
                <w:lang w:eastAsia="zh-CN"/>
              </w:rPr>
            </w:pPr>
            <w:r w:rsidRPr="00A03722">
              <w:rPr>
                <w:rFonts w:hint="eastAsia"/>
                <w:lang w:eastAsia="zh-CN"/>
              </w:rPr>
              <w:t>1</w:t>
            </w:r>
            <w:r w:rsidRPr="00A03722">
              <w:rPr>
                <w:lang w:eastAsia="zh-CN"/>
              </w:rPr>
              <w:t>00</w:t>
            </w:r>
          </w:p>
        </w:tc>
        <w:tc>
          <w:tcPr>
            <w:tcW w:w="586" w:type="dxa"/>
          </w:tcPr>
          <w:p w14:paraId="3A6BE979" w14:textId="77777777" w:rsidR="009F5885" w:rsidRPr="00A03722" w:rsidRDefault="009F5885" w:rsidP="009F5885">
            <w:pPr>
              <w:pStyle w:val="TAC"/>
              <w:rPr>
                <w:lang w:eastAsia="zh-CN"/>
              </w:rPr>
            </w:pPr>
            <w:r w:rsidRPr="00A03722">
              <w:rPr>
                <w:rFonts w:hint="eastAsia"/>
                <w:lang w:eastAsia="zh-CN"/>
              </w:rPr>
              <w:t>1</w:t>
            </w:r>
            <w:r w:rsidRPr="00A03722">
              <w:rPr>
                <w:lang w:eastAsia="zh-CN"/>
              </w:rPr>
              <w:t>00</w:t>
            </w:r>
          </w:p>
        </w:tc>
        <w:tc>
          <w:tcPr>
            <w:tcW w:w="586" w:type="dxa"/>
          </w:tcPr>
          <w:p w14:paraId="58E896FB" w14:textId="77777777" w:rsidR="009F5885" w:rsidRPr="00A03722" w:rsidRDefault="009F5885" w:rsidP="009F5885">
            <w:pPr>
              <w:pStyle w:val="TAC"/>
              <w:rPr>
                <w:lang w:eastAsia="zh-CN"/>
              </w:rPr>
            </w:pPr>
            <w:r w:rsidRPr="00A03722">
              <w:rPr>
                <w:rFonts w:hint="eastAsia"/>
                <w:lang w:eastAsia="zh-CN"/>
              </w:rPr>
              <w:t>1</w:t>
            </w:r>
            <w:r w:rsidRPr="00A03722">
              <w:rPr>
                <w:lang w:eastAsia="zh-CN"/>
              </w:rPr>
              <w:t>00</w:t>
            </w:r>
          </w:p>
        </w:tc>
      </w:tr>
      <w:tr w:rsidR="009F5885" w:rsidRPr="00A03722" w14:paraId="4F98F32B" w14:textId="77777777" w:rsidTr="000B707A">
        <w:trPr>
          <w:trHeight w:val="187"/>
          <w:jc w:val="center"/>
        </w:trPr>
        <w:tc>
          <w:tcPr>
            <w:tcW w:w="648" w:type="dxa"/>
            <w:tcBorders>
              <w:bottom w:val="nil"/>
            </w:tcBorders>
          </w:tcPr>
          <w:p w14:paraId="21284CA8" w14:textId="2241F109" w:rsidR="009F5885" w:rsidRPr="00A03722" w:rsidRDefault="009F5885" w:rsidP="009F5885">
            <w:pPr>
              <w:pStyle w:val="TAC"/>
            </w:pPr>
            <w:r w:rsidRPr="00A03722">
              <w:t>n</w:t>
            </w:r>
            <w:r w:rsidRPr="00A03722">
              <w:rPr>
                <w:rFonts w:hint="eastAsia"/>
                <w:lang w:eastAsia="zh-CN"/>
              </w:rPr>
              <w:t>4</w:t>
            </w:r>
            <w:r w:rsidRPr="00A03722">
              <w:rPr>
                <w:lang w:eastAsia="zh-CN"/>
              </w:rPr>
              <w:t>1</w:t>
            </w:r>
          </w:p>
        </w:tc>
        <w:tc>
          <w:tcPr>
            <w:tcW w:w="646" w:type="dxa"/>
            <w:tcBorders>
              <w:bottom w:val="nil"/>
            </w:tcBorders>
            <w:shd w:val="clear" w:color="auto" w:fill="auto"/>
          </w:tcPr>
          <w:p w14:paraId="22119370" w14:textId="56C8B372" w:rsidR="009F5885" w:rsidRPr="00A03722" w:rsidRDefault="009F5885" w:rsidP="009F5885">
            <w:pPr>
              <w:pStyle w:val="TAC"/>
              <w:rPr>
                <w:rFonts w:cs="Arial"/>
                <w:lang w:eastAsia="zh-CN"/>
              </w:rPr>
            </w:pPr>
            <w:r w:rsidRPr="00A03722">
              <w:rPr>
                <w:rFonts w:cs="Arial"/>
                <w:lang w:eastAsia="zh-CN"/>
              </w:rPr>
              <w:t>n</w:t>
            </w:r>
            <w:r w:rsidRPr="00A03722">
              <w:rPr>
                <w:rFonts w:cs="Arial" w:hint="eastAsia"/>
                <w:lang w:eastAsia="zh-CN"/>
              </w:rPr>
              <w:t>8</w:t>
            </w:r>
            <w:r w:rsidRPr="00A03722">
              <w:rPr>
                <w:rFonts w:cs="Arial"/>
                <w:lang w:eastAsia="zh-CN"/>
              </w:rPr>
              <w:t>3</w:t>
            </w:r>
          </w:p>
        </w:tc>
        <w:tc>
          <w:tcPr>
            <w:tcW w:w="656" w:type="dxa"/>
          </w:tcPr>
          <w:p w14:paraId="1751F154" w14:textId="6C98F9B3" w:rsidR="009F5885" w:rsidRPr="00A03722" w:rsidRDefault="009F5885" w:rsidP="009F5885">
            <w:pPr>
              <w:pStyle w:val="TAC"/>
              <w:rPr>
                <w:rFonts w:cs="Arial"/>
              </w:rPr>
            </w:pPr>
            <w:r w:rsidRPr="00A03722">
              <w:rPr>
                <w:rFonts w:cs="Arial" w:hint="eastAsia"/>
                <w:lang w:eastAsia="zh-CN"/>
              </w:rPr>
              <w:t>1</w:t>
            </w:r>
            <w:r w:rsidRPr="00A03722">
              <w:rPr>
                <w:rFonts w:cs="Arial"/>
                <w:lang w:eastAsia="zh-CN"/>
              </w:rPr>
              <w:t>5</w:t>
            </w:r>
          </w:p>
        </w:tc>
        <w:tc>
          <w:tcPr>
            <w:tcW w:w="586" w:type="dxa"/>
            <w:shd w:val="clear" w:color="auto" w:fill="auto"/>
          </w:tcPr>
          <w:p w14:paraId="3DA3DB7D" w14:textId="77777777" w:rsidR="009F5885" w:rsidRPr="00A03722" w:rsidRDefault="009F5885" w:rsidP="009F5885">
            <w:pPr>
              <w:pStyle w:val="TAC"/>
              <w:rPr>
                <w:rFonts w:cs="Arial"/>
                <w:lang w:eastAsia="zh-CN"/>
              </w:rPr>
            </w:pPr>
          </w:p>
        </w:tc>
        <w:tc>
          <w:tcPr>
            <w:tcW w:w="603" w:type="dxa"/>
            <w:shd w:val="clear" w:color="auto" w:fill="auto"/>
          </w:tcPr>
          <w:p w14:paraId="5228182F" w14:textId="43B02756" w:rsidR="009F5885" w:rsidRPr="00A03722" w:rsidRDefault="009F5885" w:rsidP="009F5885">
            <w:pPr>
              <w:pStyle w:val="TAC"/>
              <w:rPr>
                <w:rFonts w:eastAsia="Yu Mincho"/>
              </w:rPr>
            </w:pPr>
            <w:r w:rsidRPr="00A03722">
              <w:rPr>
                <w:rFonts w:eastAsia="Yu Mincho"/>
              </w:rPr>
              <w:t>100</w:t>
            </w:r>
          </w:p>
        </w:tc>
        <w:tc>
          <w:tcPr>
            <w:tcW w:w="603" w:type="dxa"/>
            <w:shd w:val="clear" w:color="auto" w:fill="auto"/>
          </w:tcPr>
          <w:p w14:paraId="6734B1BE" w14:textId="57E1E9E1" w:rsidR="009F5885" w:rsidRPr="00A03722" w:rsidRDefault="009F5885" w:rsidP="009F5885">
            <w:pPr>
              <w:pStyle w:val="TAC"/>
              <w:rPr>
                <w:rFonts w:eastAsia="Yu Mincho"/>
              </w:rPr>
            </w:pPr>
            <w:r w:rsidRPr="00A03722">
              <w:rPr>
                <w:rFonts w:eastAsia="Yu Mincho"/>
              </w:rPr>
              <w:t>100</w:t>
            </w:r>
          </w:p>
        </w:tc>
        <w:tc>
          <w:tcPr>
            <w:tcW w:w="618" w:type="dxa"/>
            <w:shd w:val="clear" w:color="auto" w:fill="auto"/>
          </w:tcPr>
          <w:p w14:paraId="6B93AABA" w14:textId="10D63C33" w:rsidR="009F5885" w:rsidRPr="00A03722" w:rsidRDefault="009F5885" w:rsidP="009F5885">
            <w:pPr>
              <w:pStyle w:val="TAC"/>
              <w:rPr>
                <w:rFonts w:eastAsia="Yu Mincho"/>
              </w:rPr>
            </w:pPr>
            <w:r w:rsidRPr="00A03722">
              <w:rPr>
                <w:rFonts w:eastAsia="Yu Mincho"/>
              </w:rPr>
              <w:t>100</w:t>
            </w:r>
          </w:p>
        </w:tc>
        <w:tc>
          <w:tcPr>
            <w:tcW w:w="586" w:type="dxa"/>
          </w:tcPr>
          <w:p w14:paraId="1B098035" w14:textId="77777777" w:rsidR="009F5885" w:rsidRPr="00A03722" w:rsidRDefault="009F5885" w:rsidP="009F5885">
            <w:pPr>
              <w:pStyle w:val="TAC"/>
            </w:pPr>
          </w:p>
        </w:tc>
        <w:tc>
          <w:tcPr>
            <w:tcW w:w="586" w:type="dxa"/>
          </w:tcPr>
          <w:p w14:paraId="5688349D" w14:textId="05D033BE" w:rsidR="009F5885" w:rsidRPr="00A03722" w:rsidRDefault="009F5885" w:rsidP="009F5885">
            <w:pPr>
              <w:pStyle w:val="TAC"/>
            </w:pPr>
            <w:r w:rsidRPr="00A03722">
              <w:rPr>
                <w:rFonts w:eastAsia="Yu Mincho"/>
              </w:rPr>
              <w:t>100</w:t>
            </w:r>
          </w:p>
        </w:tc>
        <w:tc>
          <w:tcPr>
            <w:tcW w:w="618" w:type="dxa"/>
          </w:tcPr>
          <w:p w14:paraId="42575030" w14:textId="1F5DB0E1" w:rsidR="009F5885" w:rsidRPr="00A03722" w:rsidRDefault="009F5885" w:rsidP="009F5885">
            <w:pPr>
              <w:pStyle w:val="TAC"/>
              <w:rPr>
                <w:rFonts w:eastAsia="Yu Mincho"/>
              </w:rPr>
            </w:pPr>
            <w:bookmarkStart w:id="303" w:name="OLE_LINK30"/>
            <w:r w:rsidRPr="00A03722">
              <w:rPr>
                <w:rFonts w:eastAsia="Yu Mincho"/>
              </w:rPr>
              <w:t>100</w:t>
            </w:r>
            <w:bookmarkEnd w:id="303"/>
          </w:p>
        </w:tc>
        <w:tc>
          <w:tcPr>
            <w:tcW w:w="618" w:type="dxa"/>
          </w:tcPr>
          <w:p w14:paraId="2AAC2385" w14:textId="68576BB2" w:rsidR="009F5885" w:rsidRPr="00A03722" w:rsidRDefault="009F5885" w:rsidP="009F5885">
            <w:pPr>
              <w:pStyle w:val="TAC"/>
              <w:rPr>
                <w:rFonts w:eastAsia="Yu Mincho"/>
              </w:rPr>
            </w:pPr>
            <w:r w:rsidRPr="00A03722">
              <w:rPr>
                <w:rFonts w:eastAsia="Yu Mincho"/>
              </w:rPr>
              <w:t>100</w:t>
            </w:r>
          </w:p>
        </w:tc>
        <w:tc>
          <w:tcPr>
            <w:tcW w:w="586" w:type="dxa"/>
          </w:tcPr>
          <w:p w14:paraId="28DB763E" w14:textId="7CCB8232" w:rsidR="009F5885" w:rsidRPr="00A03722" w:rsidRDefault="009F5885" w:rsidP="009F5885">
            <w:pPr>
              <w:pStyle w:val="TAC"/>
              <w:rPr>
                <w:lang w:eastAsia="zh-CN"/>
              </w:rPr>
            </w:pPr>
            <w:r w:rsidRPr="00A03722">
              <w:rPr>
                <w:rFonts w:eastAsia="Yu Mincho"/>
              </w:rPr>
              <w:t>100</w:t>
            </w:r>
          </w:p>
        </w:tc>
        <w:tc>
          <w:tcPr>
            <w:tcW w:w="579" w:type="dxa"/>
            <w:shd w:val="clear" w:color="auto" w:fill="FFFF00"/>
          </w:tcPr>
          <w:p w14:paraId="0653E299" w14:textId="1D942E17" w:rsidR="009F5885" w:rsidRPr="00A03722" w:rsidRDefault="009F5885" w:rsidP="009F5885">
            <w:pPr>
              <w:pStyle w:val="TAC"/>
              <w:rPr>
                <w:lang w:eastAsia="zh-CN"/>
              </w:rPr>
            </w:pPr>
            <w:ins w:id="304" w:author="Bill Shvodian" w:date="2021-01-07T15:22:00Z">
              <w:r w:rsidRPr="00414418">
                <w:t>100</w:t>
              </w:r>
            </w:ins>
          </w:p>
        </w:tc>
        <w:tc>
          <w:tcPr>
            <w:tcW w:w="524" w:type="dxa"/>
          </w:tcPr>
          <w:p w14:paraId="5B28B24A" w14:textId="264EC601" w:rsidR="009F5885" w:rsidRPr="00A03722" w:rsidRDefault="009F5885" w:rsidP="009F5885">
            <w:pPr>
              <w:pStyle w:val="TAC"/>
              <w:rPr>
                <w:lang w:eastAsia="zh-CN"/>
              </w:rPr>
            </w:pPr>
            <w:r w:rsidRPr="00A03722">
              <w:rPr>
                <w:rFonts w:eastAsia="Yu Mincho"/>
              </w:rPr>
              <w:t>100</w:t>
            </w:r>
          </w:p>
        </w:tc>
        <w:tc>
          <w:tcPr>
            <w:tcW w:w="586" w:type="dxa"/>
          </w:tcPr>
          <w:p w14:paraId="434CAF41" w14:textId="370EE85C" w:rsidR="009F5885" w:rsidRPr="00A03722" w:rsidRDefault="009F5885" w:rsidP="009F5885">
            <w:pPr>
              <w:pStyle w:val="TAC"/>
              <w:rPr>
                <w:lang w:eastAsia="zh-CN"/>
              </w:rPr>
            </w:pPr>
            <w:r w:rsidRPr="00A03722">
              <w:rPr>
                <w:rFonts w:eastAsia="Yu Mincho"/>
              </w:rPr>
              <w:t>100</w:t>
            </w:r>
          </w:p>
        </w:tc>
        <w:tc>
          <w:tcPr>
            <w:tcW w:w="586" w:type="dxa"/>
          </w:tcPr>
          <w:p w14:paraId="6FEC1971" w14:textId="51F4DCA6" w:rsidR="009F5885" w:rsidRPr="00A03722" w:rsidRDefault="009F5885" w:rsidP="009F5885">
            <w:pPr>
              <w:pStyle w:val="TAC"/>
              <w:rPr>
                <w:lang w:eastAsia="zh-CN"/>
              </w:rPr>
            </w:pPr>
            <w:r w:rsidRPr="00A03722">
              <w:rPr>
                <w:rFonts w:eastAsia="Yu Mincho"/>
              </w:rPr>
              <w:t>100</w:t>
            </w:r>
          </w:p>
        </w:tc>
      </w:tr>
      <w:tr w:rsidR="00A03722" w:rsidRPr="00A03722" w14:paraId="21C96B8D" w14:textId="77777777" w:rsidTr="000B707A">
        <w:trPr>
          <w:trHeight w:val="187"/>
          <w:jc w:val="center"/>
        </w:trPr>
        <w:tc>
          <w:tcPr>
            <w:tcW w:w="648" w:type="dxa"/>
            <w:tcBorders>
              <w:top w:val="nil"/>
            </w:tcBorders>
          </w:tcPr>
          <w:p w14:paraId="39B5A0D9" w14:textId="77777777" w:rsidR="00A03722" w:rsidRPr="00A03722" w:rsidRDefault="00A03722" w:rsidP="00A03722">
            <w:pPr>
              <w:pStyle w:val="TAC"/>
            </w:pPr>
          </w:p>
        </w:tc>
        <w:tc>
          <w:tcPr>
            <w:tcW w:w="646" w:type="dxa"/>
            <w:tcBorders>
              <w:top w:val="nil"/>
            </w:tcBorders>
            <w:shd w:val="clear" w:color="auto" w:fill="auto"/>
          </w:tcPr>
          <w:p w14:paraId="07E871B6" w14:textId="77777777" w:rsidR="00A03722" w:rsidRPr="00A03722" w:rsidRDefault="00A03722" w:rsidP="00A03722">
            <w:pPr>
              <w:pStyle w:val="TAC"/>
              <w:rPr>
                <w:rFonts w:cs="Arial"/>
                <w:lang w:eastAsia="zh-CN"/>
              </w:rPr>
            </w:pPr>
          </w:p>
        </w:tc>
        <w:tc>
          <w:tcPr>
            <w:tcW w:w="656" w:type="dxa"/>
          </w:tcPr>
          <w:p w14:paraId="7B5F1487" w14:textId="39C1B43B" w:rsidR="00A03722" w:rsidRPr="00A03722" w:rsidRDefault="00A03722" w:rsidP="00A03722">
            <w:pPr>
              <w:pStyle w:val="TAC"/>
              <w:rPr>
                <w:rFonts w:cs="Arial"/>
              </w:rPr>
            </w:pPr>
            <w:r w:rsidRPr="00A03722">
              <w:rPr>
                <w:rFonts w:cs="Arial" w:hint="eastAsia"/>
                <w:lang w:eastAsia="zh-CN"/>
              </w:rPr>
              <w:t>3</w:t>
            </w:r>
            <w:r w:rsidRPr="00A03722">
              <w:rPr>
                <w:rFonts w:cs="Arial"/>
                <w:lang w:eastAsia="zh-CN"/>
              </w:rPr>
              <w:t>0</w:t>
            </w:r>
          </w:p>
        </w:tc>
        <w:tc>
          <w:tcPr>
            <w:tcW w:w="586" w:type="dxa"/>
            <w:shd w:val="clear" w:color="auto" w:fill="auto"/>
          </w:tcPr>
          <w:p w14:paraId="09A36ED7" w14:textId="77777777" w:rsidR="00A03722" w:rsidRPr="00A03722" w:rsidRDefault="00A03722" w:rsidP="00A03722">
            <w:pPr>
              <w:pStyle w:val="TAC"/>
              <w:rPr>
                <w:rFonts w:cs="Arial"/>
                <w:lang w:eastAsia="zh-CN"/>
              </w:rPr>
            </w:pPr>
          </w:p>
        </w:tc>
        <w:tc>
          <w:tcPr>
            <w:tcW w:w="603" w:type="dxa"/>
            <w:shd w:val="clear" w:color="auto" w:fill="auto"/>
          </w:tcPr>
          <w:p w14:paraId="5DDFE1E1" w14:textId="572C12CD" w:rsidR="00A03722" w:rsidRPr="00A03722" w:rsidRDefault="00A03722" w:rsidP="00A03722">
            <w:pPr>
              <w:pStyle w:val="TAC"/>
              <w:rPr>
                <w:rFonts w:eastAsia="Yu Mincho"/>
              </w:rPr>
            </w:pPr>
            <w:r w:rsidRPr="00A03722">
              <w:rPr>
                <w:rFonts w:eastAsiaTheme="minorEastAsia" w:hint="eastAsia"/>
                <w:lang w:eastAsia="zh-CN"/>
              </w:rPr>
              <w:t>5</w:t>
            </w:r>
            <w:r w:rsidRPr="00A03722">
              <w:rPr>
                <w:rFonts w:eastAsiaTheme="minorEastAsia"/>
                <w:lang w:eastAsia="zh-CN"/>
              </w:rPr>
              <w:t>0</w:t>
            </w:r>
          </w:p>
        </w:tc>
        <w:tc>
          <w:tcPr>
            <w:tcW w:w="603" w:type="dxa"/>
            <w:shd w:val="clear" w:color="auto" w:fill="auto"/>
          </w:tcPr>
          <w:p w14:paraId="70E96248" w14:textId="50DA145E" w:rsidR="00A03722" w:rsidRPr="00A03722" w:rsidRDefault="00A03722" w:rsidP="00A03722">
            <w:pPr>
              <w:pStyle w:val="TAC"/>
              <w:rPr>
                <w:rFonts w:eastAsia="Yu Mincho"/>
              </w:rPr>
            </w:pPr>
            <w:r w:rsidRPr="00A03722">
              <w:rPr>
                <w:rFonts w:eastAsiaTheme="minorEastAsia" w:hint="eastAsia"/>
                <w:lang w:eastAsia="zh-CN"/>
              </w:rPr>
              <w:t>5</w:t>
            </w:r>
            <w:r w:rsidRPr="00A03722">
              <w:rPr>
                <w:rFonts w:eastAsiaTheme="minorEastAsia"/>
                <w:lang w:eastAsia="zh-CN"/>
              </w:rPr>
              <w:t>0</w:t>
            </w:r>
          </w:p>
        </w:tc>
        <w:tc>
          <w:tcPr>
            <w:tcW w:w="618" w:type="dxa"/>
            <w:shd w:val="clear" w:color="auto" w:fill="auto"/>
          </w:tcPr>
          <w:p w14:paraId="446C536D" w14:textId="594C4871" w:rsidR="00A03722" w:rsidRPr="00A03722" w:rsidRDefault="00A03722" w:rsidP="00A03722">
            <w:pPr>
              <w:pStyle w:val="TAC"/>
              <w:rPr>
                <w:rFonts w:eastAsia="Yu Mincho"/>
              </w:rPr>
            </w:pPr>
            <w:r w:rsidRPr="00A03722">
              <w:rPr>
                <w:rFonts w:eastAsiaTheme="minorEastAsia" w:hint="eastAsia"/>
                <w:lang w:eastAsia="zh-CN"/>
              </w:rPr>
              <w:t>5</w:t>
            </w:r>
            <w:r w:rsidRPr="00A03722">
              <w:rPr>
                <w:rFonts w:eastAsiaTheme="minorEastAsia"/>
                <w:lang w:eastAsia="zh-CN"/>
              </w:rPr>
              <w:t>0</w:t>
            </w:r>
          </w:p>
        </w:tc>
        <w:tc>
          <w:tcPr>
            <w:tcW w:w="586" w:type="dxa"/>
          </w:tcPr>
          <w:p w14:paraId="0AC94C66" w14:textId="77777777" w:rsidR="00A03722" w:rsidRPr="00A03722" w:rsidRDefault="00A03722" w:rsidP="00A03722">
            <w:pPr>
              <w:pStyle w:val="TAC"/>
            </w:pPr>
          </w:p>
        </w:tc>
        <w:tc>
          <w:tcPr>
            <w:tcW w:w="586" w:type="dxa"/>
          </w:tcPr>
          <w:p w14:paraId="6784A9B0" w14:textId="5E83FF46" w:rsidR="00A03722" w:rsidRPr="00A03722" w:rsidRDefault="00A03722" w:rsidP="00A03722">
            <w:pPr>
              <w:pStyle w:val="TAC"/>
            </w:pPr>
            <w:r w:rsidRPr="00A03722">
              <w:rPr>
                <w:rFonts w:eastAsiaTheme="minorEastAsia" w:hint="eastAsia"/>
                <w:lang w:eastAsia="zh-CN"/>
              </w:rPr>
              <w:t>5</w:t>
            </w:r>
            <w:r w:rsidRPr="00A03722">
              <w:rPr>
                <w:rFonts w:eastAsiaTheme="minorEastAsia"/>
                <w:lang w:eastAsia="zh-CN"/>
              </w:rPr>
              <w:t>0</w:t>
            </w:r>
          </w:p>
        </w:tc>
        <w:tc>
          <w:tcPr>
            <w:tcW w:w="618" w:type="dxa"/>
          </w:tcPr>
          <w:p w14:paraId="676EAD76" w14:textId="08E513AC" w:rsidR="00A03722" w:rsidRPr="00A03722" w:rsidRDefault="00A03722" w:rsidP="00A03722">
            <w:pPr>
              <w:pStyle w:val="TAC"/>
              <w:rPr>
                <w:rFonts w:eastAsia="Yu Mincho"/>
              </w:rPr>
            </w:pPr>
            <w:r w:rsidRPr="00A03722">
              <w:rPr>
                <w:rFonts w:eastAsiaTheme="minorEastAsia" w:hint="eastAsia"/>
                <w:lang w:eastAsia="zh-CN"/>
              </w:rPr>
              <w:t>5</w:t>
            </w:r>
            <w:r w:rsidRPr="00A03722">
              <w:rPr>
                <w:rFonts w:eastAsiaTheme="minorEastAsia"/>
                <w:lang w:eastAsia="zh-CN"/>
              </w:rPr>
              <w:t>0</w:t>
            </w:r>
          </w:p>
        </w:tc>
        <w:tc>
          <w:tcPr>
            <w:tcW w:w="618" w:type="dxa"/>
          </w:tcPr>
          <w:p w14:paraId="1C01709F" w14:textId="57306EE5" w:rsidR="00A03722" w:rsidRPr="00A03722" w:rsidRDefault="00A03722" w:rsidP="00A03722">
            <w:pPr>
              <w:pStyle w:val="TAC"/>
              <w:rPr>
                <w:rFonts w:eastAsia="Yu Mincho"/>
              </w:rPr>
            </w:pPr>
            <w:r w:rsidRPr="00A03722">
              <w:rPr>
                <w:rFonts w:eastAsiaTheme="minorEastAsia" w:hint="eastAsia"/>
                <w:lang w:eastAsia="zh-CN"/>
              </w:rPr>
              <w:t>5</w:t>
            </w:r>
            <w:r w:rsidRPr="00A03722">
              <w:rPr>
                <w:rFonts w:eastAsiaTheme="minorEastAsia"/>
                <w:lang w:eastAsia="zh-CN"/>
              </w:rPr>
              <w:t>0</w:t>
            </w:r>
          </w:p>
        </w:tc>
        <w:tc>
          <w:tcPr>
            <w:tcW w:w="586" w:type="dxa"/>
          </w:tcPr>
          <w:p w14:paraId="7E4A34B0" w14:textId="781B36FB" w:rsidR="00A03722" w:rsidRPr="00A03722" w:rsidRDefault="00A03722" w:rsidP="00A03722">
            <w:pPr>
              <w:pStyle w:val="TAC"/>
              <w:rPr>
                <w:lang w:eastAsia="zh-CN"/>
              </w:rPr>
            </w:pPr>
            <w:r w:rsidRPr="00A03722">
              <w:rPr>
                <w:rFonts w:eastAsiaTheme="minorEastAsia" w:hint="eastAsia"/>
                <w:lang w:eastAsia="zh-CN"/>
              </w:rPr>
              <w:t>5</w:t>
            </w:r>
            <w:r w:rsidRPr="00A03722">
              <w:rPr>
                <w:rFonts w:eastAsiaTheme="minorEastAsia"/>
                <w:lang w:eastAsia="zh-CN"/>
              </w:rPr>
              <w:t>0</w:t>
            </w:r>
          </w:p>
        </w:tc>
        <w:tc>
          <w:tcPr>
            <w:tcW w:w="579" w:type="dxa"/>
            <w:shd w:val="clear" w:color="auto" w:fill="FFFF00"/>
          </w:tcPr>
          <w:p w14:paraId="7FD4353A" w14:textId="35DAB54C" w:rsidR="00A03722" w:rsidRPr="00A03722" w:rsidRDefault="009F5885" w:rsidP="00A03722">
            <w:pPr>
              <w:pStyle w:val="TAC"/>
              <w:rPr>
                <w:lang w:eastAsia="zh-CN"/>
              </w:rPr>
            </w:pPr>
            <w:ins w:id="305" w:author="Bill Shvodian" w:date="2021-01-07T15:22:00Z">
              <w:r w:rsidRPr="009F5885">
                <w:rPr>
                  <w:lang w:eastAsia="zh-CN"/>
                </w:rPr>
                <w:t>50</w:t>
              </w:r>
            </w:ins>
          </w:p>
        </w:tc>
        <w:tc>
          <w:tcPr>
            <w:tcW w:w="524" w:type="dxa"/>
          </w:tcPr>
          <w:p w14:paraId="0B0AE47D" w14:textId="47193BAF" w:rsidR="00A03722" w:rsidRPr="00A03722" w:rsidRDefault="00A03722" w:rsidP="00A03722">
            <w:pPr>
              <w:pStyle w:val="TAC"/>
              <w:rPr>
                <w:lang w:eastAsia="zh-CN"/>
              </w:rPr>
            </w:pPr>
            <w:r w:rsidRPr="00A03722">
              <w:rPr>
                <w:rFonts w:eastAsiaTheme="minorEastAsia" w:hint="eastAsia"/>
                <w:lang w:eastAsia="zh-CN"/>
              </w:rPr>
              <w:t>5</w:t>
            </w:r>
            <w:r w:rsidRPr="00A03722">
              <w:rPr>
                <w:rFonts w:eastAsiaTheme="minorEastAsia"/>
                <w:lang w:eastAsia="zh-CN"/>
              </w:rPr>
              <w:t>0</w:t>
            </w:r>
          </w:p>
        </w:tc>
        <w:tc>
          <w:tcPr>
            <w:tcW w:w="586" w:type="dxa"/>
          </w:tcPr>
          <w:p w14:paraId="3BEC50F9" w14:textId="2E139632" w:rsidR="00A03722" w:rsidRPr="00A03722" w:rsidRDefault="00A03722" w:rsidP="00A03722">
            <w:pPr>
              <w:pStyle w:val="TAC"/>
              <w:rPr>
                <w:lang w:eastAsia="zh-CN"/>
              </w:rPr>
            </w:pPr>
            <w:r w:rsidRPr="00A03722">
              <w:rPr>
                <w:rFonts w:eastAsiaTheme="minorEastAsia" w:hint="eastAsia"/>
                <w:lang w:eastAsia="zh-CN"/>
              </w:rPr>
              <w:t>5</w:t>
            </w:r>
            <w:r w:rsidRPr="00A03722">
              <w:rPr>
                <w:rFonts w:eastAsiaTheme="minorEastAsia"/>
                <w:lang w:eastAsia="zh-CN"/>
              </w:rPr>
              <w:t>0</w:t>
            </w:r>
          </w:p>
        </w:tc>
        <w:tc>
          <w:tcPr>
            <w:tcW w:w="586" w:type="dxa"/>
          </w:tcPr>
          <w:p w14:paraId="73EB37D2" w14:textId="4075CC0A" w:rsidR="00A03722" w:rsidRPr="00A03722" w:rsidRDefault="00A03722" w:rsidP="00A03722">
            <w:pPr>
              <w:pStyle w:val="TAC"/>
              <w:rPr>
                <w:lang w:eastAsia="zh-CN"/>
              </w:rPr>
            </w:pPr>
            <w:r w:rsidRPr="00A03722">
              <w:rPr>
                <w:rFonts w:eastAsiaTheme="minorEastAsia" w:hint="eastAsia"/>
                <w:lang w:eastAsia="zh-CN"/>
              </w:rPr>
              <w:t>5</w:t>
            </w:r>
            <w:r w:rsidRPr="00A03722">
              <w:rPr>
                <w:rFonts w:eastAsiaTheme="minorEastAsia"/>
                <w:lang w:eastAsia="zh-CN"/>
              </w:rPr>
              <w:t>0</w:t>
            </w:r>
          </w:p>
        </w:tc>
      </w:tr>
      <w:tr w:rsidR="00A03722" w:rsidRPr="00A03722" w14:paraId="62EF07CD" w14:textId="77777777" w:rsidTr="000B707A">
        <w:trPr>
          <w:trHeight w:val="187"/>
          <w:jc w:val="center"/>
        </w:trPr>
        <w:tc>
          <w:tcPr>
            <w:tcW w:w="648" w:type="dxa"/>
          </w:tcPr>
          <w:p w14:paraId="695D395E" w14:textId="77777777" w:rsidR="00A03722" w:rsidRPr="00A03722" w:rsidRDefault="00A03722" w:rsidP="00A03722">
            <w:pPr>
              <w:pStyle w:val="TAC"/>
            </w:pPr>
            <w:r w:rsidRPr="00A03722">
              <w:t>n</w:t>
            </w:r>
            <w:r w:rsidRPr="00A03722">
              <w:rPr>
                <w:rFonts w:hint="eastAsia"/>
                <w:lang w:eastAsia="zh-CN"/>
              </w:rPr>
              <w:t>4</w:t>
            </w:r>
            <w:r w:rsidRPr="00A03722">
              <w:rPr>
                <w:lang w:eastAsia="zh-CN"/>
              </w:rPr>
              <w:t>1</w:t>
            </w:r>
          </w:p>
        </w:tc>
        <w:tc>
          <w:tcPr>
            <w:tcW w:w="646" w:type="dxa"/>
            <w:shd w:val="clear" w:color="auto" w:fill="auto"/>
          </w:tcPr>
          <w:p w14:paraId="386EB52C" w14:textId="77777777" w:rsidR="00A03722" w:rsidRPr="00A03722" w:rsidRDefault="00A03722" w:rsidP="00A03722">
            <w:pPr>
              <w:pStyle w:val="TAC"/>
              <w:rPr>
                <w:rFonts w:cs="Arial"/>
                <w:lang w:eastAsia="zh-CN"/>
              </w:rPr>
            </w:pPr>
            <w:r w:rsidRPr="00A03722">
              <w:rPr>
                <w:rFonts w:cs="Arial"/>
                <w:lang w:eastAsia="zh-CN"/>
              </w:rPr>
              <w:t>n95</w:t>
            </w:r>
          </w:p>
        </w:tc>
        <w:tc>
          <w:tcPr>
            <w:tcW w:w="656" w:type="dxa"/>
          </w:tcPr>
          <w:p w14:paraId="0A2933A7" w14:textId="77777777" w:rsidR="00A03722" w:rsidRPr="00A03722" w:rsidRDefault="00A03722" w:rsidP="00A03722">
            <w:pPr>
              <w:pStyle w:val="TAC"/>
              <w:rPr>
                <w:rFonts w:cs="Arial"/>
                <w:lang w:eastAsia="zh-CN"/>
              </w:rPr>
            </w:pPr>
            <w:r w:rsidRPr="00A03722">
              <w:rPr>
                <w:rFonts w:cs="Arial" w:hint="eastAsia"/>
                <w:lang w:eastAsia="zh-CN"/>
              </w:rPr>
              <w:t>1</w:t>
            </w:r>
            <w:r w:rsidRPr="00A03722">
              <w:rPr>
                <w:rFonts w:cs="Arial"/>
                <w:lang w:eastAsia="zh-CN"/>
              </w:rPr>
              <w:t>5</w:t>
            </w:r>
          </w:p>
        </w:tc>
        <w:tc>
          <w:tcPr>
            <w:tcW w:w="586" w:type="dxa"/>
            <w:shd w:val="clear" w:color="auto" w:fill="auto"/>
          </w:tcPr>
          <w:p w14:paraId="69AF38E6" w14:textId="77777777" w:rsidR="00A03722" w:rsidRPr="00A03722" w:rsidRDefault="00A03722" w:rsidP="00A03722">
            <w:pPr>
              <w:pStyle w:val="TAC"/>
              <w:rPr>
                <w:rFonts w:cs="Arial"/>
                <w:lang w:eastAsia="zh-CN"/>
              </w:rPr>
            </w:pPr>
          </w:p>
        </w:tc>
        <w:tc>
          <w:tcPr>
            <w:tcW w:w="603" w:type="dxa"/>
            <w:shd w:val="clear" w:color="auto" w:fill="auto"/>
          </w:tcPr>
          <w:p w14:paraId="0226C858" w14:textId="77777777"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c>
          <w:tcPr>
            <w:tcW w:w="603" w:type="dxa"/>
            <w:shd w:val="clear" w:color="auto" w:fill="auto"/>
          </w:tcPr>
          <w:p w14:paraId="24E083F4" w14:textId="77777777"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c>
          <w:tcPr>
            <w:tcW w:w="618" w:type="dxa"/>
            <w:shd w:val="clear" w:color="auto" w:fill="auto"/>
          </w:tcPr>
          <w:p w14:paraId="5432F305" w14:textId="77777777"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c>
          <w:tcPr>
            <w:tcW w:w="586" w:type="dxa"/>
          </w:tcPr>
          <w:p w14:paraId="41A1ED52" w14:textId="77777777" w:rsidR="00A03722" w:rsidRPr="00A03722" w:rsidRDefault="00A03722" w:rsidP="00A03722">
            <w:pPr>
              <w:pStyle w:val="TAC"/>
            </w:pPr>
          </w:p>
        </w:tc>
        <w:tc>
          <w:tcPr>
            <w:tcW w:w="586" w:type="dxa"/>
          </w:tcPr>
          <w:p w14:paraId="7C1A28D8" w14:textId="77777777" w:rsidR="00A03722" w:rsidRPr="00A03722" w:rsidRDefault="00A03722" w:rsidP="00A03722">
            <w:pPr>
              <w:pStyle w:val="TAC"/>
            </w:pPr>
            <w:r w:rsidRPr="00A03722">
              <w:rPr>
                <w:rFonts w:eastAsiaTheme="minorEastAsia" w:hint="eastAsia"/>
                <w:lang w:eastAsia="zh-CN"/>
              </w:rPr>
              <w:t>7</w:t>
            </w:r>
            <w:r w:rsidRPr="00A03722">
              <w:rPr>
                <w:rFonts w:eastAsiaTheme="minorEastAsia"/>
                <w:lang w:eastAsia="zh-CN"/>
              </w:rPr>
              <w:t>5</w:t>
            </w:r>
          </w:p>
        </w:tc>
        <w:tc>
          <w:tcPr>
            <w:tcW w:w="618" w:type="dxa"/>
          </w:tcPr>
          <w:p w14:paraId="129DE04E" w14:textId="77777777"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c>
          <w:tcPr>
            <w:tcW w:w="618" w:type="dxa"/>
          </w:tcPr>
          <w:p w14:paraId="4DB2D14C" w14:textId="77777777"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c>
          <w:tcPr>
            <w:tcW w:w="586" w:type="dxa"/>
          </w:tcPr>
          <w:p w14:paraId="60143CF4" w14:textId="77777777" w:rsidR="00A03722" w:rsidRPr="00A03722" w:rsidRDefault="00A03722" w:rsidP="00A03722">
            <w:pPr>
              <w:pStyle w:val="TAC"/>
              <w:rPr>
                <w:lang w:eastAsia="zh-CN"/>
              </w:rPr>
            </w:pPr>
            <w:r w:rsidRPr="00A03722">
              <w:rPr>
                <w:rFonts w:eastAsiaTheme="minorEastAsia" w:hint="eastAsia"/>
                <w:lang w:eastAsia="zh-CN"/>
              </w:rPr>
              <w:t>7</w:t>
            </w:r>
            <w:r w:rsidRPr="00A03722">
              <w:rPr>
                <w:rFonts w:eastAsiaTheme="minorEastAsia"/>
                <w:lang w:eastAsia="zh-CN"/>
              </w:rPr>
              <w:t>5</w:t>
            </w:r>
          </w:p>
        </w:tc>
        <w:tc>
          <w:tcPr>
            <w:tcW w:w="579" w:type="dxa"/>
            <w:shd w:val="clear" w:color="auto" w:fill="FFFF00"/>
          </w:tcPr>
          <w:p w14:paraId="7FD915E7" w14:textId="215B82B4" w:rsidR="00A03722" w:rsidRPr="00A03722" w:rsidRDefault="009F5885" w:rsidP="00A03722">
            <w:pPr>
              <w:pStyle w:val="TAC"/>
              <w:rPr>
                <w:rFonts w:eastAsiaTheme="minorEastAsia"/>
                <w:lang w:eastAsia="zh-CN"/>
              </w:rPr>
            </w:pPr>
            <w:ins w:id="306" w:author="Bill Shvodian" w:date="2021-01-07T15:22:00Z">
              <w:r w:rsidRPr="009F5885">
                <w:rPr>
                  <w:rFonts w:eastAsiaTheme="minorEastAsia"/>
                  <w:lang w:eastAsia="zh-CN"/>
                </w:rPr>
                <w:t>75</w:t>
              </w:r>
            </w:ins>
          </w:p>
        </w:tc>
        <w:tc>
          <w:tcPr>
            <w:tcW w:w="524" w:type="dxa"/>
          </w:tcPr>
          <w:p w14:paraId="03734F82" w14:textId="0A231B40" w:rsidR="00A03722" w:rsidRPr="00A03722" w:rsidRDefault="00A03722" w:rsidP="00A03722">
            <w:pPr>
              <w:pStyle w:val="TAC"/>
              <w:rPr>
                <w:lang w:eastAsia="zh-CN"/>
              </w:rPr>
            </w:pPr>
            <w:r w:rsidRPr="00A03722">
              <w:rPr>
                <w:rFonts w:eastAsiaTheme="minorEastAsia" w:hint="eastAsia"/>
                <w:lang w:eastAsia="zh-CN"/>
              </w:rPr>
              <w:t>7</w:t>
            </w:r>
            <w:r w:rsidRPr="00A03722">
              <w:rPr>
                <w:rFonts w:eastAsiaTheme="minorEastAsia"/>
                <w:lang w:eastAsia="zh-CN"/>
              </w:rPr>
              <w:t>5</w:t>
            </w:r>
          </w:p>
        </w:tc>
        <w:tc>
          <w:tcPr>
            <w:tcW w:w="586" w:type="dxa"/>
          </w:tcPr>
          <w:p w14:paraId="79BDF328" w14:textId="77777777" w:rsidR="00A03722" w:rsidRPr="00A03722" w:rsidRDefault="00A03722" w:rsidP="00A03722">
            <w:pPr>
              <w:pStyle w:val="TAC"/>
            </w:pPr>
            <w:r w:rsidRPr="00A03722">
              <w:rPr>
                <w:rFonts w:eastAsiaTheme="minorEastAsia" w:hint="eastAsia"/>
                <w:lang w:eastAsia="zh-CN"/>
              </w:rPr>
              <w:t>7</w:t>
            </w:r>
            <w:r w:rsidRPr="00A03722">
              <w:rPr>
                <w:rFonts w:eastAsiaTheme="minorEastAsia"/>
                <w:lang w:eastAsia="zh-CN"/>
              </w:rPr>
              <w:t>5</w:t>
            </w:r>
          </w:p>
        </w:tc>
        <w:tc>
          <w:tcPr>
            <w:tcW w:w="586" w:type="dxa"/>
          </w:tcPr>
          <w:p w14:paraId="072649EF" w14:textId="77777777" w:rsidR="00A03722" w:rsidRPr="00A03722" w:rsidRDefault="00A03722" w:rsidP="00A03722">
            <w:pPr>
              <w:pStyle w:val="TAC"/>
              <w:rPr>
                <w:lang w:eastAsia="zh-CN"/>
              </w:rPr>
            </w:pPr>
            <w:r w:rsidRPr="00A03722">
              <w:rPr>
                <w:rFonts w:eastAsiaTheme="minorEastAsia" w:hint="eastAsia"/>
                <w:lang w:eastAsia="zh-CN"/>
              </w:rPr>
              <w:t>7</w:t>
            </w:r>
            <w:r w:rsidRPr="00A03722">
              <w:rPr>
                <w:rFonts w:eastAsiaTheme="minorEastAsia"/>
                <w:lang w:eastAsia="zh-CN"/>
              </w:rPr>
              <w:t>5</w:t>
            </w:r>
          </w:p>
        </w:tc>
      </w:tr>
      <w:tr w:rsidR="009F5885" w:rsidRPr="00A03722" w14:paraId="07471E01" w14:textId="77777777" w:rsidTr="000B707A">
        <w:trPr>
          <w:trHeight w:val="187"/>
          <w:jc w:val="center"/>
        </w:trPr>
        <w:tc>
          <w:tcPr>
            <w:tcW w:w="648" w:type="dxa"/>
          </w:tcPr>
          <w:p w14:paraId="070B233C" w14:textId="77777777" w:rsidR="009F5885" w:rsidRPr="00A03722" w:rsidRDefault="009F5885" w:rsidP="009F5885">
            <w:pPr>
              <w:pStyle w:val="TAC"/>
            </w:pPr>
            <w:r w:rsidRPr="00A03722">
              <w:t>n</w:t>
            </w:r>
            <w:r w:rsidRPr="00A03722">
              <w:rPr>
                <w:rFonts w:hint="eastAsia"/>
                <w:lang w:eastAsia="zh-CN"/>
              </w:rPr>
              <w:t>7</w:t>
            </w:r>
            <w:r w:rsidRPr="00A03722">
              <w:rPr>
                <w:lang w:eastAsia="zh-CN"/>
              </w:rPr>
              <w:t>7</w:t>
            </w:r>
          </w:p>
        </w:tc>
        <w:tc>
          <w:tcPr>
            <w:tcW w:w="646" w:type="dxa"/>
            <w:shd w:val="clear" w:color="auto" w:fill="auto"/>
          </w:tcPr>
          <w:p w14:paraId="51536D84" w14:textId="77777777" w:rsidR="009F5885" w:rsidRPr="00A03722" w:rsidRDefault="009F5885" w:rsidP="009F5885">
            <w:pPr>
              <w:pStyle w:val="TAC"/>
              <w:rPr>
                <w:rFonts w:cs="Arial"/>
                <w:lang w:eastAsia="zh-CN"/>
              </w:rPr>
            </w:pPr>
            <w:r w:rsidRPr="00A03722">
              <w:rPr>
                <w:rFonts w:cs="Arial"/>
                <w:lang w:eastAsia="zh-CN"/>
              </w:rPr>
              <w:t>n</w:t>
            </w:r>
            <w:r w:rsidRPr="00A03722">
              <w:rPr>
                <w:rFonts w:cs="Arial" w:hint="eastAsia"/>
                <w:lang w:eastAsia="zh-CN"/>
              </w:rPr>
              <w:t>8</w:t>
            </w:r>
            <w:r w:rsidRPr="00A03722">
              <w:rPr>
                <w:rFonts w:cs="Arial"/>
                <w:lang w:eastAsia="zh-CN"/>
              </w:rPr>
              <w:t>0</w:t>
            </w:r>
          </w:p>
        </w:tc>
        <w:tc>
          <w:tcPr>
            <w:tcW w:w="656" w:type="dxa"/>
          </w:tcPr>
          <w:p w14:paraId="089D4E0D" w14:textId="77777777" w:rsidR="009F5885" w:rsidRPr="00A03722" w:rsidRDefault="009F5885" w:rsidP="009F5885">
            <w:pPr>
              <w:pStyle w:val="TAC"/>
              <w:rPr>
                <w:rFonts w:cs="Arial"/>
              </w:rPr>
            </w:pPr>
            <w:r w:rsidRPr="00A03722">
              <w:rPr>
                <w:rFonts w:cs="Arial"/>
              </w:rPr>
              <w:t>15</w:t>
            </w:r>
          </w:p>
        </w:tc>
        <w:tc>
          <w:tcPr>
            <w:tcW w:w="586" w:type="dxa"/>
            <w:shd w:val="clear" w:color="auto" w:fill="auto"/>
          </w:tcPr>
          <w:p w14:paraId="15C80E2F" w14:textId="77777777" w:rsidR="009F5885" w:rsidRPr="00A03722" w:rsidRDefault="009F5885" w:rsidP="009F5885">
            <w:pPr>
              <w:pStyle w:val="TAC"/>
              <w:rPr>
                <w:rFonts w:cs="Arial"/>
                <w:lang w:eastAsia="zh-CN"/>
              </w:rPr>
            </w:pPr>
          </w:p>
        </w:tc>
        <w:tc>
          <w:tcPr>
            <w:tcW w:w="603" w:type="dxa"/>
            <w:shd w:val="clear" w:color="auto" w:fill="auto"/>
          </w:tcPr>
          <w:p w14:paraId="36D4E329" w14:textId="3F6EAB43" w:rsidR="009F5885" w:rsidRPr="00A03722" w:rsidRDefault="009F5885" w:rsidP="009F5885">
            <w:pPr>
              <w:pStyle w:val="TAC"/>
              <w:rPr>
                <w:rFonts w:eastAsia="Yu Mincho"/>
              </w:rPr>
            </w:pPr>
            <w:r w:rsidRPr="00A03722">
              <w:rPr>
                <w:rFonts w:eastAsia="Yu Mincho"/>
              </w:rPr>
              <w:t>160</w:t>
            </w:r>
          </w:p>
        </w:tc>
        <w:tc>
          <w:tcPr>
            <w:tcW w:w="603" w:type="dxa"/>
            <w:shd w:val="clear" w:color="auto" w:fill="auto"/>
          </w:tcPr>
          <w:p w14:paraId="201B7DAE" w14:textId="13AD06EE" w:rsidR="009F5885" w:rsidRPr="00A03722" w:rsidRDefault="009F5885" w:rsidP="009F5885">
            <w:pPr>
              <w:pStyle w:val="TAC"/>
              <w:rPr>
                <w:rFonts w:eastAsia="Yu Mincho"/>
              </w:rPr>
            </w:pPr>
            <w:r w:rsidRPr="00A03722">
              <w:rPr>
                <w:rFonts w:eastAsia="Yu Mincho"/>
              </w:rPr>
              <w:t>160</w:t>
            </w:r>
          </w:p>
        </w:tc>
        <w:tc>
          <w:tcPr>
            <w:tcW w:w="618" w:type="dxa"/>
            <w:shd w:val="clear" w:color="auto" w:fill="auto"/>
          </w:tcPr>
          <w:p w14:paraId="59B13142" w14:textId="6FEF86EA" w:rsidR="009F5885" w:rsidRPr="00A03722" w:rsidRDefault="009F5885" w:rsidP="009F5885">
            <w:pPr>
              <w:pStyle w:val="TAC"/>
              <w:rPr>
                <w:rFonts w:eastAsia="Yu Mincho"/>
              </w:rPr>
            </w:pPr>
            <w:r w:rsidRPr="00A03722">
              <w:rPr>
                <w:rFonts w:eastAsia="Yu Mincho"/>
              </w:rPr>
              <w:t>160</w:t>
            </w:r>
          </w:p>
        </w:tc>
        <w:tc>
          <w:tcPr>
            <w:tcW w:w="586" w:type="dxa"/>
            <w:shd w:val="clear" w:color="auto" w:fill="FFFF00"/>
          </w:tcPr>
          <w:p w14:paraId="7DBBA1E4" w14:textId="5F7214CD" w:rsidR="009F5885" w:rsidRPr="00A03722" w:rsidRDefault="009F5885" w:rsidP="009F5885">
            <w:pPr>
              <w:pStyle w:val="TAC"/>
            </w:pPr>
            <w:ins w:id="307" w:author="Bill Shvodian" w:date="2021-01-07T15:22:00Z">
              <w:r w:rsidRPr="00C93D96">
                <w:t>160</w:t>
              </w:r>
            </w:ins>
          </w:p>
        </w:tc>
        <w:tc>
          <w:tcPr>
            <w:tcW w:w="586" w:type="dxa"/>
            <w:shd w:val="clear" w:color="auto" w:fill="FFFF00"/>
          </w:tcPr>
          <w:p w14:paraId="223E9DC4" w14:textId="3694EFF0" w:rsidR="009F5885" w:rsidRPr="00A03722" w:rsidRDefault="009F5885" w:rsidP="009F5885">
            <w:pPr>
              <w:pStyle w:val="TAC"/>
            </w:pPr>
            <w:ins w:id="308" w:author="Bill Shvodian" w:date="2021-01-07T15:22:00Z">
              <w:r w:rsidRPr="00C93D96">
                <w:t>160</w:t>
              </w:r>
            </w:ins>
          </w:p>
        </w:tc>
        <w:tc>
          <w:tcPr>
            <w:tcW w:w="618" w:type="dxa"/>
          </w:tcPr>
          <w:p w14:paraId="57373E72" w14:textId="5317B086" w:rsidR="009F5885" w:rsidRPr="00A03722" w:rsidRDefault="009F5885" w:rsidP="009F5885">
            <w:pPr>
              <w:pStyle w:val="TAC"/>
              <w:rPr>
                <w:rFonts w:eastAsia="Yu Mincho"/>
              </w:rPr>
            </w:pPr>
            <w:r w:rsidRPr="00A03722">
              <w:rPr>
                <w:rFonts w:eastAsia="Yu Mincho"/>
              </w:rPr>
              <w:t>160</w:t>
            </w:r>
          </w:p>
        </w:tc>
        <w:tc>
          <w:tcPr>
            <w:tcW w:w="618" w:type="dxa"/>
          </w:tcPr>
          <w:p w14:paraId="7D6377DF" w14:textId="4EDBE5B6" w:rsidR="009F5885" w:rsidRPr="00A03722" w:rsidRDefault="009F5885" w:rsidP="009F5885">
            <w:pPr>
              <w:pStyle w:val="TAC"/>
              <w:rPr>
                <w:rFonts w:eastAsia="Yu Mincho"/>
              </w:rPr>
            </w:pPr>
            <w:r w:rsidRPr="00A03722">
              <w:rPr>
                <w:rFonts w:eastAsia="Yu Mincho"/>
              </w:rPr>
              <w:t>160</w:t>
            </w:r>
          </w:p>
        </w:tc>
        <w:tc>
          <w:tcPr>
            <w:tcW w:w="586" w:type="dxa"/>
          </w:tcPr>
          <w:p w14:paraId="6BFAABC2" w14:textId="77777777" w:rsidR="009F5885" w:rsidRPr="00A03722" w:rsidRDefault="009F5885" w:rsidP="009F5885">
            <w:pPr>
              <w:pStyle w:val="TAC"/>
              <w:rPr>
                <w:lang w:eastAsia="zh-CN"/>
              </w:rPr>
            </w:pPr>
            <w:r w:rsidRPr="00A03722">
              <w:rPr>
                <w:rFonts w:eastAsia="Yu Mincho"/>
              </w:rPr>
              <w:t>160</w:t>
            </w:r>
          </w:p>
        </w:tc>
        <w:tc>
          <w:tcPr>
            <w:tcW w:w="579" w:type="dxa"/>
            <w:shd w:val="clear" w:color="auto" w:fill="FFFF00"/>
          </w:tcPr>
          <w:p w14:paraId="5B06F990" w14:textId="3B1093A5" w:rsidR="009F5885" w:rsidRPr="00A03722" w:rsidRDefault="009F5885" w:rsidP="009F5885">
            <w:pPr>
              <w:pStyle w:val="TAC"/>
              <w:rPr>
                <w:rFonts w:eastAsia="Yu Mincho"/>
              </w:rPr>
            </w:pPr>
            <w:ins w:id="309" w:author="Bill Shvodian" w:date="2021-01-07T15:22:00Z">
              <w:r w:rsidRPr="009F5885">
                <w:rPr>
                  <w:rFonts w:eastAsia="Yu Mincho"/>
                </w:rPr>
                <w:t>160</w:t>
              </w:r>
            </w:ins>
          </w:p>
        </w:tc>
        <w:tc>
          <w:tcPr>
            <w:tcW w:w="524" w:type="dxa"/>
          </w:tcPr>
          <w:p w14:paraId="0A9C1429" w14:textId="462A2CD6" w:rsidR="009F5885" w:rsidRPr="00A03722" w:rsidRDefault="009F5885" w:rsidP="009F5885">
            <w:pPr>
              <w:pStyle w:val="TAC"/>
              <w:rPr>
                <w:lang w:eastAsia="zh-CN"/>
              </w:rPr>
            </w:pPr>
            <w:r w:rsidRPr="00A03722">
              <w:rPr>
                <w:rFonts w:eastAsia="Yu Mincho"/>
              </w:rPr>
              <w:t>160</w:t>
            </w:r>
          </w:p>
        </w:tc>
        <w:tc>
          <w:tcPr>
            <w:tcW w:w="586" w:type="dxa"/>
          </w:tcPr>
          <w:p w14:paraId="20BE24EA" w14:textId="77777777" w:rsidR="009F5885" w:rsidRPr="00A03722" w:rsidRDefault="009F5885" w:rsidP="009F5885">
            <w:pPr>
              <w:pStyle w:val="TAC"/>
            </w:pPr>
            <w:r w:rsidRPr="00A03722">
              <w:rPr>
                <w:rFonts w:eastAsia="Yu Mincho"/>
              </w:rPr>
              <w:t>160</w:t>
            </w:r>
          </w:p>
        </w:tc>
        <w:tc>
          <w:tcPr>
            <w:tcW w:w="586" w:type="dxa"/>
          </w:tcPr>
          <w:p w14:paraId="399AEB71" w14:textId="77777777" w:rsidR="009F5885" w:rsidRPr="00A03722" w:rsidRDefault="009F5885" w:rsidP="009F5885">
            <w:pPr>
              <w:pStyle w:val="TAC"/>
              <w:rPr>
                <w:lang w:eastAsia="zh-CN"/>
              </w:rPr>
            </w:pPr>
            <w:r w:rsidRPr="00A03722">
              <w:rPr>
                <w:rFonts w:eastAsia="Yu Mincho"/>
              </w:rPr>
              <w:t>160</w:t>
            </w:r>
          </w:p>
        </w:tc>
      </w:tr>
      <w:tr w:rsidR="009F5885" w:rsidRPr="00A03722" w14:paraId="2E844FB7" w14:textId="77777777" w:rsidTr="000B707A">
        <w:trPr>
          <w:trHeight w:val="187"/>
          <w:jc w:val="center"/>
        </w:trPr>
        <w:tc>
          <w:tcPr>
            <w:tcW w:w="648" w:type="dxa"/>
          </w:tcPr>
          <w:p w14:paraId="4E56B892" w14:textId="77777777" w:rsidR="009F5885" w:rsidRPr="00A03722" w:rsidRDefault="009F5885" w:rsidP="009F5885">
            <w:pPr>
              <w:pStyle w:val="TAC"/>
            </w:pPr>
            <w:r w:rsidRPr="00A03722">
              <w:t>n</w:t>
            </w:r>
            <w:r w:rsidRPr="00A03722">
              <w:rPr>
                <w:rFonts w:hint="eastAsia"/>
                <w:lang w:eastAsia="zh-CN"/>
              </w:rPr>
              <w:t>7</w:t>
            </w:r>
            <w:r w:rsidRPr="00A03722">
              <w:rPr>
                <w:lang w:eastAsia="zh-CN"/>
              </w:rPr>
              <w:t>7</w:t>
            </w:r>
          </w:p>
        </w:tc>
        <w:tc>
          <w:tcPr>
            <w:tcW w:w="646" w:type="dxa"/>
            <w:shd w:val="clear" w:color="auto" w:fill="auto"/>
          </w:tcPr>
          <w:p w14:paraId="6FF39952" w14:textId="77777777" w:rsidR="009F5885" w:rsidRPr="00A03722" w:rsidRDefault="009F5885" w:rsidP="009F5885">
            <w:pPr>
              <w:pStyle w:val="TAC"/>
              <w:rPr>
                <w:rFonts w:cs="Arial"/>
                <w:lang w:eastAsia="zh-CN"/>
              </w:rPr>
            </w:pPr>
            <w:r w:rsidRPr="00A03722">
              <w:rPr>
                <w:rFonts w:cs="Arial"/>
                <w:lang w:eastAsia="zh-CN"/>
              </w:rPr>
              <w:t>n</w:t>
            </w:r>
            <w:r w:rsidRPr="00A03722">
              <w:rPr>
                <w:rFonts w:cs="Arial" w:hint="eastAsia"/>
                <w:lang w:eastAsia="zh-CN"/>
              </w:rPr>
              <w:t>8</w:t>
            </w:r>
            <w:r w:rsidRPr="00A03722">
              <w:rPr>
                <w:rFonts w:cs="Arial"/>
                <w:lang w:eastAsia="zh-CN"/>
              </w:rPr>
              <w:t>4</w:t>
            </w:r>
          </w:p>
        </w:tc>
        <w:tc>
          <w:tcPr>
            <w:tcW w:w="656" w:type="dxa"/>
          </w:tcPr>
          <w:p w14:paraId="6F4DC849" w14:textId="77777777" w:rsidR="009F5885" w:rsidRPr="00A03722" w:rsidRDefault="009F5885" w:rsidP="009F5885">
            <w:pPr>
              <w:pStyle w:val="TAC"/>
              <w:rPr>
                <w:rFonts w:cs="Arial"/>
              </w:rPr>
            </w:pPr>
            <w:r w:rsidRPr="00A03722">
              <w:rPr>
                <w:rFonts w:cs="Arial"/>
              </w:rPr>
              <w:t>15</w:t>
            </w:r>
          </w:p>
        </w:tc>
        <w:tc>
          <w:tcPr>
            <w:tcW w:w="586" w:type="dxa"/>
            <w:shd w:val="clear" w:color="auto" w:fill="auto"/>
          </w:tcPr>
          <w:p w14:paraId="16098F22" w14:textId="77777777" w:rsidR="009F5885" w:rsidRPr="00A03722" w:rsidRDefault="009F5885" w:rsidP="009F5885">
            <w:pPr>
              <w:pStyle w:val="TAC"/>
              <w:rPr>
                <w:rFonts w:cs="Arial"/>
                <w:lang w:eastAsia="zh-CN"/>
              </w:rPr>
            </w:pPr>
          </w:p>
        </w:tc>
        <w:tc>
          <w:tcPr>
            <w:tcW w:w="603" w:type="dxa"/>
            <w:shd w:val="clear" w:color="auto" w:fill="auto"/>
          </w:tcPr>
          <w:p w14:paraId="07C4D383" w14:textId="65085992" w:rsidR="009F5885" w:rsidRPr="00A03722" w:rsidRDefault="009F5885" w:rsidP="009F5885">
            <w:pPr>
              <w:pStyle w:val="TAC"/>
              <w:rPr>
                <w:rFonts w:eastAsia="Yu Mincho"/>
              </w:rPr>
            </w:pPr>
            <w:r w:rsidRPr="00A03722">
              <w:rPr>
                <w:rFonts w:eastAsia="Yu Mincho"/>
              </w:rPr>
              <w:t>100</w:t>
            </w:r>
          </w:p>
        </w:tc>
        <w:tc>
          <w:tcPr>
            <w:tcW w:w="603" w:type="dxa"/>
            <w:shd w:val="clear" w:color="auto" w:fill="auto"/>
          </w:tcPr>
          <w:p w14:paraId="24F2F8FF" w14:textId="0C6129CF" w:rsidR="009F5885" w:rsidRPr="00A03722" w:rsidRDefault="009F5885" w:rsidP="009F5885">
            <w:pPr>
              <w:pStyle w:val="TAC"/>
              <w:rPr>
                <w:rFonts w:eastAsia="Yu Mincho"/>
              </w:rPr>
            </w:pPr>
            <w:r w:rsidRPr="00A03722">
              <w:rPr>
                <w:rFonts w:eastAsia="Yu Mincho"/>
              </w:rPr>
              <w:t>100</w:t>
            </w:r>
          </w:p>
        </w:tc>
        <w:tc>
          <w:tcPr>
            <w:tcW w:w="618" w:type="dxa"/>
            <w:shd w:val="clear" w:color="auto" w:fill="auto"/>
          </w:tcPr>
          <w:p w14:paraId="18470F27" w14:textId="77777777" w:rsidR="009F5885" w:rsidRPr="00A03722" w:rsidRDefault="009F5885" w:rsidP="009F5885">
            <w:pPr>
              <w:pStyle w:val="TAC"/>
              <w:rPr>
                <w:rFonts w:eastAsia="Yu Mincho"/>
              </w:rPr>
            </w:pPr>
            <w:r w:rsidRPr="00A03722">
              <w:rPr>
                <w:rFonts w:eastAsia="Yu Mincho"/>
              </w:rPr>
              <w:t>100</w:t>
            </w:r>
          </w:p>
        </w:tc>
        <w:tc>
          <w:tcPr>
            <w:tcW w:w="586" w:type="dxa"/>
            <w:shd w:val="clear" w:color="auto" w:fill="FFFF00"/>
          </w:tcPr>
          <w:p w14:paraId="791D0DB3" w14:textId="79C3DCE4" w:rsidR="009F5885" w:rsidRPr="00A03722" w:rsidRDefault="009F5885" w:rsidP="009F5885">
            <w:pPr>
              <w:pStyle w:val="TAC"/>
            </w:pPr>
            <w:ins w:id="310" w:author="Bill Shvodian" w:date="2021-01-07T15:22:00Z">
              <w:r w:rsidRPr="00993C4E">
                <w:t>100</w:t>
              </w:r>
            </w:ins>
          </w:p>
        </w:tc>
        <w:tc>
          <w:tcPr>
            <w:tcW w:w="586" w:type="dxa"/>
            <w:shd w:val="clear" w:color="auto" w:fill="FFFF00"/>
          </w:tcPr>
          <w:p w14:paraId="6AA3979E" w14:textId="69FE10E2" w:rsidR="009F5885" w:rsidRPr="00A03722" w:rsidRDefault="009F5885" w:rsidP="009F5885">
            <w:pPr>
              <w:pStyle w:val="TAC"/>
            </w:pPr>
            <w:ins w:id="311" w:author="Bill Shvodian" w:date="2021-01-07T15:22:00Z">
              <w:r w:rsidRPr="00993C4E">
                <w:t>100</w:t>
              </w:r>
            </w:ins>
          </w:p>
        </w:tc>
        <w:tc>
          <w:tcPr>
            <w:tcW w:w="618" w:type="dxa"/>
          </w:tcPr>
          <w:p w14:paraId="20FC7186" w14:textId="77777777" w:rsidR="009F5885" w:rsidRPr="00A03722" w:rsidRDefault="009F5885" w:rsidP="009F5885">
            <w:pPr>
              <w:pStyle w:val="TAC"/>
              <w:rPr>
                <w:rFonts w:eastAsia="Yu Mincho"/>
              </w:rPr>
            </w:pPr>
            <w:r w:rsidRPr="00A03722">
              <w:rPr>
                <w:rFonts w:eastAsia="Yu Mincho"/>
              </w:rPr>
              <w:t>100</w:t>
            </w:r>
          </w:p>
        </w:tc>
        <w:tc>
          <w:tcPr>
            <w:tcW w:w="618" w:type="dxa"/>
          </w:tcPr>
          <w:p w14:paraId="0F9BF574" w14:textId="77777777" w:rsidR="009F5885" w:rsidRPr="00A03722" w:rsidRDefault="009F5885" w:rsidP="009F5885">
            <w:pPr>
              <w:pStyle w:val="TAC"/>
              <w:rPr>
                <w:rFonts w:eastAsia="Yu Mincho"/>
              </w:rPr>
            </w:pPr>
            <w:r w:rsidRPr="00A03722">
              <w:rPr>
                <w:rFonts w:eastAsia="Yu Mincho"/>
              </w:rPr>
              <w:t>100</w:t>
            </w:r>
          </w:p>
        </w:tc>
        <w:tc>
          <w:tcPr>
            <w:tcW w:w="586" w:type="dxa"/>
          </w:tcPr>
          <w:p w14:paraId="6D241976" w14:textId="77777777" w:rsidR="009F5885" w:rsidRPr="00A03722" w:rsidRDefault="009F5885" w:rsidP="009F5885">
            <w:pPr>
              <w:pStyle w:val="TAC"/>
              <w:rPr>
                <w:lang w:eastAsia="zh-CN"/>
              </w:rPr>
            </w:pPr>
            <w:r w:rsidRPr="00A03722">
              <w:rPr>
                <w:rFonts w:eastAsia="Yu Mincho"/>
              </w:rPr>
              <w:t>100</w:t>
            </w:r>
          </w:p>
        </w:tc>
        <w:tc>
          <w:tcPr>
            <w:tcW w:w="579" w:type="dxa"/>
            <w:shd w:val="clear" w:color="auto" w:fill="FFFF00"/>
          </w:tcPr>
          <w:p w14:paraId="7A67A79E" w14:textId="46C385E7" w:rsidR="009F5885" w:rsidRPr="00A03722" w:rsidRDefault="009F5885" w:rsidP="009F5885">
            <w:pPr>
              <w:pStyle w:val="TAC"/>
              <w:rPr>
                <w:rFonts w:eastAsia="Yu Mincho"/>
              </w:rPr>
            </w:pPr>
            <w:ins w:id="312" w:author="Bill Shvodian" w:date="2021-01-07T15:22:00Z">
              <w:r w:rsidRPr="009F5885">
                <w:rPr>
                  <w:rFonts w:eastAsia="Yu Mincho"/>
                </w:rPr>
                <w:t>100</w:t>
              </w:r>
            </w:ins>
          </w:p>
        </w:tc>
        <w:tc>
          <w:tcPr>
            <w:tcW w:w="524" w:type="dxa"/>
          </w:tcPr>
          <w:p w14:paraId="1CF1B829" w14:textId="35A0F1C3" w:rsidR="009F5885" w:rsidRPr="00A03722" w:rsidRDefault="009F5885" w:rsidP="009F5885">
            <w:pPr>
              <w:pStyle w:val="TAC"/>
              <w:rPr>
                <w:lang w:eastAsia="zh-CN"/>
              </w:rPr>
            </w:pPr>
            <w:r w:rsidRPr="00A03722">
              <w:rPr>
                <w:rFonts w:eastAsia="Yu Mincho"/>
              </w:rPr>
              <w:t>100</w:t>
            </w:r>
          </w:p>
        </w:tc>
        <w:tc>
          <w:tcPr>
            <w:tcW w:w="586" w:type="dxa"/>
          </w:tcPr>
          <w:p w14:paraId="0032ACC7" w14:textId="77777777" w:rsidR="009F5885" w:rsidRPr="00A03722" w:rsidRDefault="009F5885" w:rsidP="009F5885">
            <w:pPr>
              <w:pStyle w:val="TAC"/>
            </w:pPr>
            <w:r w:rsidRPr="00A03722">
              <w:rPr>
                <w:rFonts w:eastAsia="Yu Mincho"/>
              </w:rPr>
              <w:t>100</w:t>
            </w:r>
          </w:p>
        </w:tc>
        <w:tc>
          <w:tcPr>
            <w:tcW w:w="586" w:type="dxa"/>
          </w:tcPr>
          <w:p w14:paraId="331B0464" w14:textId="77777777" w:rsidR="009F5885" w:rsidRPr="00A03722" w:rsidRDefault="009F5885" w:rsidP="009F5885">
            <w:pPr>
              <w:pStyle w:val="TAC"/>
              <w:rPr>
                <w:lang w:eastAsia="zh-CN"/>
              </w:rPr>
            </w:pPr>
            <w:r w:rsidRPr="00A03722">
              <w:rPr>
                <w:rFonts w:eastAsia="Yu Mincho"/>
              </w:rPr>
              <w:t>100</w:t>
            </w:r>
          </w:p>
        </w:tc>
      </w:tr>
      <w:tr w:rsidR="00A03722" w:rsidRPr="00A03722" w14:paraId="38C69F3B" w14:textId="77777777" w:rsidTr="00A03722">
        <w:trPr>
          <w:trHeight w:val="187"/>
          <w:jc w:val="center"/>
        </w:trPr>
        <w:tc>
          <w:tcPr>
            <w:tcW w:w="648" w:type="dxa"/>
          </w:tcPr>
          <w:p w14:paraId="24F2EA1C" w14:textId="77777777" w:rsidR="00A03722" w:rsidRPr="00A03722" w:rsidRDefault="00A03722" w:rsidP="00A03722">
            <w:pPr>
              <w:pStyle w:val="TAC"/>
            </w:pPr>
            <w:r w:rsidRPr="00A03722">
              <w:t>n</w:t>
            </w:r>
            <w:r w:rsidRPr="00A03722">
              <w:rPr>
                <w:rFonts w:hint="eastAsia"/>
                <w:lang w:eastAsia="zh-CN"/>
              </w:rPr>
              <w:t>78</w:t>
            </w:r>
          </w:p>
        </w:tc>
        <w:tc>
          <w:tcPr>
            <w:tcW w:w="646" w:type="dxa"/>
            <w:shd w:val="clear" w:color="auto" w:fill="auto"/>
          </w:tcPr>
          <w:p w14:paraId="160C0AB8" w14:textId="77777777" w:rsidR="00A03722" w:rsidRPr="00A03722" w:rsidRDefault="00A03722" w:rsidP="00A03722">
            <w:pPr>
              <w:pStyle w:val="TAC"/>
              <w:rPr>
                <w:rFonts w:cs="Arial"/>
                <w:lang w:eastAsia="zh-CN"/>
              </w:rPr>
            </w:pPr>
            <w:r w:rsidRPr="00A03722">
              <w:rPr>
                <w:rFonts w:cs="Arial"/>
                <w:lang w:eastAsia="zh-CN"/>
              </w:rPr>
              <w:t>n</w:t>
            </w:r>
            <w:r w:rsidRPr="00A03722">
              <w:rPr>
                <w:rFonts w:cs="Arial" w:hint="eastAsia"/>
                <w:lang w:eastAsia="zh-CN"/>
              </w:rPr>
              <w:t>80</w:t>
            </w:r>
          </w:p>
        </w:tc>
        <w:tc>
          <w:tcPr>
            <w:tcW w:w="656" w:type="dxa"/>
          </w:tcPr>
          <w:p w14:paraId="6703E073" w14:textId="77777777" w:rsidR="00A03722" w:rsidRPr="00A03722" w:rsidRDefault="00A03722" w:rsidP="00A03722">
            <w:pPr>
              <w:pStyle w:val="TAC"/>
            </w:pPr>
            <w:r w:rsidRPr="00A03722">
              <w:t>15</w:t>
            </w:r>
          </w:p>
        </w:tc>
        <w:tc>
          <w:tcPr>
            <w:tcW w:w="586" w:type="dxa"/>
            <w:shd w:val="clear" w:color="auto" w:fill="auto"/>
          </w:tcPr>
          <w:p w14:paraId="1AC6910B" w14:textId="068D8FAB" w:rsidR="00A03722" w:rsidRPr="00A03722" w:rsidRDefault="00A03722" w:rsidP="00A03722">
            <w:pPr>
              <w:pStyle w:val="TAC"/>
              <w:rPr>
                <w:rFonts w:cs="Arial"/>
                <w:lang w:eastAsia="zh-CN"/>
              </w:rPr>
            </w:pPr>
          </w:p>
        </w:tc>
        <w:tc>
          <w:tcPr>
            <w:tcW w:w="603" w:type="dxa"/>
            <w:shd w:val="clear" w:color="auto" w:fill="auto"/>
          </w:tcPr>
          <w:p w14:paraId="4EB710BD" w14:textId="0011B928" w:rsidR="00A03722" w:rsidRPr="00A03722" w:rsidRDefault="00A03722" w:rsidP="00A03722">
            <w:pPr>
              <w:pStyle w:val="TAC"/>
              <w:rPr>
                <w:rFonts w:cs="Arial"/>
                <w:lang w:eastAsia="zh-CN"/>
              </w:rPr>
            </w:pPr>
            <w:r w:rsidRPr="00A03722">
              <w:rPr>
                <w:rFonts w:cs="Arial"/>
                <w:lang w:eastAsia="zh-CN"/>
              </w:rPr>
              <w:t>160</w:t>
            </w:r>
          </w:p>
        </w:tc>
        <w:tc>
          <w:tcPr>
            <w:tcW w:w="603" w:type="dxa"/>
            <w:shd w:val="clear" w:color="auto" w:fill="auto"/>
          </w:tcPr>
          <w:p w14:paraId="6009EFE9" w14:textId="610B11AD" w:rsidR="00A03722" w:rsidRPr="00A03722" w:rsidRDefault="00A03722" w:rsidP="00A03722">
            <w:pPr>
              <w:pStyle w:val="TAC"/>
              <w:rPr>
                <w:rFonts w:cs="Arial"/>
                <w:lang w:eastAsia="zh-CN"/>
              </w:rPr>
            </w:pPr>
            <w:r w:rsidRPr="00A03722">
              <w:rPr>
                <w:rFonts w:cs="Arial"/>
                <w:lang w:eastAsia="zh-CN"/>
              </w:rPr>
              <w:t>160</w:t>
            </w:r>
          </w:p>
        </w:tc>
        <w:tc>
          <w:tcPr>
            <w:tcW w:w="618" w:type="dxa"/>
            <w:shd w:val="clear" w:color="auto" w:fill="auto"/>
          </w:tcPr>
          <w:p w14:paraId="7845A1E5" w14:textId="47206A20" w:rsidR="00A03722" w:rsidRPr="00A03722" w:rsidRDefault="00A03722" w:rsidP="00A03722">
            <w:pPr>
              <w:pStyle w:val="TAC"/>
              <w:rPr>
                <w:rFonts w:cs="Arial"/>
                <w:lang w:eastAsia="zh-CN"/>
              </w:rPr>
            </w:pPr>
            <w:r w:rsidRPr="00A03722">
              <w:rPr>
                <w:rFonts w:cs="Arial"/>
                <w:lang w:eastAsia="zh-CN"/>
              </w:rPr>
              <w:t>160</w:t>
            </w:r>
          </w:p>
        </w:tc>
        <w:tc>
          <w:tcPr>
            <w:tcW w:w="586" w:type="dxa"/>
          </w:tcPr>
          <w:p w14:paraId="2260CFBF" w14:textId="2103F61E" w:rsidR="00A03722" w:rsidRPr="00A03722" w:rsidRDefault="00A03722" w:rsidP="00A03722">
            <w:pPr>
              <w:pStyle w:val="TAC"/>
            </w:pPr>
            <w:r w:rsidRPr="00A03722">
              <w:rPr>
                <w:rFonts w:hint="eastAsia"/>
                <w:lang w:eastAsia="zh-CN"/>
              </w:rPr>
              <w:t>1</w:t>
            </w:r>
            <w:r w:rsidRPr="00A03722">
              <w:rPr>
                <w:lang w:eastAsia="zh-CN"/>
              </w:rPr>
              <w:t>60</w:t>
            </w:r>
          </w:p>
        </w:tc>
        <w:tc>
          <w:tcPr>
            <w:tcW w:w="586" w:type="dxa"/>
          </w:tcPr>
          <w:p w14:paraId="770E881B" w14:textId="3005995E" w:rsidR="00A03722" w:rsidRPr="00A03722" w:rsidRDefault="00A03722" w:rsidP="00A03722">
            <w:pPr>
              <w:pStyle w:val="TAC"/>
            </w:pPr>
            <w:r w:rsidRPr="00A03722">
              <w:rPr>
                <w:rFonts w:hint="eastAsia"/>
                <w:lang w:eastAsia="zh-CN"/>
              </w:rPr>
              <w:t>1</w:t>
            </w:r>
            <w:r w:rsidRPr="00A03722">
              <w:rPr>
                <w:lang w:eastAsia="zh-CN"/>
              </w:rPr>
              <w:t>60</w:t>
            </w:r>
          </w:p>
        </w:tc>
        <w:tc>
          <w:tcPr>
            <w:tcW w:w="618" w:type="dxa"/>
          </w:tcPr>
          <w:p w14:paraId="03887D15" w14:textId="419425D1" w:rsidR="00A03722" w:rsidRPr="00A03722" w:rsidRDefault="00A03722" w:rsidP="00A03722">
            <w:pPr>
              <w:pStyle w:val="TAC"/>
              <w:rPr>
                <w:rFonts w:eastAsia="Yu Mincho"/>
              </w:rPr>
            </w:pPr>
            <w:r w:rsidRPr="00A03722">
              <w:rPr>
                <w:rFonts w:eastAsia="Yu Mincho"/>
              </w:rPr>
              <w:t>160</w:t>
            </w:r>
          </w:p>
        </w:tc>
        <w:tc>
          <w:tcPr>
            <w:tcW w:w="618" w:type="dxa"/>
          </w:tcPr>
          <w:p w14:paraId="2633391D" w14:textId="6B7BA036" w:rsidR="00A03722" w:rsidRPr="00A03722" w:rsidRDefault="00A03722" w:rsidP="00A03722">
            <w:pPr>
              <w:pStyle w:val="TAC"/>
              <w:rPr>
                <w:rFonts w:eastAsia="Yu Mincho"/>
              </w:rPr>
            </w:pPr>
            <w:r w:rsidRPr="00A03722">
              <w:rPr>
                <w:rFonts w:eastAsia="Yu Mincho"/>
              </w:rPr>
              <w:t>160</w:t>
            </w:r>
          </w:p>
        </w:tc>
        <w:tc>
          <w:tcPr>
            <w:tcW w:w="586" w:type="dxa"/>
          </w:tcPr>
          <w:p w14:paraId="1622E701" w14:textId="77777777" w:rsidR="00A03722" w:rsidRPr="00A03722" w:rsidRDefault="00A03722" w:rsidP="00A03722">
            <w:pPr>
              <w:pStyle w:val="TAC"/>
              <w:rPr>
                <w:lang w:eastAsia="zh-CN"/>
              </w:rPr>
            </w:pPr>
            <w:r w:rsidRPr="00A03722">
              <w:rPr>
                <w:rFonts w:hint="eastAsia"/>
                <w:lang w:eastAsia="zh-CN"/>
              </w:rPr>
              <w:t>1</w:t>
            </w:r>
            <w:r w:rsidRPr="00A03722">
              <w:rPr>
                <w:lang w:eastAsia="zh-CN"/>
              </w:rPr>
              <w:t>60</w:t>
            </w:r>
          </w:p>
        </w:tc>
        <w:tc>
          <w:tcPr>
            <w:tcW w:w="579" w:type="dxa"/>
          </w:tcPr>
          <w:p w14:paraId="240E3AE7" w14:textId="25F90FB8" w:rsidR="00A03722" w:rsidRPr="00A03722" w:rsidRDefault="00A03722" w:rsidP="00A03722">
            <w:pPr>
              <w:pStyle w:val="TAC"/>
              <w:rPr>
                <w:lang w:eastAsia="zh-CN"/>
              </w:rPr>
            </w:pPr>
            <w:r w:rsidRPr="00A03722">
              <w:rPr>
                <w:rFonts w:hint="eastAsia"/>
                <w:lang w:eastAsia="zh-CN"/>
              </w:rPr>
              <w:t>1</w:t>
            </w:r>
            <w:r w:rsidRPr="00A03722">
              <w:rPr>
                <w:lang w:eastAsia="zh-CN"/>
              </w:rPr>
              <w:t>60</w:t>
            </w:r>
          </w:p>
        </w:tc>
        <w:tc>
          <w:tcPr>
            <w:tcW w:w="524" w:type="dxa"/>
          </w:tcPr>
          <w:p w14:paraId="5404C031" w14:textId="75965A2C" w:rsidR="00A03722" w:rsidRPr="00A03722" w:rsidRDefault="00A03722" w:rsidP="00A03722">
            <w:pPr>
              <w:pStyle w:val="TAC"/>
              <w:rPr>
                <w:lang w:eastAsia="zh-CN"/>
              </w:rPr>
            </w:pPr>
            <w:r w:rsidRPr="00A03722">
              <w:rPr>
                <w:rFonts w:hint="eastAsia"/>
                <w:lang w:eastAsia="zh-CN"/>
              </w:rPr>
              <w:t>1</w:t>
            </w:r>
            <w:r w:rsidRPr="00A03722">
              <w:rPr>
                <w:lang w:eastAsia="zh-CN"/>
              </w:rPr>
              <w:t>60</w:t>
            </w:r>
          </w:p>
        </w:tc>
        <w:tc>
          <w:tcPr>
            <w:tcW w:w="586" w:type="dxa"/>
          </w:tcPr>
          <w:p w14:paraId="554E05CB" w14:textId="77777777" w:rsidR="00A03722" w:rsidRPr="00A03722" w:rsidRDefault="00A03722" w:rsidP="00A03722">
            <w:pPr>
              <w:pStyle w:val="TAC"/>
              <w:rPr>
                <w:lang w:eastAsia="zh-CN"/>
              </w:rPr>
            </w:pPr>
            <w:r w:rsidRPr="00A03722">
              <w:rPr>
                <w:rFonts w:hint="eastAsia"/>
                <w:lang w:eastAsia="zh-CN"/>
              </w:rPr>
              <w:t>1</w:t>
            </w:r>
            <w:r w:rsidRPr="00A03722">
              <w:rPr>
                <w:lang w:eastAsia="zh-CN"/>
              </w:rPr>
              <w:t>60</w:t>
            </w:r>
          </w:p>
        </w:tc>
        <w:tc>
          <w:tcPr>
            <w:tcW w:w="586" w:type="dxa"/>
          </w:tcPr>
          <w:p w14:paraId="2D412F76" w14:textId="77777777" w:rsidR="00A03722" w:rsidRPr="00A03722" w:rsidRDefault="00A03722" w:rsidP="00A03722">
            <w:pPr>
              <w:pStyle w:val="TAC"/>
              <w:rPr>
                <w:lang w:eastAsia="zh-CN"/>
              </w:rPr>
            </w:pPr>
            <w:r w:rsidRPr="00A03722">
              <w:rPr>
                <w:rFonts w:hint="eastAsia"/>
                <w:lang w:eastAsia="zh-CN"/>
              </w:rPr>
              <w:t>1</w:t>
            </w:r>
            <w:r w:rsidRPr="00A03722">
              <w:rPr>
                <w:lang w:eastAsia="zh-CN"/>
              </w:rPr>
              <w:t>60</w:t>
            </w:r>
          </w:p>
        </w:tc>
      </w:tr>
      <w:tr w:rsidR="009F5885" w:rsidRPr="00A03722" w14:paraId="6EB70D83" w14:textId="77777777" w:rsidTr="001B6388">
        <w:trPr>
          <w:trHeight w:val="187"/>
          <w:jc w:val="center"/>
        </w:trPr>
        <w:tc>
          <w:tcPr>
            <w:tcW w:w="648" w:type="dxa"/>
          </w:tcPr>
          <w:p w14:paraId="36D75A59" w14:textId="77777777" w:rsidR="009F5885" w:rsidRPr="00A03722" w:rsidRDefault="009F5885" w:rsidP="009F5885">
            <w:pPr>
              <w:pStyle w:val="TAC"/>
            </w:pPr>
            <w:r w:rsidRPr="00A03722">
              <w:t>n</w:t>
            </w:r>
            <w:r w:rsidRPr="00A03722">
              <w:rPr>
                <w:rFonts w:hint="eastAsia"/>
                <w:lang w:eastAsia="zh-CN"/>
              </w:rPr>
              <w:t>78</w:t>
            </w:r>
          </w:p>
        </w:tc>
        <w:tc>
          <w:tcPr>
            <w:tcW w:w="646" w:type="dxa"/>
            <w:shd w:val="clear" w:color="auto" w:fill="auto"/>
          </w:tcPr>
          <w:p w14:paraId="7EB1DFD8" w14:textId="77777777" w:rsidR="009F5885" w:rsidRPr="00A03722" w:rsidRDefault="009F5885" w:rsidP="009F5885">
            <w:pPr>
              <w:pStyle w:val="TAC"/>
              <w:rPr>
                <w:rFonts w:cs="Arial"/>
                <w:lang w:eastAsia="zh-CN"/>
              </w:rPr>
            </w:pPr>
            <w:r w:rsidRPr="00A03722">
              <w:rPr>
                <w:rFonts w:cs="Arial"/>
                <w:lang w:eastAsia="zh-CN"/>
              </w:rPr>
              <w:t>n</w:t>
            </w:r>
            <w:r w:rsidRPr="00A03722">
              <w:rPr>
                <w:rFonts w:cs="Arial" w:hint="eastAsia"/>
                <w:lang w:eastAsia="zh-CN"/>
              </w:rPr>
              <w:t>81</w:t>
            </w:r>
          </w:p>
        </w:tc>
        <w:tc>
          <w:tcPr>
            <w:tcW w:w="656" w:type="dxa"/>
          </w:tcPr>
          <w:p w14:paraId="08E567AB" w14:textId="77777777" w:rsidR="009F5885" w:rsidRPr="00A03722" w:rsidRDefault="009F5885" w:rsidP="009F5885">
            <w:pPr>
              <w:pStyle w:val="TAC"/>
              <w:rPr>
                <w:rFonts w:cs="Arial"/>
              </w:rPr>
            </w:pPr>
            <w:r w:rsidRPr="00A03722">
              <w:t>15</w:t>
            </w:r>
          </w:p>
        </w:tc>
        <w:tc>
          <w:tcPr>
            <w:tcW w:w="586" w:type="dxa"/>
            <w:shd w:val="clear" w:color="auto" w:fill="auto"/>
          </w:tcPr>
          <w:p w14:paraId="63C6CAE2" w14:textId="00BE16EE" w:rsidR="009F5885" w:rsidRPr="00A03722" w:rsidRDefault="009F5885" w:rsidP="009F5885">
            <w:pPr>
              <w:pStyle w:val="TAC"/>
              <w:rPr>
                <w:rFonts w:cs="Arial"/>
                <w:lang w:eastAsia="zh-CN"/>
              </w:rPr>
            </w:pPr>
          </w:p>
        </w:tc>
        <w:tc>
          <w:tcPr>
            <w:tcW w:w="603" w:type="dxa"/>
            <w:shd w:val="clear" w:color="auto" w:fill="auto"/>
          </w:tcPr>
          <w:p w14:paraId="5C62300B" w14:textId="7F52D4C1" w:rsidR="009F5885" w:rsidRPr="00A03722" w:rsidRDefault="009F5885" w:rsidP="009F5885">
            <w:pPr>
              <w:pStyle w:val="TAC"/>
              <w:rPr>
                <w:rFonts w:eastAsia="Yu Mincho"/>
              </w:rPr>
            </w:pPr>
            <w:r w:rsidRPr="00A03722">
              <w:rPr>
                <w:rFonts w:cs="Arial"/>
                <w:lang w:eastAsia="zh-CN"/>
              </w:rPr>
              <w:t>100</w:t>
            </w:r>
          </w:p>
        </w:tc>
        <w:tc>
          <w:tcPr>
            <w:tcW w:w="603" w:type="dxa"/>
            <w:shd w:val="clear" w:color="auto" w:fill="auto"/>
          </w:tcPr>
          <w:p w14:paraId="3DD9FE12" w14:textId="7B3D4869" w:rsidR="009F5885" w:rsidRPr="00A03722" w:rsidRDefault="009F5885" w:rsidP="009F5885">
            <w:pPr>
              <w:pStyle w:val="TAC"/>
              <w:rPr>
                <w:rFonts w:eastAsia="Yu Mincho"/>
              </w:rPr>
            </w:pPr>
            <w:r w:rsidRPr="00A03722">
              <w:rPr>
                <w:rFonts w:cs="Arial"/>
                <w:lang w:eastAsia="zh-CN"/>
              </w:rPr>
              <w:t>100</w:t>
            </w:r>
          </w:p>
        </w:tc>
        <w:tc>
          <w:tcPr>
            <w:tcW w:w="618" w:type="dxa"/>
            <w:shd w:val="clear" w:color="auto" w:fill="auto"/>
          </w:tcPr>
          <w:p w14:paraId="6EF4DDD7" w14:textId="77777777" w:rsidR="009F5885" w:rsidRPr="00A03722" w:rsidRDefault="009F5885" w:rsidP="009F5885">
            <w:pPr>
              <w:pStyle w:val="TAC"/>
              <w:rPr>
                <w:rFonts w:eastAsia="Yu Mincho"/>
              </w:rPr>
            </w:pPr>
            <w:r w:rsidRPr="00A03722">
              <w:rPr>
                <w:rFonts w:cs="Arial" w:hint="eastAsia"/>
                <w:lang w:eastAsia="zh-CN"/>
              </w:rPr>
              <w:t>10</w:t>
            </w:r>
            <w:r w:rsidRPr="00A03722">
              <w:rPr>
                <w:rFonts w:cs="Arial"/>
                <w:lang w:eastAsia="zh-CN"/>
              </w:rPr>
              <w:t>0</w:t>
            </w:r>
          </w:p>
        </w:tc>
        <w:tc>
          <w:tcPr>
            <w:tcW w:w="586" w:type="dxa"/>
            <w:shd w:val="clear" w:color="auto" w:fill="FFFF00"/>
          </w:tcPr>
          <w:p w14:paraId="42EF7120" w14:textId="49043329" w:rsidR="009F5885" w:rsidRPr="00A03722" w:rsidRDefault="009F5885" w:rsidP="009F5885">
            <w:pPr>
              <w:pStyle w:val="TAC"/>
            </w:pPr>
            <w:ins w:id="313" w:author="Bill Shvodian" w:date="2021-01-07T15:22:00Z">
              <w:r w:rsidRPr="00E15A9D">
                <w:t>100</w:t>
              </w:r>
            </w:ins>
          </w:p>
        </w:tc>
        <w:tc>
          <w:tcPr>
            <w:tcW w:w="586" w:type="dxa"/>
            <w:shd w:val="clear" w:color="auto" w:fill="FFFF00"/>
          </w:tcPr>
          <w:p w14:paraId="76D3A161" w14:textId="3E6B66D2" w:rsidR="009F5885" w:rsidRPr="00A03722" w:rsidRDefault="009F5885" w:rsidP="009F5885">
            <w:pPr>
              <w:pStyle w:val="TAC"/>
            </w:pPr>
            <w:ins w:id="314" w:author="Bill Shvodian" w:date="2021-01-07T15:22:00Z">
              <w:r w:rsidRPr="00E15A9D">
                <w:t>100</w:t>
              </w:r>
            </w:ins>
          </w:p>
        </w:tc>
        <w:tc>
          <w:tcPr>
            <w:tcW w:w="618" w:type="dxa"/>
          </w:tcPr>
          <w:p w14:paraId="2FE2EE64" w14:textId="77777777" w:rsidR="009F5885" w:rsidRPr="00A03722" w:rsidRDefault="009F5885" w:rsidP="009F5885">
            <w:pPr>
              <w:pStyle w:val="TAC"/>
              <w:rPr>
                <w:rFonts w:eastAsia="Yu Mincho"/>
              </w:rPr>
            </w:pPr>
            <w:r w:rsidRPr="00A03722">
              <w:rPr>
                <w:rFonts w:eastAsia="Yu Mincho"/>
              </w:rPr>
              <w:t>100</w:t>
            </w:r>
          </w:p>
        </w:tc>
        <w:tc>
          <w:tcPr>
            <w:tcW w:w="618" w:type="dxa"/>
          </w:tcPr>
          <w:p w14:paraId="2FE03863" w14:textId="77777777" w:rsidR="009F5885" w:rsidRPr="00A03722" w:rsidRDefault="009F5885" w:rsidP="009F5885">
            <w:pPr>
              <w:pStyle w:val="TAC"/>
              <w:rPr>
                <w:rFonts w:eastAsia="Yu Mincho"/>
              </w:rPr>
            </w:pPr>
            <w:r w:rsidRPr="00A03722">
              <w:rPr>
                <w:rFonts w:eastAsia="Yu Mincho"/>
              </w:rPr>
              <w:t>100</w:t>
            </w:r>
          </w:p>
        </w:tc>
        <w:tc>
          <w:tcPr>
            <w:tcW w:w="586" w:type="dxa"/>
          </w:tcPr>
          <w:p w14:paraId="47E0016F" w14:textId="77777777" w:rsidR="009F5885" w:rsidRPr="00A03722" w:rsidRDefault="009F5885" w:rsidP="009F5885">
            <w:pPr>
              <w:pStyle w:val="TAC"/>
              <w:rPr>
                <w:lang w:eastAsia="zh-CN"/>
              </w:rPr>
            </w:pPr>
            <w:r w:rsidRPr="00A03722">
              <w:rPr>
                <w:rFonts w:hint="eastAsia"/>
                <w:lang w:eastAsia="zh-CN"/>
              </w:rPr>
              <w:t>1</w:t>
            </w:r>
            <w:r w:rsidRPr="00A03722">
              <w:rPr>
                <w:lang w:eastAsia="zh-CN"/>
              </w:rPr>
              <w:t>00</w:t>
            </w:r>
          </w:p>
        </w:tc>
        <w:tc>
          <w:tcPr>
            <w:tcW w:w="579" w:type="dxa"/>
            <w:shd w:val="clear" w:color="auto" w:fill="FFFF00"/>
          </w:tcPr>
          <w:p w14:paraId="1B88BABD" w14:textId="27256209" w:rsidR="009F5885" w:rsidRPr="00A03722" w:rsidRDefault="009F5885" w:rsidP="009F5885">
            <w:pPr>
              <w:pStyle w:val="TAC"/>
              <w:rPr>
                <w:lang w:eastAsia="zh-CN"/>
              </w:rPr>
            </w:pPr>
            <w:ins w:id="315" w:author="Bill Shvodian" w:date="2021-01-07T15:22:00Z">
              <w:r w:rsidRPr="007A067F">
                <w:t>100</w:t>
              </w:r>
            </w:ins>
          </w:p>
        </w:tc>
        <w:tc>
          <w:tcPr>
            <w:tcW w:w="524" w:type="dxa"/>
          </w:tcPr>
          <w:p w14:paraId="77A3E67F" w14:textId="50F67F91" w:rsidR="009F5885" w:rsidRPr="00A03722" w:rsidRDefault="009F5885" w:rsidP="009F5885">
            <w:pPr>
              <w:pStyle w:val="TAC"/>
              <w:rPr>
                <w:lang w:eastAsia="zh-CN"/>
              </w:rPr>
            </w:pPr>
            <w:r w:rsidRPr="00A03722">
              <w:rPr>
                <w:rFonts w:hint="eastAsia"/>
                <w:lang w:eastAsia="zh-CN"/>
              </w:rPr>
              <w:t>1</w:t>
            </w:r>
            <w:r w:rsidRPr="00A03722">
              <w:rPr>
                <w:lang w:eastAsia="zh-CN"/>
              </w:rPr>
              <w:t>00</w:t>
            </w:r>
          </w:p>
        </w:tc>
        <w:tc>
          <w:tcPr>
            <w:tcW w:w="586" w:type="dxa"/>
          </w:tcPr>
          <w:p w14:paraId="65CE9AE8" w14:textId="77777777" w:rsidR="009F5885" w:rsidRPr="00A03722" w:rsidRDefault="009F5885" w:rsidP="009F5885">
            <w:pPr>
              <w:pStyle w:val="TAC"/>
              <w:rPr>
                <w:lang w:eastAsia="zh-CN"/>
              </w:rPr>
            </w:pPr>
            <w:r w:rsidRPr="00A03722">
              <w:rPr>
                <w:rFonts w:hint="eastAsia"/>
                <w:lang w:eastAsia="zh-CN"/>
              </w:rPr>
              <w:t>1</w:t>
            </w:r>
            <w:r w:rsidRPr="00A03722">
              <w:rPr>
                <w:lang w:eastAsia="zh-CN"/>
              </w:rPr>
              <w:t>00</w:t>
            </w:r>
          </w:p>
        </w:tc>
        <w:tc>
          <w:tcPr>
            <w:tcW w:w="586" w:type="dxa"/>
          </w:tcPr>
          <w:p w14:paraId="4219B163" w14:textId="77777777" w:rsidR="009F5885" w:rsidRPr="00A03722" w:rsidRDefault="009F5885" w:rsidP="009F5885">
            <w:pPr>
              <w:pStyle w:val="TAC"/>
              <w:rPr>
                <w:lang w:eastAsia="zh-CN"/>
              </w:rPr>
            </w:pPr>
            <w:r w:rsidRPr="00A03722">
              <w:rPr>
                <w:rFonts w:hint="eastAsia"/>
                <w:lang w:eastAsia="zh-CN"/>
              </w:rPr>
              <w:t>1</w:t>
            </w:r>
            <w:r w:rsidRPr="00A03722">
              <w:rPr>
                <w:lang w:eastAsia="zh-CN"/>
              </w:rPr>
              <w:t>00</w:t>
            </w:r>
          </w:p>
        </w:tc>
      </w:tr>
      <w:tr w:rsidR="009F5885" w:rsidRPr="00A03722" w14:paraId="57B181F7" w14:textId="77777777" w:rsidTr="001B6388">
        <w:trPr>
          <w:trHeight w:val="187"/>
          <w:jc w:val="center"/>
        </w:trPr>
        <w:tc>
          <w:tcPr>
            <w:tcW w:w="648" w:type="dxa"/>
            <w:tcBorders>
              <w:top w:val="single" w:sz="4" w:space="0" w:color="auto"/>
              <w:left w:val="single" w:sz="4" w:space="0" w:color="auto"/>
              <w:bottom w:val="single" w:sz="4" w:space="0" w:color="auto"/>
              <w:right w:val="single" w:sz="4" w:space="0" w:color="auto"/>
            </w:tcBorders>
          </w:tcPr>
          <w:p w14:paraId="7F8E3FAA" w14:textId="77777777" w:rsidR="009F5885" w:rsidRPr="00A03722" w:rsidRDefault="009F5885" w:rsidP="009F5885">
            <w:pPr>
              <w:pStyle w:val="TAC"/>
            </w:pPr>
            <w:r w:rsidRPr="00A03722">
              <w:t>n78</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0F2D5E50" w14:textId="77777777" w:rsidR="009F5885" w:rsidRPr="00A03722" w:rsidRDefault="009F5885" w:rsidP="009F5885">
            <w:pPr>
              <w:pStyle w:val="TAC"/>
              <w:rPr>
                <w:rFonts w:cs="Arial"/>
                <w:lang w:eastAsia="zh-CN"/>
              </w:rPr>
            </w:pPr>
            <w:r w:rsidRPr="00A03722">
              <w:t>n82</w:t>
            </w:r>
          </w:p>
        </w:tc>
        <w:tc>
          <w:tcPr>
            <w:tcW w:w="656" w:type="dxa"/>
            <w:tcBorders>
              <w:top w:val="single" w:sz="4" w:space="0" w:color="auto"/>
              <w:left w:val="single" w:sz="4" w:space="0" w:color="auto"/>
              <w:bottom w:val="single" w:sz="4" w:space="0" w:color="auto"/>
              <w:right w:val="single" w:sz="4" w:space="0" w:color="auto"/>
            </w:tcBorders>
          </w:tcPr>
          <w:p w14:paraId="5A87D8C9" w14:textId="77777777" w:rsidR="009F5885" w:rsidRPr="00A03722" w:rsidRDefault="009F5885" w:rsidP="009F5885">
            <w:pPr>
              <w:pStyle w:val="TAC"/>
              <w:rPr>
                <w:rFonts w:cs="Arial"/>
              </w:rPr>
            </w:pPr>
            <w:r w:rsidRPr="00A03722">
              <w:t>15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89479ED" w14:textId="790FEC83" w:rsidR="009F5885" w:rsidRPr="00A03722" w:rsidRDefault="009F5885" w:rsidP="009F5885">
            <w:pPr>
              <w:pStyle w:val="TAC"/>
              <w:rPr>
                <w:rFonts w:cs="Arial"/>
                <w:lang w:eastAsia="zh-CN"/>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631649F2" w14:textId="72F14DE8" w:rsidR="009F5885" w:rsidRPr="00A03722" w:rsidRDefault="009F5885" w:rsidP="009F5885">
            <w:pPr>
              <w:pStyle w:val="TAC"/>
              <w:rPr>
                <w:rFonts w:eastAsia="Yu Mincho"/>
              </w:rPr>
            </w:pPr>
            <w:r w:rsidRPr="00A03722">
              <w:t>100</w:t>
            </w: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691FA260" w14:textId="2E46A1E9" w:rsidR="009F5885" w:rsidRPr="00A03722" w:rsidRDefault="009F5885" w:rsidP="009F5885">
            <w:pPr>
              <w:pStyle w:val="TAC"/>
              <w:rPr>
                <w:rFonts w:eastAsia="Yu Mincho"/>
              </w:rPr>
            </w:pPr>
            <w:r w:rsidRPr="00A03722">
              <w:t>100</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DA5386E" w14:textId="77777777" w:rsidR="009F5885" w:rsidRPr="00A03722" w:rsidRDefault="009F5885" w:rsidP="009F5885">
            <w:pPr>
              <w:pStyle w:val="TAC"/>
              <w:rPr>
                <w:rFonts w:eastAsia="Yu Mincho"/>
              </w:rPr>
            </w:pPr>
            <w:bookmarkStart w:id="316" w:name="OLE_LINK61"/>
            <w:r w:rsidRPr="00A03722">
              <w:t>100</w:t>
            </w:r>
            <w:bookmarkEnd w:id="316"/>
          </w:p>
        </w:tc>
        <w:tc>
          <w:tcPr>
            <w:tcW w:w="586" w:type="dxa"/>
            <w:tcBorders>
              <w:top w:val="single" w:sz="4" w:space="0" w:color="auto"/>
              <w:left w:val="single" w:sz="4" w:space="0" w:color="auto"/>
              <w:bottom w:val="single" w:sz="4" w:space="0" w:color="auto"/>
              <w:right w:val="single" w:sz="4" w:space="0" w:color="auto"/>
            </w:tcBorders>
            <w:shd w:val="clear" w:color="auto" w:fill="FFFF00"/>
          </w:tcPr>
          <w:p w14:paraId="4672C1F5" w14:textId="412B8A74" w:rsidR="009F5885" w:rsidRPr="00A03722" w:rsidRDefault="009F5885" w:rsidP="009F5885">
            <w:pPr>
              <w:pStyle w:val="TAC"/>
            </w:pPr>
            <w:ins w:id="317" w:author="Bill Shvodian" w:date="2021-01-07T15:22:00Z">
              <w:r w:rsidRPr="00E15A9D">
                <w:t>100</w:t>
              </w:r>
            </w:ins>
          </w:p>
        </w:tc>
        <w:tc>
          <w:tcPr>
            <w:tcW w:w="586" w:type="dxa"/>
            <w:tcBorders>
              <w:top w:val="single" w:sz="4" w:space="0" w:color="auto"/>
              <w:left w:val="single" w:sz="4" w:space="0" w:color="auto"/>
              <w:bottom w:val="single" w:sz="4" w:space="0" w:color="auto"/>
              <w:right w:val="single" w:sz="4" w:space="0" w:color="auto"/>
            </w:tcBorders>
            <w:shd w:val="clear" w:color="auto" w:fill="FFFF00"/>
          </w:tcPr>
          <w:p w14:paraId="3B87A05B" w14:textId="39546899" w:rsidR="009F5885" w:rsidRPr="00A03722" w:rsidRDefault="009F5885" w:rsidP="009F5885">
            <w:pPr>
              <w:pStyle w:val="TAC"/>
            </w:pPr>
            <w:ins w:id="318" w:author="Bill Shvodian" w:date="2021-01-07T15:22:00Z">
              <w:r w:rsidRPr="00E15A9D">
                <w:t>100</w:t>
              </w:r>
            </w:ins>
          </w:p>
        </w:tc>
        <w:tc>
          <w:tcPr>
            <w:tcW w:w="618" w:type="dxa"/>
            <w:tcBorders>
              <w:top w:val="single" w:sz="4" w:space="0" w:color="auto"/>
              <w:left w:val="single" w:sz="4" w:space="0" w:color="auto"/>
              <w:bottom w:val="single" w:sz="4" w:space="0" w:color="auto"/>
              <w:right w:val="single" w:sz="4" w:space="0" w:color="auto"/>
            </w:tcBorders>
          </w:tcPr>
          <w:p w14:paraId="5D1FA06B" w14:textId="77777777" w:rsidR="009F5885" w:rsidRPr="00A03722" w:rsidRDefault="009F5885" w:rsidP="009F5885">
            <w:pPr>
              <w:pStyle w:val="TAC"/>
              <w:rPr>
                <w:rFonts w:eastAsia="Yu Mincho"/>
              </w:rPr>
            </w:pPr>
            <w:r w:rsidRPr="00A03722">
              <w:rPr>
                <w:rFonts w:eastAsia="Yu Mincho"/>
              </w:rPr>
              <w:t>100</w:t>
            </w:r>
          </w:p>
        </w:tc>
        <w:tc>
          <w:tcPr>
            <w:tcW w:w="618" w:type="dxa"/>
            <w:tcBorders>
              <w:top w:val="single" w:sz="4" w:space="0" w:color="auto"/>
              <w:left w:val="single" w:sz="4" w:space="0" w:color="auto"/>
              <w:bottom w:val="single" w:sz="4" w:space="0" w:color="auto"/>
              <w:right w:val="single" w:sz="4" w:space="0" w:color="auto"/>
            </w:tcBorders>
          </w:tcPr>
          <w:p w14:paraId="215A0F27" w14:textId="77777777" w:rsidR="009F5885" w:rsidRPr="00A03722" w:rsidRDefault="009F5885" w:rsidP="009F5885">
            <w:pPr>
              <w:pStyle w:val="TAC"/>
              <w:rPr>
                <w:rFonts w:eastAsia="Yu Mincho"/>
              </w:rPr>
            </w:pPr>
            <w:r w:rsidRPr="00A03722">
              <w:rPr>
                <w:rFonts w:eastAsia="Yu Mincho"/>
              </w:rPr>
              <w:t>100</w:t>
            </w:r>
          </w:p>
        </w:tc>
        <w:tc>
          <w:tcPr>
            <w:tcW w:w="586" w:type="dxa"/>
            <w:tcBorders>
              <w:top w:val="single" w:sz="4" w:space="0" w:color="auto"/>
              <w:left w:val="single" w:sz="4" w:space="0" w:color="auto"/>
              <w:bottom w:val="single" w:sz="4" w:space="0" w:color="auto"/>
              <w:right w:val="single" w:sz="4" w:space="0" w:color="auto"/>
            </w:tcBorders>
          </w:tcPr>
          <w:p w14:paraId="1703FC53" w14:textId="77777777" w:rsidR="009F5885" w:rsidRPr="00A03722" w:rsidRDefault="009F5885" w:rsidP="009F5885">
            <w:pPr>
              <w:pStyle w:val="TAC"/>
              <w:rPr>
                <w:lang w:eastAsia="zh-CN"/>
              </w:rPr>
            </w:pPr>
            <w:r w:rsidRPr="00A03722">
              <w:t>100</w:t>
            </w:r>
          </w:p>
        </w:tc>
        <w:tc>
          <w:tcPr>
            <w:tcW w:w="579" w:type="dxa"/>
            <w:tcBorders>
              <w:top w:val="single" w:sz="4" w:space="0" w:color="auto"/>
              <w:left w:val="single" w:sz="4" w:space="0" w:color="auto"/>
              <w:bottom w:val="single" w:sz="4" w:space="0" w:color="auto"/>
              <w:right w:val="single" w:sz="4" w:space="0" w:color="auto"/>
            </w:tcBorders>
            <w:shd w:val="clear" w:color="auto" w:fill="FFFF00"/>
          </w:tcPr>
          <w:p w14:paraId="68F8E0D0" w14:textId="602EBCEC" w:rsidR="009F5885" w:rsidRPr="00A03722" w:rsidRDefault="009F5885" w:rsidP="009F5885">
            <w:pPr>
              <w:pStyle w:val="TAC"/>
            </w:pPr>
            <w:ins w:id="319" w:author="Bill Shvodian" w:date="2021-01-07T15:22:00Z">
              <w:r w:rsidRPr="007A067F">
                <w:t>100</w:t>
              </w:r>
            </w:ins>
          </w:p>
        </w:tc>
        <w:tc>
          <w:tcPr>
            <w:tcW w:w="524" w:type="dxa"/>
            <w:tcBorders>
              <w:top w:val="single" w:sz="4" w:space="0" w:color="auto"/>
              <w:left w:val="single" w:sz="4" w:space="0" w:color="auto"/>
              <w:bottom w:val="single" w:sz="4" w:space="0" w:color="auto"/>
              <w:right w:val="single" w:sz="4" w:space="0" w:color="auto"/>
            </w:tcBorders>
          </w:tcPr>
          <w:p w14:paraId="0EF3B5A0" w14:textId="6770AF10" w:rsidR="009F5885" w:rsidRPr="00A03722" w:rsidRDefault="009F5885" w:rsidP="009F5885">
            <w:pPr>
              <w:pStyle w:val="TAC"/>
              <w:rPr>
                <w:lang w:eastAsia="zh-CN"/>
              </w:rPr>
            </w:pPr>
            <w:r w:rsidRPr="00A03722">
              <w:t>100</w:t>
            </w:r>
          </w:p>
        </w:tc>
        <w:tc>
          <w:tcPr>
            <w:tcW w:w="586" w:type="dxa"/>
            <w:tcBorders>
              <w:top w:val="single" w:sz="4" w:space="0" w:color="auto"/>
              <w:left w:val="single" w:sz="4" w:space="0" w:color="auto"/>
              <w:bottom w:val="single" w:sz="4" w:space="0" w:color="auto"/>
              <w:right w:val="single" w:sz="4" w:space="0" w:color="auto"/>
            </w:tcBorders>
          </w:tcPr>
          <w:p w14:paraId="368B7AD1" w14:textId="77777777" w:rsidR="009F5885" w:rsidRPr="00A03722" w:rsidRDefault="009F5885" w:rsidP="009F5885">
            <w:pPr>
              <w:pStyle w:val="TAC"/>
            </w:pPr>
            <w:r w:rsidRPr="00A03722">
              <w:t>100</w:t>
            </w:r>
          </w:p>
        </w:tc>
        <w:tc>
          <w:tcPr>
            <w:tcW w:w="586" w:type="dxa"/>
            <w:tcBorders>
              <w:top w:val="single" w:sz="4" w:space="0" w:color="auto"/>
              <w:left w:val="single" w:sz="4" w:space="0" w:color="auto"/>
              <w:bottom w:val="single" w:sz="4" w:space="0" w:color="auto"/>
              <w:right w:val="single" w:sz="4" w:space="0" w:color="auto"/>
            </w:tcBorders>
          </w:tcPr>
          <w:p w14:paraId="1FF3668A" w14:textId="77777777" w:rsidR="009F5885" w:rsidRPr="00A03722" w:rsidRDefault="009F5885" w:rsidP="009F5885">
            <w:pPr>
              <w:pStyle w:val="TAC"/>
              <w:rPr>
                <w:lang w:eastAsia="zh-CN"/>
              </w:rPr>
            </w:pPr>
            <w:r w:rsidRPr="00A03722">
              <w:t>100</w:t>
            </w:r>
          </w:p>
        </w:tc>
      </w:tr>
      <w:tr w:rsidR="00A03722" w:rsidRPr="00A03722" w14:paraId="2AD02C38" w14:textId="77777777" w:rsidTr="00A03722">
        <w:trPr>
          <w:trHeight w:val="187"/>
          <w:jc w:val="center"/>
        </w:trPr>
        <w:tc>
          <w:tcPr>
            <w:tcW w:w="648" w:type="dxa"/>
            <w:tcBorders>
              <w:top w:val="single" w:sz="4" w:space="0" w:color="auto"/>
              <w:left w:val="single" w:sz="4" w:space="0" w:color="auto"/>
              <w:bottom w:val="single" w:sz="4" w:space="0" w:color="auto"/>
              <w:right w:val="single" w:sz="4" w:space="0" w:color="auto"/>
            </w:tcBorders>
          </w:tcPr>
          <w:p w14:paraId="4FD3C5A9" w14:textId="77777777" w:rsidR="00A03722" w:rsidRPr="00A03722" w:rsidRDefault="00A03722" w:rsidP="00A03722">
            <w:pPr>
              <w:pStyle w:val="TAC"/>
            </w:pPr>
            <w:r w:rsidRPr="00A03722">
              <w:t>n78</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0A52B193" w14:textId="77777777" w:rsidR="00A03722" w:rsidRPr="00A03722" w:rsidRDefault="00A03722" w:rsidP="00A03722">
            <w:pPr>
              <w:pStyle w:val="TAC"/>
              <w:rPr>
                <w:rFonts w:cs="Arial"/>
                <w:lang w:eastAsia="zh-CN"/>
              </w:rPr>
            </w:pPr>
            <w:r w:rsidRPr="00A03722">
              <w:t>n83</w:t>
            </w:r>
          </w:p>
        </w:tc>
        <w:tc>
          <w:tcPr>
            <w:tcW w:w="656" w:type="dxa"/>
            <w:tcBorders>
              <w:top w:val="single" w:sz="4" w:space="0" w:color="auto"/>
              <w:left w:val="single" w:sz="4" w:space="0" w:color="auto"/>
              <w:bottom w:val="single" w:sz="4" w:space="0" w:color="auto"/>
              <w:right w:val="single" w:sz="4" w:space="0" w:color="auto"/>
            </w:tcBorders>
          </w:tcPr>
          <w:p w14:paraId="21730B54" w14:textId="77777777" w:rsidR="00A03722" w:rsidRPr="00A03722" w:rsidRDefault="00A03722" w:rsidP="00A03722">
            <w:pPr>
              <w:pStyle w:val="TAC"/>
              <w:rPr>
                <w:rFonts w:cs="Arial"/>
              </w:rPr>
            </w:pPr>
            <w:r w:rsidRPr="00A03722">
              <w:t>15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5864E76" w14:textId="66BE3F62" w:rsidR="00A03722" w:rsidRPr="00A03722" w:rsidRDefault="00A03722" w:rsidP="00A03722">
            <w:pPr>
              <w:pStyle w:val="TAC"/>
              <w:rPr>
                <w:rFonts w:cs="Arial"/>
                <w:lang w:eastAsia="zh-CN"/>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1C7CE082" w14:textId="2B928757" w:rsidR="00A03722" w:rsidRPr="00A03722" w:rsidRDefault="00A03722" w:rsidP="00A03722">
            <w:pPr>
              <w:pStyle w:val="TAC"/>
              <w:rPr>
                <w:rFonts w:eastAsia="Yu Mincho"/>
              </w:rPr>
            </w:pPr>
            <w:r w:rsidRPr="00A03722">
              <w:t>100</w:t>
            </w: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7DBD9452" w14:textId="2F5EEE4C" w:rsidR="00A03722" w:rsidRPr="00A03722" w:rsidRDefault="00A03722" w:rsidP="00A03722">
            <w:pPr>
              <w:pStyle w:val="TAC"/>
              <w:rPr>
                <w:rFonts w:eastAsia="Yu Mincho"/>
              </w:rPr>
            </w:pPr>
            <w:r w:rsidRPr="00A03722">
              <w:t>100</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CEFF75C" w14:textId="77777777" w:rsidR="00A03722" w:rsidRPr="00A03722" w:rsidRDefault="00A03722" w:rsidP="00A03722">
            <w:pPr>
              <w:pStyle w:val="TAC"/>
              <w:rPr>
                <w:rFonts w:eastAsia="Yu Mincho"/>
              </w:rPr>
            </w:pPr>
            <w:r w:rsidRPr="00A03722">
              <w:t>100</w:t>
            </w:r>
          </w:p>
        </w:tc>
        <w:tc>
          <w:tcPr>
            <w:tcW w:w="586" w:type="dxa"/>
            <w:tcBorders>
              <w:top w:val="single" w:sz="4" w:space="0" w:color="auto"/>
              <w:left w:val="single" w:sz="4" w:space="0" w:color="auto"/>
              <w:bottom w:val="single" w:sz="4" w:space="0" w:color="auto"/>
              <w:right w:val="single" w:sz="4" w:space="0" w:color="auto"/>
            </w:tcBorders>
          </w:tcPr>
          <w:p w14:paraId="4CF18213" w14:textId="61D97507" w:rsidR="00A03722" w:rsidRPr="00A03722" w:rsidRDefault="00A03722" w:rsidP="00A03722">
            <w:pPr>
              <w:pStyle w:val="TAC"/>
            </w:pPr>
            <w:r w:rsidRPr="00A03722">
              <w:rPr>
                <w:rFonts w:hint="eastAsia"/>
                <w:lang w:eastAsia="zh-CN"/>
              </w:rPr>
              <w:t>1</w:t>
            </w:r>
            <w:r w:rsidRPr="00A03722">
              <w:rPr>
                <w:lang w:eastAsia="zh-CN"/>
              </w:rPr>
              <w:t>60</w:t>
            </w:r>
          </w:p>
        </w:tc>
        <w:tc>
          <w:tcPr>
            <w:tcW w:w="586" w:type="dxa"/>
            <w:tcBorders>
              <w:top w:val="single" w:sz="4" w:space="0" w:color="auto"/>
              <w:left w:val="single" w:sz="4" w:space="0" w:color="auto"/>
              <w:bottom w:val="single" w:sz="4" w:space="0" w:color="auto"/>
              <w:right w:val="single" w:sz="4" w:space="0" w:color="auto"/>
            </w:tcBorders>
          </w:tcPr>
          <w:p w14:paraId="68180444" w14:textId="6E6B6B20" w:rsidR="00A03722" w:rsidRPr="00A03722" w:rsidRDefault="00A03722" w:rsidP="00A03722">
            <w:pPr>
              <w:pStyle w:val="TAC"/>
            </w:pPr>
            <w:r w:rsidRPr="00A03722">
              <w:rPr>
                <w:rFonts w:hint="eastAsia"/>
                <w:lang w:eastAsia="zh-CN"/>
              </w:rPr>
              <w:t>1</w:t>
            </w:r>
            <w:r w:rsidRPr="00A03722">
              <w:rPr>
                <w:lang w:eastAsia="zh-CN"/>
              </w:rPr>
              <w:t>60</w:t>
            </w:r>
          </w:p>
        </w:tc>
        <w:tc>
          <w:tcPr>
            <w:tcW w:w="618" w:type="dxa"/>
            <w:tcBorders>
              <w:top w:val="single" w:sz="4" w:space="0" w:color="auto"/>
              <w:left w:val="single" w:sz="4" w:space="0" w:color="auto"/>
              <w:bottom w:val="single" w:sz="4" w:space="0" w:color="auto"/>
              <w:right w:val="single" w:sz="4" w:space="0" w:color="auto"/>
            </w:tcBorders>
          </w:tcPr>
          <w:p w14:paraId="7C689E15" w14:textId="77777777" w:rsidR="00A03722" w:rsidRPr="00A03722" w:rsidRDefault="00A03722" w:rsidP="00A03722">
            <w:pPr>
              <w:pStyle w:val="TAC"/>
              <w:rPr>
                <w:rFonts w:eastAsia="Yu Mincho"/>
              </w:rPr>
            </w:pPr>
            <w:r w:rsidRPr="00A03722">
              <w:rPr>
                <w:rFonts w:eastAsia="Yu Mincho"/>
              </w:rPr>
              <w:t>100</w:t>
            </w:r>
          </w:p>
        </w:tc>
        <w:tc>
          <w:tcPr>
            <w:tcW w:w="618" w:type="dxa"/>
            <w:tcBorders>
              <w:top w:val="single" w:sz="4" w:space="0" w:color="auto"/>
              <w:left w:val="single" w:sz="4" w:space="0" w:color="auto"/>
              <w:bottom w:val="single" w:sz="4" w:space="0" w:color="auto"/>
              <w:right w:val="single" w:sz="4" w:space="0" w:color="auto"/>
            </w:tcBorders>
          </w:tcPr>
          <w:p w14:paraId="548595B9" w14:textId="77777777" w:rsidR="00A03722" w:rsidRPr="00A03722" w:rsidRDefault="00A03722" w:rsidP="00A03722">
            <w:pPr>
              <w:pStyle w:val="TAC"/>
              <w:rPr>
                <w:rFonts w:eastAsia="Yu Mincho"/>
              </w:rPr>
            </w:pPr>
            <w:r w:rsidRPr="00A03722">
              <w:rPr>
                <w:rFonts w:eastAsia="Yu Mincho"/>
              </w:rPr>
              <w:t>100</w:t>
            </w:r>
          </w:p>
        </w:tc>
        <w:tc>
          <w:tcPr>
            <w:tcW w:w="586" w:type="dxa"/>
            <w:tcBorders>
              <w:top w:val="single" w:sz="4" w:space="0" w:color="auto"/>
              <w:left w:val="single" w:sz="4" w:space="0" w:color="auto"/>
              <w:bottom w:val="single" w:sz="4" w:space="0" w:color="auto"/>
              <w:right w:val="single" w:sz="4" w:space="0" w:color="auto"/>
            </w:tcBorders>
          </w:tcPr>
          <w:p w14:paraId="23CDAB0F" w14:textId="77777777" w:rsidR="00A03722" w:rsidRPr="00A03722" w:rsidRDefault="00A03722" w:rsidP="00A03722">
            <w:pPr>
              <w:pStyle w:val="TAC"/>
              <w:rPr>
                <w:lang w:eastAsia="zh-CN"/>
              </w:rPr>
            </w:pPr>
            <w:r w:rsidRPr="00A03722">
              <w:t>100</w:t>
            </w:r>
          </w:p>
        </w:tc>
        <w:tc>
          <w:tcPr>
            <w:tcW w:w="579" w:type="dxa"/>
            <w:tcBorders>
              <w:top w:val="single" w:sz="4" w:space="0" w:color="auto"/>
              <w:left w:val="single" w:sz="4" w:space="0" w:color="auto"/>
              <w:bottom w:val="single" w:sz="4" w:space="0" w:color="auto"/>
              <w:right w:val="single" w:sz="4" w:space="0" w:color="auto"/>
            </w:tcBorders>
          </w:tcPr>
          <w:p w14:paraId="4C4C6A54" w14:textId="5EDCBBB7" w:rsidR="00A03722" w:rsidRPr="00A03722" w:rsidRDefault="00A03722" w:rsidP="00A03722">
            <w:pPr>
              <w:pStyle w:val="TAC"/>
            </w:pPr>
            <w:r w:rsidRPr="00A03722">
              <w:rPr>
                <w:rFonts w:hint="eastAsia"/>
                <w:lang w:eastAsia="zh-CN"/>
              </w:rPr>
              <w:t>1</w:t>
            </w:r>
            <w:r w:rsidRPr="00A03722">
              <w:rPr>
                <w:lang w:eastAsia="zh-CN"/>
              </w:rPr>
              <w:t>60</w:t>
            </w:r>
          </w:p>
        </w:tc>
        <w:tc>
          <w:tcPr>
            <w:tcW w:w="524" w:type="dxa"/>
            <w:tcBorders>
              <w:top w:val="single" w:sz="4" w:space="0" w:color="auto"/>
              <w:left w:val="single" w:sz="4" w:space="0" w:color="auto"/>
              <w:bottom w:val="single" w:sz="4" w:space="0" w:color="auto"/>
              <w:right w:val="single" w:sz="4" w:space="0" w:color="auto"/>
            </w:tcBorders>
          </w:tcPr>
          <w:p w14:paraId="2428118D" w14:textId="2ED569E6" w:rsidR="00A03722" w:rsidRPr="00A03722" w:rsidRDefault="00A03722" w:rsidP="00A03722">
            <w:pPr>
              <w:pStyle w:val="TAC"/>
              <w:rPr>
                <w:lang w:eastAsia="zh-CN"/>
              </w:rPr>
            </w:pPr>
            <w:r w:rsidRPr="00A03722">
              <w:t>100</w:t>
            </w:r>
          </w:p>
        </w:tc>
        <w:tc>
          <w:tcPr>
            <w:tcW w:w="586" w:type="dxa"/>
            <w:tcBorders>
              <w:top w:val="single" w:sz="4" w:space="0" w:color="auto"/>
              <w:left w:val="single" w:sz="4" w:space="0" w:color="auto"/>
              <w:bottom w:val="single" w:sz="4" w:space="0" w:color="auto"/>
              <w:right w:val="single" w:sz="4" w:space="0" w:color="auto"/>
            </w:tcBorders>
          </w:tcPr>
          <w:p w14:paraId="3036236B" w14:textId="77777777" w:rsidR="00A03722" w:rsidRPr="00A03722" w:rsidRDefault="00A03722" w:rsidP="00A03722">
            <w:pPr>
              <w:pStyle w:val="TAC"/>
            </w:pPr>
            <w:r w:rsidRPr="00A03722">
              <w:t>100</w:t>
            </w:r>
          </w:p>
        </w:tc>
        <w:tc>
          <w:tcPr>
            <w:tcW w:w="586" w:type="dxa"/>
            <w:tcBorders>
              <w:top w:val="single" w:sz="4" w:space="0" w:color="auto"/>
              <w:left w:val="single" w:sz="4" w:space="0" w:color="auto"/>
              <w:bottom w:val="single" w:sz="4" w:space="0" w:color="auto"/>
              <w:right w:val="single" w:sz="4" w:space="0" w:color="auto"/>
            </w:tcBorders>
          </w:tcPr>
          <w:p w14:paraId="27F98781" w14:textId="77777777" w:rsidR="00A03722" w:rsidRPr="00A03722" w:rsidRDefault="00A03722" w:rsidP="00A03722">
            <w:pPr>
              <w:pStyle w:val="TAC"/>
              <w:rPr>
                <w:lang w:eastAsia="zh-CN"/>
              </w:rPr>
            </w:pPr>
            <w:r w:rsidRPr="00A03722">
              <w:t>100</w:t>
            </w:r>
          </w:p>
        </w:tc>
      </w:tr>
      <w:tr w:rsidR="00A03722" w:rsidRPr="00A03722" w14:paraId="623136E5" w14:textId="77777777" w:rsidTr="00A03722">
        <w:trPr>
          <w:trHeight w:val="187"/>
          <w:jc w:val="center"/>
        </w:trPr>
        <w:tc>
          <w:tcPr>
            <w:tcW w:w="648" w:type="dxa"/>
            <w:tcBorders>
              <w:top w:val="single" w:sz="4" w:space="0" w:color="auto"/>
              <w:left w:val="single" w:sz="4" w:space="0" w:color="auto"/>
              <w:bottom w:val="single" w:sz="4" w:space="0" w:color="auto"/>
              <w:right w:val="single" w:sz="4" w:space="0" w:color="auto"/>
            </w:tcBorders>
          </w:tcPr>
          <w:p w14:paraId="0F3D1758" w14:textId="77777777" w:rsidR="00A03722" w:rsidRPr="00A03722" w:rsidRDefault="00A03722" w:rsidP="00A03722">
            <w:pPr>
              <w:pStyle w:val="TAC"/>
            </w:pPr>
            <w:r w:rsidRPr="00A03722">
              <w:t>n78</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35B54AE2" w14:textId="77777777" w:rsidR="00A03722" w:rsidRPr="00A03722" w:rsidRDefault="00A03722" w:rsidP="00A03722">
            <w:pPr>
              <w:pStyle w:val="TAC"/>
              <w:rPr>
                <w:rFonts w:cs="Arial"/>
                <w:lang w:eastAsia="zh-CN"/>
              </w:rPr>
            </w:pPr>
            <w:r w:rsidRPr="00A03722">
              <w:t>n84</w:t>
            </w:r>
          </w:p>
        </w:tc>
        <w:tc>
          <w:tcPr>
            <w:tcW w:w="656" w:type="dxa"/>
            <w:tcBorders>
              <w:top w:val="single" w:sz="4" w:space="0" w:color="auto"/>
              <w:left w:val="single" w:sz="4" w:space="0" w:color="auto"/>
              <w:bottom w:val="single" w:sz="4" w:space="0" w:color="auto"/>
              <w:right w:val="single" w:sz="4" w:space="0" w:color="auto"/>
            </w:tcBorders>
          </w:tcPr>
          <w:p w14:paraId="0706979F" w14:textId="77777777" w:rsidR="00A03722" w:rsidRPr="00A03722" w:rsidRDefault="00A03722" w:rsidP="00A03722">
            <w:pPr>
              <w:pStyle w:val="TAC"/>
              <w:rPr>
                <w:rFonts w:cs="Arial"/>
              </w:rPr>
            </w:pPr>
            <w:r w:rsidRPr="00A03722">
              <w:t>15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2F3683C" w14:textId="67E89D58" w:rsidR="00A03722" w:rsidRPr="00A03722" w:rsidRDefault="00A03722" w:rsidP="00A03722">
            <w:pPr>
              <w:pStyle w:val="TAC"/>
              <w:rPr>
                <w:rFonts w:cs="Arial"/>
                <w:lang w:eastAsia="zh-CN"/>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6EF2857C" w14:textId="61E91A99" w:rsidR="00A03722" w:rsidRPr="00A03722" w:rsidRDefault="00A03722" w:rsidP="00A03722">
            <w:pPr>
              <w:pStyle w:val="TAC"/>
              <w:rPr>
                <w:rFonts w:eastAsia="Yu Mincho"/>
              </w:rPr>
            </w:pPr>
            <w:r w:rsidRPr="00A03722">
              <w:t>100</w:t>
            </w: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68F7CF05" w14:textId="46AE536C" w:rsidR="00A03722" w:rsidRPr="00A03722" w:rsidRDefault="00A03722" w:rsidP="00A03722">
            <w:pPr>
              <w:pStyle w:val="TAC"/>
              <w:rPr>
                <w:rFonts w:eastAsia="Yu Mincho"/>
              </w:rPr>
            </w:pPr>
            <w:r w:rsidRPr="00A03722">
              <w:t>100</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5CDDF17" w14:textId="77777777" w:rsidR="00A03722" w:rsidRPr="00A03722" w:rsidRDefault="00A03722" w:rsidP="00A03722">
            <w:pPr>
              <w:pStyle w:val="TAC"/>
              <w:rPr>
                <w:rFonts w:eastAsia="Yu Mincho"/>
              </w:rPr>
            </w:pPr>
            <w:r w:rsidRPr="00A03722">
              <w:t>100</w:t>
            </w:r>
          </w:p>
        </w:tc>
        <w:tc>
          <w:tcPr>
            <w:tcW w:w="586" w:type="dxa"/>
            <w:tcBorders>
              <w:top w:val="single" w:sz="4" w:space="0" w:color="auto"/>
              <w:left w:val="single" w:sz="4" w:space="0" w:color="auto"/>
              <w:bottom w:val="single" w:sz="4" w:space="0" w:color="auto"/>
              <w:right w:val="single" w:sz="4" w:space="0" w:color="auto"/>
            </w:tcBorders>
          </w:tcPr>
          <w:p w14:paraId="45F43AE4" w14:textId="29F9A5CF" w:rsidR="00A03722" w:rsidRPr="00A03722" w:rsidRDefault="00A03722" w:rsidP="00A03722">
            <w:pPr>
              <w:pStyle w:val="TAC"/>
            </w:pPr>
            <w:r w:rsidRPr="00A03722">
              <w:rPr>
                <w:rFonts w:hint="eastAsia"/>
                <w:lang w:eastAsia="zh-CN"/>
              </w:rPr>
              <w:t>1</w:t>
            </w:r>
            <w:r w:rsidRPr="00A03722">
              <w:rPr>
                <w:lang w:eastAsia="zh-CN"/>
              </w:rPr>
              <w:t>00</w:t>
            </w:r>
          </w:p>
        </w:tc>
        <w:tc>
          <w:tcPr>
            <w:tcW w:w="586" w:type="dxa"/>
            <w:tcBorders>
              <w:top w:val="single" w:sz="4" w:space="0" w:color="auto"/>
              <w:left w:val="single" w:sz="4" w:space="0" w:color="auto"/>
              <w:bottom w:val="single" w:sz="4" w:space="0" w:color="auto"/>
              <w:right w:val="single" w:sz="4" w:space="0" w:color="auto"/>
            </w:tcBorders>
          </w:tcPr>
          <w:p w14:paraId="458405E2" w14:textId="695AC15A" w:rsidR="00A03722" w:rsidRPr="00A03722" w:rsidRDefault="00A03722" w:rsidP="00A03722">
            <w:pPr>
              <w:pStyle w:val="TAC"/>
            </w:pPr>
            <w:r w:rsidRPr="00A03722">
              <w:rPr>
                <w:rFonts w:hint="eastAsia"/>
                <w:lang w:eastAsia="zh-CN"/>
              </w:rPr>
              <w:t>1</w:t>
            </w:r>
            <w:r w:rsidRPr="00A03722">
              <w:rPr>
                <w:lang w:eastAsia="zh-CN"/>
              </w:rPr>
              <w:t>00</w:t>
            </w:r>
          </w:p>
        </w:tc>
        <w:tc>
          <w:tcPr>
            <w:tcW w:w="618" w:type="dxa"/>
            <w:tcBorders>
              <w:top w:val="single" w:sz="4" w:space="0" w:color="auto"/>
              <w:left w:val="single" w:sz="4" w:space="0" w:color="auto"/>
              <w:bottom w:val="single" w:sz="4" w:space="0" w:color="auto"/>
              <w:right w:val="single" w:sz="4" w:space="0" w:color="auto"/>
            </w:tcBorders>
          </w:tcPr>
          <w:p w14:paraId="74E28CC2" w14:textId="77777777" w:rsidR="00A03722" w:rsidRPr="00A03722" w:rsidRDefault="00A03722" w:rsidP="00A03722">
            <w:pPr>
              <w:pStyle w:val="TAC"/>
              <w:rPr>
                <w:rFonts w:eastAsia="Yu Mincho"/>
              </w:rPr>
            </w:pPr>
            <w:r w:rsidRPr="00A03722">
              <w:rPr>
                <w:rFonts w:eastAsia="Yu Mincho"/>
              </w:rPr>
              <w:t>100</w:t>
            </w:r>
          </w:p>
        </w:tc>
        <w:tc>
          <w:tcPr>
            <w:tcW w:w="618" w:type="dxa"/>
            <w:tcBorders>
              <w:top w:val="single" w:sz="4" w:space="0" w:color="auto"/>
              <w:left w:val="single" w:sz="4" w:space="0" w:color="auto"/>
              <w:bottom w:val="single" w:sz="4" w:space="0" w:color="auto"/>
              <w:right w:val="single" w:sz="4" w:space="0" w:color="auto"/>
            </w:tcBorders>
          </w:tcPr>
          <w:p w14:paraId="323EF0A1" w14:textId="77777777" w:rsidR="00A03722" w:rsidRPr="00A03722" w:rsidRDefault="00A03722" w:rsidP="00A03722">
            <w:pPr>
              <w:pStyle w:val="TAC"/>
              <w:rPr>
                <w:rFonts w:eastAsia="Yu Mincho"/>
              </w:rPr>
            </w:pPr>
            <w:r w:rsidRPr="00A03722">
              <w:rPr>
                <w:rFonts w:eastAsia="Yu Mincho"/>
              </w:rPr>
              <w:t>100</w:t>
            </w:r>
          </w:p>
        </w:tc>
        <w:tc>
          <w:tcPr>
            <w:tcW w:w="586" w:type="dxa"/>
            <w:tcBorders>
              <w:top w:val="single" w:sz="4" w:space="0" w:color="auto"/>
              <w:left w:val="single" w:sz="4" w:space="0" w:color="auto"/>
              <w:bottom w:val="single" w:sz="4" w:space="0" w:color="auto"/>
              <w:right w:val="single" w:sz="4" w:space="0" w:color="auto"/>
            </w:tcBorders>
          </w:tcPr>
          <w:p w14:paraId="33A21799" w14:textId="77777777" w:rsidR="00A03722" w:rsidRPr="00A03722" w:rsidRDefault="00A03722" w:rsidP="00A03722">
            <w:pPr>
              <w:pStyle w:val="TAC"/>
              <w:rPr>
                <w:lang w:eastAsia="zh-CN"/>
              </w:rPr>
            </w:pPr>
            <w:r w:rsidRPr="00A03722">
              <w:t>100</w:t>
            </w:r>
          </w:p>
        </w:tc>
        <w:tc>
          <w:tcPr>
            <w:tcW w:w="579" w:type="dxa"/>
            <w:tcBorders>
              <w:top w:val="single" w:sz="4" w:space="0" w:color="auto"/>
              <w:left w:val="single" w:sz="4" w:space="0" w:color="auto"/>
              <w:bottom w:val="single" w:sz="4" w:space="0" w:color="auto"/>
              <w:right w:val="single" w:sz="4" w:space="0" w:color="auto"/>
            </w:tcBorders>
          </w:tcPr>
          <w:p w14:paraId="25587AC8" w14:textId="551A4C52" w:rsidR="00A03722" w:rsidRPr="00A03722" w:rsidRDefault="00A03722" w:rsidP="00A03722">
            <w:pPr>
              <w:pStyle w:val="TAC"/>
            </w:pPr>
            <w:r w:rsidRPr="00A03722">
              <w:rPr>
                <w:rFonts w:hint="eastAsia"/>
                <w:lang w:eastAsia="zh-CN"/>
              </w:rPr>
              <w:t>1</w:t>
            </w:r>
            <w:r w:rsidRPr="00A03722">
              <w:rPr>
                <w:lang w:eastAsia="zh-CN"/>
              </w:rPr>
              <w:t>00</w:t>
            </w:r>
          </w:p>
        </w:tc>
        <w:tc>
          <w:tcPr>
            <w:tcW w:w="524" w:type="dxa"/>
            <w:tcBorders>
              <w:top w:val="single" w:sz="4" w:space="0" w:color="auto"/>
              <w:left w:val="single" w:sz="4" w:space="0" w:color="auto"/>
              <w:bottom w:val="single" w:sz="4" w:space="0" w:color="auto"/>
              <w:right w:val="single" w:sz="4" w:space="0" w:color="auto"/>
            </w:tcBorders>
          </w:tcPr>
          <w:p w14:paraId="6C700A84" w14:textId="2A980730" w:rsidR="00A03722" w:rsidRPr="00A03722" w:rsidRDefault="00A03722" w:rsidP="00A03722">
            <w:pPr>
              <w:pStyle w:val="TAC"/>
              <w:rPr>
                <w:lang w:eastAsia="zh-CN"/>
              </w:rPr>
            </w:pPr>
            <w:r w:rsidRPr="00A03722">
              <w:t>100</w:t>
            </w:r>
          </w:p>
        </w:tc>
        <w:tc>
          <w:tcPr>
            <w:tcW w:w="586" w:type="dxa"/>
            <w:tcBorders>
              <w:top w:val="single" w:sz="4" w:space="0" w:color="auto"/>
              <w:left w:val="single" w:sz="4" w:space="0" w:color="auto"/>
              <w:bottom w:val="single" w:sz="4" w:space="0" w:color="auto"/>
              <w:right w:val="single" w:sz="4" w:space="0" w:color="auto"/>
            </w:tcBorders>
          </w:tcPr>
          <w:p w14:paraId="2150642A" w14:textId="77777777" w:rsidR="00A03722" w:rsidRPr="00A03722" w:rsidRDefault="00A03722" w:rsidP="00A03722">
            <w:pPr>
              <w:pStyle w:val="TAC"/>
            </w:pPr>
            <w:r w:rsidRPr="00A03722">
              <w:t>100</w:t>
            </w:r>
          </w:p>
        </w:tc>
        <w:tc>
          <w:tcPr>
            <w:tcW w:w="586" w:type="dxa"/>
            <w:tcBorders>
              <w:top w:val="single" w:sz="4" w:space="0" w:color="auto"/>
              <w:left w:val="single" w:sz="4" w:space="0" w:color="auto"/>
              <w:bottom w:val="single" w:sz="4" w:space="0" w:color="auto"/>
              <w:right w:val="single" w:sz="4" w:space="0" w:color="auto"/>
            </w:tcBorders>
          </w:tcPr>
          <w:p w14:paraId="241F5CA0" w14:textId="77777777" w:rsidR="00A03722" w:rsidRPr="00A03722" w:rsidRDefault="00A03722" w:rsidP="00A03722">
            <w:pPr>
              <w:pStyle w:val="TAC"/>
              <w:rPr>
                <w:lang w:eastAsia="zh-CN"/>
              </w:rPr>
            </w:pPr>
            <w:r w:rsidRPr="00A03722">
              <w:t>100</w:t>
            </w:r>
          </w:p>
        </w:tc>
      </w:tr>
      <w:tr w:rsidR="009F5885" w:rsidRPr="00A03722" w14:paraId="577CFFE5" w14:textId="77777777" w:rsidTr="008F4C3A">
        <w:trPr>
          <w:trHeight w:val="187"/>
          <w:jc w:val="center"/>
        </w:trPr>
        <w:tc>
          <w:tcPr>
            <w:tcW w:w="648" w:type="dxa"/>
            <w:tcBorders>
              <w:top w:val="single" w:sz="4" w:space="0" w:color="auto"/>
              <w:left w:val="single" w:sz="4" w:space="0" w:color="auto"/>
              <w:bottom w:val="single" w:sz="4" w:space="0" w:color="auto"/>
              <w:right w:val="single" w:sz="4" w:space="0" w:color="auto"/>
            </w:tcBorders>
          </w:tcPr>
          <w:p w14:paraId="1513E80E" w14:textId="77777777" w:rsidR="009F5885" w:rsidRPr="00A03722" w:rsidRDefault="009F5885" w:rsidP="009F5885">
            <w:pPr>
              <w:pStyle w:val="TAC"/>
            </w:pPr>
            <w:r w:rsidRPr="00A03722">
              <w:t>n78</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37BA140A" w14:textId="77777777" w:rsidR="009F5885" w:rsidRPr="00A03722" w:rsidRDefault="009F5885" w:rsidP="009F5885">
            <w:pPr>
              <w:pStyle w:val="TAC"/>
              <w:rPr>
                <w:rFonts w:cs="Arial"/>
                <w:lang w:eastAsia="zh-CN"/>
              </w:rPr>
            </w:pPr>
            <w:r w:rsidRPr="00A03722">
              <w:t>n86</w:t>
            </w:r>
          </w:p>
        </w:tc>
        <w:tc>
          <w:tcPr>
            <w:tcW w:w="656" w:type="dxa"/>
            <w:tcBorders>
              <w:top w:val="single" w:sz="4" w:space="0" w:color="auto"/>
              <w:left w:val="single" w:sz="4" w:space="0" w:color="auto"/>
              <w:bottom w:val="single" w:sz="4" w:space="0" w:color="auto"/>
              <w:right w:val="single" w:sz="4" w:space="0" w:color="auto"/>
            </w:tcBorders>
          </w:tcPr>
          <w:p w14:paraId="789F8AE3" w14:textId="77777777" w:rsidR="009F5885" w:rsidRPr="00A03722" w:rsidRDefault="009F5885" w:rsidP="009F5885">
            <w:pPr>
              <w:pStyle w:val="TAC"/>
              <w:rPr>
                <w:rFonts w:cs="Arial"/>
              </w:rPr>
            </w:pPr>
            <w:r w:rsidRPr="00A03722">
              <w:t>15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BA01CB4" w14:textId="28C32908" w:rsidR="009F5885" w:rsidRPr="00A03722" w:rsidRDefault="009F5885" w:rsidP="009F5885">
            <w:pPr>
              <w:pStyle w:val="TAC"/>
              <w:rPr>
                <w:rFonts w:cs="Arial"/>
                <w:lang w:eastAsia="zh-CN"/>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6879F124" w14:textId="6209E6BB" w:rsidR="009F5885" w:rsidRPr="00A03722" w:rsidRDefault="009F5885" w:rsidP="009F5885">
            <w:pPr>
              <w:pStyle w:val="TAC"/>
              <w:rPr>
                <w:rFonts w:eastAsia="Yu Mincho"/>
              </w:rPr>
            </w:pPr>
            <w:r w:rsidRPr="00A03722">
              <w:t>216</w:t>
            </w: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2924E46C" w14:textId="30E57112" w:rsidR="009F5885" w:rsidRPr="00A03722" w:rsidRDefault="009F5885" w:rsidP="009F5885">
            <w:pPr>
              <w:pStyle w:val="TAC"/>
              <w:rPr>
                <w:rFonts w:eastAsia="Yu Mincho"/>
              </w:rPr>
            </w:pPr>
            <w:r w:rsidRPr="00A03722">
              <w:t>216</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75BBDC2" w14:textId="6D2F90E9" w:rsidR="009F5885" w:rsidRPr="00A03722" w:rsidRDefault="009F5885" w:rsidP="009F5885">
            <w:pPr>
              <w:pStyle w:val="TAC"/>
              <w:rPr>
                <w:rFonts w:eastAsia="Yu Mincho"/>
              </w:rPr>
            </w:pPr>
            <w:r w:rsidRPr="00A03722">
              <w:t>216</w:t>
            </w:r>
          </w:p>
        </w:tc>
        <w:tc>
          <w:tcPr>
            <w:tcW w:w="586" w:type="dxa"/>
            <w:tcBorders>
              <w:top w:val="single" w:sz="4" w:space="0" w:color="auto"/>
              <w:left w:val="single" w:sz="4" w:space="0" w:color="auto"/>
              <w:bottom w:val="single" w:sz="4" w:space="0" w:color="auto"/>
              <w:right w:val="single" w:sz="4" w:space="0" w:color="auto"/>
            </w:tcBorders>
            <w:shd w:val="clear" w:color="auto" w:fill="FFFF00"/>
          </w:tcPr>
          <w:p w14:paraId="658B69A1" w14:textId="7BC908DC" w:rsidR="009F5885" w:rsidRPr="00A03722" w:rsidRDefault="009F5885" w:rsidP="009F5885">
            <w:pPr>
              <w:pStyle w:val="TAC"/>
            </w:pPr>
            <w:ins w:id="320" w:author="Bill Shvodian" w:date="2021-01-07T15:23:00Z">
              <w:r w:rsidRPr="007613E3">
                <w:t>216</w:t>
              </w:r>
            </w:ins>
          </w:p>
        </w:tc>
        <w:tc>
          <w:tcPr>
            <w:tcW w:w="586" w:type="dxa"/>
            <w:tcBorders>
              <w:top w:val="single" w:sz="4" w:space="0" w:color="auto"/>
              <w:left w:val="single" w:sz="4" w:space="0" w:color="auto"/>
              <w:bottom w:val="single" w:sz="4" w:space="0" w:color="auto"/>
              <w:right w:val="single" w:sz="4" w:space="0" w:color="auto"/>
            </w:tcBorders>
            <w:shd w:val="clear" w:color="auto" w:fill="FFFF00"/>
          </w:tcPr>
          <w:p w14:paraId="3060417F" w14:textId="6A65E884" w:rsidR="009F5885" w:rsidRPr="00A03722" w:rsidRDefault="009F5885" w:rsidP="009F5885">
            <w:pPr>
              <w:pStyle w:val="TAC"/>
            </w:pPr>
            <w:ins w:id="321" w:author="Bill Shvodian" w:date="2021-01-07T15:23:00Z">
              <w:r w:rsidRPr="007613E3">
                <w:t>216</w:t>
              </w:r>
            </w:ins>
          </w:p>
        </w:tc>
        <w:tc>
          <w:tcPr>
            <w:tcW w:w="618" w:type="dxa"/>
            <w:tcBorders>
              <w:top w:val="single" w:sz="4" w:space="0" w:color="auto"/>
              <w:left w:val="single" w:sz="4" w:space="0" w:color="auto"/>
              <w:bottom w:val="single" w:sz="4" w:space="0" w:color="auto"/>
              <w:right w:val="single" w:sz="4" w:space="0" w:color="auto"/>
            </w:tcBorders>
          </w:tcPr>
          <w:p w14:paraId="77BD7036" w14:textId="54D71E86" w:rsidR="009F5885" w:rsidRPr="00A03722" w:rsidRDefault="009F5885" w:rsidP="009F5885">
            <w:pPr>
              <w:pStyle w:val="TAC"/>
              <w:rPr>
                <w:rFonts w:eastAsia="Yu Mincho"/>
              </w:rPr>
            </w:pPr>
            <w:r w:rsidRPr="00A03722">
              <w:rPr>
                <w:rFonts w:eastAsia="Yu Mincho"/>
              </w:rPr>
              <w:t>216</w:t>
            </w:r>
          </w:p>
        </w:tc>
        <w:tc>
          <w:tcPr>
            <w:tcW w:w="618" w:type="dxa"/>
            <w:tcBorders>
              <w:top w:val="single" w:sz="4" w:space="0" w:color="auto"/>
              <w:left w:val="single" w:sz="4" w:space="0" w:color="auto"/>
              <w:bottom w:val="single" w:sz="4" w:space="0" w:color="auto"/>
              <w:right w:val="single" w:sz="4" w:space="0" w:color="auto"/>
            </w:tcBorders>
          </w:tcPr>
          <w:p w14:paraId="3986C7F8" w14:textId="5BBAD976" w:rsidR="009F5885" w:rsidRPr="00A03722" w:rsidRDefault="009F5885" w:rsidP="009F5885">
            <w:pPr>
              <w:pStyle w:val="TAC"/>
              <w:rPr>
                <w:rFonts w:eastAsia="Yu Mincho"/>
              </w:rPr>
            </w:pPr>
            <w:r w:rsidRPr="00A03722">
              <w:rPr>
                <w:rFonts w:eastAsia="Yu Mincho"/>
              </w:rPr>
              <w:t>216</w:t>
            </w:r>
          </w:p>
        </w:tc>
        <w:tc>
          <w:tcPr>
            <w:tcW w:w="586" w:type="dxa"/>
            <w:tcBorders>
              <w:top w:val="single" w:sz="4" w:space="0" w:color="auto"/>
              <w:left w:val="single" w:sz="4" w:space="0" w:color="auto"/>
              <w:bottom w:val="single" w:sz="4" w:space="0" w:color="auto"/>
              <w:right w:val="single" w:sz="4" w:space="0" w:color="auto"/>
            </w:tcBorders>
          </w:tcPr>
          <w:p w14:paraId="02B254C8" w14:textId="77777777" w:rsidR="009F5885" w:rsidRPr="00A03722" w:rsidRDefault="009F5885" w:rsidP="009F5885">
            <w:pPr>
              <w:pStyle w:val="TAC"/>
              <w:rPr>
                <w:lang w:eastAsia="zh-CN"/>
              </w:rPr>
            </w:pPr>
            <w:r w:rsidRPr="00A03722">
              <w:rPr>
                <w:rFonts w:hint="eastAsia"/>
                <w:lang w:eastAsia="zh-CN"/>
              </w:rPr>
              <w:t>2</w:t>
            </w:r>
            <w:r w:rsidRPr="00A03722">
              <w:rPr>
                <w:lang w:eastAsia="zh-CN"/>
              </w:rPr>
              <w:t>16</w:t>
            </w:r>
          </w:p>
        </w:tc>
        <w:tc>
          <w:tcPr>
            <w:tcW w:w="579" w:type="dxa"/>
            <w:tcBorders>
              <w:top w:val="single" w:sz="4" w:space="0" w:color="auto"/>
              <w:left w:val="single" w:sz="4" w:space="0" w:color="auto"/>
              <w:bottom w:val="single" w:sz="4" w:space="0" w:color="auto"/>
              <w:right w:val="single" w:sz="4" w:space="0" w:color="auto"/>
            </w:tcBorders>
            <w:shd w:val="clear" w:color="auto" w:fill="FFFF00"/>
          </w:tcPr>
          <w:p w14:paraId="7A5C27BE" w14:textId="7EB7F9C2" w:rsidR="009F5885" w:rsidRPr="00A03722" w:rsidRDefault="009F5885" w:rsidP="009F5885">
            <w:pPr>
              <w:pStyle w:val="TAC"/>
              <w:rPr>
                <w:lang w:eastAsia="zh-CN"/>
              </w:rPr>
            </w:pPr>
            <w:ins w:id="322" w:author="Bill Shvodian" w:date="2021-01-07T15:23:00Z">
              <w:r w:rsidRPr="009F5885">
                <w:rPr>
                  <w:lang w:eastAsia="zh-CN"/>
                </w:rPr>
                <w:t>216</w:t>
              </w:r>
            </w:ins>
          </w:p>
        </w:tc>
        <w:tc>
          <w:tcPr>
            <w:tcW w:w="524" w:type="dxa"/>
            <w:tcBorders>
              <w:top w:val="single" w:sz="4" w:space="0" w:color="auto"/>
              <w:left w:val="single" w:sz="4" w:space="0" w:color="auto"/>
              <w:bottom w:val="single" w:sz="4" w:space="0" w:color="auto"/>
              <w:right w:val="single" w:sz="4" w:space="0" w:color="auto"/>
            </w:tcBorders>
          </w:tcPr>
          <w:p w14:paraId="0E6B2E69" w14:textId="4E6B02ED" w:rsidR="009F5885" w:rsidRPr="00A03722" w:rsidRDefault="009F5885" w:rsidP="009F5885">
            <w:pPr>
              <w:pStyle w:val="TAC"/>
              <w:rPr>
                <w:lang w:eastAsia="zh-CN"/>
              </w:rPr>
            </w:pPr>
            <w:r w:rsidRPr="00A03722">
              <w:rPr>
                <w:rFonts w:hint="eastAsia"/>
                <w:lang w:eastAsia="zh-CN"/>
              </w:rPr>
              <w:t>2</w:t>
            </w:r>
            <w:r w:rsidRPr="00A03722">
              <w:rPr>
                <w:lang w:eastAsia="zh-CN"/>
              </w:rPr>
              <w:t>16</w:t>
            </w:r>
          </w:p>
        </w:tc>
        <w:tc>
          <w:tcPr>
            <w:tcW w:w="586" w:type="dxa"/>
            <w:tcBorders>
              <w:top w:val="single" w:sz="4" w:space="0" w:color="auto"/>
              <w:left w:val="single" w:sz="4" w:space="0" w:color="auto"/>
              <w:bottom w:val="single" w:sz="4" w:space="0" w:color="auto"/>
              <w:right w:val="single" w:sz="4" w:space="0" w:color="auto"/>
            </w:tcBorders>
          </w:tcPr>
          <w:p w14:paraId="40E03D00" w14:textId="77777777" w:rsidR="009F5885" w:rsidRPr="00A03722" w:rsidRDefault="009F5885" w:rsidP="009F5885">
            <w:pPr>
              <w:pStyle w:val="TAC"/>
              <w:rPr>
                <w:lang w:eastAsia="zh-CN"/>
              </w:rPr>
            </w:pPr>
            <w:r w:rsidRPr="00A03722">
              <w:rPr>
                <w:rFonts w:hint="eastAsia"/>
                <w:lang w:eastAsia="zh-CN"/>
              </w:rPr>
              <w:t>2</w:t>
            </w:r>
            <w:r w:rsidRPr="00A03722">
              <w:rPr>
                <w:lang w:eastAsia="zh-CN"/>
              </w:rPr>
              <w:t>16</w:t>
            </w:r>
          </w:p>
        </w:tc>
        <w:tc>
          <w:tcPr>
            <w:tcW w:w="586" w:type="dxa"/>
            <w:tcBorders>
              <w:top w:val="single" w:sz="4" w:space="0" w:color="auto"/>
              <w:left w:val="single" w:sz="4" w:space="0" w:color="auto"/>
              <w:bottom w:val="single" w:sz="4" w:space="0" w:color="auto"/>
              <w:right w:val="single" w:sz="4" w:space="0" w:color="auto"/>
            </w:tcBorders>
          </w:tcPr>
          <w:p w14:paraId="75910515" w14:textId="77777777" w:rsidR="009F5885" w:rsidRPr="00A03722" w:rsidRDefault="009F5885" w:rsidP="009F5885">
            <w:pPr>
              <w:pStyle w:val="TAC"/>
              <w:rPr>
                <w:lang w:eastAsia="zh-CN"/>
              </w:rPr>
            </w:pPr>
            <w:r w:rsidRPr="00A03722">
              <w:rPr>
                <w:rFonts w:hint="eastAsia"/>
                <w:lang w:eastAsia="zh-CN"/>
              </w:rPr>
              <w:t>2</w:t>
            </w:r>
            <w:r w:rsidRPr="00A03722">
              <w:rPr>
                <w:lang w:eastAsia="zh-CN"/>
              </w:rPr>
              <w:t>16</w:t>
            </w:r>
          </w:p>
        </w:tc>
      </w:tr>
      <w:tr w:rsidR="00A03722" w:rsidRPr="00A03722" w14:paraId="21041374" w14:textId="77777777" w:rsidTr="00A03722">
        <w:trPr>
          <w:trHeight w:val="187"/>
          <w:jc w:val="center"/>
        </w:trPr>
        <w:tc>
          <w:tcPr>
            <w:tcW w:w="648" w:type="dxa"/>
            <w:tcBorders>
              <w:top w:val="single" w:sz="4" w:space="0" w:color="auto"/>
              <w:left w:val="single" w:sz="4" w:space="0" w:color="auto"/>
              <w:bottom w:val="single" w:sz="4" w:space="0" w:color="auto"/>
              <w:right w:val="single" w:sz="4" w:space="0" w:color="auto"/>
            </w:tcBorders>
          </w:tcPr>
          <w:p w14:paraId="7171EB66" w14:textId="77777777" w:rsidR="00A03722" w:rsidRPr="00A03722" w:rsidRDefault="00A03722" w:rsidP="00A03722">
            <w:pPr>
              <w:pStyle w:val="TAC"/>
            </w:pPr>
            <w:r w:rsidRPr="00A03722">
              <w:t>n79</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3A60A7E2" w14:textId="77777777" w:rsidR="00A03722" w:rsidRPr="00A03722" w:rsidRDefault="00A03722" w:rsidP="00A03722">
            <w:pPr>
              <w:pStyle w:val="TAC"/>
              <w:rPr>
                <w:rFonts w:cs="Arial"/>
                <w:lang w:eastAsia="zh-CN"/>
              </w:rPr>
            </w:pPr>
            <w:r w:rsidRPr="00A03722">
              <w:t>n80</w:t>
            </w:r>
          </w:p>
        </w:tc>
        <w:tc>
          <w:tcPr>
            <w:tcW w:w="656" w:type="dxa"/>
            <w:tcBorders>
              <w:top w:val="single" w:sz="4" w:space="0" w:color="auto"/>
              <w:left w:val="single" w:sz="4" w:space="0" w:color="auto"/>
              <w:bottom w:val="single" w:sz="4" w:space="0" w:color="auto"/>
              <w:right w:val="single" w:sz="4" w:space="0" w:color="auto"/>
            </w:tcBorders>
          </w:tcPr>
          <w:p w14:paraId="29155E72" w14:textId="77777777" w:rsidR="00A03722" w:rsidRPr="00A03722" w:rsidRDefault="00A03722" w:rsidP="00A03722">
            <w:pPr>
              <w:pStyle w:val="TAC"/>
              <w:rPr>
                <w:rFonts w:cs="Arial"/>
              </w:rPr>
            </w:pPr>
            <w:r w:rsidRPr="00A03722">
              <w:t>15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3D510FC" w14:textId="2A357B74" w:rsidR="00A03722" w:rsidRPr="00A03722" w:rsidRDefault="00A03722" w:rsidP="00A03722">
            <w:pPr>
              <w:pStyle w:val="TAC"/>
              <w:rPr>
                <w:rFonts w:cs="Arial"/>
                <w:lang w:eastAsia="zh-CN"/>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0FF957A9" w14:textId="60CDE715" w:rsidR="00A03722" w:rsidRPr="00A03722" w:rsidRDefault="00A03722" w:rsidP="00A03722">
            <w:pPr>
              <w:pStyle w:val="TAC"/>
              <w:rPr>
                <w:rFonts w:eastAsia="Yu Mincho"/>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6BA4A624" w14:textId="5626F794" w:rsidR="00A03722" w:rsidRPr="00A03722" w:rsidRDefault="00A03722" w:rsidP="00A03722">
            <w:pPr>
              <w:pStyle w:val="TAC"/>
              <w:rPr>
                <w:rFonts w:eastAsia="Yu Mincho"/>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6869250" w14:textId="2FF4D8A3" w:rsidR="00A03722" w:rsidRPr="00A03722" w:rsidRDefault="00A03722" w:rsidP="00A03722">
            <w:pPr>
              <w:pStyle w:val="TAC"/>
              <w:rPr>
                <w:rFonts w:eastAsia="Yu Mincho"/>
              </w:rPr>
            </w:pPr>
          </w:p>
        </w:tc>
        <w:tc>
          <w:tcPr>
            <w:tcW w:w="586" w:type="dxa"/>
            <w:tcBorders>
              <w:top w:val="single" w:sz="4" w:space="0" w:color="auto"/>
              <w:left w:val="single" w:sz="4" w:space="0" w:color="auto"/>
              <w:bottom w:val="single" w:sz="4" w:space="0" w:color="auto"/>
              <w:right w:val="single" w:sz="4" w:space="0" w:color="auto"/>
            </w:tcBorders>
          </w:tcPr>
          <w:p w14:paraId="13A7DBCF" w14:textId="77777777" w:rsidR="00A03722" w:rsidRPr="00A03722" w:rsidRDefault="00A03722" w:rsidP="00A03722">
            <w:pPr>
              <w:pStyle w:val="TAC"/>
            </w:pPr>
          </w:p>
        </w:tc>
        <w:tc>
          <w:tcPr>
            <w:tcW w:w="586" w:type="dxa"/>
            <w:tcBorders>
              <w:top w:val="single" w:sz="4" w:space="0" w:color="auto"/>
              <w:left w:val="single" w:sz="4" w:space="0" w:color="auto"/>
              <w:bottom w:val="single" w:sz="4" w:space="0" w:color="auto"/>
              <w:right w:val="single" w:sz="4" w:space="0" w:color="auto"/>
            </w:tcBorders>
          </w:tcPr>
          <w:p w14:paraId="29A85863" w14:textId="77777777" w:rsidR="00A03722" w:rsidRPr="00A03722" w:rsidRDefault="00A03722" w:rsidP="00A03722">
            <w:pPr>
              <w:pStyle w:val="TAC"/>
            </w:pPr>
          </w:p>
        </w:tc>
        <w:tc>
          <w:tcPr>
            <w:tcW w:w="618" w:type="dxa"/>
            <w:tcBorders>
              <w:top w:val="single" w:sz="4" w:space="0" w:color="auto"/>
              <w:left w:val="single" w:sz="4" w:space="0" w:color="auto"/>
              <w:bottom w:val="single" w:sz="4" w:space="0" w:color="auto"/>
              <w:right w:val="single" w:sz="4" w:space="0" w:color="auto"/>
            </w:tcBorders>
          </w:tcPr>
          <w:p w14:paraId="3A538CAE" w14:textId="5F279FF5" w:rsidR="00A03722" w:rsidRPr="00A03722" w:rsidRDefault="00A03722" w:rsidP="00A03722">
            <w:pPr>
              <w:pStyle w:val="TAC"/>
              <w:rPr>
                <w:rFonts w:eastAsia="Yu Mincho"/>
              </w:rPr>
            </w:pPr>
            <w:r w:rsidRPr="00A03722">
              <w:rPr>
                <w:rFonts w:eastAsia="Yu Mincho"/>
              </w:rPr>
              <w:t>160</w:t>
            </w:r>
          </w:p>
        </w:tc>
        <w:tc>
          <w:tcPr>
            <w:tcW w:w="618" w:type="dxa"/>
            <w:tcBorders>
              <w:top w:val="single" w:sz="4" w:space="0" w:color="auto"/>
              <w:left w:val="single" w:sz="4" w:space="0" w:color="auto"/>
              <w:bottom w:val="single" w:sz="4" w:space="0" w:color="auto"/>
              <w:right w:val="single" w:sz="4" w:space="0" w:color="auto"/>
            </w:tcBorders>
          </w:tcPr>
          <w:p w14:paraId="3248CA53" w14:textId="0E30636E" w:rsidR="00A03722" w:rsidRPr="00A03722" w:rsidRDefault="00A03722" w:rsidP="00A03722">
            <w:pPr>
              <w:pStyle w:val="TAC"/>
              <w:rPr>
                <w:rFonts w:eastAsia="Yu Mincho"/>
              </w:rPr>
            </w:pPr>
            <w:r w:rsidRPr="00A03722">
              <w:rPr>
                <w:rFonts w:eastAsia="Yu Mincho"/>
              </w:rPr>
              <w:t>160</w:t>
            </w:r>
          </w:p>
        </w:tc>
        <w:tc>
          <w:tcPr>
            <w:tcW w:w="586" w:type="dxa"/>
            <w:tcBorders>
              <w:top w:val="single" w:sz="4" w:space="0" w:color="auto"/>
              <w:left w:val="single" w:sz="4" w:space="0" w:color="auto"/>
              <w:bottom w:val="single" w:sz="4" w:space="0" w:color="auto"/>
              <w:right w:val="single" w:sz="4" w:space="0" w:color="auto"/>
            </w:tcBorders>
          </w:tcPr>
          <w:p w14:paraId="2D86A733" w14:textId="77777777" w:rsidR="00A03722" w:rsidRPr="00A03722" w:rsidRDefault="00A03722" w:rsidP="00A03722">
            <w:pPr>
              <w:pStyle w:val="TAC"/>
              <w:rPr>
                <w:lang w:eastAsia="zh-CN"/>
              </w:rPr>
            </w:pPr>
            <w:r w:rsidRPr="00A03722">
              <w:rPr>
                <w:rFonts w:hint="eastAsia"/>
                <w:lang w:eastAsia="zh-CN"/>
              </w:rPr>
              <w:t>1</w:t>
            </w:r>
            <w:r w:rsidRPr="00A03722">
              <w:rPr>
                <w:lang w:eastAsia="zh-CN"/>
              </w:rPr>
              <w:t>60</w:t>
            </w:r>
          </w:p>
        </w:tc>
        <w:tc>
          <w:tcPr>
            <w:tcW w:w="579" w:type="dxa"/>
            <w:tcBorders>
              <w:top w:val="single" w:sz="4" w:space="0" w:color="auto"/>
              <w:left w:val="single" w:sz="4" w:space="0" w:color="auto"/>
              <w:bottom w:val="single" w:sz="4" w:space="0" w:color="auto"/>
              <w:right w:val="single" w:sz="4" w:space="0" w:color="auto"/>
            </w:tcBorders>
          </w:tcPr>
          <w:p w14:paraId="55E8CF51" w14:textId="77777777" w:rsidR="00A03722" w:rsidRPr="00A03722" w:rsidRDefault="00A03722" w:rsidP="00A03722">
            <w:pPr>
              <w:pStyle w:val="TAC"/>
              <w:rPr>
                <w:lang w:eastAsia="zh-CN"/>
              </w:rPr>
            </w:pPr>
          </w:p>
        </w:tc>
        <w:tc>
          <w:tcPr>
            <w:tcW w:w="524" w:type="dxa"/>
            <w:tcBorders>
              <w:top w:val="single" w:sz="4" w:space="0" w:color="auto"/>
              <w:left w:val="single" w:sz="4" w:space="0" w:color="auto"/>
              <w:bottom w:val="single" w:sz="4" w:space="0" w:color="auto"/>
              <w:right w:val="single" w:sz="4" w:space="0" w:color="auto"/>
            </w:tcBorders>
          </w:tcPr>
          <w:p w14:paraId="21C90939" w14:textId="3C6DA892" w:rsidR="00A03722" w:rsidRPr="00A03722" w:rsidRDefault="00A03722" w:rsidP="00A03722">
            <w:pPr>
              <w:pStyle w:val="TAC"/>
              <w:rPr>
                <w:lang w:eastAsia="zh-CN"/>
              </w:rPr>
            </w:pPr>
            <w:r w:rsidRPr="00A03722">
              <w:rPr>
                <w:rFonts w:hint="eastAsia"/>
                <w:lang w:eastAsia="zh-CN"/>
              </w:rPr>
              <w:t>1</w:t>
            </w:r>
            <w:r w:rsidRPr="00A03722">
              <w:rPr>
                <w:lang w:eastAsia="zh-CN"/>
              </w:rPr>
              <w:t>60</w:t>
            </w:r>
          </w:p>
        </w:tc>
        <w:tc>
          <w:tcPr>
            <w:tcW w:w="586" w:type="dxa"/>
            <w:tcBorders>
              <w:top w:val="single" w:sz="4" w:space="0" w:color="auto"/>
              <w:left w:val="single" w:sz="4" w:space="0" w:color="auto"/>
              <w:bottom w:val="single" w:sz="4" w:space="0" w:color="auto"/>
              <w:right w:val="single" w:sz="4" w:space="0" w:color="auto"/>
            </w:tcBorders>
          </w:tcPr>
          <w:p w14:paraId="3873A44D" w14:textId="77777777" w:rsidR="00A03722" w:rsidRPr="00A03722" w:rsidRDefault="00A03722" w:rsidP="00A03722">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4772FA95" w14:textId="77777777" w:rsidR="00A03722" w:rsidRPr="00A03722" w:rsidRDefault="00A03722" w:rsidP="00A03722">
            <w:pPr>
              <w:pStyle w:val="TAC"/>
              <w:rPr>
                <w:lang w:eastAsia="zh-CN"/>
              </w:rPr>
            </w:pPr>
            <w:r w:rsidRPr="00A03722">
              <w:rPr>
                <w:rFonts w:hint="eastAsia"/>
                <w:lang w:eastAsia="zh-CN"/>
              </w:rPr>
              <w:t>1</w:t>
            </w:r>
            <w:r w:rsidRPr="00A03722">
              <w:rPr>
                <w:lang w:eastAsia="zh-CN"/>
              </w:rPr>
              <w:t>60</w:t>
            </w:r>
          </w:p>
        </w:tc>
      </w:tr>
      <w:tr w:rsidR="00A03722" w:rsidRPr="00A03722" w14:paraId="656458D9" w14:textId="77777777" w:rsidTr="00A03722">
        <w:trPr>
          <w:trHeight w:val="187"/>
          <w:jc w:val="center"/>
        </w:trPr>
        <w:tc>
          <w:tcPr>
            <w:tcW w:w="648" w:type="dxa"/>
            <w:tcBorders>
              <w:top w:val="single" w:sz="4" w:space="0" w:color="auto"/>
              <w:left w:val="single" w:sz="4" w:space="0" w:color="auto"/>
              <w:bottom w:val="nil"/>
              <w:right w:val="single" w:sz="4" w:space="0" w:color="auto"/>
            </w:tcBorders>
          </w:tcPr>
          <w:p w14:paraId="3A8BB2F3" w14:textId="4261A667" w:rsidR="00A03722" w:rsidRPr="00A03722" w:rsidRDefault="00A03722" w:rsidP="00A03722">
            <w:pPr>
              <w:pStyle w:val="TAC"/>
            </w:pPr>
            <w:r w:rsidRPr="00A03722">
              <w:t>n79</w:t>
            </w:r>
          </w:p>
        </w:tc>
        <w:tc>
          <w:tcPr>
            <w:tcW w:w="646" w:type="dxa"/>
            <w:tcBorders>
              <w:top w:val="single" w:sz="4" w:space="0" w:color="auto"/>
              <w:left w:val="single" w:sz="4" w:space="0" w:color="auto"/>
              <w:bottom w:val="nil"/>
              <w:right w:val="single" w:sz="4" w:space="0" w:color="auto"/>
            </w:tcBorders>
            <w:shd w:val="clear" w:color="auto" w:fill="auto"/>
          </w:tcPr>
          <w:p w14:paraId="1C5CDE9C" w14:textId="3739959C" w:rsidR="00A03722" w:rsidRPr="00A03722" w:rsidRDefault="00A03722" w:rsidP="00A03722">
            <w:pPr>
              <w:pStyle w:val="TAC"/>
            </w:pPr>
            <w:r w:rsidRPr="00A03722">
              <w:rPr>
                <w:rFonts w:cs="Arial"/>
                <w:lang w:eastAsia="zh-CN"/>
              </w:rPr>
              <w:t>n</w:t>
            </w:r>
            <w:r w:rsidRPr="00A03722">
              <w:rPr>
                <w:rFonts w:cs="Arial" w:hint="eastAsia"/>
                <w:lang w:eastAsia="zh-CN"/>
              </w:rPr>
              <w:t>8</w:t>
            </w:r>
            <w:r w:rsidRPr="00A03722">
              <w:rPr>
                <w:rFonts w:cs="Arial"/>
                <w:lang w:eastAsia="zh-CN"/>
              </w:rPr>
              <w:t>3</w:t>
            </w:r>
          </w:p>
        </w:tc>
        <w:tc>
          <w:tcPr>
            <w:tcW w:w="656" w:type="dxa"/>
            <w:tcBorders>
              <w:top w:val="single" w:sz="4" w:space="0" w:color="auto"/>
              <w:left w:val="single" w:sz="4" w:space="0" w:color="auto"/>
              <w:bottom w:val="single" w:sz="4" w:space="0" w:color="auto"/>
              <w:right w:val="single" w:sz="4" w:space="0" w:color="auto"/>
            </w:tcBorders>
          </w:tcPr>
          <w:p w14:paraId="31D4C158" w14:textId="372D537F" w:rsidR="00A03722" w:rsidRPr="00A03722" w:rsidRDefault="00A03722" w:rsidP="00A03722">
            <w:pPr>
              <w:pStyle w:val="TAC"/>
            </w:pPr>
            <w:r w:rsidRPr="00A03722">
              <w:rPr>
                <w:rFonts w:cs="Arial" w:hint="eastAsia"/>
                <w:lang w:eastAsia="zh-CN"/>
              </w:rPr>
              <w:t>1</w:t>
            </w:r>
            <w:r w:rsidRPr="00A03722">
              <w:rPr>
                <w:rFonts w:cs="Arial"/>
                <w:lang w:eastAsia="zh-CN"/>
              </w:rPr>
              <w:t>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A0A0910" w14:textId="77777777" w:rsidR="00A03722" w:rsidRPr="00A03722" w:rsidRDefault="00A03722" w:rsidP="00A03722">
            <w:pPr>
              <w:pStyle w:val="TAC"/>
              <w:rPr>
                <w:rFonts w:cs="Arial"/>
                <w:lang w:eastAsia="zh-CN"/>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7E0A7836" w14:textId="77777777" w:rsidR="00A03722" w:rsidRPr="00A03722" w:rsidRDefault="00A03722" w:rsidP="00A03722">
            <w:pPr>
              <w:pStyle w:val="TAC"/>
              <w:rPr>
                <w:rFonts w:eastAsia="Yu Mincho"/>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72B2A1CE" w14:textId="77777777" w:rsidR="00A03722" w:rsidRPr="00A03722" w:rsidRDefault="00A03722" w:rsidP="00A03722">
            <w:pPr>
              <w:pStyle w:val="TAC"/>
              <w:rPr>
                <w:rFonts w:eastAsia="Yu Mincho"/>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9F65525" w14:textId="77777777" w:rsidR="00A03722" w:rsidRPr="00A03722" w:rsidRDefault="00A03722" w:rsidP="00A03722">
            <w:pPr>
              <w:pStyle w:val="TAC"/>
              <w:rPr>
                <w:rFonts w:eastAsia="Yu Mincho"/>
              </w:rPr>
            </w:pPr>
          </w:p>
        </w:tc>
        <w:tc>
          <w:tcPr>
            <w:tcW w:w="586" w:type="dxa"/>
            <w:tcBorders>
              <w:top w:val="single" w:sz="4" w:space="0" w:color="auto"/>
              <w:left w:val="single" w:sz="4" w:space="0" w:color="auto"/>
              <w:bottom w:val="single" w:sz="4" w:space="0" w:color="auto"/>
              <w:right w:val="single" w:sz="4" w:space="0" w:color="auto"/>
            </w:tcBorders>
          </w:tcPr>
          <w:p w14:paraId="0A2D4948" w14:textId="77777777" w:rsidR="00A03722" w:rsidRPr="00A03722" w:rsidRDefault="00A03722" w:rsidP="00A03722">
            <w:pPr>
              <w:pStyle w:val="TAC"/>
            </w:pPr>
          </w:p>
        </w:tc>
        <w:tc>
          <w:tcPr>
            <w:tcW w:w="586" w:type="dxa"/>
            <w:tcBorders>
              <w:top w:val="single" w:sz="4" w:space="0" w:color="auto"/>
              <w:left w:val="single" w:sz="4" w:space="0" w:color="auto"/>
              <w:bottom w:val="single" w:sz="4" w:space="0" w:color="auto"/>
              <w:right w:val="single" w:sz="4" w:space="0" w:color="auto"/>
            </w:tcBorders>
          </w:tcPr>
          <w:p w14:paraId="066104A9" w14:textId="77777777" w:rsidR="00A03722" w:rsidRPr="00A03722" w:rsidRDefault="00A03722" w:rsidP="00A03722">
            <w:pPr>
              <w:pStyle w:val="TAC"/>
            </w:pPr>
          </w:p>
        </w:tc>
        <w:tc>
          <w:tcPr>
            <w:tcW w:w="618" w:type="dxa"/>
            <w:tcBorders>
              <w:top w:val="single" w:sz="4" w:space="0" w:color="auto"/>
              <w:left w:val="single" w:sz="4" w:space="0" w:color="auto"/>
              <w:bottom w:val="single" w:sz="4" w:space="0" w:color="auto"/>
              <w:right w:val="single" w:sz="4" w:space="0" w:color="auto"/>
            </w:tcBorders>
          </w:tcPr>
          <w:p w14:paraId="52FC6F08" w14:textId="60E8F019" w:rsidR="00A03722" w:rsidRPr="00A03722" w:rsidRDefault="00A03722" w:rsidP="00A03722">
            <w:pPr>
              <w:pStyle w:val="TAC"/>
              <w:rPr>
                <w:rFonts w:eastAsia="Yu Mincho"/>
              </w:rPr>
            </w:pPr>
            <w:r w:rsidRPr="00A03722">
              <w:rPr>
                <w:rFonts w:eastAsia="Yu Mincho"/>
              </w:rPr>
              <w:t>100</w:t>
            </w:r>
          </w:p>
        </w:tc>
        <w:tc>
          <w:tcPr>
            <w:tcW w:w="618" w:type="dxa"/>
            <w:tcBorders>
              <w:top w:val="single" w:sz="4" w:space="0" w:color="auto"/>
              <w:left w:val="single" w:sz="4" w:space="0" w:color="auto"/>
              <w:bottom w:val="single" w:sz="4" w:space="0" w:color="auto"/>
              <w:right w:val="single" w:sz="4" w:space="0" w:color="auto"/>
            </w:tcBorders>
          </w:tcPr>
          <w:p w14:paraId="393C631E" w14:textId="634FDB6D" w:rsidR="00A03722" w:rsidRPr="00A03722" w:rsidRDefault="00A03722" w:rsidP="00A03722">
            <w:pPr>
              <w:pStyle w:val="TAC"/>
              <w:rPr>
                <w:rFonts w:eastAsia="Yu Mincho"/>
              </w:rPr>
            </w:pPr>
            <w:r w:rsidRPr="00A03722">
              <w:rPr>
                <w:rFonts w:eastAsia="Yu Mincho"/>
              </w:rPr>
              <w:t>100</w:t>
            </w:r>
          </w:p>
        </w:tc>
        <w:tc>
          <w:tcPr>
            <w:tcW w:w="586" w:type="dxa"/>
            <w:tcBorders>
              <w:top w:val="single" w:sz="4" w:space="0" w:color="auto"/>
              <w:left w:val="single" w:sz="4" w:space="0" w:color="auto"/>
              <w:bottom w:val="single" w:sz="4" w:space="0" w:color="auto"/>
              <w:right w:val="single" w:sz="4" w:space="0" w:color="auto"/>
            </w:tcBorders>
          </w:tcPr>
          <w:p w14:paraId="5CB34E3D" w14:textId="09A1D777" w:rsidR="00A03722" w:rsidRPr="00A03722" w:rsidRDefault="00A03722" w:rsidP="00A03722">
            <w:pPr>
              <w:pStyle w:val="TAC"/>
              <w:rPr>
                <w:lang w:eastAsia="zh-CN"/>
              </w:rPr>
            </w:pPr>
            <w:r w:rsidRPr="00A03722">
              <w:rPr>
                <w:rFonts w:eastAsia="Yu Mincho"/>
              </w:rPr>
              <w:t>100</w:t>
            </w:r>
          </w:p>
        </w:tc>
        <w:tc>
          <w:tcPr>
            <w:tcW w:w="579" w:type="dxa"/>
            <w:tcBorders>
              <w:top w:val="single" w:sz="4" w:space="0" w:color="auto"/>
              <w:left w:val="single" w:sz="4" w:space="0" w:color="auto"/>
              <w:bottom w:val="single" w:sz="4" w:space="0" w:color="auto"/>
              <w:right w:val="single" w:sz="4" w:space="0" w:color="auto"/>
            </w:tcBorders>
          </w:tcPr>
          <w:p w14:paraId="65CD59EB" w14:textId="77777777" w:rsidR="00A03722" w:rsidRPr="00A03722" w:rsidRDefault="00A03722" w:rsidP="00A03722">
            <w:pPr>
              <w:pStyle w:val="TAC"/>
              <w:rPr>
                <w:lang w:eastAsia="zh-CN"/>
              </w:rPr>
            </w:pPr>
          </w:p>
        </w:tc>
        <w:tc>
          <w:tcPr>
            <w:tcW w:w="524" w:type="dxa"/>
            <w:tcBorders>
              <w:top w:val="single" w:sz="4" w:space="0" w:color="auto"/>
              <w:left w:val="single" w:sz="4" w:space="0" w:color="auto"/>
              <w:bottom w:val="single" w:sz="4" w:space="0" w:color="auto"/>
              <w:right w:val="single" w:sz="4" w:space="0" w:color="auto"/>
            </w:tcBorders>
          </w:tcPr>
          <w:p w14:paraId="11FF6B75" w14:textId="20D3B52B" w:rsidR="00A03722" w:rsidRPr="00A03722" w:rsidRDefault="00A03722" w:rsidP="00A03722">
            <w:pPr>
              <w:pStyle w:val="TAC"/>
              <w:rPr>
                <w:lang w:eastAsia="zh-CN"/>
              </w:rPr>
            </w:pPr>
            <w:r w:rsidRPr="00A03722">
              <w:rPr>
                <w:rFonts w:eastAsia="Yu Mincho"/>
              </w:rPr>
              <w:t>100</w:t>
            </w:r>
          </w:p>
        </w:tc>
        <w:tc>
          <w:tcPr>
            <w:tcW w:w="586" w:type="dxa"/>
            <w:tcBorders>
              <w:top w:val="single" w:sz="4" w:space="0" w:color="auto"/>
              <w:left w:val="single" w:sz="4" w:space="0" w:color="auto"/>
              <w:bottom w:val="single" w:sz="4" w:space="0" w:color="auto"/>
              <w:right w:val="single" w:sz="4" w:space="0" w:color="auto"/>
            </w:tcBorders>
          </w:tcPr>
          <w:p w14:paraId="0ECA2E3D" w14:textId="77777777" w:rsidR="00A03722" w:rsidRPr="00A03722" w:rsidRDefault="00A03722" w:rsidP="00A03722">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7D5C9F9E" w14:textId="74D9EA4A" w:rsidR="00A03722" w:rsidRPr="00A03722" w:rsidRDefault="00A03722" w:rsidP="00A03722">
            <w:pPr>
              <w:pStyle w:val="TAC"/>
              <w:rPr>
                <w:lang w:eastAsia="zh-CN"/>
              </w:rPr>
            </w:pPr>
            <w:r w:rsidRPr="00A03722">
              <w:rPr>
                <w:rFonts w:eastAsia="Yu Mincho"/>
              </w:rPr>
              <w:t>100</w:t>
            </w:r>
          </w:p>
        </w:tc>
      </w:tr>
      <w:tr w:rsidR="00A03722" w:rsidRPr="00A03722" w14:paraId="106BC281" w14:textId="77777777" w:rsidTr="00A03722">
        <w:trPr>
          <w:trHeight w:val="187"/>
          <w:jc w:val="center"/>
        </w:trPr>
        <w:tc>
          <w:tcPr>
            <w:tcW w:w="648" w:type="dxa"/>
            <w:tcBorders>
              <w:top w:val="nil"/>
              <w:left w:val="single" w:sz="4" w:space="0" w:color="auto"/>
              <w:bottom w:val="single" w:sz="4" w:space="0" w:color="auto"/>
              <w:right w:val="single" w:sz="4" w:space="0" w:color="auto"/>
            </w:tcBorders>
          </w:tcPr>
          <w:p w14:paraId="55B15EC3" w14:textId="77777777" w:rsidR="00A03722" w:rsidRPr="00A03722" w:rsidRDefault="00A03722" w:rsidP="00A03722">
            <w:pPr>
              <w:pStyle w:val="TAC"/>
            </w:pPr>
          </w:p>
        </w:tc>
        <w:tc>
          <w:tcPr>
            <w:tcW w:w="646" w:type="dxa"/>
            <w:tcBorders>
              <w:top w:val="nil"/>
              <w:left w:val="single" w:sz="4" w:space="0" w:color="auto"/>
              <w:bottom w:val="single" w:sz="4" w:space="0" w:color="auto"/>
              <w:right w:val="single" w:sz="4" w:space="0" w:color="auto"/>
            </w:tcBorders>
            <w:shd w:val="clear" w:color="auto" w:fill="auto"/>
          </w:tcPr>
          <w:p w14:paraId="108D4831" w14:textId="77777777" w:rsidR="00A03722" w:rsidRPr="00A03722" w:rsidRDefault="00A03722" w:rsidP="00A03722">
            <w:pPr>
              <w:pStyle w:val="TAC"/>
            </w:pPr>
          </w:p>
        </w:tc>
        <w:tc>
          <w:tcPr>
            <w:tcW w:w="656" w:type="dxa"/>
            <w:tcBorders>
              <w:top w:val="single" w:sz="4" w:space="0" w:color="auto"/>
              <w:left w:val="single" w:sz="4" w:space="0" w:color="auto"/>
              <w:bottom w:val="single" w:sz="4" w:space="0" w:color="auto"/>
              <w:right w:val="single" w:sz="4" w:space="0" w:color="auto"/>
            </w:tcBorders>
          </w:tcPr>
          <w:p w14:paraId="1717421D" w14:textId="66FE1782" w:rsidR="00A03722" w:rsidRPr="00A03722" w:rsidRDefault="00A03722" w:rsidP="00A03722">
            <w:pPr>
              <w:pStyle w:val="TAC"/>
            </w:pPr>
            <w:r w:rsidRPr="00A03722">
              <w:rPr>
                <w:rFonts w:cs="Arial" w:hint="eastAsia"/>
                <w:lang w:eastAsia="zh-CN"/>
              </w:rPr>
              <w:t>3</w:t>
            </w:r>
            <w:r w:rsidRPr="00A03722">
              <w:rPr>
                <w:rFonts w:cs="Arial"/>
                <w:lang w:eastAsia="zh-CN"/>
              </w:rPr>
              <w:t>0</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5022DB" w14:textId="77777777" w:rsidR="00A03722" w:rsidRPr="00A03722" w:rsidRDefault="00A03722" w:rsidP="00A03722">
            <w:pPr>
              <w:pStyle w:val="TAC"/>
              <w:rPr>
                <w:rFonts w:cs="Arial"/>
                <w:lang w:eastAsia="zh-CN"/>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075620FA" w14:textId="77777777" w:rsidR="00A03722" w:rsidRPr="00A03722" w:rsidRDefault="00A03722" w:rsidP="00A03722">
            <w:pPr>
              <w:pStyle w:val="TAC"/>
              <w:rPr>
                <w:rFonts w:eastAsia="Yu Mincho"/>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0E3BBC37" w14:textId="77777777" w:rsidR="00A03722" w:rsidRPr="00A03722" w:rsidRDefault="00A03722" w:rsidP="00A03722">
            <w:pPr>
              <w:pStyle w:val="TAC"/>
              <w:rPr>
                <w:rFonts w:eastAsia="Yu Mincho"/>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4B02F99" w14:textId="77777777" w:rsidR="00A03722" w:rsidRPr="00A03722" w:rsidRDefault="00A03722" w:rsidP="00A03722">
            <w:pPr>
              <w:pStyle w:val="TAC"/>
              <w:rPr>
                <w:rFonts w:eastAsia="Yu Mincho"/>
              </w:rPr>
            </w:pPr>
          </w:p>
        </w:tc>
        <w:tc>
          <w:tcPr>
            <w:tcW w:w="586" w:type="dxa"/>
            <w:tcBorders>
              <w:top w:val="single" w:sz="4" w:space="0" w:color="auto"/>
              <w:left w:val="single" w:sz="4" w:space="0" w:color="auto"/>
              <w:bottom w:val="single" w:sz="4" w:space="0" w:color="auto"/>
              <w:right w:val="single" w:sz="4" w:space="0" w:color="auto"/>
            </w:tcBorders>
          </w:tcPr>
          <w:p w14:paraId="161EBB1B" w14:textId="77777777" w:rsidR="00A03722" w:rsidRPr="00A03722" w:rsidRDefault="00A03722" w:rsidP="00A03722">
            <w:pPr>
              <w:pStyle w:val="TAC"/>
            </w:pPr>
          </w:p>
        </w:tc>
        <w:tc>
          <w:tcPr>
            <w:tcW w:w="586" w:type="dxa"/>
            <w:tcBorders>
              <w:top w:val="single" w:sz="4" w:space="0" w:color="auto"/>
              <w:left w:val="single" w:sz="4" w:space="0" w:color="auto"/>
              <w:bottom w:val="single" w:sz="4" w:space="0" w:color="auto"/>
              <w:right w:val="single" w:sz="4" w:space="0" w:color="auto"/>
            </w:tcBorders>
          </w:tcPr>
          <w:p w14:paraId="33FCA8F7" w14:textId="77777777" w:rsidR="00A03722" w:rsidRPr="00A03722" w:rsidRDefault="00A03722" w:rsidP="00A03722">
            <w:pPr>
              <w:pStyle w:val="TAC"/>
            </w:pPr>
          </w:p>
        </w:tc>
        <w:tc>
          <w:tcPr>
            <w:tcW w:w="618" w:type="dxa"/>
            <w:tcBorders>
              <w:top w:val="single" w:sz="4" w:space="0" w:color="auto"/>
              <w:left w:val="single" w:sz="4" w:space="0" w:color="auto"/>
              <w:bottom w:val="single" w:sz="4" w:space="0" w:color="auto"/>
              <w:right w:val="single" w:sz="4" w:space="0" w:color="auto"/>
            </w:tcBorders>
          </w:tcPr>
          <w:p w14:paraId="7EEAE15F" w14:textId="3CD8D588" w:rsidR="00A03722" w:rsidRPr="00A03722" w:rsidRDefault="00A03722" w:rsidP="00A03722">
            <w:pPr>
              <w:pStyle w:val="TAC"/>
              <w:rPr>
                <w:rFonts w:eastAsia="Yu Mincho"/>
              </w:rPr>
            </w:pPr>
            <w:r w:rsidRPr="00A03722">
              <w:rPr>
                <w:rFonts w:eastAsiaTheme="minorEastAsia" w:hint="eastAsia"/>
                <w:lang w:eastAsia="zh-CN"/>
              </w:rPr>
              <w:t>5</w:t>
            </w:r>
            <w:r w:rsidRPr="00A03722">
              <w:rPr>
                <w:rFonts w:eastAsiaTheme="minorEastAsia"/>
                <w:lang w:eastAsia="zh-CN"/>
              </w:rPr>
              <w:t>0</w:t>
            </w:r>
          </w:p>
        </w:tc>
        <w:tc>
          <w:tcPr>
            <w:tcW w:w="618" w:type="dxa"/>
            <w:tcBorders>
              <w:top w:val="single" w:sz="4" w:space="0" w:color="auto"/>
              <w:left w:val="single" w:sz="4" w:space="0" w:color="auto"/>
              <w:bottom w:val="single" w:sz="4" w:space="0" w:color="auto"/>
              <w:right w:val="single" w:sz="4" w:space="0" w:color="auto"/>
            </w:tcBorders>
          </w:tcPr>
          <w:p w14:paraId="13D4EAF5" w14:textId="65848D2F" w:rsidR="00A03722" w:rsidRPr="00A03722" w:rsidRDefault="00A03722" w:rsidP="00A03722">
            <w:pPr>
              <w:pStyle w:val="TAC"/>
              <w:rPr>
                <w:rFonts w:eastAsia="Yu Mincho"/>
              </w:rPr>
            </w:pPr>
            <w:r w:rsidRPr="00A03722">
              <w:rPr>
                <w:rFonts w:eastAsiaTheme="minorEastAsia" w:hint="eastAsia"/>
                <w:lang w:eastAsia="zh-CN"/>
              </w:rPr>
              <w:t>5</w:t>
            </w:r>
            <w:r w:rsidRPr="00A03722">
              <w:rPr>
                <w:rFonts w:eastAsiaTheme="minorEastAsia"/>
                <w:lang w:eastAsia="zh-CN"/>
              </w:rPr>
              <w:t>0</w:t>
            </w:r>
          </w:p>
        </w:tc>
        <w:tc>
          <w:tcPr>
            <w:tcW w:w="586" w:type="dxa"/>
            <w:tcBorders>
              <w:top w:val="single" w:sz="4" w:space="0" w:color="auto"/>
              <w:left w:val="single" w:sz="4" w:space="0" w:color="auto"/>
              <w:bottom w:val="single" w:sz="4" w:space="0" w:color="auto"/>
              <w:right w:val="single" w:sz="4" w:space="0" w:color="auto"/>
            </w:tcBorders>
          </w:tcPr>
          <w:p w14:paraId="6A466CC7" w14:textId="2929288E" w:rsidR="00A03722" w:rsidRPr="00A03722" w:rsidRDefault="00A03722" w:rsidP="00A03722">
            <w:pPr>
              <w:pStyle w:val="TAC"/>
              <w:rPr>
                <w:lang w:eastAsia="zh-CN"/>
              </w:rPr>
            </w:pPr>
            <w:r w:rsidRPr="00A03722">
              <w:rPr>
                <w:rFonts w:eastAsiaTheme="minorEastAsia" w:hint="eastAsia"/>
                <w:lang w:eastAsia="zh-CN"/>
              </w:rPr>
              <w:t>5</w:t>
            </w:r>
            <w:r w:rsidRPr="00A03722">
              <w:rPr>
                <w:rFonts w:eastAsiaTheme="minorEastAsia"/>
                <w:lang w:eastAsia="zh-CN"/>
              </w:rPr>
              <w:t>0</w:t>
            </w:r>
          </w:p>
        </w:tc>
        <w:tc>
          <w:tcPr>
            <w:tcW w:w="579" w:type="dxa"/>
            <w:tcBorders>
              <w:top w:val="single" w:sz="4" w:space="0" w:color="auto"/>
              <w:left w:val="single" w:sz="4" w:space="0" w:color="auto"/>
              <w:bottom w:val="single" w:sz="4" w:space="0" w:color="auto"/>
              <w:right w:val="single" w:sz="4" w:space="0" w:color="auto"/>
            </w:tcBorders>
          </w:tcPr>
          <w:p w14:paraId="2AC7FBD7" w14:textId="77777777" w:rsidR="00A03722" w:rsidRPr="00A03722" w:rsidRDefault="00A03722" w:rsidP="00A03722">
            <w:pPr>
              <w:pStyle w:val="TAC"/>
              <w:rPr>
                <w:lang w:eastAsia="zh-CN"/>
              </w:rPr>
            </w:pPr>
          </w:p>
        </w:tc>
        <w:tc>
          <w:tcPr>
            <w:tcW w:w="524" w:type="dxa"/>
            <w:tcBorders>
              <w:top w:val="single" w:sz="4" w:space="0" w:color="auto"/>
              <w:left w:val="single" w:sz="4" w:space="0" w:color="auto"/>
              <w:bottom w:val="single" w:sz="4" w:space="0" w:color="auto"/>
              <w:right w:val="single" w:sz="4" w:space="0" w:color="auto"/>
            </w:tcBorders>
          </w:tcPr>
          <w:p w14:paraId="55153002" w14:textId="2B059951" w:rsidR="00A03722" w:rsidRPr="00A03722" w:rsidRDefault="00A03722" w:rsidP="00A03722">
            <w:pPr>
              <w:pStyle w:val="TAC"/>
              <w:rPr>
                <w:lang w:eastAsia="zh-CN"/>
              </w:rPr>
            </w:pPr>
            <w:r w:rsidRPr="00A03722">
              <w:rPr>
                <w:rFonts w:eastAsiaTheme="minorEastAsia" w:hint="eastAsia"/>
                <w:lang w:eastAsia="zh-CN"/>
              </w:rPr>
              <w:t>5</w:t>
            </w:r>
            <w:r w:rsidRPr="00A03722">
              <w:rPr>
                <w:rFonts w:eastAsiaTheme="minorEastAsia"/>
                <w:lang w:eastAsia="zh-CN"/>
              </w:rPr>
              <w:t>0</w:t>
            </w:r>
          </w:p>
        </w:tc>
        <w:tc>
          <w:tcPr>
            <w:tcW w:w="586" w:type="dxa"/>
            <w:tcBorders>
              <w:top w:val="single" w:sz="4" w:space="0" w:color="auto"/>
              <w:left w:val="single" w:sz="4" w:space="0" w:color="auto"/>
              <w:bottom w:val="single" w:sz="4" w:space="0" w:color="auto"/>
              <w:right w:val="single" w:sz="4" w:space="0" w:color="auto"/>
            </w:tcBorders>
          </w:tcPr>
          <w:p w14:paraId="28DFB2D1" w14:textId="77777777" w:rsidR="00A03722" w:rsidRPr="00A03722" w:rsidRDefault="00A03722" w:rsidP="00A03722">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28DBB998" w14:textId="10D78814" w:rsidR="00A03722" w:rsidRPr="00A03722" w:rsidRDefault="00A03722" w:rsidP="00A03722">
            <w:pPr>
              <w:pStyle w:val="TAC"/>
              <w:rPr>
                <w:lang w:eastAsia="zh-CN"/>
              </w:rPr>
            </w:pPr>
            <w:r w:rsidRPr="00A03722">
              <w:rPr>
                <w:rFonts w:eastAsiaTheme="minorEastAsia" w:hint="eastAsia"/>
                <w:lang w:eastAsia="zh-CN"/>
              </w:rPr>
              <w:t>5</w:t>
            </w:r>
            <w:r w:rsidRPr="00A03722">
              <w:rPr>
                <w:rFonts w:eastAsiaTheme="minorEastAsia"/>
                <w:lang w:eastAsia="zh-CN"/>
              </w:rPr>
              <w:t>0</w:t>
            </w:r>
          </w:p>
        </w:tc>
      </w:tr>
      <w:tr w:rsidR="00A03722" w:rsidRPr="00A03722" w14:paraId="1538E5DB" w14:textId="77777777" w:rsidTr="00A03722">
        <w:trPr>
          <w:trHeight w:val="187"/>
          <w:jc w:val="center"/>
        </w:trPr>
        <w:tc>
          <w:tcPr>
            <w:tcW w:w="648" w:type="dxa"/>
            <w:tcBorders>
              <w:top w:val="single" w:sz="4" w:space="0" w:color="auto"/>
              <w:left w:val="single" w:sz="4" w:space="0" w:color="auto"/>
              <w:bottom w:val="single" w:sz="4" w:space="0" w:color="auto"/>
              <w:right w:val="single" w:sz="4" w:space="0" w:color="auto"/>
            </w:tcBorders>
          </w:tcPr>
          <w:p w14:paraId="346AFD24" w14:textId="77777777" w:rsidR="00A03722" w:rsidRPr="00A03722" w:rsidRDefault="00A03722" w:rsidP="00A03722">
            <w:pPr>
              <w:pStyle w:val="TAC"/>
            </w:pPr>
            <w:r w:rsidRPr="00A03722">
              <w:t>n79</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077E2A2B" w14:textId="77777777" w:rsidR="00A03722" w:rsidRPr="00A03722" w:rsidRDefault="00A03722" w:rsidP="00A03722">
            <w:pPr>
              <w:pStyle w:val="TAC"/>
              <w:rPr>
                <w:rFonts w:cs="Arial"/>
                <w:lang w:eastAsia="zh-CN"/>
              </w:rPr>
            </w:pPr>
            <w:r w:rsidRPr="00A03722">
              <w:t>n81</w:t>
            </w:r>
          </w:p>
        </w:tc>
        <w:tc>
          <w:tcPr>
            <w:tcW w:w="656" w:type="dxa"/>
            <w:tcBorders>
              <w:top w:val="single" w:sz="4" w:space="0" w:color="auto"/>
              <w:left w:val="single" w:sz="4" w:space="0" w:color="auto"/>
              <w:bottom w:val="single" w:sz="4" w:space="0" w:color="auto"/>
              <w:right w:val="single" w:sz="4" w:space="0" w:color="auto"/>
            </w:tcBorders>
          </w:tcPr>
          <w:p w14:paraId="0E24702B" w14:textId="77777777" w:rsidR="00A03722" w:rsidRPr="00A03722" w:rsidRDefault="00A03722" w:rsidP="00A03722">
            <w:pPr>
              <w:pStyle w:val="TAC"/>
              <w:rPr>
                <w:rFonts w:cs="Arial"/>
              </w:rPr>
            </w:pPr>
            <w:r w:rsidRPr="00A03722">
              <w:t>15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6EFCC1B" w14:textId="71633C3D" w:rsidR="00A03722" w:rsidRPr="00A03722" w:rsidRDefault="00A03722" w:rsidP="00A03722">
            <w:pPr>
              <w:pStyle w:val="TAC"/>
              <w:rPr>
                <w:rFonts w:cs="Arial"/>
                <w:lang w:eastAsia="zh-CN"/>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58760146" w14:textId="070AE2BB" w:rsidR="00A03722" w:rsidRPr="00A03722" w:rsidRDefault="00A03722" w:rsidP="00A03722">
            <w:pPr>
              <w:pStyle w:val="TAC"/>
              <w:rPr>
                <w:rFonts w:eastAsia="Yu Mincho"/>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421BAFA0" w14:textId="47A8C912" w:rsidR="00A03722" w:rsidRPr="00A03722" w:rsidRDefault="00A03722" w:rsidP="00A03722">
            <w:pPr>
              <w:pStyle w:val="TAC"/>
              <w:rPr>
                <w:rFonts w:eastAsia="Yu Mincho"/>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B2D54C2" w14:textId="313686AA" w:rsidR="00A03722" w:rsidRPr="00A03722" w:rsidRDefault="00A03722" w:rsidP="00A03722">
            <w:pPr>
              <w:pStyle w:val="TAC"/>
              <w:rPr>
                <w:rFonts w:eastAsia="Yu Mincho"/>
              </w:rPr>
            </w:pPr>
          </w:p>
        </w:tc>
        <w:tc>
          <w:tcPr>
            <w:tcW w:w="586" w:type="dxa"/>
            <w:tcBorders>
              <w:top w:val="single" w:sz="4" w:space="0" w:color="auto"/>
              <w:left w:val="single" w:sz="4" w:space="0" w:color="auto"/>
              <w:bottom w:val="single" w:sz="4" w:space="0" w:color="auto"/>
              <w:right w:val="single" w:sz="4" w:space="0" w:color="auto"/>
            </w:tcBorders>
          </w:tcPr>
          <w:p w14:paraId="551962D4" w14:textId="77777777" w:rsidR="00A03722" w:rsidRPr="00A03722" w:rsidRDefault="00A03722" w:rsidP="00A03722">
            <w:pPr>
              <w:pStyle w:val="TAC"/>
            </w:pPr>
          </w:p>
        </w:tc>
        <w:tc>
          <w:tcPr>
            <w:tcW w:w="586" w:type="dxa"/>
            <w:tcBorders>
              <w:top w:val="single" w:sz="4" w:space="0" w:color="auto"/>
              <w:left w:val="single" w:sz="4" w:space="0" w:color="auto"/>
              <w:bottom w:val="single" w:sz="4" w:space="0" w:color="auto"/>
              <w:right w:val="single" w:sz="4" w:space="0" w:color="auto"/>
            </w:tcBorders>
          </w:tcPr>
          <w:p w14:paraId="49F13C60" w14:textId="77777777" w:rsidR="00A03722" w:rsidRPr="00A03722" w:rsidRDefault="00A03722" w:rsidP="00A03722">
            <w:pPr>
              <w:pStyle w:val="TAC"/>
            </w:pPr>
          </w:p>
        </w:tc>
        <w:tc>
          <w:tcPr>
            <w:tcW w:w="618" w:type="dxa"/>
            <w:tcBorders>
              <w:top w:val="single" w:sz="4" w:space="0" w:color="auto"/>
              <w:left w:val="single" w:sz="4" w:space="0" w:color="auto"/>
              <w:bottom w:val="single" w:sz="4" w:space="0" w:color="auto"/>
              <w:right w:val="single" w:sz="4" w:space="0" w:color="auto"/>
            </w:tcBorders>
          </w:tcPr>
          <w:p w14:paraId="46A61527" w14:textId="77777777" w:rsidR="00A03722" w:rsidRPr="00A03722" w:rsidRDefault="00A03722" w:rsidP="00A03722">
            <w:pPr>
              <w:pStyle w:val="TAC"/>
              <w:rPr>
                <w:rFonts w:eastAsia="Yu Mincho"/>
              </w:rPr>
            </w:pPr>
            <w:r w:rsidRPr="00A03722">
              <w:rPr>
                <w:rFonts w:eastAsia="Yu Mincho"/>
              </w:rPr>
              <w:t>100</w:t>
            </w:r>
          </w:p>
        </w:tc>
        <w:tc>
          <w:tcPr>
            <w:tcW w:w="618" w:type="dxa"/>
            <w:tcBorders>
              <w:top w:val="single" w:sz="4" w:space="0" w:color="auto"/>
              <w:left w:val="single" w:sz="4" w:space="0" w:color="auto"/>
              <w:bottom w:val="single" w:sz="4" w:space="0" w:color="auto"/>
              <w:right w:val="single" w:sz="4" w:space="0" w:color="auto"/>
            </w:tcBorders>
          </w:tcPr>
          <w:p w14:paraId="6C8650AF" w14:textId="77777777" w:rsidR="00A03722" w:rsidRPr="00A03722" w:rsidRDefault="00A03722" w:rsidP="00A03722">
            <w:pPr>
              <w:pStyle w:val="TAC"/>
              <w:rPr>
                <w:rFonts w:eastAsia="Yu Mincho"/>
              </w:rPr>
            </w:pPr>
            <w:r w:rsidRPr="00A03722">
              <w:rPr>
                <w:rFonts w:eastAsia="Yu Mincho"/>
              </w:rPr>
              <w:t>100</w:t>
            </w:r>
          </w:p>
        </w:tc>
        <w:tc>
          <w:tcPr>
            <w:tcW w:w="586" w:type="dxa"/>
            <w:tcBorders>
              <w:top w:val="single" w:sz="4" w:space="0" w:color="auto"/>
              <w:left w:val="single" w:sz="4" w:space="0" w:color="auto"/>
              <w:bottom w:val="single" w:sz="4" w:space="0" w:color="auto"/>
              <w:right w:val="single" w:sz="4" w:space="0" w:color="auto"/>
            </w:tcBorders>
          </w:tcPr>
          <w:p w14:paraId="77D22968" w14:textId="77777777" w:rsidR="00A03722" w:rsidRPr="00A03722" w:rsidRDefault="00A03722" w:rsidP="00A03722">
            <w:pPr>
              <w:pStyle w:val="TAC"/>
              <w:rPr>
                <w:lang w:eastAsia="zh-CN"/>
              </w:rPr>
            </w:pPr>
            <w:r w:rsidRPr="00A03722">
              <w:rPr>
                <w:rFonts w:hint="eastAsia"/>
                <w:lang w:eastAsia="zh-CN"/>
              </w:rPr>
              <w:t>1</w:t>
            </w:r>
            <w:r w:rsidRPr="00A03722">
              <w:rPr>
                <w:lang w:eastAsia="zh-CN"/>
              </w:rPr>
              <w:t>00</w:t>
            </w:r>
          </w:p>
        </w:tc>
        <w:tc>
          <w:tcPr>
            <w:tcW w:w="579" w:type="dxa"/>
            <w:tcBorders>
              <w:top w:val="single" w:sz="4" w:space="0" w:color="auto"/>
              <w:left w:val="single" w:sz="4" w:space="0" w:color="auto"/>
              <w:bottom w:val="single" w:sz="4" w:space="0" w:color="auto"/>
              <w:right w:val="single" w:sz="4" w:space="0" w:color="auto"/>
            </w:tcBorders>
          </w:tcPr>
          <w:p w14:paraId="6DFD5662" w14:textId="77777777" w:rsidR="00A03722" w:rsidRPr="00A03722" w:rsidRDefault="00A03722" w:rsidP="00A03722">
            <w:pPr>
              <w:pStyle w:val="TAC"/>
              <w:rPr>
                <w:lang w:eastAsia="zh-CN"/>
              </w:rPr>
            </w:pPr>
          </w:p>
        </w:tc>
        <w:tc>
          <w:tcPr>
            <w:tcW w:w="524" w:type="dxa"/>
            <w:tcBorders>
              <w:top w:val="single" w:sz="4" w:space="0" w:color="auto"/>
              <w:left w:val="single" w:sz="4" w:space="0" w:color="auto"/>
              <w:bottom w:val="single" w:sz="4" w:space="0" w:color="auto"/>
              <w:right w:val="single" w:sz="4" w:space="0" w:color="auto"/>
            </w:tcBorders>
          </w:tcPr>
          <w:p w14:paraId="548B60E8" w14:textId="5F662DF1" w:rsidR="00A03722" w:rsidRPr="00A03722" w:rsidRDefault="00A03722" w:rsidP="00A03722">
            <w:pPr>
              <w:pStyle w:val="TAC"/>
              <w:rPr>
                <w:lang w:eastAsia="zh-CN"/>
              </w:rPr>
            </w:pPr>
            <w:r w:rsidRPr="00A03722">
              <w:rPr>
                <w:rFonts w:hint="eastAsia"/>
                <w:lang w:eastAsia="zh-CN"/>
              </w:rPr>
              <w:t>1</w:t>
            </w:r>
            <w:r w:rsidRPr="00A03722">
              <w:rPr>
                <w:lang w:eastAsia="zh-CN"/>
              </w:rPr>
              <w:t>00</w:t>
            </w:r>
          </w:p>
        </w:tc>
        <w:tc>
          <w:tcPr>
            <w:tcW w:w="586" w:type="dxa"/>
            <w:tcBorders>
              <w:top w:val="single" w:sz="4" w:space="0" w:color="auto"/>
              <w:left w:val="single" w:sz="4" w:space="0" w:color="auto"/>
              <w:bottom w:val="single" w:sz="4" w:space="0" w:color="auto"/>
              <w:right w:val="single" w:sz="4" w:space="0" w:color="auto"/>
            </w:tcBorders>
          </w:tcPr>
          <w:p w14:paraId="0211944E" w14:textId="77777777" w:rsidR="00A03722" w:rsidRPr="00A03722" w:rsidRDefault="00A03722" w:rsidP="00A03722">
            <w:pPr>
              <w:pStyle w:val="TAC"/>
              <w:rPr>
                <w:lang w:eastAsia="zh-CN"/>
              </w:rPr>
            </w:pPr>
          </w:p>
        </w:tc>
        <w:tc>
          <w:tcPr>
            <w:tcW w:w="586" w:type="dxa"/>
            <w:tcBorders>
              <w:top w:val="single" w:sz="4" w:space="0" w:color="auto"/>
              <w:left w:val="single" w:sz="4" w:space="0" w:color="auto"/>
              <w:bottom w:val="single" w:sz="4" w:space="0" w:color="auto"/>
              <w:right w:val="single" w:sz="4" w:space="0" w:color="auto"/>
            </w:tcBorders>
          </w:tcPr>
          <w:p w14:paraId="777316A6" w14:textId="77777777" w:rsidR="00A03722" w:rsidRPr="00A03722" w:rsidRDefault="00A03722" w:rsidP="00A03722">
            <w:pPr>
              <w:pStyle w:val="TAC"/>
              <w:rPr>
                <w:lang w:eastAsia="zh-CN"/>
              </w:rPr>
            </w:pPr>
            <w:r w:rsidRPr="00A03722">
              <w:rPr>
                <w:rFonts w:hint="eastAsia"/>
                <w:lang w:eastAsia="zh-CN"/>
              </w:rPr>
              <w:t>1</w:t>
            </w:r>
            <w:r w:rsidRPr="00A03722">
              <w:rPr>
                <w:lang w:eastAsia="zh-CN"/>
              </w:rPr>
              <w:t>00</w:t>
            </w:r>
          </w:p>
        </w:tc>
      </w:tr>
      <w:tr w:rsidR="00A03722" w:rsidRPr="00A03722" w14:paraId="343207AE" w14:textId="77777777" w:rsidTr="00A03722">
        <w:trPr>
          <w:trHeight w:val="187"/>
          <w:jc w:val="center"/>
        </w:trPr>
        <w:tc>
          <w:tcPr>
            <w:tcW w:w="648" w:type="dxa"/>
            <w:tcBorders>
              <w:top w:val="single" w:sz="4" w:space="0" w:color="auto"/>
              <w:left w:val="single" w:sz="4" w:space="0" w:color="auto"/>
              <w:bottom w:val="single" w:sz="4" w:space="0" w:color="auto"/>
              <w:right w:val="single" w:sz="4" w:space="0" w:color="auto"/>
            </w:tcBorders>
          </w:tcPr>
          <w:p w14:paraId="42D6BD3A" w14:textId="77777777" w:rsidR="00A03722" w:rsidRPr="00A03722" w:rsidRDefault="00A03722" w:rsidP="00A03722">
            <w:pPr>
              <w:pStyle w:val="TAC"/>
            </w:pPr>
            <w:r w:rsidRPr="00A03722">
              <w:t>n</w:t>
            </w:r>
            <w:r w:rsidRPr="00A03722">
              <w:rPr>
                <w:rFonts w:hint="eastAsia"/>
                <w:lang w:eastAsia="zh-CN"/>
              </w:rPr>
              <w:t>79</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43263C87" w14:textId="77777777" w:rsidR="00A03722" w:rsidRPr="00A03722" w:rsidRDefault="00A03722" w:rsidP="00A03722">
            <w:pPr>
              <w:pStyle w:val="TAC"/>
            </w:pPr>
            <w:r w:rsidRPr="00A03722">
              <w:rPr>
                <w:rFonts w:cs="Arial"/>
                <w:lang w:eastAsia="zh-CN"/>
              </w:rPr>
              <w:t>n</w:t>
            </w:r>
            <w:r w:rsidRPr="00A03722">
              <w:rPr>
                <w:rFonts w:cs="Arial" w:hint="eastAsia"/>
                <w:lang w:eastAsia="zh-CN"/>
              </w:rPr>
              <w:t>84</w:t>
            </w:r>
          </w:p>
        </w:tc>
        <w:tc>
          <w:tcPr>
            <w:tcW w:w="656" w:type="dxa"/>
            <w:tcBorders>
              <w:top w:val="single" w:sz="4" w:space="0" w:color="auto"/>
              <w:left w:val="single" w:sz="4" w:space="0" w:color="auto"/>
              <w:bottom w:val="single" w:sz="4" w:space="0" w:color="auto"/>
              <w:right w:val="single" w:sz="4" w:space="0" w:color="auto"/>
            </w:tcBorders>
          </w:tcPr>
          <w:p w14:paraId="2CECD472" w14:textId="77777777" w:rsidR="00A03722" w:rsidRPr="00A03722" w:rsidRDefault="00A03722" w:rsidP="00A03722">
            <w:pPr>
              <w:pStyle w:val="TAC"/>
            </w:pPr>
            <w:r w:rsidRPr="00A03722">
              <w:rPr>
                <w:rFonts w:cs="Arial"/>
              </w:rPr>
              <w:t>15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49EE53F" w14:textId="77777777" w:rsidR="00A03722" w:rsidRPr="00A03722" w:rsidRDefault="00A03722" w:rsidP="00A03722">
            <w:pPr>
              <w:pStyle w:val="TAC"/>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2ECD4E78" w14:textId="77777777" w:rsidR="00A03722" w:rsidRPr="00A03722" w:rsidRDefault="00A03722" w:rsidP="00A03722">
            <w:pPr>
              <w:pStyle w:val="TAC"/>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15482E5C" w14:textId="77777777" w:rsidR="00A03722" w:rsidRPr="00A03722" w:rsidRDefault="00A03722" w:rsidP="00A03722">
            <w:pPr>
              <w:pStyle w:val="TAC"/>
            </w:pP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D272DF5" w14:textId="77777777" w:rsidR="00A03722" w:rsidRPr="00A03722" w:rsidRDefault="00A03722" w:rsidP="00A03722">
            <w:pPr>
              <w:pStyle w:val="TAC"/>
            </w:pPr>
          </w:p>
        </w:tc>
        <w:tc>
          <w:tcPr>
            <w:tcW w:w="586" w:type="dxa"/>
            <w:tcBorders>
              <w:top w:val="single" w:sz="4" w:space="0" w:color="auto"/>
              <w:left w:val="single" w:sz="4" w:space="0" w:color="auto"/>
              <w:bottom w:val="single" w:sz="4" w:space="0" w:color="auto"/>
              <w:right w:val="single" w:sz="4" w:space="0" w:color="auto"/>
            </w:tcBorders>
          </w:tcPr>
          <w:p w14:paraId="331ABBC3" w14:textId="77777777" w:rsidR="00A03722" w:rsidRPr="00A03722" w:rsidRDefault="00A03722" w:rsidP="00A03722">
            <w:pPr>
              <w:pStyle w:val="TAC"/>
            </w:pPr>
          </w:p>
        </w:tc>
        <w:tc>
          <w:tcPr>
            <w:tcW w:w="586" w:type="dxa"/>
            <w:tcBorders>
              <w:top w:val="single" w:sz="4" w:space="0" w:color="auto"/>
              <w:left w:val="single" w:sz="4" w:space="0" w:color="auto"/>
              <w:bottom w:val="single" w:sz="4" w:space="0" w:color="auto"/>
              <w:right w:val="single" w:sz="4" w:space="0" w:color="auto"/>
            </w:tcBorders>
          </w:tcPr>
          <w:p w14:paraId="23A204AE" w14:textId="77777777" w:rsidR="00A03722" w:rsidRPr="00A03722" w:rsidRDefault="00A03722" w:rsidP="00A03722">
            <w:pPr>
              <w:pStyle w:val="TAC"/>
            </w:pPr>
          </w:p>
        </w:tc>
        <w:tc>
          <w:tcPr>
            <w:tcW w:w="618" w:type="dxa"/>
            <w:tcBorders>
              <w:top w:val="single" w:sz="4" w:space="0" w:color="auto"/>
              <w:left w:val="single" w:sz="4" w:space="0" w:color="auto"/>
              <w:bottom w:val="single" w:sz="4" w:space="0" w:color="auto"/>
              <w:right w:val="single" w:sz="4" w:space="0" w:color="auto"/>
            </w:tcBorders>
          </w:tcPr>
          <w:p w14:paraId="199A3CB6" w14:textId="77777777" w:rsidR="00A03722" w:rsidRPr="00A03722" w:rsidRDefault="00A03722" w:rsidP="00A03722">
            <w:pPr>
              <w:pStyle w:val="TAC"/>
              <w:rPr>
                <w:rFonts w:eastAsia="Yu Mincho"/>
              </w:rPr>
            </w:pPr>
            <w:r w:rsidRPr="00A03722">
              <w:rPr>
                <w:rFonts w:eastAsia="Yu Mincho" w:hint="eastAsia"/>
              </w:rPr>
              <w:t>100</w:t>
            </w:r>
          </w:p>
        </w:tc>
        <w:tc>
          <w:tcPr>
            <w:tcW w:w="618" w:type="dxa"/>
            <w:tcBorders>
              <w:top w:val="single" w:sz="4" w:space="0" w:color="auto"/>
              <w:left w:val="single" w:sz="4" w:space="0" w:color="auto"/>
              <w:bottom w:val="single" w:sz="4" w:space="0" w:color="auto"/>
              <w:right w:val="single" w:sz="4" w:space="0" w:color="auto"/>
            </w:tcBorders>
          </w:tcPr>
          <w:p w14:paraId="4D17E01E" w14:textId="77777777" w:rsidR="00A03722" w:rsidRPr="00A03722" w:rsidRDefault="00A03722" w:rsidP="00A03722">
            <w:pPr>
              <w:pStyle w:val="TAC"/>
              <w:rPr>
                <w:rFonts w:eastAsia="Yu Mincho"/>
              </w:rPr>
            </w:pPr>
            <w:r w:rsidRPr="00A03722">
              <w:rPr>
                <w:rFonts w:eastAsia="Yu Mincho" w:hint="eastAsia"/>
              </w:rPr>
              <w:t>100</w:t>
            </w:r>
          </w:p>
        </w:tc>
        <w:tc>
          <w:tcPr>
            <w:tcW w:w="586" w:type="dxa"/>
            <w:tcBorders>
              <w:top w:val="single" w:sz="4" w:space="0" w:color="auto"/>
              <w:left w:val="single" w:sz="4" w:space="0" w:color="auto"/>
              <w:bottom w:val="single" w:sz="4" w:space="0" w:color="auto"/>
              <w:right w:val="single" w:sz="4" w:space="0" w:color="auto"/>
            </w:tcBorders>
          </w:tcPr>
          <w:p w14:paraId="27FDBC1C" w14:textId="77777777" w:rsidR="00A03722" w:rsidRPr="00A03722" w:rsidRDefault="00A03722" w:rsidP="00A03722">
            <w:pPr>
              <w:pStyle w:val="TAC"/>
              <w:rPr>
                <w:rFonts w:eastAsia="Yu Mincho"/>
              </w:rPr>
            </w:pPr>
            <w:r w:rsidRPr="00A03722">
              <w:rPr>
                <w:rFonts w:eastAsia="Yu Mincho" w:hint="eastAsia"/>
              </w:rPr>
              <w:t>100</w:t>
            </w:r>
          </w:p>
        </w:tc>
        <w:tc>
          <w:tcPr>
            <w:tcW w:w="579" w:type="dxa"/>
            <w:tcBorders>
              <w:top w:val="single" w:sz="4" w:space="0" w:color="auto"/>
              <w:left w:val="single" w:sz="4" w:space="0" w:color="auto"/>
              <w:bottom w:val="single" w:sz="4" w:space="0" w:color="auto"/>
              <w:right w:val="single" w:sz="4" w:space="0" w:color="auto"/>
            </w:tcBorders>
          </w:tcPr>
          <w:p w14:paraId="1AAF96CC" w14:textId="77777777" w:rsidR="00A03722" w:rsidRPr="00A03722" w:rsidRDefault="00A03722" w:rsidP="00A03722">
            <w:pPr>
              <w:pStyle w:val="TAC"/>
              <w:rPr>
                <w:rFonts w:eastAsia="Yu Mincho"/>
              </w:rPr>
            </w:pPr>
          </w:p>
        </w:tc>
        <w:tc>
          <w:tcPr>
            <w:tcW w:w="524" w:type="dxa"/>
            <w:tcBorders>
              <w:top w:val="single" w:sz="4" w:space="0" w:color="auto"/>
              <w:left w:val="single" w:sz="4" w:space="0" w:color="auto"/>
              <w:bottom w:val="single" w:sz="4" w:space="0" w:color="auto"/>
              <w:right w:val="single" w:sz="4" w:space="0" w:color="auto"/>
            </w:tcBorders>
          </w:tcPr>
          <w:p w14:paraId="4C265683" w14:textId="2AE7D3A8" w:rsidR="00A03722" w:rsidRPr="00A03722" w:rsidRDefault="00A03722" w:rsidP="00A03722">
            <w:pPr>
              <w:pStyle w:val="TAC"/>
              <w:rPr>
                <w:rFonts w:eastAsia="Yu Mincho"/>
              </w:rPr>
            </w:pPr>
            <w:r w:rsidRPr="00A03722">
              <w:rPr>
                <w:rFonts w:eastAsia="Yu Mincho" w:hint="eastAsia"/>
              </w:rPr>
              <w:t>100</w:t>
            </w:r>
          </w:p>
        </w:tc>
        <w:tc>
          <w:tcPr>
            <w:tcW w:w="586" w:type="dxa"/>
            <w:tcBorders>
              <w:top w:val="single" w:sz="4" w:space="0" w:color="auto"/>
              <w:left w:val="single" w:sz="4" w:space="0" w:color="auto"/>
              <w:bottom w:val="single" w:sz="4" w:space="0" w:color="auto"/>
              <w:right w:val="single" w:sz="4" w:space="0" w:color="auto"/>
            </w:tcBorders>
          </w:tcPr>
          <w:p w14:paraId="75D1BF58" w14:textId="77777777" w:rsidR="00A03722" w:rsidRPr="00A03722" w:rsidRDefault="00A03722" w:rsidP="00A03722">
            <w:pPr>
              <w:pStyle w:val="TAC"/>
              <w:rPr>
                <w:rFonts w:eastAsia="Yu Mincho"/>
              </w:rPr>
            </w:pPr>
          </w:p>
        </w:tc>
        <w:tc>
          <w:tcPr>
            <w:tcW w:w="586" w:type="dxa"/>
            <w:tcBorders>
              <w:top w:val="single" w:sz="4" w:space="0" w:color="auto"/>
              <w:left w:val="single" w:sz="4" w:space="0" w:color="auto"/>
              <w:bottom w:val="single" w:sz="4" w:space="0" w:color="auto"/>
              <w:right w:val="single" w:sz="4" w:space="0" w:color="auto"/>
            </w:tcBorders>
          </w:tcPr>
          <w:p w14:paraId="0AA6986B" w14:textId="77777777" w:rsidR="00A03722" w:rsidRPr="00A03722" w:rsidRDefault="00A03722" w:rsidP="00A03722">
            <w:pPr>
              <w:pStyle w:val="TAC"/>
              <w:rPr>
                <w:rFonts w:eastAsia="Yu Mincho"/>
              </w:rPr>
            </w:pPr>
            <w:r w:rsidRPr="00A03722">
              <w:rPr>
                <w:rFonts w:eastAsia="Yu Mincho" w:hint="eastAsia"/>
              </w:rPr>
              <w:t>100</w:t>
            </w:r>
          </w:p>
        </w:tc>
      </w:tr>
      <w:tr w:rsidR="00A03722" w:rsidRPr="00A03722" w14:paraId="129F7B28" w14:textId="77777777" w:rsidTr="00A03722">
        <w:trPr>
          <w:trHeight w:val="187"/>
          <w:jc w:val="center"/>
        </w:trPr>
        <w:tc>
          <w:tcPr>
            <w:tcW w:w="648" w:type="dxa"/>
            <w:tcBorders>
              <w:top w:val="single" w:sz="4" w:space="0" w:color="auto"/>
              <w:left w:val="single" w:sz="4" w:space="0" w:color="auto"/>
              <w:bottom w:val="single" w:sz="4" w:space="0" w:color="auto"/>
              <w:right w:val="single" w:sz="4" w:space="0" w:color="auto"/>
            </w:tcBorders>
          </w:tcPr>
          <w:p w14:paraId="7E5D6AA2" w14:textId="77777777" w:rsidR="00A03722" w:rsidRPr="00A03722" w:rsidRDefault="00A03722" w:rsidP="00A03722">
            <w:pPr>
              <w:pStyle w:val="TAC"/>
              <w:rPr>
                <w:lang w:eastAsia="zh-CN"/>
              </w:rPr>
            </w:pPr>
            <w:r w:rsidRPr="00A03722">
              <w:rPr>
                <w:lang w:eastAsia="zh-CN"/>
              </w:rPr>
              <w:t>n79</w:t>
            </w: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60D0D38B" w14:textId="77777777" w:rsidR="00A03722" w:rsidRPr="00A03722" w:rsidRDefault="00A03722" w:rsidP="00A03722">
            <w:pPr>
              <w:pStyle w:val="TAC"/>
              <w:rPr>
                <w:rFonts w:cs="Arial"/>
                <w:lang w:eastAsia="zh-CN"/>
              </w:rPr>
            </w:pPr>
            <w:r w:rsidRPr="00A03722">
              <w:rPr>
                <w:rFonts w:cs="Arial"/>
                <w:lang w:eastAsia="zh-CN"/>
              </w:rPr>
              <w:t>n95</w:t>
            </w:r>
          </w:p>
        </w:tc>
        <w:tc>
          <w:tcPr>
            <w:tcW w:w="656" w:type="dxa"/>
            <w:tcBorders>
              <w:top w:val="single" w:sz="4" w:space="0" w:color="auto"/>
              <w:left w:val="single" w:sz="4" w:space="0" w:color="auto"/>
              <w:bottom w:val="single" w:sz="4" w:space="0" w:color="auto"/>
              <w:right w:val="single" w:sz="4" w:space="0" w:color="auto"/>
            </w:tcBorders>
          </w:tcPr>
          <w:p w14:paraId="46505DBA" w14:textId="77777777" w:rsidR="00A03722" w:rsidRPr="00A03722" w:rsidRDefault="00A03722" w:rsidP="00A03722">
            <w:pPr>
              <w:pStyle w:val="TAC"/>
              <w:rPr>
                <w:rFonts w:cs="Arial"/>
                <w:lang w:eastAsia="zh-CN"/>
              </w:rPr>
            </w:pPr>
            <w:r w:rsidRPr="00A03722">
              <w:rPr>
                <w:rFonts w:cs="Arial" w:hint="eastAsia"/>
                <w:lang w:eastAsia="zh-CN"/>
              </w:rPr>
              <w:t>1</w:t>
            </w:r>
            <w:r w:rsidRPr="00A03722">
              <w:rPr>
                <w:rFonts w:cs="Arial"/>
                <w:lang w:eastAsia="zh-CN"/>
              </w:rPr>
              <w:t>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428876F" w14:textId="77777777" w:rsidR="00A03722" w:rsidRPr="00A03722" w:rsidRDefault="00A03722" w:rsidP="00A03722">
            <w:pPr>
              <w:pStyle w:val="TAC"/>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71E05F26" w14:textId="77777777" w:rsidR="00A03722" w:rsidRPr="00A03722" w:rsidRDefault="00A03722" w:rsidP="00A03722">
            <w:pPr>
              <w:pStyle w:val="TAC"/>
            </w:pPr>
          </w:p>
        </w:tc>
        <w:tc>
          <w:tcPr>
            <w:tcW w:w="603" w:type="dxa"/>
            <w:tcBorders>
              <w:top w:val="single" w:sz="4" w:space="0" w:color="auto"/>
              <w:left w:val="single" w:sz="4" w:space="0" w:color="auto"/>
              <w:bottom w:val="single" w:sz="4" w:space="0" w:color="auto"/>
              <w:right w:val="single" w:sz="4" w:space="0" w:color="auto"/>
            </w:tcBorders>
            <w:shd w:val="clear" w:color="auto" w:fill="auto"/>
          </w:tcPr>
          <w:p w14:paraId="47AF2CFD" w14:textId="77777777" w:rsidR="00A03722" w:rsidRPr="00A03722" w:rsidRDefault="00A03722" w:rsidP="00A03722">
            <w:pPr>
              <w:pStyle w:val="TAC"/>
            </w:pP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65DCD3D" w14:textId="77777777" w:rsidR="00A03722" w:rsidRPr="00A03722" w:rsidRDefault="00A03722" w:rsidP="00A03722">
            <w:pPr>
              <w:pStyle w:val="TAC"/>
            </w:pPr>
          </w:p>
        </w:tc>
        <w:tc>
          <w:tcPr>
            <w:tcW w:w="586" w:type="dxa"/>
            <w:tcBorders>
              <w:top w:val="single" w:sz="4" w:space="0" w:color="auto"/>
              <w:left w:val="single" w:sz="4" w:space="0" w:color="auto"/>
              <w:bottom w:val="single" w:sz="4" w:space="0" w:color="auto"/>
              <w:right w:val="single" w:sz="4" w:space="0" w:color="auto"/>
            </w:tcBorders>
          </w:tcPr>
          <w:p w14:paraId="77976324" w14:textId="77777777" w:rsidR="00A03722" w:rsidRPr="00A03722" w:rsidRDefault="00A03722" w:rsidP="00A03722">
            <w:pPr>
              <w:pStyle w:val="TAC"/>
            </w:pPr>
          </w:p>
        </w:tc>
        <w:tc>
          <w:tcPr>
            <w:tcW w:w="586" w:type="dxa"/>
            <w:tcBorders>
              <w:top w:val="single" w:sz="4" w:space="0" w:color="auto"/>
              <w:left w:val="single" w:sz="4" w:space="0" w:color="auto"/>
              <w:bottom w:val="single" w:sz="4" w:space="0" w:color="auto"/>
              <w:right w:val="single" w:sz="4" w:space="0" w:color="auto"/>
            </w:tcBorders>
          </w:tcPr>
          <w:p w14:paraId="05C34EF2" w14:textId="77777777" w:rsidR="00A03722" w:rsidRPr="00A03722" w:rsidRDefault="00A03722" w:rsidP="00A03722">
            <w:pPr>
              <w:pStyle w:val="TAC"/>
            </w:pPr>
          </w:p>
        </w:tc>
        <w:tc>
          <w:tcPr>
            <w:tcW w:w="618" w:type="dxa"/>
            <w:tcBorders>
              <w:top w:val="single" w:sz="4" w:space="0" w:color="auto"/>
              <w:left w:val="single" w:sz="4" w:space="0" w:color="auto"/>
              <w:bottom w:val="single" w:sz="4" w:space="0" w:color="auto"/>
              <w:right w:val="single" w:sz="4" w:space="0" w:color="auto"/>
            </w:tcBorders>
          </w:tcPr>
          <w:p w14:paraId="30B85EED" w14:textId="77777777"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c>
          <w:tcPr>
            <w:tcW w:w="618" w:type="dxa"/>
            <w:tcBorders>
              <w:top w:val="single" w:sz="4" w:space="0" w:color="auto"/>
              <w:left w:val="single" w:sz="4" w:space="0" w:color="auto"/>
              <w:bottom w:val="single" w:sz="4" w:space="0" w:color="auto"/>
              <w:right w:val="single" w:sz="4" w:space="0" w:color="auto"/>
            </w:tcBorders>
          </w:tcPr>
          <w:p w14:paraId="2C1E68BD" w14:textId="77777777"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c>
          <w:tcPr>
            <w:tcW w:w="586" w:type="dxa"/>
            <w:tcBorders>
              <w:top w:val="single" w:sz="4" w:space="0" w:color="auto"/>
              <w:left w:val="single" w:sz="4" w:space="0" w:color="auto"/>
              <w:bottom w:val="single" w:sz="4" w:space="0" w:color="auto"/>
              <w:right w:val="single" w:sz="4" w:space="0" w:color="auto"/>
            </w:tcBorders>
          </w:tcPr>
          <w:p w14:paraId="25A4EECE" w14:textId="77777777"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c>
          <w:tcPr>
            <w:tcW w:w="579" w:type="dxa"/>
            <w:tcBorders>
              <w:top w:val="single" w:sz="4" w:space="0" w:color="auto"/>
              <w:left w:val="single" w:sz="4" w:space="0" w:color="auto"/>
              <w:bottom w:val="single" w:sz="4" w:space="0" w:color="auto"/>
              <w:right w:val="single" w:sz="4" w:space="0" w:color="auto"/>
            </w:tcBorders>
          </w:tcPr>
          <w:p w14:paraId="64CB4DA3" w14:textId="77777777" w:rsidR="00A03722" w:rsidRPr="00A03722" w:rsidRDefault="00A03722" w:rsidP="00A03722">
            <w:pPr>
              <w:pStyle w:val="TAC"/>
              <w:rPr>
                <w:rFonts w:eastAsiaTheme="minorEastAsia"/>
                <w:lang w:eastAsia="zh-CN"/>
              </w:rPr>
            </w:pPr>
          </w:p>
        </w:tc>
        <w:tc>
          <w:tcPr>
            <w:tcW w:w="524" w:type="dxa"/>
            <w:tcBorders>
              <w:top w:val="single" w:sz="4" w:space="0" w:color="auto"/>
              <w:left w:val="single" w:sz="4" w:space="0" w:color="auto"/>
              <w:bottom w:val="single" w:sz="4" w:space="0" w:color="auto"/>
              <w:right w:val="single" w:sz="4" w:space="0" w:color="auto"/>
            </w:tcBorders>
          </w:tcPr>
          <w:p w14:paraId="436A2E00" w14:textId="5D38BD84"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c>
          <w:tcPr>
            <w:tcW w:w="586" w:type="dxa"/>
            <w:tcBorders>
              <w:top w:val="single" w:sz="4" w:space="0" w:color="auto"/>
              <w:left w:val="single" w:sz="4" w:space="0" w:color="auto"/>
              <w:bottom w:val="single" w:sz="4" w:space="0" w:color="auto"/>
              <w:right w:val="single" w:sz="4" w:space="0" w:color="auto"/>
            </w:tcBorders>
          </w:tcPr>
          <w:p w14:paraId="5B7395AF" w14:textId="77777777" w:rsidR="00A03722" w:rsidRPr="00A03722" w:rsidRDefault="00A03722" w:rsidP="00A03722">
            <w:pPr>
              <w:pStyle w:val="TAC"/>
              <w:rPr>
                <w:rFonts w:eastAsia="Yu Mincho"/>
              </w:rPr>
            </w:pPr>
          </w:p>
        </w:tc>
        <w:tc>
          <w:tcPr>
            <w:tcW w:w="586" w:type="dxa"/>
            <w:tcBorders>
              <w:top w:val="single" w:sz="4" w:space="0" w:color="auto"/>
              <w:left w:val="single" w:sz="4" w:space="0" w:color="auto"/>
              <w:bottom w:val="single" w:sz="4" w:space="0" w:color="auto"/>
              <w:right w:val="single" w:sz="4" w:space="0" w:color="auto"/>
            </w:tcBorders>
          </w:tcPr>
          <w:p w14:paraId="7C4232B0" w14:textId="77777777" w:rsidR="00A03722" w:rsidRPr="00A03722" w:rsidRDefault="00A03722" w:rsidP="00A03722">
            <w:pPr>
              <w:pStyle w:val="TAC"/>
              <w:rPr>
                <w:rFonts w:eastAsia="Yu Mincho"/>
              </w:rPr>
            </w:pPr>
            <w:r w:rsidRPr="00A03722">
              <w:rPr>
                <w:rFonts w:eastAsiaTheme="minorEastAsia" w:hint="eastAsia"/>
                <w:lang w:eastAsia="zh-CN"/>
              </w:rPr>
              <w:t>7</w:t>
            </w:r>
            <w:r w:rsidRPr="00A03722">
              <w:rPr>
                <w:rFonts w:eastAsiaTheme="minorEastAsia"/>
                <w:lang w:eastAsia="zh-CN"/>
              </w:rPr>
              <w:t>5</w:t>
            </w:r>
          </w:p>
        </w:tc>
      </w:tr>
      <w:tr w:rsidR="00A03722" w:rsidRPr="001C0CC4" w14:paraId="115A9652" w14:textId="77777777" w:rsidTr="00A03722">
        <w:trPr>
          <w:trHeight w:val="187"/>
          <w:jc w:val="center"/>
        </w:trPr>
        <w:tc>
          <w:tcPr>
            <w:tcW w:w="9629" w:type="dxa"/>
            <w:gridSpan w:val="16"/>
            <w:tcBorders>
              <w:top w:val="single" w:sz="4" w:space="0" w:color="auto"/>
              <w:left w:val="single" w:sz="4" w:space="0" w:color="auto"/>
              <w:bottom w:val="single" w:sz="4" w:space="0" w:color="auto"/>
              <w:right w:val="single" w:sz="4" w:space="0" w:color="auto"/>
            </w:tcBorders>
            <w:vAlign w:val="center"/>
          </w:tcPr>
          <w:p w14:paraId="61D3B1D8" w14:textId="436BA006" w:rsidR="00A03722" w:rsidRDefault="00A03722" w:rsidP="00A03722">
            <w:pPr>
              <w:pStyle w:val="TAN"/>
              <w:rPr>
                <w:rFonts w:eastAsiaTheme="minorEastAsia"/>
                <w:lang w:eastAsia="zh-CN"/>
              </w:rPr>
            </w:pPr>
            <w:r>
              <w:t>NOTE 1:</w:t>
            </w:r>
            <w:r>
              <w:tab/>
              <w:t xml:space="preserve">The Tx-Rx carrier </w:t>
            </w:r>
            <w:proofErr w:type="spellStart"/>
            <w:r>
              <w:t>center</w:t>
            </w:r>
            <w:proofErr w:type="spellEnd"/>
            <w:r>
              <w:t xml:space="preserve"> frequency separation between SUL band and DL band is the same as the Tx-Rx carrier </w:t>
            </w:r>
            <w:proofErr w:type="spellStart"/>
            <w:r>
              <w:t>center</w:t>
            </w:r>
            <w:proofErr w:type="spellEnd"/>
            <w:r>
              <w:t xml:space="preserve"> frequency separation of DL band specified in table 5.4.4-1 from TS 38.101-1. The channel bandwidth of SUL band is the same as DL band.</w:t>
            </w:r>
          </w:p>
        </w:tc>
      </w:tr>
    </w:tbl>
    <w:p w14:paraId="31F031D6" w14:textId="77777777" w:rsidR="00DC7196" w:rsidRPr="001C0CC4" w:rsidRDefault="00DC7196" w:rsidP="00DC7196">
      <w:pPr>
        <w:rPr>
          <w:lang w:eastAsia="zh-CN"/>
        </w:rPr>
      </w:pPr>
    </w:p>
    <w:p w14:paraId="66B4BE46" w14:textId="77777777" w:rsidR="00DC7196" w:rsidRPr="001C0CC4" w:rsidRDefault="00DC7196" w:rsidP="004C1B52">
      <w:r w:rsidRPr="001C0CC4">
        <w:t xml:space="preserve">For the UE that supports any of the </w:t>
      </w:r>
      <w:r w:rsidRPr="001C0CC4">
        <w:rPr>
          <w:rFonts w:hint="eastAsia"/>
          <w:lang w:eastAsia="zh-CN"/>
        </w:rPr>
        <w:t xml:space="preserve">SUL </w:t>
      </w:r>
      <w:r w:rsidRPr="001C0CC4">
        <w:rPr>
          <w:lang w:eastAsia="zh-CN"/>
        </w:rPr>
        <w:t>operation</w:t>
      </w:r>
      <w:r w:rsidRPr="001C0CC4">
        <w:t xml:space="preserve"> given in Table 7.3</w:t>
      </w:r>
      <w:r w:rsidRPr="001C0CC4">
        <w:rPr>
          <w:lang w:eastAsia="zh-CN"/>
        </w:rPr>
        <w:t>C.2</w:t>
      </w:r>
      <w:r w:rsidRPr="001C0CC4">
        <w:t>-</w:t>
      </w:r>
      <w:r w:rsidRPr="001C0CC4">
        <w:rPr>
          <w:rFonts w:hint="eastAsia"/>
          <w:lang w:eastAsia="zh-CN"/>
        </w:rPr>
        <w:t>2</w:t>
      </w:r>
      <w:r w:rsidRPr="001C0CC4">
        <w:t>, exceptions to the requirements specified in Table 7.3.2-1are allowed when the uplink is active in a lower</w:t>
      </w:r>
      <w:r w:rsidRPr="001C0CC4">
        <w:rPr>
          <w:rFonts w:hint="eastAsia"/>
          <w:lang w:eastAsia="zh-CN"/>
        </w:rPr>
        <w:t xml:space="preserve"> </w:t>
      </w:r>
      <w:r w:rsidRPr="001C0CC4">
        <w:t>frequency band and is within a specified frequency range such that transmitter harmonics fall within the downlink transmission bandwidth assigned in a higher band as noted in Table 7.3</w:t>
      </w:r>
      <w:r w:rsidRPr="001C0CC4">
        <w:rPr>
          <w:lang w:eastAsia="zh-CN"/>
        </w:rPr>
        <w:t>C.2</w:t>
      </w:r>
      <w:r w:rsidRPr="001C0CC4">
        <w:rPr>
          <w:rFonts w:hint="eastAsia"/>
          <w:lang w:eastAsia="zh-CN"/>
        </w:rPr>
        <w:t>-2</w:t>
      </w:r>
      <w:r w:rsidRPr="001C0CC4">
        <w:t>. For these exceptions, the UE shall meet the requirements specified in Table 7.3</w:t>
      </w:r>
      <w:r w:rsidRPr="001C0CC4">
        <w:rPr>
          <w:lang w:eastAsia="zh-CN"/>
        </w:rPr>
        <w:t>C.2</w:t>
      </w:r>
      <w:r w:rsidRPr="001C0CC4">
        <w:rPr>
          <w:rFonts w:hint="eastAsia"/>
          <w:lang w:eastAsia="zh-CN"/>
        </w:rPr>
        <w:t xml:space="preserve">-2 and </w:t>
      </w:r>
      <w:r w:rsidRPr="001C0CC4">
        <w:t>Table 7.3</w:t>
      </w:r>
      <w:r w:rsidRPr="001C0CC4">
        <w:rPr>
          <w:lang w:eastAsia="zh-CN"/>
        </w:rPr>
        <w:t>C.2</w:t>
      </w:r>
      <w:r w:rsidRPr="001C0CC4">
        <w:rPr>
          <w:rFonts w:hint="eastAsia"/>
          <w:lang w:eastAsia="zh-CN"/>
        </w:rPr>
        <w:t>-3</w:t>
      </w:r>
      <w:r w:rsidRPr="001C0CC4">
        <w:t>.</w:t>
      </w:r>
    </w:p>
    <w:p w14:paraId="3EF473F9" w14:textId="77777777" w:rsidR="00DC7196" w:rsidRPr="001C0CC4" w:rsidRDefault="00DC7196" w:rsidP="00DC7196">
      <w:pPr>
        <w:pStyle w:val="TH"/>
        <w:rPr>
          <w:lang w:eastAsia="zh-CN"/>
        </w:rPr>
      </w:pPr>
      <w:bookmarkStart w:id="323" w:name="_Hlk515991283"/>
      <w:r w:rsidRPr="001C0CC4">
        <w:lastRenderedPageBreak/>
        <w:t>Table 7.3</w:t>
      </w:r>
      <w:r w:rsidRPr="001C0CC4">
        <w:rPr>
          <w:lang w:eastAsia="zh-CN"/>
        </w:rPr>
        <w:t>C.2</w:t>
      </w:r>
      <w:r w:rsidRPr="001C0CC4">
        <w:t>-</w:t>
      </w:r>
      <w:r w:rsidRPr="001C0CC4">
        <w:rPr>
          <w:rFonts w:hint="eastAsia"/>
          <w:lang w:eastAsia="zh-CN"/>
        </w:rPr>
        <w:t>2</w:t>
      </w:r>
      <w:bookmarkEnd w:id="323"/>
      <w:r w:rsidRPr="001C0CC4">
        <w:t xml:space="preserve">: Reference sensitivity for </w:t>
      </w:r>
      <w:r w:rsidRPr="001C0CC4">
        <w:rPr>
          <w:rFonts w:hint="eastAsia"/>
          <w:lang w:eastAsia="zh-CN"/>
        </w:rPr>
        <w:t>SUL operation</w:t>
      </w:r>
      <w:r w:rsidRPr="001C0CC4">
        <w:t xml:space="preserve"> (exceptions due to harmonic issue)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36"/>
        <w:gridCol w:w="625"/>
        <w:gridCol w:w="634"/>
        <w:gridCol w:w="634"/>
        <w:gridCol w:w="634"/>
        <w:gridCol w:w="634"/>
        <w:gridCol w:w="634"/>
        <w:gridCol w:w="634"/>
        <w:gridCol w:w="634"/>
        <w:gridCol w:w="634"/>
        <w:gridCol w:w="634"/>
        <w:gridCol w:w="634"/>
        <w:gridCol w:w="634"/>
        <w:gridCol w:w="641"/>
      </w:tblGrid>
      <w:tr w:rsidR="001071D0" w:rsidRPr="001C0CC4" w14:paraId="21600DEC" w14:textId="77777777" w:rsidTr="0007355B">
        <w:trPr>
          <w:trHeight w:val="187"/>
          <w:jc w:val="center"/>
        </w:trPr>
        <w:tc>
          <w:tcPr>
            <w:tcW w:w="0" w:type="auto"/>
          </w:tcPr>
          <w:p w14:paraId="1497F53B" w14:textId="77777777" w:rsidR="001071D0" w:rsidRPr="001C0CC4" w:rsidRDefault="001071D0" w:rsidP="000230E4">
            <w:pPr>
              <w:pStyle w:val="TAH"/>
            </w:pPr>
          </w:p>
        </w:tc>
        <w:tc>
          <w:tcPr>
            <w:tcW w:w="0" w:type="auto"/>
            <w:gridSpan w:val="14"/>
          </w:tcPr>
          <w:p w14:paraId="4311EA8D" w14:textId="5C7521A1" w:rsidR="001071D0" w:rsidRPr="001C0CC4" w:rsidRDefault="001071D0" w:rsidP="000230E4">
            <w:pPr>
              <w:pStyle w:val="TAH"/>
            </w:pPr>
            <w:r w:rsidRPr="001C0CC4">
              <w:t>NR Band / Channel bandwidth of the high band</w:t>
            </w:r>
          </w:p>
        </w:tc>
      </w:tr>
      <w:tr w:rsidR="001071D0" w:rsidRPr="001C0CC4" w14:paraId="52BB5BDE" w14:textId="77777777" w:rsidTr="0007355B">
        <w:trPr>
          <w:trHeight w:val="187"/>
          <w:jc w:val="center"/>
        </w:trPr>
        <w:tc>
          <w:tcPr>
            <w:tcW w:w="0" w:type="auto"/>
            <w:vMerge w:val="restart"/>
            <w:hideMark/>
          </w:tcPr>
          <w:p w14:paraId="7D02E362" w14:textId="77777777" w:rsidR="001071D0" w:rsidRPr="001C0CC4" w:rsidRDefault="001071D0" w:rsidP="000230E4">
            <w:pPr>
              <w:pStyle w:val="TAH"/>
            </w:pPr>
            <w:r w:rsidRPr="001C0CC4">
              <w:t>UL band</w:t>
            </w:r>
          </w:p>
        </w:tc>
        <w:tc>
          <w:tcPr>
            <w:tcW w:w="0" w:type="auto"/>
            <w:vMerge w:val="restart"/>
            <w:hideMark/>
          </w:tcPr>
          <w:p w14:paraId="72DA1FD5" w14:textId="77777777" w:rsidR="001071D0" w:rsidRPr="001C0CC4" w:rsidRDefault="001071D0" w:rsidP="000230E4">
            <w:pPr>
              <w:pStyle w:val="TAH"/>
            </w:pPr>
            <w:r w:rsidRPr="001C0CC4">
              <w:t>DL band</w:t>
            </w:r>
          </w:p>
        </w:tc>
        <w:tc>
          <w:tcPr>
            <w:tcW w:w="0" w:type="auto"/>
            <w:hideMark/>
          </w:tcPr>
          <w:p w14:paraId="35042AB0" w14:textId="77777777" w:rsidR="001071D0" w:rsidRPr="001C0CC4" w:rsidRDefault="001071D0" w:rsidP="000230E4">
            <w:pPr>
              <w:pStyle w:val="TAH"/>
              <w:rPr>
                <w:rFonts w:cs="Arial"/>
                <w:bCs/>
                <w:szCs w:val="18"/>
              </w:rPr>
            </w:pPr>
            <w:r w:rsidRPr="001C0CC4">
              <w:rPr>
                <w:rFonts w:cs="Arial"/>
                <w:bCs/>
                <w:szCs w:val="18"/>
              </w:rPr>
              <w:t>5 MHz</w:t>
            </w:r>
          </w:p>
        </w:tc>
        <w:tc>
          <w:tcPr>
            <w:tcW w:w="0" w:type="auto"/>
            <w:hideMark/>
          </w:tcPr>
          <w:p w14:paraId="7BE66299" w14:textId="77777777" w:rsidR="001071D0" w:rsidRPr="001C0CC4" w:rsidRDefault="001071D0" w:rsidP="000230E4">
            <w:pPr>
              <w:pStyle w:val="TAH"/>
              <w:rPr>
                <w:rFonts w:cs="Arial"/>
                <w:bCs/>
                <w:szCs w:val="18"/>
              </w:rPr>
            </w:pPr>
            <w:r w:rsidRPr="001C0CC4">
              <w:rPr>
                <w:rFonts w:cs="Arial"/>
                <w:bCs/>
                <w:szCs w:val="18"/>
              </w:rPr>
              <w:t>10 MHz</w:t>
            </w:r>
          </w:p>
        </w:tc>
        <w:tc>
          <w:tcPr>
            <w:tcW w:w="0" w:type="auto"/>
            <w:hideMark/>
          </w:tcPr>
          <w:p w14:paraId="50617E6B" w14:textId="77777777" w:rsidR="001071D0" w:rsidRPr="001C0CC4" w:rsidRDefault="001071D0" w:rsidP="000230E4">
            <w:pPr>
              <w:pStyle w:val="TAH"/>
              <w:rPr>
                <w:rFonts w:cs="Arial"/>
                <w:bCs/>
                <w:szCs w:val="18"/>
              </w:rPr>
            </w:pPr>
            <w:r w:rsidRPr="001C0CC4">
              <w:rPr>
                <w:rFonts w:cs="Arial"/>
                <w:bCs/>
                <w:szCs w:val="18"/>
              </w:rPr>
              <w:t>15 MHz</w:t>
            </w:r>
          </w:p>
        </w:tc>
        <w:tc>
          <w:tcPr>
            <w:tcW w:w="0" w:type="auto"/>
            <w:hideMark/>
          </w:tcPr>
          <w:p w14:paraId="473BAC02" w14:textId="77777777" w:rsidR="001071D0" w:rsidRPr="001C0CC4" w:rsidRDefault="001071D0" w:rsidP="000230E4">
            <w:pPr>
              <w:pStyle w:val="TAH"/>
              <w:rPr>
                <w:rFonts w:cs="Arial"/>
                <w:bCs/>
                <w:szCs w:val="18"/>
              </w:rPr>
            </w:pPr>
            <w:r w:rsidRPr="001C0CC4">
              <w:rPr>
                <w:rFonts w:cs="Arial"/>
                <w:bCs/>
                <w:szCs w:val="18"/>
              </w:rPr>
              <w:t>20 MHz</w:t>
            </w:r>
          </w:p>
        </w:tc>
        <w:tc>
          <w:tcPr>
            <w:tcW w:w="0" w:type="auto"/>
            <w:hideMark/>
          </w:tcPr>
          <w:p w14:paraId="57429A19" w14:textId="77777777" w:rsidR="001071D0" w:rsidRPr="001C0CC4" w:rsidRDefault="001071D0" w:rsidP="000230E4">
            <w:pPr>
              <w:pStyle w:val="TAH"/>
              <w:rPr>
                <w:rFonts w:cs="Arial"/>
                <w:bCs/>
                <w:szCs w:val="18"/>
              </w:rPr>
            </w:pPr>
            <w:r w:rsidRPr="001C0CC4">
              <w:rPr>
                <w:rFonts w:cs="Arial"/>
                <w:bCs/>
                <w:szCs w:val="18"/>
              </w:rPr>
              <w:t>25 MHz</w:t>
            </w:r>
          </w:p>
        </w:tc>
        <w:tc>
          <w:tcPr>
            <w:tcW w:w="0" w:type="auto"/>
          </w:tcPr>
          <w:p w14:paraId="311E94F6" w14:textId="77777777" w:rsidR="001071D0" w:rsidRPr="001C0CC4" w:rsidRDefault="001071D0" w:rsidP="000230E4">
            <w:pPr>
              <w:pStyle w:val="TAH"/>
            </w:pPr>
            <w:r w:rsidRPr="001C0CC4">
              <w:t>30 MHz</w:t>
            </w:r>
          </w:p>
        </w:tc>
        <w:tc>
          <w:tcPr>
            <w:tcW w:w="0" w:type="auto"/>
            <w:hideMark/>
          </w:tcPr>
          <w:p w14:paraId="7D458013" w14:textId="77777777" w:rsidR="001071D0" w:rsidRPr="001C0CC4" w:rsidRDefault="001071D0" w:rsidP="000230E4">
            <w:pPr>
              <w:pStyle w:val="TAH"/>
              <w:rPr>
                <w:rFonts w:cs="Arial"/>
                <w:bCs/>
                <w:szCs w:val="18"/>
              </w:rPr>
            </w:pPr>
            <w:r w:rsidRPr="001C0CC4">
              <w:rPr>
                <w:rFonts w:cs="Arial"/>
                <w:bCs/>
                <w:szCs w:val="18"/>
              </w:rPr>
              <w:t>40 MHz</w:t>
            </w:r>
          </w:p>
        </w:tc>
        <w:tc>
          <w:tcPr>
            <w:tcW w:w="0" w:type="auto"/>
          </w:tcPr>
          <w:p w14:paraId="6E4F4984" w14:textId="77777777" w:rsidR="001071D0" w:rsidRPr="001C0CC4" w:rsidRDefault="001071D0" w:rsidP="000230E4">
            <w:pPr>
              <w:pStyle w:val="TAH"/>
            </w:pPr>
            <w:r w:rsidRPr="001C0CC4">
              <w:t>50 MHz</w:t>
            </w:r>
          </w:p>
        </w:tc>
        <w:tc>
          <w:tcPr>
            <w:tcW w:w="0" w:type="auto"/>
          </w:tcPr>
          <w:p w14:paraId="72C44D74" w14:textId="77777777" w:rsidR="001071D0" w:rsidRPr="001C0CC4" w:rsidRDefault="001071D0" w:rsidP="000230E4">
            <w:pPr>
              <w:pStyle w:val="TAH"/>
            </w:pPr>
            <w:r w:rsidRPr="001C0CC4">
              <w:t>60 MHz</w:t>
            </w:r>
          </w:p>
        </w:tc>
        <w:tc>
          <w:tcPr>
            <w:tcW w:w="0" w:type="auto"/>
          </w:tcPr>
          <w:p w14:paraId="1EE024E1" w14:textId="05FBB1B6" w:rsidR="001071D0" w:rsidRPr="001C0CC4" w:rsidRDefault="00E91265" w:rsidP="000230E4">
            <w:pPr>
              <w:pStyle w:val="TAH"/>
            </w:pPr>
            <w:ins w:id="324" w:author="Bill Shvodian" w:date="2021-01-07T15:43:00Z">
              <w:r>
                <w:t>7</w:t>
              </w:r>
            </w:ins>
            <w:ins w:id="325" w:author="Bill Shvodian" w:date="2021-01-07T15:39:00Z">
              <w:r w:rsidR="00407937" w:rsidRPr="00407937">
                <w:t>0 MHz</w:t>
              </w:r>
            </w:ins>
          </w:p>
        </w:tc>
        <w:tc>
          <w:tcPr>
            <w:tcW w:w="0" w:type="auto"/>
          </w:tcPr>
          <w:p w14:paraId="6FDC48C2" w14:textId="281DEB7F" w:rsidR="001071D0" w:rsidRPr="001C0CC4" w:rsidRDefault="001071D0" w:rsidP="000230E4">
            <w:pPr>
              <w:pStyle w:val="TAH"/>
            </w:pPr>
            <w:r w:rsidRPr="001C0CC4">
              <w:t>80 MHz</w:t>
            </w:r>
          </w:p>
        </w:tc>
        <w:tc>
          <w:tcPr>
            <w:tcW w:w="0" w:type="auto"/>
          </w:tcPr>
          <w:p w14:paraId="70E030C9" w14:textId="77777777" w:rsidR="001071D0" w:rsidRPr="001C0CC4" w:rsidRDefault="001071D0" w:rsidP="000230E4">
            <w:pPr>
              <w:pStyle w:val="TAH"/>
            </w:pPr>
            <w:r w:rsidRPr="001C0CC4">
              <w:t>90 MHz</w:t>
            </w:r>
          </w:p>
        </w:tc>
        <w:tc>
          <w:tcPr>
            <w:tcW w:w="0" w:type="auto"/>
          </w:tcPr>
          <w:p w14:paraId="63BC8807" w14:textId="77777777" w:rsidR="001071D0" w:rsidRPr="001C0CC4" w:rsidRDefault="001071D0" w:rsidP="000230E4">
            <w:pPr>
              <w:pStyle w:val="TAH"/>
            </w:pPr>
            <w:r w:rsidRPr="001C0CC4">
              <w:t>100 MHz</w:t>
            </w:r>
          </w:p>
        </w:tc>
      </w:tr>
      <w:tr w:rsidR="001071D0" w:rsidRPr="001C0CC4" w14:paraId="13EAEF83" w14:textId="77777777" w:rsidTr="0007355B">
        <w:trPr>
          <w:trHeight w:val="187"/>
          <w:jc w:val="center"/>
        </w:trPr>
        <w:tc>
          <w:tcPr>
            <w:tcW w:w="0" w:type="auto"/>
            <w:vMerge/>
            <w:tcBorders>
              <w:bottom w:val="single" w:sz="4" w:space="0" w:color="auto"/>
            </w:tcBorders>
            <w:hideMark/>
          </w:tcPr>
          <w:p w14:paraId="78C03FFE" w14:textId="77777777" w:rsidR="001071D0" w:rsidRPr="001C0CC4" w:rsidRDefault="001071D0" w:rsidP="000230E4">
            <w:pPr>
              <w:pStyle w:val="TAH"/>
            </w:pPr>
          </w:p>
        </w:tc>
        <w:tc>
          <w:tcPr>
            <w:tcW w:w="0" w:type="auto"/>
            <w:vMerge/>
            <w:hideMark/>
          </w:tcPr>
          <w:p w14:paraId="0263E625" w14:textId="77777777" w:rsidR="001071D0" w:rsidRPr="001C0CC4" w:rsidRDefault="001071D0" w:rsidP="000230E4">
            <w:pPr>
              <w:pStyle w:val="TAH"/>
            </w:pPr>
          </w:p>
        </w:tc>
        <w:tc>
          <w:tcPr>
            <w:tcW w:w="0" w:type="auto"/>
            <w:hideMark/>
          </w:tcPr>
          <w:p w14:paraId="4D80B816" w14:textId="77777777" w:rsidR="001071D0" w:rsidRPr="001C0CC4" w:rsidRDefault="001071D0" w:rsidP="000230E4">
            <w:pPr>
              <w:pStyle w:val="TAH"/>
            </w:pPr>
            <w:r w:rsidRPr="001C0CC4">
              <w:t>dB</w:t>
            </w:r>
          </w:p>
        </w:tc>
        <w:tc>
          <w:tcPr>
            <w:tcW w:w="0" w:type="auto"/>
            <w:hideMark/>
          </w:tcPr>
          <w:p w14:paraId="5E2308FF" w14:textId="77777777" w:rsidR="001071D0" w:rsidRPr="001C0CC4" w:rsidRDefault="001071D0" w:rsidP="000230E4">
            <w:pPr>
              <w:pStyle w:val="TAH"/>
            </w:pPr>
            <w:r w:rsidRPr="001C0CC4">
              <w:t>dB</w:t>
            </w:r>
          </w:p>
        </w:tc>
        <w:tc>
          <w:tcPr>
            <w:tcW w:w="0" w:type="auto"/>
            <w:hideMark/>
          </w:tcPr>
          <w:p w14:paraId="011D09CA" w14:textId="77777777" w:rsidR="001071D0" w:rsidRPr="001C0CC4" w:rsidRDefault="001071D0" w:rsidP="000230E4">
            <w:pPr>
              <w:pStyle w:val="TAH"/>
            </w:pPr>
            <w:r w:rsidRPr="001C0CC4">
              <w:t>dB</w:t>
            </w:r>
          </w:p>
        </w:tc>
        <w:tc>
          <w:tcPr>
            <w:tcW w:w="0" w:type="auto"/>
            <w:hideMark/>
          </w:tcPr>
          <w:p w14:paraId="520D341E" w14:textId="77777777" w:rsidR="001071D0" w:rsidRPr="001C0CC4" w:rsidRDefault="001071D0" w:rsidP="000230E4">
            <w:pPr>
              <w:pStyle w:val="TAH"/>
            </w:pPr>
            <w:r w:rsidRPr="001C0CC4">
              <w:t>dB</w:t>
            </w:r>
          </w:p>
        </w:tc>
        <w:tc>
          <w:tcPr>
            <w:tcW w:w="0" w:type="auto"/>
            <w:hideMark/>
          </w:tcPr>
          <w:p w14:paraId="5F954368" w14:textId="77777777" w:rsidR="001071D0" w:rsidRPr="001C0CC4" w:rsidRDefault="001071D0" w:rsidP="000230E4">
            <w:pPr>
              <w:pStyle w:val="TAH"/>
            </w:pPr>
            <w:r w:rsidRPr="001C0CC4">
              <w:t>dB</w:t>
            </w:r>
          </w:p>
        </w:tc>
        <w:tc>
          <w:tcPr>
            <w:tcW w:w="0" w:type="auto"/>
          </w:tcPr>
          <w:p w14:paraId="7C47D048" w14:textId="77777777" w:rsidR="001071D0" w:rsidRPr="001C0CC4" w:rsidRDefault="001071D0" w:rsidP="000230E4">
            <w:pPr>
              <w:pStyle w:val="TAH"/>
            </w:pPr>
            <w:r w:rsidRPr="001C0CC4">
              <w:t>dB</w:t>
            </w:r>
          </w:p>
        </w:tc>
        <w:tc>
          <w:tcPr>
            <w:tcW w:w="0" w:type="auto"/>
            <w:hideMark/>
          </w:tcPr>
          <w:p w14:paraId="6A0E62C0" w14:textId="77777777" w:rsidR="001071D0" w:rsidRPr="001C0CC4" w:rsidRDefault="001071D0" w:rsidP="000230E4">
            <w:pPr>
              <w:pStyle w:val="TAH"/>
            </w:pPr>
            <w:r w:rsidRPr="001C0CC4">
              <w:t>dB</w:t>
            </w:r>
          </w:p>
        </w:tc>
        <w:tc>
          <w:tcPr>
            <w:tcW w:w="0" w:type="auto"/>
          </w:tcPr>
          <w:p w14:paraId="44EF3EAF" w14:textId="77777777" w:rsidR="001071D0" w:rsidRPr="001C0CC4" w:rsidRDefault="001071D0" w:rsidP="000230E4">
            <w:pPr>
              <w:pStyle w:val="TAH"/>
            </w:pPr>
            <w:r w:rsidRPr="001C0CC4">
              <w:t>dB</w:t>
            </w:r>
          </w:p>
        </w:tc>
        <w:tc>
          <w:tcPr>
            <w:tcW w:w="0" w:type="auto"/>
          </w:tcPr>
          <w:p w14:paraId="29449EBC" w14:textId="77777777" w:rsidR="001071D0" w:rsidRPr="001C0CC4" w:rsidRDefault="001071D0" w:rsidP="000230E4">
            <w:pPr>
              <w:pStyle w:val="TAH"/>
            </w:pPr>
            <w:r w:rsidRPr="001C0CC4">
              <w:t>dB</w:t>
            </w:r>
          </w:p>
        </w:tc>
        <w:tc>
          <w:tcPr>
            <w:tcW w:w="0" w:type="auto"/>
          </w:tcPr>
          <w:p w14:paraId="66327580" w14:textId="75B65569" w:rsidR="001071D0" w:rsidRPr="001C0CC4" w:rsidRDefault="0094612E" w:rsidP="000230E4">
            <w:pPr>
              <w:pStyle w:val="TAH"/>
            </w:pPr>
            <w:ins w:id="326" w:author="Bill Shvodian" w:date="2021-01-07T15:39:00Z">
              <w:r>
                <w:t>dB</w:t>
              </w:r>
            </w:ins>
          </w:p>
        </w:tc>
        <w:tc>
          <w:tcPr>
            <w:tcW w:w="0" w:type="auto"/>
          </w:tcPr>
          <w:p w14:paraId="488A5FFF" w14:textId="14965473" w:rsidR="001071D0" w:rsidRPr="001C0CC4" w:rsidRDefault="001071D0" w:rsidP="000230E4">
            <w:pPr>
              <w:pStyle w:val="TAH"/>
            </w:pPr>
            <w:r w:rsidRPr="001C0CC4">
              <w:t>dB</w:t>
            </w:r>
          </w:p>
        </w:tc>
        <w:tc>
          <w:tcPr>
            <w:tcW w:w="0" w:type="auto"/>
          </w:tcPr>
          <w:p w14:paraId="7F91A155" w14:textId="77777777" w:rsidR="001071D0" w:rsidRPr="001C0CC4" w:rsidRDefault="001071D0" w:rsidP="000230E4">
            <w:pPr>
              <w:pStyle w:val="TAH"/>
            </w:pPr>
            <w:r w:rsidRPr="001C0CC4">
              <w:t>dB</w:t>
            </w:r>
          </w:p>
        </w:tc>
        <w:tc>
          <w:tcPr>
            <w:tcW w:w="0" w:type="auto"/>
          </w:tcPr>
          <w:p w14:paraId="10E74912" w14:textId="77777777" w:rsidR="001071D0" w:rsidRPr="001C0CC4" w:rsidRDefault="001071D0" w:rsidP="000230E4">
            <w:pPr>
              <w:pStyle w:val="TAH"/>
            </w:pPr>
            <w:r w:rsidRPr="001C0CC4">
              <w:t>dB</w:t>
            </w:r>
          </w:p>
        </w:tc>
      </w:tr>
      <w:tr w:rsidR="001071D0" w:rsidRPr="001C0CC4" w14:paraId="5BFF6F14" w14:textId="77777777" w:rsidTr="0007355B">
        <w:trPr>
          <w:trHeight w:val="187"/>
          <w:jc w:val="center"/>
        </w:trPr>
        <w:tc>
          <w:tcPr>
            <w:tcW w:w="0" w:type="auto"/>
            <w:tcBorders>
              <w:bottom w:val="nil"/>
            </w:tcBorders>
            <w:shd w:val="clear" w:color="auto" w:fill="auto"/>
          </w:tcPr>
          <w:p w14:paraId="36F3425E" w14:textId="77777777" w:rsidR="001071D0" w:rsidRPr="001C0CC4" w:rsidRDefault="001071D0" w:rsidP="000230E4">
            <w:pPr>
              <w:pStyle w:val="TAC"/>
              <w:rPr>
                <w:lang w:eastAsia="zh-CN"/>
              </w:rPr>
            </w:pPr>
            <w:r w:rsidRPr="001C0CC4">
              <w:rPr>
                <w:lang w:eastAsia="zh-CN"/>
              </w:rPr>
              <w:t>n</w:t>
            </w:r>
            <w:r w:rsidRPr="001C0CC4">
              <w:rPr>
                <w:rFonts w:hint="eastAsia"/>
                <w:lang w:eastAsia="zh-CN"/>
              </w:rPr>
              <w:t>80</w:t>
            </w:r>
          </w:p>
        </w:tc>
        <w:tc>
          <w:tcPr>
            <w:tcW w:w="0" w:type="auto"/>
          </w:tcPr>
          <w:p w14:paraId="2D45D875" w14:textId="77777777" w:rsidR="001071D0" w:rsidRPr="001C0CC4" w:rsidRDefault="001071D0" w:rsidP="000230E4">
            <w:pPr>
              <w:pStyle w:val="TAC"/>
            </w:pPr>
            <w:r w:rsidRPr="001C0CC4">
              <w:rPr>
                <w:rFonts w:hint="eastAsia"/>
              </w:rPr>
              <w:t>n77</w:t>
            </w:r>
            <w:r w:rsidRPr="001C0CC4">
              <w:rPr>
                <w:rFonts w:cs="Arial" w:hint="eastAsia"/>
                <w:vertAlign w:val="superscript"/>
              </w:rPr>
              <w:t>1,2</w:t>
            </w:r>
          </w:p>
        </w:tc>
        <w:tc>
          <w:tcPr>
            <w:tcW w:w="0" w:type="auto"/>
          </w:tcPr>
          <w:p w14:paraId="6B8DBED8" w14:textId="77777777" w:rsidR="001071D0" w:rsidRPr="001C0CC4" w:rsidRDefault="001071D0" w:rsidP="000230E4">
            <w:pPr>
              <w:pStyle w:val="TAC"/>
              <w:rPr>
                <w:rFonts w:cs="Arial"/>
              </w:rPr>
            </w:pPr>
          </w:p>
        </w:tc>
        <w:tc>
          <w:tcPr>
            <w:tcW w:w="0" w:type="auto"/>
          </w:tcPr>
          <w:p w14:paraId="37DF431B" w14:textId="02BA526C" w:rsidR="001071D0" w:rsidRPr="001C0CC4" w:rsidRDefault="001071D0" w:rsidP="000230E4">
            <w:pPr>
              <w:pStyle w:val="TAC"/>
              <w:rPr>
                <w:rFonts w:cs="Arial"/>
              </w:rPr>
            </w:pPr>
            <w:r w:rsidRPr="001C0CC4">
              <w:rPr>
                <w:rFonts w:cs="Arial" w:hint="eastAsia"/>
              </w:rPr>
              <w:t>23.9</w:t>
            </w:r>
          </w:p>
        </w:tc>
        <w:tc>
          <w:tcPr>
            <w:tcW w:w="0" w:type="auto"/>
          </w:tcPr>
          <w:p w14:paraId="0B1E262C" w14:textId="40F8B0E8" w:rsidR="001071D0" w:rsidRPr="001C0CC4" w:rsidRDefault="001071D0" w:rsidP="000230E4">
            <w:pPr>
              <w:pStyle w:val="TAC"/>
              <w:rPr>
                <w:rFonts w:cs="Arial"/>
              </w:rPr>
            </w:pPr>
            <w:r w:rsidRPr="001C0CC4">
              <w:rPr>
                <w:rFonts w:cs="Arial" w:hint="eastAsia"/>
              </w:rPr>
              <w:t>22.1</w:t>
            </w:r>
          </w:p>
        </w:tc>
        <w:tc>
          <w:tcPr>
            <w:tcW w:w="0" w:type="auto"/>
          </w:tcPr>
          <w:p w14:paraId="1EAB24C7" w14:textId="1FA78C8D" w:rsidR="001071D0" w:rsidRPr="001C0CC4" w:rsidRDefault="001071D0" w:rsidP="000230E4">
            <w:pPr>
              <w:pStyle w:val="TAC"/>
              <w:rPr>
                <w:rFonts w:cs="Arial"/>
              </w:rPr>
            </w:pPr>
            <w:r w:rsidRPr="001C0CC4">
              <w:rPr>
                <w:rFonts w:cs="Arial" w:hint="eastAsia"/>
              </w:rPr>
              <w:t>20.9</w:t>
            </w:r>
          </w:p>
        </w:tc>
        <w:tc>
          <w:tcPr>
            <w:tcW w:w="0" w:type="auto"/>
            <w:shd w:val="clear" w:color="auto" w:fill="FFFF00"/>
          </w:tcPr>
          <w:p w14:paraId="26AEA203" w14:textId="6CBF7BFC" w:rsidR="001071D0" w:rsidRPr="001C0CC4" w:rsidRDefault="0094612E" w:rsidP="000230E4">
            <w:pPr>
              <w:pStyle w:val="TAC"/>
            </w:pPr>
            <w:ins w:id="327" w:author="Bill Shvodian" w:date="2021-01-07T15:40:00Z">
              <w:r>
                <w:t>19.8</w:t>
              </w:r>
            </w:ins>
          </w:p>
        </w:tc>
        <w:tc>
          <w:tcPr>
            <w:tcW w:w="0" w:type="auto"/>
            <w:shd w:val="clear" w:color="auto" w:fill="FFFF00"/>
          </w:tcPr>
          <w:p w14:paraId="148A1E04" w14:textId="77777777" w:rsidR="001071D0" w:rsidRPr="001C0CC4" w:rsidRDefault="0094612E" w:rsidP="000230E4">
            <w:pPr>
              <w:pStyle w:val="TAC"/>
            </w:pPr>
            <w:ins w:id="328" w:author="Bill Shvodian" w:date="2021-01-07T15:40:00Z">
              <w:r>
                <w:t>19.0</w:t>
              </w:r>
            </w:ins>
          </w:p>
        </w:tc>
        <w:tc>
          <w:tcPr>
            <w:tcW w:w="0" w:type="auto"/>
          </w:tcPr>
          <w:p w14:paraId="11AE3987" w14:textId="77777777" w:rsidR="001071D0" w:rsidRPr="001C0CC4" w:rsidRDefault="001071D0" w:rsidP="000230E4">
            <w:pPr>
              <w:pStyle w:val="TAC"/>
            </w:pPr>
            <w:r w:rsidRPr="001C0CC4">
              <w:rPr>
                <w:rFonts w:hint="eastAsia"/>
              </w:rPr>
              <w:t>17.9</w:t>
            </w:r>
          </w:p>
        </w:tc>
        <w:tc>
          <w:tcPr>
            <w:tcW w:w="0" w:type="auto"/>
          </w:tcPr>
          <w:p w14:paraId="63E19AC0" w14:textId="77777777" w:rsidR="001071D0" w:rsidRPr="001C0CC4" w:rsidRDefault="001071D0" w:rsidP="000230E4">
            <w:pPr>
              <w:pStyle w:val="TAC"/>
            </w:pPr>
            <w:r w:rsidRPr="001C0CC4">
              <w:t>16.8</w:t>
            </w:r>
          </w:p>
        </w:tc>
        <w:tc>
          <w:tcPr>
            <w:tcW w:w="0" w:type="auto"/>
          </w:tcPr>
          <w:p w14:paraId="60FAA61E" w14:textId="77777777" w:rsidR="001071D0" w:rsidRPr="001C0CC4" w:rsidRDefault="001071D0" w:rsidP="000230E4">
            <w:pPr>
              <w:pStyle w:val="TAC"/>
            </w:pPr>
            <w:r w:rsidRPr="001C0CC4">
              <w:t>16.0</w:t>
            </w:r>
          </w:p>
        </w:tc>
        <w:tc>
          <w:tcPr>
            <w:tcW w:w="0" w:type="auto"/>
            <w:shd w:val="clear" w:color="auto" w:fill="FFFF00"/>
          </w:tcPr>
          <w:p w14:paraId="435CCAD6" w14:textId="719A33DA" w:rsidR="001071D0" w:rsidRPr="001C0CC4" w:rsidRDefault="0094612E" w:rsidP="000230E4">
            <w:pPr>
              <w:pStyle w:val="TAC"/>
            </w:pPr>
            <w:ins w:id="329" w:author="Bill Shvodian" w:date="2021-01-07T15:39:00Z">
              <w:r>
                <w:t>15.4</w:t>
              </w:r>
            </w:ins>
          </w:p>
        </w:tc>
        <w:tc>
          <w:tcPr>
            <w:tcW w:w="0" w:type="auto"/>
          </w:tcPr>
          <w:p w14:paraId="0AC3BC18" w14:textId="2CB8A9F4" w:rsidR="001071D0" w:rsidRPr="001C0CC4" w:rsidRDefault="001071D0" w:rsidP="000230E4">
            <w:pPr>
              <w:pStyle w:val="TAC"/>
            </w:pPr>
            <w:r w:rsidRPr="001C0CC4">
              <w:t>14.8</w:t>
            </w:r>
          </w:p>
        </w:tc>
        <w:tc>
          <w:tcPr>
            <w:tcW w:w="0" w:type="auto"/>
          </w:tcPr>
          <w:p w14:paraId="1213AD7A" w14:textId="77777777" w:rsidR="001071D0" w:rsidRPr="001C0CC4" w:rsidRDefault="001071D0" w:rsidP="000230E4">
            <w:pPr>
              <w:pStyle w:val="TAC"/>
            </w:pPr>
            <w:r w:rsidRPr="001C0CC4">
              <w:t>14.3</w:t>
            </w:r>
          </w:p>
        </w:tc>
        <w:tc>
          <w:tcPr>
            <w:tcW w:w="0" w:type="auto"/>
          </w:tcPr>
          <w:p w14:paraId="17F2E31C" w14:textId="77777777" w:rsidR="001071D0" w:rsidRPr="001C0CC4" w:rsidRDefault="001071D0" w:rsidP="000230E4">
            <w:pPr>
              <w:pStyle w:val="TAC"/>
            </w:pPr>
            <w:r w:rsidRPr="001C0CC4">
              <w:t>13.8</w:t>
            </w:r>
          </w:p>
        </w:tc>
      </w:tr>
      <w:tr w:rsidR="001071D0" w:rsidRPr="001C0CC4" w14:paraId="5D0EC98C" w14:textId="77777777" w:rsidTr="0007355B">
        <w:trPr>
          <w:trHeight w:val="187"/>
          <w:jc w:val="center"/>
        </w:trPr>
        <w:tc>
          <w:tcPr>
            <w:tcW w:w="0" w:type="auto"/>
            <w:tcBorders>
              <w:top w:val="nil"/>
              <w:bottom w:val="single" w:sz="4" w:space="0" w:color="auto"/>
            </w:tcBorders>
            <w:shd w:val="clear" w:color="auto" w:fill="auto"/>
          </w:tcPr>
          <w:p w14:paraId="71553E29" w14:textId="77777777" w:rsidR="001071D0" w:rsidRPr="001C0CC4" w:rsidRDefault="001071D0" w:rsidP="000230E4">
            <w:pPr>
              <w:pStyle w:val="TAC"/>
            </w:pPr>
          </w:p>
        </w:tc>
        <w:tc>
          <w:tcPr>
            <w:tcW w:w="0" w:type="auto"/>
          </w:tcPr>
          <w:p w14:paraId="6E3E9A4F" w14:textId="77777777" w:rsidR="001071D0" w:rsidRPr="001C0CC4" w:rsidRDefault="001071D0" w:rsidP="000230E4">
            <w:pPr>
              <w:pStyle w:val="TAC"/>
            </w:pPr>
            <w:r w:rsidRPr="001C0CC4">
              <w:rPr>
                <w:rFonts w:hint="eastAsia"/>
              </w:rPr>
              <w:t>n77</w:t>
            </w:r>
            <w:r w:rsidRPr="001C0CC4">
              <w:rPr>
                <w:rFonts w:cs="Arial" w:hint="eastAsia"/>
                <w:vertAlign w:val="superscript"/>
              </w:rPr>
              <w:t>3</w:t>
            </w:r>
          </w:p>
        </w:tc>
        <w:tc>
          <w:tcPr>
            <w:tcW w:w="0" w:type="auto"/>
          </w:tcPr>
          <w:p w14:paraId="72B2CCCC" w14:textId="77777777" w:rsidR="001071D0" w:rsidRPr="001C0CC4" w:rsidRDefault="001071D0" w:rsidP="000230E4">
            <w:pPr>
              <w:pStyle w:val="TAC"/>
              <w:rPr>
                <w:rFonts w:cs="Arial"/>
              </w:rPr>
            </w:pPr>
          </w:p>
        </w:tc>
        <w:tc>
          <w:tcPr>
            <w:tcW w:w="0" w:type="auto"/>
          </w:tcPr>
          <w:p w14:paraId="506790F0" w14:textId="77777777" w:rsidR="001071D0" w:rsidRPr="001C0CC4" w:rsidRDefault="001071D0" w:rsidP="000230E4">
            <w:pPr>
              <w:pStyle w:val="TAC"/>
              <w:rPr>
                <w:rFonts w:cs="Arial"/>
              </w:rPr>
            </w:pPr>
            <w:r w:rsidRPr="001C0CC4">
              <w:rPr>
                <w:rFonts w:cs="Arial"/>
              </w:rPr>
              <w:t>1.</w:t>
            </w:r>
            <w:r w:rsidRPr="001C0CC4">
              <w:rPr>
                <w:rFonts w:cs="Arial" w:hint="eastAsia"/>
              </w:rPr>
              <w:t>1</w:t>
            </w:r>
          </w:p>
        </w:tc>
        <w:tc>
          <w:tcPr>
            <w:tcW w:w="0" w:type="auto"/>
          </w:tcPr>
          <w:p w14:paraId="30303782" w14:textId="77777777" w:rsidR="001071D0" w:rsidRPr="001C0CC4" w:rsidRDefault="001071D0" w:rsidP="000230E4">
            <w:pPr>
              <w:pStyle w:val="TAC"/>
              <w:rPr>
                <w:rFonts w:cs="Arial"/>
              </w:rPr>
            </w:pPr>
            <w:r w:rsidRPr="001C0CC4">
              <w:rPr>
                <w:rFonts w:cs="Arial" w:hint="eastAsia"/>
              </w:rPr>
              <w:t>0.8</w:t>
            </w:r>
          </w:p>
        </w:tc>
        <w:tc>
          <w:tcPr>
            <w:tcW w:w="0" w:type="auto"/>
          </w:tcPr>
          <w:p w14:paraId="44CE346B" w14:textId="77777777" w:rsidR="001071D0" w:rsidRPr="001C0CC4" w:rsidRDefault="001071D0" w:rsidP="000230E4">
            <w:pPr>
              <w:pStyle w:val="TAC"/>
              <w:rPr>
                <w:rFonts w:cs="Arial"/>
              </w:rPr>
            </w:pPr>
            <w:r w:rsidRPr="001C0CC4">
              <w:rPr>
                <w:rFonts w:cs="Arial" w:hint="eastAsia"/>
              </w:rPr>
              <w:t>0.3</w:t>
            </w:r>
          </w:p>
        </w:tc>
        <w:tc>
          <w:tcPr>
            <w:tcW w:w="0" w:type="auto"/>
          </w:tcPr>
          <w:p w14:paraId="35BDBD92" w14:textId="77777777" w:rsidR="001071D0" w:rsidRPr="001C0CC4" w:rsidRDefault="001071D0" w:rsidP="000230E4">
            <w:pPr>
              <w:pStyle w:val="TAC"/>
            </w:pPr>
          </w:p>
        </w:tc>
        <w:tc>
          <w:tcPr>
            <w:tcW w:w="0" w:type="auto"/>
          </w:tcPr>
          <w:p w14:paraId="4B1E5591" w14:textId="77777777" w:rsidR="001071D0" w:rsidRPr="001C0CC4" w:rsidRDefault="001071D0" w:rsidP="000230E4">
            <w:pPr>
              <w:pStyle w:val="TAC"/>
            </w:pPr>
          </w:p>
        </w:tc>
        <w:tc>
          <w:tcPr>
            <w:tcW w:w="0" w:type="auto"/>
          </w:tcPr>
          <w:p w14:paraId="65C5791C" w14:textId="77777777" w:rsidR="001071D0" w:rsidRPr="001C0CC4" w:rsidRDefault="001071D0" w:rsidP="000230E4">
            <w:pPr>
              <w:pStyle w:val="TAC"/>
            </w:pPr>
          </w:p>
        </w:tc>
        <w:tc>
          <w:tcPr>
            <w:tcW w:w="0" w:type="auto"/>
          </w:tcPr>
          <w:p w14:paraId="63C4146A" w14:textId="77777777" w:rsidR="001071D0" w:rsidRPr="001C0CC4" w:rsidRDefault="001071D0" w:rsidP="000230E4">
            <w:pPr>
              <w:pStyle w:val="TAC"/>
            </w:pPr>
          </w:p>
        </w:tc>
        <w:tc>
          <w:tcPr>
            <w:tcW w:w="0" w:type="auto"/>
          </w:tcPr>
          <w:p w14:paraId="74502043" w14:textId="77777777" w:rsidR="001071D0" w:rsidRPr="001C0CC4" w:rsidRDefault="001071D0" w:rsidP="000230E4">
            <w:pPr>
              <w:pStyle w:val="TAC"/>
            </w:pPr>
          </w:p>
        </w:tc>
        <w:tc>
          <w:tcPr>
            <w:tcW w:w="0" w:type="auto"/>
          </w:tcPr>
          <w:p w14:paraId="139EE86C" w14:textId="77777777" w:rsidR="001071D0" w:rsidRPr="001C0CC4" w:rsidRDefault="001071D0" w:rsidP="000230E4">
            <w:pPr>
              <w:pStyle w:val="TAC"/>
            </w:pPr>
          </w:p>
        </w:tc>
        <w:tc>
          <w:tcPr>
            <w:tcW w:w="0" w:type="auto"/>
          </w:tcPr>
          <w:p w14:paraId="40F2B0E9" w14:textId="423202B6" w:rsidR="001071D0" w:rsidRPr="001C0CC4" w:rsidRDefault="001071D0" w:rsidP="000230E4">
            <w:pPr>
              <w:pStyle w:val="TAC"/>
            </w:pPr>
          </w:p>
        </w:tc>
        <w:tc>
          <w:tcPr>
            <w:tcW w:w="0" w:type="auto"/>
          </w:tcPr>
          <w:p w14:paraId="3979BD2D" w14:textId="77777777" w:rsidR="001071D0" w:rsidRPr="001C0CC4" w:rsidRDefault="001071D0" w:rsidP="000230E4">
            <w:pPr>
              <w:pStyle w:val="TAC"/>
            </w:pPr>
          </w:p>
        </w:tc>
        <w:tc>
          <w:tcPr>
            <w:tcW w:w="0" w:type="auto"/>
          </w:tcPr>
          <w:p w14:paraId="0E5B3BB8" w14:textId="77777777" w:rsidR="001071D0" w:rsidRPr="001C0CC4" w:rsidRDefault="001071D0" w:rsidP="000230E4">
            <w:pPr>
              <w:pStyle w:val="TAC"/>
            </w:pPr>
          </w:p>
        </w:tc>
      </w:tr>
      <w:tr w:rsidR="000D1E3E" w:rsidRPr="001C0CC4" w14:paraId="1145C9DB" w14:textId="77777777" w:rsidTr="00356057">
        <w:trPr>
          <w:trHeight w:val="187"/>
          <w:jc w:val="center"/>
        </w:trPr>
        <w:tc>
          <w:tcPr>
            <w:tcW w:w="0" w:type="auto"/>
            <w:tcBorders>
              <w:bottom w:val="nil"/>
            </w:tcBorders>
            <w:shd w:val="clear" w:color="auto" w:fill="auto"/>
            <w:hideMark/>
          </w:tcPr>
          <w:p w14:paraId="1B56F98C" w14:textId="77777777" w:rsidR="000D1E3E" w:rsidRPr="001C0CC4" w:rsidRDefault="000D1E3E" w:rsidP="000D1E3E">
            <w:pPr>
              <w:pStyle w:val="TAC"/>
              <w:rPr>
                <w:lang w:eastAsia="zh-CN"/>
              </w:rPr>
            </w:pPr>
            <w:r w:rsidRPr="001C0CC4">
              <w:rPr>
                <w:lang w:eastAsia="zh-CN"/>
              </w:rPr>
              <w:t>n</w:t>
            </w:r>
            <w:r w:rsidRPr="001C0CC4">
              <w:rPr>
                <w:rFonts w:hint="eastAsia"/>
                <w:lang w:eastAsia="zh-CN"/>
              </w:rPr>
              <w:t>80</w:t>
            </w:r>
          </w:p>
        </w:tc>
        <w:tc>
          <w:tcPr>
            <w:tcW w:w="0" w:type="auto"/>
            <w:hideMark/>
          </w:tcPr>
          <w:p w14:paraId="72B022BC" w14:textId="77777777" w:rsidR="000D1E3E" w:rsidRPr="001C0CC4" w:rsidRDefault="000D1E3E" w:rsidP="000D1E3E">
            <w:pPr>
              <w:pStyle w:val="TAC"/>
            </w:pPr>
            <w:r w:rsidRPr="001C0CC4">
              <w:rPr>
                <w:rFonts w:hint="eastAsia"/>
              </w:rPr>
              <w:t>n78</w:t>
            </w:r>
            <w:r w:rsidRPr="001C0CC4">
              <w:rPr>
                <w:rFonts w:cs="Arial" w:hint="eastAsia"/>
                <w:vertAlign w:val="superscript"/>
              </w:rPr>
              <w:t>1,2</w:t>
            </w:r>
          </w:p>
        </w:tc>
        <w:tc>
          <w:tcPr>
            <w:tcW w:w="0" w:type="auto"/>
            <w:hideMark/>
          </w:tcPr>
          <w:p w14:paraId="6A316CF2" w14:textId="77777777" w:rsidR="000D1E3E" w:rsidRPr="001C0CC4" w:rsidRDefault="000D1E3E" w:rsidP="000D1E3E">
            <w:pPr>
              <w:pStyle w:val="TAC"/>
              <w:rPr>
                <w:rFonts w:cs="Arial"/>
              </w:rPr>
            </w:pPr>
          </w:p>
        </w:tc>
        <w:tc>
          <w:tcPr>
            <w:tcW w:w="0" w:type="auto"/>
            <w:hideMark/>
          </w:tcPr>
          <w:p w14:paraId="052D7A6D" w14:textId="79C7C6A6" w:rsidR="000D1E3E" w:rsidRPr="001C0CC4" w:rsidRDefault="000D1E3E" w:rsidP="000D1E3E">
            <w:pPr>
              <w:pStyle w:val="TAC"/>
              <w:rPr>
                <w:rFonts w:cs="Arial"/>
              </w:rPr>
            </w:pPr>
            <w:r w:rsidRPr="001C0CC4">
              <w:rPr>
                <w:rFonts w:cs="Arial" w:hint="eastAsia"/>
              </w:rPr>
              <w:t>23.9</w:t>
            </w:r>
          </w:p>
        </w:tc>
        <w:tc>
          <w:tcPr>
            <w:tcW w:w="0" w:type="auto"/>
            <w:hideMark/>
          </w:tcPr>
          <w:p w14:paraId="3CBE5A66" w14:textId="001CCED0" w:rsidR="000D1E3E" w:rsidRPr="001C0CC4" w:rsidRDefault="000D1E3E" w:rsidP="000D1E3E">
            <w:pPr>
              <w:pStyle w:val="TAC"/>
              <w:rPr>
                <w:rFonts w:cs="Arial"/>
              </w:rPr>
            </w:pPr>
            <w:r w:rsidRPr="001C0CC4">
              <w:rPr>
                <w:rFonts w:cs="Arial" w:hint="eastAsia"/>
              </w:rPr>
              <w:t>22.1</w:t>
            </w:r>
          </w:p>
        </w:tc>
        <w:tc>
          <w:tcPr>
            <w:tcW w:w="0" w:type="auto"/>
            <w:hideMark/>
          </w:tcPr>
          <w:p w14:paraId="6D9EDABC" w14:textId="6C36A274" w:rsidR="000D1E3E" w:rsidRPr="001C0CC4" w:rsidRDefault="000D1E3E" w:rsidP="000D1E3E">
            <w:pPr>
              <w:pStyle w:val="TAC"/>
              <w:rPr>
                <w:rFonts w:cs="Arial"/>
              </w:rPr>
            </w:pPr>
            <w:r w:rsidRPr="001C0CC4">
              <w:rPr>
                <w:rFonts w:cs="Arial" w:hint="eastAsia"/>
              </w:rPr>
              <w:t>20.9</w:t>
            </w:r>
          </w:p>
        </w:tc>
        <w:tc>
          <w:tcPr>
            <w:tcW w:w="0" w:type="auto"/>
            <w:shd w:val="clear" w:color="auto" w:fill="FFFF00"/>
            <w:hideMark/>
          </w:tcPr>
          <w:p w14:paraId="023A5CC8" w14:textId="6B83D673" w:rsidR="000D1E3E" w:rsidRPr="001C0CC4" w:rsidRDefault="000D1E3E" w:rsidP="000D1E3E">
            <w:pPr>
              <w:pStyle w:val="TAC"/>
            </w:pPr>
            <w:ins w:id="330" w:author="Huanren Fu (傅煥仁)" w:date="2021-01-12T15:33:00Z">
              <w:r>
                <w:t>19.8</w:t>
              </w:r>
            </w:ins>
          </w:p>
        </w:tc>
        <w:tc>
          <w:tcPr>
            <w:tcW w:w="0" w:type="auto"/>
            <w:shd w:val="clear" w:color="auto" w:fill="FFFF00"/>
          </w:tcPr>
          <w:p w14:paraId="14060926" w14:textId="3BC6E96C" w:rsidR="000D1E3E" w:rsidRPr="001C0CC4" w:rsidRDefault="000D1E3E" w:rsidP="000D1E3E">
            <w:pPr>
              <w:pStyle w:val="TAC"/>
            </w:pPr>
            <w:ins w:id="331" w:author="Huanren Fu (傅煥仁)" w:date="2021-01-12T15:33:00Z">
              <w:r>
                <w:t>19.0</w:t>
              </w:r>
            </w:ins>
          </w:p>
        </w:tc>
        <w:tc>
          <w:tcPr>
            <w:tcW w:w="0" w:type="auto"/>
            <w:hideMark/>
          </w:tcPr>
          <w:p w14:paraId="4699BBE4" w14:textId="77777777" w:rsidR="000D1E3E" w:rsidRPr="001C0CC4" w:rsidRDefault="000D1E3E" w:rsidP="000D1E3E">
            <w:pPr>
              <w:pStyle w:val="TAC"/>
            </w:pPr>
            <w:r w:rsidRPr="001C0CC4">
              <w:rPr>
                <w:rFonts w:hint="eastAsia"/>
              </w:rPr>
              <w:t>17.9</w:t>
            </w:r>
          </w:p>
        </w:tc>
        <w:tc>
          <w:tcPr>
            <w:tcW w:w="0" w:type="auto"/>
          </w:tcPr>
          <w:p w14:paraId="12C9F671" w14:textId="77777777" w:rsidR="000D1E3E" w:rsidRPr="001C0CC4" w:rsidRDefault="000D1E3E" w:rsidP="000D1E3E">
            <w:pPr>
              <w:pStyle w:val="TAC"/>
            </w:pPr>
            <w:r w:rsidRPr="001C0CC4">
              <w:t>16.8</w:t>
            </w:r>
          </w:p>
        </w:tc>
        <w:tc>
          <w:tcPr>
            <w:tcW w:w="0" w:type="auto"/>
          </w:tcPr>
          <w:p w14:paraId="69001401" w14:textId="77777777" w:rsidR="000D1E3E" w:rsidRPr="001C0CC4" w:rsidRDefault="000D1E3E" w:rsidP="000D1E3E">
            <w:pPr>
              <w:pStyle w:val="TAC"/>
            </w:pPr>
            <w:r w:rsidRPr="001C0CC4">
              <w:t>16.0</w:t>
            </w:r>
          </w:p>
        </w:tc>
        <w:tc>
          <w:tcPr>
            <w:tcW w:w="0" w:type="auto"/>
            <w:shd w:val="clear" w:color="auto" w:fill="FFFF00"/>
          </w:tcPr>
          <w:p w14:paraId="3F1830EF" w14:textId="7AB33FEE" w:rsidR="000D1E3E" w:rsidRPr="001C0CC4" w:rsidRDefault="000D1E3E" w:rsidP="000D1E3E">
            <w:pPr>
              <w:pStyle w:val="TAC"/>
            </w:pPr>
            <w:ins w:id="332" w:author="Bill Shvodian" w:date="2021-01-07T15:40:00Z">
              <w:r>
                <w:t>15.4</w:t>
              </w:r>
            </w:ins>
          </w:p>
        </w:tc>
        <w:tc>
          <w:tcPr>
            <w:tcW w:w="0" w:type="auto"/>
          </w:tcPr>
          <w:p w14:paraId="430C6B17" w14:textId="70065C84" w:rsidR="000D1E3E" w:rsidRPr="001C0CC4" w:rsidRDefault="000D1E3E" w:rsidP="000D1E3E">
            <w:pPr>
              <w:pStyle w:val="TAC"/>
            </w:pPr>
            <w:r w:rsidRPr="001C0CC4">
              <w:t>14.8</w:t>
            </w:r>
          </w:p>
        </w:tc>
        <w:tc>
          <w:tcPr>
            <w:tcW w:w="0" w:type="auto"/>
          </w:tcPr>
          <w:p w14:paraId="4E752D71" w14:textId="77777777" w:rsidR="000D1E3E" w:rsidRPr="001C0CC4" w:rsidRDefault="000D1E3E" w:rsidP="000D1E3E">
            <w:pPr>
              <w:pStyle w:val="TAC"/>
            </w:pPr>
            <w:r w:rsidRPr="001C0CC4">
              <w:t>14.3</w:t>
            </w:r>
          </w:p>
        </w:tc>
        <w:tc>
          <w:tcPr>
            <w:tcW w:w="0" w:type="auto"/>
          </w:tcPr>
          <w:p w14:paraId="005D2AF6" w14:textId="77777777" w:rsidR="000D1E3E" w:rsidRPr="001C0CC4" w:rsidRDefault="000D1E3E" w:rsidP="000D1E3E">
            <w:pPr>
              <w:pStyle w:val="TAC"/>
            </w:pPr>
            <w:r w:rsidRPr="001C0CC4">
              <w:t>13.8</w:t>
            </w:r>
          </w:p>
        </w:tc>
      </w:tr>
      <w:tr w:rsidR="000D1E3E" w:rsidRPr="001C0CC4" w14:paraId="60E12F04" w14:textId="77777777" w:rsidTr="0007355B">
        <w:trPr>
          <w:trHeight w:val="187"/>
          <w:jc w:val="center"/>
        </w:trPr>
        <w:tc>
          <w:tcPr>
            <w:tcW w:w="0" w:type="auto"/>
            <w:tcBorders>
              <w:top w:val="nil"/>
              <w:bottom w:val="single" w:sz="4" w:space="0" w:color="auto"/>
            </w:tcBorders>
            <w:shd w:val="clear" w:color="auto" w:fill="auto"/>
            <w:hideMark/>
          </w:tcPr>
          <w:p w14:paraId="3D5D89A9" w14:textId="77777777" w:rsidR="000D1E3E" w:rsidRPr="001C0CC4" w:rsidRDefault="000D1E3E" w:rsidP="000D1E3E">
            <w:pPr>
              <w:pStyle w:val="TAC"/>
            </w:pPr>
          </w:p>
        </w:tc>
        <w:tc>
          <w:tcPr>
            <w:tcW w:w="0" w:type="auto"/>
            <w:hideMark/>
          </w:tcPr>
          <w:p w14:paraId="4876FBF5" w14:textId="77777777" w:rsidR="000D1E3E" w:rsidRPr="001C0CC4" w:rsidRDefault="000D1E3E" w:rsidP="000D1E3E">
            <w:pPr>
              <w:pStyle w:val="TAC"/>
            </w:pPr>
            <w:r w:rsidRPr="001C0CC4">
              <w:rPr>
                <w:rFonts w:hint="eastAsia"/>
              </w:rPr>
              <w:t>n78</w:t>
            </w:r>
            <w:r w:rsidRPr="001C0CC4">
              <w:rPr>
                <w:rFonts w:cs="Arial" w:hint="eastAsia"/>
                <w:vertAlign w:val="superscript"/>
              </w:rPr>
              <w:t>3</w:t>
            </w:r>
          </w:p>
        </w:tc>
        <w:tc>
          <w:tcPr>
            <w:tcW w:w="0" w:type="auto"/>
            <w:hideMark/>
          </w:tcPr>
          <w:p w14:paraId="17ACB0B6" w14:textId="77777777" w:rsidR="000D1E3E" w:rsidRPr="001C0CC4" w:rsidRDefault="000D1E3E" w:rsidP="000D1E3E">
            <w:pPr>
              <w:pStyle w:val="TAC"/>
              <w:rPr>
                <w:rFonts w:cs="Arial"/>
              </w:rPr>
            </w:pPr>
          </w:p>
        </w:tc>
        <w:tc>
          <w:tcPr>
            <w:tcW w:w="0" w:type="auto"/>
            <w:hideMark/>
          </w:tcPr>
          <w:p w14:paraId="5703ED43" w14:textId="77777777" w:rsidR="000D1E3E" w:rsidRPr="001C0CC4" w:rsidRDefault="000D1E3E" w:rsidP="000D1E3E">
            <w:pPr>
              <w:pStyle w:val="TAC"/>
              <w:rPr>
                <w:rFonts w:cs="Arial"/>
              </w:rPr>
            </w:pPr>
            <w:r w:rsidRPr="001C0CC4">
              <w:rPr>
                <w:rFonts w:cs="Arial"/>
              </w:rPr>
              <w:t>1.</w:t>
            </w:r>
            <w:r w:rsidRPr="001C0CC4">
              <w:rPr>
                <w:rFonts w:cs="Arial" w:hint="eastAsia"/>
              </w:rPr>
              <w:t>1</w:t>
            </w:r>
          </w:p>
        </w:tc>
        <w:tc>
          <w:tcPr>
            <w:tcW w:w="0" w:type="auto"/>
            <w:hideMark/>
          </w:tcPr>
          <w:p w14:paraId="4CB2178E" w14:textId="77777777" w:rsidR="000D1E3E" w:rsidRPr="001C0CC4" w:rsidRDefault="000D1E3E" w:rsidP="000D1E3E">
            <w:pPr>
              <w:pStyle w:val="TAC"/>
              <w:rPr>
                <w:rFonts w:cs="Arial"/>
              </w:rPr>
            </w:pPr>
            <w:r w:rsidRPr="001C0CC4">
              <w:rPr>
                <w:rFonts w:cs="Arial" w:hint="eastAsia"/>
              </w:rPr>
              <w:t>0.8</w:t>
            </w:r>
          </w:p>
        </w:tc>
        <w:tc>
          <w:tcPr>
            <w:tcW w:w="0" w:type="auto"/>
            <w:hideMark/>
          </w:tcPr>
          <w:p w14:paraId="673E71DC" w14:textId="77777777" w:rsidR="000D1E3E" w:rsidRPr="001C0CC4" w:rsidRDefault="000D1E3E" w:rsidP="000D1E3E">
            <w:pPr>
              <w:pStyle w:val="TAC"/>
              <w:rPr>
                <w:rFonts w:cs="Arial"/>
              </w:rPr>
            </w:pPr>
            <w:r w:rsidRPr="001C0CC4">
              <w:rPr>
                <w:rFonts w:cs="Arial" w:hint="eastAsia"/>
              </w:rPr>
              <w:t>0.3</w:t>
            </w:r>
          </w:p>
        </w:tc>
        <w:tc>
          <w:tcPr>
            <w:tcW w:w="0" w:type="auto"/>
            <w:hideMark/>
          </w:tcPr>
          <w:p w14:paraId="61A2E581" w14:textId="77777777" w:rsidR="000D1E3E" w:rsidRPr="001C0CC4" w:rsidRDefault="000D1E3E" w:rsidP="000D1E3E">
            <w:pPr>
              <w:pStyle w:val="TAC"/>
            </w:pPr>
          </w:p>
        </w:tc>
        <w:tc>
          <w:tcPr>
            <w:tcW w:w="0" w:type="auto"/>
          </w:tcPr>
          <w:p w14:paraId="414B64DF" w14:textId="77777777" w:rsidR="000D1E3E" w:rsidRPr="001C0CC4" w:rsidRDefault="000D1E3E" w:rsidP="000D1E3E">
            <w:pPr>
              <w:pStyle w:val="TAC"/>
            </w:pPr>
          </w:p>
        </w:tc>
        <w:tc>
          <w:tcPr>
            <w:tcW w:w="0" w:type="auto"/>
            <w:hideMark/>
          </w:tcPr>
          <w:p w14:paraId="0469A525" w14:textId="13D8FA68" w:rsidR="000D1E3E" w:rsidRPr="001C0CC4" w:rsidRDefault="000D1E3E" w:rsidP="000D1E3E">
            <w:pPr>
              <w:pStyle w:val="TAC"/>
            </w:pPr>
          </w:p>
        </w:tc>
        <w:tc>
          <w:tcPr>
            <w:tcW w:w="0" w:type="auto"/>
          </w:tcPr>
          <w:p w14:paraId="63F11FA8" w14:textId="060B28AC" w:rsidR="000D1E3E" w:rsidRPr="001C0CC4" w:rsidRDefault="000D1E3E" w:rsidP="000D1E3E">
            <w:pPr>
              <w:pStyle w:val="TAC"/>
            </w:pPr>
          </w:p>
        </w:tc>
        <w:tc>
          <w:tcPr>
            <w:tcW w:w="0" w:type="auto"/>
          </w:tcPr>
          <w:p w14:paraId="3458581C" w14:textId="75240D7F" w:rsidR="000D1E3E" w:rsidRPr="001C0CC4" w:rsidRDefault="000D1E3E" w:rsidP="000D1E3E">
            <w:pPr>
              <w:pStyle w:val="TAC"/>
            </w:pPr>
          </w:p>
        </w:tc>
        <w:tc>
          <w:tcPr>
            <w:tcW w:w="0" w:type="auto"/>
          </w:tcPr>
          <w:p w14:paraId="1C0ECE7D" w14:textId="77777777" w:rsidR="000D1E3E" w:rsidRPr="001C0CC4" w:rsidRDefault="000D1E3E" w:rsidP="000D1E3E">
            <w:pPr>
              <w:pStyle w:val="TAC"/>
            </w:pPr>
          </w:p>
        </w:tc>
        <w:tc>
          <w:tcPr>
            <w:tcW w:w="0" w:type="auto"/>
          </w:tcPr>
          <w:p w14:paraId="3C38E91D" w14:textId="498C07AA" w:rsidR="000D1E3E" w:rsidRPr="001C0CC4" w:rsidRDefault="000D1E3E" w:rsidP="000D1E3E">
            <w:pPr>
              <w:pStyle w:val="TAC"/>
            </w:pPr>
          </w:p>
        </w:tc>
        <w:tc>
          <w:tcPr>
            <w:tcW w:w="0" w:type="auto"/>
          </w:tcPr>
          <w:p w14:paraId="6E53C730" w14:textId="7F72682E" w:rsidR="000D1E3E" w:rsidRPr="001C0CC4" w:rsidRDefault="000D1E3E" w:rsidP="000D1E3E">
            <w:pPr>
              <w:pStyle w:val="TAC"/>
            </w:pPr>
          </w:p>
        </w:tc>
        <w:tc>
          <w:tcPr>
            <w:tcW w:w="0" w:type="auto"/>
          </w:tcPr>
          <w:p w14:paraId="1F0D6B7C" w14:textId="6313B4A2" w:rsidR="000D1E3E" w:rsidRPr="001C0CC4" w:rsidRDefault="000D1E3E" w:rsidP="000D1E3E">
            <w:pPr>
              <w:pStyle w:val="TAC"/>
            </w:pPr>
          </w:p>
        </w:tc>
      </w:tr>
      <w:tr w:rsidR="000D1E3E" w:rsidRPr="001C0CC4" w:rsidDel="00C324BE" w14:paraId="614AAEA6" w14:textId="77777777" w:rsidTr="0007355B">
        <w:trPr>
          <w:trHeight w:val="187"/>
          <w:jc w:val="center"/>
        </w:trPr>
        <w:tc>
          <w:tcPr>
            <w:tcW w:w="0" w:type="auto"/>
            <w:tcBorders>
              <w:bottom w:val="nil"/>
            </w:tcBorders>
            <w:shd w:val="clear" w:color="auto" w:fill="auto"/>
          </w:tcPr>
          <w:p w14:paraId="39D5846B" w14:textId="77777777" w:rsidR="000D1E3E" w:rsidRPr="001C0CC4" w:rsidDel="00C324BE" w:rsidRDefault="000D1E3E" w:rsidP="000D1E3E">
            <w:pPr>
              <w:pStyle w:val="TAC"/>
            </w:pPr>
            <w:r w:rsidRPr="001C0CC4">
              <w:t>n</w:t>
            </w:r>
            <w:r w:rsidRPr="001C0CC4">
              <w:rPr>
                <w:rFonts w:hint="eastAsia"/>
              </w:rPr>
              <w:t>81</w:t>
            </w:r>
          </w:p>
        </w:tc>
        <w:tc>
          <w:tcPr>
            <w:tcW w:w="0" w:type="auto"/>
          </w:tcPr>
          <w:p w14:paraId="4F45E027" w14:textId="77777777" w:rsidR="000D1E3E" w:rsidRPr="001C0CC4" w:rsidDel="00C324BE" w:rsidRDefault="000D1E3E" w:rsidP="000D1E3E">
            <w:pPr>
              <w:pStyle w:val="TAC"/>
            </w:pPr>
            <w:r w:rsidRPr="001C0CC4">
              <w:t>n41</w:t>
            </w:r>
            <w:r w:rsidRPr="001C0CC4">
              <w:rPr>
                <w:vertAlign w:val="superscript"/>
              </w:rPr>
              <w:t>8,9</w:t>
            </w:r>
          </w:p>
        </w:tc>
        <w:tc>
          <w:tcPr>
            <w:tcW w:w="0" w:type="auto"/>
          </w:tcPr>
          <w:p w14:paraId="46B5057E" w14:textId="77777777" w:rsidR="000D1E3E" w:rsidRPr="001C0CC4" w:rsidDel="00C324BE" w:rsidRDefault="000D1E3E" w:rsidP="000D1E3E">
            <w:pPr>
              <w:pStyle w:val="TAC"/>
            </w:pPr>
          </w:p>
        </w:tc>
        <w:tc>
          <w:tcPr>
            <w:tcW w:w="0" w:type="auto"/>
          </w:tcPr>
          <w:p w14:paraId="29A09DFF" w14:textId="77777777" w:rsidR="000D1E3E" w:rsidRPr="001C0CC4" w:rsidDel="00C324BE" w:rsidRDefault="000D1E3E" w:rsidP="000D1E3E">
            <w:pPr>
              <w:pStyle w:val="TAC"/>
            </w:pPr>
            <w:r w:rsidRPr="001C0CC4">
              <w:t>13</w:t>
            </w:r>
          </w:p>
        </w:tc>
        <w:tc>
          <w:tcPr>
            <w:tcW w:w="0" w:type="auto"/>
          </w:tcPr>
          <w:p w14:paraId="11DA16B5" w14:textId="77777777" w:rsidR="000D1E3E" w:rsidRPr="001C0CC4" w:rsidDel="00C324BE" w:rsidRDefault="000D1E3E" w:rsidP="000D1E3E">
            <w:pPr>
              <w:pStyle w:val="TAC"/>
            </w:pPr>
            <w:r w:rsidRPr="001C0CC4">
              <w:t>11.3</w:t>
            </w:r>
          </w:p>
        </w:tc>
        <w:tc>
          <w:tcPr>
            <w:tcW w:w="0" w:type="auto"/>
          </w:tcPr>
          <w:p w14:paraId="76A5D3C6" w14:textId="77777777" w:rsidR="000D1E3E" w:rsidRPr="001C0CC4" w:rsidDel="00C324BE" w:rsidRDefault="000D1E3E" w:rsidP="000D1E3E">
            <w:pPr>
              <w:pStyle w:val="TAC"/>
            </w:pPr>
            <w:r w:rsidRPr="001C0CC4">
              <w:t>10.1</w:t>
            </w:r>
          </w:p>
        </w:tc>
        <w:tc>
          <w:tcPr>
            <w:tcW w:w="0" w:type="auto"/>
          </w:tcPr>
          <w:p w14:paraId="52BA51B5" w14:textId="77777777" w:rsidR="000D1E3E" w:rsidRPr="001C0CC4" w:rsidDel="00C324BE" w:rsidRDefault="000D1E3E" w:rsidP="000D1E3E">
            <w:pPr>
              <w:pStyle w:val="TAC"/>
            </w:pPr>
          </w:p>
        </w:tc>
        <w:tc>
          <w:tcPr>
            <w:tcW w:w="0" w:type="auto"/>
            <w:shd w:val="clear" w:color="auto" w:fill="FFFF00"/>
          </w:tcPr>
          <w:p w14:paraId="50DD737B" w14:textId="21C7FE30" w:rsidR="000D1E3E" w:rsidRPr="001C0CC4" w:rsidDel="00C324BE" w:rsidRDefault="000D1E3E" w:rsidP="000D1E3E">
            <w:pPr>
              <w:pStyle w:val="TAC"/>
            </w:pPr>
            <w:ins w:id="333" w:author="Huanren Fu (傅煥仁)" w:date="2021-01-11T16:04:00Z">
              <w:r>
                <w:t>8.3</w:t>
              </w:r>
            </w:ins>
          </w:p>
        </w:tc>
        <w:tc>
          <w:tcPr>
            <w:tcW w:w="0" w:type="auto"/>
          </w:tcPr>
          <w:p w14:paraId="5AA410A5" w14:textId="77777777" w:rsidR="000D1E3E" w:rsidRPr="001C0CC4" w:rsidDel="00C324BE" w:rsidRDefault="000D1E3E" w:rsidP="000D1E3E">
            <w:pPr>
              <w:pStyle w:val="TAC"/>
            </w:pPr>
            <w:r w:rsidRPr="001C0CC4">
              <w:t>7.0</w:t>
            </w:r>
          </w:p>
        </w:tc>
        <w:tc>
          <w:tcPr>
            <w:tcW w:w="0" w:type="auto"/>
          </w:tcPr>
          <w:p w14:paraId="631F7769" w14:textId="77777777" w:rsidR="000D1E3E" w:rsidRPr="001C0CC4" w:rsidDel="00C324BE" w:rsidRDefault="000D1E3E" w:rsidP="000D1E3E">
            <w:pPr>
              <w:pStyle w:val="TAC"/>
            </w:pPr>
            <w:r w:rsidRPr="001C0CC4">
              <w:t>6.1</w:t>
            </w:r>
          </w:p>
        </w:tc>
        <w:tc>
          <w:tcPr>
            <w:tcW w:w="0" w:type="auto"/>
          </w:tcPr>
          <w:p w14:paraId="4934DF72" w14:textId="77777777" w:rsidR="000D1E3E" w:rsidRPr="001C0CC4" w:rsidDel="00C324BE" w:rsidRDefault="000D1E3E" w:rsidP="000D1E3E">
            <w:pPr>
              <w:pStyle w:val="TAC"/>
            </w:pPr>
            <w:r w:rsidRPr="001C0CC4">
              <w:t>5.5</w:t>
            </w:r>
          </w:p>
        </w:tc>
        <w:tc>
          <w:tcPr>
            <w:tcW w:w="0" w:type="auto"/>
            <w:shd w:val="clear" w:color="auto" w:fill="FFFF00"/>
          </w:tcPr>
          <w:p w14:paraId="6A987803" w14:textId="0677175D" w:rsidR="000D1E3E" w:rsidRPr="001C0CC4" w:rsidRDefault="000D1E3E" w:rsidP="000D1E3E">
            <w:pPr>
              <w:pStyle w:val="TAC"/>
            </w:pPr>
            <w:ins w:id="334" w:author="Huanren Fu (傅煥仁)" w:date="2021-01-11T16:04:00Z">
              <w:r>
                <w:t>4.9</w:t>
              </w:r>
            </w:ins>
          </w:p>
        </w:tc>
        <w:tc>
          <w:tcPr>
            <w:tcW w:w="0" w:type="auto"/>
          </w:tcPr>
          <w:p w14:paraId="0C6CEC43" w14:textId="5F62C124" w:rsidR="000D1E3E" w:rsidRPr="001C0CC4" w:rsidDel="00C324BE" w:rsidRDefault="000D1E3E" w:rsidP="000D1E3E">
            <w:pPr>
              <w:pStyle w:val="TAC"/>
            </w:pPr>
            <w:r w:rsidRPr="001C0CC4">
              <w:t>4.3</w:t>
            </w:r>
          </w:p>
        </w:tc>
        <w:tc>
          <w:tcPr>
            <w:tcW w:w="0" w:type="auto"/>
          </w:tcPr>
          <w:p w14:paraId="49B083A2" w14:textId="77777777" w:rsidR="000D1E3E" w:rsidRPr="001C0CC4" w:rsidDel="00C324BE" w:rsidRDefault="000D1E3E" w:rsidP="000D1E3E">
            <w:pPr>
              <w:pStyle w:val="TAC"/>
            </w:pPr>
            <w:r w:rsidRPr="001C0CC4">
              <w:t>3.9</w:t>
            </w:r>
          </w:p>
        </w:tc>
        <w:tc>
          <w:tcPr>
            <w:tcW w:w="0" w:type="auto"/>
          </w:tcPr>
          <w:p w14:paraId="13B6A7A9" w14:textId="77777777" w:rsidR="000D1E3E" w:rsidRPr="001C0CC4" w:rsidDel="00C324BE" w:rsidRDefault="000D1E3E" w:rsidP="000D1E3E">
            <w:pPr>
              <w:pStyle w:val="TAC"/>
            </w:pPr>
            <w:r w:rsidRPr="001C0CC4">
              <w:t>3.5</w:t>
            </w:r>
          </w:p>
        </w:tc>
      </w:tr>
      <w:tr w:rsidR="000D1E3E" w:rsidRPr="001C0CC4" w14:paraId="7C7F9201" w14:textId="77777777" w:rsidTr="0007355B">
        <w:trPr>
          <w:trHeight w:val="187"/>
          <w:jc w:val="center"/>
        </w:trPr>
        <w:tc>
          <w:tcPr>
            <w:tcW w:w="0" w:type="auto"/>
            <w:tcBorders>
              <w:top w:val="nil"/>
              <w:bottom w:val="nil"/>
            </w:tcBorders>
            <w:shd w:val="clear" w:color="auto" w:fill="auto"/>
          </w:tcPr>
          <w:p w14:paraId="091AEF40" w14:textId="77777777" w:rsidR="000D1E3E" w:rsidRPr="001C0CC4" w:rsidRDefault="000D1E3E" w:rsidP="000D1E3E">
            <w:pPr>
              <w:pStyle w:val="TAC"/>
            </w:pPr>
          </w:p>
        </w:tc>
        <w:tc>
          <w:tcPr>
            <w:tcW w:w="0" w:type="auto"/>
          </w:tcPr>
          <w:p w14:paraId="69590EAA" w14:textId="77777777" w:rsidR="000D1E3E" w:rsidRPr="001C0CC4" w:rsidRDefault="000D1E3E" w:rsidP="000D1E3E">
            <w:pPr>
              <w:pStyle w:val="TAC"/>
            </w:pPr>
            <w:r w:rsidRPr="001C0CC4">
              <w:rPr>
                <w:rFonts w:hint="eastAsia"/>
              </w:rPr>
              <w:t>n78</w:t>
            </w:r>
            <w:r w:rsidRPr="001C0CC4">
              <w:rPr>
                <w:rFonts w:cs="Arial"/>
                <w:vertAlign w:val="superscript"/>
              </w:rPr>
              <w:t>4</w:t>
            </w:r>
            <w:r w:rsidRPr="001C0CC4">
              <w:rPr>
                <w:rFonts w:cs="Arial" w:hint="eastAsia"/>
                <w:vertAlign w:val="superscript"/>
              </w:rPr>
              <w:t>,</w:t>
            </w:r>
            <w:r w:rsidRPr="001C0CC4">
              <w:rPr>
                <w:rFonts w:cs="Arial"/>
                <w:vertAlign w:val="superscript"/>
              </w:rPr>
              <w:t>5</w:t>
            </w:r>
          </w:p>
        </w:tc>
        <w:tc>
          <w:tcPr>
            <w:tcW w:w="0" w:type="auto"/>
          </w:tcPr>
          <w:p w14:paraId="1894743D" w14:textId="77777777" w:rsidR="000D1E3E" w:rsidRPr="001C0CC4" w:rsidRDefault="000D1E3E" w:rsidP="000D1E3E">
            <w:pPr>
              <w:pStyle w:val="TAC"/>
            </w:pPr>
          </w:p>
        </w:tc>
        <w:tc>
          <w:tcPr>
            <w:tcW w:w="0" w:type="auto"/>
          </w:tcPr>
          <w:p w14:paraId="123C11E5" w14:textId="77777777" w:rsidR="000D1E3E" w:rsidRPr="001C0CC4" w:rsidRDefault="000D1E3E" w:rsidP="000D1E3E">
            <w:pPr>
              <w:pStyle w:val="TAC"/>
            </w:pPr>
            <w:r w:rsidRPr="001C0CC4">
              <w:rPr>
                <w:rFonts w:hint="eastAsia"/>
              </w:rPr>
              <w:t>10.8</w:t>
            </w:r>
          </w:p>
        </w:tc>
        <w:tc>
          <w:tcPr>
            <w:tcW w:w="0" w:type="auto"/>
          </w:tcPr>
          <w:p w14:paraId="2587277B" w14:textId="77777777" w:rsidR="000D1E3E" w:rsidRPr="001C0CC4" w:rsidRDefault="000D1E3E" w:rsidP="000D1E3E">
            <w:pPr>
              <w:pStyle w:val="TAC"/>
            </w:pPr>
            <w:r w:rsidRPr="001C0CC4">
              <w:rPr>
                <w:rFonts w:hint="eastAsia"/>
              </w:rPr>
              <w:t>9.1</w:t>
            </w:r>
          </w:p>
        </w:tc>
        <w:tc>
          <w:tcPr>
            <w:tcW w:w="0" w:type="auto"/>
          </w:tcPr>
          <w:p w14:paraId="4D025061" w14:textId="77777777" w:rsidR="000D1E3E" w:rsidRPr="001C0CC4" w:rsidRDefault="000D1E3E" w:rsidP="000D1E3E">
            <w:pPr>
              <w:pStyle w:val="TAC"/>
            </w:pPr>
            <w:r w:rsidRPr="001C0CC4">
              <w:rPr>
                <w:rFonts w:hint="eastAsia"/>
              </w:rPr>
              <w:t>8</w:t>
            </w:r>
          </w:p>
        </w:tc>
        <w:tc>
          <w:tcPr>
            <w:tcW w:w="0" w:type="auto"/>
            <w:shd w:val="clear" w:color="auto" w:fill="FFFF00"/>
          </w:tcPr>
          <w:p w14:paraId="6CD28A01" w14:textId="61F7301A" w:rsidR="000D1E3E" w:rsidRPr="001C0CC4" w:rsidRDefault="000D1E3E" w:rsidP="000D1E3E">
            <w:pPr>
              <w:pStyle w:val="TAC"/>
            </w:pPr>
            <w:ins w:id="335" w:author="Huanren Fu (傅煥仁)" w:date="2021-01-11T16:08:00Z">
              <w:r>
                <w:t>7.2</w:t>
              </w:r>
            </w:ins>
          </w:p>
        </w:tc>
        <w:tc>
          <w:tcPr>
            <w:tcW w:w="0" w:type="auto"/>
            <w:shd w:val="clear" w:color="auto" w:fill="FFFF00"/>
          </w:tcPr>
          <w:p w14:paraId="6405305D" w14:textId="2ABD5F23" w:rsidR="000D1E3E" w:rsidRPr="001C0CC4" w:rsidRDefault="000D1E3E" w:rsidP="000D1E3E">
            <w:pPr>
              <w:pStyle w:val="TAC"/>
            </w:pPr>
            <w:ins w:id="336" w:author="Huanren Fu (傅煥仁)" w:date="2021-01-11T16:08:00Z">
              <w:r>
                <w:t>6.5</w:t>
              </w:r>
            </w:ins>
          </w:p>
        </w:tc>
        <w:tc>
          <w:tcPr>
            <w:tcW w:w="0" w:type="auto"/>
          </w:tcPr>
          <w:p w14:paraId="361D3E1F" w14:textId="77777777" w:rsidR="000D1E3E" w:rsidRPr="001C0CC4" w:rsidRDefault="000D1E3E" w:rsidP="000D1E3E">
            <w:pPr>
              <w:pStyle w:val="TAC"/>
            </w:pPr>
            <w:r w:rsidRPr="001C0CC4">
              <w:t>5.1</w:t>
            </w:r>
          </w:p>
        </w:tc>
        <w:tc>
          <w:tcPr>
            <w:tcW w:w="0" w:type="auto"/>
          </w:tcPr>
          <w:p w14:paraId="1AE4F90A" w14:textId="77777777" w:rsidR="000D1E3E" w:rsidRPr="001C0CC4" w:rsidRDefault="000D1E3E" w:rsidP="000D1E3E">
            <w:pPr>
              <w:pStyle w:val="TAC"/>
            </w:pPr>
            <w:r w:rsidRPr="001C0CC4">
              <w:t>4.2</w:t>
            </w:r>
          </w:p>
        </w:tc>
        <w:tc>
          <w:tcPr>
            <w:tcW w:w="0" w:type="auto"/>
          </w:tcPr>
          <w:p w14:paraId="5D32BCF0" w14:textId="77777777" w:rsidR="000D1E3E" w:rsidRPr="001C0CC4" w:rsidRDefault="000D1E3E" w:rsidP="000D1E3E">
            <w:pPr>
              <w:pStyle w:val="TAC"/>
            </w:pPr>
            <w:r w:rsidRPr="001C0CC4">
              <w:t>3.5</w:t>
            </w:r>
          </w:p>
        </w:tc>
        <w:tc>
          <w:tcPr>
            <w:tcW w:w="0" w:type="auto"/>
            <w:shd w:val="clear" w:color="auto" w:fill="FFFF00"/>
          </w:tcPr>
          <w:p w14:paraId="242E61EE" w14:textId="532CB299" w:rsidR="000D1E3E" w:rsidRPr="001C0CC4" w:rsidRDefault="000D1E3E" w:rsidP="000D1E3E">
            <w:pPr>
              <w:pStyle w:val="TAC"/>
            </w:pPr>
            <w:ins w:id="337" w:author="Huanren Fu (傅煥仁)" w:date="2021-01-11T16:07:00Z">
              <w:r>
                <w:t>2.9</w:t>
              </w:r>
            </w:ins>
          </w:p>
        </w:tc>
        <w:tc>
          <w:tcPr>
            <w:tcW w:w="0" w:type="auto"/>
          </w:tcPr>
          <w:p w14:paraId="7E8727E3" w14:textId="0E711B3B" w:rsidR="000D1E3E" w:rsidRPr="001C0CC4" w:rsidRDefault="000D1E3E" w:rsidP="000D1E3E">
            <w:pPr>
              <w:pStyle w:val="TAC"/>
            </w:pPr>
            <w:r w:rsidRPr="001C0CC4">
              <w:t>2.3</w:t>
            </w:r>
          </w:p>
        </w:tc>
        <w:tc>
          <w:tcPr>
            <w:tcW w:w="0" w:type="auto"/>
          </w:tcPr>
          <w:p w14:paraId="22123477" w14:textId="77777777" w:rsidR="000D1E3E" w:rsidRPr="001C0CC4" w:rsidRDefault="000D1E3E" w:rsidP="000D1E3E">
            <w:pPr>
              <w:pStyle w:val="TAC"/>
            </w:pPr>
            <w:r w:rsidRPr="001C0CC4">
              <w:t>1.5</w:t>
            </w:r>
          </w:p>
        </w:tc>
        <w:tc>
          <w:tcPr>
            <w:tcW w:w="0" w:type="auto"/>
          </w:tcPr>
          <w:p w14:paraId="2F737C98" w14:textId="77777777" w:rsidR="000D1E3E" w:rsidRPr="001C0CC4" w:rsidRDefault="000D1E3E" w:rsidP="000D1E3E">
            <w:pPr>
              <w:pStyle w:val="TAC"/>
            </w:pPr>
            <w:r w:rsidRPr="001C0CC4">
              <w:t>1.4</w:t>
            </w:r>
          </w:p>
        </w:tc>
      </w:tr>
      <w:tr w:rsidR="000D1E3E" w:rsidRPr="001C0CC4" w14:paraId="1F0C88C0" w14:textId="77777777" w:rsidTr="0007355B">
        <w:trPr>
          <w:trHeight w:val="187"/>
          <w:jc w:val="center"/>
        </w:trPr>
        <w:tc>
          <w:tcPr>
            <w:tcW w:w="0" w:type="auto"/>
            <w:tcBorders>
              <w:top w:val="nil"/>
            </w:tcBorders>
            <w:shd w:val="clear" w:color="auto" w:fill="auto"/>
          </w:tcPr>
          <w:p w14:paraId="451138CF" w14:textId="77777777" w:rsidR="000D1E3E" w:rsidRPr="001C0CC4" w:rsidRDefault="000D1E3E" w:rsidP="000D1E3E">
            <w:pPr>
              <w:pStyle w:val="TAC"/>
            </w:pPr>
          </w:p>
        </w:tc>
        <w:tc>
          <w:tcPr>
            <w:tcW w:w="0" w:type="auto"/>
          </w:tcPr>
          <w:p w14:paraId="40BD2E32" w14:textId="77777777" w:rsidR="000D1E3E" w:rsidRPr="001C0CC4" w:rsidRDefault="000D1E3E" w:rsidP="000D1E3E">
            <w:pPr>
              <w:pStyle w:val="TAC"/>
            </w:pPr>
            <w:r w:rsidRPr="001C0CC4">
              <w:rPr>
                <w:rFonts w:hint="eastAsia"/>
              </w:rPr>
              <w:t>n79</w:t>
            </w:r>
            <w:r w:rsidRPr="001C0CC4">
              <w:rPr>
                <w:rFonts w:cs="Arial" w:hint="eastAsia"/>
                <w:vertAlign w:val="superscript"/>
              </w:rPr>
              <w:t>6,7</w:t>
            </w:r>
          </w:p>
        </w:tc>
        <w:tc>
          <w:tcPr>
            <w:tcW w:w="0" w:type="auto"/>
          </w:tcPr>
          <w:p w14:paraId="34A21B91" w14:textId="77777777" w:rsidR="000D1E3E" w:rsidRPr="001C0CC4" w:rsidRDefault="000D1E3E" w:rsidP="000D1E3E">
            <w:pPr>
              <w:pStyle w:val="TAC"/>
            </w:pPr>
          </w:p>
        </w:tc>
        <w:tc>
          <w:tcPr>
            <w:tcW w:w="0" w:type="auto"/>
          </w:tcPr>
          <w:p w14:paraId="4A0856A0" w14:textId="77777777" w:rsidR="000D1E3E" w:rsidRPr="001C0CC4" w:rsidRDefault="000D1E3E" w:rsidP="000D1E3E">
            <w:pPr>
              <w:pStyle w:val="TAC"/>
            </w:pPr>
          </w:p>
        </w:tc>
        <w:tc>
          <w:tcPr>
            <w:tcW w:w="0" w:type="auto"/>
          </w:tcPr>
          <w:p w14:paraId="3CF026DF" w14:textId="77777777" w:rsidR="000D1E3E" w:rsidRPr="001C0CC4" w:rsidRDefault="000D1E3E" w:rsidP="000D1E3E">
            <w:pPr>
              <w:pStyle w:val="TAC"/>
            </w:pPr>
          </w:p>
        </w:tc>
        <w:tc>
          <w:tcPr>
            <w:tcW w:w="0" w:type="auto"/>
          </w:tcPr>
          <w:p w14:paraId="640FFE52" w14:textId="77777777" w:rsidR="000D1E3E" w:rsidRPr="001C0CC4" w:rsidRDefault="000D1E3E" w:rsidP="000D1E3E">
            <w:pPr>
              <w:pStyle w:val="TAC"/>
            </w:pPr>
          </w:p>
        </w:tc>
        <w:tc>
          <w:tcPr>
            <w:tcW w:w="0" w:type="auto"/>
          </w:tcPr>
          <w:p w14:paraId="549C6A4D" w14:textId="77777777" w:rsidR="000D1E3E" w:rsidRPr="001C0CC4" w:rsidRDefault="000D1E3E" w:rsidP="000D1E3E">
            <w:pPr>
              <w:pStyle w:val="TAC"/>
            </w:pPr>
          </w:p>
        </w:tc>
        <w:tc>
          <w:tcPr>
            <w:tcW w:w="0" w:type="auto"/>
          </w:tcPr>
          <w:p w14:paraId="0FA6F600" w14:textId="77777777" w:rsidR="000D1E3E" w:rsidRPr="001C0CC4" w:rsidRDefault="000D1E3E" w:rsidP="000D1E3E">
            <w:pPr>
              <w:pStyle w:val="TAC"/>
            </w:pPr>
          </w:p>
        </w:tc>
        <w:tc>
          <w:tcPr>
            <w:tcW w:w="0" w:type="auto"/>
          </w:tcPr>
          <w:p w14:paraId="1338124E" w14:textId="77777777" w:rsidR="000D1E3E" w:rsidRPr="001C0CC4" w:rsidRDefault="000D1E3E" w:rsidP="000D1E3E">
            <w:pPr>
              <w:pStyle w:val="TAC"/>
            </w:pPr>
            <w:r w:rsidRPr="001C0CC4">
              <w:t>6.8</w:t>
            </w:r>
          </w:p>
        </w:tc>
        <w:tc>
          <w:tcPr>
            <w:tcW w:w="0" w:type="auto"/>
          </w:tcPr>
          <w:p w14:paraId="6922E591" w14:textId="77777777" w:rsidR="000D1E3E" w:rsidRPr="001C0CC4" w:rsidRDefault="000D1E3E" w:rsidP="000D1E3E">
            <w:pPr>
              <w:pStyle w:val="TAC"/>
            </w:pPr>
            <w:r w:rsidRPr="001C0CC4">
              <w:t>6.2</w:t>
            </w:r>
          </w:p>
        </w:tc>
        <w:tc>
          <w:tcPr>
            <w:tcW w:w="0" w:type="auto"/>
          </w:tcPr>
          <w:p w14:paraId="7ACDE475" w14:textId="77777777" w:rsidR="000D1E3E" w:rsidRPr="001C0CC4" w:rsidRDefault="000D1E3E" w:rsidP="000D1E3E">
            <w:pPr>
              <w:pStyle w:val="TAC"/>
            </w:pPr>
            <w:r w:rsidRPr="001C0CC4">
              <w:t>5.6</w:t>
            </w:r>
          </w:p>
        </w:tc>
        <w:tc>
          <w:tcPr>
            <w:tcW w:w="0" w:type="auto"/>
          </w:tcPr>
          <w:p w14:paraId="1F327968" w14:textId="77777777" w:rsidR="000D1E3E" w:rsidRPr="001C0CC4" w:rsidRDefault="000D1E3E" w:rsidP="000D1E3E">
            <w:pPr>
              <w:pStyle w:val="TAC"/>
            </w:pPr>
          </w:p>
        </w:tc>
        <w:tc>
          <w:tcPr>
            <w:tcW w:w="0" w:type="auto"/>
          </w:tcPr>
          <w:p w14:paraId="47C25537" w14:textId="29438AD9" w:rsidR="000D1E3E" w:rsidRPr="001C0CC4" w:rsidRDefault="000D1E3E" w:rsidP="000D1E3E">
            <w:pPr>
              <w:pStyle w:val="TAC"/>
            </w:pPr>
            <w:r w:rsidRPr="001C0CC4">
              <w:t>4.9</w:t>
            </w:r>
          </w:p>
        </w:tc>
        <w:tc>
          <w:tcPr>
            <w:tcW w:w="0" w:type="auto"/>
          </w:tcPr>
          <w:p w14:paraId="054BEA70" w14:textId="77777777" w:rsidR="000D1E3E" w:rsidRPr="001C0CC4" w:rsidRDefault="000D1E3E" w:rsidP="000D1E3E">
            <w:pPr>
              <w:pStyle w:val="TAC"/>
            </w:pPr>
          </w:p>
        </w:tc>
        <w:tc>
          <w:tcPr>
            <w:tcW w:w="0" w:type="auto"/>
          </w:tcPr>
          <w:p w14:paraId="4C6D7ACB" w14:textId="77777777" w:rsidR="000D1E3E" w:rsidRPr="001C0CC4" w:rsidRDefault="000D1E3E" w:rsidP="000D1E3E">
            <w:pPr>
              <w:pStyle w:val="TAC"/>
            </w:pPr>
            <w:r w:rsidRPr="001C0CC4">
              <w:t>4.4</w:t>
            </w:r>
          </w:p>
        </w:tc>
      </w:tr>
      <w:tr w:rsidR="000D1E3E" w:rsidRPr="001C0CC4" w14:paraId="1BE0627B" w14:textId="77777777" w:rsidTr="0007355B">
        <w:trPr>
          <w:trHeight w:val="187"/>
          <w:jc w:val="center"/>
        </w:trPr>
        <w:tc>
          <w:tcPr>
            <w:tcW w:w="0" w:type="auto"/>
          </w:tcPr>
          <w:p w14:paraId="3EE700C5" w14:textId="77777777" w:rsidR="000D1E3E" w:rsidRPr="001C0CC4" w:rsidRDefault="000D1E3E" w:rsidP="000D1E3E">
            <w:pPr>
              <w:pStyle w:val="TAC"/>
            </w:pPr>
            <w:r w:rsidRPr="001C0CC4">
              <w:t>n82</w:t>
            </w:r>
          </w:p>
        </w:tc>
        <w:tc>
          <w:tcPr>
            <w:tcW w:w="0" w:type="auto"/>
          </w:tcPr>
          <w:p w14:paraId="3F15694C" w14:textId="77777777" w:rsidR="000D1E3E" w:rsidRPr="001C0CC4" w:rsidRDefault="000D1E3E" w:rsidP="000D1E3E">
            <w:pPr>
              <w:pStyle w:val="TAC"/>
            </w:pPr>
            <w:r w:rsidRPr="001C0CC4">
              <w:t>n78</w:t>
            </w:r>
            <w:r w:rsidRPr="001C0CC4">
              <w:rPr>
                <w:vertAlign w:val="superscript"/>
              </w:rPr>
              <w:t>4,5</w:t>
            </w:r>
          </w:p>
        </w:tc>
        <w:tc>
          <w:tcPr>
            <w:tcW w:w="0" w:type="auto"/>
          </w:tcPr>
          <w:p w14:paraId="33755962" w14:textId="77777777" w:rsidR="000D1E3E" w:rsidRPr="001C0CC4" w:rsidRDefault="000D1E3E" w:rsidP="000D1E3E">
            <w:pPr>
              <w:pStyle w:val="TAC"/>
            </w:pPr>
          </w:p>
        </w:tc>
        <w:tc>
          <w:tcPr>
            <w:tcW w:w="0" w:type="auto"/>
          </w:tcPr>
          <w:p w14:paraId="37F2D719" w14:textId="77777777" w:rsidR="000D1E3E" w:rsidRPr="001C0CC4" w:rsidRDefault="000D1E3E" w:rsidP="000D1E3E">
            <w:pPr>
              <w:pStyle w:val="TAC"/>
            </w:pPr>
            <w:r w:rsidRPr="001C0CC4">
              <w:rPr>
                <w:rFonts w:hint="eastAsia"/>
              </w:rPr>
              <w:t>10.8</w:t>
            </w:r>
          </w:p>
        </w:tc>
        <w:tc>
          <w:tcPr>
            <w:tcW w:w="0" w:type="auto"/>
          </w:tcPr>
          <w:p w14:paraId="7A32B365" w14:textId="77777777" w:rsidR="000D1E3E" w:rsidRPr="001C0CC4" w:rsidRDefault="000D1E3E" w:rsidP="000D1E3E">
            <w:pPr>
              <w:pStyle w:val="TAC"/>
            </w:pPr>
            <w:r w:rsidRPr="001C0CC4">
              <w:rPr>
                <w:rFonts w:hint="eastAsia"/>
              </w:rPr>
              <w:t>9.1</w:t>
            </w:r>
          </w:p>
        </w:tc>
        <w:tc>
          <w:tcPr>
            <w:tcW w:w="0" w:type="auto"/>
          </w:tcPr>
          <w:p w14:paraId="06191751" w14:textId="77777777" w:rsidR="000D1E3E" w:rsidRPr="001C0CC4" w:rsidRDefault="000D1E3E" w:rsidP="000D1E3E">
            <w:pPr>
              <w:pStyle w:val="TAC"/>
            </w:pPr>
            <w:r w:rsidRPr="001C0CC4">
              <w:rPr>
                <w:rFonts w:hint="eastAsia"/>
              </w:rPr>
              <w:t>8</w:t>
            </w:r>
          </w:p>
        </w:tc>
        <w:tc>
          <w:tcPr>
            <w:tcW w:w="0" w:type="auto"/>
            <w:shd w:val="clear" w:color="auto" w:fill="FFFF00"/>
          </w:tcPr>
          <w:p w14:paraId="0BA02804" w14:textId="08D0C40C" w:rsidR="000D1E3E" w:rsidRPr="001C0CC4" w:rsidRDefault="000D1E3E" w:rsidP="000D1E3E">
            <w:pPr>
              <w:pStyle w:val="TAC"/>
            </w:pPr>
            <w:ins w:id="338" w:author="Huanren Fu (傅煥仁)" w:date="2021-01-11T16:11:00Z">
              <w:r>
                <w:t>7.4</w:t>
              </w:r>
            </w:ins>
          </w:p>
        </w:tc>
        <w:tc>
          <w:tcPr>
            <w:tcW w:w="0" w:type="auto"/>
            <w:shd w:val="clear" w:color="auto" w:fill="FFFF00"/>
          </w:tcPr>
          <w:p w14:paraId="1A2BCDAA" w14:textId="4BFDBA94" w:rsidR="000D1E3E" w:rsidRPr="001C0CC4" w:rsidRDefault="000D1E3E" w:rsidP="000D1E3E">
            <w:pPr>
              <w:pStyle w:val="TAC"/>
            </w:pPr>
            <w:ins w:id="339" w:author="Huanren Fu (傅煥仁)" w:date="2021-01-11T16:11:00Z">
              <w:r>
                <w:t>6.8</w:t>
              </w:r>
            </w:ins>
          </w:p>
        </w:tc>
        <w:tc>
          <w:tcPr>
            <w:tcW w:w="0" w:type="auto"/>
          </w:tcPr>
          <w:p w14:paraId="1D7DACAE" w14:textId="77777777" w:rsidR="000D1E3E" w:rsidRPr="001C0CC4" w:rsidRDefault="000D1E3E" w:rsidP="000D1E3E">
            <w:pPr>
              <w:pStyle w:val="TAC"/>
            </w:pPr>
            <w:r w:rsidRPr="001C0CC4">
              <w:t>6</w:t>
            </w:r>
          </w:p>
        </w:tc>
        <w:tc>
          <w:tcPr>
            <w:tcW w:w="0" w:type="auto"/>
          </w:tcPr>
          <w:p w14:paraId="79565258" w14:textId="77777777" w:rsidR="000D1E3E" w:rsidRPr="001C0CC4" w:rsidRDefault="000D1E3E" w:rsidP="000D1E3E">
            <w:pPr>
              <w:pStyle w:val="TAC"/>
            </w:pPr>
            <w:r w:rsidRPr="001C0CC4">
              <w:t>4.0</w:t>
            </w:r>
          </w:p>
        </w:tc>
        <w:tc>
          <w:tcPr>
            <w:tcW w:w="0" w:type="auto"/>
          </w:tcPr>
          <w:p w14:paraId="7FA1F094" w14:textId="77777777" w:rsidR="000D1E3E" w:rsidRPr="001C0CC4" w:rsidRDefault="000D1E3E" w:rsidP="000D1E3E">
            <w:pPr>
              <w:pStyle w:val="TAC"/>
            </w:pPr>
            <w:r w:rsidRPr="001C0CC4">
              <w:t>3.2</w:t>
            </w:r>
          </w:p>
        </w:tc>
        <w:tc>
          <w:tcPr>
            <w:tcW w:w="0" w:type="auto"/>
            <w:shd w:val="clear" w:color="auto" w:fill="FFFF00"/>
          </w:tcPr>
          <w:p w14:paraId="72E2F453" w14:textId="4F6A2AE4" w:rsidR="000D1E3E" w:rsidRPr="001C0CC4" w:rsidRDefault="000D1E3E" w:rsidP="000D1E3E">
            <w:pPr>
              <w:pStyle w:val="TAC"/>
            </w:pPr>
            <w:ins w:id="340" w:author="Huanren Fu (傅煥仁)" w:date="2021-01-11T16:11:00Z">
              <w:r>
                <w:t>2.6</w:t>
              </w:r>
            </w:ins>
          </w:p>
        </w:tc>
        <w:tc>
          <w:tcPr>
            <w:tcW w:w="0" w:type="auto"/>
          </w:tcPr>
          <w:p w14:paraId="02974C4A" w14:textId="4489BB4B" w:rsidR="000D1E3E" w:rsidRPr="001C0CC4" w:rsidRDefault="000D1E3E" w:rsidP="000D1E3E">
            <w:pPr>
              <w:pStyle w:val="TAC"/>
            </w:pPr>
            <w:r w:rsidRPr="001C0CC4">
              <w:t>2.0</w:t>
            </w:r>
          </w:p>
        </w:tc>
        <w:tc>
          <w:tcPr>
            <w:tcW w:w="0" w:type="auto"/>
          </w:tcPr>
          <w:p w14:paraId="0156635E" w14:textId="77777777" w:rsidR="000D1E3E" w:rsidRPr="001C0CC4" w:rsidRDefault="000D1E3E" w:rsidP="000D1E3E">
            <w:pPr>
              <w:pStyle w:val="TAC"/>
            </w:pPr>
            <w:r w:rsidRPr="001C0CC4">
              <w:t>1.5</w:t>
            </w:r>
          </w:p>
        </w:tc>
        <w:tc>
          <w:tcPr>
            <w:tcW w:w="0" w:type="auto"/>
          </w:tcPr>
          <w:p w14:paraId="6A2EAE44" w14:textId="77777777" w:rsidR="000D1E3E" w:rsidRPr="001C0CC4" w:rsidRDefault="000D1E3E" w:rsidP="000D1E3E">
            <w:pPr>
              <w:pStyle w:val="TAC"/>
            </w:pPr>
            <w:r w:rsidRPr="001C0CC4">
              <w:t>1.0</w:t>
            </w:r>
          </w:p>
        </w:tc>
      </w:tr>
      <w:tr w:rsidR="000D1E3E" w:rsidRPr="001C0CC4" w14:paraId="4F86FE47" w14:textId="77777777" w:rsidTr="0007355B">
        <w:trPr>
          <w:trHeight w:val="187"/>
          <w:jc w:val="center"/>
        </w:trPr>
        <w:tc>
          <w:tcPr>
            <w:tcW w:w="0" w:type="auto"/>
            <w:tcBorders>
              <w:bottom w:val="single" w:sz="4" w:space="0" w:color="auto"/>
            </w:tcBorders>
          </w:tcPr>
          <w:p w14:paraId="0A2ED21E" w14:textId="77777777" w:rsidR="000D1E3E" w:rsidRPr="001C0CC4" w:rsidRDefault="000D1E3E" w:rsidP="000D1E3E">
            <w:pPr>
              <w:pStyle w:val="TAC"/>
            </w:pPr>
            <w:r w:rsidRPr="001C0CC4">
              <w:t>n</w:t>
            </w:r>
            <w:r w:rsidRPr="001C0CC4">
              <w:rPr>
                <w:rFonts w:hint="eastAsia"/>
              </w:rPr>
              <w:t>8</w:t>
            </w:r>
            <w:r w:rsidRPr="001C0CC4">
              <w:t>3</w:t>
            </w:r>
          </w:p>
        </w:tc>
        <w:tc>
          <w:tcPr>
            <w:tcW w:w="0" w:type="auto"/>
          </w:tcPr>
          <w:p w14:paraId="413F7CAD" w14:textId="77777777" w:rsidR="000D1E3E" w:rsidRPr="001C0CC4" w:rsidRDefault="000D1E3E" w:rsidP="000D1E3E">
            <w:pPr>
              <w:pStyle w:val="TAC"/>
            </w:pPr>
            <w:r w:rsidRPr="001C0CC4">
              <w:rPr>
                <w:rFonts w:hint="eastAsia"/>
              </w:rPr>
              <w:t>n78</w:t>
            </w:r>
            <w:r w:rsidRPr="001C0CC4">
              <w:rPr>
                <w:rFonts w:cs="Arial" w:hint="eastAsia"/>
                <w:vertAlign w:val="superscript"/>
              </w:rPr>
              <w:t>6,7</w:t>
            </w:r>
          </w:p>
        </w:tc>
        <w:tc>
          <w:tcPr>
            <w:tcW w:w="0" w:type="auto"/>
          </w:tcPr>
          <w:p w14:paraId="3B9EC008" w14:textId="77777777" w:rsidR="000D1E3E" w:rsidRPr="001C0CC4" w:rsidRDefault="000D1E3E" w:rsidP="000D1E3E">
            <w:pPr>
              <w:pStyle w:val="TAC"/>
            </w:pPr>
          </w:p>
        </w:tc>
        <w:tc>
          <w:tcPr>
            <w:tcW w:w="0" w:type="auto"/>
          </w:tcPr>
          <w:p w14:paraId="5439BBD0" w14:textId="77777777" w:rsidR="000D1E3E" w:rsidRPr="001C0CC4" w:rsidRDefault="000D1E3E" w:rsidP="000D1E3E">
            <w:pPr>
              <w:pStyle w:val="TAC"/>
            </w:pPr>
            <w:r w:rsidRPr="001C0CC4">
              <w:t>10.4</w:t>
            </w:r>
          </w:p>
        </w:tc>
        <w:tc>
          <w:tcPr>
            <w:tcW w:w="0" w:type="auto"/>
          </w:tcPr>
          <w:p w14:paraId="45E6EA49" w14:textId="77777777" w:rsidR="000D1E3E" w:rsidRPr="001C0CC4" w:rsidRDefault="000D1E3E" w:rsidP="000D1E3E">
            <w:pPr>
              <w:pStyle w:val="TAC"/>
            </w:pPr>
            <w:r w:rsidRPr="001C0CC4">
              <w:t>8.9</w:t>
            </w:r>
          </w:p>
        </w:tc>
        <w:tc>
          <w:tcPr>
            <w:tcW w:w="0" w:type="auto"/>
          </w:tcPr>
          <w:p w14:paraId="46B6D68C" w14:textId="77777777" w:rsidR="000D1E3E" w:rsidRPr="001C0CC4" w:rsidRDefault="000D1E3E" w:rsidP="000D1E3E">
            <w:pPr>
              <w:pStyle w:val="TAC"/>
            </w:pPr>
            <w:r w:rsidRPr="001C0CC4">
              <w:t>7.8</w:t>
            </w:r>
          </w:p>
        </w:tc>
        <w:tc>
          <w:tcPr>
            <w:tcW w:w="0" w:type="auto"/>
            <w:shd w:val="clear" w:color="auto" w:fill="FFFF00"/>
          </w:tcPr>
          <w:p w14:paraId="6F51A581" w14:textId="41978995" w:rsidR="000D1E3E" w:rsidRPr="001C0CC4" w:rsidRDefault="000D1E3E" w:rsidP="000D1E3E">
            <w:pPr>
              <w:pStyle w:val="TAC"/>
            </w:pPr>
            <w:ins w:id="341" w:author="Huanren Fu (傅煥仁)" w:date="2021-01-11T16:12:00Z">
              <w:r>
                <w:t>6.8</w:t>
              </w:r>
            </w:ins>
          </w:p>
        </w:tc>
        <w:tc>
          <w:tcPr>
            <w:tcW w:w="0" w:type="auto"/>
            <w:shd w:val="clear" w:color="auto" w:fill="FFFF00"/>
          </w:tcPr>
          <w:p w14:paraId="2A472E3D" w14:textId="6D85DF1C" w:rsidR="000D1E3E" w:rsidRPr="001C0CC4" w:rsidRDefault="000D1E3E" w:rsidP="000D1E3E">
            <w:pPr>
              <w:pStyle w:val="TAC"/>
            </w:pPr>
            <w:ins w:id="342" w:author="Huanren Fu (傅煥仁)" w:date="2021-01-11T16:12:00Z">
              <w:r>
                <w:t>5.8</w:t>
              </w:r>
            </w:ins>
          </w:p>
        </w:tc>
        <w:tc>
          <w:tcPr>
            <w:tcW w:w="0" w:type="auto"/>
          </w:tcPr>
          <w:p w14:paraId="07C5B50D" w14:textId="77777777" w:rsidR="000D1E3E" w:rsidRPr="001C0CC4" w:rsidRDefault="000D1E3E" w:rsidP="000D1E3E">
            <w:pPr>
              <w:pStyle w:val="TAC"/>
            </w:pPr>
            <w:r w:rsidRPr="001C0CC4">
              <w:t>4.7</w:t>
            </w:r>
          </w:p>
        </w:tc>
        <w:tc>
          <w:tcPr>
            <w:tcW w:w="0" w:type="auto"/>
          </w:tcPr>
          <w:p w14:paraId="46BF73DC" w14:textId="77777777" w:rsidR="000D1E3E" w:rsidRPr="001C0CC4" w:rsidRDefault="000D1E3E" w:rsidP="000D1E3E">
            <w:pPr>
              <w:pStyle w:val="TAC"/>
            </w:pPr>
            <w:r w:rsidRPr="001C0CC4">
              <w:t>3.7</w:t>
            </w:r>
          </w:p>
        </w:tc>
        <w:tc>
          <w:tcPr>
            <w:tcW w:w="0" w:type="auto"/>
          </w:tcPr>
          <w:p w14:paraId="39CCAB58" w14:textId="77777777" w:rsidR="000D1E3E" w:rsidRPr="001C0CC4" w:rsidRDefault="000D1E3E" w:rsidP="000D1E3E">
            <w:pPr>
              <w:pStyle w:val="TAC"/>
            </w:pPr>
            <w:r w:rsidRPr="001C0CC4">
              <w:t>3</w:t>
            </w:r>
          </w:p>
        </w:tc>
        <w:tc>
          <w:tcPr>
            <w:tcW w:w="0" w:type="auto"/>
            <w:shd w:val="clear" w:color="auto" w:fill="FFFF00"/>
          </w:tcPr>
          <w:p w14:paraId="6C3E2818" w14:textId="36FC5189" w:rsidR="000D1E3E" w:rsidRPr="001C0CC4" w:rsidRDefault="000D1E3E" w:rsidP="000D1E3E">
            <w:pPr>
              <w:pStyle w:val="TAC"/>
            </w:pPr>
            <w:ins w:id="343" w:author="Huanren Fu (傅煥仁)" w:date="2021-01-11T16:11:00Z">
              <w:r>
                <w:t>2.4</w:t>
              </w:r>
            </w:ins>
          </w:p>
        </w:tc>
        <w:tc>
          <w:tcPr>
            <w:tcW w:w="0" w:type="auto"/>
          </w:tcPr>
          <w:p w14:paraId="7BD6226F" w14:textId="6FDC29D8" w:rsidR="000D1E3E" w:rsidRPr="001C0CC4" w:rsidRDefault="000D1E3E" w:rsidP="000D1E3E">
            <w:pPr>
              <w:pStyle w:val="TAC"/>
            </w:pPr>
            <w:r w:rsidRPr="001C0CC4">
              <w:t>1.</w:t>
            </w:r>
            <w:r w:rsidRPr="001C0CC4">
              <w:rPr>
                <w:rFonts w:hint="eastAsia"/>
              </w:rPr>
              <w:t>7</w:t>
            </w:r>
          </w:p>
        </w:tc>
        <w:tc>
          <w:tcPr>
            <w:tcW w:w="0" w:type="auto"/>
          </w:tcPr>
          <w:p w14:paraId="60F409DD" w14:textId="77777777" w:rsidR="000D1E3E" w:rsidRPr="001C0CC4" w:rsidRDefault="000D1E3E" w:rsidP="000D1E3E">
            <w:pPr>
              <w:pStyle w:val="TAC"/>
            </w:pPr>
            <w:r w:rsidRPr="001C0CC4">
              <w:t>1.2</w:t>
            </w:r>
          </w:p>
        </w:tc>
        <w:tc>
          <w:tcPr>
            <w:tcW w:w="0" w:type="auto"/>
          </w:tcPr>
          <w:p w14:paraId="0D2B41C6" w14:textId="77777777" w:rsidR="000D1E3E" w:rsidRPr="001C0CC4" w:rsidRDefault="000D1E3E" w:rsidP="000D1E3E">
            <w:pPr>
              <w:pStyle w:val="TAC"/>
            </w:pPr>
            <w:r w:rsidRPr="001C0CC4">
              <w:t>0.7</w:t>
            </w:r>
          </w:p>
        </w:tc>
      </w:tr>
      <w:tr w:rsidR="000D1E3E" w:rsidRPr="001C0CC4" w14:paraId="0ECAAA11" w14:textId="77777777" w:rsidTr="0007355B">
        <w:trPr>
          <w:trHeight w:val="187"/>
          <w:jc w:val="center"/>
        </w:trPr>
        <w:tc>
          <w:tcPr>
            <w:tcW w:w="0" w:type="auto"/>
            <w:tcBorders>
              <w:bottom w:val="nil"/>
            </w:tcBorders>
            <w:shd w:val="clear" w:color="auto" w:fill="auto"/>
          </w:tcPr>
          <w:p w14:paraId="08D5D039" w14:textId="77777777" w:rsidR="000D1E3E" w:rsidRPr="001C0CC4" w:rsidRDefault="000D1E3E" w:rsidP="000D1E3E">
            <w:pPr>
              <w:pStyle w:val="TAC"/>
            </w:pPr>
            <w:r w:rsidRPr="001C0CC4">
              <w:rPr>
                <w:lang w:eastAsia="zh-CN"/>
              </w:rPr>
              <w:t>n84</w:t>
            </w:r>
          </w:p>
        </w:tc>
        <w:tc>
          <w:tcPr>
            <w:tcW w:w="0" w:type="auto"/>
          </w:tcPr>
          <w:p w14:paraId="0DA1D9CD" w14:textId="77777777" w:rsidR="000D1E3E" w:rsidRPr="001C0CC4" w:rsidRDefault="000D1E3E" w:rsidP="000D1E3E">
            <w:pPr>
              <w:pStyle w:val="TAC"/>
            </w:pPr>
            <w:r w:rsidRPr="001C0CC4">
              <w:rPr>
                <w:rFonts w:hint="eastAsia"/>
              </w:rPr>
              <w:t>n77</w:t>
            </w:r>
            <w:r w:rsidRPr="001C0CC4">
              <w:rPr>
                <w:rFonts w:cs="Arial" w:hint="eastAsia"/>
                <w:vertAlign w:val="superscript"/>
              </w:rPr>
              <w:t>1,2</w:t>
            </w:r>
          </w:p>
        </w:tc>
        <w:tc>
          <w:tcPr>
            <w:tcW w:w="0" w:type="auto"/>
          </w:tcPr>
          <w:p w14:paraId="152D3EB4" w14:textId="77777777" w:rsidR="000D1E3E" w:rsidRPr="001C0CC4" w:rsidRDefault="000D1E3E" w:rsidP="000D1E3E">
            <w:pPr>
              <w:pStyle w:val="TAC"/>
            </w:pPr>
          </w:p>
        </w:tc>
        <w:tc>
          <w:tcPr>
            <w:tcW w:w="0" w:type="auto"/>
          </w:tcPr>
          <w:p w14:paraId="03CB3FD5" w14:textId="07033262" w:rsidR="000D1E3E" w:rsidRPr="001C0CC4" w:rsidRDefault="000D1E3E" w:rsidP="000D1E3E">
            <w:pPr>
              <w:pStyle w:val="TAC"/>
            </w:pPr>
            <w:r w:rsidRPr="001C0CC4">
              <w:rPr>
                <w:rFonts w:cs="Arial" w:hint="eastAsia"/>
              </w:rPr>
              <w:t>23.9</w:t>
            </w:r>
          </w:p>
        </w:tc>
        <w:tc>
          <w:tcPr>
            <w:tcW w:w="0" w:type="auto"/>
          </w:tcPr>
          <w:p w14:paraId="275C89F3" w14:textId="20B08D3B" w:rsidR="000D1E3E" w:rsidRPr="001C0CC4" w:rsidRDefault="000D1E3E" w:rsidP="000D1E3E">
            <w:pPr>
              <w:pStyle w:val="TAC"/>
            </w:pPr>
            <w:r w:rsidRPr="001C0CC4">
              <w:rPr>
                <w:rFonts w:cs="Arial" w:hint="eastAsia"/>
              </w:rPr>
              <w:t>22.1</w:t>
            </w:r>
          </w:p>
        </w:tc>
        <w:tc>
          <w:tcPr>
            <w:tcW w:w="0" w:type="auto"/>
          </w:tcPr>
          <w:p w14:paraId="2424F244" w14:textId="3026C9AE" w:rsidR="000D1E3E" w:rsidRPr="001C0CC4" w:rsidRDefault="000D1E3E" w:rsidP="000D1E3E">
            <w:pPr>
              <w:pStyle w:val="TAC"/>
            </w:pPr>
            <w:r w:rsidRPr="001C0CC4">
              <w:rPr>
                <w:rFonts w:cs="Arial" w:hint="eastAsia"/>
              </w:rPr>
              <w:t>20.9</w:t>
            </w:r>
          </w:p>
        </w:tc>
        <w:tc>
          <w:tcPr>
            <w:tcW w:w="0" w:type="auto"/>
            <w:shd w:val="clear" w:color="auto" w:fill="FFFF00"/>
          </w:tcPr>
          <w:p w14:paraId="386EDD04" w14:textId="75723E7D" w:rsidR="000D1E3E" w:rsidRPr="001C0CC4" w:rsidRDefault="000D1E3E" w:rsidP="000D1E3E">
            <w:pPr>
              <w:pStyle w:val="TAC"/>
            </w:pPr>
            <w:ins w:id="344" w:author="Bill Shvodian" w:date="2021-01-07T15:42:00Z">
              <w:r>
                <w:t>19.8</w:t>
              </w:r>
            </w:ins>
          </w:p>
        </w:tc>
        <w:tc>
          <w:tcPr>
            <w:tcW w:w="0" w:type="auto"/>
            <w:shd w:val="clear" w:color="auto" w:fill="FFFF00"/>
          </w:tcPr>
          <w:p w14:paraId="1021B2C8" w14:textId="3AD42F08" w:rsidR="000D1E3E" w:rsidRPr="001C0CC4" w:rsidRDefault="000D1E3E" w:rsidP="000D1E3E">
            <w:pPr>
              <w:pStyle w:val="TAC"/>
            </w:pPr>
            <w:ins w:id="345" w:author="Bill Shvodian" w:date="2021-01-07T15:42:00Z">
              <w:r>
                <w:t>19.0</w:t>
              </w:r>
            </w:ins>
          </w:p>
        </w:tc>
        <w:tc>
          <w:tcPr>
            <w:tcW w:w="0" w:type="auto"/>
          </w:tcPr>
          <w:p w14:paraId="77D44B57" w14:textId="77777777" w:rsidR="000D1E3E" w:rsidRPr="001C0CC4" w:rsidRDefault="000D1E3E" w:rsidP="000D1E3E">
            <w:pPr>
              <w:pStyle w:val="TAC"/>
            </w:pPr>
            <w:r w:rsidRPr="001C0CC4">
              <w:rPr>
                <w:rFonts w:hint="eastAsia"/>
              </w:rPr>
              <w:t>17.9</w:t>
            </w:r>
          </w:p>
        </w:tc>
        <w:tc>
          <w:tcPr>
            <w:tcW w:w="0" w:type="auto"/>
          </w:tcPr>
          <w:p w14:paraId="265B3AA6" w14:textId="77777777" w:rsidR="000D1E3E" w:rsidRPr="001C0CC4" w:rsidRDefault="000D1E3E" w:rsidP="000D1E3E">
            <w:pPr>
              <w:pStyle w:val="TAC"/>
            </w:pPr>
            <w:r w:rsidRPr="001C0CC4">
              <w:t>16.8</w:t>
            </w:r>
          </w:p>
        </w:tc>
        <w:tc>
          <w:tcPr>
            <w:tcW w:w="0" w:type="auto"/>
          </w:tcPr>
          <w:p w14:paraId="14E5B777" w14:textId="77777777" w:rsidR="000D1E3E" w:rsidRPr="001C0CC4" w:rsidRDefault="000D1E3E" w:rsidP="000D1E3E">
            <w:pPr>
              <w:pStyle w:val="TAC"/>
            </w:pPr>
            <w:r w:rsidRPr="001C0CC4">
              <w:t>16.0</w:t>
            </w:r>
          </w:p>
        </w:tc>
        <w:tc>
          <w:tcPr>
            <w:tcW w:w="0" w:type="auto"/>
            <w:shd w:val="clear" w:color="auto" w:fill="FFFF00"/>
          </w:tcPr>
          <w:p w14:paraId="6240E46C" w14:textId="089E3ECA" w:rsidR="000D1E3E" w:rsidRPr="001C0CC4" w:rsidRDefault="000D1E3E" w:rsidP="000D1E3E">
            <w:pPr>
              <w:pStyle w:val="TAC"/>
            </w:pPr>
            <w:ins w:id="346" w:author="Bill Shvodian" w:date="2021-01-07T15:42:00Z">
              <w:r w:rsidRPr="00E91265">
                <w:t>15.4</w:t>
              </w:r>
            </w:ins>
          </w:p>
        </w:tc>
        <w:tc>
          <w:tcPr>
            <w:tcW w:w="0" w:type="auto"/>
          </w:tcPr>
          <w:p w14:paraId="4BBC1CCF" w14:textId="1F9CED1B" w:rsidR="000D1E3E" w:rsidRPr="001C0CC4" w:rsidRDefault="000D1E3E" w:rsidP="000D1E3E">
            <w:pPr>
              <w:pStyle w:val="TAC"/>
            </w:pPr>
            <w:r w:rsidRPr="001C0CC4">
              <w:t>14.8</w:t>
            </w:r>
          </w:p>
        </w:tc>
        <w:tc>
          <w:tcPr>
            <w:tcW w:w="0" w:type="auto"/>
          </w:tcPr>
          <w:p w14:paraId="0AA9FD1B" w14:textId="77777777" w:rsidR="000D1E3E" w:rsidRPr="001C0CC4" w:rsidRDefault="000D1E3E" w:rsidP="000D1E3E">
            <w:pPr>
              <w:pStyle w:val="TAC"/>
            </w:pPr>
            <w:r w:rsidRPr="001C0CC4">
              <w:t>14.3</w:t>
            </w:r>
          </w:p>
        </w:tc>
        <w:tc>
          <w:tcPr>
            <w:tcW w:w="0" w:type="auto"/>
          </w:tcPr>
          <w:p w14:paraId="365FA85C" w14:textId="77777777" w:rsidR="000D1E3E" w:rsidRPr="001C0CC4" w:rsidRDefault="000D1E3E" w:rsidP="000D1E3E">
            <w:pPr>
              <w:pStyle w:val="TAC"/>
            </w:pPr>
            <w:r w:rsidRPr="001C0CC4">
              <w:t>13.8</w:t>
            </w:r>
          </w:p>
        </w:tc>
      </w:tr>
      <w:tr w:rsidR="000D1E3E" w:rsidRPr="001C0CC4" w14:paraId="10220A01" w14:textId="77777777" w:rsidTr="0007355B">
        <w:trPr>
          <w:trHeight w:val="187"/>
          <w:jc w:val="center"/>
        </w:trPr>
        <w:tc>
          <w:tcPr>
            <w:tcW w:w="0" w:type="auto"/>
            <w:tcBorders>
              <w:top w:val="nil"/>
              <w:bottom w:val="single" w:sz="4" w:space="0" w:color="auto"/>
            </w:tcBorders>
            <w:shd w:val="clear" w:color="auto" w:fill="auto"/>
          </w:tcPr>
          <w:p w14:paraId="0FEAFD16" w14:textId="77777777" w:rsidR="000D1E3E" w:rsidRPr="001C0CC4" w:rsidRDefault="000D1E3E" w:rsidP="000D1E3E">
            <w:pPr>
              <w:pStyle w:val="TAC"/>
            </w:pPr>
          </w:p>
        </w:tc>
        <w:tc>
          <w:tcPr>
            <w:tcW w:w="0" w:type="auto"/>
          </w:tcPr>
          <w:p w14:paraId="44FBDD3B" w14:textId="77777777" w:rsidR="000D1E3E" w:rsidRPr="001C0CC4" w:rsidRDefault="000D1E3E" w:rsidP="000D1E3E">
            <w:pPr>
              <w:pStyle w:val="TAC"/>
            </w:pPr>
            <w:r w:rsidRPr="001C0CC4">
              <w:rPr>
                <w:rFonts w:hint="eastAsia"/>
              </w:rPr>
              <w:t>n77</w:t>
            </w:r>
            <w:r w:rsidRPr="001C0CC4">
              <w:rPr>
                <w:rFonts w:cs="Arial" w:hint="eastAsia"/>
                <w:vertAlign w:val="superscript"/>
              </w:rPr>
              <w:t>3</w:t>
            </w:r>
          </w:p>
        </w:tc>
        <w:tc>
          <w:tcPr>
            <w:tcW w:w="0" w:type="auto"/>
          </w:tcPr>
          <w:p w14:paraId="0D62E8AB" w14:textId="77777777" w:rsidR="000D1E3E" w:rsidRPr="001C0CC4" w:rsidRDefault="000D1E3E" w:rsidP="000D1E3E">
            <w:pPr>
              <w:pStyle w:val="TAC"/>
            </w:pPr>
          </w:p>
        </w:tc>
        <w:tc>
          <w:tcPr>
            <w:tcW w:w="0" w:type="auto"/>
          </w:tcPr>
          <w:p w14:paraId="26849F7F" w14:textId="7C253867" w:rsidR="000D1E3E" w:rsidRPr="001C0CC4" w:rsidRDefault="000D1E3E" w:rsidP="000D1E3E">
            <w:pPr>
              <w:pStyle w:val="TAC"/>
            </w:pPr>
            <w:r w:rsidRPr="001C0CC4">
              <w:rPr>
                <w:rFonts w:cs="Arial"/>
              </w:rPr>
              <w:t>1.</w:t>
            </w:r>
            <w:r w:rsidRPr="001C0CC4">
              <w:rPr>
                <w:rFonts w:cs="Arial" w:hint="eastAsia"/>
              </w:rPr>
              <w:t>1</w:t>
            </w:r>
          </w:p>
        </w:tc>
        <w:tc>
          <w:tcPr>
            <w:tcW w:w="0" w:type="auto"/>
          </w:tcPr>
          <w:p w14:paraId="48E78787" w14:textId="67983B1C" w:rsidR="000D1E3E" w:rsidRPr="001C0CC4" w:rsidRDefault="000D1E3E" w:rsidP="000D1E3E">
            <w:pPr>
              <w:pStyle w:val="TAC"/>
            </w:pPr>
            <w:r w:rsidRPr="001C0CC4">
              <w:rPr>
                <w:rFonts w:cs="Arial" w:hint="eastAsia"/>
              </w:rPr>
              <w:t>0.8</w:t>
            </w:r>
          </w:p>
        </w:tc>
        <w:tc>
          <w:tcPr>
            <w:tcW w:w="0" w:type="auto"/>
          </w:tcPr>
          <w:p w14:paraId="75472F50" w14:textId="3CBC12F8" w:rsidR="000D1E3E" w:rsidRPr="001C0CC4" w:rsidRDefault="000D1E3E" w:rsidP="000D1E3E">
            <w:pPr>
              <w:pStyle w:val="TAC"/>
            </w:pPr>
            <w:r w:rsidRPr="001C0CC4">
              <w:rPr>
                <w:rFonts w:cs="Arial" w:hint="eastAsia"/>
              </w:rPr>
              <w:t>0.3</w:t>
            </w:r>
          </w:p>
        </w:tc>
        <w:tc>
          <w:tcPr>
            <w:tcW w:w="0" w:type="auto"/>
          </w:tcPr>
          <w:p w14:paraId="46EF1822" w14:textId="77777777" w:rsidR="000D1E3E" w:rsidRPr="001C0CC4" w:rsidRDefault="000D1E3E" w:rsidP="000D1E3E">
            <w:pPr>
              <w:pStyle w:val="TAC"/>
            </w:pPr>
          </w:p>
        </w:tc>
        <w:tc>
          <w:tcPr>
            <w:tcW w:w="0" w:type="auto"/>
          </w:tcPr>
          <w:p w14:paraId="5D7DA4CB" w14:textId="77777777" w:rsidR="000D1E3E" w:rsidRPr="001C0CC4" w:rsidRDefault="000D1E3E" w:rsidP="000D1E3E">
            <w:pPr>
              <w:pStyle w:val="TAC"/>
            </w:pPr>
          </w:p>
        </w:tc>
        <w:tc>
          <w:tcPr>
            <w:tcW w:w="0" w:type="auto"/>
          </w:tcPr>
          <w:p w14:paraId="3827F4C9" w14:textId="06058871" w:rsidR="000D1E3E" w:rsidRPr="001C0CC4" w:rsidRDefault="000D1E3E" w:rsidP="000D1E3E">
            <w:pPr>
              <w:pStyle w:val="TAC"/>
            </w:pPr>
          </w:p>
        </w:tc>
        <w:tc>
          <w:tcPr>
            <w:tcW w:w="0" w:type="auto"/>
          </w:tcPr>
          <w:p w14:paraId="6FE69237" w14:textId="1D500582" w:rsidR="000D1E3E" w:rsidRPr="001C0CC4" w:rsidRDefault="000D1E3E" w:rsidP="000D1E3E">
            <w:pPr>
              <w:pStyle w:val="TAC"/>
            </w:pPr>
          </w:p>
        </w:tc>
        <w:tc>
          <w:tcPr>
            <w:tcW w:w="0" w:type="auto"/>
          </w:tcPr>
          <w:p w14:paraId="7B8447F4" w14:textId="21F01762" w:rsidR="000D1E3E" w:rsidRPr="001C0CC4" w:rsidRDefault="000D1E3E" w:rsidP="000D1E3E">
            <w:pPr>
              <w:pStyle w:val="TAC"/>
            </w:pPr>
          </w:p>
        </w:tc>
        <w:tc>
          <w:tcPr>
            <w:tcW w:w="0" w:type="auto"/>
          </w:tcPr>
          <w:p w14:paraId="25B56B05" w14:textId="77777777" w:rsidR="000D1E3E" w:rsidRPr="001C0CC4" w:rsidRDefault="000D1E3E" w:rsidP="000D1E3E">
            <w:pPr>
              <w:pStyle w:val="TAC"/>
            </w:pPr>
          </w:p>
        </w:tc>
        <w:tc>
          <w:tcPr>
            <w:tcW w:w="0" w:type="auto"/>
          </w:tcPr>
          <w:p w14:paraId="1CC96523" w14:textId="30E03DF3" w:rsidR="000D1E3E" w:rsidRPr="001C0CC4" w:rsidRDefault="000D1E3E" w:rsidP="000D1E3E">
            <w:pPr>
              <w:pStyle w:val="TAC"/>
            </w:pPr>
          </w:p>
        </w:tc>
        <w:tc>
          <w:tcPr>
            <w:tcW w:w="0" w:type="auto"/>
          </w:tcPr>
          <w:p w14:paraId="7539AF2D" w14:textId="1542EAA8" w:rsidR="000D1E3E" w:rsidRPr="001C0CC4" w:rsidRDefault="000D1E3E" w:rsidP="000D1E3E">
            <w:pPr>
              <w:pStyle w:val="TAC"/>
            </w:pPr>
          </w:p>
        </w:tc>
        <w:tc>
          <w:tcPr>
            <w:tcW w:w="0" w:type="auto"/>
          </w:tcPr>
          <w:p w14:paraId="41024BC8" w14:textId="4330DA31" w:rsidR="000D1E3E" w:rsidRPr="001C0CC4" w:rsidRDefault="000D1E3E" w:rsidP="000D1E3E">
            <w:pPr>
              <w:pStyle w:val="TAC"/>
            </w:pPr>
          </w:p>
        </w:tc>
      </w:tr>
      <w:tr w:rsidR="000D1E3E" w:rsidRPr="001C0CC4" w14:paraId="16C091CB" w14:textId="77777777" w:rsidTr="0007355B">
        <w:trPr>
          <w:trHeight w:val="187"/>
          <w:jc w:val="center"/>
        </w:trPr>
        <w:tc>
          <w:tcPr>
            <w:tcW w:w="0" w:type="auto"/>
            <w:tcBorders>
              <w:bottom w:val="nil"/>
            </w:tcBorders>
            <w:shd w:val="clear" w:color="auto" w:fill="auto"/>
          </w:tcPr>
          <w:p w14:paraId="04E693BF" w14:textId="77777777" w:rsidR="000D1E3E" w:rsidRPr="001C0CC4" w:rsidRDefault="000D1E3E" w:rsidP="000D1E3E">
            <w:pPr>
              <w:pStyle w:val="TAC"/>
            </w:pPr>
            <w:r w:rsidRPr="001C0CC4">
              <w:t>n</w:t>
            </w:r>
            <w:r w:rsidRPr="001C0CC4">
              <w:rPr>
                <w:rFonts w:hint="eastAsia"/>
              </w:rPr>
              <w:t>86</w:t>
            </w:r>
          </w:p>
        </w:tc>
        <w:tc>
          <w:tcPr>
            <w:tcW w:w="0" w:type="auto"/>
          </w:tcPr>
          <w:p w14:paraId="1CBEAF86" w14:textId="77777777" w:rsidR="000D1E3E" w:rsidRPr="001C0CC4" w:rsidRDefault="000D1E3E" w:rsidP="000D1E3E">
            <w:pPr>
              <w:pStyle w:val="TAC"/>
            </w:pPr>
            <w:r w:rsidRPr="001C0CC4">
              <w:rPr>
                <w:rFonts w:hint="eastAsia"/>
              </w:rPr>
              <w:t>n78</w:t>
            </w:r>
            <w:r w:rsidRPr="001C0CC4">
              <w:rPr>
                <w:rFonts w:cs="Arial" w:hint="eastAsia"/>
                <w:vertAlign w:val="superscript"/>
              </w:rPr>
              <w:t>1,2</w:t>
            </w:r>
          </w:p>
        </w:tc>
        <w:tc>
          <w:tcPr>
            <w:tcW w:w="0" w:type="auto"/>
          </w:tcPr>
          <w:p w14:paraId="5A6076CD" w14:textId="77777777" w:rsidR="000D1E3E" w:rsidRPr="001C0CC4" w:rsidRDefault="000D1E3E" w:rsidP="000D1E3E">
            <w:pPr>
              <w:pStyle w:val="TAC"/>
            </w:pPr>
          </w:p>
        </w:tc>
        <w:tc>
          <w:tcPr>
            <w:tcW w:w="0" w:type="auto"/>
          </w:tcPr>
          <w:p w14:paraId="41BA8F7B" w14:textId="77777777" w:rsidR="000D1E3E" w:rsidRPr="001C0CC4" w:rsidRDefault="000D1E3E" w:rsidP="000D1E3E">
            <w:pPr>
              <w:pStyle w:val="TAC"/>
            </w:pPr>
            <w:r w:rsidRPr="001C0CC4">
              <w:t>23.9</w:t>
            </w:r>
          </w:p>
        </w:tc>
        <w:tc>
          <w:tcPr>
            <w:tcW w:w="0" w:type="auto"/>
          </w:tcPr>
          <w:p w14:paraId="2D1F48F0" w14:textId="77777777" w:rsidR="000D1E3E" w:rsidRPr="001C0CC4" w:rsidRDefault="000D1E3E" w:rsidP="000D1E3E">
            <w:pPr>
              <w:pStyle w:val="TAC"/>
            </w:pPr>
            <w:r w:rsidRPr="001C0CC4">
              <w:t>22.1</w:t>
            </w:r>
          </w:p>
        </w:tc>
        <w:tc>
          <w:tcPr>
            <w:tcW w:w="0" w:type="auto"/>
          </w:tcPr>
          <w:p w14:paraId="243DDE34" w14:textId="77777777" w:rsidR="000D1E3E" w:rsidRPr="001C0CC4" w:rsidRDefault="000D1E3E" w:rsidP="000D1E3E">
            <w:pPr>
              <w:pStyle w:val="TAC"/>
            </w:pPr>
            <w:r w:rsidRPr="001C0CC4">
              <w:t>20.9</w:t>
            </w:r>
          </w:p>
        </w:tc>
        <w:tc>
          <w:tcPr>
            <w:tcW w:w="0" w:type="auto"/>
            <w:shd w:val="clear" w:color="auto" w:fill="FFFF00"/>
          </w:tcPr>
          <w:p w14:paraId="74824183" w14:textId="4E1EC711" w:rsidR="000D1E3E" w:rsidRPr="001C0CC4" w:rsidRDefault="000D1E3E" w:rsidP="000D1E3E">
            <w:pPr>
              <w:pStyle w:val="TAC"/>
            </w:pPr>
            <w:ins w:id="347" w:author="Bill Shvodian" w:date="2021-01-07T15:42:00Z">
              <w:r>
                <w:t>19.8</w:t>
              </w:r>
            </w:ins>
          </w:p>
        </w:tc>
        <w:tc>
          <w:tcPr>
            <w:tcW w:w="0" w:type="auto"/>
            <w:shd w:val="clear" w:color="auto" w:fill="FFFF00"/>
          </w:tcPr>
          <w:p w14:paraId="44182983" w14:textId="0DC7A614" w:rsidR="000D1E3E" w:rsidRPr="001C0CC4" w:rsidRDefault="000D1E3E" w:rsidP="000D1E3E">
            <w:pPr>
              <w:pStyle w:val="TAC"/>
            </w:pPr>
            <w:ins w:id="348" w:author="Bill Shvodian" w:date="2021-01-07T15:42:00Z">
              <w:r>
                <w:t>19.0</w:t>
              </w:r>
            </w:ins>
          </w:p>
        </w:tc>
        <w:tc>
          <w:tcPr>
            <w:tcW w:w="0" w:type="auto"/>
          </w:tcPr>
          <w:p w14:paraId="6DFD6838" w14:textId="77777777" w:rsidR="000D1E3E" w:rsidRPr="001C0CC4" w:rsidRDefault="000D1E3E" w:rsidP="000D1E3E">
            <w:pPr>
              <w:pStyle w:val="TAC"/>
            </w:pPr>
            <w:r w:rsidRPr="001C0CC4">
              <w:t>17.9</w:t>
            </w:r>
          </w:p>
        </w:tc>
        <w:tc>
          <w:tcPr>
            <w:tcW w:w="0" w:type="auto"/>
          </w:tcPr>
          <w:p w14:paraId="2D94202F" w14:textId="77777777" w:rsidR="000D1E3E" w:rsidRPr="001C0CC4" w:rsidRDefault="000D1E3E" w:rsidP="000D1E3E">
            <w:pPr>
              <w:pStyle w:val="TAC"/>
            </w:pPr>
            <w:r w:rsidRPr="001C0CC4">
              <w:t>16.8</w:t>
            </w:r>
          </w:p>
        </w:tc>
        <w:tc>
          <w:tcPr>
            <w:tcW w:w="0" w:type="auto"/>
          </w:tcPr>
          <w:p w14:paraId="26A37E06" w14:textId="77777777" w:rsidR="000D1E3E" w:rsidRPr="001C0CC4" w:rsidRDefault="000D1E3E" w:rsidP="000D1E3E">
            <w:pPr>
              <w:pStyle w:val="TAC"/>
            </w:pPr>
            <w:r w:rsidRPr="001C0CC4">
              <w:t>16.0</w:t>
            </w:r>
          </w:p>
        </w:tc>
        <w:tc>
          <w:tcPr>
            <w:tcW w:w="0" w:type="auto"/>
            <w:shd w:val="clear" w:color="auto" w:fill="FFFF00"/>
          </w:tcPr>
          <w:p w14:paraId="3181E7DC" w14:textId="21D49C03" w:rsidR="000D1E3E" w:rsidRPr="001C0CC4" w:rsidRDefault="000D1E3E" w:rsidP="000D1E3E">
            <w:pPr>
              <w:pStyle w:val="TAC"/>
            </w:pPr>
            <w:ins w:id="349" w:author="Bill Shvodian" w:date="2021-01-07T15:42:00Z">
              <w:r w:rsidRPr="00E91265">
                <w:t>15.4</w:t>
              </w:r>
            </w:ins>
          </w:p>
        </w:tc>
        <w:tc>
          <w:tcPr>
            <w:tcW w:w="0" w:type="auto"/>
          </w:tcPr>
          <w:p w14:paraId="69266293" w14:textId="4B590782" w:rsidR="000D1E3E" w:rsidRPr="001C0CC4" w:rsidRDefault="000D1E3E" w:rsidP="000D1E3E">
            <w:pPr>
              <w:pStyle w:val="TAC"/>
            </w:pPr>
            <w:r w:rsidRPr="001C0CC4">
              <w:t>14.8</w:t>
            </w:r>
          </w:p>
        </w:tc>
        <w:tc>
          <w:tcPr>
            <w:tcW w:w="0" w:type="auto"/>
          </w:tcPr>
          <w:p w14:paraId="00A09CAA" w14:textId="77777777" w:rsidR="000D1E3E" w:rsidRPr="001C0CC4" w:rsidRDefault="000D1E3E" w:rsidP="000D1E3E">
            <w:pPr>
              <w:pStyle w:val="TAC"/>
            </w:pPr>
            <w:r w:rsidRPr="001C0CC4">
              <w:t>14.3</w:t>
            </w:r>
          </w:p>
        </w:tc>
        <w:tc>
          <w:tcPr>
            <w:tcW w:w="0" w:type="auto"/>
          </w:tcPr>
          <w:p w14:paraId="2CA6D184" w14:textId="77777777" w:rsidR="000D1E3E" w:rsidRPr="001C0CC4" w:rsidRDefault="000D1E3E" w:rsidP="000D1E3E">
            <w:pPr>
              <w:pStyle w:val="TAC"/>
            </w:pPr>
            <w:r w:rsidRPr="001C0CC4">
              <w:t>13.8</w:t>
            </w:r>
          </w:p>
        </w:tc>
      </w:tr>
      <w:tr w:rsidR="000D1E3E" w:rsidRPr="001C0CC4" w14:paraId="0B9AD21A" w14:textId="77777777" w:rsidTr="0007355B">
        <w:trPr>
          <w:trHeight w:val="187"/>
          <w:jc w:val="center"/>
        </w:trPr>
        <w:tc>
          <w:tcPr>
            <w:tcW w:w="0" w:type="auto"/>
            <w:tcBorders>
              <w:top w:val="nil"/>
            </w:tcBorders>
            <w:shd w:val="clear" w:color="auto" w:fill="auto"/>
          </w:tcPr>
          <w:p w14:paraId="74A5D9BE" w14:textId="77777777" w:rsidR="000D1E3E" w:rsidRPr="001C0CC4" w:rsidRDefault="000D1E3E" w:rsidP="000D1E3E">
            <w:pPr>
              <w:pStyle w:val="TAC"/>
            </w:pPr>
          </w:p>
        </w:tc>
        <w:tc>
          <w:tcPr>
            <w:tcW w:w="0" w:type="auto"/>
          </w:tcPr>
          <w:p w14:paraId="199F510A" w14:textId="77777777" w:rsidR="000D1E3E" w:rsidRPr="001C0CC4" w:rsidRDefault="000D1E3E" w:rsidP="000D1E3E">
            <w:pPr>
              <w:pStyle w:val="TAC"/>
            </w:pPr>
            <w:r w:rsidRPr="001C0CC4">
              <w:rPr>
                <w:rFonts w:hint="eastAsia"/>
              </w:rPr>
              <w:t>n78</w:t>
            </w:r>
            <w:r w:rsidRPr="001C0CC4">
              <w:rPr>
                <w:rFonts w:cs="Arial" w:hint="eastAsia"/>
                <w:vertAlign w:val="superscript"/>
              </w:rPr>
              <w:t>3</w:t>
            </w:r>
          </w:p>
        </w:tc>
        <w:tc>
          <w:tcPr>
            <w:tcW w:w="0" w:type="auto"/>
          </w:tcPr>
          <w:p w14:paraId="0FF4A402" w14:textId="77777777" w:rsidR="000D1E3E" w:rsidRPr="001C0CC4" w:rsidRDefault="000D1E3E" w:rsidP="000D1E3E">
            <w:pPr>
              <w:pStyle w:val="TAC"/>
            </w:pPr>
          </w:p>
        </w:tc>
        <w:tc>
          <w:tcPr>
            <w:tcW w:w="0" w:type="auto"/>
          </w:tcPr>
          <w:p w14:paraId="37449D1F" w14:textId="77777777" w:rsidR="000D1E3E" w:rsidRPr="001C0CC4" w:rsidRDefault="000D1E3E" w:rsidP="000D1E3E">
            <w:pPr>
              <w:pStyle w:val="TAC"/>
            </w:pPr>
            <w:r w:rsidRPr="001C0CC4">
              <w:t>1.1</w:t>
            </w:r>
          </w:p>
        </w:tc>
        <w:tc>
          <w:tcPr>
            <w:tcW w:w="0" w:type="auto"/>
          </w:tcPr>
          <w:p w14:paraId="5E4C712C" w14:textId="77777777" w:rsidR="000D1E3E" w:rsidRPr="001C0CC4" w:rsidRDefault="000D1E3E" w:rsidP="000D1E3E">
            <w:pPr>
              <w:pStyle w:val="TAC"/>
            </w:pPr>
            <w:r w:rsidRPr="001C0CC4">
              <w:t>0.8</w:t>
            </w:r>
          </w:p>
        </w:tc>
        <w:tc>
          <w:tcPr>
            <w:tcW w:w="0" w:type="auto"/>
          </w:tcPr>
          <w:p w14:paraId="359E86B1" w14:textId="77777777" w:rsidR="000D1E3E" w:rsidRPr="001C0CC4" w:rsidRDefault="000D1E3E" w:rsidP="000D1E3E">
            <w:pPr>
              <w:pStyle w:val="TAC"/>
            </w:pPr>
            <w:r w:rsidRPr="001C0CC4">
              <w:t>0.3</w:t>
            </w:r>
          </w:p>
        </w:tc>
        <w:tc>
          <w:tcPr>
            <w:tcW w:w="0" w:type="auto"/>
          </w:tcPr>
          <w:p w14:paraId="1DA208BF" w14:textId="77777777" w:rsidR="000D1E3E" w:rsidRPr="001C0CC4" w:rsidRDefault="000D1E3E" w:rsidP="000D1E3E">
            <w:pPr>
              <w:pStyle w:val="TAC"/>
            </w:pPr>
          </w:p>
        </w:tc>
        <w:tc>
          <w:tcPr>
            <w:tcW w:w="0" w:type="auto"/>
          </w:tcPr>
          <w:p w14:paraId="6C36560F" w14:textId="77777777" w:rsidR="000D1E3E" w:rsidRPr="001C0CC4" w:rsidRDefault="000D1E3E" w:rsidP="000D1E3E">
            <w:pPr>
              <w:pStyle w:val="TAC"/>
            </w:pPr>
          </w:p>
        </w:tc>
        <w:tc>
          <w:tcPr>
            <w:tcW w:w="0" w:type="auto"/>
          </w:tcPr>
          <w:p w14:paraId="7B907302" w14:textId="77777777" w:rsidR="000D1E3E" w:rsidRPr="001C0CC4" w:rsidRDefault="000D1E3E" w:rsidP="000D1E3E">
            <w:pPr>
              <w:pStyle w:val="TAC"/>
            </w:pPr>
          </w:p>
        </w:tc>
        <w:tc>
          <w:tcPr>
            <w:tcW w:w="0" w:type="auto"/>
          </w:tcPr>
          <w:p w14:paraId="6F9913C7" w14:textId="77777777" w:rsidR="000D1E3E" w:rsidRPr="001C0CC4" w:rsidRDefault="000D1E3E" w:rsidP="000D1E3E">
            <w:pPr>
              <w:pStyle w:val="TAC"/>
            </w:pPr>
          </w:p>
        </w:tc>
        <w:tc>
          <w:tcPr>
            <w:tcW w:w="0" w:type="auto"/>
          </w:tcPr>
          <w:p w14:paraId="5E98A377" w14:textId="77777777" w:rsidR="000D1E3E" w:rsidRPr="001C0CC4" w:rsidRDefault="000D1E3E" w:rsidP="000D1E3E">
            <w:pPr>
              <w:pStyle w:val="TAC"/>
            </w:pPr>
          </w:p>
        </w:tc>
        <w:tc>
          <w:tcPr>
            <w:tcW w:w="0" w:type="auto"/>
          </w:tcPr>
          <w:p w14:paraId="207A91F4" w14:textId="77777777" w:rsidR="000D1E3E" w:rsidRPr="001C0CC4" w:rsidRDefault="000D1E3E" w:rsidP="000D1E3E">
            <w:pPr>
              <w:pStyle w:val="TAC"/>
            </w:pPr>
          </w:p>
        </w:tc>
        <w:tc>
          <w:tcPr>
            <w:tcW w:w="0" w:type="auto"/>
          </w:tcPr>
          <w:p w14:paraId="20C3F4E8" w14:textId="15C77906" w:rsidR="000D1E3E" w:rsidRPr="001C0CC4" w:rsidRDefault="000D1E3E" w:rsidP="000D1E3E">
            <w:pPr>
              <w:pStyle w:val="TAC"/>
            </w:pPr>
          </w:p>
        </w:tc>
        <w:tc>
          <w:tcPr>
            <w:tcW w:w="0" w:type="auto"/>
          </w:tcPr>
          <w:p w14:paraId="1897389B" w14:textId="77777777" w:rsidR="000D1E3E" w:rsidRPr="001C0CC4" w:rsidRDefault="000D1E3E" w:rsidP="000D1E3E">
            <w:pPr>
              <w:pStyle w:val="TAC"/>
            </w:pPr>
          </w:p>
        </w:tc>
        <w:tc>
          <w:tcPr>
            <w:tcW w:w="0" w:type="auto"/>
          </w:tcPr>
          <w:p w14:paraId="7C63615B" w14:textId="77777777" w:rsidR="000D1E3E" w:rsidRPr="001C0CC4" w:rsidRDefault="000D1E3E" w:rsidP="000D1E3E">
            <w:pPr>
              <w:pStyle w:val="TAC"/>
            </w:pPr>
          </w:p>
        </w:tc>
      </w:tr>
      <w:tr w:rsidR="000D1E3E" w:rsidRPr="001C0CC4" w14:paraId="6AD348CE" w14:textId="77777777" w:rsidTr="0007355B">
        <w:trPr>
          <w:trHeight w:val="124"/>
          <w:jc w:val="center"/>
        </w:trPr>
        <w:tc>
          <w:tcPr>
            <w:tcW w:w="0" w:type="auto"/>
          </w:tcPr>
          <w:p w14:paraId="006D6218" w14:textId="77777777" w:rsidR="000D1E3E" w:rsidRPr="001C0CC4" w:rsidRDefault="000D1E3E" w:rsidP="000D1E3E">
            <w:pPr>
              <w:pStyle w:val="TAN"/>
            </w:pPr>
          </w:p>
        </w:tc>
        <w:tc>
          <w:tcPr>
            <w:tcW w:w="0" w:type="auto"/>
            <w:gridSpan w:val="14"/>
          </w:tcPr>
          <w:p w14:paraId="4D7AF49B" w14:textId="3D9B0DCE" w:rsidR="000D1E3E" w:rsidRPr="001C0CC4" w:rsidRDefault="000D1E3E" w:rsidP="000D1E3E">
            <w:pPr>
              <w:pStyle w:val="TAN"/>
            </w:pPr>
            <w:r w:rsidRPr="001C0CC4">
              <w:t xml:space="preserve">NOTE </w:t>
            </w:r>
            <w:r w:rsidRPr="001C0CC4">
              <w:rPr>
                <w:rFonts w:hint="eastAsia"/>
              </w:rPr>
              <w:t>1</w:t>
            </w:r>
            <w:r w:rsidRPr="001C0CC4">
              <w:t>:</w:t>
            </w:r>
            <w:r w:rsidRPr="001C0CC4">
              <w:tab/>
              <w:t>These requirements apply when there is at least one individual RE within the uplink transmission bandwidth of the aggressor (lower) band for which the 2nd transmitter harmonic is within the downlink transmission bandwidth of a victim (higher) band and a range ∆F</w:t>
            </w:r>
            <w:r w:rsidRPr="001C0CC4">
              <w:rPr>
                <w:vertAlign w:val="subscript"/>
              </w:rPr>
              <w:t>HD</w:t>
            </w:r>
            <w:r w:rsidRPr="001C0CC4">
              <w:t xml:space="preserve"> above and below the edge of this downlink transmission bandwidth. The value ∆F</w:t>
            </w:r>
            <w:r w:rsidRPr="001C0CC4">
              <w:rPr>
                <w:vertAlign w:val="subscript"/>
              </w:rPr>
              <w:t>HD</w:t>
            </w:r>
            <w:r w:rsidRPr="001C0CC4">
              <w:t xml:space="preserve"> depends on the band combination: ∆F</w:t>
            </w:r>
            <w:r w:rsidRPr="001C0CC4">
              <w:rPr>
                <w:vertAlign w:val="subscript"/>
              </w:rPr>
              <w:t>HD</w:t>
            </w:r>
            <w:r w:rsidRPr="001C0CC4">
              <w:t> = 10 MHz for SUL_n78-n80, SUL_n78-n86.</w:t>
            </w:r>
          </w:p>
          <w:p w14:paraId="0106AAE4" w14:textId="77777777" w:rsidR="000D1E3E" w:rsidRPr="001C0CC4" w:rsidRDefault="000D1E3E" w:rsidP="000D1E3E">
            <w:pPr>
              <w:pStyle w:val="TAN"/>
              <w:rPr>
                <w:snapToGrid w:val="0"/>
              </w:rPr>
            </w:pPr>
            <w:r w:rsidRPr="001C0CC4">
              <w:t xml:space="preserve">NOTE </w:t>
            </w:r>
            <w:r w:rsidRPr="001C0CC4">
              <w:rPr>
                <w:rFonts w:hint="eastAsia"/>
              </w:rPr>
              <w:t>2</w:t>
            </w:r>
            <w:r w:rsidRPr="001C0CC4">
              <w:t>:</w:t>
            </w:r>
            <w:r w:rsidRPr="001C0CC4">
              <w:tab/>
              <w:t>The requirements should be verified for UL EARFCN of the aggressor (low</w:t>
            </w:r>
            <w:r w:rsidRPr="001C0CC4">
              <w:rPr>
                <w:rFonts w:hint="eastAsia"/>
              </w:rPr>
              <w:t>er</w:t>
            </w:r>
            <w:r w:rsidRPr="001C0CC4">
              <w:t xml:space="preserve">) band (superscript LB) such that </w:t>
            </w:r>
            <w:r w:rsidRPr="001C0CC4">
              <w:rPr>
                <w:snapToGrid w:val="0"/>
                <w:position w:val="-12"/>
              </w:rPr>
              <w:object w:dxaOrig="1960" w:dyaOrig="380" w14:anchorId="574EA8C7">
                <v:shape id="_x0000_i1040" type="#_x0000_t75" style="width:78pt;height:11.5pt" o:ole="">
                  <v:imagedata r:id="rId12" o:title=""/>
                </v:shape>
                <o:OLEObject Type="Embed" ProgID="Equation.3" ShapeID="_x0000_i1040" DrawAspect="Content" ObjectID="_1673807146" r:id="rId49"/>
              </w:object>
            </w:r>
            <w:r w:rsidRPr="001C0CC4">
              <w:rPr>
                <w:snapToGrid w:val="0"/>
              </w:rPr>
              <w:t xml:space="preserve">in MHz and </w:t>
            </w:r>
            <w:r w:rsidRPr="001C0CC4">
              <w:rPr>
                <w:position w:val="-14"/>
              </w:rPr>
              <w:object w:dxaOrig="4900" w:dyaOrig="400" w14:anchorId="2C60F3E2">
                <v:shape id="_x0000_i1041" type="#_x0000_t75" style="width:205pt;height:11.5pt" o:ole="">
                  <v:imagedata r:id="rId14" o:title=""/>
                </v:shape>
                <o:OLEObject Type="Embed" ProgID="Equation.DSMT4" ShapeID="_x0000_i1041" DrawAspect="Content" ObjectID="_1673807147" r:id="rId50"/>
              </w:object>
            </w:r>
            <w:r w:rsidRPr="001C0CC4">
              <w:rPr>
                <w:snapToGrid w:val="0"/>
              </w:rPr>
              <w:t xml:space="preserve"> with</w:t>
            </w:r>
            <w:r w:rsidRPr="00DC7196">
              <w:rPr>
                <w:noProof/>
                <w:lang w:val="en-US" w:eastAsia="zh-TW"/>
              </w:rPr>
              <w:drawing>
                <wp:inline distT="0" distB="0" distL="0" distR="0" wp14:anchorId="75821412" wp14:editId="1A48EE64">
                  <wp:extent cx="266700" cy="219075"/>
                  <wp:effectExtent l="0" t="0" r="0" b="0"/>
                  <wp:docPr id="41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1C0CC4">
              <w:rPr>
                <w:snapToGrid w:val="0"/>
              </w:rPr>
              <w:t xml:space="preserve"> carrier frequenc</w:t>
            </w:r>
            <w:r w:rsidRPr="001C0CC4">
              <w:rPr>
                <w:rFonts w:hint="eastAsia"/>
                <w:snapToGrid w:val="0"/>
              </w:rPr>
              <w:t>y</w:t>
            </w:r>
            <w:r w:rsidRPr="001C0CC4">
              <w:rPr>
                <w:snapToGrid w:val="0"/>
              </w:rPr>
              <w:t xml:space="preserve"> </w:t>
            </w:r>
            <w:r w:rsidRPr="001C0CC4">
              <w:t>in</w:t>
            </w:r>
            <w:r w:rsidRPr="001C0CC4">
              <w:rPr>
                <w:snapToGrid w:val="0"/>
              </w:rPr>
              <w:t xml:space="preserve"> the victim (high</w:t>
            </w:r>
            <w:r w:rsidRPr="001C0CC4">
              <w:rPr>
                <w:rFonts w:hint="eastAsia"/>
                <w:snapToGrid w:val="0"/>
              </w:rPr>
              <w:t>er</w:t>
            </w:r>
            <w:r w:rsidRPr="001C0CC4">
              <w:rPr>
                <w:snapToGrid w:val="0"/>
              </w:rPr>
              <w:t xml:space="preserve">) band in MHz and </w:t>
            </w:r>
            <w:r w:rsidRPr="00DC7196">
              <w:rPr>
                <w:noProof/>
                <w:lang w:val="en-US" w:eastAsia="zh-TW"/>
              </w:rPr>
              <w:drawing>
                <wp:inline distT="0" distB="0" distL="0" distR="0" wp14:anchorId="7AEE2726" wp14:editId="1D60DF2F">
                  <wp:extent cx="428625" cy="190500"/>
                  <wp:effectExtent l="0" t="0" r="0" b="0"/>
                  <wp:docPr id="41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rPr>
                <w:snapToGrid w:val="0"/>
              </w:rPr>
              <w:t xml:space="preserve"> the channel bandwidth configured in the lower band.</w:t>
            </w:r>
          </w:p>
          <w:p w14:paraId="1F9D5A79" w14:textId="77777777" w:rsidR="000D1E3E" w:rsidRPr="001C0CC4" w:rsidRDefault="000D1E3E" w:rsidP="000D1E3E">
            <w:pPr>
              <w:pStyle w:val="TAN"/>
            </w:pPr>
            <w:r w:rsidRPr="001C0CC4">
              <w:t xml:space="preserve">NOTE </w:t>
            </w:r>
            <w:r w:rsidRPr="001C0CC4">
              <w:rPr>
                <w:rFonts w:hint="eastAsia"/>
              </w:rPr>
              <w:t>3</w:t>
            </w:r>
            <w:r w:rsidRPr="001C0CC4">
              <w:t>:</w:t>
            </w:r>
            <w:r w:rsidRPr="001C0CC4">
              <w:tab/>
              <w:t xml:space="preserve">The requirements </w:t>
            </w:r>
            <w:r w:rsidRPr="001C0CC4">
              <w:rPr>
                <w:rFonts w:hint="eastAsia"/>
              </w:rPr>
              <w:t xml:space="preserve">are </w:t>
            </w:r>
            <w:r w:rsidRPr="001C0CC4">
              <w:t xml:space="preserve">only </w:t>
            </w:r>
            <w:r w:rsidRPr="001C0CC4">
              <w:rPr>
                <w:rFonts w:hint="eastAsia"/>
              </w:rPr>
              <w:t xml:space="preserve">applicable to channel bandwidths </w:t>
            </w:r>
            <w:r w:rsidRPr="001C0CC4">
              <w:t xml:space="preserve">no larger than 20 MHz and </w:t>
            </w:r>
            <w:r w:rsidRPr="001C0CC4">
              <w:rPr>
                <w:rFonts w:hint="eastAsia"/>
              </w:rPr>
              <w:t xml:space="preserve">with a </w:t>
            </w:r>
            <w:r w:rsidRPr="001C0CC4">
              <w:t>carrier frequenc</w:t>
            </w:r>
            <w:r w:rsidRPr="001C0CC4">
              <w:rPr>
                <w:rFonts w:hint="eastAsia"/>
              </w:rPr>
              <w:t>y</w:t>
            </w:r>
            <w:r w:rsidRPr="001C0CC4">
              <w:t xml:space="preserve"> at </w:t>
            </w:r>
            <w:r w:rsidRPr="001C0CC4">
              <w:object w:dxaOrig="1939" w:dyaOrig="380" w14:anchorId="7CA4914B">
                <v:shape id="_x0000_i1042" type="#_x0000_t75" style="width:78pt;height:11.5pt" o:ole="">
                  <v:imagedata r:id="rId18" o:title=""/>
                </v:shape>
                <o:OLEObject Type="Embed" ProgID="Equation.3" ShapeID="_x0000_i1042" DrawAspect="Content" ObjectID="_1673807148" r:id="rId51"/>
              </w:object>
            </w:r>
            <w:r w:rsidRPr="001C0CC4">
              <w:rPr>
                <w:rFonts w:hint="eastAsia"/>
              </w:rPr>
              <w:t xml:space="preserve"> MHz offset from</w:t>
            </w:r>
            <w:r w:rsidRPr="001C0CC4">
              <w:t xml:space="preserve"> </w:t>
            </w:r>
            <w:r w:rsidRPr="001C0CC4">
              <w:object w:dxaOrig="560" w:dyaOrig="380" w14:anchorId="4EFD1868">
                <v:shape id="_x0000_i1043" type="#_x0000_t75" style="width:23.5pt;height:11.5pt" o:ole="">
                  <v:imagedata r:id="rId20" o:title=""/>
                </v:shape>
                <o:OLEObject Type="Embed" ProgID="Equation.3" ShapeID="_x0000_i1043" DrawAspect="Content" ObjectID="_1673807149" r:id="rId52"/>
              </w:object>
            </w:r>
            <w:r w:rsidRPr="001C0CC4">
              <w:t xml:space="preserve"> in the victim (higher band) with </w:t>
            </w:r>
            <w:r w:rsidRPr="001C0CC4">
              <w:object w:dxaOrig="4900" w:dyaOrig="400" w14:anchorId="1B50FE03">
                <v:shape id="_x0000_i1044" type="#_x0000_t75" style="width:205pt;height:11.5pt" o:ole="">
                  <v:imagedata r:id="rId14" o:title=""/>
                </v:shape>
                <o:OLEObject Type="Embed" ProgID="Equation.DSMT4" ShapeID="_x0000_i1044" DrawAspect="Content" ObjectID="_1673807150" r:id="rId53"/>
              </w:object>
            </w:r>
            <w:r w:rsidRPr="001C0CC4">
              <w:t>, where</w:t>
            </w:r>
            <w:r w:rsidRPr="00DC7196">
              <w:rPr>
                <w:noProof/>
                <w:lang w:val="en-US" w:eastAsia="zh-TW"/>
              </w:rPr>
              <w:drawing>
                <wp:inline distT="0" distB="0" distL="0" distR="0" wp14:anchorId="285EC3A6" wp14:editId="56848C46">
                  <wp:extent cx="428625" cy="190500"/>
                  <wp:effectExtent l="0" t="0" r="0" b="0"/>
                  <wp:docPr id="40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t>and</w:t>
            </w:r>
            <w:r w:rsidRPr="001C0CC4">
              <w:object w:dxaOrig="900" w:dyaOrig="380" w14:anchorId="04DDCD4A">
                <v:shape id="_x0000_i1045" type="#_x0000_t75" style="width:36.5pt;height:11.5pt" o:ole="">
                  <v:imagedata r:id="rId23" o:title=""/>
                </v:shape>
                <o:OLEObject Type="Embed" ProgID="Equation.3" ShapeID="_x0000_i1045" DrawAspect="Content" ObjectID="_1673807151" r:id="rId54"/>
              </w:object>
            </w:r>
            <w:r w:rsidRPr="001C0CC4">
              <w:t>are the channel bandwidths configured in the aggressor (lower) and victim (higher) bands in MHz, respectively.</w:t>
            </w:r>
          </w:p>
          <w:p w14:paraId="7EEC8118" w14:textId="77777777" w:rsidR="000D1E3E" w:rsidRPr="001C0CC4" w:rsidRDefault="000D1E3E" w:rsidP="000D1E3E">
            <w:pPr>
              <w:pStyle w:val="TAN"/>
              <w:rPr>
                <w:lang w:eastAsia="ja-JP"/>
              </w:rPr>
            </w:pPr>
            <w:r w:rsidRPr="001C0CC4">
              <w:t xml:space="preserve">NOTE </w:t>
            </w:r>
            <w:r w:rsidRPr="001C0CC4">
              <w:rPr>
                <w:rFonts w:hint="eastAsia"/>
                <w:lang w:eastAsia="zh-CN"/>
              </w:rPr>
              <w:t>4</w:t>
            </w:r>
            <w:r w:rsidRPr="001C0CC4">
              <w:t>:</w:t>
            </w:r>
            <w:r w:rsidRPr="001C0CC4">
              <w:tab/>
              <w:t xml:space="preserve">These requirements apply when there is at least one individual RE within the </w:t>
            </w:r>
            <w:r w:rsidRPr="001C0CC4">
              <w:rPr>
                <w:lang w:eastAsia="ja-JP"/>
              </w:rPr>
              <w:t xml:space="preserve">uplink </w:t>
            </w:r>
            <w:r w:rsidRPr="001C0CC4">
              <w:t>transmission bandwidth of the aggressor (lower) band for which the 4</w:t>
            </w:r>
            <w:r w:rsidRPr="001C0CC4">
              <w:rPr>
                <w:vertAlign w:val="superscript"/>
              </w:rPr>
              <w:t>th</w:t>
            </w:r>
            <w:r w:rsidRPr="001C0CC4">
              <w:t xml:space="preserve"> </w:t>
            </w:r>
            <w:r w:rsidRPr="001C0CC4">
              <w:rPr>
                <w:lang w:eastAsia="ja-JP"/>
              </w:rPr>
              <w:t xml:space="preserve">transmitter </w:t>
            </w:r>
            <w:r w:rsidRPr="001C0CC4">
              <w:t xml:space="preserve">harmonic is within </w:t>
            </w:r>
            <w:r w:rsidRPr="001C0CC4">
              <w:rPr>
                <w:lang w:eastAsia="ja-JP"/>
              </w:rPr>
              <w:t xml:space="preserve">the downlink </w:t>
            </w:r>
            <w:r w:rsidRPr="001C0CC4">
              <w:t>transmission bandwidth of a victim (higher) band.</w:t>
            </w:r>
          </w:p>
          <w:p w14:paraId="522160CA" w14:textId="77777777" w:rsidR="000D1E3E" w:rsidRPr="001C0CC4" w:rsidRDefault="000D1E3E" w:rsidP="000D1E3E">
            <w:pPr>
              <w:pStyle w:val="TAN"/>
              <w:rPr>
                <w:snapToGrid w:val="0"/>
                <w:lang w:eastAsia="ja-JP"/>
              </w:rPr>
            </w:pPr>
            <w:r w:rsidRPr="001C0CC4">
              <w:rPr>
                <w:lang w:eastAsia="ja-JP"/>
              </w:rPr>
              <w:t xml:space="preserve">NOTE </w:t>
            </w:r>
            <w:r w:rsidRPr="001C0CC4">
              <w:rPr>
                <w:rFonts w:hint="eastAsia"/>
                <w:lang w:eastAsia="zh-CN"/>
              </w:rPr>
              <w:t>5</w:t>
            </w:r>
            <w:r w:rsidRPr="001C0CC4">
              <w:rPr>
                <w:lang w:eastAsia="ja-JP"/>
              </w:rPr>
              <w:t>:</w:t>
            </w:r>
            <w:r w:rsidRPr="001C0CC4">
              <w:rPr>
                <w:lang w:eastAsia="ja-JP"/>
              </w:rPr>
              <w:tab/>
              <w:t>The requirements should be verified for UL EARFCN of the aggressor (low</w:t>
            </w:r>
            <w:r w:rsidRPr="001C0CC4">
              <w:rPr>
                <w:rFonts w:hint="eastAsia"/>
                <w:lang w:eastAsia="ja-JP"/>
              </w:rPr>
              <w:t>er</w:t>
            </w:r>
            <w:r w:rsidRPr="001C0CC4">
              <w:rPr>
                <w:lang w:eastAsia="ja-JP"/>
              </w:rPr>
              <w:t xml:space="preserve">) band (superscript LB) such that </w:t>
            </w:r>
            <w:r w:rsidRPr="001C0CC4">
              <w:rPr>
                <w:snapToGrid w:val="0"/>
                <w:position w:val="-12"/>
                <w:lang w:eastAsia="ja-JP"/>
              </w:rPr>
              <w:object w:dxaOrig="1980" w:dyaOrig="380" w14:anchorId="5152943E">
                <v:shape id="_x0000_i1046" type="#_x0000_t75" style="width:78pt;height:11.5pt" o:ole="">
                  <v:imagedata r:id="rId55" o:title=""/>
                </v:shape>
                <o:OLEObject Type="Embed" ProgID="Equation.3" ShapeID="_x0000_i1046" DrawAspect="Content" ObjectID="_1673807152" r:id="rId56"/>
              </w:object>
            </w:r>
            <w:r w:rsidRPr="001C0CC4">
              <w:rPr>
                <w:snapToGrid w:val="0"/>
                <w:lang w:eastAsia="ja-JP"/>
              </w:rPr>
              <w:t xml:space="preserve">in MHz and </w:t>
            </w:r>
            <w:r w:rsidRPr="001C0CC4">
              <w:rPr>
                <w:position w:val="-14"/>
              </w:rPr>
              <w:object w:dxaOrig="4900" w:dyaOrig="400" w14:anchorId="0078BBC8">
                <v:shape id="_x0000_i1047" type="#_x0000_t75" style="width:205pt;height:11.5pt" o:ole="">
                  <v:imagedata r:id="rId14" o:title=""/>
                </v:shape>
                <o:OLEObject Type="Embed" ProgID="Equation.DSMT4" ShapeID="_x0000_i1047" DrawAspect="Content" ObjectID="_1673807153" r:id="rId57"/>
              </w:object>
            </w:r>
            <w:r w:rsidRPr="001C0CC4">
              <w:rPr>
                <w:snapToGrid w:val="0"/>
                <w:lang w:eastAsia="ja-JP"/>
              </w:rPr>
              <w:t xml:space="preserve"> with</w:t>
            </w:r>
            <w:r w:rsidRPr="00DC7196">
              <w:rPr>
                <w:noProof/>
                <w:position w:val="-10"/>
                <w:lang w:val="en-US" w:eastAsia="zh-TW"/>
              </w:rPr>
              <w:drawing>
                <wp:inline distT="0" distB="0" distL="0" distR="0" wp14:anchorId="36063285" wp14:editId="26CCF109">
                  <wp:extent cx="247650" cy="200025"/>
                  <wp:effectExtent l="0" t="0" r="0" b="0"/>
                  <wp:docPr id="40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1C0CC4">
              <w:rPr>
                <w:snapToGrid w:val="0"/>
                <w:lang w:eastAsia="ja-JP"/>
              </w:rPr>
              <w:t xml:space="preserve"> carrier frequenc</w:t>
            </w:r>
            <w:r w:rsidRPr="001C0CC4">
              <w:rPr>
                <w:rFonts w:hint="eastAsia"/>
                <w:snapToGrid w:val="0"/>
                <w:lang w:eastAsia="ja-JP"/>
              </w:rPr>
              <w:t>y</w:t>
            </w:r>
            <w:r w:rsidRPr="001C0CC4">
              <w:rPr>
                <w:snapToGrid w:val="0"/>
                <w:lang w:eastAsia="ja-JP"/>
              </w:rPr>
              <w:t xml:space="preserve"> </w:t>
            </w:r>
            <w:r w:rsidRPr="001C0CC4">
              <w:t>in</w:t>
            </w:r>
            <w:r w:rsidRPr="001C0CC4">
              <w:rPr>
                <w:snapToGrid w:val="0"/>
                <w:lang w:eastAsia="ja-JP"/>
              </w:rPr>
              <w:t xml:space="preserve"> the victim (high</w:t>
            </w:r>
            <w:r w:rsidRPr="001C0CC4">
              <w:rPr>
                <w:rFonts w:hint="eastAsia"/>
                <w:snapToGrid w:val="0"/>
                <w:lang w:eastAsia="ja-JP"/>
              </w:rPr>
              <w:t>er</w:t>
            </w:r>
            <w:r w:rsidRPr="001C0CC4">
              <w:rPr>
                <w:snapToGrid w:val="0"/>
                <w:lang w:eastAsia="ja-JP"/>
              </w:rPr>
              <w:t xml:space="preserve">) band in MHz and </w:t>
            </w:r>
            <w:r w:rsidRPr="00DC7196">
              <w:rPr>
                <w:noProof/>
                <w:position w:val="-10"/>
                <w:lang w:val="en-US" w:eastAsia="zh-TW"/>
              </w:rPr>
              <w:drawing>
                <wp:inline distT="0" distB="0" distL="0" distR="0" wp14:anchorId="1F479C25" wp14:editId="193E01EC">
                  <wp:extent cx="428625" cy="190500"/>
                  <wp:effectExtent l="0" t="0" r="0" b="0"/>
                  <wp:docPr id="40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rPr>
                <w:snapToGrid w:val="0"/>
                <w:lang w:eastAsia="ja-JP"/>
              </w:rPr>
              <w:t xml:space="preserve"> the channel bandwidth configured in the lower band.</w:t>
            </w:r>
          </w:p>
          <w:p w14:paraId="55B1F07D" w14:textId="77777777" w:rsidR="000D1E3E" w:rsidRPr="001C0CC4" w:rsidRDefault="000D1E3E" w:rsidP="000D1E3E">
            <w:pPr>
              <w:pStyle w:val="TAN"/>
              <w:rPr>
                <w:snapToGrid w:val="0"/>
                <w:lang w:eastAsia="ja-JP"/>
              </w:rPr>
            </w:pPr>
            <w:r w:rsidRPr="001C0CC4">
              <w:rPr>
                <w:lang w:eastAsia="ja-JP"/>
              </w:rPr>
              <w:t xml:space="preserve">NOTE </w:t>
            </w:r>
            <w:r w:rsidRPr="001C0CC4">
              <w:t>6</w:t>
            </w:r>
            <w:r w:rsidRPr="001C0CC4">
              <w:rPr>
                <w:lang w:eastAsia="ja-JP"/>
              </w:rPr>
              <w:t>:</w:t>
            </w:r>
            <w:r w:rsidRPr="001C0CC4">
              <w:rPr>
                <w:lang w:eastAsia="ja-JP"/>
              </w:rPr>
              <w:tab/>
              <w:t>These requirements apply when there is at least one individual RE within the uplink transmission bandwidth of the aggressor (lower) band for which the 5th transmitter harmonic is within the downlink transmission bandwidth of a victim (higher) band.</w:t>
            </w:r>
          </w:p>
          <w:p w14:paraId="2663CCDB" w14:textId="77777777" w:rsidR="000D1E3E" w:rsidRPr="001C0CC4" w:rsidRDefault="000D1E3E" w:rsidP="000D1E3E">
            <w:pPr>
              <w:pStyle w:val="TAN"/>
            </w:pPr>
            <w:r w:rsidRPr="001C0CC4">
              <w:t>NOTE 7:</w:t>
            </w:r>
            <w:r w:rsidRPr="001C0CC4">
              <w:tab/>
              <w:t xml:space="preserve">The requirements should be verified for UL NR-ARFCN of the aggressor (lower) band (superscript LB) such that </w:t>
            </w:r>
            <w:r w:rsidRPr="001C0CC4">
              <w:object w:dxaOrig="1575" w:dyaOrig="285" w14:anchorId="35F083F2">
                <v:shape id="_x0000_i1048" type="#_x0000_t75" style="width:78pt;height:11.5pt" o:ole="">
                  <v:imagedata r:id="rId58" o:title=""/>
                </v:shape>
                <o:OLEObject Type="Embed" ProgID="Equation.3" ShapeID="_x0000_i1048" DrawAspect="Content" ObjectID="_1673807154" r:id="rId59"/>
              </w:object>
            </w:r>
            <w:r w:rsidRPr="001C0CC4">
              <w:t xml:space="preserve">in MHz and </w:t>
            </w:r>
            <w:r w:rsidRPr="001C0CC4">
              <w:object w:dxaOrig="4035" w:dyaOrig="285" w14:anchorId="0328DFCF">
                <v:shape id="_x0000_i1049" type="#_x0000_t75" style="width:204.5pt;height:11.5pt" o:ole="">
                  <v:imagedata r:id="rId14" o:title=""/>
                </v:shape>
                <o:OLEObject Type="Embed" ProgID="Equation.DSMT4" ShapeID="_x0000_i1049" DrawAspect="Content" ObjectID="_1673807155" r:id="rId60"/>
              </w:object>
            </w:r>
            <w:r w:rsidRPr="001C0CC4">
              <w:t xml:space="preserve"> with</w:t>
            </w:r>
            <w:r w:rsidRPr="00DC7196">
              <w:rPr>
                <w:noProof/>
                <w:lang w:val="en-US" w:eastAsia="zh-TW"/>
              </w:rPr>
              <w:drawing>
                <wp:inline distT="0" distB="0" distL="0" distR="0" wp14:anchorId="7ADC8356" wp14:editId="78A77AD1">
                  <wp:extent cx="247650" cy="200025"/>
                  <wp:effectExtent l="0" t="0" r="0" b="0"/>
                  <wp:docPr id="406"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1C0CC4">
              <w:t xml:space="preserve"> carrier frequency in the victim (higher) band in MHz and </w:t>
            </w:r>
            <w:r w:rsidRPr="00DC7196">
              <w:rPr>
                <w:noProof/>
                <w:lang w:val="en-US" w:eastAsia="zh-TW"/>
              </w:rPr>
              <w:drawing>
                <wp:inline distT="0" distB="0" distL="0" distR="0" wp14:anchorId="4C1F9870" wp14:editId="7327EBE8">
                  <wp:extent cx="428625" cy="190500"/>
                  <wp:effectExtent l="0" t="0" r="0" b="0"/>
                  <wp:docPr id="405"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C0CC4">
              <w:t xml:space="preserve"> the channel bandwidth configured in the lower band.</w:t>
            </w:r>
          </w:p>
          <w:p w14:paraId="02B90F01" w14:textId="77777777" w:rsidR="000D1E3E" w:rsidRPr="001C0CC4" w:rsidRDefault="000D1E3E" w:rsidP="000D1E3E">
            <w:pPr>
              <w:pStyle w:val="TAN"/>
              <w:rPr>
                <w:rFonts w:cs="Arial"/>
                <w:lang w:eastAsia="ja-JP"/>
              </w:rPr>
            </w:pPr>
            <w:r w:rsidRPr="001C0CC4">
              <w:rPr>
                <w:rFonts w:cs="Arial"/>
                <w:lang w:eastAsia="fr-FR"/>
              </w:rPr>
              <w:t>NOTE 8:</w:t>
            </w:r>
            <w:r w:rsidRPr="001C0CC4">
              <w:rPr>
                <w:rFonts w:cs="Arial"/>
                <w:lang w:eastAsia="fr-FR"/>
              </w:rPr>
              <w:tab/>
              <w:t>These requirements apply when there is at least one individual RE within the uplink transmission bandwidth of the aggressor (lower) for which the 3rd transmitter harmonic is within the downlink transmission bandwidth of a victim (higher) band.</w:t>
            </w:r>
          </w:p>
          <w:p w14:paraId="108155E9" w14:textId="77777777" w:rsidR="000D1E3E" w:rsidRPr="001C0CC4" w:rsidRDefault="000D1E3E" w:rsidP="000D1E3E">
            <w:pPr>
              <w:pStyle w:val="TAN"/>
            </w:pPr>
            <w:r w:rsidRPr="001C0CC4">
              <w:rPr>
                <w:rFonts w:cs="Arial"/>
                <w:lang w:eastAsia="ja-JP"/>
              </w:rPr>
              <w:t xml:space="preserve">NOTE </w:t>
            </w:r>
            <w:r w:rsidRPr="001C0CC4">
              <w:rPr>
                <w:rFonts w:cs="Arial"/>
                <w:lang w:eastAsia="fr-FR"/>
              </w:rPr>
              <w:t>9</w:t>
            </w:r>
            <w:r w:rsidRPr="001C0CC4">
              <w:rPr>
                <w:rFonts w:cs="Arial"/>
                <w:lang w:eastAsia="ja-JP"/>
              </w:rPr>
              <w:tab/>
              <w:t xml:space="preserve">The requirements should be verified for UL EARFCN of the aggressor (lower) band (superscript </w:t>
            </w:r>
            <w:proofErr w:type="spellStart"/>
            <w:r w:rsidRPr="001C0CC4">
              <w:rPr>
                <w:rFonts w:cs="Arial"/>
                <w:lang w:eastAsia="ja-JP"/>
              </w:rPr>
              <w:t>LBsuch</w:t>
            </w:r>
            <w:proofErr w:type="spellEnd"/>
            <w:r w:rsidRPr="001C0CC4">
              <w:rPr>
                <w:rFonts w:cs="Arial"/>
                <w:lang w:eastAsia="ja-JP"/>
              </w:rPr>
              <w:t xml:space="preserve"> that </w:t>
            </w:r>
            <w:r w:rsidRPr="001C0CC4">
              <w:rPr>
                <w:rFonts w:cs="Arial"/>
                <w:snapToGrid w:val="0"/>
                <w:position w:val="-16"/>
                <w:szCs w:val="18"/>
                <w:lang w:eastAsia="ja-JP"/>
              </w:rPr>
              <w:object w:dxaOrig="2040" w:dyaOrig="440" w14:anchorId="1779C9FB">
                <v:shape id="_x0000_i1050" type="#_x0000_t75" style="width:78pt;height:11.5pt" o:ole="">
                  <v:imagedata r:id="rId61" o:title=""/>
                </v:shape>
                <o:OLEObject Type="Embed" ProgID="Equation.DSMT4" ShapeID="_x0000_i1050" DrawAspect="Content" ObjectID="_1673807156" r:id="rId62"/>
              </w:object>
            </w:r>
            <w:r w:rsidRPr="001C0CC4">
              <w:rPr>
                <w:rFonts w:cs="Arial"/>
                <w:lang w:eastAsia="ja-JP"/>
              </w:rPr>
              <w:t xml:space="preserve"> </w:t>
            </w:r>
            <w:r w:rsidRPr="001C0CC4">
              <w:rPr>
                <w:rFonts w:cs="Arial"/>
                <w:snapToGrid w:val="0"/>
                <w:lang w:eastAsia="ja-JP"/>
              </w:rPr>
              <w:t xml:space="preserve">in MHz and </w:t>
            </w:r>
            <w:r w:rsidRPr="001C0CC4">
              <w:rPr>
                <w:rFonts w:cs="Arial"/>
                <w:position w:val="-14"/>
                <w:lang w:eastAsia="zh-CN"/>
              </w:rPr>
              <w:object w:dxaOrig="4080" w:dyaOrig="330" w14:anchorId="62DF58C3">
                <v:shape id="_x0000_i1051" type="#_x0000_t75" style="width:204pt;height:11.5pt" o:ole="">
                  <v:imagedata r:id="rId14" o:title=""/>
                </v:shape>
                <o:OLEObject Type="Embed" ProgID="Equation.DSMT4" ShapeID="_x0000_i1051" DrawAspect="Content" ObjectID="_1673807157" r:id="rId63"/>
              </w:object>
            </w:r>
            <w:r w:rsidRPr="001C0CC4">
              <w:rPr>
                <w:rFonts w:cs="Arial"/>
                <w:snapToGrid w:val="0"/>
                <w:lang w:eastAsia="ja-JP"/>
              </w:rPr>
              <w:t xml:space="preserve"> with the carrier frequency in the victim (higher) band in MHz and  the channel bandwidth configured in the low band</w:t>
            </w:r>
            <w:r w:rsidRPr="001C0CC4">
              <w:rPr>
                <w:rFonts w:cs="Arial"/>
                <w:lang w:eastAsia="ja-JP"/>
              </w:rPr>
              <w:t>.</w:t>
            </w:r>
          </w:p>
        </w:tc>
      </w:tr>
    </w:tbl>
    <w:p w14:paraId="0276D337" w14:textId="3E958D02" w:rsidR="008B4D47" w:rsidRPr="001C0CC4" w:rsidRDefault="008B4D47" w:rsidP="003A60B9">
      <w:pPr>
        <w:rPr>
          <w:lang w:eastAsia="zh-CN"/>
        </w:rPr>
      </w:pPr>
    </w:p>
    <w:p w14:paraId="0DD6C268" w14:textId="77777777" w:rsidR="00DC7196" w:rsidRPr="001C0CC4" w:rsidRDefault="00DC7196" w:rsidP="00DC7196">
      <w:pPr>
        <w:pStyle w:val="TH"/>
        <w:rPr>
          <w:lang w:eastAsia="zh-CN"/>
        </w:rPr>
      </w:pPr>
      <w:r w:rsidRPr="001C0CC4">
        <w:lastRenderedPageBreak/>
        <w:t>Table 7.3</w:t>
      </w:r>
      <w:r w:rsidRPr="001C0CC4">
        <w:rPr>
          <w:lang w:eastAsia="zh-CN"/>
        </w:rPr>
        <w:t>C.2</w:t>
      </w:r>
      <w:r w:rsidRPr="001C0CC4">
        <w:t>-</w:t>
      </w:r>
      <w:r w:rsidRPr="001C0CC4">
        <w:rPr>
          <w:rFonts w:hint="eastAsia"/>
          <w:lang w:eastAsia="zh-CN"/>
        </w:rPr>
        <w:t>3</w:t>
      </w:r>
      <w:r w:rsidRPr="001C0CC4">
        <w:t xml:space="preserve">: </w:t>
      </w:r>
      <w:r w:rsidRPr="001C0CC4">
        <w:rPr>
          <w:rFonts w:hint="eastAsia"/>
          <w:lang w:eastAsia="zh-CN"/>
        </w:rPr>
        <w:t xml:space="preserve">Supplementary </w:t>
      </w:r>
      <w:r w:rsidRPr="001C0CC4">
        <w:t>uplink configuration</w:t>
      </w:r>
      <w:r w:rsidRPr="001C0CC4">
        <w:rPr>
          <w:rFonts w:hint="eastAsia"/>
          <w:lang w:eastAsia="zh-CN"/>
        </w:rPr>
        <w:t xml:space="preserve"> </w:t>
      </w:r>
      <w:r w:rsidRPr="001C0CC4">
        <w:t>(exceptions due to harmonic issue)</w:t>
      </w:r>
    </w:p>
    <w:tbl>
      <w:tblPr>
        <w:tblW w:w="5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50" w:author="Bill Shvodian" w:date="2021-01-07T15:43:00Z">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713"/>
        <w:gridCol w:w="97"/>
        <w:gridCol w:w="718"/>
        <w:gridCol w:w="712"/>
        <w:gridCol w:w="712"/>
        <w:gridCol w:w="714"/>
        <w:gridCol w:w="712"/>
        <w:gridCol w:w="712"/>
        <w:gridCol w:w="712"/>
        <w:gridCol w:w="712"/>
        <w:gridCol w:w="712"/>
        <w:gridCol w:w="712"/>
        <w:gridCol w:w="712"/>
        <w:gridCol w:w="712"/>
        <w:gridCol w:w="712"/>
        <w:gridCol w:w="714"/>
        <w:tblGridChange w:id="351">
          <w:tblGrid>
            <w:gridCol w:w="713"/>
            <w:gridCol w:w="96"/>
            <w:gridCol w:w="718"/>
            <w:gridCol w:w="712"/>
            <w:gridCol w:w="712"/>
            <w:gridCol w:w="714"/>
            <w:gridCol w:w="711"/>
            <w:gridCol w:w="713"/>
            <w:gridCol w:w="711"/>
            <w:gridCol w:w="711"/>
            <w:gridCol w:w="713"/>
            <w:gridCol w:w="711"/>
            <w:gridCol w:w="713"/>
            <w:gridCol w:w="713"/>
            <w:gridCol w:w="711"/>
            <w:gridCol w:w="717"/>
          </w:tblGrid>
        </w:tblGridChange>
      </w:tblGrid>
      <w:tr w:rsidR="00E91265" w:rsidRPr="001C0CC4" w14:paraId="4E9E7D12" w14:textId="77777777" w:rsidTr="00E91265">
        <w:trPr>
          <w:trHeight w:val="187"/>
          <w:jc w:val="center"/>
          <w:trPrChange w:id="352" w:author="Bill Shvodian" w:date="2021-01-07T15:43:00Z">
            <w:trPr>
              <w:trHeight w:val="187"/>
              <w:jc w:val="center"/>
            </w:trPr>
          </w:trPrChange>
        </w:trPr>
        <w:tc>
          <w:tcPr>
            <w:tcW w:w="330" w:type="pct"/>
            <w:tcPrChange w:id="353" w:author="Bill Shvodian" w:date="2021-01-07T15:43:00Z">
              <w:tcPr>
                <w:tcW w:w="1" w:type="pct"/>
              </w:tcPr>
            </w:tcPrChange>
          </w:tcPr>
          <w:p w14:paraId="08F6EE78" w14:textId="77777777" w:rsidR="00E91265" w:rsidRPr="001C0CC4" w:rsidRDefault="00E91265" w:rsidP="000230E4">
            <w:pPr>
              <w:pStyle w:val="TAH"/>
            </w:pPr>
          </w:p>
        </w:tc>
        <w:tc>
          <w:tcPr>
            <w:tcW w:w="4670" w:type="pct"/>
            <w:gridSpan w:val="15"/>
            <w:tcPrChange w:id="354" w:author="Bill Shvodian" w:date="2021-01-07T15:43:00Z">
              <w:tcPr>
                <w:tcW w:w="5000" w:type="pct"/>
                <w:gridSpan w:val="15"/>
              </w:tcPr>
            </w:tcPrChange>
          </w:tcPr>
          <w:p w14:paraId="02ECB9BF" w14:textId="77B57FDB" w:rsidR="00E91265" w:rsidRPr="001C0CC4" w:rsidRDefault="00E91265" w:rsidP="000230E4">
            <w:pPr>
              <w:pStyle w:val="TAH"/>
            </w:pPr>
            <w:r w:rsidRPr="001C0CC4">
              <w:t>NR Band / Channel bandwidth of the high band</w:t>
            </w:r>
          </w:p>
        </w:tc>
      </w:tr>
      <w:tr w:rsidR="00E91265" w:rsidRPr="001C0CC4" w14:paraId="470B3AB7" w14:textId="77777777" w:rsidTr="00E91265">
        <w:trPr>
          <w:trHeight w:val="187"/>
          <w:jc w:val="center"/>
          <w:trPrChange w:id="355" w:author="Bill Shvodian" w:date="2021-01-07T15:43:00Z">
            <w:trPr>
              <w:trHeight w:val="187"/>
              <w:jc w:val="center"/>
            </w:trPr>
          </w:trPrChange>
        </w:trPr>
        <w:tc>
          <w:tcPr>
            <w:tcW w:w="375" w:type="pct"/>
            <w:gridSpan w:val="2"/>
            <w:shd w:val="clear" w:color="auto" w:fill="auto"/>
            <w:tcPrChange w:id="356" w:author="Bill Shvodian" w:date="2021-01-07T15:43:00Z">
              <w:tcPr>
                <w:tcW w:w="401" w:type="pct"/>
                <w:gridSpan w:val="2"/>
                <w:shd w:val="clear" w:color="auto" w:fill="auto"/>
              </w:tcPr>
            </w:tcPrChange>
          </w:tcPr>
          <w:p w14:paraId="31310D95" w14:textId="77777777" w:rsidR="00E91265" w:rsidRPr="001C0CC4" w:rsidRDefault="00E91265" w:rsidP="000230E4">
            <w:pPr>
              <w:pStyle w:val="TAH"/>
            </w:pPr>
            <w:r w:rsidRPr="001C0CC4">
              <w:t>UL band</w:t>
            </w:r>
          </w:p>
        </w:tc>
        <w:tc>
          <w:tcPr>
            <w:tcW w:w="333" w:type="pct"/>
            <w:shd w:val="clear" w:color="auto" w:fill="auto"/>
            <w:tcPrChange w:id="357" w:author="Bill Shvodian" w:date="2021-01-07T15:43:00Z">
              <w:tcPr>
                <w:tcW w:w="356" w:type="pct"/>
                <w:shd w:val="clear" w:color="auto" w:fill="auto"/>
              </w:tcPr>
            </w:tcPrChange>
          </w:tcPr>
          <w:p w14:paraId="41E2E924" w14:textId="77777777" w:rsidR="00E91265" w:rsidRPr="001C0CC4" w:rsidRDefault="00E91265" w:rsidP="000230E4">
            <w:pPr>
              <w:pStyle w:val="TAH"/>
            </w:pPr>
            <w:r w:rsidRPr="001C0CC4">
              <w:t>DL band</w:t>
            </w:r>
          </w:p>
        </w:tc>
        <w:tc>
          <w:tcPr>
            <w:tcW w:w="330" w:type="pct"/>
            <w:shd w:val="clear" w:color="auto" w:fill="auto"/>
            <w:tcPrChange w:id="358" w:author="Bill Shvodian" w:date="2021-01-07T15:43:00Z">
              <w:tcPr>
                <w:tcW w:w="353" w:type="pct"/>
                <w:shd w:val="clear" w:color="auto" w:fill="auto"/>
              </w:tcPr>
            </w:tcPrChange>
          </w:tcPr>
          <w:p w14:paraId="3916E604" w14:textId="77777777" w:rsidR="00E91265" w:rsidRPr="001C0CC4" w:rsidRDefault="00E91265" w:rsidP="000230E4">
            <w:pPr>
              <w:pStyle w:val="TAH"/>
            </w:pPr>
            <w:r w:rsidRPr="001C0CC4">
              <w:t>5 MHz (N</w:t>
            </w:r>
            <w:r w:rsidRPr="001C0CC4">
              <w:rPr>
                <w:vertAlign w:val="subscript"/>
              </w:rPr>
              <w:t>RB</w:t>
            </w:r>
            <w:r w:rsidRPr="001C0CC4">
              <w:t>)</w:t>
            </w:r>
          </w:p>
        </w:tc>
        <w:tc>
          <w:tcPr>
            <w:tcW w:w="330" w:type="pct"/>
            <w:shd w:val="clear" w:color="auto" w:fill="auto"/>
            <w:tcPrChange w:id="359" w:author="Bill Shvodian" w:date="2021-01-07T15:43:00Z">
              <w:tcPr>
                <w:tcW w:w="353" w:type="pct"/>
                <w:shd w:val="clear" w:color="auto" w:fill="auto"/>
              </w:tcPr>
            </w:tcPrChange>
          </w:tcPr>
          <w:p w14:paraId="3E82FC6C" w14:textId="77777777" w:rsidR="00E91265" w:rsidRPr="001C0CC4" w:rsidRDefault="00E91265" w:rsidP="000230E4">
            <w:pPr>
              <w:pStyle w:val="TAH"/>
            </w:pPr>
            <w:r w:rsidRPr="001C0CC4">
              <w:t>10 MHz (N</w:t>
            </w:r>
            <w:r w:rsidRPr="001C0CC4">
              <w:rPr>
                <w:vertAlign w:val="subscript"/>
              </w:rPr>
              <w:t>RB</w:t>
            </w:r>
            <w:r w:rsidRPr="001C0CC4">
              <w:t>)</w:t>
            </w:r>
          </w:p>
        </w:tc>
        <w:tc>
          <w:tcPr>
            <w:tcW w:w="331" w:type="pct"/>
            <w:shd w:val="clear" w:color="auto" w:fill="auto"/>
            <w:tcPrChange w:id="360" w:author="Bill Shvodian" w:date="2021-01-07T15:43:00Z">
              <w:tcPr>
                <w:tcW w:w="354" w:type="pct"/>
                <w:shd w:val="clear" w:color="auto" w:fill="auto"/>
              </w:tcPr>
            </w:tcPrChange>
          </w:tcPr>
          <w:p w14:paraId="421A9453" w14:textId="77777777" w:rsidR="00E91265" w:rsidRPr="001C0CC4" w:rsidRDefault="00E91265" w:rsidP="000230E4">
            <w:pPr>
              <w:pStyle w:val="TAH"/>
            </w:pPr>
            <w:r w:rsidRPr="001C0CC4">
              <w:t>15 MHz (N</w:t>
            </w:r>
            <w:r w:rsidRPr="001C0CC4">
              <w:rPr>
                <w:vertAlign w:val="subscript"/>
              </w:rPr>
              <w:t>RB</w:t>
            </w:r>
            <w:r w:rsidRPr="001C0CC4">
              <w:t>)</w:t>
            </w:r>
          </w:p>
        </w:tc>
        <w:tc>
          <w:tcPr>
            <w:tcW w:w="330" w:type="pct"/>
            <w:shd w:val="clear" w:color="auto" w:fill="auto"/>
            <w:tcPrChange w:id="361" w:author="Bill Shvodian" w:date="2021-01-07T15:43:00Z">
              <w:tcPr>
                <w:tcW w:w="353" w:type="pct"/>
                <w:shd w:val="clear" w:color="auto" w:fill="auto"/>
              </w:tcPr>
            </w:tcPrChange>
          </w:tcPr>
          <w:p w14:paraId="10B90CDF" w14:textId="77777777" w:rsidR="00E91265" w:rsidRPr="001C0CC4" w:rsidRDefault="00E91265" w:rsidP="000230E4">
            <w:pPr>
              <w:pStyle w:val="TAH"/>
            </w:pPr>
            <w:r w:rsidRPr="001C0CC4">
              <w:t>20 MHz (N</w:t>
            </w:r>
            <w:r w:rsidRPr="001C0CC4">
              <w:rPr>
                <w:vertAlign w:val="subscript"/>
              </w:rPr>
              <w:t>RB</w:t>
            </w:r>
            <w:r w:rsidRPr="001C0CC4">
              <w:t>)</w:t>
            </w:r>
          </w:p>
        </w:tc>
        <w:tc>
          <w:tcPr>
            <w:tcW w:w="330" w:type="pct"/>
            <w:tcPrChange w:id="362" w:author="Bill Shvodian" w:date="2021-01-07T15:43:00Z">
              <w:tcPr>
                <w:tcW w:w="354" w:type="pct"/>
              </w:tcPr>
            </w:tcPrChange>
          </w:tcPr>
          <w:p w14:paraId="262F7CE3" w14:textId="77777777" w:rsidR="00E91265" w:rsidRPr="001C0CC4" w:rsidRDefault="00E91265" w:rsidP="000230E4">
            <w:pPr>
              <w:pStyle w:val="TAH"/>
            </w:pPr>
            <w:r w:rsidRPr="001C0CC4">
              <w:t>25 MHz (N</w:t>
            </w:r>
            <w:r w:rsidRPr="001C0CC4">
              <w:rPr>
                <w:vertAlign w:val="subscript"/>
              </w:rPr>
              <w:t>RB</w:t>
            </w:r>
            <w:r w:rsidRPr="001C0CC4">
              <w:t>)</w:t>
            </w:r>
          </w:p>
        </w:tc>
        <w:tc>
          <w:tcPr>
            <w:tcW w:w="330" w:type="pct"/>
            <w:tcPrChange w:id="363" w:author="Bill Shvodian" w:date="2021-01-07T15:43:00Z">
              <w:tcPr>
                <w:tcW w:w="353" w:type="pct"/>
              </w:tcPr>
            </w:tcPrChange>
          </w:tcPr>
          <w:p w14:paraId="06D6DAF3" w14:textId="77777777" w:rsidR="00E91265" w:rsidRPr="001C0CC4" w:rsidRDefault="00E91265" w:rsidP="000230E4">
            <w:pPr>
              <w:pStyle w:val="TAH"/>
            </w:pPr>
            <w:r w:rsidRPr="001C0CC4">
              <w:t>30 MHz (N</w:t>
            </w:r>
            <w:r w:rsidRPr="001C0CC4">
              <w:rPr>
                <w:vertAlign w:val="subscript"/>
              </w:rPr>
              <w:t>RB</w:t>
            </w:r>
            <w:r w:rsidRPr="001C0CC4">
              <w:t>)</w:t>
            </w:r>
          </w:p>
        </w:tc>
        <w:tc>
          <w:tcPr>
            <w:tcW w:w="330" w:type="pct"/>
            <w:tcPrChange w:id="364" w:author="Bill Shvodian" w:date="2021-01-07T15:43:00Z">
              <w:tcPr>
                <w:tcW w:w="353" w:type="pct"/>
              </w:tcPr>
            </w:tcPrChange>
          </w:tcPr>
          <w:p w14:paraId="7B9A3E84" w14:textId="77777777" w:rsidR="00E91265" w:rsidRPr="001C0CC4" w:rsidRDefault="00E91265" w:rsidP="000230E4">
            <w:pPr>
              <w:pStyle w:val="TAH"/>
            </w:pPr>
            <w:r w:rsidRPr="001C0CC4">
              <w:t>40 MHz (N</w:t>
            </w:r>
            <w:r w:rsidRPr="001C0CC4">
              <w:rPr>
                <w:vertAlign w:val="subscript"/>
              </w:rPr>
              <w:t>RB</w:t>
            </w:r>
            <w:r w:rsidRPr="001C0CC4">
              <w:t>)</w:t>
            </w:r>
          </w:p>
        </w:tc>
        <w:tc>
          <w:tcPr>
            <w:tcW w:w="330" w:type="pct"/>
            <w:tcPrChange w:id="365" w:author="Bill Shvodian" w:date="2021-01-07T15:43:00Z">
              <w:tcPr>
                <w:tcW w:w="354" w:type="pct"/>
              </w:tcPr>
            </w:tcPrChange>
          </w:tcPr>
          <w:p w14:paraId="675D4E87" w14:textId="77777777" w:rsidR="00E91265" w:rsidRPr="001C0CC4" w:rsidRDefault="00E91265" w:rsidP="000230E4">
            <w:pPr>
              <w:pStyle w:val="TAH"/>
            </w:pPr>
            <w:r w:rsidRPr="001C0CC4">
              <w:t>50 MHz (N</w:t>
            </w:r>
            <w:r w:rsidRPr="001C0CC4">
              <w:rPr>
                <w:vertAlign w:val="subscript"/>
              </w:rPr>
              <w:t>RB</w:t>
            </w:r>
            <w:r w:rsidRPr="001C0CC4">
              <w:t>)</w:t>
            </w:r>
          </w:p>
        </w:tc>
        <w:tc>
          <w:tcPr>
            <w:tcW w:w="330" w:type="pct"/>
            <w:tcPrChange w:id="366" w:author="Bill Shvodian" w:date="2021-01-07T15:43:00Z">
              <w:tcPr>
                <w:tcW w:w="353" w:type="pct"/>
              </w:tcPr>
            </w:tcPrChange>
          </w:tcPr>
          <w:p w14:paraId="019A8590" w14:textId="77777777" w:rsidR="00E91265" w:rsidRPr="001C0CC4" w:rsidRDefault="00E91265" w:rsidP="000230E4">
            <w:pPr>
              <w:pStyle w:val="TAH"/>
            </w:pPr>
            <w:r w:rsidRPr="001C0CC4">
              <w:t>60 MHz (N</w:t>
            </w:r>
            <w:r w:rsidRPr="001C0CC4">
              <w:rPr>
                <w:vertAlign w:val="subscript"/>
              </w:rPr>
              <w:t>RB</w:t>
            </w:r>
            <w:r w:rsidRPr="001C0CC4">
              <w:t>)</w:t>
            </w:r>
          </w:p>
        </w:tc>
        <w:tc>
          <w:tcPr>
            <w:tcW w:w="330" w:type="pct"/>
            <w:tcPrChange w:id="367" w:author="Bill Shvodian" w:date="2021-01-07T15:43:00Z">
              <w:tcPr>
                <w:tcW w:w="1" w:type="pct"/>
              </w:tcPr>
            </w:tcPrChange>
          </w:tcPr>
          <w:p w14:paraId="66D23C2D" w14:textId="75A23E62" w:rsidR="00E91265" w:rsidRPr="001C0CC4" w:rsidRDefault="00E91265" w:rsidP="000230E4">
            <w:pPr>
              <w:pStyle w:val="TAH"/>
            </w:pPr>
            <w:ins w:id="368" w:author="Bill Shvodian" w:date="2021-01-07T15:44:00Z">
              <w:r>
                <w:t>7</w:t>
              </w:r>
              <w:r w:rsidRPr="00E91265">
                <w:t>0 MHz (N</w:t>
              </w:r>
              <w:r w:rsidRPr="00E91265">
                <w:rPr>
                  <w:vertAlign w:val="subscript"/>
                </w:rPr>
                <w:t>RB</w:t>
              </w:r>
              <w:r w:rsidRPr="00E91265">
                <w:t>)</w:t>
              </w:r>
            </w:ins>
          </w:p>
        </w:tc>
        <w:tc>
          <w:tcPr>
            <w:tcW w:w="330" w:type="pct"/>
            <w:tcPrChange w:id="369" w:author="Bill Shvodian" w:date="2021-01-07T15:43:00Z">
              <w:tcPr>
                <w:tcW w:w="354" w:type="pct"/>
              </w:tcPr>
            </w:tcPrChange>
          </w:tcPr>
          <w:p w14:paraId="200283BC" w14:textId="2C2D7445" w:rsidR="00E91265" w:rsidRPr="001C0CC4" w:rsidRDefault="00E91265" w:rsidP="000230E4">
            <w:pPr>
              <w:pStyle w:val="TAH"/>
            </w:pPr>
            <w:r w:rsidRPr="001C0CC4">
              <w:t>80 MHz (N</w:t>
            </w:r>
            <w:r w:rsidRPr="001C0CC4">
              <w:rPr>
                <w:vertAlign w:val="subscript"/>
              </w:rPr>
              <w:t>RB</w:t>
            </w:r>
            <w:r w:rsidRPr="001C0CC4">
              <w:t>)</w:t>
            </w:r>
          </w:p>
        </w:tc>
        <w:tc>
          <w:tcPr>
            <w:tcW w:w="330" w:type="pct"/>
            <w:tcPrChange w:id="370" w:author="Bill Shvodian" w:date="2021-01-07T15:43:00Z">
              <w:tcPr>
                <w:tcW w:w="353" w:type="pct"/>
              </w:tcPr>
            </w:tcPrChange>
          </w:tcPr>
          <w:p w14:paraId="1B849366" w14:textId="77777777" w:rsidR="00E91265" w:rsidRPr="001C0CC4" w:rsidRDefault="00E91265" w:rsidP="000230E4">
            <w:pPr>
              <w:pStyle w:val="TAH"/>
            </w:pPr>
            <w:r w:rsidRPr="001C0CC4">
              <w:t>90 MHz (N</w:t>
            </w:r>
            <w:r w:rsidRPr="001C0CC4">
              <w:rPr>
                <w:vertAlign w:val="subscript"/>
              </w:rPr>
              <w:t>RB</w:t>
            </w:r>
            <w:r w:rsidRPr="001C0CC4">
              <w:t>)</w:t>
            </w:r>
          </w:p>
        </w:tc>
        <w:tc>
          <w:tcPr>
            <w:tcW w:w="331" w:type="pct"/>
            <w:tcPrChange w:id="371" w:author="Bill Shvodian" w:date="2021-01-07T15:43:00Z">
              <w:tcPr>
                <w:tcW w:w="356" w:type="pct"/>
              </w:tcPr>
            </w:tcPrChange>
          </w:tcPr>
          <w:p w14:paraId="481775B3" w14:textId="77777777" w:rsidR="00E91265" w:rsidRPr="001C0CC4" w:rsidRDefault="00E91265" w:rsidP="000230E4">
            <w:pPr>
              <w:pStyle w:val="TAH"/>
            </w:pPr>
            <w:r w:rsidRPr="001C0CC4">
              <w:t>100 MHz (N</w:t>
            </w:r>
            <w:r w:rsidRPr="001C0CC4">
              <w:rPr>
                <w:vertAlign w:val="subscript"/>
              </w:rPr>
              <w:t>RB</w:t>
            </w:r>
            <w:r w:rsidRPr="001C0CC4">
              <w:t>)</w:t>
            </w:r>
          </w:p>
        </w:tc>
      </w:tr>
      <w:tr w:rsidR="00E91265" w:rsidRPr="001C0CC4" w14:paraId="5B9F4773" w14:textId="77777777" w:rsidTr="00356057">
        <w:trPr>
          <w:trHeight w:val="187"/>
          <w:jc w:val="center"/>
          <w:trPrChange w:id="372" w:author="Bill Shvodian" w:date="2021-01-07T15:43:00Z">
            <w:trPr>
              <w:trHeight w:val="187"/>
              <w:jc w:val="center"/>
            </w:trPr>
          </w:trPrChange>
        </w:trPr>
        <w:tc>
          <w:tcPr>
            <w:tcW w:w="375" w:type="pct"/>
            <w:gridSpan w:val="2"/>
            <w:shd w:val="clear" w:color="auto" w:fill="auto"/>
            <w:vAlign w:val="center"/>
            <w:tcPrChange w:id="373" w:author="Bill Shvodian" w:date="2021-01-07T15:43:00Z">
              <w:tcPr>
                <w:tcW w:w="401" w:type="pct"/>
                <w:gridSpan w:val="2"/>
                <w:shd w:val="clear" w:color="auto" w:fill="auto"/>
                <w:vAlign w:val="center"/>
              </w:tcPr>
            </w:tcPrChange>
          </w:tcPr>
          <w:p w14:paraId="14D8692E" w14:textId="77777777" w:rsidR="00E91265" w:rsidRPr="001C0CC4" w:rsidRDefault="00E91265" w:rsidP="00E91265">
            <w:pPr>
              <w:pStyle w:val="TAC"/>
              <w:rPr>
                <w:rFonts w:cs="Arial"/>
              </w:rPr>
            </w:pPr>
            <w:r w:rsidRPr="001C0CC4">
              <w:t>n</w:t>
            </w:r>
            <w:r w:rsidRPr="001C0CC4">
              <w:rPr>
                <w:rFonts w:hint="eastAsia"/>
                <w:lang w:eastAsia="zh-CN"/>
              </w:rPr>
              <w:t>8</w:t>
            </w:r>
            <w:r w:rsidRPr="001C0CC4">
              <w:rPr>
                <w:lang w:eastAsia="zh-CN"/>
              </w:rPr>
              <w:t>0</w:t>
            </w:r>
          </w:p>
        </w:tc>
        <w:tc>
          <w:tcPr>
            <w:tcW w:w="333" w:type="pct"/>
            <w:shd w:val="clear" w:color="auto" w:fill="auto"/>
            <w:vAlign w:val="center"/>
            <w:tcPrChange w:id="374" w:author="Bill Shvodian" w:date="2021-01-07T15:43:00Z">
              <w:tcPr>
                <w:tcW w:w="356" w:type="pct"/>
                <w:shd w:val="clear" w:color="auto" w:fill="auto"/>
                <w:vAlign w:val="center"/>
              </w:tcPr>
            </w:tcPrChange>
          </w:tcPr>
          <w:p w14:paraId="4D47D65D" w14:textId="77777777" w:rsidR="00E91265" w:rsidRPr="001C0CC4" w:rsidRDefault="00E91265" w:rsidP="00E91265">
            <w:pPr>
              <w:pStyle w:val="TAC"/>
              <w:rPr>
                <w:rFonts w:cs="Arial"/>
              </w:rPr>
            </w:pPr>
            <w:r w:rsidRPr="001C0CC4">
              <w:rPr>
                <w:rFonts w:cs="Arial"/>
                <w:lang w:eastAsia="zh-CN"/>
              </w:rPr>
              <w:t>n7</w:t>
            </w:r>
            <w:r w:rsidRPr="001C0CC4">
              <w:rPr>
                <w:rFonts w:cs="Arial" w:hint="eastAsia"/>
                <w:lang w:eastAsia="zh-CN"/>
              </w:rPr>
              <w:t>7</w:t>
            </w:r>
          </w:p>
        </w:tc>
        <w:tc>
          <w:tcPr>
            <w:tcW w:w="330" w:type="pct"/>
            <w:shd w:val="clear" w:color="auto" w:fill="auto"/>
            <w:vAlign w:val="center"/>
            <w:tcPrChange w:id="375" w:author="Bill Shvodian" w:date="2021-01-07T15:43:00Z">
              <w:tcPr>
                <w:tcW w:w="353" w:type="pct"/>
                <w:shd w:val="clear" w:color="auto" w:fill="auto"/>
                <w:vAlign w:val="center"/>
              </w:tcPr>
            </w:tcPrChange>
          </w:tcPr>
          <w:p w14:paraId="57F780A8" w14:textId="77777777" w:rsidR="00E91265" w:rsidRPr="001C0CC4" w:rsidRDefault="00E91265" w:rsidP="00E91265">
            <w:pPr>
              <w:pStyle w:val="TAC"/>
              <w:rPr>
                <w:rFonts w:cs="Arial"/>
              </w:rPr>
            </w:pPr>
          </w:p>
        </w:tc>
        <w:tc>
          <w:tcPr>
            <w:tcW w:w="330" w:type="pct"/>
            <w:shd w:val="clear" w:color="auto" w:fill="auto"/>
            <w:vAlign w:val="center"/>
            <w:tcPrChange w:id="376" w:author="Bill Shvodian" w:date="2021-01-07T15:43:00Z">
              <w:tcPr>
                <w:tcW w:w="353" w:type="pct"/>
                <w:shd w:val="clear" w:color="auto" w:fill="auto"/>
                <w:vAlign w:val="center"/>
              </w:tcPr>
            </w:tcPrChange>
          </w:tcPr>
          <w:p w14:paraId="4D0F82D3" w14:textId="77777777" w:rsidR="00E91265" w:rsidRPr="001C0CC4" w:rsidRDefault="00E91265" w:rsidP="00E91265">
            <w:pPr>
              <w:pStyle w:val="TAC"/>
              <w:rPr>
                <w:rFonts w:cs="Arial"/>
              </w:rPr>
            </w:pPr>
            <w:r w:rsidRPr="001C0CC4">
              <w:rPr>
                <w:rFonts w:cs="Arial" w:hint="eastAsia"/>
              </w:rPr>
              <w:t>2</w:t>
            </w:r>
            <w:r w:rsidRPr="001C0CC4">
              <w:rPr>
                <w:rFonts w:cs="Arial"/>
              </w:rPr>
              <w:t>5</w:t>
            </w:r>
          </w:p>
        </w:tc>
        <w:tc>
          <w:tcPr>
            <w:tcW w:w="331" w:type="pct"/>
            <w:shd w:val="clear" w:color="auto" w:fill="auto"/>
            <w:vAlign w:val="center"/>
            <w:tcPrChange w:id="377" w:author="Bill Shvodian" w:date="2021-01-07T15:43:00Z">
              <w:tcPr>
                <w:tcW w:w="354" w:type="pct"/>
                <w:shd w:val="clear" w:color="auto" w:fill="auto"/>
                <w:vAlign w:val="center"/>
              </w:tcPr>
            </w:tcPrChange>
          </w:tcPr>
          <w:p w14:paraId="671AB1AA" w14:textId="77777777" w:rsidR="00E91265" w:rsidRPr="001C0CC4" w:rsidRDefault="00E91265" w:rsidP="00E91265">
            <w:pPr>
              <w:pStyle w:val="TAC"/>
              <w:rPr>
                <w:rFonts w:cs="Arial"/>
              </w:rPr>
            </w:pPr>
            <w:r w:rsidRPr="001C0CC4">
              <w:rPr>
                <w:rFonts w:cs="Arial" w:hint="eastAsia"/>
              </w:rPr>
              <w:t>3</w:t>
            </w:r>
            <w:r w:rsidRPr="001C0CC4">
              <w:rPr>
                <w:rFonts w:cs="Arial"/>
              </w:rPr>
              <w:t>6</w:t>
            </w:r>
          </w:p>
        </w:tc>
        <w:tc>
          <w:tcPr>
            <w:tcW w:w="330" w:type="pct"/>
            <w:shd w:val="clear" w:color="auto" w:fill="auto"/>
            <w:vAlign w:val="center"/>
            <w:tcPrChange w:id="378" w:author="Bill Shvodian" w:date="2021-01-07T15:43:00Z">
              <w:tcPr>
                <w:tcW w:w="353" w:type="pct"/>
                <w:shd w:val="clear" w:color="auto" w:fill="auto"/>
                <w:vAlign w:val="center"/>
              </w:tcPr>
            </w:tcPrChange>
          </w:tcPr>
          <w:p w14:paraId="061EBEDF" w14:textId="77777777" w:rsidR="00E91265" w:rsidRPr="001C0CC4" w:rsidRDefault="00E91265" w:rsidP="00E91265">
            <w:pPr>
              <w:pStyle w:val="TAC"/>
              <w:rPr>
                <w:rFonts w:cs="Arial"/>
              </w:rPr>
            </w:pPr>
            <w:r w:rsidRPr="001C0CC4">
              <w:rPr>
                <w:rFonts w:cs="Arial"/>
              </w:rPr>
              <w:t>50</w:t>
            </w:r>
          </w:p>
        </w:tc>
        <w:tc>
          <w:tcPr>
            <w:tcW w:w="330" w:type="pct"/>
            <w:vAlign w:val="center"/>
            <w:tcPrChange w:id="379" w:author="Bill Shvodian" w:date="2021-01-07T15:43:00Z">
              <w:tcPr>
                <w:tcW w:w="354" w:type="pct"/>
                <w:vAlign w:val="center"/>
              </w:tcPr>
            </w:tcPrChange>
          </w:tcPr>
          <w:p w14:paraId="648D2B01" w14:textId="77777777" w:rsidR="00E91265" w:rsidRPr="001C0CC4" w:rsidRDefault="00E91265" w:rsidP="00E91265">
            <w:pPr>
              <w:pStyle w:val="TAC"/>
              <w:rPr>
                <w:rFonts w:cs="Arial"/>
              </w:rPr>
            </w:pPr>
          </w:p>
        </w:tc>
        <w:tc>
          <w:tcPr>
            <w:tcW w:w="330" w:type="pct"/>
            <w:vAlign w:val="center"/>
            <w:tcPrChange w:id="380" w:author="Bill Shvodian" w:date="2021-01-07T15:43:00Z">
              <w:tcPr>
                <w:tcW w:w="353" w:type="pct"/>
                <w:vAlign w:val="center"/>
              </w:tcPr>
            </w:tcPrChange>
          </w:tcPr>
          <w:p w14:paraId="16B7B5D5" w14:textId="77777777" w:rsidR="00E91265" w:rsidRPr="001C0CC4" w:rsidRDefault="00E91265" w:rsidP="00E91265">
            <w:pPr>
              <w:pStyle w:val="TAC"/>
              <w:rPr>
                <w:rFonts w:cs="Arial"/>
              </w:rPr>
            </w:pPr>
          </w:p>
        </w:tc>
        <w:tc>
          <w:tcPr>
            <w:tcW w:w="330" w:type="pct"/>
            <w:vAlign w:val="center"/>
            <w:tcPrChange w:id="381" w:author="Bill Shvodian" w:date="2021-01-07T15:43:00Z">
              <w:tcPr>
                <w:tcW w:w="353" w:type="pct"/>
                <w:vAlign w:val="center"/>
              </w:tcPr>
            </w:tcPrChange>
          </w:tcPr>
          <w:p w14:paraId="20C77882" w14:textId="77777777" w:rsidR="00E91265" w:rsidRPr="001C0CC4" w:rsidRDefault="00E91265" w:rsidP="00E91265">
            <w:pPr>
              <w:pStyle w:val="TAC"/>
              <w:rPr>
                <w:rFonts w:cs="Arial"/>
              </w:rPr>
            </w:pPr>
            <w:r w:rsidRPr="001C0CC4">
              <w:rPr>
                <w:rFonts w:cs="Arial"/>
              </w:rPr>
              <w:t>50</w:t>
            </w:r>
          </w:p>
        </w:tc>
        <w:tc>
          <w:tcPr>
            <w:tcW w:w="330" w:type="pct"/>
            <w:vAlign w:val="center"/>
            <w:tcPrChange w:id="382" w:author="Bill Shvodian" w:date="2021-01-07T15:43:00Z">
              <w:tcPr>
                <w:tcW w:w="354" w:type="pct"/>
                <w:vAlign w:val="center"/>
              </w:tcPr>
            </w:tcPrChange>
          </w:tcPr>
          <w:p w14:paraId="1F66DBAF" w14:textId="77777777" w:rsidR="00E91265" w:rsidRPr="001C0CC4" w:rsidRDefault="00E91265" w:rsidP="00E91265">
            <w:pPr>
              <w:pStyle w:val="TAC"/>
              <w:rPr>
                <w:rFonts w:cs="Arial"/>
              </w:rPr>
            </w:pPr>
            <w:r w:rsidRPr="001C0CC4">
              <w:t>50</w:t>
            </w:r>
          </w:p>
        </w:tc>
        <w:tc>
          <w:tcPr>
            <w:tcW w:w="330" w:type="pct"/>
            <w:vAlign w:val="center"/>
            <w:tcPrChange w:id="383" w:author="Bill Shvodian" w:date="2021-01-07T15:43:00Z">
              <w:tcPr>
                <w:tcW w:w="353" w:type="pct"/>
                <w:vAlign w:val="center"/>
              </w:tcPr>
            </w:tcPrChange>
          </w:tcPr>
          <w:p w14:paraId="480694DA" w14:textId="77777777" w:rsidR="00E91265" w:rsidRPr="001C0CC4" w:rsidRDefault="00E91265" w:rsidP="00E91265">
            <w:pPr>
              <w:pStyle w:val="TAC"/>
              <w:rPr>
                <w:rFonts w:cs="Arial"/>
              </w:rPr>
            </w:pPr>
            <w:r w:rsidRPr="001C0CC4">
              <w:t>50</w:t>
            </w:r>
          </w:p>
        </w:tc>
        <w:tc>
          <w:tcPr>
            <w:tcW w:w="330" w:type="pct"/>
            <w:shd w:val="clear" w:color="auto" w:fill="FFFF00"/>
            <w:tcPrChange w:id="384" w:author="Bill Shvodian" w:date="2021-01-07T15:43:00Z">
              <w:tcPr>
                <w:tcW w:w="1" w:type="pct"/>
              </w:tcPr>
            </w:tcPrChange>
          </w:tcPr>
          <w:p w14:paraId="77DF5855" w14:textId="5B1F14E7" w:rsidR="00E91265" w:rsidRPr="001C0CC4" w:rsidRDefault="00E91265" w:rsidP="00E91265">
            <w:pPr>
              <w:pStyle w:val="TAC"/>
            </w:pPr>
            <w:ins w:id="385" w:author="Bill Shvodian" w:date="2021-01-07T15:44:00Z">
              <w:r w:rsidRPr="00846B49">
                <w:t>50</w:t>
              </w:r>
            </w:ins>
          </w:p>
        </w:tc>
        <w:tc>
          <w:tcPr>
            <w:tcW w:w="330" w:type="pct"/>
            <w:vAlign w:val="center"/>
            <w:tcPrChange w:id="386" w:author="Bill Shvodian" w:date="2021-01-07T15:43:00Z">
              <w:tcPr>
                <w:tcW w:w="354" w:type="pct"/>
                <w:vAlign w:val="center"/>
              </w:tcPr>
            </w:tcPrChange>
          </w:tcPr>
          <w:p w14:paraId="3F894597" w14:textId="4576C138" w:rsidR="00E91265" w:rsidRPr="001C0CC4" w:rsidRDefault="00E91265" w:rsidP="00E91265">
            <w:pPr>
              <w:pStyle w:val="TAC"/>
              <w:rPr>
                <w:rFonts w:cs="Arial"/>
              </w:rPr>
            </w:pPr>
            <w:r w:rsidRPr="001C0CC4">
              <w:t>50</w:t>
            </w:r>
          </w:p>
        </w:tc>
        <w:tc>
          <w:tcPr>
            <w:tcW w:w="330" w:type="pct"/>
            <w:vAlign w:val="center"/>
            <w:tcPrChange w:id="387" w:author="Bill Shvodian" w:date="2021-01-07T15:43:00Z">
              <w:tcPr>
                <w:tcW w:w="353" w:type="pct"/>
                <w:vAlign w:val="center"/>
              </w:tcPr>
            </w:tcPrChange>
          </w:tcPr>
          <w:p w14:paraId="103F75E5" w14:textId="77777777" w:rsidR="00E91265" w:rsidRPr="001C0CC4" w:rsidRDefault="00E91265" w:rsidP="00E91265">
            <w:pPr>
              <w:pStyle w:val="TAC"/>
              <w:rPr>
                <w:rFonts w:cs="Arial"/>
              </w:rPr>
            </w:pPr>
            <w:r w:rsidRPr="001C0CC4">
              <w:t>50</w:t>
            </w:r>
          </w:p>
        </w:tc>
        <w:tc>
          <w:tcPr>
            <w:tcW w:w="331" w:type="pct"/>
            <w:vAlign w:val="center"/>
            <w:tcPrChange w:id="388" w:author="Bill Shvodian" w:date="2021-01-07T15:43:00Z">
              <w:tcPr>
                <w:tcW w:w="356" w:type="pct"/>
                <w:vAlign w:val="center"/>
              </w:tcPr>
            </w:tcPrChange>
          </w:tcPr>
          <w:p w14:paraId="6D9A82F8" w14:textId="77777777" w:rsidR="00E91265" w:rsidRPr="001C0CC4" w:rsidRDefault="00E91265" w:rsidP="00E91265">
            <w:pPr>
              <w:pStyle w:val="TAC"/>
              <w:rPr>
                <w:rFonts w:cs="Arial"/>
              </w:rPr>
            </w:pPr>
            <w:r w:rsidRPr="001C0CC4">
              <w:t>50</w:t>
            </w:r>
          </w:p>
        </w:tc>
      </w:tr>
      <w:tr w:rsidR="00E91265" w:rsidRPr="001C0CC4" w14:paraId="192EA687" w14:textId="77777777" w:rsidTr="00356057">
        <w:trPr>
          <w:trHeight w:val="187"/>
          <w:jc w:val="center"/>
          <w:trPrChange w:id="389" w:author="Bill Shvodian" w:date="2021-01-07T15:43:00Z">
            <w:trPr>
              <w:trHeight w:val="187"/>
              <w:jc w:val="center"/>
            </w:trPr>
          </w:trPrChange>
        </w:trPr>
        <w:tc>
          <w:tcPr>
            <w:tcW w:w="375" w:type="pct"/>
            <w:gridSpan w:val="2"/>
            <w:shd w:val="clear" w:color="auto" w:fill="auto"/>
            <w:vAlign w:val="center"/>
            <w:tcPrChange w:id="390" w:author="Bill Shvodian" w:date="2021-01-07T15:43:00Z">
              <w:tcPr>
                <w:tcW w:w="401" w:type="pct"/>
                <w:gridSpan w:val="2"/>
                <w:shd w:val="clear" w:color="auto" w:fill="auto"/>
                <w:vAlign w:val="center"/>
              </w:tcPr>
            </w:tcPrChange>
          </w:tcPr>
          <w:p w14:paraId="0884DB3A" w14:textId="77777777" w:rsidR="00E91265" w:rsidRPr="001C0CC4" w:rsidRDefault="00E91265" w:rsidP="00E91265">
            <w:pPr>
              <w:pStyle w:val="TAC"/>
              <w:rPr>
                <w:rFonts w:cs="Arial"/>
              </w:rPr>
            </w:pPr>
            <w:r w:rsidRPr="001C0CC4">
              <w:t>n</w:t>
            </w:r>
            <w:r w:rsidRPr="001C0CC4">
              <w:rPr>
                <w:rFonts w:hint="eastAsia"/>
                <w:lang w:eastAsia="zh-CN"/>
              </w:rPr>
              <w:t>8</w:t>
            </w:r>
            <w:r w:rsidRPr="001C0CC4">
              <w:rPr>
                <w:lang w:eastAsia="zh-CN"/>
              </w:rPr>
              <w:t>0</w:t>
            </w:r>
          </w:p>
        </w:tc>
        <w:tc>
          <w:tcPr>
            <w:tcW w:w="333" w:type="pct"/>
            <w:shd w:val="clear" w:color="auto" w:fill="auto"/>
            <w:vAlign w:val="center"/>
            <w:tcPrChange w:id="391" w:author="Bill Shvodian" w:date="2021-01-07T15:43:00Z">
              <w:tcPr>
                <w:tcW w:w="356" w:type="pct"/>
                <w:shd w:val="clear" w:color="auto" w:fill="auto"/>
                <w:vAlign w:val="center"/>
              </w:tcPr>
            </w:tcPrChange>
          </w:tcPr>
          <w:p w14:paraId="6BDAE861" w14:textId="77777777" w:rsidR="00E91265" w:rsidRPr="001C0CC4" w:rsidRDefault="00E91265" w:rsidP="00E91265">
            <w:pPr>
              <w:pStyle w:val="TAC"/>
              <w:rPr>
                <w:rFonts w:cs="Arial"/>
              </w:rPr>
            </w:pPr>
            <w:r w:rsidRPr="001C0CC4">
              <w:rPr>
                <w:rFonts w:cs="Arial"/>
                <w:lang w:eastAsia="zh-CN"/>
              </w:rPr>
              <w:t>n7</w:t>
            </w:r>
            <w:r w:rsidRPr="001C0CC4">
              <w:rPr>
                <w:rFonts w:cs="Arial" w:hint="eastAsia"/>
                <w:lang w:eastAsia="zh-CN"/>
              </w:rPr>
              <w:t>8</w:t>
            </w:r>
          </w:p>
        </w:tc>
        <w:tc>
          <w:tcPr>
            <w:tcW w:w="330" w:type="pct"/>
            <w:shd w:val="clear" w:color="auto" w:fill="auto"/>
            <w:vAlign w:val="center"/>
            <w:tcPrChange w:id="392" w:author="Bill Shvodian" w:date="2021-01-07T15:43:00Z">
              <w:tcPr>
                <w:tcW w:w="353" w:type="pct"/>
                <w:shd w:val="clear" w:color="auto" w:fill="auto"/>
                <w:vAlign w:val="center"/>
              </w:tcPr>
            </w:tcPrChange>
          </w:tcPr>
          <w:p w14:paraId="4811C6CD" w14:textId="77777777" w:rsidR="00E91265" w:rsidRPr="001C0CC4" w:rsidRDefault="00E91265" w:rsidP="00E91265">
            <w:pPr>
              <w:pStyle w:val="TAC"/>
              <w:rPr>
                <w:rFonts w:cs="Arial"/>
              </w:rPr>
            </w:pPr>
          </w:p>
        </w:tc>
        <w:tc>
          <w:tcPr>
            <w:tcW w:w="330" w:type="pct"/>
            <w:shd w:val="clear" w:color="auto" w:fill="auto"/>
            <w:vAlign w:val="center"/>
            <w:tcPrChange w:id="393" w:author="Bill Shvodian" w:date="2021-01-07T15:43:00Z">
              <w:tcPr>
                <w:tcW w:w="353" w:type="pct"/>
                <w:shd w:val="clear" w:color="auto" w:fill="auto"/>
                <w:vAlign w:val="center"/>
              </w:tcPr>
            </w:tcPrChange>
          </w:tcPr>
          <w:p w14:paraId="6D048029" w14:textId="77777777" w:rsidR="00E91265" w:rsidRPr="001C0CC4" w:rsidRDefault="00E91265" w:rsidP="00E91265">
            <w:pPr>
              <w:pStyle w:val="TAC"/>
              <w:rPr>
                <w:rFonts w:cs="Arial"/>
              </w:rPr>
            </w:pPr>
            <w:r w:rsidRPr="001C0CC4">
              <w:rPr>
                <w:rFonts w:cs="Arial" w:hint="eastAsia"/>
              </w:rPr>
              <w:t>2</w:t>
            </w:r>
            <w:r w:rsidRPr="001C0CC4">
              <w:rPr>
                <w:rFonts w:cs="Arial"/>
              </w:rPr>
              <w:t>5</w:t>
            </w:r>
          </w:p>
        </w:tc>
        <w:tc>
          <w:tcPr>
            <w:tcW w:w="331" w:type="pct"/>
            <w:shd w:val="clear" w:color="auto" w:fill="auto"/>
            <w:vAlign w:val="center"/>
            <w:tcPrChange w:id="394" w:author="Bill Shvodian" w:date="2021-01-07T15:43:00Z">
              <w:tcPr>
                <w:tcW w:w="354" w:type="pct"/>
                <w:shd w:val="clear" w:color="auto" w:fill="auto"/>
                <w:vAlign w:val="center"/>
              </w:tcPr>
            </w:tcPrChange>
          </w:tcPr>
          <w:p w14:paraId="60B58EFE" w14:textId="77777777" w:rsidR="00E91265" w:rsidRPr="001C0CC4" w:rsidRDefault="00E91265" w:rsidP="00E91265">
            <w:pPr>
              <w:pStyle w:val="TAC"/>
              <w:rPr>
                <w:rFonts w:cs="Arial"/>
              </w:rPr>
            </w:pPr>
            <w:r w:rsidRPr="001C0CC4">
              <w:rPr>
                <w:rFonts w:cs="Arial" w:hint="eastAsia"/>
              </w:rPr>
              <w:t>3</w:t>
            </w:r>
            <w:r w:rsidRPr="001C0CC4">
              <w:rPr>
                <w:rFonts w:cs="Arial"/>
              </w:rPr>
              <w:t>6</w:t>
            </w:r>
          </w:p>
        </w:tc>
        <w:tc>
          <w:tcPr>
            <w:tcW w:w="330" w:type="pct"/>
            <w:shd w:val="clear" w:color="auto" w:fill="auto"/>
            <w:vAlign w:val="center"/>
            <w:tcPrChange w:id="395" w:author="Bill Shvodian" w:date="2021-01-07T15:43:00Z">
              <w:tcPr>
                <w:tcW w:w="353" w:type="pct"/>
                <w:shd w:val="clear" w:color="auto" w:fill="auto"/>
                <w:vAlign w:val="center"/>
              </w:tcPr>
            </w:tcPrChange>
          </w:tcPr>
          <w:p w14:paraId="303B87E8" w14:textId="77777777" w:rsidR="00E91265" w:rsidRPr="001C0CC4" w:rsidRDefault="00E91265" w:rsidP="00E91265">
            <w:pPr>
              <w:pStyle w:val="TAC"/>
              <w:rPr>
                <w:rFonts w:cs="Arial"/>
              </w:rPr>
            </w:pPr>
            <w:r w:rsidRPr="001C0CC4">
              <w:rPr>
                <w:rFonts w:cs="Arial"/>
              </w:rPr>
              <w:t>50</w:t>
            </w:r>
          </w:p>
        </w:tc>
        <w:tc>
          <w:tcPr>
            <w:tcW w:w="330" w:type="pct"/>
            <w:vAlign w:val="center"/>
            <w:tcPrChange w:id="396" w:author="Bill Shvodian" w:date="2021-01-07T15:43:00Z">
              <w:tcPr>
                <w:tcW w:w="354" w:type="pct"/>
                <w:vAlign w:val="center"/>
              </w:tcPr>
            </w:tcPrChange>
          </w:tcPr>
          <w:p w14:paraId="76D99CC1" w14:textId="77777777" w:rsidR="00E91265" w:rsidRPr="001C0CC4" w:rsidRDefault="00E91265" w:rsidP="00E91265">
            <w:pPr>
              <w:pStyle w:val="TAC"/>
              <w:rPr>
                <w:rFonts w:cs="Arial"/>
              </w:rPr>
            </w:pPr>
          </w:p>
        </w:tc>
        <w:tc>
          <w:tcPr>
            <w:tcW w:w="330" w:type="pct"/>
            <w:vAlign w:val="center"/>
            <w:tcPrChange w:id="397" w:author="Bill Shvodian" w:date="2021-01-07T15:43:00Z">
              <w:tcPr>
                <w:tcW w:w="353" w:type="pct"/>
                <w:vAlign w:val="center"/>
              </w:tcPr>
            </w:tcPrChange>
          </w:tcPr>
          <w:p w14:paraId="155F9146" w14:textId="77777777" w:rsidR="00E91265" w:rsidRPr="001C0CC4" w:rsidRDefault="00E91265" w:rsidP="00E91265">
            <w:pPr>
              <w:pStyle w:val="TAC"/>
              <w:rPr>
                <w:rFonts w:cs="Arial"/>
              </w:rPr>
            </w:pPr>
          </w:p>
        </w:tc>
        <w:tc>
          <w:tcPr>
            <w:tcW w:w="330" w:type="pct"/>
            <w:vAlign w:val="center"/>
            <w:tcPrChange w:id="398" w:author="Bill Shvodian" w:date="2021-01-07T15:43:00Z">
              <w:tcPr>
                <w:tcW w:w="353" w:type="pct"/>
                <w:vAlign w:val="center"/>
              </w:tcPr>
            </w:tcPrChange>
          </w:tcPr>
          <w:p w14:paraId="0E54F955" w14:textId="77777777" w:rsidR="00E91265" w:rsidRPr="001C0CC4" w:rsidRDefault="00E91265" w:rsidP="00E91265">
            <w:pPr>
              <w:pStyle w:val="TAC"/>
              <w:rPr>
                <w:rFonts w:cs="Arial"/>
              </w:rPr>
            </w:pPr>
            <w:r w:rsidRPr="001C0CC4">
              <w:rPr>
                <w:rFonts w:cs="Arial"/>
              </w:rPr>
              <w:t>50</w:t>
            </w:r>
          </w:p>
        </w:tc>
        <w:tc>
          <w:tcPr>
            <w:tcW w:w="330" w:type="pct"/>
            <w:vAlign w:val="center"/>
            <w:tcPrChange w:id="399" w:author="Bill Shvodian" w:date="2021-01-07T15:43:00Z">
              <w:tcPr>
                <w:tcW w:w="354" w:type="pct"/>
                <w:vAlign w:val="center"/>
              </w:tcPr>
            </w:tcPrChange>
          </w:tcPr>
          <w:p w14:paraId="6CEDEF9E" w14:textId="77777777" w:rsidR="00E91265" w:rsidRPr="001C0CC4" w:rsidRDefault="00E91265" w:rsidP="00E91265">
            <w:pPr>
              <w:pStyle w:val="TAC"/>
              <w:rPr>
                <w:rFonts w:cs="Arial"/>
              </w:rPr>
            </w:pPr>
            <w:r w:rsidRPr="001C0CC4">
              <w:t>50</w:t>
            </w:r>
          </w:p>
        </w:tc>
        <w:tc>
          <w:tcPr>
            <w:tcW w:w="330" w:type="pct"/>
            <w:vAlign w:val="center"/>
            <w:tcPrChange w:id="400" w:author="Bill Shvodian" w:date="2021-01-07T15:43:00Z">
              <w:tcPr>
                <w:tcW w:w="353" w:type="pct"/>
                <w:vAlign w:val="center"/>
              </w:tcPr>
            </w:tcPrChange>
          </w:tcPr>
          <w:p w14:paraId="7F0E7402" w14:textId="77777777" w:rsidR="00E91265" w:rsidRPr="001C0CC4" w:rsidRDefault="00E91265" w:rsidP="00E91265">
            <w:pPr>
              <w:pStyle w:val="TAC"/>
              <w:rPr>
                <w:rFonts w:cs="Arial"/>
              </w:rPr>
            </w:pPr>
            <w:r w:rsidRPr="001C0CC4">
              <w:t>50</w:t>
            </w:r>
          </w:p>
        </w:tc>
        <w:tc>
          <w:tcPr>
            <w:tcW w:w="330" w:type="pct"/>
            <w:shd w:val="clear" w:color="auto" w:fill="FFFF00"/>
            <w:tcPrChange w:id="401" w:author="Bill Shvodian" w:date="2021-01-07T15:43:00Z">
              <w:tcPr>
                <w:tcW w:w="1" w:type="pct"/>
              </w:tcPr>
            </w:tcPrChange>
          </w:tcPr>
          <w:p w14:paraId="44DDB132" w14:textId="5271B83C" w:rsidR="00E91265" w:rsidRPr="001C0CC4" w:rsidRDefault="00E91265" w:rsidP="00E91265">
            <w:pPr>
              <w:pStyle w:val="TAC"/>
            </w:pPr>
            <w:ins w:id="402" w:author="Bill Shvodian" w:date="2021-01-07T15:44:00Z">
              <w:r w:rsidRPr="00846B49">
                <w:t>50</w:t>
              </w:r>
            </w:ins>
          </w:p>
        </w:tc>
        <w:tc>
          <w:tcPr>
            <w:tcW w:w="330" w:type="pct"/>
            <w:vAlign w:val="center"/>
            <w:tcPrChange w:id="403" w:author="Bill Shvodian" w:date="2021-01-07T15:43:00Z">
              <w:tcPr>
                <w:tcW w:w="354" w:type="pct"/>
                <w:vAlign w:val="center"/>
              </w:tcPr>
            </w:tcPrChange>
          </w:tcPr>
          <w:p w14:paraId="68857B6B" w14:textId="0B2FD3D1" w:rsidR="00E91265" w:rsidRPr="001C0CC4" w:rsidRDefault="00E91265" w:rsidP="00E91265">
            <w:pPr>
              <w:pStyle w:val="TAC"/>
              <w:rPr>
                <w:rFonts w:cs="Arial"/>
              </w:rPr>
            </w:pPr>
            <w:r w:rsidRPr="001C0CC4">
              <w:t>50</w:t>
            </w:r>
          </w:p>
        </w:tc>
        <w:tc>
          <w:tcPr>
            <w:tcW w:w="330" w:type="pct"/>
            <w:vAlign w:val="center"/>
            <w:tcPrChange w:id="404" w:author="Bill Shvodian" w:date="2021-01-07T15:43:00Z">
              <w:tcPr>
                <w:tcW w:w="353" w:type="pct"/>
                <w:vAlign w:val="center"/>
              </w:tcPr>
            </w:tcPrChange>
          </w:tcPr>
          <w:p w14:paraId="63DC9A1A" w14:textId="77777777" w:rsidR="00E91265" w:rsidRPr="001C0CC4" w:rsidRDefault="00E91265" w:rsidP="00E91265">
            <w:pPr>
              <w:pStyle w:val="TAC"/>
              <w:rPr>
                <w:rFonts w:cs="Arial"/>
              </w:rPr>
            </w:pPr>
            <w:r w:rsidRPr="001C0CC4">
              <w:t>50</w:t>
            </w:r>
          </w:p>
        </w:tc>
        <w:tc>
          <w:tcPr>
            <w:tcW w:w="331" w:type="pct"/>
            <w:vAlign w:val="center"/>
            <w:tcPrChange w:id="405" w:author="Bill Shvodian" w:date="2021-01-07T15:43:00Z">
              <w:tcPr>
                <w:tcW w:w="356" w:type="pct"/>
                <w:vAlign w:val="center"/>
              </w:tcPr>
            </w:tcPrChange>
          </w:tcPr>
          <w:p w14:paraId="2110B64F" w14:textId="77777777" w:rsidR="00E91265" w:rsidRPr="001C0CC4" w:rsidRDefault="00E91265" w:rsidP="00E91265">
            <w:pPr>
              <w:pStyle w:val="TAC"/>
              <w:rPr>
                <w:rFonts w:cs="Arial"/>
              </w:rPr>
            </w:pPr>
            <w:r w:rsidRPr="001C0CC4">
              <w:t>50</w:t>
            </w:r>
          </w:p>
        </w:tc>
      </w:tr>
      <w:tr w:rsidR="00E91265" w:rsidRPr="001C0CC4" w14:paraId="7AF4643D" w14:textId="77777777" w:rsidTr="00356057">
        <w:trPr>
          <w:trHeight w:val="187"/>
          <w:jc w:val="center"/>
          <w:trPrChange w:id="406" w:author="Bill Shvodian" w:date="2021-01-07T15:43:00Z">
            <w:trPr>
              <w:trHeight w:val="187"/>
              <w:jc w:val="center"/>
            </w:trPr>
          </w:trPrChange>
        </w:trPr>
        <w:tc>
          <w:tcPr>
            <w:tcW w:w="375" w:type="pct"/>
            <w:gridSpan w:val="2"/>
            <w:shd w:val="clear" w:color="auto" w:fill="auto"/>
            <w:vAlign w:val="center"/>
            <w:tcPrChange w:id="407" w:author="Bill Shvodian" w:date="2021-01-07T15:43:00Z">
              <w:tcPr>
                <w:tcW w:w="401" w:type="pct"/>
                <w:gridSpan w:val="2"/>
                <w:shd w:val="clear" w:color="auto" w:fill="auto"/>
                <w:vAlign w:val="center"/>
              </w:tcPr>
            </w:tcPrChange>
          </w:tcPr>
          <w:p w14:paraId="2DB75ADE" w14:textId="77777777" w:rsidR="00E91265" w:rsidRPr="001C0CC4" w:rsidRDefault="00E91265" w:rsidP="00E91265">
            <w:pPr>
              <w:pStyle w:val="TAC"/>
            </w:pPr>
            <w:r w:rsidRPr="001C0CC4">
              <w:rPr>
                <w:lang w:eastAsia="ja-JP"/>
              </w:rPr>
              <w:t>n81</w:t>
            </w:r>
          </w:p>
        </w:tc>
        <w:tc>
          <w:tcPr>
            <w:tcW w:w="333" w:type="pct"/>
            <w:shd w:val="clear" w:color="auto" w:fill="auto"/>
            <w:vAlign w:val="center"/>
            <w:tcPrChange w:id="408" w:author="Bill Shvodian" w:date="2021-01-07T15:43:00Z">
              <w:tcPr>
                <w:tcW w:w="356" w:type="pct"/>
                <w:shd w:val="clear" w:color="auto" w:fill="auto"/>
                <w:vAlign w:val="center"/>
              </w:tcPr>
            </w:tcPrChange>
          </w:tcPr>
          <w:p w14:paraId="6E25B79C" w14:textId="77777777" w:rsidR="00E91265" w:rsidRPr="001C0CC4" w:rsidRDefault="00E91265" w:rsidP="00E91265">
            <w:pPr>
              <w:pStyle w:val="TAC"/>
              <w:rPr>
                <w:rFonts w:cs="Arial"/>
                <w:lang w:eastAsia="zh-CN"/>
              </w:rPr>
            </w:pPr>
            <w:r w:rsidRPr="001C0CC4">
              <w:rPr>
                <w:rFonts w:cs="Arial"/>
                <w:lang w:eastAsia="ja-JP"/>
              </w:rPr>
              <w:t>n41</w:t>
            </w:r>
          </w:p>
        </w:tc>
        <w:tc>
          <w:tcPr>
            <w:tcW w:w="330" w:type="pct"/>
            <w:shd w:val="clear" w:color="auto" w:fill="auto"/>
            <w:vAlign w:val="center"/>
            <w:tcPrChange w:id="409" w:author="Bill Shvodian" w:date="2021-01-07T15:43:00Z">
              <w:tcPr>
                <w:tcW w:w="353" w:type="pct"/>
                <w:shd w:val="clear" w:color="auto" w:fill="auto"/>
                <w:vAlign w:val="center"/>
              </w:tcPr>
            </w:tcPrChange>
          </w:tcPr>
          <w:p w14:paraId="3801C805" w14:textId="77777777" w:rsidR="00E91265" w:rsidRPr="001C0CC4" w:rsidRDefault="00E91265" w:rsidP="00E91265">
            <w:pPr>
              <w:pStyle w:val="TAC"/>
              <w:rPr>
                <w:rFonts w:cs="Arial"/>
              </w:rPr>
            </w:pPr>
          </w:p>
        </w:tc>
        <w:tc>
          <w:tcPr>
            <w:tcW w:w="330" w:type="pct"/>
            <w:shd w:val="clear" w:color="auto" w:fill="auto"/>
            <w:vAlign w:val="center"/>
            <w:tcPrChange w:id="410" w:author="Bill Shvodian" w:date="2021-01-07T15:43:00Z">
              <w:tcPr>
                <w:tcW w:w="353" w:type="pct"/>
                <w:shd w:val="clear" w:color="auto" w:fill="auto"/>
                <w:vAlign w:val="center"/>
              </w:tcPr>
            </w:tcPrChange>
          </w:tcPr>
          <w:p w14:paraId="37633478" w14:textId="77777777" w:rsidR="00E91265" w:rsidRPr="001C0CC4" w:rsidRDefault="00E91265" w:rsidP="00E91265">
            <w:pPr>
              <w:pStyle w:val="TAC"/>
              <w:rPr>
                <w:rFonts w:cs="Arial"/>
              </w:rPr>
            </w:pPr>
            <w:r w:rsidRPr="001C0CC4">
              <w:rPr>
                <w:rFonts w:eastAsia="Calibri" w:cs="Arial"/>
                <w:lang w:val="en-US" w:eastAsia="ja-JP"/>
              </w:rPr>
              <w:t>16</w:t>
            </w:r>
          </w:p>
        </w:tc>
        <w:tc>
          <w:tcPr>
            <w:tcW w:w="331" w:type="pct"/>
            <w:shd w:val="clear" w:color="auto" w:fill="auto"/>
            <w:vAlign w:val="center"/>
            <w:tcPrChange w:id="411" w:author="Bill Shvodian" w:date="2021-01-07T15:43:00Z">
              <w:tcPr>
                <w:tcW w:w="354" w:type="pct"/>
                <w:shd w:val="clear" w:color="auto" w:fill="auto"/>
                <w:vAlign w:val="center"/>
              </w:tcPr>
            </w:tcPrChange>
          </w:tcPr>
          <w:p w14:paraId="73E0B276" w14:textId="77777777" w:rsidR="00E91265" w:rsidRPr="001C0CC4" w:rsidRDefault="00E91265" w:rsidP="00E91265">
            <w:pPr>
              <w:pStyle w:val="TAC"/>
              <w:rPr>
                <w:rFonts w:cs="Arial"/>
              </w:rPr>
            </w:pPr>
            <w:r w:rsidRPr="001C0CC4">
              <w:rPr>
                <w:rFonts w:eastAsia="Calibri" w:cs="Arial"/>
                <w:lang w:val="en-US" w:eastAsia="ja-JP"/>
              </w:rPr>
              <w:t>25</w:t>
            </w:r>
          </w:p>
        </w:tc>
        <w:tc>
          <w:tcPr>
            <w:tcW w:w="330" w:type="pct"/>
            <w:shd w:val="clear" w:color="auto" w:fill="auto"/>
            <w:vAlign w:val="center"/>
            <w:tcPrChange w:id="412" w:author="Bill Shvodian" w:date="2021-01-07T15:43:00Z">
              <w:tcPr>
                <w:tcW w:w="353" w:type="pct"/>
                <w:shd w:val="clear" w:color="auto" w:fill="auto"/>
                <w:vAlign w:val="center"/>
              </w:tcPr>
            </w:tcPrChange>
          </w:tcPr>
          <w:p w14:paraId="0E2B5507" w14:textId="77777777" w:rsidR="00E91265" w:rsidRPr="001C0CC4" w:rsidRDefault="00E91265" w:rsidP="00E91265">
            <w:pPr>
              <w:pStyle w:val="TAC"/>
              <w:rPr>
                <w:rFonts w:cs="Arial"/>
              </w:rPr>
            </w:pPr>
            <w:r w:rsidRPr="001C0CC4">
              <w:rPr>
                <w:rFonts w:eastAsia="Calibri" w:cs="Arial"/>
                <w:lang w:val="en-US" w:eastAsia="ja-JP"/>
              </w:rPr>
              <w:t>25</w:t>
            </w:r>
          </w:p>
        </w:tc>
        <w:tc>
          <w:tcPr>
            <w:tcW w:w="330" w:type="pct"/>
            <w:vAlign w:val="center"/>
            <w:tcPrChange w:id="413" w:author="Bill Shvodian" w:date="2021-01-07T15:43:00Z">
              <w:tcPr>
                <w:tcW w:w="354" w:type="pct"/>
                <w:vAlign w:val="center"/>
              </w:tcPr>
            </w:tcPrChange>
          </w:tcPr>
          <w:p w14:paraId="2F69A045" w14:textId="77777777" w:rsidR="00E91265" w:rsidRPr="001C0CC4" w:rsidRDefault="00E91265" w:rsidP="00E91265">
            <w:pPr>
              <w:pStyle w:val="TAC"/>
              <w:rPr>
                <w:rFonts w:cs="Arial"/>
              </w:rPr>
            </w:pPr>
          </w:p>
        </w:tc>
        <w:tc>
          <w:tcPr>
            <w:tcW w:w="330" w:type="pct"/>
            <w:vAlign w:val="center"/>
            <w:tcPrChange w:id="414" w:author="Bill Shvodian" w:date="2021-01-07T15:43:00Z">
              <w:tcPr>
                <w:tcW w:w="353" w:type="pct"/>
                <w:vAlign w:val="center"/>
              </w:tcPr>
            </w:tcPrChange>
          </w:tcPr>
          <w:p w14:paraId="02364FC9" w14:textId="77777777" w:rsidR="00E91265" w:rsidRPr="001C0CC4" w:rsidRDefault="00E91265" w:rsidP="00E91265">
            <w:pPr>
              <w:pStyle w:val="TAC"/>
              <w:rPr>
                <w:rFonts w:cs="Arial"/>
              </w:rPr>
            </w:pPr>
          </w:p>
        </w:tc>
        <w:tc>
          <w:tcPr>
            <w:tcW w:w="330" w:type="pct"/>
            <w:vAlign w:val="center"/>
            <w:tcPrChange w:id="415" w:author="Bill Shvodian" w:date="2021-01-07T15:43:00Z">
              <w:tcPr>
                <w:tcW w:w="353" w:type="pct"/>
                <w:vAlign w:val="center"/>
              </w:tcPr>
            </w:tcPrChange>
          </w:tcPr>
          <w:p w14:paraId="789F87E4" w14:textId="77777777" w:rsidR="00E91265" w:rsidRPr="001C0CC4" w:rsidRDefault="00E91265" w:rsidP="00E91265">
            <w:pPr>
              <w:pStyle w:val="TAC"/>
              <w:rPr>
                <w:rFonts w:cs="Arial"/>
              </w:rPr>
            </w:pPr>
            <w:r w:rsidRPr="001C0CC4">
              <w:rPr>
                <w:rFonts w:cs="Arial"/>
                <w:lang w:eastAsia="zh-CN"/>
              </w:rPr>
              <w:t>25</w:t>
            </w:r>
          </w:p>
        </w:tc>
        <w:tc>
          <w:tcPr>
            <w:tcW w:w="330" w:type="pct"/>
            <w:vAlign w:val="center"/>
            <w:tcPrChange w:id="416" w:author="Bill Shvodian" w:date="2021-01-07T15:43:00Z">
              <w:tcPr>
                <w:tcW w:w="354" w:type="pct"/>
                <w:vAlign w:val="center"/>
              </w:tcPr>
            </w:tcPrChange>
          </w:tcPr>
          <w:p w14:paraId="1B2D26AD" w14:textId="77777777" w:rsidR="00E91265" w:rsidRPr="001C0CC4" w:rsidRDefault="00E91265" w:rsidP="00E91265">
            <w:pPr>
              <w:pStyle w:val="TAC"/>
            </w:pPr>
            <w:r w:rsidRPr="001C0CC4">
              <w:rPr>
                <w:rFonts w:cs="Arial"/>
                <w:lang w:eastAsia="zh-CN"/>
              </w:rPr>
              <w:t>25</w:t>
            </w:r>
          </w:p>
        </w:tc>
        <w:tc>
          <w:tcPr>
            <w:tcW w:w="330" w:type="pct"/>
            <w:vAlign w:val="center"/>
            <w:tcPrChange w:id="417" w:author="Bill Shvodian" w:date="2021-01-07T15:43:00Z">
              <w:tcPr>
                <w:tcW w:w="353" w:type="pct"/>
                <w:vAlign w:val="center"/>
              </w:tcPr>
            </w:tcPrChange>
          </w:tcPr>
          <w:p w14:paraId="2E31742B" w14:textId="77777777" w:rsidR="00E91265" w:rsidRPr="001C0CC4" w:rsidRDefault="00E91265" w:rsidP="00E91265">
            <w:pPr>
              <w:pStyle w:val="TAC"/>
            </w:pPr>
            <w:r w:rsidRPr="001C0CC4">
              <w:rPr>
                <w:rFonts w:cs="Arial"/>
                <w:lang w:eastAsia="zh-CN"/>
              </w:rPr>
              <w:t>25</w:t>
            </w:r>
          </w:p>
        </w:tc>
        <w:tc>
          <w:tcPr>
            <w:tcW w:w="330" w:type="pct"/>
            <w:shd w:val="clear" w:color="auto" w:fill="FFFF00"/>
            <w:tcPrChange w:id="418" w:author="Bill Shvodian" w:date="2021-01-07T15:43:00Z">
              <w:tcPr>
                <w:tcW w:w="1" w:type="pct"/>
              </w:tcPr>
            </w:tcPrChange>
          </w:tcPr>
          <w:p w14:paraId="1A415768" w14:textId="6936CAAD" w:rsidR="00E91265" w:rsidRPr="001C0CC4" w:rsidRDefault="00E91265" w:rsidP="00E91265">
            <w:pPr>
              <w:pStyle w:val="TAC"/>
              <w:rPr>
                <w:rFonts w:cs="Arial"/>
                <w:lang w:eastAsia="zh-CN"/>
              </w:rPr>
            </w:pPr>
            <w:ins w:id="419" w:author="Bill Shvodian" w:date="2021-01-07T15:45:00Z">
              <w:r w:rsidRPr="00A92910">
                <w:rPr>
                  <w:rFonts w:cs="Arial"/>
                  <w:lang w:eastAsia="zh-CN"/>
                </w:rPr>
                <w:t>25</w:t>
              </w:r>
            </w:ins>
          </w:p>
        </w:tc>
        <w:tc>
          <w:tcPr>
            <w:tcW w:w="330" w:type="pct"/>
            <w:vAlign w:val="center"/>
            <w:tcPrChange w:id="420" w:author="Bill Shvodian" w:date="2021-01-07T15:43:00Z">
              <w:tcPr>
                <w:tcW w:w="354" w:type="pct"/>
                <w:vAlign w:val="center"/>
              </w:tcPr>
            </w:tcPrChange>
          </w:tcPr>
          <w:p w14:paraId="3A426DBD" w14:textId="1D2B1E97" w:rsidR="00E91265" w:rsidRPr="001C0CC4" w:rsidRDefault="00E91265" w:rsidP="00E91265">
            <w:pPr>
              <w:pStyle w:val="TAC"/>
            </w:pPr>
            <w:r w:rsidRPr="001C0CC4">
              <w:rPr>
                <w:rFonts w:cs="Arial"/>
                <w:lang w:eastAsia="zh-CN"/>
              </w:rPr>
              <w:t>25</w:t>
            </w:r>
          </w:p>
        </w:tc>
        <w:tc>
          <w:tcPr>
            <w:tcW w:w="330" w:type="pct"/>
            <w:vAlign w:val="center"/>
            <w:tcPrChange w:id="421" w:author="Bill Shvodian" w:date="2021-01-07T15:43:00Z">
              <w:tcPr>
                <w:tcW w:w="353" w:type="pct"/>
                <w:vAlign w:val="center"/>
              </w:tcPr>
            </w:tcPrChange>
          </w:tcPr>
          <w:p w14:paraId="2178B684" w14:textId="77777777" w:rsidR="00E91265" w:rsidRPr="001C0CC4" w:rsidRDefault="00E91265" w:rsidP="00E91265">
            <w:pPr>
              <w:pStyle w:val="TAC"/>
            </w:pPr>
            <w:r w:rsidRPr="001C0CC4">
              <w:rPr>
                <w:rFonts w:cs="Arial" w:hint="eastAsia"/>
                <w:lang w:eastAsia="zh-CN"/>
              </w:rPr>
              <w:t>25</w:t>
            </w:r>
          </w:p>
        </w:tc>
        <w:tc>
          <w:tcPr>
            <w:tcW w:w="331" w:type="pct"/>
            <w:vAlign w:val="center"/>
            <w:tcPrChange w:id="422" w:author="Bill Shvodian" w:date="2021-01-07T15:43:00Z">
              <w:tcPr>
                <w:tcW w:w="356" w:type="pct"/>
                <w:vAlign w:val="center"/>
              </w:tcPr>
            </w:tcPrChange>
          </w:tcPr>
          <w:p w14:paraId="2EFEAB0A" w14:textId="77777777" w:rsidR="00E91265" w:rsidRPr="001C0CC4" w:rsidRDefault="00E91265" w:rsidP="00E91265">
            <w:pPr>
              <w:pStyle w:val="TAC"/>
            </w:pPr>
            <w:r w:rsidRPr="001C0CC4">
              <w:rPr>
                <w:rFonts w:cs="Arial"/>
                <w:lang w:eastAsia="zh-CN"/>
              </w:rPr>
              <w:t>25</w:t>
            </w:r>
          </w:p>
        </w:tc>
      </w:tr>
      <w:tr w:rsidR="00E91265" w:rsidRPr="001C0CC4" w14:paraId="5A73ABD5" w14:textId="77777777" w:rsidTr="00356057">
        <w:trPr>
          <w:trHeight w:val="187"/>
          <w:jc w:val="center"/>
          <w:trPrChange w:id="423" w:author="Bill Shvodian" w:date="2021-01-07T15:43:00Z">
            <w:trPr>
              <w:trHeight w:val="187"/>
              <w:jc w:val="center"/>
            </w:trPr>
          </w:trPrChange>
        </w:trPr>
        <w:tc>
          <w:tcPr>
            <w:tcW w:w="375" w:type="pct"/>
            <w:gridSpan w:val="2"/>
            <w:shd w:val="clear" w:color="auto" w:fill="auto"/>
            <w:vAlign w:val="center"/>
            <w:tcPrChange w:id="424" w:author="Bill Shvodian" w:date="2021-01-07T15:43:00Z">
              <w:tcPr>
                <w:tcW w:w="401" w:type="pct"/>
                <w:gridSpan w:val="2"/>
                <w:shd w:val="clear" w:color="auto" w:fill="auto"/>
                <w:vAlign w:val="center"/>
              </w:tcPr>
            </w:tcPrChange>
          </w:tcPr>
          <w:p w14:paraId="0CB66E8D" w14:textId="77777777" w:rsidR="00E91265" w:rsidRPr="001C0CC4" w:rsidRDefault="00E91265" w:rsidP="00E91265">
            <w:pPr>
              <w:pStyle w:val="TAC"/>
            </w:pPr>
            <w:r w:rsidRPr="001C0CC4">
              <w:t>n</w:t>
            </w:r>
            <w:r w:rsidRPr="001C0CC4">
              <w:rPr>
                <w:rFonts w:hint="eastAsia"/>
                <w:lang w:eastAsia="zh-CN"/>
              </w:rPr>
              <w:t>8</w:t>
            </w:r>
            <w:r w:rsidRPr="001C0CC4">
              <w:rPr>
                <w:lang w:eastAsia="zh-CN"/>
              </w:rPr>
              <w:t>1</w:t>
            </w:r>
          </w:p>
        </w:tc>
        <w:tc>
          <w:tcPr>
            <w:tcW w:w="333" w:type="pct"/>
            <w:shd w:val="clear" w:color="auto" w:fill="auto"/>
            <w:vAlign w:val="center"/>
            <w:tcPrChange w:id="425" w:author="Bill Shvodian" w:date="2021-01-07T15:43:00Z">
              <w:tcPr>
                <w:tcW w:w="356" w:type="pct"/>
                <w:shd w:val="clear" w:color="auto" w:fill="auto"/>
                <w:vAlign w:val="center"/>
              </w:tcPr>
            </w:tcPrChange>
          </w:tcPr>
          <w:p w14:paraId="4DBBCA66" w14:textId="77777777" w:rsidR="00E91265" w:rsidRPr="001C0CC4" w:rsidRDefault="00E91265" w:rsidP="00E91265">
            <w:pPr>
              <w:pStyle w:val="TAC"/>
              <w:rPr>
                <w:rFonts w:cs="Arial"/>
                <w:lang w:eastAsia="zh-CN"/>
              </w:rPr>
            </w:pPr>
            <w:r w:rsidRPr="001C0CC4">
              <w:rPr>
                <w:rFonts w:cs="Arial"/>
                <w:lang w:eastAsia="zh-CN"/>
              </w:rPr>
              <w:t>n7</w:t>
            </w:r>
            <w:r w:rsidRPr="001C0CC4">
              <w:rPr>
                <w:rFonts w:cs="Arial" w:hint="eastAsia"/>
                <w:lang w:eastAsia="zh-CN"/>
              </w:rPr>
              <w:t>8</w:t>
            </w:r>
          </w:p>
        </w:tc>
        <w:tc>
          <w:tcPr>
            <w:tcW w:w="330" w:type="pct"/>
            <w:shd w:val="clear" w:color="auto" w:fill="auto"/>
            <w:vAlign w:val="center"/>
            <w:tcPrChange w:id="426" w:author="Bill Shvodian" w:date="2021-01-07T15:43:00Z">
              <w:tcPr>
                <w:tcW w:w="353" w:type="pct"/>
                <w:shd w:val="clear" w:color="auto" w:fill="auto"/>
                <w:vAlign w:val="center"/>
              </w:tcPr>
            </w:tcPrChange>
          </w:tcPr>
          <w:p w14:paraId="38508738" w14:textId="77777777" w:rsidR="00E91265" w:rsidRPr="001C0CC4" w:rsidDel="000B4031" w:rsidRDefault="00E91265" w:rsidP="00E91265">
            <w:pPr>
              <w:pStyle w:val="TAC"/>
              <w:rPr>
                <w:rFonts w:cs="Arial"/>
              </w:rPr>
            </w:pPr>
          </w:p>
        </w:tc>
        <w:tc>
          <w:tcPr>
            <w:tcW w:w="330" w:type="pct"/>
            <w:shd w:val="clear" w:color="auto" w:fill="auto"/>
            <w:vAlign w:val="center"/>
            <w:tcPrChange w:id="427" w:author="Bill Shvodian" w:date="2021-01-07T15:43:00Z">
              <w:tcPr>
                <w:tcW w:w="353" w:type="pct"/>
                <w:shd w:val="clear" w:color="auto" w:fill="auto"/>
                <w:vAlign w:val="center"/>
              </w:tcPr>
            </w:tcPrChange>
          </w:tcPr>
          <w:p w14:paraId="046032DC" w14:textId="77777777" w:rsidR="00E91265" w:rsidRPr="001C0CC4" w:rsidRDefault="00E91265" w:rsidP="00E91265">
            <w:pPr>
              <w:pStyle w:val="TAC"/>
              <w:rPr>
                <w:rFonts w:cs="Arial"/>
              </w:rPr>
            </w:pPr>
            <w:r w:rsidRPr="001C0CC4">
              <w:rPr>
                <w:rFonts w:cs="Arial"/>
              </w:rPr>
              <w:t>16</w:t>
            </w:r>
          </w:p>
        </w:tc>
        <w:tc>
          <w:tcPr>
            <w:tcW w:w="331" w:type="pct"/>
            <w:shd w:val="clear" w:color="auto" w:fill="auto"/>
            <w:vAlign w:val="center"/>
            <w:tcPrChange w:id="428" w:author="Bill Shvodian" w:date="2021-01-07T15:43:00Z">
              <w:tcPr>
                <w:tcW w:w="354" w:type="pct"/>
                <w:shd w:val="clear" w:color="auto" w:fill="auto"/>
                <w:vAlign w:val="center"/>
              </w:tcPr>
            </w:tcPrChange>
          </w:tcPr>
          <w:p w14:paraId="798BC848" w14:textId="77777777" w:rsidR="00E91265" w:rsidRPr="001C0CC4" w:rsidRDefault="00E91265" w:rsidP="00E91265">
            <w:pPr>
              <w:pStyle w:val="TAC"/>
              <w:rPr>
                <w:rFonts w:cs="Arial"/>
              </w:rPr>
            </w:pPr>
            <w:r w:rsidRPr="001C0CC4">
              <w:rPr>
                <w:rFonts w:cs="Arial"/>
              </w:rPr>
              <w:t>25</w:t>
            </w:r>
          </w:p>
        </w:tc>
        <w:tc>
          <w:tcPr>
            <w:tcW w:w="330" w:type="pct"/>
            <w:shd w:val="clear" w:color="auto" w:fill="auto"/>
            <w:vAlign w:val="center"/>
            <w:tcPrChange w:id="429" w:author="Bill Shvodian" w:date="2021-01-07T15:43:00Z">
              <w:tcPr>
                <w:tcW w:w="353" w:type="pct"/>
                <w:shd w:val="clear" w:color="auto" w:fill="auto"/>
                <w:vAlign w:val="center"/>
              </w:tcPr>
            </w:tcPrChange>
          </w:tcPr>
          <w:p w14:paraId="028F725D" w14:textId="77777777" w:rsidR="00E91265" w:rsidRPr="001C0CC4" w:rsidDel="000B4031" w:rsidRDefault="00E91265" w:rsidP="00E91265">
            <w:pPr>
              <w:pStyle w:val="TAC"/>
              <w:rPr>
                <w:rFonts w:cs="Arial"/>
              </w:rPr>
            </w:pPr>
            <w:r w:rsidRPr="001C0CC4">
              <w:rPr>
                <w:rFonts w:cs="Arial"/>
              </w:rPr>
              <w:t>25</w:t>
            </w:r>
          </w:p>
        </w:tc>
        <w:tc>
          <w:tcPr>
            <w:tcW w:w="330" w:type="pct"/>
            <w:vAlign w:val="center"/>
            <w:tcPrChange w:id="430" w:author="Bill Shvodian" w:date="2021-01-07T15:43:00Z">
              <w:tcPr>
                <w:tcW w:w="354" w:type="pct"/>
                <w:vAlign w:val="center"/>
              </w:tcPr>
            </w:tcPrChange>
          </w:tcPr>
          <w:p w14:paraId="5423052B" w14:textId="77777777" w:rsidR="00E91265" w:rsidRPr="001C0CC4" w:rsidRDefault="00E91265" w:rsidP="00E91265">
            <w:pPr>
              <w:pStyle w:val="TAC"/>
              <w:rPr>
                <w:rFonts w:cs="Arial"/>
              </w:rPr>
            </w:pPr>
          </w:p>
        </w:tc>
        <w:tc>
          <w:tcPr>
            <w:tcW w:w="330" w:type="pct"/>
            <w:vAlign w:val="center"/>
            <w:tcPrChange w:id="431" w:author="Bill Shvodian" w:date="2021-01-07T15:43:00Z">
              <w:tcPr>
                <w:tcW w:w="353" w:type="pct"/>
                <w:vAlign w:val="center"/>
              </w:tcPr>
            </w:tcPrChange>
          </w:tcPr>
          <w:p w14:paraId="5E8A22FB" w14:textId="77777777" w:rsidR="00E91265" w:rsidRPr="001C0CC4" w:rsidRDefault="00E91265" w:rsidP="00E91265">
            <w:pPr>
              <w:pStyle w:val="TAC"/>
              <w:rPr>
                <w:rFonts w:cs="Arial"/>
              </w:rPr>
            </w:pPr>
          </w:p>
        </w:tc>
        <w:tc>
          <w:tcPr>
            <w:tcW w:w="330" w:type="pct"/>
            <w:vAlign w:val="center"/>
            <w:tcPrChange w:id="432" w:author="Bill Shvodian" w:date="2021-01-07T15:43:00Z">
              <w:tcPr>
                <w:tcW w:w="353" w:type="pct"/>
                <w:vAlign w:val="center"/>
              </w:tcPr>
            </w:tcPrChange>
          </w:tcPr>
          <w:p w14:paraId="746CD84A" w14:textId="77777777" w:rsidR="00E91265" w:rsidRPr="001C0CC4" w:rsidRDefault="00E91265" w:rsidP="00E91265">
            <w:pPr>
              <w:pStyle w:val="TAC"/>
              <w:rPr>
                <w:rFonts w:cs="Arial"/>
              </w:rPr>
            </w:pPr>
            <w:r w:rsidRPr="001C0CC4">
              <w:rPr>
                <w:rFonts w:cs="Arial"/>
              </w:rPr>
              <w:t>25</w:t>
            </w:r>
          </w:p>
        </w:tc>
        <w:tc>
          <w:tcPr>
            <w:tcW w:w="330" w:type="pct"/>
            <w:vAlign w:val="center"/>
            <w:tcPrChange w:id="433" w:author="Bill Shvodian" w:date="2021-01-07T15:43:00Z">
              <w:tcPr>
                <w:tcW w:w="354" w:type="pct"/>
                <w:vAlign w:val="center"/>
              </w:tcPr>
            </w:tcPrChange>
          </w:tcPr>
          <w:p w14:paraId="0EB2784F" w14:textId="77777777" w:rsidR="00E91265" w:rsidRPr="001C0CC4" w:rsidRDefault="00E91265" w:rsidP="00E91265">
            <w:pPr>
              <w:pStyle w:val="TAC"/>
              <w:rPr>
                <w:rFonts w:cs="Arial"/>
              </w:rPr>
            </w:pPr>
            <w:r w:rsidRPr="001C0CC4">
              <w:rPr>
                <w:rFonts w:cs="Arial"/>
              </w:rPr>
              <w:t>25</w:t>
            </w:r>
          </w:p>
        </w:tc>
        <w:tc>
          <w:tcPr>
            <w:tcW w:w="330" w:type="pct"/>
            <w:vAlign w:val="center"/>
            <w:tcPrChange w:id="434" w:author="Bill Shvodian" w:date="2021-01-07T15:43:00Z">
              <w:tcPr>
                <w:tcW w:w="353" w:type="pct"/>
                <w:vAlign w:val="center"/>
              </w:tcPr>
            </w:tcPrChange>
          </w:tcPr>
          <w:p w14:paraId="6FBE380D" w14:textId="77777777" w:rsidR="00E91265" w:rsidRPr="001C0CC4" w:rsidRDefault="00E91265" w:rsidP="00E91265">
            <w:pPr>
              <w:pStyle w:val="TAC"/>
              <w:rPr>
                <w:rFonts w:cs="Arial"/>
              </w:rPr>
            </w:pPr>
            <w:r w:rsidRPr="001C0CC4">
              <w:rPr>
                <w:rFonts w:cs="Arial"/>
              </w:rPr>
              <w:t>25</w:t>
            </w:r>
          </w:p>
        </w:tc>
        <w:tc>
          <w:tcPr>
            <w:tcW w:w="330" w:type="pct"/>
            <w:shd w:val="clear" w:color="auto" w:fill="FFFF00"/>
            <w:tcPrChange w:id="435" w:author="Bill Shvodian" w:date="2021-01-07T15:43:00Z">
              <w:tcPr>
                <w:tcW w:w="1" w:type="pct"/>
              </w:tcPr>
            </w:tcPrChange>
          </w:tcPr>
          <w:p w14:paraId="46F38C43" w14:textId="760A36EC" w:rsidR="00E91265" w:rsidRPr="001C0CC4" w:rsidRDefault="00E91265" w:rsidP="00E91265">
            <w:pPr>
              <w:pStyle w:val="TAC"/>
              <w:rPr>
                <w:rFonts w:cs="Arial"/>
              </w:rPr>
            </w:pPr>
            <w:ins w:id="436" w:author="Bill Shvodian" w:date="2021-01-07T15:45:00Z">
              <w:r w:rsidRPr="00A92910">
                <w:rPr>
                  <w:rFonts w:cs="Arial"/>
                  <w:lang w:eastAsia="zh-CN"/>
                </w:rPr>
                <w:t>25</w:t>
              </w:r>
            </w:ins>
          </w:p>
        </w:tc>
        <w:tc>
          <w:tcPr>
            <w:tcW w:w="330" w:type="pct"/>
            <w:vAlign w:val="center"/>
            <w:tcPrChange w:id="437" w:author="Bill Shvodian" w:date="2021-01-07T15:43:00Z">
              <w:tcPr>
                <w:tcW w:w="354" w:type="pct"/>
                <w:vAlign w:val="center"/>
              </w:tcPr>
            </w:tcPrChange>
          </w:tcPr>
          <w:p w14:paraId="6F794441" w14:textId="5EBE55EF" w:rsidR="00E91265" w:rsidRPr="001C0CC4" w:rsidRDefault="00E91265" w:rsidP="00E91265">
            <w:pPr>
              <w:pStyle w:val="TAC"/>
              <w:rPr>
                <w:rFonts w:cs="Arial"/>
              </w:rPr>
            </w:pPr>
            <w:r w:rsidRPr="001C0CC4">
              <w:rPr>
                <w:rFonts w:cs="Arial"/>
              </w:rPr>
              <w:t>25</w:t>
            </w:r>
          </w:p>
        </w:tc>
        <w:tc>
          <w:tcPr>
            <w:tcW w:w="330" w:type="pct"/>
            <w:vAlign w:val="center"/>
            <w:tcPrChange w:id="438" w:author="Bill Shvodian" w:date="2021-01-07T15:43:00Z">
              <w:tcPr>
                <w:tcW w:w="353" w:type="pct"/>
                <w:vAlign w:val="center"/>
              </w:tcPr>
            </w:tcPrChange>
          </w:tcPr>
          <w:p w14:paraId="1A3C636F" w14:textId="77777777" w:rsidR="00E91265" w:rsidRPr="001C0CC4" w:rsidRDefault="00E91265" w:rsidP="00E91265">
            <w:pPr>
              <w:pStyle w:val="TAC"/>
              <w:rPr>
                <w:rFonts w:cs="Arial"/>
              </w:rPr>
            </w:pPr>
            <w:r w:rsidRPr="001C0CC4">
              <w:rPr>
                <w:rFonts w:cs="Arial"/>
              </w:rPr>
              <w:t>25</w:t>
            </w:r>
          </w:p>
        </w:tc>
        <w:tc>
          <w:tcPr>
            <w:tcW w:w="331" w:type="pct"/>
            <w:vAlign w:val="center"/>
            <w:tcPrChange w:id="439" w:author="Bill Shvodian" w:date="2021-01-07T15:43:00Z">
              <w:tcPr>
                <w:tcW w:w="356" w:type="pct"/>
                <w:vAlign w:val="center"/>
              </w:tcPr>
            </w:tcPrChange>
          </w:tcPr>
          <w:p w14:paraId="19BF4981" w14:textId="77777777" w:rsidR="00E91265" w:rsidRPr="001C0CC4" w:rsidRDefault="00E91265" w:rsidP="00E91265">
            <w:pPr>
              <w:pStyle w:val="TAC"/>
              <w:rPr>
                <w:rFonts w:cs="Arial"/>
              </w:rPr>
            </w:pPr>
            <w:r w:rsidRPr="001C0CC4">
              <w:rPr>
                <w:rFonts w:cs="Arial"/>
              </w:rPr>
              <w:t>25</w:t>
            </w:r>
          </w:p>
        </w:tc>
      </w:tr>
      <w:tr w:rsidR="00E91265" w:rsidRPr="001C0CC4" w14:paraId="6C131A60" w14:textId="77777777" w:rsidTr="00E91265">
        <w:trPr>
          <w:trHeight w:val="187"/>
          <w:jc w:val="center"/>
          <w:trPrChange w:id="440" w:author="Bill Shvodian" w:date="2021-01-07T15:43:00Z">
            <w:trPr>
              <w:trHeight w:val="187"/>
              <w:jc w:val="center"/>
            </w:trPr>
          </w:trPrChange>
        </w:trPr>
        <w:tc>
          <w:tcPr>
            <w:tcW w:w="375" w:type="pct"/>
            <w:gridSpan w:val="2"/>
            <w:shd w:val="clear" w:color="auto" w:fill="auto"/>
            <w:vAlign w:val="center"/>
            <w:tcPrChange w:id="441" w:author="Bill Shvodian" w:date="2021-01-07T15:43:00Z">
              <w:tcPr>
                <w:tcW w:w="401" w:type="pct"/>
                <w:gridSpan w:val="2"/>
                <w:shd w:val="clear" w:color="auto" w:fill="auto"/>
                <w:vAlign w:val="center"/>
              </w:tcPr>
            </w:tcPrChange>
          </w:tcPr>
          <w:p w14:paraId="2293FFA5" w14:textId="77777777" w:rsidR="00E91265" w:rsidRPr="001C0CC4" w:rsidRDefault="00E91265" w:rsidP="00E91265">
            <w:pPr>
              <w:pStyle w:val="TAC"/>
            </w:pPr>
            <w:r w:rsidRPr="001C0CC4">
              <w:t>n</w:t>
            </w:r>
            <w:r w:rsidRPr="001C0CC4">
              <w:rPr>
                <w:rFonts w:hint="eastAsia"/>
                <w:lang w:eastAsia="zh-CN"/>
              </w:rPr>
              <w:t>8</w:t>
            </w:r>
            <w:r w:rsidRPr="001C0CC4">
              <w:rPr>
                <w:lang w:eastAsia="zh-CN"/>
              </w:rPr>
              <w:t>1</w:t>
            </w:r>
          </w:p>
        </w:tc>
        <w:tc>
          <w:tcPr>
            <w:tcW w:w="333" w:type="pct"/>
            <w:shd w:val="clear" w:color="auto" w:fill="auto"/>
            <w:vAlign w:val="center"/>
            <w:tcPrChange w:id="442" w:author="Bill Shvodian" w:date="2021-01-07T15:43:00Z">
              <w:tcPr>
                <w:tcW w:w="356" w:type="pct"/>
                <w:shd w:val="clear" w:color="auto" w:fill="auto"/>
                <w:vAlign w:val="center"/>
              </w:tcPr>
            </w:tcPrChange>
          </w:tcPr>
          <w:p w14:paraId="22C31AAF" w14:textId="77777777" w:rsidR="00E91265" w:rsidRPr="001C0CC4" w:rsidRDefault="00E91265" w:rsidP="00E91265">
            <w:pPr>
              <w:pStyle w:val="TAC"/>
              <w:rPr>
                <w:rFonts w:cs="Arial"/>
                <w:lang w:eastAsia="zh-CN"/>
              </w:rPr>
            </w:pPr>
            <w:r w:rsidRPr="001C0CC4">
              <w:rPr>
                <w:rFonts w:cs="Arial"/>
                <w:lang w:eastAsia="zh-CN"/>
              </w:rPr>
              <w:t>n7</w:t>
            </w:r>
            <w:r w:rsidRPr="001C0CC4">
              <w:rPr>
                <w:rFonts w:cs="Arial" w:hint="eastAsia"/>
                <w:lang w:eastAsia="zh-CN"/>
              </w:rPr>
              <w:t>9</w:t>
            </w:r>
          </w:p>
        </w:tc>
        <w:tc>
          <w:tcPr>
            <w:tcW w:w="330" w:type="pct"/>
            <w:shd w:val="clear" w:color="auto" w:fill="auto"/>
            <w:vAlign w:val="center"/>
            <w:tcPrChange w:id="443" w:author="Bill Shvodian" w:date="2021-01-07T15:43:00Z">
              <w:tcPr>
                <w:tcW w:w="353" w:type="pct"/>
                <w:shd w:val="clear" w:color="auto" w:fill="auto"/>
                <w:vAlign w:val="center"/>
              </w:tcPr>
            </w:tcPrChange>
          </w:tcPr>
          <w:p w14:paraId="31E378D4" w14:textId="77777777" w:rsidR="00E91265" w:rsidRPr="001C0CC4" w:rsidDel="000B4031" w:rsidRDefault="00E91265" w:rsidP="00E91265">
            <w:pPr>
              <w:pStyle w:val="TAC"/>
              <w:rPr>
                <w:rFonts w:cs="Arial"/>
              </w:rPr>
            </w:pPr>
          </w:p>
        </w:tc>
        <w:tc>
          <w:tcPr>
            <w:tcW w:w="330" w:type="pct"/>
            <w:shd w:val="clear" w:color="auto" w:fill="auto"/>
            <w:vAlign w:val="center"/>
            <w:tcPrChange w:id="444" w:author="Bill Shvodian" w:date="2021-01-07T15:43:00Z">
              <w:tcPr>
                <w:tcW w:w="353" w:type="pct"/>
                <w:shd w:val="clear" w:color="auto" w:fill="auto"/>
                <w:vAlign w:val="center"/>
              </w:tcPr>
            </w:tcPrChange>
          </w:tcPr>
          <w:p w14:paraId="7E9F1AE7" w14:textId="77777777" w:rsidR="00E91265" w:rsidRPr="001C0CC4" w:rsidRDefault="00E91265" w:rsidP="00E91265">
            <w:pPr>
              <w:pStyle w:val="TAC"/>
              <w:rPr>
                <w:rFonts w:cs="Arial"/>
              </w:rPr>
            </w:pPr>
          </w:p>
        </w:tc>
        <w:tc>
          <w:tcPr>
            <w:tcW w:w="331" w:type="pct"/>
            <w:shd w:val="clear" w:color="auto" w:fill="auto"/>
            <w:vAlign w:val="center"/>
            <w:tcPrChange w:id="445" w:author="Bill Shvodian" w:date="2021-01-07T15:43:00Z">
              <w:tcPr>
                <w:tcW w:w="354" w:type="pct"/>
                <w:shd w:val="clear" w:color="auto" w:fill="auto"/>
                <w:vAlign w:val="center"/>
              </w:tcPr>
            </w:tcPrChange>
          </w:tcPr>
          <w:p w14:paraId="38D81178" w14:textId="77777777" w:rsidR="00E91265" w:rsidRPr="001C0CC4" w:rsidRDefault="00E91265" w:rsidP="00E91265">
            <w:pPr>
              <w:pStyle w:val="TAC"/>
              <w:rPr>
                <w:rFonts w:cs="Arial"/>
              </w:rPr>
            </w:pPr>
          </w:p>
        </w:tc>
        <w:tc>
          <w:tcPr>
            <w:tcW w:w="330" w:type="pct"/>
            <w:shd w:val="clear" w:color="auto" w:fill="auto"/>
            <w:vAlign w:val="center"/>
            <w:tcPrChange w:id="446" w:author="Bill Shvodian" w:date="2021-01-07T15:43:00Z">
              <w:tcPr>
                <w:tcW w:w="353" w:type="pct"/>
                <w:shd w:val="clear" w:color="auto" w:fill="auto"/>
                <w:vAlign w:val="center"/>
              </w:tcPr>
            </w:tcPrChange>
          </w:tcPr>
          <w:p w14:paraId="542304AE" w14:textId="77777777" w:rsidR="00E91265" w:rsidRPr="001C0CC4" w:rsidRDefault="00E91265" w:rsidP="00E91265">
            <w:pPr>
              <w:pStyle w:val="TAC"/>
              <w:rPr>
                <w:rFonts w:cs="Arial"/>
              </w:rPr>
            </w:pPr>
          </w:p>
        </w:tc>
        <w:tc>
          <w:tcPr>
            <w:tcW w:w="330" w:type="pct"/>
            <w:vAlign w:val="center"/>
            <w:tcPrChange w:id="447" w:author="Bill Shvodian" w:date="2021-01-07T15:43:00Z">
              <w:tcPr>
                <w:tcW w:w="354" w:type="pct"/>
                <w:vAlign w:val="center"/>
              </w:tcPr>
            </w:tcPrChange>
          </w:tcPr>
          <w:p w14:paraId="5E776A1D" w14:textId="77777777" w:rsidR="00E91265" w:rsidRPr="001C0CC4" w:rsidRDefault="00E91265" w:rsidP="00E91265">
            <w:pPr>
              <w:pStyle w:val="TAC"/>
              <w:rPr>
                <w:rFonts w:cs="Arial"/>
              </w:rPr>
            </w:pPr>
          </w:p>
        </w:tc>
        <w:tc>
          <w:tcPr>
            <w:tcW w:w="330" w:type="pct"/>
            <w:vAlign w:val="center"/>
            <w:tcPrChange w:id="448" w:author="Bill Shvodian" w:date="2021-01-07T15:43:00Z">
              <w:tcPr>
                <w:tcW w:w="353" w:type="pct"/>
                <w:vAlign w:val="center"/>
              </w:tcPr>
            </w:tcPrChange>
          </w:tcPr>
          <w:p w14:paraId="262ED1BF" w14:textId="77777777" w:rsidR="00E91265" w:rsidRPr="001C0CC4" w:rsidRDefault="00E91265" w:rsidP="00E91265">
            <w:pPr>
              <w:pStyle w:val="TAC"/>
              <w:rPr>
                <w:rFonts w:cs="Arial"/>
              </w:rPr>
            </w:pPr>
          </w:p>
        </w:tc>
        <w:tc>
          <w:tcPr>
            <w:tcW w:w="330" w:type="pct"/>
            <w:vAlign w:val="center"/>
            <w:tcPrChange w:id="449" w:author="Bill Shvodian" w:date="2021-01-07T15:43:00Z">
              <w:tcPr>
                <w:tcW w:w="353" w:type="pct"/>
                <w:vAlign w:val="center"/>
              </w:tcPr>
            </w:tcPrChange>
          </w:tcPr>
          <w:p w14:paraId="6D3165D9" w14:textId="77777777" w:rsidR="00E91265" w:rsidRPr="001C0CC4" w:rsidRDefault="00E91265" w:rsidP="00E91265">
            <w:pPr>
              <w:pStyle w:val="TAC"/>
              <w:rPr>
                <w:rFonts w:cs="Arial"/>
              </w:rPr>
            </w:pPr>
            <w:r w:rsidRPr="001C0CC4">
              <w:rPr>
                <w:rFonts w:cs="Arial"/>
              </w:rPr>
              <w:t>25</w:t>
            </w:r>
          </w:p>
        </w:tc>
        <w:tc>
          <w:tcPr>
            <w:tcW w:w="330" w:type="pct"/>
            <w:vAlign w:val="center"/>
            <w:tcPrChange w:id="450" w:author="Bill Shvodian" w:date="2021-01-07T15:43:00Z">
              <w:tcPr>
                <w:tcW w:w="354" w:type="pct"/>
                <w:vAlign w:val="center"/>
              </w:tcPr>
            </w:tcPrChange>
          </w:tcPr>
          <w:p w14:paraId="1B1D3164" w14:textId="77777777" w:rsidR="00E91265" w:rsidRPr="001C0CC4" w:rsidRDefault="00E91265" w:rsidP="00E91265">
            <w:pPr>
              <w:pStyle w:val="TAC"/>
              <w:rPr>
                <w:rFonts w:cs="Arial"/>
              </w:rPr>
            </w:pPr>
            <w:r w:rsidRPr="001C0CC4">
              <w:rPr>
                <w:rFonts w:cs="Arial"/>
              </w:rPr>
              <w:t>25</w:t>
            </w:r>
          </w:p>
        </w:tc>
        <w:tc>
          <w:tcPr>
            <w:tcW w:w="330" w:type="pct"/>
            <w:vAlign w:val="center"/>
            <w:tcPrChange w:id="451" w:author="Bill Shvodian" w:date="2021-01-07T15:43:00Z">
              <w:tcPr>
                <w:tcW w:w="353" w:type="pct"/>
                <w:vAlign w:val="center"/>
              </w:tcPr>
            </w:tcPrChange>
          </w:tcPr>
          <w:p w14:paraId="49FC9109" w14:textId="77777777" w:rsidR="00E91265" w:rsidRPr="001C0CC4" w:rsidRDefault="00E91265" w:rsidP="00E91265">
            <w:pPr>
              <w:pStyle w:val="TAC"/>
              <w:rPr>
                <w:rFonts w:cs="Arial"/>
              </w:rPr>
            </w:pPr>
            <w:r w:rsidRPr="001C0CC4">
              <w:rPr>
                <w:rFonts w:cs="Arial"/>
              </w:rPr>
              <w:t>25</w:t>
            </w:r>
          </w:p>
        </w:tc>
        <w:tc>
          <w:tcPr>
            <w:tcW w:w="330" w:type="pct"/>
            <w:tcPrChange w:id="452" w:author="Bill Shvodian" w:date="2021-01-07T15:43:00Z">
              <w:tcPr>
                <w:tcW w:w="1" w:type="pct"/>
              </w:tcPr>
            </w:tcPrChange>
          </w:tcPr>
          <w:p w14:paraId="79A17570" w14:textId="0580B4A4" w:rsidR="00E91265" w:rsidRPr="001C0CC4" w:rsidRDefault="00E91265" w:rsidP="00E91265">
            <w:pPr>
              <w:pStyle w:val="TAC"/>
              <w:rPr>
                <w:rFonts w:cs="Arial"/>
              </w:rPr>
            </w:pPr>
          </w:p>
        </w:tc>
        <w:tc>
          <w:tcPr>
            <w:tcW w:w="330" w:type="pct"/>
            <w:vAlign w:val="center"/>
            <w:tcPrChange w:id="453" w:author="Bill Shvodian" w:date="2021-01-07T15:43:00Z">
              <w:tcPr>
                <w:tcW w:w="354" w:type="pct"/>
                <w:vAlign w:val="center"/>
              </w:tcPr>
            </w:tcPrChange>
          </w:tcPr>
          <w:p w14:paraId="7954D996" w14:textId="2D8C478B" w:rsidR="00E91265" w:rsidRPr="001C0CC4" w:rsidRDefault="00E91265" w:rsidP="00E91265">
            <w:pPr>
              <w:pStyle w:val="TAC"/>
              <w:rPr>
                <w:rFonts w:cs="Arial"/>
              </w:rPr>
            </w:pPr>
            <w:r w:rsidRPr="001C0CC4">
              <w:rPr>
                <w:rFonts w:cs="Arial"/>
              </w:rPr>
              <w:t>25</w:t>
            </w:r>
          </w:p>
        </w:tc>
        <w:tc>
          <w:tcPr>
            <w:tcW w:w="330" w:type="pct"/>
            <w:vAlign w:val="center"/>
            <w:tcPrChange w:id="454" w:author="Bill Shvodian" w:date="2021-01-07T15:43:00Z">
              <w:tcPr>
                <w:tcW w:w="353" w:type="pct"/>
                <w:vAlign w:val="center"/>
              </w:tcPr>
            </w:tcPrChange>
          </w:tcPr>
          <w:p w14:paraId="472C4F18" w14:textId="77777777" w:rsidR="00E91265" w:rsidRPr="001C0CC4" w:rsidRDefault="00E91265" w:rsidP="00E91265">
            <w:pPr>
              <w:pStyle w:val="TAC"/>
              <w:rPr>
                <w:rFonts w:cs="Arial"/>
              </w:rPr>
            </w:pPr>
          </w:p>
        </w:tc>
        <w:tc>
          <w:tcPr>
            <w:tcW w:w="331" w:type="pct"/>
            <w:vAlign w:val="center"/>
            <w:tcPrChange w:id="455" w:author="Bill Shvodian" w:date="2021-01-07T15:43:00Z">
              <w:tcPr>
                <w:tcW w:w="356" w:type="pct"/>
                <w:vAlign w:val="center"/>
              </w:tcPr>
            </w:tcPrChange>
          </w:tcPr>
          <w:p w14:paraId="09E33273" w14:textId="77777777" w:rsidR="00E91265" w:rsidRPr="001C0CC4" w:rsidRDefault="00E91265" w:rsidP="00E91265">
            <w:pPr>
              <w:pStyle w:val="TAC"/>
              <w:rPr>
                <w:rFonts w:cs="Arial"/>
              </w:rPr>
            </w:pPr>
            <w:r w:rsidRPr="001C0CC4">
              <w:rPr>
                <w:rFonts w:cs="Arial"/>
              </w:rPr>
              <w:t>25</w:t>
            </w:r>
          </w:p>
        </w:tc>
      </w:tr>
      <w:tr w:rsidR="00E91265" w:rsidRPr="001C0CC4" w14:paraId="125E5E08" w14:textId="77777777" w:rsidTr="00356057">
        <w:trPr>
          <w:trHeight w:val="187"/>
          <w:jc w:val="center"/>
          <w:trPrChange w:id="456" w:author="Bill Shvodian" w:date="2021-01-07T15:43:00Z">
            <w:trPr>
              <w:trHeight w:val="187"/>
              <w:jc w:val="center"/>
            </w:trPr>
          </w:trPrChange>
        </w:trPr>
        <w:tc>
          <w:tcPr>
            <w:tcW w:w="375" w:type="pct"/>
            <w:gridSpan w:val="2"/>
            <w:shd w:val="clear" w:color="auto" w:fill="auto"/>
            <w:tcPrChange w:id="457" w:author="Bill Shvodian" w:date="2021-01-07T15:43:00Z">
              <w:tcPr>
                <w:tcW w:w="401" w:type="pct"/>
                <w:gridSpan w:val="2"/>
                <w:shd w:val="clear" w:color="auto" w:fill="auto"/>
              </w:tcPr>
            </w:tcPrChange>
          </w:tcPr>
          <w:p w14:paraId="33E7C259" w14:textId="77777777" w:rsidR="00E91265" w:rsidRPr="001C0CC4" w:rsidRDefault="00E91265" w:rsidP="00DC7196">
            <w:pPr>
              <w:pStyle w:val="TAC"/>
            </w:pPr>
            <w:r w:rsidRPr="001C0CC4">
              <w:t>n82</w:t>
            </w:r>
          </w:p>
        </w:tc>
        <w:tc>
          <w:tcPr>
            <w:tcW w:w="333" w:type="pct"/>
            <w:shd w:val="clear" w:color="auto" w:fill="auto"/>
            <w:tcPrChange w:id="458" w:author="Bill Shvodian" w:date="2021-01-07T15:43:00Z">
              <w:tcPr>
                <w:tcW w:w="356" w:type="pct"/>
                <w:shd w:val="clear" w:color="auto" w:fill="auto"/>
              </w:tcPr>
            </w:tcPrChange>
          </w:tcPr>
          <w:p w14:paraId="5D179258" w14:textId="77777777" w:rsidR="00E91265" w:rsidRPr="001C0CC4" w:rsidRDefault="00E91265" w:rsidP="00DC7196">
            <w:pPr>
              <w:pStyle w:val="TAC"/>
              <w:rPr>
                <w:rFonts w:cs="Arial"/>
                <w:lang w:eastAsia="zh-CN"/>
              </w:rPr>
            </w:pPr>
            <w:r w:rsidRPr="001C0CC4">
              <w:t>n78</w:t>
            </w:r>
          </w:p>
        </w:tc>
        <w:tc>
          <w:tcPr>
            <w:tcW w:w="330" w:type="pct"/>
            <w:shd w:val="clear" w:color="auto" w:fill="auto"/>
            <w:tcPrChange w:id="459" w:author="Bill Shvodian" w:date="2021-01-07T15:43:00Z">
              <w:tcPr>
                <w:tcW w:w="353" w:type="pct"/>
                <w:shd w:val="clear" w:color="auto" w:fill="auto"/>
              </w:tcPr>
            </w:tcPrChange>
          </w:tcPr>
          <w:p w14:paraId="6C5614C8" w14:textId="77777777" w:rsidR="00E91265" w:rsidRPr="001C0CC4" w:rsidDel="000B4031" w:rsidRDefault="00E91265" w:rsidP="00DC7196">
            <w:pPr>
              <w:pStyle w:val="TAC"/>
              <w:rPr>
                <w:rFonts w:cs="Arial"/>
              </w:rPr>
            </w:pPr>
          </w:p>
        </w:tc>
        <w:tc>
          <w:tcPr>
            <w:tcW w:w="330" w:type="pct"/>
            <w:shd w:val="clear" w:color="auto" w:fill="auto"/>
            <w:tcPrChange w:id="460" w:author="Bill Shvodian" w:date="2021-01-07T15:43:00Z">
              <w:tcPr>
                <w:tcW w:w="353" w:type="pct"/>
                <w:shd w:val="clear" w:color="auto" w:fill="auto"/>
              </w:tcPr>
            </w:tcPrChange>
          </w:tcPr>
          <w:p w14:paraId="3D681C31" w14:textId="77777777" w:rsidR="00E91265" w:rsidRPr="001C0CC4" w:rsidRDefault="00E91265" w:rsidP="00DC7196">
            <w:pPr>
              <w:pStyle w:val="TAC"/>
              <w:rPr>
                <w:rFonts w:cs="Arial"/>
              </w:rPr>
            </w:pPr>
            <w:r w:rsidRPr="001C0CC4">
              <w:t>16</w:t>
            </w:r>
          </w:p>
        </w:tc>
        <w:tc>
          <w:tcPr>
            <w:tcW w:w="331" w:type="pct"/>
            <w:shd w:val="clear" w:color="auto" w:fill="auto"/>
            <w:tcPrChange w:id="461" w:author="Bill Shvodian" w:date="2021-01-07T15:43:00Z">
              <w:tcPr>
                <w:tcW w:w="354" w:type="pct"/>
                <w:shd w:val="clear" w:color="auto" w:fill="auto"/>
              </w:tcPr>
            </w:tcPrChange>
          </w:tcPr>
          <w:p w14:paraId="5E0E4E0E" w14:textId="77777777" w:rsidR="00E91265" w:rsidRPr="001C0CC4" w:rsidRDefault="00E91265" w:rsidP="00DC7196">
            <w:pPr>
              <w:pStyle w:val="TAC"/>
              <w:rPr>
                <w:rFonts w:cs="Arial"/>
              </w:rPr>
            </w:pPr>
            <w:r w:rsidRPr="001C0CC4">
              <w:t>20</w:t>
            </w:r>
          </w:p>
        </w:tc>
        <w:tc>
          <w:tcPr>
            <w:tcW w:w="330" w:type="pct"/>
            <w:shd w:val="clear" w:color="auto" w:fill="auto"/>
            <w:tcPrChange w:id="462" w:author="Bill Shvodian" w:date="2021-01-07T15:43:00Z">
              <w:tcPr>
                <w:tcW w:w="353" w:type="pct"/>
                <w:shd w:val="clear" w:color="auto" w:fill="auto"/>
              </w:tcPr>
            </w:tcPrChange>
          </w:tcPr>
          <w:p w14:paraId="65D54926" w14:textId="77777777" w:rsidR="00E91265" w:rsidRPr="001C0CC4" w:rsidRDefault="00E91265" w:rsidP="00DC7196">
            <w:pPr>
              <w:pStyle w:val="TAC"/>
              <w:rPr>
                <w:rFonts w:cs="Arial"/>
              </w:rPr>
            </w:pPr>
            <w:r w:rsidRPr="001C0CC4">
              <w:t>20</w:t>
            </w:r>
          </w:p>
        </w:tc>
        <w:tc>
          <w:tcPr>
            <w:tcW w:w="330" w:type="pct"/>
            <w:tcPrChange w:id="463" w:author="Bill Shvodian" w:date="2021-01-07T15:43:00Z">
              <w:tcPr>
                <w:tcW w:w="354" w:type="pct"/>
              </w:tcPr>
            </w:tcPrChange>
          </w:tcPr>
          <w:p w14:paraId="42641D62" w14:textId="77777777" w:rsidR="00E91265" w:rsidRPr="001C0CC4" w:rsidRDefault="00E91265" w:rsidP="00DC7196">
            <w:pPr>
              <w:pStyle w:val="TAC"/>
              <w:rPr>
                <w:rFonts w:cs="Arial"/>
              </w:rPr>
            </w:pPr>
          </w:p>
        </w:tc>
        <w:tc>
          <w:tcPr>
            <w:tcW w:w="330" w:type="pct"/>
            <w:tcPrChange w:id="464" w:author="Bill Shvodian" w:date="2021-01-07T15:43:00Z">
              <w:tcPr>
                <w:tcW w:w="353" w:type="pct"/>
              </w:tcPr>
            </w:tcPrChange>
          </w:tcPr>
          <w:p w14:paraId="15C805A1" w14:textId="77777777" w:rsidR="00E91265" w:rsidRPr="001C0CC4" w:rsidRDefault="00E91265" w:rsidP="00DC7196">
            <w:pPr>
              <w:pStyle w:val="TAC"/>
              <w:rPr>
                <w:rFonts w:cs="Arial"/>
              </w:rPr>
            </w:pPr>
          </w:p>
        </w:tc>
        <w:tc>
          <w:tcPr>
            <w:tcW w:w="330" w:type="pct"/>
            <w:tcPrChange w:id="465" w:author="Bill Shvodian" w:date="2021-01-07T15:43:00Z">
              <w:tcPr>
                <w:tcW w:w="353" w:type="pct"/>
              </w:tcPr>
            </w:tcPrChange>
          </w:tcPr>
          <w:p w14:paraId="358CC0D7" w14:textId="77777777" w:rsidR="00E91265" w:rsidRPr="001C0CC4" w:rsidRDefault="00E91265" w:rsidP="00DC7196">
            <w:pPr>
              <w:pStyle w:val="TAC"/>
              <w:rPr>
                <w:rFonts w:cs="Arial"/>
              </w:rPr>
            </w:pPr>
            <w:r w:rsidRPr="001C0CC4">
              <w:t>20</w:t>
            </w:r>
          </w:p>
        </w:tc>
        <w:tc>
          <w:tcPr>
            <w:tcW w:w="330" w:type="pct"/>
            <w:tcPrChange w:id="466" w:author="Bill Shvodian" w:date="2021-01-07T15:43:00Z">
              <w:tcPr>
                <w:tcW w:w="354" w:type="pct"/>
              </w:tcPr>
            </w:tcPrChange>
          </w:tcPr>
          <w:p w14:paraId="73CEB94A" w14:textId="77777777" w:rsidR="00E91265" w:rsidRPr="001C0CC4" w:rsidRDefault="00E91265" w:rsidP="00DC7196">
            <w:pPr>
              <w:pStyle w:val="TAC"/>
              <w:rPr>
                <w:rFonts w:cs="Arial"/>
              </w:rPr>
            </w:pPr>
            <w:r w:rsidRPr="001C0CC4">
              <w:t>20</w:t>
            </w:r>
          </w:p>
        </w:tc>
        <w:tc>
          <w:tcPr>
            <w:tcW w:w="330" w:type="pct"/>
            <w:tcPrChange w:id="467" w:author="Bill Shvodian" w:date="2021-01-07T15:43:00Z">
              <w:tcPr>
                <w:tcW w:w="353" w:type="pct"/>
              </w:tcPr>
            </w:tcPrChange>
          </w:tcPr>
          <w:p w14:paraId="5CA74D22" w14:textId="77777777" w:rsidR="00E91265" w:rsidRPr="001C0CC4" w:rsidRDefault="00E91265" w:rsidP="00DC7196">
            <w:pPr>
              <w:pStyle w:val="TAC"/>
              <w:rPr>
                <w:rFonts w:cs="Arial"/>
              </w:rPr>
            </w:pPr>
            <w:r w:rsidRPr="001C0CC4">
              <w:t>20</w:t>
            </w:r>
          </w:p>
        </w:tc>
        <w:tc>
          <w:tcPr>
            <w:tcW w:w="330" w:type="pct"/>
            <w:shd w:val="clear" w:color="auto" w:fill="FFFF00"/>
            <w:tcPrChange w:id="468" w:author="Bill Shvodian" w:date="2021-01-07T15:43:00Z">
              <w:tcPr>
                <w:tcW w:w="1" w:type="pct"/>
              </w:tcPr>
            </w:tcPrChange>
          </w:tcPr>
          <w:p w14:paraId="4E9B0C80" w14:textId="54D65499" w:rsidR="00E91265" w:rsidRPr="001C0CC4" w:rsidRDefault="00E91265" w:rsidP="00DC7196">
            <w:pPr>
              <w:pStyle w:val="TAC"/>
            </w:pPr>
            <w:ins w:id="469" w:author="Bill Shvodian" w:date="2021-01-07T15:45:00Z">
              <w:r w:rsidRPr="001C0CC4">
                <w:t>20</w:t>
              </w:r>
            </w:ins>
          </w:p>
        </w:tc>
        <w:tc>
          <w:tcPr>
            <w:tcW w:w="330" w:type="pct"/>
            <w:tcPrChange w:id="470" w:author="Bill Shvodian" w:date="2021-01-07T15:43:00Z">
              <w:tcPr>
                <w:tcW w:w="354" w:type="pct"/>
              </w:tcPr>
            </w:tcPrChange>
          </w:tcPr>
          <w:p w14:paraId="1946F7EE" w14:textId="3B873F7A" w:rsidR="00E91265" w:rsidRPr="001C0CC4" w:rsidRDefault="00E91265" w:rsidP="00DC7196">
            <w:pPr>
              <w:pStyle w:val="TAC"/>
              <w:rPr>
                <w:rFonts w:cs="Arial"/>
              </w:rPr>
            </w:pPr>
            <w:r w:rsidRPr="001C0CC4">
              <w:t>20</w:t>
            </w:r>
          </w:p>
        </w:tc>
        <w:tc>
          <w:tcPr>
            <w:tcW w:w="330" w:type="pct"/>
            <w:tcPrChange w:id="471" w:author="Bill Shvodian" w:date="2021-01-07T15:43:00Z">
              <w:tcPr>
                <w:tcW w:w="353" w:type="pct"/>
              </w:tcPr>
            </w:tcPrChange>
          </w:tcPr>
          <w:p w14:paraId="52A2327D" w14:textId="77777777" w:rsidR="00E91265" w:rsidRPr="001C0CC4" w:rsidRDefault="00E91265" w:rsidP="00DC7196">
            <w:pPr>
              <w:pStyle w:val="TAC"/>
              <w:rPr>
                <w:rFonts w:cs="Arial"/>
              </w:rPr>
            </w:pPr>
            <w:r w:rsidRPr="001C0CC4">
              <w:t>20</w:t>
            </w:r>
          </w:p>
        </w:tc>
        <w:tc>
          <w:tcPr>
            <w:tcW w:w="331" w:type="pct"/>
            <w:tcPrChange w:id="472" w:author="Bill Shvodian" w:date="2021-01-07T15:43:00Z">
              <w:tcPr>
                <w:tcW w:w="356" w:type="pct"/>
              </w:tcPr>
            </w:tcPrChange>
          </w:tcPr>
          <w:p w14:paraId="3377B4C3" w14:textId="77777777" w:rsidR="00E91265" w:rsidRPr="001C0CC4" w:rsidRDefault="00E91265" w:rsidP="00DC7196">
            <w:pPr>
              <w:pStyle w:val="TAC"/>
              <w:rPr>
                <w:rFonts w:cs="Arial"/>
              </w:rPr>
            </w:pPr>
            <w:r w:rsidRPr="001C0CC4">
              <w:t>20</w:t>
            </w:r>
          </w:p>
        </w:tc>
      </w:tr>
      <w:tr w:rsidR="00E91265" w:rsidRPr="001C0CC4" w14:paraId="0909354E" w14:textId="77777777" w:rsidTr="00356057">
        <w:trPr>
          <w:trHeight w:val="187"/>
          <w:jc w:val="center"/>
          <w:trPrChange w:id="473" w:author="Bill Shvodian" w:date="2021-01-07T15:43:00Z">
            <w:trPr>
              <w:trHeight w:val="187"/>
              <w:jc w:val="center"/>
            </w:trPr>
          </w:trPrChange>
        </w:trPr>
        <w:tc>
          <w:tcPr>
            <w:tcW w:w="375" w:type="pct"/>
            <w:gridSpan w:val="2"/>
            <w:shd w:val="clear" w:color="auto" w:fill="auto"/>
            <w:vAlign w:val="center"/>
            <w:tcPrChange w:id="474" w:author="Bill Shvodian" w:date="2021-01-07T15:43:00Z">
              <w:tcPr>
                <w:tcW w:w="401" w:type="pct"/>
                <w:gridSpan w:val="2"/>
                <w:shd w:val="clear" w:color="auto" w:fill="auto"/>
                <w:vAlign w:val="center"/>
              </w:tcPr>
            </w:tcPrChange>
          </w:tcPr>
          <w:p w14:paraId="494A0D6E" w14:textId="77777777" w:rsidR="00E91265" w:rsidRPr="001C0CC4" w:rsidRDefault="00E91265" w:rsidP="00DC7196">
            <w:pPr>
              <w:pStyle w:val="TAC"/>
            </w:pPr>
            <w:r w:rsidRPr="001C0CC4">
              <w:t>n</w:t>
            </w:r>
            <w:r w:rsidRPr="001C0CC4">
              <w:rPr>
                <w:rFonts w:hint="eastAsia"/>
                <w:lang w:eastAsia="zh-CN"/>
              </w:rPr>
              <w:t>8</w:t>
            </w:r>
            <w:r w:rsidRPr="001C0CC4">
              <w:rPr>
                <w:lang w:eastAsia="zh-CN"/>
              </w:rPr>
              <w:t>3</w:t>
            </w:r>
          </w:p>
        </w:tc>
        <w:tc>
          <w:tcPr>
            <w:tcW w:w="333" w:type="pct"/>
            <w:shd w:val="clear" w:color="auto" w:fill="auto"/>
            <w:vAlign w:val="center"/>
            <w:tcPrChange w:id="475" w:author="Bill Shvodian" w:date="2021-01-07T15:43:00Z">
              <w:tcPr>
                <w:tcW w:w="356" w:type="pct"/>
                <w:shd w:val="clear" w:color="auto" w:fill="auto"/>
                <w:vAlign w:val="center"/>
              </w:tcPr>
            </w:tcPrChange>
          </w:tcPr>
          <w:p w14:paraId="38F21B77" w14:textId="77777777" w:rsidR="00E91265" w:rsidRPr="001C0CC4" w:rsidRDefault="00E91265" w:rsidP="00DC7196">
            <w:pPr>
              <w:pStyle w:val="TAC"/>
              <w:rPr>
                <w:rFonts w:cs="Arial"/>
                <w:lang w:eastAsia="zh-CN"/>
              </w:rPr>
            </w:pPr>
            <w:r w:rsidRPr="001C0CC4">
              <w:rPr>
                <w:rFonts w:cs="Arial"/>
                <w:lang w:eastAsia="zh-CN"/>
              </w:rPr>
              <w:t>n7</w:t>
            </w:r>
            <w:r w:rsidRPr="001C0CC4">
              <w:rPr>
                <w:rFonts w:cs="Arial" w:hint="eastAsia"/>
                <w:lang w:eastAsia="zh-CN"/>
              </w:rPr>
              <w:t>8</w:t>
            </w:r>
          </w:p>
        </w:tc>
        <w:tc>
          <w:tcPr>
            <w:tcW w:w="330" w:type="pct"/>
            <w:shd w:val="clear" w:color="auto" w:fill="auto"/>
            <w:vAlign w:val="center"/>
            <w:tcPrChange w:id="476" w:author="Bill Shvodian" w:date="2021-01-07T15:43:00Z">
              <w:tcPr>
                <w:tcW w:w="353" w:type="pct"/>
                <w:shd w:val="clear" w:color="auto" w:fill="auto"/>
                <w:vAlign w:val="center"/>
              </w:tcPr>
            </w:tcPrChange>
          </w:tcPr>
          <w:p w14:paraId="3B146A4A" w14:textId="77777777" w:rsidR="00E91265" w:rsidRPr="001C0CC4" w:rsidDel="000B4031" w:rsidRDefault="00E91265" w:rsidP="00DC7196">
            <w:pPr>
              <w:pStyle w:val="TAC"/>
              <w:rPr>
                <w:rFonts w:cs="Arial"/>
              </w:rPr>
            </w:pPr>
          </w:p>
        </w:tc>
        <w:tc>
          <w:tcPr>
            <w:tcW w:w="330" w:type="pct"/>
            <w:shd w:val="clear" w:color="auto" w:fill="auto"/>
            <w:vAlign w:val="center"/>
            <w:tcPrChange w:id="477" w:author="Bill Shvodian" w:date="2021-01-07T15:43:00Z">
              <w:tcPr>
                <w:tcW w:w="353" w:type="pct"/>
                <w:shd w:val="clear" w:color="auto" w:fill="auto"/>
                <w:vAlign w:val="center"/>
              </w:tcPr>
            </w:tcPrChange>
          </w:tcPr>
          <w:p w14:paraId="193E6C5B" w14:textId="77777777" w:rsidR="00E91265" w:rsidRPr="001C0CC4" w:rsidRDefault="00E91265" w:rsidP="00DC7196">
            <w:pPr>
              <w:pStyle w:val="TAC"/>
              <w:rPr>
                <w:rFonts w:cs="Arial"/>
              </w:rPr>
            </w:pPr>
            <w:r w:rsidRPr="001C0CC4">
              <w:rPr>
                <w:rFonts w:cs="Arial"/>
              </w:rPr>
              <w:t>10</w:t>
            </w:r>
          </w:p>
        </w:tc>
        <w:tc>
          <w:tcPr>
            <w:tcW w:w="331" w:type="pct"/>
            <w:shd w:val="clear" w:color="auto" w:fill="auto"/>
            <w:vAlign w:val="center"/>
            <w:tcPrChange w:id="478" w:author="Bill Shvodian" w:date="2021-01-07T15:43:00Z">
              <w:tcPr>
                <w:tcW w:w="354" w:type="pct"/>
                <w:shd w:val="clear" w:color="auto" w:fill="auto"/>
                <w:vAlign w:val="center"/>
              </w:tcPr>
            </w:tcPrChange>
          </w:tcPr>
          <w:p w14:paraId="0ACF9FE0" w14:textId="77777777" w:rsidR="00E91265" w:rsidRPr="001C0CC4" w:rsidRDefault="00E91265" w:rsidP="00DC7196">
            <w:pPr>
              <w:pStyle w:val="TAC"/>
              <w:rPr>
                <w:rFonts w:cs="Arial"/>
              </w:rPr>
            </w:pPr>
            <w:r w:rsidRPr="001C0CC4">
              <w:rPr>
                <w:rFonts w:cs="Arial"/>
              </w:rPr>
              <w:t>15</w:t>
            </w:r>
          </w:p>
        </w:tc>
        <w:tc>
          <w:tcPr>
            <w:tcW w:w="330" w:type="pct"/>
            <w:shd w:val="clear" w:color="auto" w:fill="auto"/>
            <w:vAlign w:val="center"/>
            <w:tcPrChange w:id="479" w:author="Bill Shvodian" w:date="2021-01-07T15:43:00Z">
              <w:tcPr>
                <w:tcW w:w="353" w:type="pct"/>
                <w:shd w:val="clear" w:color="auto" w:fill="auto"/>
                <w:vAlign w:val="center"/>
              </w:tcPr>
            </w:tcPrChange>
          </w:tcPr>
          <w:p w14:paraId="5A350C6C" w14:textId="77777777" w:rsidR="00E91265" w:rsidRPr="001C0CC4" w:rsidDel="000B4031" w:rsidRDefault="00E91265" w:rsidP="00DC7196">
            <w:pPr>
              <w:pStyle w:val="TAC"/>
              <w:rPr>
                <w:rFonts w:cs="Arial"/>
              </w:rPr>
            </w:pPr>
            <w:r w:rsidRPr="001C0CC4">
              <w:rPr>
                <w:rFonts w:cs="Arial"/>
              </w:rPr>
              <w:t>20</w:t>
            </w:r>
          </w:p>
        </w:tc>
        <w:tc>
          <w:tcPr>
            <w:tcW w:w="330" w:type="pct"/>
            <w:vAlign w:val="center"/>
            <w:tcPrChange w:id="480" w:author="Bill Shvodian" w:date="2021-01-07T15:43:00Z">
              <w:tcPr>
                <w:tcW w:w="354" w:type="pct"/>
                <w:vAlign w:val="center"/>
              </w:tcPr>
            </w:tcPrChange>
          </w:tcPr>
          <w:p w14:paraId="402A5FFB" w14:textId="77777777" w:rsidR="00E91265" w:rsidRPr="001C0CC4" w:rsidRDefault="00E91265" w:rsidP="00DC7196">
            <w:pPr>
              <w:pStyle w:val="TAC"/>
              <w:rPr>
                <w:rFonts w:cs="Arial"/>
              </w:rPr>
            </w:pPr>
          </w:p>
        </w:tc>
        <w:tc>
          <w:tcPr>
            <w:tcW w:w="330" w:type="pct"/>
            <w:vAlign w:val="center"/>
            <w:tcPrChange w:id="481" w:author="Bill Shvodian" w:date="2021-01-07T15:43:00Z">
              <w:tcPr>
                <w:tcW w:w="353" w:type="pct"/>
                <w:vAlign w:val="center"/>
              </w:tcPr>
            </w:tcPrChange>
          </w:tcPr>
          <w:p w14:paraId="34B0E45F" w14:textId="77777777" w:rsidR="00E91265" w:rsidRPr="001C0CC4" w:rsidRDefault="00E91265" w:rsidP="00DC7196">
            <w:pPr>
              <w:pStyle w:val="TAC"/>
              <w:rPr>
                <w:rFonts w:cs="Arial"/>
              </w:rPr>
            </w:pPr>
          </w:p>
        </w:tc>
        <w:tc>
          <w:tcPr>
            <w:tcW w:w="330" w:type="pct"/>
            <w:vAlign w:val="center"/>
            <w:tcPrChange w:id="482" w:author="Bill Shvodian" w:date="2021-01-07T15:43:00Z">
              <w:tcPr>
                <w:tcW w:w="353" w:type="pct"/>
                <w:vAlign w:val="center"/>
              </w:tcPr>
            </w:tcPrChange>
          </w:tcPr>
          <w:p w14:paraId="0135CF3B" w14:textId="77777777" w:rsidR="00E91265" w:rsidRPr="001C0CC4" w:rsidRDefault="00E91265" w:rsidP="00DC7196">
            <w:pPr>
              <w:pStyle w:val="TAC"/>
              <w:rPr>
                <w:rFonts w:cs="Arial"/>
              </w:rPr>
            </w:pPr>
            <w:r w:rsidRPr="001C0CC4">
              <w:rPr>
                <w:rFonts w:cs="Arial"/>
              </w:rPr>
              <w:t>25</w:t>
            </w:r>
          </w:p>
        </w:tc>
        <w:tc>
          <w:tcPr>
            <w:tcW w:w="330" w:type="pct"/>
            <w:vAlign w:val="center"/>
            <w:tcPrChange w:id="483" w:author="Bill Shvodian" w:date="2021-01-07T15:43:00Z">
              <w:tcPr>
                <w:tcW w:w="354" w:type="pct"/>
                <w:vAlign w:val="center"/>
              </w:tcPr>
            </w:tcPrChange>
          </w:tcPr>
          <w:p w14:paraId="085BBF30" w14:textId="77777777" w:rsidR="00E91265" w:rsidRPr="001C0CC4" w:rsidRDefault="00E91265" w:rsidP="00DC7196">
            <w:pPr>
              <w:pStyle w:val="TAC"/>
              <w:rPr>
                <w:rFonts w:cs="Arial"/>
              </w:rPr>
            </w:pPr>
            <w:r w:rsidRPr="001C0CC4">
              <w:rPr>
                <w:rFonts w:cs="Arial"/>
              </w:rPr>
              <w:t>25</w:t>
            </w:r>
          </w:p>
        </w:tc>
        <w:tc>
          <w:tcPr>
            <w:tcW w:w="330" w:type="pct"/>
            <w:vAlign w:val="center"/>
            <w:tcPrChange w:id="484" w:author="Bill Shvodian" w:date="2021-01-07T15:43:00Z">
              <w:tcPr>
                <w:tcW w:w="353" w:type="pct"/>
                <w:vAlign w:val="center"/>
              </w:tcPr>
            </w:tcPrChange>
          </w:tcPr>
          <w:p w14:paraId="42C2431F" w14:textId="77777777" w:rsidR="00E91265" w:rsidRPr="001C0CC4" w:rsidRDefault="00E91265" w:rsidP="00DC7196">
            <w:pPr>
              <w:pStyle w:val="TAC"/>
              <w:rPr>
                <w:rFonts w:cs="Arial"/>
              </w:rPr>
            </w:pPr>
            <w:r w:rsidRPr="001C0CC4">
              <w:rPr>
                <w:rFonts w:cs="Arial"/>
              </w:rPr>
              <w:t>25</w:t>
            </w:r>
          </w:p>
        </w:tc>
        <w:tc>
          <w:tcPr>
            <w:tcW w:w="330" w:type="pct"/>
            <w:shd w:val="clear" w:color="auto" w:fill="FFFF00"/>
            <w:tcPrChange w:id="485" w:author="Bill Shvodian" w:date="2021-01-07T15:43:00Z">
              <w:tcPr>
                <w:tcW w:w="1" w:type="pct"/>
              </w:tcPr>
            </w:tcPrChange>
          </w:tcPr>
          <w:p w14:paraId="47297655" w14:textId="00631368" w:rsidR="00E91265" w:rsidRPr="001C0CC4" w:rsidRDefault="00E91265" w:rsidP="00DC7196">
            <w:pPr>
              <w:pStyle w:val="TAC"/>
              <w:rPr>
                <w:rFonts w:cs="Arial"/>
              </w:rPr>
            </w:pPr>
            <w:ins w:id="486" w:author="Bill Shvodian" w:date="2021-01-07T15:45:00Z">
              <w:r w:rsidRPr="001C0CC4">
                <w:rPr>
                  <w:rFonts w:cs="Arial"/>
                </w:rPr>
                <w:t>25</w:t>
              </w:r>
            </w:ins>
          </w:p>
        </w:tc>
        <w:tc>
          <w:tcPr>
            <w:tcW w:w="330" w:type="pct"/>
            <w:vAlign w:val="center"/>
            <w:tcPrChange w:id="487" w:author="Bill Shvodian" w:date="2021-01-07T15:43:00Z">
              <w:tcPr>
                <w:tcW w:w="354" w:type="pct"/>
                <w:vAlign w:val="center"/>
              </w:tcPr>
            </w:tcPrChange>
          </w:tcPr>
          <w:p w14:paraId="3195C176" w14:textId="6B3E1145" w:rsidR="00E91265" w:rsidRPr="001C0CC4" w:rsidRDefault="00E91265" w:rsidP="00DC7196">
            <w:pPr>
              <w:pStyle w:val="TAC"/>
              <w:rPr>
                <w:rFonts w:cs="Arial"/>
              </w:rPr>
            </w:pPr>
            <w:r w:rsidRPr="001C0CC4">
              <w:rPr>
                <w:rFonts w:cs="Arial"/>
              </w:rPr>
              <w:t>25</w:t>
            </w:r>
          </w:p>
        </w:tc>
        <w:tc>
          <w:tcPr>
            <w:tcW w:w="330" w:type="pct"/>
            <w:vAlign w:val="center"/>
            <w:tcPrChange w:id="488" w:author="Bill Shvodian" w:date="2021-01-07T15:43:00Z">
              <w:tcPr>
                <w:tcW w:w="353" w:type="pct"/>
                <w:vAlign w:val="center"/>
              </w:tcPr>
            </w:tcPrChange>
          </w:tcPr>
          <w:p w14:paraId="592B88B5" w14:textId="77777777" w:rsidR="00E91265" w:rsidRPr="001C0CC4" w:rsidRDefault="00E91265" w:rsidP="00DC7196">
            <w:pPr>
              <w:pStyle w:val="TAC"/>
              <w:rPr>
                <w:rFonts w:cs="Arial"/>
              </w:rPr>
            </w:pPr>
            <w:r w:rsidRPr="001C0CC4">
              <w:rPr>
                <w:rFonts w:cs="Arial"/>
              </w:rPr>
              <w:t>25</w:t>
            </w:r>
          </w:p>
        </w:tc>
        <w:tc>
          <w:tcPr>
            <w:tcW w:w="331" w:type="pct"/>
            <w:vAlign w:val="center"/>
            <w:tcPrChange w:id="489" w:author="Bill Shvodian" w:date="2021-01-07T15:43:00Z">
              <w:tcPr>
                <w:tcW w:w="356" w:type="pct"/>
                <w:vAlign w:val="center"/>
              </w:tcPr>
            </w:tcPrChange>
          </w:tcPr>
          <w:p w14:paraId="76287479" w14:textId="77777777" w:rsidR="00E91265" w:rsidRPr="001C0CC4" w:rsidRDefault="00E91265" w:rsidP="00DC7196">
            <w:pPr>
              <w:pStyle w:val="TAC"/>
              <w:rPr>
                <w:rFonts w:cs="Arial"/>
              </w:rPr>
            </w:pPr>
            <w:r w:rsidRPr="001C0CC4">
              <w:rPr>
                <w:rFonts w:cs="Arial"/>
              </w:rPr>
              <w:t>25</w:t>
            </w:r>
          </w:p>
        </w:tc>
      </w:tr>
      <w:tr w:rsidR="00E91265" w:rsidRPr="001C0CC4" w14:paraId="16DD7685" w14:textId="77777777" w:rsidTr="00356057">
        <w:trPr>
          <w:trHeight w:val="187"/>
          <w:jc w:val="center"/>
          <w:trPrChange w:id="490" w:author="Bill Shvodian" w:date="2021-01-07T15:43:00Z">
            <w:trPr>
              <w:trHeight w:val="187"/>
              <w:jc w:val="center"/>
            </w:trPr>
          </w:trPrChange>
        </w:trPr>
        <w:tc>
          <w:tcPr>
            <w:tcW w:w="375" w:type="pct"/>
            <w:gridSpan w:val="2"/>
            <w:shd w:val="clear" w:color="auto" w:fill="auto"/>
            <w:vAlign w:val="center"/>
            <w:tcPrChange w:id="491" w:author="Bill Shvodian" w:date="2021-01-07T15:43:00Z">
              <w:tcPr>
                <w:tcW w:w="401" w:type="pct"/>
                <w:gridSpan w:val="2"/>
                <w:shd w:val="clear" w:color="auto" w:fill="auto"/>
                <w:vAlign w:val="center"/>
              </w:tcPr>
            </w:tcPrChange>
          </w:tcPr>
          <w:p w14:paraId="414EA1D1" w14:textId="77777777" w:rsidR="00E91265" w:rsidRPr="001C0CC4" w:rsidRDefault="00E91265" w:rsidP="00E91265">
            <w:pPr>
              <w:pStyle w:val="TAC"/>
              <w:rPr>
                <w:rFonts w:cs="Arial"/>
              </w:rPr>
            </w:pPr>
            <w:r w:rsidRPr="001C0CC4">
              <w:t>n84</w:t>
            </w:r>
          </w:p>
        </w:tc>
        <w:tc>
          <w:tcPr>
            <w:tcW w:w="333" w:type="pct"/>
            <w:shd w:val="clear" w:color="auto" w:fill="auto"/>
            <w:vAlign w:val="center"/>
            <w:tcPrChange w:id="492" w:author="Bill Shvodian" w:date="2021-01-07T15:43:00Z">
              <w:tcPr>
                <w:tcW w:w="356" w:type="pct"/>
                <w:shd w:val="clear" w:color="auto" w:fill="auto"/>
                <w:vAlign w:val="center"/>
              </w:tcPr>
            </w:tcPrChange>
          </w:tcPr>
          <w:p w14:paraId="00A29669" w14:textId="77777777" w:rsidR="00E91265" w:rsidRPr="001C0CC4" w:rsidRDefault="00E91265" w:rsidP="00E91265">
            <w:pPr>
              <w:pStyle w:val="TAC"/>
              <w:rPr>
                <w:rFonts w:cs="Arial"/>
              </w:rPr>
            </w:pPr>
            <w:r w:rsidRPr="001C0CC4">
              <w:rPr>
                <w:rFonts w:cs="Arial"/>
                <w:lang w:eastAsia="zh-CN"/>
              </w:rPr>
              <w:t>n7</w:t>
            </w:r>
            <w:r w:rsidRPr="001C0CC4">
              <w:rPr>
                <w:rFonts w:cs="Arial" w:hint="eastAsia"/>
                <w:lang w:eastAsia="zh-CN"/>
              </w:rPr>
              <w:t>7</w:t>
            </w:r>
          </w:p>
        </w:tc>
        <w:tc>
          <w:tcPr>
            <w:tcW w:w="330" w:type="pct"/>
            <w:shd w:val="clear" w:color="auto" w:fill="auto"/>
            <w:vAlign w:val="center"/>
            <w:tcPrChange w:id="493" w:author="Bill Shvodian" w:date="2021-01-07T15:43:00Z">
              <w:tcPr>
                <w:tcW w:w="353" w:type="pct"/>
                <w:shd w:val="clear" w:color="auto" w:fill="auto"/>
                <w:vAlign w:val="center"/>
              </w:tcPr>
            </w:tcPrChange>
          </w:tcPr>
          <w:p w14:paraId="7870F88F" w14:textId="77777777" w:rsidR="00E91265" w:rsidRPr="001C0CC4" w:rsidRDefault="00E91265" w:rsidP="00E91265">
            <w:pPr>
              <w:pStyle w:val="TAC"/>
              <w:rPr>
                <w:rFonts w:cs="Arial"/>
              </w:rPr>
            </w:pPr>
          </w:p>
        </w:tc>
        <w:tc>
          <w:tcPr>
            <w:tcW w:w="330" w:type="pct"/>
            <w:shd w:val="clear" w:color="auto" w:fill="auto"/>
            <w:vAlign w:val="center"/>
            <w:tcPrChange w:id="494" w:author="Bill Shvodian" w:date="2021-01-07T15:43:00Z">
              <w:tcPr>
                <w:tcW w:w="353" w:type="pct"/>
                <w:shd w:val="clear" w:color="auto" w:fill="auto"/>
                <w:vAlign w:val="center"/>
              </w:tcPr>
            </w:tcPrChange>
          </w:tcPr>
          <w:p w14:paraId="20FC6B8E" w14:textId="77777777" w:rsidR="00E91265" w:rsidRPr="001C0CC4" w:rsidRDefault="00E91265" w:rsidP="00E91265">
            <w:pPr>
              <w:pStyle w:val="TAC"/>
              <w:rPr>
                <w:rFonts w:cs="Arial"/>
              </w:rPr>
            </w:pPr>
            <w:r w:rsidRPr="001C0CC4">
              <w:rPr>
                <w:rFonts w:cs="Arial" w:hint="eastAsia"/>
              </w:rPr>
              <w:t>2</w:t>
            </w:r>
            <w:r w:rsidRPr="001C0CC4">
              <w:rPr>
                <w:rFonts w:cs="Arial"/>
              </w:rPr>
              <w:t>5</w:t>
            </w:r>
          </w:p>
        </w:tc>
        <w:tc>
          <w:tcPr>
            <w:tcW w:w="331" w:type="pct"/>
            <w:shd w:val="clear" w:color="auto" w:fill="auto"/>
            <w:vAlign w:val="center"/>
            <w:tcPrChange w:id="495" w:author="Bill Shvodian" w:date="2021-01-07T15:43:00Z">
              <w:tcPr>
                <w:tcW w:w="354" w:type="pct"/>
                <w:shd w:val="clear" w:color="auto" w:fill="auto"/>
                <w:vAlign w:val="center"/>
              </w:tcPr>
            </w:tcPrChange>
          </w:tcPr>
          <w:p w14:paraId="0EB6F14B" w14:textId="77777777" w:rsidR="00E91265" w:rsidRPr="001C0CC4" w:rsidRDefault="00E91265" w:rsidP="00E91265">
            <w:pPr>
              <w:pStyle w:val="TAC"/>
              <w:rPr>
                <w:rFonts w:cs="Arial"/>
              </w:rPr>
            </w:pPr>
            <w:r w:rsidRPr="001C0CC4">
              <w:rPr>
                <w:rFonts w:cs="Arial" w:hint="eastAsia"/>
              </w:rPr>
              <w:t>3</w:t>
            </w:r>
            <w:r w:rsidRPr="001C0CC4">
              <w:rPr>
                <w:rFonts w:cs="Arial"/>
              </w:rPr>
              <w:t>6</w:t>
            </w:r>
          </w:p>
        </w:tc>
        <w:tc>
          <w:tcPr>
            <w:tcW w:w="330" w:type="pct"/>
            <w:shd w:val="clear" w:color="auto" w:fill="auto"/>
            <w:vAlign w:val="center"/>
            <w:tcPrChange w:id="496" w:author="Bill Shvodian" w:date="2021-01-07T15:43:00Z">
              <w:tcPr>
                <w:tcW w:w="353" w:type="pct"/>
                <w:shd w:val="clear" w:color="auto" w:fill="auto"/>
                <w:vAlign w:val="center"/>
              </w:tcPr>
            </w:tcPrChange>
          </w:tcPr>
          <w:p w14:paraId="1B538165" w14:textId="77777777" w:rsidR="00E91265" w:rsidRPr="001C0CC4" w:rsidRDefault="00E91265" w:rsidP="00E91265">
            <w:pPr>
              <w:pStyle w:val="TAC"/>
              <w:rPr>
                <w:rFonts w:cs="Arial"/>
              </w:rPr>
            </w:pPr>
            <w:r w:rsidRPr="001C0CC4">
              <w:rPr>
                <w:rFonts w:cs="Arial"/>
              </w:rPr>
              <w:t>50</w:t>
            </w:r>
          </w:p>
        </w:tc>
        <w:tc>
          <w:tcPr>
            <w:tcW w:w="330" w:type="pct"/>
            <w:vAlign w:val="center"/>
            <w:tcPrChange w:id="497" w:author="Bill Shvodian" w:date="2021-01-07T15:43:00Z">
              <w:tcPr>
                <w:tcW w:w="354" w:type="pct"/>
                <w:vAlign w:val="center"/>
              </w:tcPr>
            </w:tcPrChange>
          </w:tcPr>
          <w:p w14:paraId="6D97CD8A" w14:textId="77777777" w:rsidR="00E91265" w:rsidRPr="001C0CC4" w:rsidRDefault="00E91265" w:rsidP="00E91265">
            <w:pPr>
              <w:pStyle w:val="TAC"/>
              <w:rPr>
                <w:rFonts w:cs="Arial"/>
              </w:rPr>
            </w:pPr>
          </w:p>
        </w:tc>
        <w:tc>
          <w:tcPr>
            <w:tcW w:w="330" w:type="pct"/>
            <w:vAlign w:val="center"/>
            <w:tcPrChange w:id="498" w:author="Bill Shvodian" w:date="2021-01-07T15:43:00Z">
              <w:tcPr>
                <w:tcW w:w="353" w:type="pct"/>
                <w:vAlign w:val="center"/>
              </w:tcPr>
            </w:tcPrChange>
          </w:tcPr>
          <w:p w14:paraId="73B51CC4" w14:textId="77777777" w:rsidR="00E91265" w:rsidRPr="001C0CC4" w:rsidRDefault="00E91265" w:rsidP="00E91265">
            <w:pPr>
              <w:pStyle w:val="TAC"/>
              <w:rPr>
                <w:rFonts w:cs="Arial"/>
              </w:rPr>
            </w:pPr>
          </w:p>
        </w:tc>
        <w:tc>
          <w:tcPr>
            <w:tcW w:w="330" w:type="pct"/>
            <w:vAlign w:val="center"/>
            <w:tcPrChange w:id="499" w:author="Bill Shvodian" w:date="2021-01-07T15:43:00Z">
              <w:tcPr>
                <w:tcW w:w="353" w:type="pct"/>
                <w:vAlign w:val="center"/>
              </w:tcPr>
            </w:tcPrChange>
          </w:tcPr>
          <w:p w14:paraId="061D924D" w14:textId="77777777" w:rsidR="00E91265" w:rsidRPr="001C0CC4" w:rsidRDefault="00E91265" w:rsidP="00E91265">
            <w:pPr>
              <w:pStyle w:val="TAC"/>
              <w:rPr>
                <w:rFonts w:cs="Arial"/>
              </w:rPr>
            </w:pPr>
            <w:r w:rsidRPr="001C0CC4">
              <w:rPr>
                <w:rFonts w:cs="Arial" w:hint="eastAsia"/>
              </w:rPr>
              <w:t>10</w:t>
            </w:r>
            <w:r w:rsidRPr="001C0CC4">
              <w:rPr>
                <w:rFonts w:cs="Arial" w:hint="eastAsia"/>
                <w:lang w:eastAsia="ja-JP"/>
              </w:rPr>
              <w:t>0</w:t>
            </w:r>
          </w:p>
        </w:tc>
        <w:tc>
          <w:tcPr>
            <w:tcW w:w="330" w:type="pct"/>
            <w:vAlign w:val="center"/>
            <w:tcPrChange w:id="500" w:author="Bill Shvodian" w:date="2021-01-07T15:43:00Z">
              <w:tcPr>
                <w:tcW w:w="354" w:type="pct"/>
                <w:vAlign w:val="center"/>
              </w:tcPr>
            </w:tcPrChange>
          </w:tcPr>
          <w:p w14:paraId="37825AA2" w14:textId="77777777" w:rsidR="00E91265" w:rsidRPr="001C0CC4" w:rsidRDefault="00E91265" w:rsidP="00E91265">
            <w:pPr>
              <w:pStyle w:val="TAC"/>
              <w:rPr>
                <w:rFonts w:cs="Arial"/>
              </w:rPr>
            </w:pPr>
            <w:r w:rsidRPr="001C0CC4">
              <w:rPr>
                <w:rFonts w:cs="Arial" w:hint="eastAsia"/>
              </w:rPr>
              <w:t>10</w:t>
            </w:r>
            <w:r w:rsidRPr="001C0CC4">
              <w:rPr>
                <w:rFonts w:cs="Arial" w:hint="eastAsia"/>
                <w:lang w:eastAsia="ja-JP"/>
              </w:rPr>
              <w:t>0</w:t>
            </w:r>
          </w:p>
        </w:tc>
        <w:tc>
          <w:tcPr>
            <w:tcW w:w="330" w:type="pct"/>
            <w:vAlign w:val="center"/>
            <w:tcPrChange w:id="501" w:author="Bill Shvodian" w:date="2021-01-07T15:43:00Z">
              <w:tcPr>
                <w:tcW w:w="353" w:type="pct"/>
                <w:vAlign w:val="center"/>
              </w:tcPr>
            </w:tcPrChange>
          </w:tcPr>
          <w:p w14:paraId="1EDBB758" w14:textId="77777777" w:rsidR="00E91265" w:rsidRPr="001C0CC4" w:rsidRDefault="00E91265" w:rsidP="00E91265">
            <w:pPr>
              <w:pStyle w:val="TAC"/>
              <w:rPr>
                <w:rFonts w:cs="Arial"/>
              </w:rPr>
            </w:pPr>
            <w:r w:rsidRPr="001C0CC4">
              <w:rPr>
                <w:rFonts w:cs="Arial" w:hint="eastAsia"/>
              </w:rPr>
              <w:t>10</w:t>
            </w:r>
            <w:r w:rsidRPr="001C0CC4">
              <w:rPr>
                <w:rFonts w:cs="Arial" w:hint="eastAsia"/>
                <w:lang w:eastAsia="ja-JP"/>
              </w:rPr>
              <w:t>0</w:t>
            </w:r>
          </w:p>
        </w:tc>
        <w:tc>
          <w:tcPr>
            <w:tcW w:w="330" w:type="pct"/>
            <w:shd w:val="clear" w:color="auto" w:fill="FFFF00"/>
            <w:tcPrChange w:id="502" w:author="Bill Shvodian" w:date="2021-01-07T15:43:00Z">
              <w:tcPr>
                <w:tcW w:w="1" w:type="pct"/>
              </w:tcPr>
            </w:tcPrChange>
          </w:tcPr>
          <w:p w14:paraId="4300E399" w14:textId="62C126EB" w:rsidR="00E91265" w:rsidRPr="001C0CC4" w:rsidRDefault="00E91265" w:rsidP="00E91265">
            <w:pPr>
              <w:pStyle w:val="TAC"/>
              <w:rPr>
                <w:rFonts w:cs="Arial"/>
              </w:rPr>
            </w:pPr>
            <w:ins w:id="503" w:author="Bill Shvodian" w:date="2021-01-07T15:45:00Z">
              <w:r w:rsidRPr="007D56B2">
                <w:rPr>
                  <w:rFonts w:cs="Arial" w:hint="eastAsia"/>
                </w:rPr>
                <w:t>10</w:t>
              </w:r>
              <w:r w:rsidRPr="007D56B2">
                <w:rPr>
                  <w:rFonts w:cs="Arial" w:hint="eastAsia"/>
                  <w:lang w:eastAsia="ja-JP"/>
                </w:rPr>
                <w:t>0</w:t>
              </w:r>
            </w:ins>
          </w:p>
        </w:tc>
        <w:tc>
          <w:tcPr>
            <w:tcW w:w="330" w:type="pct"/>
            <w:vAlign w:val="center"/>
            <w:tcPrChange w:id="504" w:author="Bill Shvodian" w:date="2021-01-07T15:43:00Z">
              <w:tcPr>
                <w:tcW w:w="354" w:type="pct"/>
                <w:vAlign w:val="center"/>
              </w:tcPr>
            </w:tcPrChange>
          </w:tcPr>
          <w:p w14:paraId="6E15712D" w14:textId="7305DD1F" w:rsidR="00E91265" w:rsidRPr="001C0CC4" w:rsidRDefault="00E91265" w:rsidP="00E91265">
            <w:pPr>
              <w:pStyle w:val="TAC"/>
              <w:rPr>
                <w:rFonts w:cs="Arial"/>
              </w:rPr>
            </w:pPr>
            <w:r w:rsidRPr="001C0CC4">
              <w:rPr>
                <w:rFonts w:cs="Arial" w:hint="eastAsia"/>
              </w:rPr>
              <w:t>10</w:t>
            </w:r>
            <w:r w:rsidRPr="001C0CC4">
              <w:rPr>
                <w:rFonts w:cs="Arial" w:hint="eastAsia"/>
                <w:lang w:eastAsia="ja-JP"/>
              </w:rPr>
              <w:t>0</w:t>
            </w:r>
          </w:p>
        </w:tc>
        <w:tc>
          <w:tcPr>
            <w:tcW w:w="330" w:type="pct"/>
            <w:vAlign w:val="center"/>
            <w:tcPrChange w:id="505" w:author="Bill Shvodian" w:date="2021-01-07T15:43:00Z">
              <w:tcPr>
                <w:tcW w:w="353" w:type="pct"/>
                <w:vAlign w:val="center"/>
              </w:tcPr>
            </w:tcPrChange>
          </w:tcPr>
          <w:p w14:paraId="47A3ACC1" w14:textId="77777777" w:rsidR="00E91265" w:rsidRPr="001C0CC4" w:rsidRDefault="00E91265" w:rsidP="00E91265">
            <w:pPr>
              <w:pStyle w:val="TAC"/>
              <w:rPr>
                <w:rFonts w:cs="Arial"/>
              </w:rPr>
            </w:pPr>
            <w:r w:rsidRPr="001C0CC4">
              <w:rPr>
                <w:rFonts w:cs="Arial" w:hint="eastAsia"/>
              </w:rPr>
              <w:t>10</w:t>
            </w:r>
            <w:r w:rsidRPr="001C0CC4">
              <w:rPr>
                <w:rFonts w:cs="Arial" w:hint="eastAsia"/>
                <w:lang w:eastAsia="ja-JP"/>
              </w:rPr>
              <w:t>0</w:t>
            </w:r>
          </w:p>
        </w:tc>
        <w:tc>
          <w:tcPr>
            <w:tcW w:w="331" w:type="pct"/>
            <w:vAlign w:val="center"/>
            <w:tcPrChange w:id="506" w:author="Bill Shvodian" w:date="2021-01-07T15:43:00Z">
              <w:tcPr>
                <w:tcW w:w="356" w:type="pct"/>
                <w:vAlign w:val="center"/>
              </w:tcPr>
            </w:tcPrChange>
          </w:tcPr>
          <w:p w14:paraId="6D27470C" w14:textId="77777777" w:rsidR="00E91265" w:rsidRPr="001C0CC4" w:rsidRDefault="00E91265" w:rsidP="00E91265">
            <w:pPr>
              <w:pStyle w:val="TAC"/>
              <w:rPr>
                <w:rFonts w:cs="Arial"/>
              </w:rPr>
            </w:pPr>
            <w:r w:rsidRPr="001C0CC4">
              <w:rPr>
                <w:rFonts w:cs="Arial" w:hint="eastAsia"/>
              </w:rPr>
              <w:t>10</w:t>
            </w:r>
            <w:r w:rsidRPr="001C0CC4">
              <w:rPr>
                <w:rFonts w:cs="Arial" w:hint="eastAsia"/>
                <w:lang w:eastAsia="ja-JP"/>
              </w:rPr>
              <w:t>0</w:t>
            </w:r>
          </w:p>
        </w:tc>
      </w:tr>
      <w:tr w:rsidR="00E91265" w:rsidRPr="001C0CC4" w14:paraId="7F1946D9" w14:textId="77777777" w:rsidTr="00356057">
        <w:trPr>
          <w:trHeight w:val="187"/>
          <w:jc w:val="center"/>
          <w:trPrChange w:id="507" w:author="Bill Shvodian" w:date="2021-01-07T15:43:00Z">
            <w:trPr>
              <w:trHeight w:val="187"/>
              <w:jc w:val="center"/>
            </w:trPr>
          </w:trPrChange>
        </w:trPr>
        <w:tc>
          <w:tcPr>
            <w:tcW w:w="375" w:type="pct"/>
            <w:gridSpan w:val="2"/>
            <w:shd w:val="clear" w:color="auto" w:fill="auto"/>
            <w:vAlign w:val="center"/>
            <w:tcPrChange w:id="508" w:author="Bill Shvodian" w:date="2021-01-07T15:43:00Z">
              <w:tcPr>
                <w:tcW w:w="401" w:type="pct"/>
                <w:gridSpan w:val="2"/>
                <w:shd w:val="clear" w:color="auto" w:fill="auto"/>
                <w:vAlign w:val="center"/>
              </w:tcPr>
            </w:tcPrChange>
          </w:tcPr>
          <w:p w14:paraId="49189A2B" w14:textId="77777777" w:rsidR="00E91265" w:rsidRPr="001C0CC4" w:rsidRDefault="00E91265" w:rsidP="00E91265">
            <w:pPr>
              <w:pStyle w:val="TAC"/>
            </w:pPr>
            <w:r w:rsidRPr="001C0CC4">
              <w:t>n</w:t>
            </w:r>
            <w:r w:rsidRPr="001C0CC4">
              <w:rPr>
                <w:rFonts w:hint="eastAsia"/>
                <w:lang w:eastAsia="zh-CN"/>
              </w:rPr>
              <w:t>8</w:t>
            </w:r>
            <w:r w:rsidRPr="001C0CC4">
              <w:rPr>
                <w:lang w:eastAsia="zh-CN"/>
              </w:rPr>
              <w:t>6</w:t>
            </w:r>
          </w:p>
        </w:tc>
        <w:tc>
          <w:tcPr>
            <w:tcW w:w="333" w:type="pct"/>
            <w:shd w:val="clear" w:color="auto" w:fill="auto"/>
            <w:vAlign w:val="center"/>
            <w:tcPrChange w:id="509" w:author="Bill Shvodian" w:date="2021-01-07T15:43:00Z">
              <w:tcPr>
                <w:tcW w:w="356" w:type="pct"/>
                <w:shd w:val="clear" w:color="auto" w:fill="auto"/>
                <w:vAlign w:val="center"/>
              </w:tcPr>
            </w:tcPrChange>
          </w:tcPr>
          <w:p w14:paraId="4FDF32E5" w14:textId="77777777" w:rsidR="00E91265" w:rsidRPr="001C0CC4" w:rsidRDefault="00E91265" w:rsidP="00E91265">
            <w:pPr>
              <w:pStyle w:val="TAC"/>
              <w:rPr>
                <w:rFonts w:cs="Arial"/>
                <w:lang w:eastAsia="zh-CN"/>
              </w:rPr>
            </w:pPr>
            <w:r w:rsidRPr="001C0CC4">
              <w:rPr>
                <w:rFonts w:cs="Arial"/>
                <w:lang w:eastAsia="zh-CN"/>
              </w:rPr>
              <w:t>n7</w:t>
            </w:r>
            <w:r w:rsidRPr="001C0CC4">
              <w:rPr>
                <w:rFonts w:cs="Arial" w:hint="eastAsia"/>
                <w:lang w:eastAsia="zh-CN"/>
              </w:rPr>
              <w:t>8</w:t>
            </w:r>
          </w:p>
        </w:tc>
        <w:tc>
          <w:tcPr>
            <w:tcW w:w="330" w:type="pct"/>
            <w:shd w:val="clear" w:color="auto" w:fill="auto"/>
            <w:vAlign w:val="center"/>
            <w:tcPrChange w:id="510" w:author="Bill Shvodian" w:date="2021-01-07T15:43:00Z">
              <w:tcPr>
                <w:tcW w:w="353" w:type="pct"/>
                <w:shd w:val="clear" w:color="auto" w:fill="auto"/>
                <w:vAlign w:val="center"/>
              </w:tcPr>
            </w:tcPrChange>
          </w:tcPr>
          <w:p w14:paraId="40B05BC6" w14:textId="77777777" w:rsidR="00E91265" w:rsidRPr="001C0CC4" w:rsidDel="000B4031" w:rsidRDefault="00E91265" w:rsidP="00E91265">
            <w:pPr>
              <w:pStyle w:val="TAC"/>
              <w:rPr>
                <w:rFonts w:cs="Arial"/>
              </w:rPr>
            </w:pPr>
          </w:p>
        </w:tc>
        <w:tc>
          <w:tcPr>
            <w:tcW w:w="330" w:type="pct"/>
            <w:shd w:val="clear" w:color="auto" w:fill="auto"/>
            <w:vAlign w:val="center"/>
            <w:tcPrChange w:id="511" w:author="Bill Shvodian" w:date="2021-01-07T15:43:00Z">
              <w:tcPr>
                <w:tcW w:w="353" w:type="pct"/>
                <w:shd w:val="clear" w:color="auto" w:fill="auto"/>
                <w:vAlign w:val="center"/>
              </w:tcPr>
            </w:tcPrChange>
          </w:tcPr>
          <w:p w14:paraId="48BD99F0" w14:textId="77777777" w:rsidR="00E91265" w:rsidRPr="001C0CC4" w:rsidRDefault="00E91265" w:rsidP="00E91265">
            <w:pPr>
              <w:pStyle w:val="TAC"/>
              <w:rPr>
                <w:rFonts w:cs="Arial"/>
              </w:rPr>
            </w:pPr>
            <w:r w:rsidRPr="001C0CC4">
              <w:rPr>
                <w:rFonts w:cs="Arial"/>
              </w:rPr>
              <w:t>25</w:t>
            </w:r>
          </w:p>
        </w:tc>
        <w:tc>
          <w:tcPr>
            <w:tcW w:w="331" w:type="pct"/>
            <w:shd w:val="clear" w:color="auto" w:fill="auto"/>
            <w:vAlign w:val="center"/>
            <w:tcPrChange w:id="512" w:author="Bill Shvodian" w:date="2021-01-07T15:43:00Z">
              <w:tcPr>
                <w:tcW w:w="354" w:type="pct"/>
                <w:shd w:val="clear" w:color="auto" w:fill="auto"/>
                <w:vAlign w:val="center"/>
              </w:tcPr>
            </w:tcPrChange>
          </w:tcPr>
          <w:p w14:paraId="2CC77251" w14:textId="77777777" w:rsidR="00E91265" w:rsidRPr="001C0CC4" w:rsidRDefault="00E91265" w:rsidP="00E91265">
            <w:pPr>
              <w:pStyle w:val="TAC"/>
              <w:rPr>
                <w:rFonts w:cs="Arial"/>
              </w:rPr>
            </w:pPr>
            <w:r w:rsidRPr="001C0CC4">
              <w:rPr>
                <w:rFonts w:cs="Arial"/>
              </w:rPr>
              <w:t>36</w:t>
            </w:r>
          </w:p>
        </w:tc>
        <w:tc>
          <w:tcPr>
            <w:tcW w:w="330" w:type="pct"/>
            <w:shd w:val="clear" w:color="auto" w:fill="auto"/>
            <w:vAlign w:val="center"/>
            <w:tcPrChange w:id="513" w:author="Bill Shvodian" w:date="2021-01-07T15:43:00Z">
              <w:tcPr>
                <w:tcW w:w="353" w:type="pct"/>
                <w:shd w:val="clear" w:color="auto" w:fill="auto"/>
                <w:vAlign w:val="center"/>
              </w:tcPr>
            </w:tcPrChange>
          </w:tcPr>
          <w:p w14:paraId="7A795701" w14:textId="77777777" w:rsidR="00E91265" w:rsidRPr="001C0CC4" w:rsidDel="000B4031" w:rsidRDefault="00E91265" w:rsidP="00E91265">
            <w:pPr>
              <w:pStyle w:val="TAC"/>
              <w:rPr>
                <w:rFonts w:cs="Arial"/>
              </w:rPr>
            </w:pPr>
            <w:r w:rsidRPr="001C0CC4">
              <w:rPr>
                <w:rFonts w:cs="Arial"/>
              </w:rPr>
              <w:t>50</w:t>
            </w:r>
          </w:p>
        </w:tc>
        <w:tc>
          <w:tcPr>
            <w:tcW w:w="330" w:type="pct"/>
            <w:vAlign w:val="center"/>
            <w:tcPrChange w:id="514" w:author="Bill Shvodian" w:date="2021-01-07T15:43:00Z">
              <w:tcPr>
                <w:tcW w:w="354" w:type="pct"/>
                <w:vAlign w:val="center"/>
              </w:tcPr>
            </w:tcPrChange>
          </w:tcPr>
          <w:p w14:paraId="1C0BA971" w14:textId="77777777" w:rsidR="00E91265" w:rsidRPr="001C0CC4" w:rsidRDefault="00E91265" w:rsidP="00E91265">
            <w:pPr>
              <w:pStyle w:val="TAC"/>
              <w:rPr>
                <w:rFonts w:cs="Arial"/>
              </w:rPr>
            </w:pPr>
          </w:p>
        </w:tc>
        <w:tc>
          <w:tcPr>
            <w:tcW w:w="330" w:type="pct"/>
            <w:vAlign w:val="center"/>
            <w:tcPrChange w:id="515" w:author="Bill Shvodian" w:date="2021-01-07T15:43:00Z">
              <w:tcPr>
                <w:tcW w:w="353" w:type="pct"/>
                <w:vAlign w:val="center"/>
              </w:tcPr>
            </w:tcPrChange>
          </w:tcPr>
          <w:p w14:paraId="06701312" w14:textId="77777777" w:rsidR="00E91265" w:rsidRPr="001C0CC4" w:rsidRDefault="00E91265" w:rsidP="00E91265">
            <w:pPr>
              <w:pStyle w:val="TAC"/>
              <w:rPr>
                <w:rFonts w:cs="Arial"/>
              </w:rPr>
            </w:pPr>
          </w:p>
        </w:tc>
        <w:tc>
          <w:tcPr>
            <w:tcW w:w="330" w:type="pct"/>
            <w:vAlign w:val="center"/>
            <w:tcPrChange w:id="516" w:author="Bill Shvodian" w:date="2021-01-07T15:43:00Z">
              <w:tcPr>
                <w:tcW w:w="353" w:type="pct"/>
                <w:vAlign w:val="center"/>
              </w:tcPr>
            </w:tcPrChange>
          </w:tcPr>
          <w:p w14:paraId="149843CD" w14:textId="77777777" w:rsidR="00E91265" w:rsidRPr="001C0CC4" w:rsidRDefault="00E91265" w:rsidP="00E91265">
            <w:pPr>
              <w:pStyle w:val="TAC"/>
              <w:rPr>
                <w:rFonts w:cs="Arial"/>
              </w:rPr>
            </w:pPr>
            <w:r w:rsidRPr="001C0CC4">
              <w:rPr>
                <w:rFonts w:cs="Arial"/>
              </w:rPr>
              <w:t>100</w:t>
            </w:r>
          </w:p>
        </w:tc>
        <w:tc>
          <w:tcPr>
            <w:tcW w:w="330" w:type="pct"/>
            <w:tcPrChange w:id="517" w:author="Bill Shvodian" w:date="2021-01-07T15:43:00Z">
              <w:tcPr>
                <w:tcW w:w="354" w:type="pct"/>
              </w:tcPr>
            </w:tcPrChange>
          </w:tcPr>
          <w:p w14:paraId="306DD409" w14:textId="77777777" w:rsidR="00E91265" w:rsidRPr="001C0CC4" w:rsidRDefault="00E91265" w:rsidP="00E91265">
            <w:pPr>
              <w:pStyle w:val="TAC"/>
              <w:rPr>
                <w:rFonts w:cs="Arial"/>
              </w:rPr>
            </w:pPr>
            <w:r w:rsidRPr="001C0CC4">
              <w:t>100</w:t>
            </w:r>
          </w:p>
        </w:tc>
        <w:tc>
          <w:tcPr>
            <w:tcW w:w="330" w:type="pct"/>
            <w:tcPrChange w:id="518" w:author="Bill Shvodian" w:date="2021-01-07T15:43:00Z">
              <w:tcPr>
                <w:tcW w:w="353" w:type="pct"/>
              </w:tcPr>
            </w:tcPrChange>
          </w:tcPr>
          <w:p w14:paraId="006C1878" w14:textId="77777777" w:rsidR="00E91265" w:rsidRPr="001C0CC4" w:rsidRDefault="00E91265" w:rsidP="00E91265">
            <w:pPr>
              <w:pStyle w:val="TAC"/>
              <w:rPr>
                <w:rFonts w:cs="Arial"/>
              </w:rPr>
            </w:pPr>
            <w:r w:rsidRPr="001C0CC4">
              <w:t>100</w:t>
            </w:r>
          </w:p>
        </w:tc>
        <w:tc>
          <w:tcPr>
            <w:tcW w:w="330" w:type="pct"/>
            <w:shd w:val="clear" w:color="auto" w:fill="FFFF00"/>
            <w:tcPrChange w:id="519" w:author="Bill Shvodian" w:date="2021-01-07T15:43:00Z">
              <w:tcPr>
                <w:tcW w:w="1" w:type="pct"/>
              </w:tcPr>
            </w:tcPrChange>
          </w:tcPr>
          <w:p w14:paraId="2BE782C1" w14:textId="26FEFEC2" w:rsidR="00E91265" w:rsidRPr="001C0CC4" w:rsidRDefault="00E91265" w:rsidP="00E91265">
            <w:pPr>
              <w:pStyle w:val="TAC"/>
            </w:pPr>
            <w:ins w:id="520" w:author="Bill Shvodian" w:date="2021-01-07T15:45:00Z">
              <w:r w:rsidRPr="007D56B2">
                <w:rPr>
                  <w:rFonts w:cs="Arial" w:hint="eastAsia"/>
                </w:rPr>
                <w:t>10</w:t>
              </w:r>
              <w:r w:rsidRPr="007D56B2">
                <w:rPr>
                  <w:rFonts w:cs="Arial" w:hint="eastAsia"/>
                  <w:lang w:eastAsia="ja-JP"/>
                </w:rPr>
                <w:t>0</w:t>
              </w:r>
            </w:ins>
          </w:p>
        </w:tc>
        <w:tc>
          <w:tcPr>
            <w:tcW w:w="330" w:type="pct"/>
            <w:tcPrChange w:id="521" w:author="Bill Shvodian" w:date="2021-01-07T15:43:00Z">
              <w:tcPr>
                <w:tcW w:w="354" w:type="pct"/>
              </w:tcPr>
            </w:tcPrChange>
          </w:tcPr>
          <w:p w14:paraId="4DF353BD" w14:textId="7DE7424D" w:rsidR="00E91265" w:rsidRPr="001C0CC4" w:rsidRDefault="00E91265" w:rsidP="00E91265">
            <w:pPr>
              <w:pStyle w:val="TAC"/>
              <w:rPr>
                <w:rFonts w:cs="Arial"/>
              </w:rPr>
            </w:pPr>
            <w:r w:rsidRPr="001C0CC4">
              <w:t>100</w:t>
            </w:r>
          </w:p>
        </w:tc>
        <w:tc>
          <w:tcPr>
            <w:tcW w:w="330" w:type="pct"/>
            <w:tcPrChange w:id="522" w:author="Bill Shvodian" w:date="2021-01-07T15:43:00Z">
              <w:tcPr>
                <w:tcW w:w="353" w:type="pct"/>
              </w:tcPr>
            </w:tcPrChange>
          </w:tcPr>
          <w:p w14:paraId="0AE05095" w14:textId="77777777" w:rsidR="00E91265" w:rsidRPr="001C0CC4" w:rsidRDefault="00E91265" w:rsidP="00E91265">
            <w:pPr>
              <w:pStyle w:val="TAC"/>
              <w:rPr>
                <w:rFonts w:cs="Arial"/>
              </w:rPr>
            </w:pPr>
            <w:r w:rsidRPr="001C0CC4">
              <w:t>100</w:t>
            </w:r>
          </w:p>
        </w:tc>
        <w:tc>
          <w:tcPr>
            <w:tcW w:w="331" w:type="pct"/>
            <w:tcPrChange w:id="523" w:author="Bill Shvodian" w:date="2021-01-07T15:43:00Z">
              <w:tcPr>
                <w:tcW w:w="356" w:type="pct"/>
              </w:tcPr>
            </w:tcPrChange>
          </w:tcPr>
          <w:p w14:paraId="5A8017AE" w14:textId="77777777" w:rsidR="00E91265" w:rsidRPr="001C0CC4" w:rsidRDefault="00E91265" w:rsidP="00E91265">
            <w:pPr>
              <w:pStyle w:val="TAC"/>
              <w:rPr>
                <w:rFonts w:cs="Arial"/>
              </w:rPr>
            </w:pPr>
            <w:r w:rsidRPr="001C0CC4">
              <w:t>100</w:t>
            </w:r>
          </w:p>
        </w:tc>
      </w:tr>
      <w:tr w:rsidR="00E91265" w:rsidRPr="001C0CC4" w14:paraId="4294BA30" w14:textId="77777777" w:rsidTr="00E91265">
        <w:trPr>
          <w:trHeight w:val="255"/>
          <w:jc w:val="center"/>
          <w:trPrChange w:id="524" w:author="Bill Shvodian" w:date="2021-01-07T15:43:00Z">
            <w:trPr>
              <w:trHeight w:val="255"/>
              <w:jc w:val="center"/>
            </w:trPr>
          </w:trPrChange>
        </w:trPr>
        <w:tc>
          <w:tcPr>
            <w:tcW w:w="330" w:type="pct"/>
            <w:tcPrChange w:id="525" w:author="Bill Shvodian" w:date="2021-01-07T15:43:00Z">
              <w:tcPr>
                <w:tcW w:w="1" w:type="pct"/>
              </w:tcPr>
            </w:tcPrChange>
          </w:tcPr>
          <w:p w14:paraId="74BB162A" w14:textId="77777777" w:rsidR="00E91265" w:rsidRPr="001C0CC4" w:rsidRDefault="00E91265" w:rsidP="00DC7196">
            <w:pPr>
              <w:pStyle w:val="TAN"/>
            </w:pPr>
          </w:p>
        </w:tc>
        <w:tc>
          <w:tcPr>
            <w:tcW w:w="4670" w:type="pct"/>
            <w:gridSpan w:val="15"/>
            <w:shd w:val="clear" w:color="auto" w:fill="auto"/>
            <w:vAlign w:val="center"/>
            <w:tcPrChange w:id="526" w:author="Bill Shvodian" w:date="2021-01-07T15:43:00Z">
              <w:tcPr>
                <w:tcW w:w="5000" w:type="pct"/>
                <w:gridSpan w:val="15"/>
                <w:shd w:val="clear" w:color="auto" w:fill="auto"/>
                <w:vAlign w:val="center"/>
              </w:tcPr>
            </w:tcPrChange>
          </w:tcPr>
          <w:p w14:paraId="07BFEE78" w14:textId="5F6304C6" w:rsidR="00E91265" w:rsidRPr="001C0CC4" w:rsidRDefault="00E91265" w:rsidP="00DC7196">
            <w:pPr>
              <w:pStyle w:val="TAN"/>
            </w:pPr>
            <w:r w:rsidRPr="001C0CC4">
              <w:t>NOTE 1:</w:t>
            </w:r>
            <w:r w:rsidRPr="001C0CC4">
              <w:tab/>
              <w:t>15 kHz SCS is assumed for UL band.</w:t>
            </w:r>
          </w:p>
          <w:p w14:paraId="692C19FA" w14:textId="77777777" w:rsidR="00E91265" w:rsidRPr="001C0CC4" w:rsidRDefault="00E91265" w:rsidP="00DC7196">
            <w:pPr>
              <w:pStyle w:val="TAN"/>
            </w:pPr>
            <w:r w:rsidRPr="001C0CC4">
              <w:t>NOTE 2:</w:t>
            </w:r>
            <w:r w:rsidRPr="001C0CC4">
              <w:tab/>
              <w:t xml:space="preserve">The UL configuration applies regardless of the channel bandwidth of the low band  </w:t>
            </w:r>
          </w:p>
          <w:p w14:paraId="5BED885A" w14:textId="77777777" w:rsidR="00E91265" w:rsidRPr="001C0CC4" w:rsidRDefault="00E91265" w:rsidP="00DC7196">
            <w:pPr>
              <w:pStyle w:val="TAN"/>
            </w:pPr>
            <w:r w:rsidRPr="001C0CC4">
              <w:t>NOTE 3:</w:t>
            </w:r>
            <w:r w:rsidRPr="001C0CC4">
              <w:tab/>
              <w:t xml:space="preserve">Unless stated otherwise, UL resource blocks shall be </w:t>
            </w:r>
            <w:proofErr w:type="spellStart"/>
            <w:r w:rsidRPr="001C0CC4">
              <w:t>centered</w:t>
            </w:r>
            <w:proofErr w:type="spellEnd"/>
            <w:r w:rsidRPr="001C0CC4">
              <w:t xml:space="preserve"> within the transmission bandwidth configuration for the channel bandwidth.</w:t>
            </w:r>
          </w:p>
        </w:tc>
      </w:tr>
    </w:tbl>
    <w:p w14:paraId="5EB7A6F1" w14:textId="77777777" w:rsidR="00DC7196" w:rsidRPr="001C0CC4" w:rsidRDefault="00DC7196" w:rsidP="00DC7196">
      <w:pPr>
        <w:rPr>
          <w:lang w:eastAsia="zh-CN"/>
        </w:rPr>
      </w:pPr>
    </w:p>
    <w:p w14:paraId="468C4DC8" w14:textId="77777777" w:rsidR="00DC7196" w:rsidRPr="001C0CC4" w:rsidRDefault="00DC7196" w:rsidP="00DC7196">
      <w:pPr>
        <w:rPr>
          <w:lang w:val="en-US"/>
        </w:rPr>
      </w:pPr>
      <w:r w:rsidRPr="001C0CC4">
        <w:rPr>
          <w:lang w:val="en-US"/>
        </w:rPr>
        <w:t>Sensitivity degradation is allowed for a band if it is impacted by UL of another band part of the same SUL configuration due to cross band isolation issues. Reference sensitivity exceptions are specified in Table </w:t>
      </w:r>
      <w:r w:rsidRPr="001C0CC4">
        <w:t xml:space="preserve">7.3C.2-4 with uplink configuration specified in </w:t>
      </w:r>
      <w:r w:rsidRPr="001C0CC4">
        <w:rPr>
          <w:lang w:val="en-US"/>
        </w:rPr>
        <w:t xml:space="preserve">Table </w:t>
      </w:r>
      <w:r w:rsidRPr="001C0CC4">
        <w:t>7.3C.2-5</w:t>
      </w:r>
      <w:r w:rsidRPr="001C0CC4">
        <w:rPr>
          <w:lang w:val="en-US"/>
        </w:rPr>
        <w:t>.</w:t>
      </w:r>
    </w:p>
    <w:p w14:paraId="0F90D085" w14:textId="77777777" w:rsidR="00DC7196" w:rsidRPr="001C0CC4" w:rsidRDefault="00DC7196" w:rsidP="004C1B52">
      <w:pPr>
        <w:pStyle w:val="TH"/>
        <w:rPr>
          <w:lang w:val="en-US" w:eastAsia="zh-CN"/>
        </w:rPr>
      </w:pPr>
      <w:r w:rsidRPr="001C0CC4">
        <w:rPr>
          <w:lang w:val="en-US" w:eastAsia="zh-CN"/>
        </w:rPr>
        <w:t>Table 7.3C.2-4: Reference sensitivity exceptions due to cross band isolation</w:t>
      </w:r>
    </w:p>
    <w:tbl>
      <w:tblPr>
        <w:tblW w:w="12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858"/>
        <w:gridCol w:w="759"/>
        <w:gridCol w:w="824"/>
        <w:gridCol w:w="823"/>
        <w:gridCol w:w="823"/>
        <w:gridCol w:w="823"/>
        <w:gridCol w:w="823"/>
        <w:gridCol w:w="823"/>
        <w:gridCol w:w="823"/>
        <w:gridCol w:w="823"/>
        <w:gridCol w:w="823"/>
        <w:gridCol w:w="823"/>
        <w:gridCol w:w="823"/>
        <w:gridCol w:w="890"/>
      </w:tblGrid>
      <w:tr w:rsidR="009777F5" w:rsidRPr="001C0CC4" w14:paraId="3AB38170" w14:textId="77777777" w:rsidTr="009777F5">
        <w:trPr>
          <w:trHeight w:val="187"/>
          <w:jc w:val="center"/>
        </w:trPr>
        <w:tc>
          <w:tcPr>
            <w:tcW w:w="0" w:type="auto"/>
            <w:shd w:val="clear" w:color="auto" w:fill="auto"/>
          </w:tcPr>
          <w:p w14:paraId="6BADBD52" w14:textId="77777777" w:rsidR="009777F5" w:rsidRPr="001C0CC4" w:rsidRDefault="009777F5" w:rsidP="00F14361">
            <w:pPr>
              <w:pStyle w:val="TAH"/>
            </w:pPr>
            <w:r w:rsidRPr="001C0CC4">
              <w:t>UL band</w:t>
            </w:r>
          </w:p>
        </w:tc>
        <w:tc>
          <w:tcPr>
            <w:tcW w:w="0" w:type="auto"/>
            <w:shd w:val="clear" w:color="auto" w:fill="auto"/>
          </w:tcPr>
          <w:p w14:paraId="0344F192" w14:textId="77777777" w:rsidR="009777F5" w:rsidRPr="001C0CC4" w:rsidRDefault="009777F5" w:rsidP="00F14361">
            <w:pPr>
              <w:pStyle w:val="TAH"/>
            </w:pPr>
            <w:r w:rsidRPr="001C0CC4">
              <w:t>DL band</w:t>
            </w:r>
          </w:p>
        </w:tc>
        <w:tc>
          <w:tcPr>
            <w:tcW w:w="0" w:type="auto"/>
            <w:shd w:val="clear" w:color="auto" w:fill="auto"/>
          </w:tcPr>
          <w:p w14:paraId="06F42E68" w14:textId="77777777" w:rsidR="009777F5" w:rsidRPr="001C0CC4" w:rsidRDefault="009777F5" w:rsidP="00F14361">
            <w:pPr>
              <w:pStyle w:val="TAH"/>
            </w:pPr>
            <w:r w:rsidRPr="001C0CC4">
              <w:t>5 MHz</w:t>
            </w:r>
          </w:p>
          <w:p w14:paraId="60A50062" w14:textId="77777777" w:rsidR="009777F5" w:rsidRPr="001C0CC4" w:rsidRDefault="009777F5" w:rsidP="00F14361">
            <w:pPr>
              <w:pStyle w:val="TAH"/>
            </w:pPr>
            <w:r w:rsidRPr="001C0CC4">
              <w:t>(dBm)</w:t>
            </w:r>
          </w:p>
        </w:tc>
        <w:tc>
          <w:tcPr>
            <w:tcW w:w="0" w:type="auto"/>
            <w:shd w:val="clear" w:color="auto" w:fill="auto"/>
          </w:tcPr>
          <w:p w14:paraId="350C8DB4" w14:textId="77777777" w:rsidR="009777F5" w:rsidRPr="001C0CC4" w:rsidRDefault="009777F5" w:rsidP="00F14361">
            <w:pPr>
              <w:pStyle w:val="TAH"/>
            </w:pPr>
            <w:r w:rsidRPr="001C0CC4">
              <w:t>10 MHz</w:t>
            </w:r>
          </w:p>
          <w:p w14:paraId="3DA50257" w14:textId="77777777" w:rsidR="009777F5" w:rsidRPr="001C0CC4" w:rsidRDefault="009777F5" w:rsidP="00F14361">
            <w:pPr>
              <w:pStyle w:val="TAH"/>
            </w:pPr>
            <w:r w:rsidRPr="001C0CC4">
              <w:t>(dBm)</w:t>
            </w:r>
          </w:p>
        </w:tc>
        <w:tc>
          <w:tcPr>
            <w:tcW w:w="0" w:type="auto"/>
            <w:shd w:val="clear" w:color="auto" w:fill="auto"/>
          </w:tcPr>
          <w:p w14:paraId="7E57962C" w14:textId="77777777" w:rsidR="009777F5" w:rsidRPr="001C0CC4" w:rsidRDefault="009777F5" w:rsidP="00F14361">
            <w:pPr>
              <w:pStyle w:val="TAH"/>
            </w:pPr>
            <w:r w:rsidRPr="001C0CC4">
              <w:t>15 MHz</w:t>
            </w:r>
          </w:p>
          <w:p w14:paraId="01291CA2" w14:textId="77777777" w:rsidR="009777F5" w:rsidRPr="001C0CC4" w:rsidRDefault="009777F5" w:rsidP="00F14361">
            <w:pPr>
              <w:pStyle w:val="TAH"/>
            </w:pPr>
            <w:r w:rsidRPr="001C0CC4">
              <w:t>(dBm)</w:t>
            </w:r>
          </w:p>
        </w:tc>
        <w:tc>
          <w:tcPr>
            <w:tcW w:w="0" w:type="auto"/>
            <w:shd w:val="clear" w:color="auto" w:fill="auto"/>
          </w:tcPr>
          <w:p w14:paraId="213C3610" w14:textId="77777777" w:rsidR="009777F5" w:rsidRPr="001C0CC4" w:rsidRDefault="009777F5" w:rsidP="00F14361">
            <w:pPr>
              <w:pStyle w:val="TAH"/>
            </w:pPr>
            <w:r w:rsidRPr="001C0CC4">
              <w:t>20 MHz</w:t>
            </w:r>
          </w:p>
          <w:p w14:paraId="1DF2DB08" w14:textId="77777777" w:rsidR="009777F5" w:rsidRPr="001C0CC4" w:rsidRDefault="009777F5" w:rsidP="00F14361">
            <w:pPr>
              <w:pStyle w:val="TAH"/>
            </w:pPr>
            <w:r w:rsidRPr="001C0CC4">
              <w:t>(dBm)</w:t>
            </w:r>
          </w:p>
        </w:tc>
        <w:tc>
          <w:tcPr>
            <w:tcW w:w="0" w:type="auto"/>
            <w:shd w:val="clear" w:color="auto" w:fill="auto"/>
          </w:tcPr>
          <w:p w14:paraId="08C9915F" w14:textId="77777777" w:rsidR="009777F5" w:rsidRPr="001C0CC4" w:rsidRDefault="009777F5" w:rsidP="00F14361">
            <w:pPr>
              <w:pStyle w:val="TAH"/>
            </w:pPr>
            <w:r w:rsidRPr="001C0CC4">
              <w:t>25 MHz</w:t>
            </w:r>
          </w:p>
          <w:p w14:paraId="37DAA1F9" w14:textId="77777777" w:rsidR="009777F5" w:rsidRPr="001C0CC4" w:rsidRDefault="009777F5" w:rsidP="00F14361">
            <w:pPr>
              <w:pStyle w:val="TAH"/>
            </w:pPr>
            <w:r w:rsidRPr="001C0CC4">
              <w:t>(dBm)</w:t>
            </w:r>
          </w:p>
        </w:tc>
        <w:tc>
          <w:tcPr>
            <w:tcW w:w="0" w:type="auto"/>
          </w:tcPr>
          <w:p w14:paraId="59848EFB" w14:textId="77777777" w:rsidR="009777F5" w:rsidRPr="001C0CC4" w:rsidRDefault="009777F5" w:rsidP="00F14361">
            <w:pPr>
              <w:pStyle w:val="TAH"/>
            </w:pPr>
            <w:r>
              <w:t>3</w:t>
            </w:r>
            <w:r w:rsidRPr="001C0CC4">
              <w:t>0 MHz</w:t>
            </w:r>
          </w:p>
          <w:p w14:paraId="4D6E1A49" w14:textId="77777777" w:rsidR="009777F5" w:rsidRPr="001C0CC4" w:rsidRDefault="009777F5" w:rsidP="00F14361">
            <w:pPr>
              <w:pStyle w:val="TAH"/>
            </w:pPr>
            <w:r w:rsidRPr="001C0CC4">
              <w:t>(dBm)</w:t>
            </w:r>
          </w:p>
        </w:tc>
        <w:tc>
          <w:tcPr>
            <w:tcW w:w="0" w:type="auto"/>
            <w:shd w:val="clear" w:color="auto" w:fill="auto"/>
          </w:tcPr>
          <w:p w14:paraId="13F339F7" w14:textId="77777777" w:rsidR="009777F5" w:rsidRPr="001C0CC4" w:rsidRDefault="009777F5" w:rsidP="00F14361">
            <w:pPr>
              <w:pStyle w:val="TAH"/>
            </w:pPr>
            <w:r w:rsidRPr="001C0CC4">
              <w:t>40 MHz</w:t>
            </w:r>
          </w:p>
          <w:p w14:paraId="75036B3B" w14:textId="77777777" w:rsidR="009777F5" w:rsidRPr="001C0CC4" w:rsidRDefault="009777F5" w:rsidP="00F14361">
            <w:pPr>
              <w:pStyle w:val="TAH"/>
            </w:pPr>
            <w:r w:rsidRPr="001C0CC4">
              <w:t>(dBm)</w:t>
            </w:r>
          </w:p>
        </w:tc>
        <w:tc>
          <w:tcPr>
            <w:tcW w:w="0" w:type="auto"/>
            <w:shd w:val="clear" w:color="auto" w:fill="auto"/>
          </w:tcPr>
          <w:p w14:paraId="1F35A09C" w14:textId="77777777" w:rsidR="009777F5" w:rsidRPr="001C0CC4" w:rsidRDefault="009777F5" w:rsidP="00F14361">
            <w:pPr>
              <w:pStyle w:val="TAH"/>
            </w:pPr>
            <w:r w:rsidRPr="001C0CC4">
              <w:t>50 MHz</w:t>
            </w:r>
          </w:p>
          <w:p w14:paraId="675F42FB" w14:textId="77777777" w:rsidR="009777F5" w:rsidRPr="001C0CC4" w:rsidRDefault="009777F5" w:rsidP="00F14361">
            <w:pPr>
              <w:pStyle w:val="TAH"/>
            </w:pPr>
            <w:r w:rsidRPr="001C0CC4">
              <w:t>(dBm)</w:t>
            </w:r>
          </w:p>
        </w:tc>
        <w:tc>
          <w:tcPr>
            <w:tcW w:w="0" w:type="auto"/>
            <w:shd w:val="clear" w:color="auto" w:fill="auto"/>
          </w:tcPr>
          <w:p w14:paraId="4C998DDF" w14:textId="77777777" w:rsidR="009777F5" w:rsidRPr="001C0CC4" w:rsidRDefault="009777F5" w:rsidP="00F14361">
            <w:pPr>
              <w:pStyle w:val="TAH"/>
            </w:pPr>
            <w:r w:rsidRPr="001C0CC4">
              <w:t>60 MHz</w:t>
            </w:r>
          </w:p>
          <w:p w14:paraId="39E47310" w14:textId="77777777" w:rsidR="009777F5" w:rsidRPr="001C0CC4" w:rsidRDefault="009777F5" w:rsidP="00F14361">
            <w:pPr>
              <w:pStyle w:val="TAH"/>
            </w:pPr>
            <w:r w:rsidRPr="001C0CC4">
              <w:t>(dBm)</w:t>
            </w:r>
          </w:p>
        </w:tc>
        <w:tc>
          <w:tcPr>
            <w:tcW w:w="0" w:type="auto"/>
          </w:tcPr>
          <w:p w14:paraId="041B5115" w14:textId="28EE5823" w:rsidR="00307B5D" w:rsidRDefault="00307B5D" w:rsidP="00307B5D">
            <w:pPr>
              <w:pStyle w:val="TAH"/>
              <w:rPr>
                <w:ins w:id="527" w:author="Bill Shvodian" w:date="2021-01-07T15:51:00Z"/>
              </w:rPr>
            </w:pPr>
            <w:ins w:id="528" w:author="Bill Shvodian" w:date="2021-01-07T15:51:00Z">
              <w:r>
                <w:t>70 MHz</w:t>
              </w:r>
            </w:ins>
          </w:p>
          <w:p w14:paraId="124E3701" w14:textId="2702492E" w:rsidR="009777F5" w:rsidRPr="001C0CC4" w:rsidRDefault="00307B5D" w:rsidP="00307B5D">
            <w:pPr>
              <w:pStyle w:val="TAH"/>
            </w:pPr>
            <w:ins w:id="529" w:author="Bill Shvodian" w:date="2021-01-07T15:51:00Z">
              <w:r>
                <w:t>(dBm)</w:t>
              </w:r>
            </w:ins>
          </w:p>
        </w:tc>
        <w:tc>
          <w:tcPr>
            <w:tcW w:w="0" w:type="auto"/>
            <w:shd w:val="clear" w:color="auto" w:fill="auto"/>
          </w:tcPr>
          <w:p w14:paraId="0C1EF87E" w14:textId="0F14214D" w:rsidR="009777F5" w:rsidRPr="001C0CC4" w:rsidRDefault="009777F5" w:rsidP="00F14361">
            <w:pPr>
              <w:pStyle w:val="TAH"/>
            </w:pPr>
            <w:r w:rsidRPr="001C0CC4">
              <w:t>80 MHz</w:t>
            </w:r>
          </w:p>
          <w:p w14:paraId="1B2FBEC9" w14:textId="77777777" w:rsidR="009777F5" w:rsidRPr="001C0CC4" w:rsidRDefault="009777F5" w:rsidP="00F14361">
            <w:pPr>
              <w:pStyle w:val="TAH"/>
            </w:pPr>
            <w:r w:rsidRPr="001C0CC4">
              <w:t>(dBm)</w:t>
            </w:r>
          </w:p>
        </w:tc>
        <w:tc>
          <w:tcPr>
            <w:tcW w:w="0" w:type="auto"/>
          </w:tcPr>
          <w:p w14:paraId="11B6E3AA" w14:textId="77777777" w:rsidR="009777F5" w:rsidRPr="001C0CC4" w:rsidRDefault="009777F5" w:rsidP="00F14361">
            <w:pPr>
              <w:pStyle w:val="TAH"/>
            </w:pPr>
            <w:r w:rsidRPr="001C0CC4">
              <w:t>90 MHz</w:t>
            </w:r>
          </w:p>
          <w:p w14:paraId="30489E8A" w14:textId="77777777" w:rsidR="009777F5" w:rsidRPr="001C0CC4" w:rsidRDefault="009777F5" w:rsidP="00F14361">
            <w:pPr>
              <w:pStyle w:val="TAH"/>
            </w:pPr>
            <w:r w:rsidRPr="001C0CC4">
              <w:t>(dBm)</w:t>
            </w:r>
          </w:p>
        </w:tc>
        <w:tc>
          <w:tcPr>
            <w:tcW w:w="0" w:type="auto"/>
            <w:shd w:val="clear" w:color="auto" w:fill="auto"/>
          </w:tcPr>
          <w:p w14:paraId="6CF6ED4C" w14:textId="77777777" w:rsidR="009777F5" w:rsidRPr="001C0CC4" w:rsidRDefault="009777F5" w:rsidP="00F14361">
            <w:pPr>
              <w:pStyle w:val="TAH"/>
            </w:pPr>
            <w:r w:rsidRPr="001C0CC4">
              <w:t>100 MHz</w:t>
            </w:r>
          </w:p>
          <w:p w14:paraId="57FA5C4B" w14:textId="77777777" w:rsidR="009777F5" w:rsidRPr="001C0CC4" w:rsidRDefault="009777F5" w:rsidP="00F14361">
            <w:pPr>
              <w:pStyle w:val="TAH"/>
            </w:pPr>
            <w:r w:rsidRPr="001C0CC4">
              <w:t>(dBm)</w:t>
            </w:r>
          </w:p>
        </w:tc>
      </w:tr>
      <w:tr w:rsidR="009777F5" w:rsidRPr="001C0CC4" w14:paraId="78474D19" w14:textId="77777777" w:rsidTr="009777F5">
        <w:trPr>
          <w:trHeight w:val="187"/>
          <w:jc w:val="center"/>
        </w:trPr>
        <w:tc>
          <w:tcPr>
            <w:tcW w:w="0" w:type="auto"/>
            <w:shd w:val="clear" w:color="auto" w:fill="auto"/>
          </w:tcPr>
          <w:p w14:paraId="13797783" w14:textId="77777777" w:rsidR="009777F5" w:rsidRPr="001C0CC4" w:rsidRDefault="009777F5" w:rsidP="00F14361">
            <w:pPr>
              <w:pStyle w:val="TAC"/>
            </w:pPr>
            <w:r w:rsidRPr="001C0CC4">
              <w:t>n80</w:t>
            </w:r>
          </w:p>
        </w:tc>
        <w:tc>
          <w:tcPr>
            <w:tcW w:w="0" w:type="auto"/>
            <w:shd w:val="clear" w:color="auto" w:fill="auto"/>
          </w:tcPr>
          <w:p w14:paraId="35EA9D8E" w14:textId="77777777" w:rsidR="009777F5" w:rsidRPr="001C0CC4" w:rsidRDefault="009777F5" w:rsidP="00F14361">
            <w:pPr>
              <w:pStyle w:val="TAC"/>
            </w:pPr>
            <w:r w:rsidRPr="001C0CC4">
              <w:rPr>
                <w:rFonts w:cs="Arial"/>
              </w:rPr>
              <w:t>n41</w:t>
            </w:r>
          </w:p>
        </w:tc>
        <w:tc>
          <w:tcPr>
            <w:tcW w:w="0" w:type="auto"/>
            <w:shd w:val="clear" w:color="auto" w:fill="auto"/>
          </w:tcPr>
          <w:p w14:paraId="04AB1693" w14:textId="77777777" w:rsidR="009777F5" w:rsidRPr="001C0CC4" w:rsidRDefault="009777F5" w:rsidP="00F14361">
            <w:pPr>
              <w:pStyle w:val="TAC"/>
              <w:rPr>
                <w:rFonts w:cs="Arial"/>
                <w:lang w:eastAsia="zh-CN"/>
              </w:rPr>
            </w:pPr>
          </w:p>
        </w:tc>
        <w:tc>
          <w:tcPr>
            <w:tcW w:w="0" w:type="auto"/>
            <w:shd w:val="clear" w:color="auto" w:fill="auto"/>
          </w:tcPr>
          <w:p w14:paraId="328DAB8B" w14:textId="77777777" w:rsidR="009777F5" w:rsidRPr="001C0CC4" w:rsidRDefault="009777F5" w:rsidP="00F14361">
            <w:pPr>
              <w:pStyle w:val="TAC"/>
              <w:rPr>
                <w:rFonts w:cs="Arial"/>
                <w:lang w:eastAsia="zh-CN"/>
              </w:rPr>
            </w:pPr>
            <w:r w:rsidRPr="00924C5F">
              <w:rPr>
                <w:rFonts w:cs="Arial"/>
                <w:lang w:eastAsia="zh-CN"/>
              </w:rPr>
              <w:t>4.3</w:t>
            </w:r>
          </w:p>
        </w:tc>
        <w:tc>
          <w:tcPr>
            <w:tcW w:w="0" w:type="auto"/>
            <w:shd w:val="clear" w:color="auto" w:fill="auto"/>
          </w:tcPr>
          <w:p w14:paraId="7FFAB86D" w14:textId="77777777" w:rsidR="009777F5" w:rsidRPr="001C0CC4" w:rsidRDefault="009777F5" w:rsidP="00F14361">
            <w:pPr>
              <w:pStyle w:val="TAC"/>
              <w:rPr>
                <w:rFonts w:cs="Arial"/>
                <w:lang w:eastAsia="zh-CN"/>
              </w:rPr>
            </w:pPr>
            <w:r w:rsidRPr="00924C5F">
              <w:t>4.0</w:t>
            </w:r>
          </w:p>
        </w:tc>
        <w:tc>
          <w:tcPr>
            <w:tcW w:w="0" w:type="auto"/>
            <w:shd w:val="clear" w:color="auto" w:fill="auto"/>
          </w:tcPr>
          <w:p w14:paraId="508231FF" w14:textId="77777777" w:rsidR="009777F5" w:rsidRPr="001C0CC4" w:rsidRDefault="009777F5" w:rsidP="00F14361">
            <w:pPr>
              <w:pStyle w:val="TAC"/>
              <w:rPr>
                <w:rFonts w:cs="Arial"/>
              </w:rPr>
            </w:pPr>
            <w:r w:rsidRPr="00924C5F">
              <w:t>3.9</w:t>
            </w:r>
          </w:p>
        </w:tc>
        <w:tc>
          <w:tcPr>
            <w:tcW w:w="0" w:type="auto"/>
            <w:shd w:val="clear" w:color="auto" w:fill="auto"/>
          </w:tcPr>
          <w:p w14:paraId="2DC4DBFB" w14:textId="77777777" w:rsidR="009777F5" w:rsidRPr="001C0CC4" w:rsidRDefault="009777F5" w:rsidP="00F14361">
            <w:pPr>
              <w:pStyle w:val="TAC"/>
            </w:pPr>
          </w:p>
        </w:tc>
        <w:tc>
          <w:tcPr>
            <w:tcW w:w="0" w:type="auto"/>
          </w:tcPr>
          <w:p w14:paraId="7437E593" w14:textId="335DDEC9" w:rsidR="009777F5" w:rsidRPr="00924C5F" w:rsidRDefault="009777F5" w:rsidP="00A03722">
            <w:pPr>
              <w:pStyle w:val="TAC"/>
            </w:pPr>
            <w:r>
              <w:t>3.9</w:t>
            </w:r>
          </w:p>
        </w:tc>
        <w:tc>
          <w:tcPr>
            <w:tcW w:w="0" w:type="auto"/>
            <w:shd w:val="clear" w:color="auto" w:fill="auto"/>
          </w:tcPr>
          <w:p w14:paraId="1F6F3DDA" w14:textId="77777777" w:rsidR="009777F5" w:rsidRPr="001C0CC4" w:rsidRDefault="009777F5" w:rsidP="00F14361">
            <w:pPr>
              <w:pStyle w:val="TAC"/>
            </w:pPr>
            <w:r w:rsidRPr="00924C5F">
              <w:t>3.9</w:t>
            </w:r>
          </w:p>
        </w:tc>
        <w:tc>
          <w:tcPr>
            <w:tcW w:w="0" w:type="auto"/>
            <w:shd w:val="clear" w:color="auto" w:fill="auto"/>
          </w:tcPr>
          <w:p w14:paraId="09A49B02" w14:textId="77777777" w:rsidR="009777F5" w:rsidRPr="001C0CC4" w:rsidRDefault="009777F5" w:rsidP="00F14361">
            <w:pPr>
              <w:pStyle w:val="TAC"/>
            </w:pPr>
            <w:r w:rsidRPr="00924C5F">
              <w:t>3.5</w:t>
            </w:r>
          </w:p>
        </w:tc>
        <w:tc>
          <w:tcPr>
            <w:tcW w:w="0" w:type="auto"/>
            <w:shd w:val="clear" w:color="auto" w:fill="auto"/>
          </w:tcPr>
          <w:p w14:paraId="0ADB41CB" w14:textId="77777777" w:rsidR="009777F5" w:rsidRPr="001C0CC4" w:rsidRDefault="009777F5" w:rsidP="00F14361">
            <w:pPr>
              <w:pStyle w:val="TAC"/>
            </w:pPr>
            <w:r w:rsidRPr="00924C5F">
              <w:t>3.3</w:t>
            </w:r>
          </w:p>
        </w:tc>
        <w:tc>
          <w:tcPr>
            <w:tcW w:w="0" w:type="auto"/>
            <w:shd w:val="clear" w:color="auto" w:fill="FFFF00"/>
          </w:tcPr>
          <w:p w14:paraId="2AAF989D" w14:textId="49D6D681" w:rsidR="009777F5" w:rsidRPr="00924C5F" w:rsidRDefault="009873B0" w:rsidP="00F14361">
            <w:pPr>
              <w:pStyle w:val="TAC"/>
            </w:pPr>
            <w:ins w:id="530" w:author="Bill Shvodian" w:date="2021-01-07T16:24:00Z">
              <w:r>
                <w:t>3.3</w:t>
              </w:r>
            </w:ins>
          </w:p>
        </w:tc>
        <w:tc>
          <w:tcPr>
            <w:tcW w:w="0" w:type="auto"/>
            <w:shd w:val="clear" w:color="auto" w:fill="auto"/>
          </w:tcPr>
          <w:p w14:paraId="1877C6B7" w14:textId="4870CE85" w:rsidR="009777F5" w:rsidRPr="001C0CC4" w:rsidRDefault="009777F5" w:rsidP="00F14361">
            <w:pPr>
              <w:pStyle w:val="TAC"/>
            </w:pPr>
            <w:r w:rsidRPr="00924C5F">
              <w:t>3.2</w:t>
            </w:r>
          </w:p>
        </w:tc>
        <w:tc>
          <w:tcPr>
            <w:tcW w:w="0" w:type="auto"/>
          </w:tcPr>
          <w:p w14:paraId="460F1646" w14:textId="77777777" w:rsidR="009777F5" w:rsidRPr="001C0CC4" w:rsidRDefault="009777F5" w:rsidP="00F14361">
            <w:pPr>
              <w:pStyle w:val="TAC"/>
            </w:pPr>
            <w:r w:rsidRPr="00924C5F">
              <w:t>3.1</w:t>
            </w:r>
          </w:p>
        </w:tc>
        <w:tc>
          <w:tcPr>
            <w:tcW w:w="0" w:type="auto"/>
            <w:shd w:val="clear" w:color="auto" w:fill="auto"/>
          </w:tcPr>
          <w:p w14:paraId="4BD65352" w14:textId="77777777" w:rsidR="009777F5" w:rsidRPr="001C0CC4" w:rsidRDefault="009777F5" w:rsidP="00F14361">
            <w:pPr>
              <w:pStyle w:val="TAC"/>
            </w:pPr>
            <w:r w:rsidRPr="00924C5F">
              <w:t>3.0</w:t>
            </w:r>
          </w:p>
        </w:tc>
      </w:tr>
      <w:tr w:rsidR="009777F5" w:rsidRPr="001C0CC4" w14:paraId="200D4CF8" w14:textId="77777777" w:rsidTr="009777F5">
        <w:trPr>
          <w:trHeight w:val="187"/>
          <w:jc w:val="center"/>
        </w:trPr>
        <w:tc>
          <w:tcPr>
            <w:tcW w:w="0" w:type="auto"/>
            <w:shd w:val="clear" w:color="auto" w:fill="auto"/>
          </w:tcPr>
          <w:p w14:paraId="6265AFE4" w14:textId="77777777" w:rsidR="009777F5" w:rsidRPr="001C0CC4" w:rsidRDefault="009777F5" w:rsidP="00F14361">
            <w:pPr>
              <w:pStyle w:val="TAC"/>
            </w:pPr>
            <w:r>
              <w:t>n95</w:t>
            </w:r>
          </w:p>
        </w:tc>
        <w:tc>
          <w:tcPr>
            <w:tcW w:w="0" w:type="auto"/>
            <w:shd w:val="clear" w:color="auto" w:fill="auto"/>
          </w:tcPr>
          <w:p w14:paraId="7219A8C0" w14:textId="77777777" w:rsidR="009777F5" w:rsidRPr="001C0CC4" w:rsidRDefault="009777F5" w:rsidP="00F14361">
            <w:pPr>
              <w:pStyle w:val="TAC"/>
              <w:rPr>
                <w:rFonts w:cs="Arial"/>
              </w:rPr>
            </w:pPr>
            <w:r>
              <w:t>n41</w:t>
            </w:r>
          </w:p>
        </w:tc>
        <w:tc>
          <w:tcPr>
            <w:tcW w:w="0" w:type="auto"/>
            <w:shd w:val="clear" w:color="auto" w:fill="auto"/>
          </w:tcPr>
          <w:p w14:paraId="5D6BAF4E" w14:textId="77777777" w:rsidR="009777F5" w:rsidRPr="001C0CC4" w:rsidRDefault="009777F5" w:rsidP="00F14361">
            <w:pPr>
              <w:pStyle w:val="TAC"/>
              <w:rPr>
                <w:rFonts w:cs="Arial"/>
                <w:lang w:eastAsia="zh-CN"/>
              </w:rPr>
            </w:pPr>
          </w:p>
        </w:tc>
        <w:tc>
          <w:tcPr>
            <w:tcW w:w="0" w:type="auto"/>
            <w:shd w:val="clear" w:color="auto" w:fill="auto"/>
          </w:tcPr>
          <w:p w14:paraId="0731305C" w14:textId="77777777" w:rsidR="009777F5" w:rsidRPr="00924C5F" w:rsidRDefault="009777F5" w:rsidP="00F14361">
            <w:pPr>
              <w:pStyle w:val="TAC"/>
              <w:rPr>
                <w:rFonts w:cs="Arial"/>
                <w:lang w:eastAsia="zh-CN"/>
              </w:rPr>
            </w:pPr>
            <w:r>
              <w:rPr>
                <w:lang w:eastAsia="zh-CN"/>
              </w:rPr>
              <w:t>6.1</w:t>
            </w:r>
          </w:p>
        </w:tc>
        <w:tc>
          <w:tcPr>
            <w:tcW w:w="0" w:type="auto"/>
            <w:shd w:val="clear" w:color="auto" w:fill="auto"/>
          </w:tcPr>
          <w:p w14:paraId="0518F7EA" w14:textId="77777777" w:rsidR="009777F5" w:rsidRPr="00924C5F" w:rsidRDefault="009777F5" w:rsidP="00F14361">
            <w:pPr>
              <w:pStyle w:val="TAC"/>
            </w:pPr>
            <w:r>
              <w:rPr>
                <w:lang w:eastAsia="zh-CN"/>
              </w:rPr>
              <w:t>6.1</w:t>
            </w:r>
          </w:p>
        </w:tc>
        <w:tc>
          <w:tcPr>
            <w:tcW w:w="0" w:type="auto"/>
            <w:shd w:val="clear" w:color="auto" w:fill="auto"/>
          </w:tcPr>
          <w:p w14:paraId="29EB9238" w14:textId="77777777" w:rsidR="009777F5" w:rsidRPr="00924C5F" w:rsidRDefault="009777F5" w:rsidP="00F14361">
            <w:pPr>
              <w:pStyle w:val="TAC"/>
            </w:pPr>
            <w:r>
              <w:rPr>
                <w:lang w:eastAsia="zh-CN"/>
              </w:rPr>
              <w:t>6.1</w:t>
            </w:r>
          </w:p>
        </w:tc>
        <w:tc>
          <w:tcPr>
            <w:tcW w:w="0" w:type="auto"/>
            <w:shd w:val="clear" w:color="auto" w:fill="auto"/>
          </w:tcPr>
          <w:p w14:paraId="4D552963" w14:textId="77777777" w:rsidR="009777F5" w:rsidRPr="001C0CC4" w:rsidRDefault="009777F5" w:rsidP="00F14361">
            <w:pPr>
              <w:pStyle w:val="TAC"/>
            </w:pPr>
          </w:p>
        </w:tc>
        <w:tc>
          <w:tcPr>
            <w:tcW w:w="0" w:type="auto"/>
          </w:tcPr>
          <w:p w14:paraId="572199E6" w14:textId="77777777" w:rsidR="009777F5" w:rsidRPr="00924C5F" w:rsidRDefault="009777F5" w:rsidP="00F14361">
            <w:pPr>
              <w:pStyle w:val="TAC"/>
            </w:pPr>
            <w:r>
              <w:rPr>
                <w:lang w:eastAsia="zh-CN"/>
              </w:rPr>
              <w:t>6.1</w:t>
            </w:r>
          </w:p>
        </w:tc>
        <w:tc>
          <w:tcPr>
            <w:tcW w:w="0" w:type="auto"/>
            <w:shd w:val="clear" w:color="auto" w:fill="auto"/>
          </w:tcPr>
          <w:p w14:paraId="3F19EBB7" w14:textId="77777777" w:rsidR="009777F5" w:rsidRPr="00924C5F" w:rsidRDefault="009777F5" w:rsidP="00F14361">
            <w:pPr>
              <w:pStyle w:val="TAC"/>
            </w:pPr>
            <w:r>
              <w:rPr>
                <w:lang w:eastAsia="zh-CN"/>
              </w:rPr>
              <w:t>6.1</w:t>
            </w:r>
          </w:p>
        </w:tc>
        <w:tc>
          <w:tcPr>
            <w:tcW w:w="0" w:type="auto"/>
            <w:shd w:val="clear" w:color="auto" w:fill="auto"/>
          </w:tcPr>
          <w:p w14:paraId="6074992E" w14:textId="77777777" w:rsidR="009777F5" w:rsidRPr="00924C5F" w:rsidRDefault="009777F5" w:rsidP="00F14361">
            <w:pPr>
              <w:pStyle w:val="TAC"/>
            </w:pPr>
            <w:r>
              <w:rPr>
                <w:lang w:eastAsia="zh-CN"/>
              </w:rPr>
              <w:t>6.1</w:t>
            </w:r>
          </w:p>
        </w:tc>
        <w:tc>
          <w:tcPr>
            <w:tcW w:w="0" w:type="auto"/>
            <w:shd w:val="clear" w:color="auto" w:fill="auto"/>
          </w:tcPr>
          <w:p w14:paraId="74256169" w14:textId="77777777" w:rsidR="009777F5" w:rsidRPr="00924C5F" w:rsidRDefault="009777F5" w:rsidP="00F14361">
            <w:pPr>
              <w:pStyle w:val="TAC"/>
            </w:pPr>
            <w:r>
              <w:rPr>
                <w:lang w:eastAsia="zh-CN"/>
              </w:rPr>
              <w:t>6.1</w:t>
            </w:r>
          </w:p>
        </w:tc>
        <w:tc>
          <w:tcPr>
            <w:tcW w:w="0" w:type="auto"/>
            <w:shd w:val="clear" w:color="auto" w:fill="FFFF00"/>
          </w:tcPr>
          <w:p w14:paraId="49743312" w14:textId="78E9BFB0" w:rsidR="009777F5" w:rsidRDefault="009873B0" w:rsidP="00F14361">
            <w:pPr>
              <w:pStyle w:val="TAC"/>
              <w:rPr>
                <w:lang w:eastAsia="zh-CN"/>
              </w:rPr>
            </w:pPr>
            <w:ins w:id="531" w:author="Bill Shvodian" w:date="2021-01-07T16:24:00Z">
              <w:r>
                <w:rPr>
                  <w:lang w:eastAsia="zh-CN"/>
                </w:rPr>
                <w:t>6.1</w:t>
              </w:r>
            </w:ins>
          </w:p>
        </w:tc>
        <w:tc>
          <w:tcPr>
            <w:tcW w:w="0" w:type="auto"/>
            <w:shd w:val="clear" w:color="auto" w:fill="auto"/>
          </w:tcPr>
          <w:p w14:paraId="5916E1F8" w14:textId="0E28ACA7" w:rsidR="009777F5" w:rsidRPr="00924C5F" w:rsidRDefault="009777F5" w:rsidP="00F14361">
            <w:pPr>
              <w:pStyle w:val="TAC"/>
            </w:pPr>
            <w:r>
              <w:rPr>
                <w:lang w:eastAsia="zh-CN"/>
              </w:rPr>
              <w:t>6.1</w:t>
            </w:r>
          </w:p>
        </w:tc>
        <w:tc>
          <w:tcPr>
            <w:tcW w:w="0" w:type="auto"/>
          </w:tcPr>
          <w:p w14:paraId="5DE7C56D" w14:textId="77777777" w:rsidR="009777F5" w:rsidRPr="00924C5F" w:rsidRDefault="009777F5" w:rsidP="00F14361">
            <w:pPr>
              <w:pStyle w:val="TAC"/>
            </w:pPr>
            <w:r>
              <w:rPr>
                <w:lang w:eastAsia="zh-CN"/>
              </w:rPr>
              <w:t>6.1</w:t>
            </w:r>
          </w:p>
        </w:tc>
        <w:tc>
          <w:tcPr>
            <w:tcW w:w="0" w:type="auto"/>
            <w:shd w:val="clear" w:color="auto" w:fill="auto"/>
          </w:tcPr>
          <w:p w14:paraId="1F8DDABD" w14:textId="77777777" w:rsidR="009777F5" w:rsidRPr="00924C5F" w:rsidRDefault="009777F5" w:rsidP="00F14361">
            <w:pPr>
              <w:pStyle w:val="TAC"/>
            </w:pPr>
            <w:r>
              <w:rPr>
                <w:lang w:eastAsia="zh-CN"/>
              </w:rPr>
              <w:t>6.1</w:t>
            </w:r>
          </w:p>
        </w:tc>
      </w:tr>
      <w:tr w:rsidR="009777F5" w:rsidRPr="001C0CC4" w14:paraId="4802C4A7" w14:textId="77777777" w:rsidTr="009777F5">
        <w:trPr>
          <w:trHeight w:val="285"/>
          <w:jc w:val="center"/>
        </w:trPr>
        <w:tc>
          <w:tcPr>
            <w:tcW w:w="0" w:type="auto"/>
          </w:tcPr>
          <w:p w14:paraId="195AE7C7" w14:textId="77777777" w:rsidR="009777F5" w:rsidRPr="001C0CC4" w:rsidRDefault="009777F5" w:rsidP="004C1B52">
            <w:pPr>
              <w:pStyle w:val="TAN"/>
            </w:pPr>
          </w:p>
        </w:tc>
        <w:tc>
          <w:tcPr>
            <w:tcW w:w="0" w:type="auto"/>
            <w:gridSpan w:val="14"/>
          </w:tcPr>
          <w:p w14:paraId="143B74F6" w14:textId="65055A02" w:rsidR="009777F5" w:rsidRPr="001C0CC4" w:rsidRDefault="009777F5" w:rsidP="004C1B52">
            <w:pPr>
              <w:pStyle w:val="TAN"/>
            </w:pPr>
            <w:r w:rsidRPr="001C0CC4">
              <w:t>NOTE 1:</w:t>
            </w:r>
            <w:r w:rsidRPr="001C0CC4">
              <w:tab/>
            </w:r>
            <w:r w:rsidRPr="001C0CC4">
              <w:rPr>
                <w:rFonts w:hint="eastAsia"/>
                <w:lang w:val="en-US" w:eastAsia="zh-CN"/>
              </w:rPr>
              <w:t xml:space="preserve">The B41 requirements are modified by -0.5dB when </w:t>
            </w:r>
            <w:r w:rsidRPr="001C0CC4">
              <w:t xml:space="preserve">carrier frequency of the assigned E-UTRA channel bandwidth is within </w:t>
            </w:r>
            <w:r w:rsidRPr="001C0CC4">
              <w:rPr>
                <w:rFonts w:hint="eastAsia"/>
              </w:rPr>
              <w:t>2</w:t>
            </w:r>
            <w:r w:rsidRPr="001C0CC4">
              <w:rPr>
                <w:rFonts w:hint="eastAsia"/>
                <w:lang w:eastAsia="zh-CN"/>
              </w:rPr>
              <w:t>515</w:t>
            </w:r>
            <w:r w:rsidRPr="001C0CC4">
              <w:rPr>
                <w:lang w:eastAsia="zh-CN"/>
              </w:rPr>
              <w:t xml:space="preserve"> </w:t>
            </w:r>
            <w:r w:rsidRPr="001C0CC4">
              <w:t xml:space="preserve">– </w:t>
            </w:r>
            <w:r w:rsidRPr="001C0CC4">
              <w:rPr>
                <w:rFonts w:hint="eastAsia"/>
              </w:rPr>
              <w:t>2</w:t>
            </w:r>
            <w:r w:rsidRPr="001C0CC4">
              <w:rPr>
                <w:rFonts w:hint="eastAsia"/>
                <w:lang w:eastAsia="zh-CN"/>
              </w:rPr>
              <w:t>690</w:t>
            </w:r>
            <w:r w:rsidRPr="001C0CC4">
              <w:rPr>
                <w:lang w:eastAsia="zh-CN"/>
              </w:rPr>
              <w:t> </w:t>
            </w:r>
            <w:proofErr w:type="spellStart"/>
            <w:r w:rsidRPr="001C0CC4">
              <w:t>MHz</w:t>
            </w:r>
            <w:r w:rsidRPr="001C0CC4">
              <w:rPr>
                <w:rFonts w:hint="eastAsia"/>
                <w:lang w:eastAsia="zh-CN"/>
              </w:rPr>
              <w:t>.</w:t>
            </w:r>
            <w:proofErr w:type="spellEnd"/>
          </w:p>
        </w:tc>
      </w:tr>
    </w:tbl>
    <w:p w14:paraId="2D616CA0" w14:textId="77777777" w:rsidR="00DC7196" w:rsidRPr="001C0CC4" w:rsidRDefault="00DC7196" w:rsidP="00DC7196"/>
    <w:p w14:paraId="0D910E05" w14:textId="77777777" w:rsidR="00DC7196" w:rsidRPr="001C0CC4" w:rsidRDefault="00DC7196" w:rsidP="00DC7196">
      <w:pPr>
        <w:pStyle w:val="TH"/>
        <w:rPr>
          <w:lang w:val="en-US" w:eastAsia="zh-CN"/>
        </w:rPr>
      </w:pPr>
      <w:r w:rsidRPr="001C0CC4">
        <w:rPr>
          <w:lang w:val="en-US" w:eastAsia="zh-CN"/>
        </w:rPr>
        <w:t>Table 7.3C.2-5: Uplink configuration</w:t>
      </w:r>
      <w:r w:rsidRPr="001C0CC4">
        <w:rPr>
          <w:rFonts w:hint="eastAsia"/>
          <w:lang w:val="en-US" w:eastAsia="zh-CN"/>
        </w:rPr>
        <w:t xml:space="preserve"> </w:t>
      </w:r>
      <w:r w:rsidRPr="001C0CC4">
        <w:rPr>
          <w:lang w:val="en-US" w:eastAsia="zh-CN"/>
        </w:rPr>
        <w:t>for reference sensitivity exceptions due to cross band isolation</w:t>
      </w:r>
    </w:p>
    <w:tbl>
      <w:tblPr>
        <w:tblW w:w="12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79"/>
        <w:gridCol w:w="736"/>
        <w:gridCol w:w="818"/>
        <w:gridCol w:w="818"/>
        <w:gridCol w:w="818"/>
        <w:gridCol w:w="818"/>
        <w:gridCol w:w="818"/>
        <w:gridCol w:w="818"/>
        <w:gridCol w:w="818"/>
        <w:gridCol w:w="818"/>
        <w:gridCol w:w="806"/>
        <w:gridCol w:w="818"/>
        <w:gridCol w:w="818"/>
        <w:gridCol w:w="899"/>
      </w:tblGrid>
      <w:tr w:rsidR="009777F5" w:rsidRPr="001C0CC4" w14:paraId="222B9578" w14:textId="77777777" w:rsidTr="009777F5">
        <w:trPr>
          <w:trHeight w:val="187"/>
          <w:jc w:val="center"/>
        </w:trPr>
        <w:tc>
          <w:tcPr>
            <w:tcW w:w="0" w:type="auto"/>
            <w:shd w:val="clear" w:color="auto" w:fill="auto"/>
          </w:tcPr>
          <w:p w14:paraId="36F3822B" w14:textId="77777777" w:rsidR="009777F5" w:rsidRPr="001C0CC4" w:rsidRDefault="009777F5" w:rsidP="00F14361">
            <w:pPr>
              <w:pStyle w:val="TAH"/>
            </w:pPr>
            <w:r w:rsidRPr="001C0CC4">
              <w:t>UL band</w:t>
            </w:r>
          </w:p>
        </w:tc>
        <w:tc>
          <w:tcPr>
            <w:tcW w:w="0" w:type="auto"/>
            <w:shd w:val="clear" w:color="auto" w:fill="auto"/>
          </w:tcPr>
          <w:p w14:paraId="36D57E7E" w14:textId="77777777" w:rsidR="009777F5" w:rsidRPr="001C0CC4" w:rsidRDefault="009777F5" w:rsidP="00F14361">
            <w:pPr>
              <w:pStyle w:val="TAH"/>
            </w:pPr>
            <w:r w:rsidRPr="001C0CC4">
              <w:t>DL band</w:t>
            </w:r>
          </w:p>
        </w:tc>
        <w:tc>
          <w:tcPr>
            <w:tcW w:w="0" w:type="auto"/>
            <w:shd w:val="clear" w:color="auto" w:fill="auto"/>
          </w:tcPr>
          <w:p w14:paraId="37627D91" w14:textId="77777777" w:rsidR="009777F5" w:rsidRPr="001C0CC4" w:rsidRDefault="009777F5" w:rsidP="00F14361">
            <w:pPr>
              <w:pStyle w:val="TAH"/>
            </w:pPr>
            <w:r w:rsidRPr="001C0CC4">
              <w:t>5 MHz</w:t>
            </w:r>
          </w:p>
          <w:p w14:paraId="5877FCB0" w14:textId="77777777" w:rsidR="009777F5" w:rsidRPr="001C0CC4" w:rsidRDefault="009777F5" w:rsidP="00F14361">
            <w:pPr>
              <w:pStyle w:val="TAH"/>
            </w:pPr>
            <w:r w:rsidRPr="001C0CC4">
              <w:t>(dBm)</w:t>
            </w:r>
          </w:p>
        </w:tc>
        <w:tc>
          <w:tcPr>
            <w:tcW w:w="0" w:type="auto"/>
            <w:shd w:val="clear" w:color="auto" w:fill="auto"/>
          </w:tcPr>
          <w:p w14:paraId="0E25E40D" w14:textId="77777777" w:rsidR="009777F5" w:rsidRPr="001C0CC4" w:rsidRDefault="009777F5" w:rsidP="00F14361">
            <w:pPr>
              <w:pStyle w:val="TAH"/>
            </w:pPr>
            <w:r w:rsidRPr="001C0CC4">
              <w:t>10 MHz</w:t>
            </w:r>
          </w:p>
          <w:p w14:paraId="5EAA80B7" w14:textId="77777777" w:rsidR="009777F5" w:rsidRPr="001C0CC4" w:rsidRDefault="009777F5" w:rsidP="00F14361">
            <w:pPr>
              <w:pStyle w:val="TAH"/>
            </w:pPr>
            <w:r w:rsidRPr="001C0CC4">
              <w:t>(dBm)</w:t>
            </w:r>
          </w:p>
        </w:tc>
        <w:tc>
          <w:tcPr>
            <w:tcW w:w="0" w:type="auto"/>
            <w:shd w:val="clear" w:color="auto" w:fill="auto"/>
          </w:tcPr>
          <w:p w14:paraId="4E18DCF3" w14:textId="77777777" w:rsidR="009777F5" w:rsidRPr="001C0CC4" w:rsidRDefault="009777F5" w:rsidP="00F14361">
            <w:pPr>
              <w:pStyle w:val="TAH"/>
            </w:pPr>
            <w:r w:rsidRPr="001C0CC4">
              <w:t>15 MHz</w:t>
            </w:r>
          </w:p>
          <w:p w14:paraId="2AE12268" w14:textId="77777777" w:rsidR="009777F5" w:rsidRPr="001C0CC4" w:rsidRDefault="009777F5" w:rsidP="00F14361">
            <w:pPr>
              <w:pStyle w:val="TAH"/>
            </w:pPr>
            <w:r w:rsidRPr="001C0CC4">
              <w:t>(dBm)</w:t>
            </w:r>
          </w:p>
        </w:tc>
        <w:tc>
          <w:tcPr>
            <w:tcW w:w="0" w:type="auto"/>
            <w:shd w:val="clear" w:color="auto" w:fill="auto"/>
          </w:tcPr>
          <w:p w14:paraId="19F1B83D" w14:textId="77777777" w:rsidR="009777F5" w:rsidRPr="001C0CC4" w:rsidRDefault="009777F5" w:rsidP="00F14361">
            <w:pPr>
              <w:pStyle w:val="TAH"/>
            </w:pPr>
            <w:r w:rsidRPr="001C0CC4">
              <w:t>20 MHz</w:t>
            </w:r>
          </w:p>
          <w:p w14:paraId="6935C86F" w14:textId="77777777" w:rsidR="009777F5" w:rsidRPr="001C0CC4" w:rsidRDefault="009777F5" w:rsidP="00F14361">
            <w:pPr>
              <w:pStyle w:val="TAH"/>
            </w:pPr>
            <w:r w:rsidRPr="001C0CC4">
              <w:t>(dBm)</w:t>
            </w:r>
          </w:p>
        </w:tc>
        <w:tc>
          <w:tcPr>
            <w:tcW w:w="0" w:type="auto"/>
            <w:shd w:val="clear" w:color="auto" w:fill="auto"/>
          </w:tcPr>
          <w:p w14:paraId="4F574714" w14:textId="77777777" w:rsidR="009777F5" w:rsidRPr="001C0CC4" w:rsidRDefault="009777F5" w:rsidP="00F14361">
            <w:pPr>
              <w:pStyle w:val="TAH"/>
            </w:pPr>
            <w:r w:rsidRPr="001C0CC4">
              <w:t>25 MHz</w:t>
            </w:r>
          </w:p>
          <w:p w14:paraId="624EB4A9" w14:textId="77777777" w:rsidR="009777F5" w:rsidRPr="001C0CC4" w:rsidRDefault="009777F5" w:rsidP="00F14361">
            <w:pPr>
              <w:pStyle w:val="TAH"/>
            </w:pPr>
            <w:r w:rsidRPr="001C0CC4">
              <w:t>(dBm)</w:t>
            </w:r>
          </w:p>
        </w:tc>
        <w:tc>
          <w:tcPr>
            <w:tcW w:w="0" w:type="auto"/>
          </w:tcPr>
          <w:p w14:paraId="0075B4E7" w14:textId="77777777" w:rsidR="009777F5" w:rsidRPr="001C0CC4" w:rsidRDefault="009777F5" w:rsidP="00F14361">
            <w:pPr>
              <w:pStyle w:val="TAH"/>
            </w:pPr>
            <w:r>
              <w:t>3</w:t>
            </w:r>
            <w:r w:rsidRPr="001C0CC4">
              <w:t>0 MHz</w:t>
            </w:r>
          </w:p>
          <w:p w14:paraId="3EA9BEE9" w14:textId="77777777" w:rsidR="009777F5" w:rsidRPr="001C0CC4" w:rsidRDefault="009777F5" w:rsidP="00F14361">
            <w:pPr>
              <w:pStyle w:val="TAH"/>
            </w:pPr>
            <w:r w:rsidRPr="001C0CC4">
              <w:t>(dBm)</w:t>
            </w:r>
          </w:p>
        </w:tc>
        <w:tc>
          <w:tcPr>
            <w:tcW w:w="0" w:type="auto"/>
            <w:shd w:val="clear" w:color="auto" w:fill="auto"/>
          </w:tcPr>
          <w:p w14:paraId="110DC4F1" w14:textId="77777777" w:rsidR="009777F5" w:rsidRPr="001C0CC4" w:rsidRDefault="009777F5" w:rsidP="00F14361">
            <w:pPr>
              <w:pStyle w:val="TAH"/>
            </w:pPr>
            <w:r w:rsidRPr="001C0CC4">
              <w:t>40 MHz</w:t>
            </w:r>
          </w:p>
          <w:p w14:paraId="58491DC0" w14:textId="77777777" w:rsidR="009777F5" w:rsidRPr="001C0CC4" w:rsidRDefault="009777F5" w:rsidP="00F14361">
            <w:pPr>
              <w:pStyle w:val="TAH"/>
            </w:pPr>
            <w:r w:rsidRPr="001C0CC4">
              <w:t>(dBm)</w:t>
            </w:r>
          </w:p>
        </w:tc>
        <w:tc>
          <w:tcPr>
            <w:tcW w:w="0" w:type="auto"/>
            <w:shd w:val="clear" w:color="auto" w:fill="auto"/>
          </w:tcPr>
          <w:p w14:paraId="0807448A" w14:textId="77777777" w:rsidR="009777F5" w:rsidRPr="001C0CC4" w:rsidRDefault="009777F5" w:rsidP="00F14361">
            <w:pPr>
              <w:pStyle w:val="TAH"/>
            </w:pPr>
            <w:r w:rsidRPr="001C0CC4">
              <w:t>50 MHz</w:t>
            </w:r>
          </w:p>
          <w:p w14:paraId="19DD2A4B" w14:textId="77777777" w:rsidR="009777F5" w:rsidRPr="001C0CC4" w:rsidRDefault="009777F5" w:rsidP="00F14361">
            <w:pPr>
              <w:pStyle w:val="TAH"/>
            </w:pPr>
            <w:r w:rsidRPr="001C0CC4">
              <w:t>(dBm)</w:t>
            </w:r>
          </w:p>
        </w:tc>
        <w:tc>
          <w:tcPr>
            <w:tcW w:w="0" w:type="auto"/>
            <w:shd w:val="clear" w:color="auto" w:fill="auto"/>
          </w:tcPr>
          <w:p w14:paraId="54AC2FA6" w14:textId="77777777" w:rsidR="009777F5" w:rsidRPr="001C0CC4" w:rsidRDefault="009777F5" w:rsidP="00F14361">
            <w:pPr>
              <w:pStyle w:val="TAH"/>
            </w:pPr>
            <w:r w:rsidRPr="001C0CC4">
              <w:t>60 MHz</w:t>
            </w:r>
          </w:p>
          <w:p w14:paraId="6CACDA2E" w14:textId="77777777" w:rsidR="009777F5" w:rsidRPr="001C0CC4" w:rsidRDefault="009777F5" w:rsidP="00F14361">
            <w:pPr>
              <w:pStyle w:val="TAH"/>
            </w:pPr>
            <w:r w:rsidRPr="001C0CC4">
              <w:t>(dBm)</w:t>
            </w:r>
          </w:p>
        </w:tc>
        <w:tc>
          <w:tcPr>
            <w:tcW w:w="0" w:type="auto"/>
          </w:tcPr>
          <w:p w14:paraId="3CEBC886" w14:textId="77777777" w:rsidR="00307B5D" w:rsidRDefault="00307B5D" w:rsidP="00307B5D">
            <w:pPr>
              <w:pStyle w:val="TAH"/>
              <w:rPr>
                <w:ins w:id="532" w:author="Bill Shvodian" w:date="2021-01-07T15:51:00Z"/>
              </w:rPr>
            </w:pPr>
            <w:ins w:id="533" w:author="Bill Shvodian" w:date="2021-01-07T15:51:00Z">
              <w:r>
                <w:t>70 MHz</w:t>
              </w:r>
            </w:ins>
          </w:p>
          <w:p w14:paraId="23FBF945" w14:textId="3C788A15" w:rsidR="009777F5" w:rsidRPr="001C0CC4" w:rsidRDefault="00307B5D" w:rsidP="00307B5D">
            <w:pPr>
              <w:pStyle w:val="TAH"/>
            </w:pPr>
            <w:ins w:id="534" w:author="Bill Shvodian" w:date="2021-01-07T15:51:00Z">
              <w:r>
                <w:t>(dBm</w:t>
              </w:r>
            </w:ins>
          </w:p>
        </w:tc>
        <w:tc>
          <w:tcPr>
            <w:tcW w:w="0" w:type="auto"/>
            <w:shd w:val="clear" w:color="auto" w:fill="auto"/>
          </w:tcPr>
          <w:p w14:paraId="3E3AFF9C" w14:textId="13C26727" w:rsidR="009777F5" w:rsidRPr="001C0CC4" w:rsidRDefault="009777F5" w:rsidP="00F14361">
            <w:pPr>
              <w:pStyle w:val="TAH"/>
            </w:pPr>
            <w:r w:rsidRPr="001C0CC4">
              <w:t>80 MHz</w:t>
            </w:r>
          </w:p>
          <w:p w14:paraId="786CE8E6" w14:textId="77777777" w:rsidR="009777F5" w:rsidRPr="001C0CC4" w:rsidRDefault="009777F5" w:rsidP="00F14361">
            <w:pPr>
              <w:pStyle w:val="TAH"/>
            </w:pPr>
            <w:r w:rsidRPr="001C0CC4">
              <w:t>(dBm)</w:t>
            </w:r>
          </w:p>
        </w:tc>
        <w:tc>
          <w:tcPr>
            <w:tcW w:w="0" w:type="auto"/>
          </w:tcPr>
          <w:p w14:paraId="052FA89C" w14:textId="77777777" w:rsidR="009777F5" w:rsidRPr="001C0CC4" w:rsidRDefault="009777F5" w:rsidP="00F14361">
            <w:pPr>
              <w:pStyle w:val="TAH"/>
            </w:pPr>
            <w:r w:rsidRPr="001C0CC4">
              <w:t>90 MHz</w:t>
            </w:r>
          </w:p>
          <w:p w14:paraId="10640F43" w14:textId="77777777" w:rsidR="009777F5" w:rsidRPr="001C0CC4" w:rsidRDefault="009777F5" w:rsidP="00F14361">
            <w:pPr>
              <w:pStyle w:val="TAH"/>
            </w:pPr>
            <w:r w:rsidRPr="001C0CC4">
              <w:t>(dBm)</w:t>
            </w:r>
          </w:p>
        </w:tc>
        <w:tc>
          <w:tcPr>
            <w:tcW w:w="0" w:type="auto"/>
            <w:shd w:val="clear" w:color="auto" w:fill="auto"/>
          </w:tcPr>
          <w:p w14:paraId="69AA45B8" w14:textId="77777777" w:rsidR="009777F5" w:rsidRPr="001C0CC4" w:rsidRDefault="009777F5" w:rsidP="00F14361">
            <w:pPr>
              <w:pStyle w:val="TAH"/>
            </w:pPr>
            <w:r w:rsidRPr="001C0CC4">
              <w:t>100 MHz</w:t>
            </w:r>
          </w:p>
          <w:p w14:paraId="44418F84" w14:textId="77777777" w:rsidR="009777F5" w:rsidRPr="001C0CC4" w:rsidRDefault="009777F5" w:rsidP="00F14361">
            <w:pPr>
              <w:pStyle w:val="TAH"/>
            </w:pPr>
            <w:r w:rsidRPr="001C0CC4">
              <w:t>(dBm)</w:t>
            </w:r>
          </w:p>
        </w:tc>
      </w:tr>
      <w:tr w:rsidR="009777F5" w:rsidRPr="001C0CC4" w14:paraId="76AD47D8" w14:textId="77777777" w:rsidTr="009777F5">
        <w:trPr>
          <w:trHeight w:val="187"/>
          <w:jc w:val="center"/>
        </w:trPr>
        <w:tc>
          <w:tcPr>
            <w:tcW w:w="0" w:type="auto"/>
            <w:shd w:val="clear" w:color="auto" w:fill="auto"/>
          </w:tcPr>
          <w:p w14:paraId="7D11E040" w14:textId="77777777" w:rsidR="009777F5" w:rsidRPr="001C0CC4" w:rsidRDefault="009777F5" w:rsidP="00A03722">
            <w:pPr>
              <w:pStyle w:val="TAC"/>
            </w:pPr>
            <w:r w:rsidRPr="001C0CC4">
              <w:t>n80</w:t>
            </w:r>
          </w:p>
        </w:tc>
        <w:tc>
          <w:tcPr>
            <w:tcW w:w="0" w:type="auto"/>
            <w:shd w:val="clear" w:color="auto" w:fill="auto"/>
          </w:tcPr>
          <w:p w14:paraId="31D4F847" w14:textId="77777777" w:rsidR="009777F5" w:rsidRPr="001C0CC4" w:rsidRDefault="009777F5" w:rsidP="00A03722">
            <w:pPr>
              <w:pStyle w:val="TAC"/>
            </w:pPr>
            <w:r w:rsidRPr="001C0CC4">
              <w:rPr>
                <w:rFonts w:cs="Arial"/>
              </w:rPr>
              <w:t>n41</w:t>
            </w:r>
          </w:p>
        </w:tc>
        <w:tc>
          <w:tcPr>
            <w:tcW w:w="0" w:type="auto"/>
            <w:shd w:val="clear" w:color="auto" w:fill="auto"/>
          </w:tcPr>
          <w:p w14:paraId="52458D8A" w14:textId="77777777" w:rsidR="009777F5" w:rsidRPr="001C0CC4" w:rsidRDefault="009777F5" w:rsidP="00A03722">
            <w:pPr>
              <w:pStyle w:val="TAC"/>
              <w:rPr>
                <w:rFonts w:cs="Arial"/>
              </w:rPr>
            </w:pPr>
          </w:p>
        </w:tc>
        <w:tc>
          <w:tcPr>
            <w:tcW w:w="0" w:type="auto"/>
            <w:shd w:val="clear" w:color="auto" w:fill="auto"/>
          </w:tcPr>
          <w:p w14:paraId="5153C77D" w14:textId="77777777" w:rsidR="009777F5" w:rsidRPr="001C0CC4" w:rsidRDefault="009777F5" w:rsidP="00A03722">
            <w:pPr>
              <w:pStyle w:val="TAC"/>
              <w:rPr>
                <w:rFonts w:cs="Arial"/>
              </w:rPr>
            </w:pPr>
            <w:r w:rsidRPr="001C0CC4">
              <w:rPr>
                <w:rFonts w:cs="Arial"/>
              </w:rPr>
              <w:t>50</w:t>
            </w:r>
          </w:p>
        </w:tc>
        <w:tc>
          <w:tcPr>
            <w:tcW w:w="0" w:type="auto"/>
            <w:shd w:val="clear" w:color="auto" w:fill="auto"/>
          </w:tcPr>
          <w:p w14:paraId="1618F6E1" w14:textId="77777777" w:rsidR="009777F5" w:rsidRPr="001C0CC4" w:rsidRDefault="009777F5" w:rsidP="00A03722">
            <w:pPr>
              <w:pStyle w:val="TAC"/>
              <w:rPr>
                <w:rFonts w:cs="Arial"/>
              </w:rPr>
            </w:pPr>
            <w:r w:rsidRPr="001C0CC4">
              <w:rPr>
                <w:rFonts w:cs="Arial"/>
              </w:rPr>
              <w:t>50</w:t>
            </w:r>
          </w:p>
        </w:tc>
        <w:tc>
          <w:tcPr>
            <w:tcW w:w="0" w:type="auto"/>
            <w:shd w:val="clear" w:color="auto" w:fill="auto"/>
          </w:tcPr>
          <w:p w14:paraId="56C3E1DD" w14:textId="77777777" w:rsidR="009777F5" w:rsidRPr="001C0CC4" w:rsidRDefault="009777F5" w:rsidP="00A03722">
            <w:pPr>
              <w:pStyle w:val="TAC"/>
              <w:rPr>
                <w:rFonts w:cs="Arial"/>
              </w:rPr>
            </w:pPr>
            <w:r w:rsidRPr="001C0CC4">
              <w:rPr>
                <w:rFonts w:cs="Arial"/>
              </w:rPr>
              <w:t>50</w:t>
            </w:r>
          </w:p>
        </w:tc>
        <w:tc>
          <w:tcPr>
            <w:tcW w:w="0" w:type="auto"/>
            <w:shd w:val="clear" w:color="auto" w:fill="auto"/>
          </w:tcPr>
          <w:p w14:paraId="33BCCA1B" w14:textId="77777777" w:rsidR="009777F5" w:rsidRPr="001C0CC4" w:rsidRDefault="009777F5" w:rsidP="00A03722">
            <w:pPr>
              <w:pStyle w:val="TAC"/>
              <w:rPr>
                <w:lang w:eastAsia="zh-CN"/>
              </w:rPr>
            </w:pPr>
          </w:p>
        </w:tc>
        <w:tc>
          <w:tcPr>
            <w:tcW w:w="0" w:type="auto"/>
          </w:tcPr>
          <w:p w14:paraId="6CA23A15" w14:textId="462CBD24" w:rsidR="009777F5" w:rsidRPr="001C0CC4" w:rsidRDefault="009777F5" w:rsidP="00A03722">
            <w:pPr>
              <w:pStyle w:val="TAC"/>
              <w:rPr>
                <w:rFonts w:cs="Arial"/>
              </w:rPr>
            </w:pPr>
            <w:r>
              <w:rPr>
                <w:rFonts w:cs="Arial"/>
              </w:rPr>
              <w:t>50</w:t>
            </w:r>
          </w:p>
        </w:tc>
        <w:tc>
          <w:tcPr>
            <w:tcW w:w="0" w:type="auto"/>
            <w:shd w:val="clear" w:color="auto" w:fill="auto"/>
          </w:tcPr>
          <w:p w14:paraId="269B3463" w14:textId="77777777" w:rsidR="009777F5" w:rsidRPr="001C0CC4" w:rsidRDefault="009777F5" w:rsidP="00A03722">
            <w:pPr>
              <w:pStyle w:val="TAC"/>
              <w:rPr>
                <w:lang w:eastAsia="zh-CN"/>
              </w:rPr>
            </w:pPr>
            <w:r w:rsidRPr="001C0CC4">
              <w:rPr>
                <w:rFonts w:cs="Arial"/>
              </w:rPr>
              <w:t>50</w:t>
            </w:r>
          </w:p>
        </w:tc>
        <w:tc>
          <w:tcPr>
            <w:tcW w:w="0" w:type="auto"/>
            <w:shd w:val="clear" w:color="auto" w:fill="auto"/>
          </w:tcPr>
          <w:p w14:paraId="2B357E14" w14:textId="77777777" w:rsidR="009777F5" w:rsidRPr="001C0CC4" w:rsidRDefault="009777F5" w:rsidP="00A03722">
            <w:pPr>
              <w:pStyle w:val="TAC"/>
            </w:pPr>
            <w:r w:rsidRPr="001C0CC4">
              <w:rPr>
                <w:rFonts w:cs="Arial"/>
                <w:szCs w:val="18"/>
                <w:lang w:val="en-US"/>
              </w:rPr>
              <w:t>50</w:t>
            </w:r>
          </w:p>
        </w:tc>
        <w:tc>
          <w:tcPr>
            <w:tcW w:w="0" w:type="auto"/>
            <w:shd w:val="clear" w:color="auto" w:fill="auto"/>
          </w:tcPr>
          <w:p w14:paraId="3E327D03" w14:textId="77777777" w:rsidR="009777F5" w:rsidRPr="001C0CC4" w:rsidRDefault="009777F5" w:rsidP="00A03722">
            <w:pPr>
              <w:pStyle w:val="TAC"/>
            </w:pPr>
            <w:r w:rsidRPr="001C0CC4">
              <w:rPr>
                <w:rFonts w:cs="Arial"/>
                <w:szCs w:val="18"/>
                <w:lang w:val="en-US"/>
              </w:rPr>
              <w:t>50</w:t>
            </w:r>
          </w:p>
        </w:tc>
        <w:tc>
          <w:tcPr>
            <w:tcW w:w="0" w:type="auto"/>
            <w:shd w:val="clear" w:color="auto" w:fill="FFFF00"/>
          </w:tcPr>
          <w:p w14:paraId="68628064" w14:textId="7879216D" w:rsidR="009777F5" w:rsidRPr="001C0CC4" w:rsidRDefault="00307B5D" w:rsidP="00A03722">
            <w:pPr>
              <w:pStyle w:val="TAC"/>
              <w:rPr>
                <w:rFonts w:cs="Arial"/>
                <w:szCs w:val="18"/>
                <w:lang w:val="en-US"/>
              </w:rPr>
            </w:pPr>
            <w:ins w:id="535" w:author="Bill Shvodian" w:date="2021-01-07T15:51:00Z">
              <w:r>
                <w:rPr>
                  <w:rFonts w:cs="Arial"/>
                  <w:szCs w:val="18"/>
                  <w:lang w:val="en-US"/>
                </w:rPr>
                <w:t>50</w:t>
              </w:r>
            </w:ins>
          </w:p>
        </w:tc>
        <w:tc>
          <w:tcPr>
            <w:tcW w:w="0" w:type="auto"/>
            <w:shd w:val="clear" w:color="auto" w:fill="auto"/>
          </w:tcPr>
          <w:p w14:paraId="31F2BB53" w14:textId="5C37EBEB" w:rsidR="009777F5" w:rsidRPr="001C0CC4" w:rsidRDefault="009777F5" w:rsidP="00A03722">
            <w:pPr>
              <w:pStyle w:val="TAC"/>
            </w:pPr>
            <w:r w:rsidRPr="001C0CC4">
              <w:rPr>
                <w:rFonts w:cs="Arial"/>
                <w:szCs w:val="18"/>
                <w:lang w:val="en-US"/>
              </w:rPr>
              <w:t>50</w:t>
            </w:r>
          </w:p>
        </w:tc>
        <w:tc>
          <w:tcPr>
            <w:tcW w:w="0" w:type="auto"/>
          </w:tcPr>
          <w:p w14:paraId="480933D2" w14:textId="77777777" w:rsidR="009777F5" w:rsidRPr="001C0CC4" w:rsidRDefault="009777F5" w:rsidP="00A03722">
            <w:pPr>
              <w:pStyle w:val="TAC"/>
            </w:pPr>
            <w:r w:rsidRPr="001C0CC4">
              <w:rPr>
                <w:rFonts w:cs="Arial"/>
                <w:szCs w:val="18"/>
                <w:lang w:val="en-US"/>
              </w:rPr>
              <w:t>50</w:t>
            </w:r>
          </w:p>
        </w:tc>
        <w:tc>
          <w:tcPr>
            <w:tcW w:w="0" w:type="auto"/>
            <w:shd w:val="clear" w:color="auto" w:fill="auto"/>
          </w:tcPr>
          <w:p w14:paraId="2415E2DF" w14:textId="77777777" w:rsidR="009777F5" w:rsidRPr="001C0CC4" w:rsidRDefault="009777F5" w:rsidP="00A03722">
            <w:pPr>
              <w:pStyle w:val="TAC"/>
            </w:pPr>
            <w:r w:rsidRPr="001C0CC4">
              <w:rPr>
                <w:rFonts w:cs="Arial"/>
                <w:szCs w:val="18"/>
                <w:lang w:val="en-US"/>
              </w:rPr>
              <w:t>50</w:t>
            </w:r>
          </w:p>
        </w:tc>
      </w:tr>
      <w:tr w:rsidR="009777F5" w:rsidRPr="001C0CC4" w14:paraId="7FFA6D4A" w14:textId="77777777" w:rsidTr="009777F5">
        <w:trPr>
          <w:trHeight w:val="187"/>
          <w:jc w:val="center"/>
        </w:trPr>
        <w:tc>
          <w:tcPr>
            <w:tcW w:w="0" w:type="auto"/>
            <w:shd w:val="clear" w:color="auto" w:fill="auto"/>
          </w:tcPr>
          <w:p w14:paraId="70AA2A91" w14:textId="77777777" w:rsidR="009777F5" w:rsidRPr="001C0CC4" w:rsidRDefault="009777F5" w:rsidP="00A03722">
            <w:pPr>
              <w:pStyle w:val="TAC"/>
            </w:pPr>
            <w:r>
              <w:t>n95</w:t>
            </w:r>
          </w:p>
        </w:tc>
        <w:tc>
          <w:tcPr>
            <w:tcW w:w="0" w:type="auto"/>
            <w:shd w:val="clear" w:color="auto" w:fill="auto"/>
          </w:tcPr>
          <w:p w14:paraId="4B2FFBAE" w14:textId="77777777" w:rsidR="009777F5" w:rsidRPr="001C0CC4" w:rsidRDefault="009777F5" w:rsidP="00A03722">
            <w:pPr>
              <w:pStyle w:val="TAC"/>
              <w:rPr>
                <w:rFonts w:cs="Arial"/>
              </w:rPr>
            </w:pPr>
            <w:r>
              <w:t>n41</w:t>
            </w:r>
          </w:p>
        </w:tc>
        <w:tc>
          <w:tcPr>
            <w:tcW w:w="0" w:type="auto"/>
            <w:shd w:val="clear" w:color="auto" w:fill="auto"/>
          </w:tcPr>
          <w:p w14:paraId="0AD7178F" w14:textId="77777777" w:rsidR="009777F5" w:rsidRPr="001C0CC4" w:rsidRDefault="009777F5" w:rsidP="00A03722">
            <w:pPr>
              <w:pStyle w:val="TAC"/>
              <w:rPr>
                <w:rFonts w:cs="Arial"/>
              </w:rPr>
            </w:pPr>
          </w:p>
        </w:tc>
        <w:tc>
          <w:tcPr>
            <w:tcW w:w="0" w:type="auto"/>
            <w:shd w:val="clear" w:color="auto" w:fill="auto"/>
          </w:tcPr>
          <w:p w14:paraId="78AF7827" w14:textId="77777777" w:rsidR="009777F5" w:rsidRPr="001C0CC4" w:rsidRDefault="009777F5" w:rsidP="00A03722">
            <w:pPr>
              <w:pStyle w:val="TAC"/>
              <w:rPr>
                <w:rFonts w:cs="Arial"/>
              </w:rPr>
            </w:pPr>
            <w:r>
              <w:t>75</w:t>
            </w:r>
          </w:p>
        </w:tc>
        <w:tc>
          <w:tcPr>
            <w:tcW w:w="0" w:type="auto"/>
            <w:shd w:val="clear" w:color="auto" w:fill="auto"/>
          </w:tcPr>
          <w:p w14:paraId="7EA15AA3" w14:textId="77777777" w:rsidR="009777F5" w:rsidRPr="001C0CC4" w:rsidRDefault="009777F5" w:rsidP="00A03722">
            <w:pPr>
              <w:pStyle w:val="TAC"/>
              <w:rPr>
                <w:rFonts w:cs="Arial"/>
              </w:rPr>
            </w:pPr>
            <w:r>
              <w:t>75</w:t>
            </w:r>
          </w:p>
        </w:tc>
        <w:tc>
          <w:tcPr>
            <w:tcW w:w="0" w:type="auto"/>
            <w:shd w:val="clear" w:color="auto" w:fill="auto"/>
          </w:tcPr>
          <w:p w14:paraId="0F1F23C4" w14:textId="77777777" w:rsidR="009777F5" w:rsidRPr="001C0CC4" w:rsidRDefault="009777F5" w:rsidP="00A03722">
            <w:pPr>
              <w:pStyle w:val="TAC"/>
              <w:rPr>
                <w:rFonts w:cs="Arial"/>
              </w:rPr>
            </w:pPr>
            <w:r>
              <w:t>75</w:t>
            </w:r>
          </w:p>
        </w:tc>
        <w:tc>
          <w:tcPr>
            <w:tcW w:w="0" w:type="auto"/>
            <w:shd w:val="clear" w:color="auto" w:fill="auto"/>
          </w:tcPr>
          <w:p w14:paraId="38ABD61E" w14:textId="77777777" w:rsidR="009777F5" w:rsidRPr="001C0CC4" w:rsidRDefault="009777F5" w:rsidP="00A03722">
            <w:pPr>
              <w:pStyle w:val="TAC"/>
              <w:rPr>
                <w:lang w:eastAsia="zh-CN"/>
              </w:rPr>
            </w:pPr>
          </w:p>
        </w:tc>
        <w:tc>
          <w:tcPr>
            <w:tcW w:w="0" w:type="auto"/>
          </w:tcPr>
          <w:p w14:paraId="3342146A" w14:textId="77777777" w:rsidR="009777F5" w:rsidRPr="001C0CC4" w:rsidRDefault="009777F5" w:rsidP="00A03722">
            <w:pPr>
              <w:pStyle w:val="TAC"/>
              <w:rPr>
                <w:rFonts w:cs="Arial"/>
              </w:rPr>
            </w:pPr>
            <w:r>
              <w:rPr>
                <w:lang w:eastAsia="zh-CN"/>
              </w:rPr>
              <w:t>75</w:t>
            </w:r>
          </w:p>
        </w:tc>
        <w:tc>
          <w:tcPr>
            <w:tcW w:w="0" w:type="auto"/>
            <w:shd w:val="clear" w:color="auto" w:fill="auto"/>
          </w:tcPr>
          <w:p w14:paraId="09160658" w14:textId="77777777" w:rsidR="009777F5" w:rsidRPr="001C0CC4" w:rsidRDefault="009777F5" w:rsidP="00A03722">
            <w:pPr>
              <w:pStyle w:val="TAC"/>
              <w:rPr>
                <w:rFonts w:cs="Arial"/>
              </w:rPr>
            </w:pPr>
            <w:r>
              <w:rPr>
                <w:lang w:eastAsia="zh-CN"/>
              </w:rPr>
              <w:t>75</w:t>
            </w:r>
          </w:p>
        </w:tc>
        <w:tc>
          <w:tcPr>
            <w:tcW w:w="0" w:type="auto"/>
            <w:shd w:val="clear" w:color="auto" w:fill="auto"/>
          </w:tcPr>
          <w:p w14:paraId="2CFE1DA9" w14:textId="77777777" w:rsidR="009777F5" w:rsidRPr="001C0CC4" w:rsidRDefault="009777F5" w:rsidP="00A03722">
            <w:pPr>
              <w:pStyle w:val="TAC"/>
              <w:rPr>
                <w:rFonts w:cs="Arial"/>
                <w:szCs w:val="18"/>
                <w:lang w:val="en-US"/>
              </w:rPr>
            </w:pPr>
            <w:r>
              <w:rPr>
                <w:lang w:eastAsia="zh-CN"/>
              </w:rPr>
              <w:t>75</w:t>
            </w:r>
          </w:p>
        </w:tc>
        <w:tc>
          <w:tcPr>
            <w:tcW w:w="0" w:type="auto"/>
            <w:shd w:val="clear" w:color="auto" w:fill="auto"/>
          </w:tcPr>
          <w:p w14:paraId="2BC49F02" w14:textId="77777777" w:rsidR="009777F5" w:rsidRPr="001C0CC4" w:rsidRDefault="009777F5" w:rsidP="00A03722">
            <w:pPr>
              <w:pStyle w:val="TAC"/>
              <w:rPr>
                <w:rFonts w:cs="Arial"/>
                <w:szCs w:val="18"/>
                <w:lang w:val="en-US"/>
              </w:rPr>
            </w:pPr>
            <w:r>
              <w:rPr>
                <w:lang w:eastAsia="zh-CN"/>
              </w:rPr>
              <w:t>75</w:t>
            </w:r>
          </w:p>
        </w:tc>
        <w:tc>
          <w:tcPr>
            <w:tcW w:w="0" w:type="auto"/>
            <w:shd w:val="clear" w:color="auto" w:fill="FFFF00"/>
          </w:tcPr>
          <w:p w14:paraId="3D4D5C7D" w14:textId="72C10762" w:rsidR="009777F5" w:rsidRDefault="00307B5D" w:rsidP="00A03722">
            <w:pPr>
              <w:pStyle w:val="TAC"/>
              <w:rPr>
                <w:lang w:eastAsia="zh-CN"/>
              </w:rPr>
            </w:pPr>
            <w:ins w:id="536" w:author="Bill Shvodian" w:date="2021-01-07T15:51:00Z">
              <w:r>
                <w:rPr>
                  <w:lang w:eastAsia="zh-CN"/>
                </w:rPr>
                <w:t>75</w:t>
              </w:r>
            </w:ins>
          </w:p>
        </w:tc>
        <w:tc>
          <w:tcPr>
            <w:tcW w:w="0" w:type="auto"/>
            <w:shd w:val="clear" w:color="auto" w:fill="auto"/>
          </w:tcPr>
          <w:p w14:paraId="3114D590" w14:textId="14A94875" w:rsidR="009777F5" w:rsidRPr="001C0CC4" w:rsidRDefault="009777F5" w:rsidP="00A03722">
            <w:pPr>
              <w:pStyle w:val="TAC"/>
              <w:rPr>
                <w:rFonts w:cs="Arial"/>
                <w:szCs w:val="18"/>
                <w:lang w:val="en-US"/>
              </w:rPr>
            </w:pPr>
            <w:r>
              <w:rPr>
                <w:lang w:eastAsia="zh-CN"/>
              </w:rPr>
              <w:t>75</w:t>
            </w:r>
          </w:p>
        </w:tc>
        <w:tc>
          <w:tcPr>
            <w:tcW w:w="0" w:type="auto"/>
          </w:tcPr>
          <w:p w14:paraId="0751B3E2" w14:textId="77777777" w:rsidR="009777F5" w:rsidRPr="001C0CC4" w:rsidRDefault="009777F5" w:rsidP="00A03722">
            <w:pPr>
              <w:pStyle w:val="TAC"/>
              <w:rPr>
                <w:rFonts w:cs="Arial"/>
                <w:szCs w:val="18"/>
                <w:lang w:val="en-US"/>
              </w:rPr>
            </w:pPr>
            <w:r>
              <w:rPr>
                <w:lang w:eastAsia="zh-CN"/>
              </w:rPr>
              <w:t>75</w:t>
            </w:r>
          </w:p>
        </w:tc>
        <w:tc>
          <w:tcPr>
            <w:tcW w:w="0" w:type="auto"/>
            <w:shd w:val="clear" w:color="auto" w:fill="auto"/>
          </w:tcPr>
          <w:p w14:paraId="646E8BEA" w14:textId="77777777" w:rsidR="009777F5" w:rsidRPr="001C0CC4" w:rsidRDefault="009777F5" w:rsidP="00A03722">
            <w:pPr>
              <w:pStyle w:val="TAC"/>
              <w:rPr>
                <w:rFonts w:cs="Arial"/>
                <w:szCs w:val="18"/>
                <w:lang w:val="en-US"/>
              </w:rPr>
            </w:pPr>
            <w:r>
              <w:rPr>
                <w:lang w:eastAsia="zh-CN"/>
              </w:rPr>
              <w:t>75</w:t>
            </w:r>
          </w:p>
        </w:tc>
      </w:tr>
      <w:tr w:rsidR="009777F5" w:rsidRPr="001C0CC4" w14:paraId="7A543E2A" w14:textId="77777777" w:rsidTr="009777F5">
        <w:trPr>
          <w:trHeight w:val="187"/>
          <w:jc w:val="center"/>
        </w:trPr>
        <w:tc>
          <w:tcPr>
            <w:tcW w:w="0" w:type="auto"/>
          </w:tcPr>
          <w:p w14:paraId="3DC8CAB7" w14:textId="77777777" w:rsidR="009777F5" w:rsidRPr="001C0CC4" w:rsidRDefault="009777F5" w:rsidP="004C1B52">
            <w:pPr>
              <w:pStyle w:val="TAN"/>
            </w:pPr>
          </w:p>
        </w:tc>
        <w:tc>
          <w:tcPr>
            <w:tcW w:w="0" w:type="auto"/>
            <w:gridSpan w:val="14"/>
          </w:tcPr>
          <w:p w14:paraId="3824E439" w14:textId="60DDF339" w:rsidR="009777F5" w:rsidRPr="001C0CC4" w:rsidRDefault="009777F5" w:rsidP="004C1B52">
            <w:pPr>
              <w:pStyle w:val="TAN"/>
              <w:rPr>
                <w:rFonts w:cs="Arial"/>
                <w:szCs w:val="18"/>
                <w:lang w:val="en-US"/>
              </w:rPr>
            </w:pPr>
            <w:r w:rsidRPr="001C0CC4">
              <w:t>NOTE:</w:t>
            </w:r>
            <w:r w:rsidRPr="001C0CC4">
              <w:tab/>
              <w:t>15</w:t>
            </w:r>
            <w:r w:rsidRPr="001C0CC4">
              <w:rPr>
                <w:lang w:val="en-US"/>
              </w:rPr>
              <w:t> </w:t>
            </w:r>
            <w:r w:rsidRPr="001C0CC4">
              <w:t>kHz SCS is assumed for UL band.</w:t>
            </w:r>
          </w:p>
        </w:tc>
      </w:tr>
    </w:tbl>
    <w:p w14:paraId="19F7FC4C" w14:textId="77777777" w:rsidR="00DC7196" w:rsidRPr="001C0CC4" w:rsidRDefault="00DC7196" w:rsidP="00DC7196">
      <w:pPr>
        <w:rPr>
          <w:lang w:eastAsia="zh-CN"/>
        </w:rPr>
      </w:pPr>
    </w:p>
    <w:p w14:paraId="5996B61E" w14:textId="77777777" w:rsidR="00DC7196" w:rsidRPr="001C0CC4" w:rsidRDefault="00DC7196" w:rsidP="004E30D3">
      <w:pPr>
        <w:pStyle w:val="Heading3"/>
      </w:pPr>
      <w:bookmarkStart w:id="537" w:name="_Toc21344452"/>
      <w:bookmarkStart w:id="538" w:name="_Toc29801940"/>
      <w:bookmarkStart w:id="539" w:name="_Toc29802364"/>
      <w:bookmarkStart w:id="540" w:name="_Toc29802989"/>
      <w:bookmarkStart w:id="541" w:name="_Toc36107731"/>
      <w:bookmarkStart w:id="542" w:name="_Toc37251505"/>
      <w:bookmarkStart w:id="543" w:name="_Toc45888412"/>
      <w:bookmarkStart w:id="544" w:name="_Toc45889011"/>
      <w:r w:rsidRPr="001C0CC4">
        <w:t>7.3C.3</w:t>
      </w:r>
      <w:r w:rsidRPr="001C0CC4">
        <w:tab/>
      </w:r>
      <w:proofErr w:type="spellStart"/>
      <w:r w:rsidRPr="001C0CC4">
        <w:t>ΔR</w:t>
      </w:r>
      <w:r w:rsidRPr="001C0CC4">
        <w:rPr>
          <w:vertAlign w:val="subscript"/>
        </w:rPr>
        <w:t>IB,c</w:t>
      </w:r>
      <w:proofErr w:type="spellEnd"/>
      <w:r w:rsidRPr="001C0CC4">
        <w:t xml:space="preserve"> for SUL</w:t>
      </w:r>
      <w:bookmarkEnd w:id="537"/>
      <w:bookmarkEnd w:id="538"/>
      <w:bookmarkEnd w:id="539"/>
      <w:bookmarkEnd w:id="540"/>
      <w:bookmarkEnd w:id="541"/>
      <w:bookmarkEnd w:id="542"/>
      <w:bookmarkEnd w:id="543"/>
      <w:bookmarkEnd w:id="544"/>
    </w:p>
    <w:p w14:paraId="05D573D2" w14:textId="77777777" w:rsidR="00DC7196" w:rsidRPr="001C0CC4" w:rsidRDefault="00DC7196" w:rsidP="004E30D3">
      <w:pPr>
        <w:pStyle w:val="Heading4"/>
      </w:pPr>
      <w:bookmarkStart w:id="545" w:name="_Toc21344453"/>
      <w:bookmarkStart w:id="546" w:name="_Toc29801941"/>
      <w:bookmarkStart w:id="547" w:name="_Toc29802365"/>
      <w:bookmarkStart w:id="548" w:name="_Toc29802990"/>
      <w:bookmarkStart w:id="549" w:name="_Toc36107732"/>
      <w:bookmarkStart w:id="550" w:name="_Toc37251506"/>
      <w:bookmarkStart w:id="551" w:name="_Toc45888413"/>
      <w:bookmarkStart w:id="552" w:name="_Toc45889012"/>
      <w:r w:rsidRPr="001C0CC4">
        <w:t>7.3C.3.1</w:t>
      </w:r>
      <w:r w:rsidRPr="001C0CC4">
        <w:tab/>
        <w:t>General</w:t>
      </w:r>
      <w:bookmarkEnd w:id="545"/>
      <w:bookmarkEnd w:id="546"/>
      <w:bookmarkEnd w:id="547"/>
      <w:bookmarkEnd w:id="548"/>
      <w:bookmarkEnd w:id="549"/>
      <w:bookmarkEnd w:id="550"/>
      <w:bookmarkEnd w:id="551"/>
      <w:bookmarkEnd w:id="552"/>
    </w:p>
    <w:p w14:paraId="68C8E760" w14:textId="77777777" w:rsidR="00DC7196" w:rsidRPr="001C0CC4" w:rsidRDefault="00DC7196" w:rsidP="00DC7196">
      <w:r w:rsidRPr="001C0CC4">
        <w:t xml:space="preserve">For a UE supporting a SUL configuration, the </w:t>
      </w:r>
      <w:proofErr w:type="spellStart"/>
      <w:r w:rsidRPr="001C0CC4">
        <w:t>ΔR</w:t>
      </w:r>
      <w:r w:rsidRPr="001C0CC4">
        <w:rPr>
          <w:vertAlign w:val="subscript"/>
        </w:rPr>
        <w:t>IB,c</w:t>
      </w:r>
      <w:proofErr w:type="spellEnd"/>
      <w:r w:rsidRPr="001C0CC4">
        <w:rPr>
          <w:vertAlign w:val="subscript"/>
        </w:rPr>
        <w:t xml:space="preserve"> </w:t>
      </w:r>
      <w:r w:rsidRPr="001C0CC4">
        <w:t>applies for both SC and SUL operation.</w:t>
      </w:r>
    </w:p>
    <w:p w14:paraId="7E612E87" w14:textId="77777777" w:rsidR="00DC7196" w:rsidRPr="001C0CC4" w:rsidRDefault="00DC7196" w:rsidP="004E30D3">
      <w:pPr>
        <w:pStyle w:val="Heading4"/>
      </w:pPr>
      <w:bookmarkStart w:id="553" w:name="_Toc21344454"/>
      <w:bookmarkStart w:id="554" w:name="_Toc29801942"/>
      <w:bookmarkStart w:id="555" w:name="_Toc29802366"/>
      <w:bookmarkStart w:id="556" w:name="_Toc29802991"/>
      <w:bookmarkStart w:id="557" w:name="_Toc36107733"/>
      <w:bookmarkStart w:id="558" w:name="_Toc37251507"/>
      <w:bookmarkStart w:id="559" w:name="_Toc45888414"/>
      <w:bookmarkStart w:id="560" w:name="_Toc45889013"/>
      <w:r w:rsidRPr="001C0CC4">
        <w:t>7.3C.3.2</w:t>
      </w:r>
      <w:r w:rsidRPr="001C0CC4">
        <w:tab/>
        <w:t>SUL band combination</w:t>
      </w:r>
      <w:bookmarkEnd w:id="553"/>
      <w:bookmarkEnd w:id="554"/>
      <w:bookmarkEnd w:id="555"/>
      <w:bookmarkEnd w:id="556"/>
      <w:bookmarkEnd w:id="557"/>
      <w:bookmarkEnd w:id="558"/>
      <w:bookmarkEnd w:id="559"/>
      <w:bookmarkEnd w:id="560"/>
    </w:p>
    <w:p w14:paraId="7142FD62" w14:textId="77777777" w:rsidR="00DC7196" w:rsidRPr="001C0CC4" w:rsidRDefault="00DC7196" w:rsidP="00DC7196">
      <w:r w:rsidRPr="001C0CC4">
        <w:t xml:space="preserve">For the UE which supports SUL band </w:t>
      </w:r>
      <w:proofErr w:type="spellStart"/>
      <w:r w:rsidRPr="001C0CC4">
        <w:t>combiantion</w:t>
      </w:r>
      <w:proofErr w:type="spellEnd"/>
      <w:r w:rsidRPr="001C0CC4">
        <w:t xml:space="preserve">, the minimum requirement for reference sensitivity in </w:t>
      </w:r>
      <w:r>
        <w:t>clause</w:t>
      </w:r>
      <w:r w:rsidRPr="001C0CC4">
        <w:t xml:space="preserve"> 7.3C.2 shall be increased by the amount given in </w:t>
      </w:r>
      <w:proofErr w:type="spellStart"/>
      <w:r w:rsidRPr="001C0CC4">
        <w:t>ΔR</w:t>
      </w:r>
      <w:r w:rsidRPr="001C0CC4">
        <w:rPr>
          <w:vertAlign w:val="subscript"/>
        </w:rPr>
        <w:t>IB,c</w:t>
      </w:r>
      <w:proofErr w:type="spellEnd"/>
      <w:r w:rsidRPr="001C0CC4">
        <w:rPr>
          <w:vertAlign w:val="subscript"/>
        </w:rPr>
        <w:t xml:space="preserve"> </w:t>
      </w:r>
      <w:r w:rsidRPr="001C0CC4">
        <w:t xml:space="preserve">defined in </w:t>
      </w:r>
      <w:r>
        <w:t>clause</w:t>
      </w:r>
      <w:r w:rsidRPr="001C0CC4">
        <w:t xml:space="preserve"> 7.3C.3.2 for the applicable operating bands.</w:t>
      </w:r>
      <w:r w:rsidRPr="001C0CC4">
        <w:rPr>
          <w:rFonts w:hint="eastAsia"/>
        </w:rPr>
        <w:t xml:space="preserve"> </w:t>
      </w:r>
      <w:r w:rsidRPr="001C0CC4">
        <w:t>Unless otherwise stated, Δ</w:t>
      </w:r>
      <w:r w:rsidRPr="001C0CC4">
        <w:rPr>
          <w:rFonts w:hint="eastAsia"/>
          <w:lang w:val="en-US"/>
        </w:rPr>
        <w:t>R</w:t>
      </w:r>
      <w:proofErr w:type="spellStart"/>
      <w:r w:rsidRPr="001C0CC4">
        <w:rPr>
          <w:vertAlign w:val="subscript"/>
        </w:rPr>
        <w:t>IB,c</w:t>
      </w:r>
      <w:proofErr w:type="spellEnd"/>
      <w:r w:rsidRPr="001C0CC4">
        <w:rPr>
          <w:vertAlign w:val="subscript"/>
        </w:rPr>
        <w:t xml:space="preserve"> </w:t>
      </w:r>
      <w:r w:rsidRPr="001C0CC4">
        <w:t>is set to zero.</w:t>
      </w:r>
    </w:p>
    <w:p w14:paraId="31FF7AAF" w14:textId="77777777" w:rsidR="00DC7196" w:rsidRPr="001C0CC4" w:rsidRDefault="00DC7196" w:rsidP="00DC7196">
      <w:r w:rsidRPr="001C0CC4">
        <w:t>In case the UE supports more than one of band combinations for CA, SUL or DC, and an operating band belongs to more than one band combinations then</w:t>
      </w:r>
    </w:p>
    <w:p w14:paraId="31125C93" w14:textId="77777777" w:rsidR="00DC7196" w:rsidRPr="001C0CC4" w:rsidRDefault="00DC7196" w:rsidP="00DC7196">
      <w:pPr>
        <w:pStyle w:val="B10"/>
      </w:pPr>
      <w:r w:rsidRPr="001C0CC4">
        <w:t>-</w:t>
      </w:r>
      <w:r w:rsidRPr="001C0CC4">
        <w:tab/>
        <w:t xml:space="preserve">When the operating band frequency range is ≤ 1 GHz, the applicable additional </w:t>
      </w:r>
      <w:proofErr w:type="spellStart"/>
      <w:r w:rsidRPr="001C0CC4">
        <w:t>ΔR</w:t>
      </w:r>
      <w:r w:rsidRPr="001C0CC4">
        <w:rPr>
          <w:vertAlign w:val="subscript"/>
        </w:rPr>
        <w:t>IB,c</w:t>
      </w:r>
      <w:proofErr w:type="spellEnd"/>
      <w:r w:rsidRPr="001C0CC4">
        <w:t xml:space="preserve"> shall be the average value for all band combinations defined in </w:t>
      </w:r>
      <w:r>
        <w:t>clause</w:t>
      </w:r>
      <w:r w:rsidRPr="001C0CC4">
        <w:t xml:space="preserve"> 7.3A, 7.3B, 7.3C in this specification and 7.3A, 7.3B in TS 38.101-3 [3], truncated to one decimal place that apply for that operating band among the supported band combinations. In </w:t>
      </w:r>
      <w:r w:rsidRPr="001C0CC4">
        <w:lastRenderedPageBreak/>
        <w:t xml:space="preserve">case there is a harmonic relation between low band UL and high band DL, then the maximum </w:t>
      </w:r>
      <w:proofErr w:type="spellStart"/>
      <w:r w:rsidRPr="001C0CC4">
        <w:t>ΔR</w:t>
      </w:r>
      <w:r w:rsidRPr="001C0CC4">
        <w:rPr>
          <w:vertAlign w:val="subscript"/>
        </w:rPr>
        <w:t>IB,c</w:t>
      </w:r>
      <w:proofErr w:type="spellEnd"/>
      <w:r w:rsidRPr="001C0CC4">
        <w:t xml:space="preserve"> among the different supported band combinations involving such band shall be applied</w:t>
      </w:r>
    </w:p>
    <w:p w14:paraId="28763471" w14:textId="77777777" w:rsidR="00DC7196" w:rsidRPr="001C0CC4" w:rsidRDefault="00DC7196" w:rsidP="00DC7196">
      <w:pPr>
        <w:pStyle w:val="B10"/>
      </w:pPr>
      <w:r w:rsidRPr="001C0CC4">
        <w:t>-</w:t>
      </w:r>
      <w:r w:rsidRPr="001C0CC4">
        <w:tab/>
        <w:t xml:space="preserve">When the operating band frequency range is &gt; 1 GHz, the applicable additional </w:t>
      </w:r>
      <w:proofErr w:type="spellStart"/>
      <w:r w:rsidRPr="001C0CC4">
        <w:t>ΔR</w:t>
      </w:r>
      <w:r w:rsidRPr="001C0CC4">
        <w:rPr>
          <w:vertAlign w:val="subscript"/>
        </w:rPr>
        <w:t>IB,c</w:t>
      </w:r>
      <w:proofErr w:type="spellEnd"/>
      <w:r w:rsidRPr="001C0CC4">
        <w:t xml:space="preserve"> shall be the maximum value for all band combinations defined in </w:t>
      </w:r>
      <w:r>
        <w:t>clause</w:t>
      </w:r>
      <w:r w:rsidRPr="001C0CC4">
        <w:t xml:space="preserve"> 7.3A, 7.3B, 7.3C in this specification and 7.3A, 7.3B in TS 38.101-3 [3] for the applicable operating bands.</w:t>
      </w:r>
    </w:p>
    <w:p w14:paraId="59C6A000" w14:textId="77777777" w:rsidR="00DC7196" w:rsidRPr="001C0CC4" w:rsidRDefault="00DC7196" w:rsidP="004E30D3">
      <w:pPr>
        <w:pStyle w:val="Heading5"/>
        <w:rPr>
          <w:snapToGrid w:val="0"/>
        </w:rPr>
      </w:pPr>
      <w:bookmarkStart w:id="561" w:name="_Toc21344455"/>
      <w:bookmarkStart w:id="562" w:name="_Toc29801943"/>
      <w:bookmarkStart w:id="563" w:name="_Toc29802367"/>
      <w:bookmarkStart w:id="564" w:name="_Toc29802992"/>
      <w:bookmarkStart w:id="565" w:name="_Toc36107734"/>
      <w:bookmarkStart w:id="566" w:name="_Toc37251508"/>
      <w:bookmarkStart w:id="567" w:name="_Toc45888415"/>
      <w:bookmarkStart w:id="568" w:name="_Toc45889014"/>
      <w:r w:rsidRPr="001C0CC4">
        <w:rPr>
          <w:snapToGrid w:val="0"/>
        </w:rPr>
        <w:t>7.3C.3.2.1</w:t>
      </w:r>
      <w:r w:rsidRPr="001C0CC4">
        <w:rPr>
          <w:snapToGrid w:val="0"/>
        </w:rPr>
        <w:tab/>
      </w:r>
      <w:proofErr w:type="spellStart"/>
      <w:r w:rsidRPr="001C0CC4">
        <w:rPr>
          <w:snapToGrid w:val="0"/>
        </w:rPr>
        <w:t>ΔR</w:t>
      </w:r>
      <w:r w:rsidRPr="001C0CC4">
        <w:rPr>
          <w:vertAlign w:val="subscript"/>
        </w:rPr>
        <w:t>IB,c</w:t>
      </w:r>
      <w:proofErr w:type="spellEnd"/>
      <w:r w:rsidRPr="001C0CC4">
        <w:rPr>
          <w:vertAlign w:val="subscript"/>
        </w:rPr>
        <w:t xml:space="preserve">  </w:t>
      </w:r>
      <w:r w:rsidRPr="001C0CC4">
        <w:rPr>
          <w:snapToGrid w:val="0"/>
        </w:rPr>
        <w:t>for two bands</w:t>
      </w:r>
      <w:bookmarkEnd w:id="561"/>
      <w:bookmarkEnd w:id="562"/>
      <w:bookmarkEnd w:id="563"/>
      <w:bookmarkEnd w:id="564"/>
      <w:bookmarkEnd w:id="565"/>
      <w:bookmarkEnd w:id="566"/>
      <w:bookmarkEnd w:id="567"/>
      <w:bookmarkEnd w:id="568"/>
    </w:p>
    <w:p w14:paraId="33F50EBF" w14:textId="77777777" w:rsidR="00DC7196" w:rsidRPr="001C0CC4" w:rsidRDefault="00DC7196" w:rsidP="00DC7196">
      <w:pPr>
        <w:pStyle w:val="TH"/>
      </w:pPr>
      <w:r w:rsidRPr="001C0CC4">
        <w:t xml:space="preserve">Table 7.3C.3.2.1-1: </w:t>
      </w:r>
      <w:proofErr w:type="spellStart"/>
      <w:r w:rsidRPr="001C0CC4">
        <w:t>ΔR</w:t>
      </w:r>
      <w:r w:rsidRPr="001C0CC4">
        <w:rPr>
          <w:bCs/>
          <w:vertAlign w:val="subscript"/>
        </w:rPr>
        <w:t>IB,c</w:t>
      </w:r>
      <w:proofErr w:type="spellEnd"/>
      <w:r w:rsidRPr="001C0CC4">
        <w:rPr>
          <w:bCs/>
          <w:vertAlign w:val="subscript"/>
        </w:rPr>
        <w:t xml:space="preserve"> </w:t>
      </w:r>
      <w:r w:rsidRPr="001C0CC4">
        <w:t>due to SUL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952"/>
        <w:gridCol w:w="2952"/>
      </w:tblGrid>
      <w:tr w:rsidR="00DC7196" w:rsidRPr="001C0CC4" w14:paraId="2384802D" w14:textId="77777777" w:rsidTr="000230E4">
        <w:trPr>
          <w:trHeight w:val="187"/>
          <w:jc w:val="center"/>
        </w:trPr>
        <w:tc>
          <w:tcPr>
            <w:tcW w:w="1535" w:type="dxa"/>
          </w:tcPr>
          <w:p w14:paraId="5B437AB2" w14:textId="77777777" w:rsidR="00DC7196" w:rsidRPr="001C0CC4" w:rsidRDefault="00DC7196" w:rsidP="000230E4">
            <w:pPr>
              <w:pStyle w:val="TAH"/>
              <w:rPr>
                <w:lang w:eastAsia="zh-CN"/>
              </w:rPr>
            </w:pPr>
            <w:r w:rsidRPr="001C0CC4">
              <w:t>Band</w:t>
            </w:r>
            <w:r w:rsidRPr="001C0CC4">
              <w:rPr>
                <w:rFonts w:hint="eastAsia"/>
                <w:lang w:eastAsia="zh-CN"/>
              </w:rPr>
              <w:t xml:space="preserve"> combination for SUL</w:t>
            </w:r>
          </w:p>
        </w:tc>
        <w:tc>
          <w:tcPr>
            <w:tcW w:w="2952" w:type="dxa"/>
          </w:tcPr>
          <w:p w14:paraId="46C6D92D" w14:textId="77777777" w:rsidR="00DC7196" w:rsidRPr="001C0CC4" w:rsidRDefault="00DC7196" w:rsidP="000230E4">
            <w:pPr>
              <w:pStyle w:val="TAH"/>
            </w:pPr>
            <w:r w:rsidRPr="001C0CC4">
              <w:rPr>
                <w:rFonts w:hint="eastAsia"/>
                <w:lang w:eastAsia="zh-CN"/>
              </w:rPr>
              <w:t>NR</w:t>
            </w:r>
            <w:r w:rsidRPr="001C0CC4">
              <w:t xml:space="preserve"> Band</w:t>
            </w:r>
          </w:p>
        </w:tc>
        <w:tc>
          <w:tcPr>
            <w:tcW w:w="2952" w:type="dxa"/>
          </w:tcPr>
          <w:p w14:paraId="55867D5F" w14:textId="77777777" w:rsidR="00DC7196" w:rsidRPr="001C0CC4" w:rsidRDefault="00DC7196" w:rsidP="000230E4">
            <w:pPr>
              <w:pStyle w:val="TAH"/>
            </w:pPr>
            <w:proofErr w:type="spellStart"/>
            <w:r w:rsidRPr="001C0CC4">
              <w:t>ΔR</w:t>
            </w:r>
            <w:r w:rsidRPr="001C0CC4">
              <w:rPr>
                <w:vertAlign w:val="subscript"/>
              </w:rPr>
              <w:t>IB,c</w:t>
            </w:r>
            <w:proofErr w:type="spellEnd"/>
            <w:r w:rsidRPr="001C0CC4">
              <w:t xml:space="preserve"> (dB)</w:t>
            </w:r>
          </w:p>
        </w:tc>
      </w:tr>
      <w:tr w:rsidR="00DC7196" w:rsidRPr="001C0CC4" w14:paraId="3FE6BE3C" w14:textId="77777777" w:rsidTr="000230E4">
        <w:trPr>
          <w:trHeight w:val="187"/>
          <w:jc w:val="center"/>
        </w:trPr>
        <w:tc>
          <w:tcPr>
            <w:tcW w:w="1535" w:type="dxa"/>
          </w:tcPr>
          <w:p w14:paraId="2D360FF2" w14:textId="77777777" w:rsidR="00DC7196" w:rsidRPr="001C0CC4" w:rsidRDefault="00DC7196" w:rsidP="00DC7196">
            <w:pPr>
              <w:pStyle w:val="TAC"/>
              <w:rPr>
                <w:lang w:eastAsia="zh-CN"/>
              </w:rPr>
            </w:pPr>
            <w:r w:rsidRPr="001C0CC4">
              <w:rPr>
                <w:rFonts w:hint="eastAsia"/>
                <w:lang w:eastAsia="ja-JP"/>
              </w:rPr>
              <w:t>SUL</w:t>
            </w:r>
            <w:r w:rsidRPr="001C0CC4">
              <w:rPr>
                <w:lang w:eastAsia="ja-JP"/>
              </w:rPr>
              <w:t>_n41</w:t>
            </w:r>
            <w:r w:rsidRPr="001C0CC4">
              <w:rPr>
                <w:rFonts w:hint="eastAsia"/>
                <w:lang w:eastAsia="ja-JP"/>
              </w:rPr>
              <w:t>-</w:t>
            </w:r>
            <w:r w:rsidRPr="001C0CC4">
              <w:rPr>
                <w:lang w:eastAsia="ja-JP"/>
              </w:rPr>
              <w:t>n8</w:t>
            </w:r>
            <w:r w:rsidRPr="001C0CC4">
              <w:rPr>
                <w:rFonts w:hint="eastAsia"/>
                <w:lang w:eastAsia="ja-JP"/>
              </w:rPr>
              <w:t>0</w:t>
            </w:r>
          </w:p>
        </w:tc>
        <w:tc>
          <w:tcPr>
            <w:tcW w:w="2952" w:type="dxa"/>
          </w:tcPr>
          <w:p w14:paraId="0E0E8957" w14:textId="77777777" w:rsidR="00DC7196" w:rsidRPr="001C0CC4" w:rsidRDefault="00DC7196" w:rsidP="00DC7196">
            <w:pPr>
              <w:pStyle w:val="TAC"/>
              <w:rPr>
                <w:lang w:eastAsia="zh-CN"/>
              </w:rPr>
            </w:pPr>
            <w:r w:rsidRPr="001C0CC4">
              <w:rPr>
                <w:lang w:eastAsia="ja-JP"/>
              </w:rPr>
              <w:t>n41</w:t>
            </w:r>
          </w:p>
        </w:tc>
        <w:tc>
          <w:tcPr>
            <w:tcW w:w="2952" w:type="dxa"/>
          </w:tcPr>
          <w:p w14:paraId="5EB77A96" w14:textId="77777777" w:rsidR="00DC7196" w:rsidRPr="001C0CC4" w:rsidRDefault="00DC7196" w:rsidP="00DC7196">
            <w:pPr>
              <w:pStyle w:val="TAC"/>
              <w:rPr>
                <w:lang w:eastAsia="zh-CN"/>
              </w:rPr>
            </w:pPr>
            <w:r w:rsidRPr="001C0CC4">
              <w:rPr>
                <w:rFonts w:hint="eastAsia"/>
                <w:lang w:val="en-US" w:eastAsia="zh-CN"/>
              </w:rPr>
              <w:t>0.5</w:t>
            </w:r>
            <w:r w:rsidRPr="001C0CC4">
              <w:rPr>
                <w:vertAlign w:val="superscript"/>
                <w:lang w:val="en-US" w:eastAsia="zh-CN"/>
              </w:rPr>
              <w:t xml:space="preserve"> (note)</w:t>
            </w:r>
          </w:p>
        </w:tc>
      </w:tr>
      <w:tr w:rsidR="004C1B52" w:rsidRPr="001C0CC4" w14:paraId="4D711636" w14:textId="77777777" w:rsidTr="000230E4">
        <w:trPr>
          <w:trHeight w:val="187"/>
          <w:jc w:val="center"/>
        </w:trPr>
        <w:tc>
          <w:tcPr>
            <w:tcW w:w="1535" w:type="dxa"/>
          </w:tcPr>
          <w:p w14:paraId="1C6E02DC" w14:textId="616CAE4E" w:rsidR="004C1B52" w:rsidRPr="001C0CC4" w:rsidRDefault="004C1B52" w:rsidP="004C1B52">
            <w:pPr>
              <w:pStyle w:val="TAC"/>
              <w:rPr>
                <w:lang w:eastAsia="ja-JP"/>
              </w:rPr>
            </w:pPr>
            <w:r w:rsidRPr="001C0CC4">
              <w:rPr>
                <w:rFonts w:hint="eastAsia"/>
                <w:lang w:eastAsia="ja-JP"/>
              </w:rPr>
              <w:t>SUL</w:t>
            </w:r>
            <w:r w:rsidRPr="001C0CC4">
              <w:rPr>
                <w:lang w:eastAsia="ja-JP"/>
              </w:rPr>
              <w:t>_n41</w:t>
            </w:r>
            <w:r w:rsidRPr="001C0CC4">
              <w:rPr>
                <w:rFonts w:hint="eastAsia"/>
                <w:lang w:eastAsia="ja-JP"/>
              </w:rPr>
              <w:t>-</w:t>
            </w:r>
            <w:r w:rsidRPr="001C0CC4">
              <w:rPr>
                <w:lang w:eastAsia="ja-JP"/>
              </w:rPr>
              <w:t>n</w:t>
            </w:r>
            <w:r>
              <w:rPr>
                <w:lang w:eastAsia="ja-JP"/>
              </w:rPr>
              <w:t>95</w:t>
            </w:r>
          </w:p>
        </w:tc>
        <w:tc>
          <w:tcPr>
            <w:tcW w:w="2952" w:type="dxa"/>
          </w:tcPr>
          <w:p w14:paraId="43706699" w14:textId="2167D861" w:rsidR="004C1B52" w:rsidRPr="001C0CC4" w:rsidRDefault="004C1B52" w:rsidP="004C1B52">
            <w:pPr>
              <w:pStyle w:val="TAC"/>
              <w:rPr>
                <w:lang w:eastAsia="ja-JP"/>
              </w:rPr>
            </w:pPr>
            <w:r>
              <w:rPr>
                <w:lang w:eastAsia="zh-CN"/>
              </w:rPr>
              <w:t>n41</w:t>
            </w:r>
          </w:p>
        </w:tc>
        <w:tc>
          <w:tcPr>
            <w:tcW w:w="2952" w:type="dxa"/>
          </w:tcPr>
          <w:p w14:paraId="4A1CC9A8" w14:textId="27E4C640" w:rsidR="004C1B52" w:rsidRPr="001C0CC4" w:rsidRDefault="004C1B52" w:rsidP="004C1B52">
            <w:pPr>
              <w:pStyle w:val="TAC"/>
              <w:rPr>
                <w:lang w:val="en-US" w:eastAsia="zh-CN"/>
              </w:rPr>
            </w:pPr>
            <w:r>
              <w:rPr>
                <w:rFonts w:hint="eastAsia"/>
                <w:lang w:val="en-US" w:eastAsia="zh-CN"/>
              </w:rPr>
              <w:t>0</w:t>
            </w:r>
            <w:r>
              <w:rPr>
                <w:lang w:val="en-US" w:eastAsia="zh-CN"/>
              </w:rPr>
              <w:t>.2</w:t>
            </w:r>
          </w:p>
        </w:tc>
      </w:tr>
      <w:tr w:rsidR="00DC7196" w:rsidRPr="001C0CC4" w14:paraId="481AABE0" w14:textId="77777777" w:rsidTr="000230E4">
        <w:trPr>
          <w:trHeight w:val="187"/>
          <w:jc w:val="center"/>
        </w:trPr>
        <w:tc>
          <w:tcPr>
            <w:tcW w:w="1535" w:type="dxa"/>
            <w:vAlign w:val="center"/>
          </w:tcPr>
          <w:p w14:paraId="121CD34D" w14:textId="77777777" w:rsidR="00DC7196" w:rsidRPr="001C0CC4" w:rsidRDefault="00DC7196" w:rsidP="00DC7196">
            <w:pPr>
              <w:pStyle w:val="TAC"/>
              <w:rPr>
                <w:lang w:eastAsia="zh-CN"/>
              </w:rPr>
            </w:pPr>
            <w:r w:rsidRPr="001C0CC4">
              <w:rPr>
                <w:rFonts w:hint="eastAsia"/>
                <w:lang w:eastAsia="ja-JP"/>
              </w:rPr>
              <w:t>SUL</w:t>
            </w:r>
            <w:r w:rsidRPr="001C0CC4">
              <w:rPr>
                <w:lang w:eastAsia="ja-JP"/>
              </w:rPr>
              <w:t>_n77</w:t>
            </w:r>
            <w:r w:rsidRPr="001C0CC4">
              <w:rPr>
                <w:rFonts w:hint="eastAsia"/>
                <w:lang w:eastAsia="ja-JP"/>
              </w:rPr>
              <w:t>-</w:t>
            </w:r>
            <w:r w:rsidRPr="001C0CC4">
              <w:rPr>
                <w:lang w:eastAsia="ja-JP"/>
              </w:rPr>
              <w:t>n8</w:t>
            </w:r>
            <w:r w:rsidRPr="001C0CC4">
              <w:rPr>
                <w:rFonts w:hint="eastAsia"/>
                <w:lang w:eastAsia="ja-JP"/>
              </w:rPr>
              <w:t>0</w:t>
            </w:r>
          </w:p>
        </w:tc>
        <w:tc>
          <w:tcPr>
            <w:tcW w:w="2952" w:type="dxa"/>
            <w:vAlign w:val="center"/>
          </w:tcPr>
          <w:p w14:paraId="76E2D9BB" w14:textId="77777777" w:rsidR="00DC7196" w:rsidRPr="001C0CC4" w:rsidRDefault="00DC7196" w:rsidP="00DC7196">
            <w:pPr>
              <w:pStyle w:val="TAC"/>
              <w:rPr>
                <w:lang w:eastAsia="zh-CN"/>
              </w:rPr>
            </w:pPr>
            <w:r w:rsidRPr="001C0CC4">
              <w:rPr>
                <w:lang w:eastAsia="ja-JP"/>
              </w:rPr>
              <w:t>n77</w:t>
            </w:r>
          </w:p>
        </w:tc>
        <w:tc>
          <w:tcPr>
            <w:tcW w:w="2952" w:type="dxa"/>
            <w:vAlign w:val="center"/>
          </w:tcPr>
          <w:p w14:paraId="77C7D3F1" w14:textId="77777777" w:rsidR="00DC7196" w:rsidRPr="001C0CC4" w:rsidRDefault="00DC7196" w:rsidP="00DC7196">
            <w:pPr>
              <w:pStyle w:val="TAC"/>
              <w:rPr>
                <w:lang w:eastAsia="zh-CN"/>
              </w:rPr>
            </w:pPr>
            <w:r w:rsidRPr="001C0CC4">
              <w:rPr>
                <w:rFonts w:hint="eastAsia"/>
                <w:lang w:val="en-US" w:eastAsia="zh-CN"/>
              </w:rPr>
              <w:t>0.5</w:t>
            </w:r>
          </w:p>
        </w:tc>
      </w:tr>
      <w:tr w:rsidR="00DC7196" w:rsidRPr="001C0CC4" w14:paraId="3EAD98F6" w14:textId="77777777" w:rsidTr="000230E4">
        <w:trPr>
          <w:trHeight w:val="187"/>
          <w:jc w:val="center"/>
        </w:trPr>
        <w:tc>
          <w:tcPr>
            <w:tcW w:w="1535" w:type="dxa"/>
            <w:vAlign w:val="center"/>
          </w:tcPr>
          <w:p w14:paraId="42409CCC" w14:textId="77777777" w:rsidR="00DC7196" w:rsidRPr="001C0CC4" w:rsidRDefault="00DC7196" w:rsidP="00DC7196">
            <w:pPr>
              <w:pStyle w:val="TAC"/>
              <w:rPr>
                <w:lang w:eastAsia="zh-CN"/>
              </w:rPr>
            </w:pPr>
            <w:r w:rsidRPr="001C0CC4">
              <w:rPr>
                <w:rFonts w:hint="eastAsia"/>
                <w:lang w:eastAsia="ja-JP"/>
              </w:rPr>
              <w:t>SUL</w:t>
            </w:r>
            <w:r w:rsidRPr="001C0CC4">
              <w:rPr>
                <w:lang w:eastAsia="ja-JP"/>
              </w:rPr>
              <w:t>_n77</w:t>
            </w:r>
            <w:r w:rsidRPr="001C0CC4">
              <w:rPr>
                <w:rFonts w:hint="eastAsia"/>
                <w:lang w:eastAsia="ja-JP"/>
              </w:rPr>
              <w:t>-</w:t>
            </w:r>
            <w:r w:rsidRPr="001C0CC4">
              <w:rPr>
                <w:lang w:eastAsia="ja-JP"/>
              </w:rPr>
              <w:t>n84</w:t>
            </w:r>
          </w:p>
        </w:tc>
        <w:tc>
          <w:tcPr>
            <w:tcW w:w="2952" w:type="dxa"/>
            <w:vAlign w:val="center"/>
          </w:tcPr>
          <w:p w14:paraId="43CC1194" w14:textId="77777777" w:rsidR="00DC7196" w:rsidRPr="001C0CC4" w:rsidRDefault="00DC7196" w:rsidP="00DC7196">
            <w:pPr>
              <w:pStyle w:val="TAC"/>
              <w:rPr>
                <w:lang w:eastAsia="zh-CN"/>
              </w:rPr>
            </w:pPr>
            <w:r w:rsidRPr="001C0CC4">
              <w:rPr>
                <w:lang w:eastAsia="ja-JP"/>
              </w:rPr>
              <w:t>n77</w:t>
            </w:r>
          </w:p>
        </w:tc>
        <w:tc>
          <w:tcPr>
            <w:tcW w:w="2952" w:type="dxa"/>
            <w:vAlign w:val="center"/>
          </w:tcPr>
          <w:p w14:paraId="06CB41F2" w14:textId="77777777" w:rsidR="00DC7196" w:rsidRPr="001C0CC4" w:rsidRDefault="00DC7196" w:rsidP="00DC7196">
            <w:pPr>
              <w:pStyle w:val="TAC"/>
              <w:rPr>
                <w:lang w:eastAsia="zh-CN"/>
              </w:rPr>
            </w:pPr>
            <w:r w:rsidRPr="001C0CC4">
              <w:rPr>
                <w:rFonts w:hint="eastAsia"/>
                <w:lang w:val="en-US" w:eastAsia="zh-CN"/>
              </w:rPr>
              <w:t>0.5</w:t>
            </w:r>
          </w:p>
        </w:tc>
      </w:tr>
      <w:tr w:rsidR="00DC7196" w:rsidRPr="001C0CC4" w14:paraId="559201D9" w14:textId="77777777" w:rsidTr="000230E4">
        <w:trPr>
          <w:trHeight w:val="187"/>
          <w:jc w:val="center"/>
        </w:trPr>
        <w:tc>
          <w:tcPr>
            <w:tcW w:w="1535" w:type="dxa"/>
            <w:vAlign w:val="center"/>
          </w:tcPr>
          <w:p w14:paraId="24D1EA1D" w14:textId="77777777" w:rsidR="00DC7196" w:rsidRPr="001C0CC4" w:rsidRDefault="00DC7196" w:rsidP="00DC7196">
            <w:pPr>
              <w:pStyle w:val="TAC"/>
              <w:rPr>
                <w:rFonts w:cs="Arial"/>
                <w:lang w:eastAsia="zh-CN"/>
              </w:rPr>
            </w:pPr>
            <w:r w:rsidRPr="001C0CC4">
              <w:rPr>
                <w:rFonts w:cs="Arial" w:hint="eastAsia"/>
                <w:lang w:eastAsia="zh-CN"/>
              </w:rPr>
              <w:t>SUL_n78-n80</w:t>
            </w:r>
          </w:p>
        </w:tc>
        <w:tc>
          <w:tcPr>
            <w:tcW w:w="2952" w:type="dxa"/>
            <w:vAlign w:val="center"/>
          </w:tcPr>
          <w:p w14:paraId="240F1EB9" w14:textId="77777777" w:rsidR="00DC7196" w:rsidRPr="001C0CC4" w:rsidRDefault="00DC7196" w:rsidP="00DC7196">
            <w:pPr>
              <w:pStyle w:val="TAC"/>
              <w:rPr>
                <w:rFonts w:cs="Arial"/>
                <w:lang w:eastAsia="zh-CN"/>
              </w:rPr>
            </w:pPr>
            <w:r w:rsidRPr="001C0CC4">
              <w:rPr>
                <w:rFonts w:cs="Arial"/>
                <w:lang w:eastAsia="zh-CN"/>
              </w:rPr>
              <w:t>n</w:t>
            </w:r>
            <w:r w:rsidRPr="001C0CC4">
              <w:rPr>
                <w:rFonts w:cs="Arial" w:hint="eastAsia"/>
                <w:lang w:eastAsia="zh-CN"/>
              </w:rPr>
              <w:t>78</w:t>
            </w:r>
          </w:p>
        </w:tc>
        <w:tc>
          <w:tcPr>
            <w:tcW w:w="2952" w:type="dxa"/>
            <w:vAlign w:val="center"/>
          </w:tcPr>
          <w:p w14:paraId="731A5DEB" w14:textId="77777777" w:rsidR="00DC7196" w:rsidRPr="001C0CC4" w:rsidRDefault="00DC7196" w:rsidP="00DC7196">
            <w:pPr>
              <w:pStyle w:val="TAC"/>
              <w:rPr>
                <w:rFonts w:cs="Arial"/>
                <w:lang w:eastAsia="zh-CN"/>
              </w:rPr>
            </w:pPr>
            <w:r w:rsidRPr="001C0CC4">
              <w:rPr>
                <w:rFonts w:cs="Arial" w:hint="eastAsia"/>
                <w:lang w:eastAsia="zh-CN"/>
              </w:rPr>
              <w:t>0.5</w:t>
            </w:r>
          </w:p>
        </w:tc>
      </w:tr>
      <w:tr w:rsidR="00DC7196" w:rsidRPr="001C0CC4" w14:paraId="4F50390F" w14:textId="77777777" w:rsidTr="000230E4">
        <w:trPr>
          <w:trHeight w:val="187"/>
          <w:jc w:val="center"/>
        </w:trPr>
        <w:tc>
          <w:tcPr>
            <w:tcW w:w="1535" w:type="dxa"/>
            <w:vAlign w:val="center"/>
          </w:tcPr>
          <w:p w14:paraId="5D5DB6E0" w14:textId="77777777" w:rsidR="00DC7196" w:rsidRPr="001C0CC4" w:rsidRDefault="00DC7196" w:rsidP="00DC7196">
            <w:pPr>
              <w:pStyle w:val="TAC"/>
              <w:rPr>
                <w:lang w:eastAsia="zh-CN"/>
              </w:rPr>
            </w:pPr>
            <w:r w:rsidRPr="001C0CC4">
              <w:rPr>
                <w:rFonts w:cs="Arial" w:hint="eastAsia"/>
                <w:lang w:eastAsia="zh-CN"/>
              </w:rPr>
              <w:t>SUL_n78-n81</w:t>
            </w:r>
          </w:p>
        </w:tc>
        <w:tc>
          <w:tcPr>
            <w:tcW w:w="2952" w:type="dxa"/>
            <w:vAlign w:val="center"/>
          </w:tcPr>
          <w:p w14:paraId="6F3D8F6E" w14:textId="77777777" w:rsidR="00DC7196" w:rsidRPr="001C0CC4" w:rsidRDefault="00DC7196" w:rsidP="00DC7196">
            <w:pPr>
              <w:pStyle w:val="TAC"/>
              <w:rPr>
                <w:lang w:eastAsia="zh-CN"/>
              </w:rPr>
            </w:pPr>
            <w:r w:rsidRPr="001C0CC4">
              <w:rPr>
                <w:rFonts w:cs="Arial"/>
                <w:lang w:eastAsia="zh-CN"/>
              </w:rPr>
              <w:t>n</w:t>
            </w:r>
            <w:r w:rsidRPr="001C0CC4">
              <w:rPr>
                <w:rFonts w:cs="Arial" w:hint="eastAsia"/>
                <w:lang w:eastAsia="zh-CN"/>
              </w:rPr>
              <w:t>78</w:t>
            </w:r>
          </w:p>
        </w:tc>
        <w:tc>
          <w:tcPr>
            <w:tcW w:w="2952" w:type="dxa"/>
            <w:vAlign w:val="center"/>
          </w:tcPr>
          <w:p w14:paraId="27B469EC" w14:textId="77777777" w:rsidR="00DC7196" w:rsidRPr="001C0CC4" w:rsidRDefault="00DC7196" w:rsidP="00DC7196">
            <w:pPr>
              <w:pStyle w:val="TAC"/>
              <w:rPr>
                <w:lang w:eastAsia="zh-CN"/>
              </w:rPr>
            </w:pPr>
            <w:r w:rsidRPr="001C0CC4">
              <w:rPr>
                <w:rFonts w:cs="Arial" w:hint="eastAsia"/>
                <w:lang w:eastAsia="zh-CN"/>
              </w:rPr>
              <w:t>0.</w:t>
            </w:r>
            <w:r w:rsidRPr="001C0CC4">
              <w:rPr>
                <w:rFonts w:cs="Arial"/>
                <w:lang w:eastAsia="zh-CN"/>
              </w:rPr>
              <w:t>5</w:t>
            </w:r>
          </w:p>
        </w:tc>
      </w:tr>
      <w:tr w:rsidR="00DC7196" w:rsidRPr="001C0CC4" w14:paraId="144042CF" w14:textId="77777777" w:rsidTr="000230E4">
        <w:trPr>
          <w:trHeight w:val="187"/>
          <w:jc w:val="center"/>
        </w:trPr>
        <w:tc>
          <w:tcPr>
            <w:tcW w:w="1535" w:type="dxa"/>
            <w:vAlign w:val="center"/>
          </w:tcPr>
          <w:p w14:paraId="53A9C260" w14:textId="77777777" w:rsidR="00DC7196" w:rsidRPr="001C0CC4" w:rsidRDefault="00DC7196" w:rsidP="00DC7196">
            <w:pPr>
              <w:pStyle w:val="TAC"/>
              <w:rPr>
                <w:lang w:eastAsia="zh-CN"/>
              </w:rPr>
            </w:pPr>
            <w:r w:rsidRPr="001C0CC4">
              <w:rPr>
                <w:rFonts w:hint="eastAsia"/>
                <w:lang w:eastAsia="zh-CN"/>
              </w:rPr>
              <w:t>SUL_n78-n82</w:t>
            </w:r>
          </w:p>
        </w:tc>
        <w:tc>
          <w:tcPr>
            <w:tcW w:w="2952" w:type="dxa"/>
            <w:vAlign w:val="center"/>
          </w:tcPr>
          <w:p w14:paraId="3292B31E" w14:textId="77777777" w:rsidR="00DC7196" w:rsidRPr="001C0CC4" w:rsidRDefault="00DC7196" w:rsidP="00DC7196">
            <w:pPr>
              <w:pStyle w:val="TAC"/>
              <w:rPr>
                <w:lang w:eastAsia="zh-CN"/>
              </w:rPr>
            </w:pPr>
            <w:r w:rsidRPr="001C0CC4">
              <w:rPr>
                <w:lang w:eastAsia="zh-CN"/>
              </w:rPr>
              <w:t>n</w:t>
            </w:r>
            <w:r w:rsidRPr="001C0CC4">
              <w:rPr>
                <w:rFonts w:hint="eastAsia"/>
                <w:lang w:eastAsia="zh-CN"/>
              </w:rPr>
              <w:t>78</w:t>
            </w:r>
          </w:p>
        </w:tc>
        <w:tc>
          <w:tcPr>
            <w:tcW w:w="2952" w:type="dxa"/>
            <w:vAlign w:val="center"/>
          </w:tcPr>
          <w:p w14:paraId="40EE625C" w14:textId="77777777" w:rsidR="00DC7196" w:rsidRPr="001C0CC4" w:rsidRDefault="00DC7196" w:rsidP="00DC7196">
            <w:pPr>
              <w:pStyle w:val="TAC"/>
              <w:rPr>
                <w:lang w:eastAsia="zh-CN"/>
              </w:rPr>
            </w:pPr>
            <w:r w:rsidRPr="001C0CC4">
              <w:rPr>
                <w:rFonts w:hint="eastAsia"/>
                <w:lang w:eastAsia="zh-CN"/>
              </w:rPr>
              <w:t>0.5</w:t>
            </w:r>
          </w:p>
        </w:tc>
      </w:tr>
      <w:tr w:rsidR="00DC7196" w:rsidRPr="001C0CC4" w14:paraId="7DCA9711" w14:textId="77777777" w:rsidTr="000230E4">
        <w:trPr>
          <w:trHeight w:val="187"/>
          <w:jc w:val="center"/>
        </w:trPr>
        <w:tc>
          <w:tcPr>
            <w:tcW w:w="1535" w:type="dxa"/>
            <w:vAlign w:val="center"/>
          </w:tcPr>
          <w:p w14:paraId="004FBB72" w14:textId="77777777" w:rsidR="00DC7196" w:rsidRPr="001C0CC4" w:rsidRDefault="00DC7196" w:rsidP="00DC7196">
            <w:pPr>
              <w:pStyle w:val="TAC"/>
              <w:rPr>
                <w:lang w:eastAsia="zh-CN"/>
              </w:rPr>
            </w:pPr>
            <w:r w:rsidRPr="001C0CC4">
              <w:rPr>
                <w:rFonts w:hint="eastAsia"/>
                <w:lang w:eastAsia="zh-CN"/>
              </w:rPr>
              <w:t>SUL_n78-n83</w:t>
            </w:r>
          </w:p>
        </w:tc>
        <w:tc>
          <w:tcPr>
            <w:tcW w:w="2952" w:type="dxa"/>
            <w:vAlign w:val="center"/>
          </w:tcPr>
          <w:p w14:paraId="0DD6B964" w14:textId="77777777" w:rsidR="00DC7196" w:rsidRPr="001C0CC4" w:rsidRDefault="00DC7196" w:rsidP="00DC7196">
            <w:pPr>
              <w:pStyle w:val="TAC"/>
              <w:rPr>
                <w:lang w:eastAsia="zh-CN"/>
              </w:rPr>
            </w:pPr>
            <w:r w:rsidRPr="001C0CC4">
              <w:rPr>
                <w:rFonts w:cs="Arial"/>
                <w:lang w:eastAsia="zh-CN"/>
              </w:rPr>
              <w:t>n</w:t>
            </w:r>
            <w:r w:rsidRPr="001C0CC4">
              <w:rPr>
                <w:rFonts w:cs="Arial" w:hint="eastAsia"/>
                <w:lang w:eastAsia="zh-CN"/>
              </w:rPr>
              <w:t>78</w:t>
            </w:r>
          </w:p>
        </w:tc>
        <w:tc>
          <w:tcPr>
            <w:tcW w:w="2952" w:type="dxa"/>
            <w:vAlign w:val="center"/>
          </w:tcPr>
          <w:p w14:paraId="0192F4EB" w14:textId="77777777" w:rsidR="00DC7196" w:rsidRPr="001C0CC4" w:rsidRDefault="00DC7196" w:rsidP="00DC7196">
            <w:pPr>
              <w:pStyle w:val="TAC"/>
              <w:rPr>
                <w:lang w:eastAsia="zh-CN"/>
              </w:rPr>
            </w:pPr>
            <w:r w:rsidRPr="001C0CC4">
              <w:rPr>
                <w:lang w:eastAsia="zh-CN"/>
              </w:rPr>
              <w:t>0.5</w:t>
            </w:r>
          </w:p>
        </w:tc>
      </w:tr>
      <w:tr w:rsidR="00DC7196" w:rsidRPr="001C0CC4" w14:paraId="7B2DDF3D" w14:textId="77777777" w:rsidTr="000230E4">
        <w:trPr>
          <w:trHeight w:val="187"/>
          <w:jc w:val="center"/>
        </w:trPr>
        <w:tc>
          <w:tcPr>
            <w:tcW w:w="1535" w:type="dxa"/>
            <w:vAlign w:val="center"/>
          </w:tcPr>
          <w:p w14:paraId="6012664F" w14:textId="77777777" w:rsidR="00DC7196" w:rsidRPr="001C0CC4" w:rsidRDefault="00DC7196" w:rsidP="00DC7196">
            <w:pPr>
              <w:pStyle w:val="TAC"/>
              <w:rPr>
                <w:lang w:eastAsia="zh-CN"/>
              </w:rPr>
            </w:pPr>
            <w:r w:rsidRPr="001C0CC4">
              <w:rPr>
                <w:rFonts w:hint="eastAsia"/>
                <w:lang w:eastAsia="zh-CN"/>
              </w:rPr>
              <w:t>SUL_n78-n84</w:t>
            </w:r>
          </w:p>
        </w:tc>
        <w:tc>
          <w:tcPr>
            <w:tcW w:w="2952" w:type="dxa"/>
            <w:vAlign w:val="center"/>
          </w:tcPr>
          <w:p w14:paraId="3CEBDB50" w14:textId="77777777" w:rsidR="00DC7196" w:rsidRPr="001C0CC4" w:rsidRDefault="00DC7196" w:rsidP="00DC7196">
            <w:pPr>
              <w:pStyle w:val="TAC"/>
              <w:rPr>
                <w:lang w:eastAsia="zh-CN"/>
              </w:rPr>
            </w:pPr>
            <w:r w:rsidRPr="001C0CC4">
              <w:rPr>
                <w:lang w:eastAsia="zh-CN"/>
              </w:rPr>
              <w:t>n</w:t>
            </w:r>
            <w:r w:rsidRPr="001C0CC4">
              <w:rPr>
                <w:rFonts w:hint="eastAsia"/>
                <w:lang w:eastAsia="zh-CN"/>
              </w:rPr>
              <w:t>78</w:t>
            </w:r>
          </w:p>
        </w:tc>
        <w:tc>
          <w:tcPr>
            <w:tcW w:w="2952" w:type="dxa"/>
            <w:vAlign w:val="center"/>
          </w:tcPr>
          <w:p w14:paraId="3F495425" w14:textId="77777777" w:rsidR="00DC7196" w:rsidRPr="001C0CC4" w:rsidRDefault="00DC7196" w:rsidP="00DC7196">
            <w:pPr>
              <w:pStyle w:val="TAC"/>
              <w:rPr>
                <w:lang w:eastAsia="zh-CN"/>
              </w:rPr>
            </w:pPr>
            <w:r w:rsidRPr="001C0CC4">
              <w:rPr>
                <w:rFonts w:hint="eastAsia"/>
                <w:lang w:eastAsia="zh-CN"/>
              </w:rPr>
              <w:t>0.5</w:t>
            </w:r>
          </w:p>
        </w:tc>
      </w:tr>
      <w:tr w:rsidR="00DC7196" w:rsidRPr="001C0CC4" w14:paraId="3E7AFF09" w14:textId="77777777" w:rsidTr="000230E4">
        <w:trPr>
          <w:trHeight w:val="187"/>
          <w:jc w:val="center"/>
        </w:trPr>
        <w:tc>
          <w:tcPr>
            <w:tcW w:w="1535" w:type="dxa"/>
            <w:vAlign w:val="center"/>
          </w:tcPr>
          <w:p w14:paraId="29DA1229" w14:textId="77777777" w:rsidR="00DC7196" w:rsidRPr="001C0CC4" w:rsidRDefault="00DC7196" w:rsidP="00DC7196">
            <w:pPr>
              <w:pStyle w:val="TAC"/>
            </w:pPr>
            <w:r w:rsidRPr="001C0CC4">
              <w:rPr>
                <w:rFonts w:hint="eastAsia"/>
                <w:lang w:eastAsia="zh-CN"/>
              </w:rPr>
              <w:t>SUL_n78-n86</w:t>
            </w:r>
          </w:p>
        </w:tc>
        <w:tc>
          <w:tcPr>
            <w:tcW w:w="2952" w:type="dxa"/>
            <w:vAlign w:val="center"/>
          </w:tcPr>
          <w:p w14:paraId="2DF7710F" w14:textId="77777777" w:rsidR="00DC7196" w:rsidRPr="001C0CC4" w:rsidRDefault="00DC7196" w:rsidP="00DC7196">
            <w:pPr>
              <w:pStyle w:val="TAC"/>
              <w:rPr>
                <w:lang w:eastAsia="zh-CN"/>
              </w:rPr>
            </w:pPr>
            <w:r w:rsidRPr="001C0CC4">
              <w:rPr>
                <w:rFonts w:cs="Arial"/>
                <w:lang w:eastAsia="zh-CN"/>
              </w:rPr>
              <w:t>n</w:t>
            </w:r>
            <w:r w:rsidRPr="001C0CC4">
              <w:rPr>
                <w:rFonts w:cs="Arial" w:hint="eastAsia"/>
                <w:lang w:eastAsia="zh-CN"/>
              </w:rPr>
              <w:t>78</w:t>
            </w:r>
          </w:p>
        </w:tc>
        <w:tc>
          <w:tcPr>
            <w:tcW w:w="2952" w:type="dxa"/>
            <w:vAlign w:val="center"/>
          </w:tcPr>
          <w:p w14:paraId="08B90ED7" w14:textId="77777777" w:rsidR="00DC7196" w:rsidRPr="001C0CC4" w:rsidRDefault="00DC7196" w:rsidP="00DC7196">
            <w:pPr>
              <w:pStyle w:val="TAC"/>
              <w:rPr>
                <w:lang w:eastAsia="zh-CN"/>
              </w:rPr>
            </w:pPr>
            <w:r w:rsidRPr="001C0CC4">
              <w:rPr>
                <w:lang w:eastAsia="zh-CN"/>
              </w:rPr>
              <w:t>0.5</w:t>
            </w:r>
          </w:p>
        </w:tc>
      </w:tr>
      <w:tr w:rsidR="00A03722" w:rsidRPr="001C0CC4" w14:paraId="1D4DA4B9" w14:textId="77777777" w:rsidTr="000230E4">
        <w:trPr>
          <w:trHeight w:val="187"/>
          <w:jc w:val="center"/>
        </w:trPr>
        <w:tc>
          <w:tcPr>
            <w:tcW w:w="1535" w:type="dxa"/>
            <w:vAlign w:val="center"/>
          </w:tcPr>
          <w:p w14:paraId="22EA6F75" w14:textId="6596E57B" w:rsidR="00A03722" w:rsidRPr="001C0CC4" w:rsidRDefault="00A03722" w:rsidP="00A03722">
            <w:pPr>
              <w:pStyle w:val="TAC"/>
              <w:rPr>
                <w:lang w:eastAsia="zh-CN"/>
              </w:rPr>
            </w:pPr>
            <w:r w:rsidRPr="001C0CC4">
              <w:rPr>
                <w:rFonts w:hint="eastAsia"/>
                <w:lang w:eastAsia="zh-CN"/>
              </w:rPr>
              <w:t>SUL_n7</w:t>
            </w:r>
            <w:r>
              <w:rPr>
                <w:lang w:eastAsia="zh-CN"/>
              </w:rPr>
              <w:t>9</w:t>
            </w:r>
            <w:r w:rsidRPr="001C0CC4">
              <w:rPr>
                <w:rFonts w:hint="eastAsia"/>
                <w:lang w:eastAsia="zh-CN"/>
              </w:rPr>
              <w:t>-n83</w:t>
            </w:r>
          </w:p>
        </w:tc>
        <w:tc>
          <w:tcPr>
            <w:tcW w:w="2952" w:type="dxa"/>
            <w:vAlign w:val="center"/>
          </w:tcPr>
          <w:p w14:paraId="16C29CD8" w14:textId="68EE7DB7" w:rsidR="00A03722" w:rsidRPr="001C0CC4" w:rsidRDefault="00A03722" w:rsidP="00A03722">
            <w:pPr>
              <w:pStyle w:val="TAC"/>
              <w:rPr>
                <w:rFonts w:cs="Arial"/>
                <w:lang w:eastAsia="zh-CN"/>
              </w:rPr>
            </w:pPr>
            <w:r w:rsidRPr="001C0CC4">
              <w:rPr>
                <w:rFonts w:cs="Arial"/>
                <w:lang w:eastAsia="zh-CN"/>
              </w:rPr>
              <w:t>n</w:t>
            </w:r>
            <w:r w:rsidRPr="001C0CC4">
              <w:rPr>
                <w:rFonts w:cs="Arial" w:hint="eastAsia"/>
                <w:lang w:eastAsia="zh-CN"/>
              </w:rPr>
              <w:t>7</w:t>
            </w:r>
            <w:r>
              <w:rPr>
                <w:rFonts w:cs="Arial"/>
                <w:lang w:eastAsia="zh-CN"/>
              </w:rPr>
              <w:t>9</w:t>
            </w:r>
          </w:p>
        </w:tc>
        <w:tc>
          <w:tcPr>
            <w:tcW w:w="2952" w:type="dxa"/>
            <w:vAlign w:val="center"/>
          </w:tcPr>
          <w:p w14:paraId="4307CCEE" w14:textId="2059D41D" w:rsidR="00A03722" w:rsidRPr="001C0CC4" w:rsidRDefault="00A03722" w:rsidP="00A03722">
            <w:pPr>
              <w:pStyle w:val="TAC"/>
              <w:rPr>
                <w:lang w:eastAsia="zh-CN"/>
              </w:rPr>
            </w:pPr>
            <w:r w:rsidRPr="001C0CC4">
              <w:rPr>
                <w:lang w:eastAsia="zh-CN"/>
              </w:rPr>
              <w:t>0.5</w:t>
            </w:r>
          </w:p>
        </w:tc>
      </w:tr>
      <w:tr w:rsidR="00DC7196" w:rsidRPr="001C0CC4" w14:paraId="2664BB95" w14:textId="77777777" w:rsidTr="000230E4">
        <w:trPr>
          <w:trHeight w:val="187"/>
          <w:jc w:val="center"/>
        </w:trPr>
        <w:tc>
          <w:tcPr>
            <w:tcW w:w="7439" w:type="dxa"/>
            <w:gridSpan w:val="3"/>
            <w:vAlign w:val="center"/>
          </w:tcPr>
          <w:p w14:paraId="0F96C733" w14:textId="77777777" w:rsidR="00DC7196" w:rsidRPr="001C0CC4" w:rsidRDefault="00DC7196" w:rsidP="00DC7196">
            <w:pPr>
              <w:pStyle w:val="TAN"/>
              <w:rPr>
                <w:lang w:eastAsia="zh-CN"/>
              </w:rPr>
            </w:pPr>
            <w:r w:rsidRPr="001C0CC4">
              <w:rPr>
                <w:lang w:eastAsia="ja-JP"/>
              </w:rPr>
              <w:t>NOTE:</w:t>
            </w:r>
            <w:r w:rsidRPr="001C0CC4">
              <w:tab/>
            </w:r>
            <w:r w:rsidRPr="001C0CC4">
              <w:rPr>
                <w:lang w:eastAsia="zh-CN"/>
              </w:rPr>
              <w:t>The requirement</w:t>
            </w:r>
            <w:r w:rsidRPr="001C0CC4">
              <w:rPr>
                <w:lang w:eastAsia="ja-JP"/>
              </w:rPr>
              <w:t xml:space="preserve"> is applied for UE transmitting on the frequency range of 2496 – 25</w:t>
            </w:r>
            <w:r w:rsidRPr="001C0CC4">
              <w:rPr>
                <w:rFonts w:hint="eastAsia"/>
                <w:lang w:eastAsia="zh-CN"/>
              </w:rPr>
              <w:t>1</w:t>
            </w:r>
            <w:r w:rsidRPr="001C0CC4">
              <w:rPr>
                <w:lang w:eastAsia="ja-JP"/>
              </w:rPr>
              <w:t>5 </w:t>
            </w:r>
            <w:proofErr w:type="spellStart"/>
            <w:r w:rsidRPr="001C0CC4">
              <w:rPr>
                <w:lang w:eastAsia="ja-JP"/>
              </w:rPr>
              <w:t>MHz.</w:t>
            </w:r>
            <w:proofErr w:type="spellEnd"/>
          </w:p>
        </w:tc>
      </w:tr>
    </w:tbl>
    <w:p w14:paraId="017D049F" w14:textId="312B0EF7" w:rsidR="00DC7196" w:rsidRDefault="00DC7196" w:rsidP="00DC7196">
      <w:pPr>
        <w:rPr>
          <w:lang w:eastAsia="zh-CN"/>
        </w:rPr>
      </w:pPr>
    </w:p>
    <w:p w14:paraId="64F94567" w14:textId="77777777" w:rsidR="00A03722" w:rsidRPr="001C0CC4" w:rsidRDefault="00A03722" w:rsidP="00A03722">
      <w:pPr>
        <w:pStyle w:val="Heading5"/>
        <w:rPr>
          <w:snapToGrid w:val="0"/>
        </w:rPr>
      </w:pPr>
      <w:r w:rsidRPr="001C0CC4">
        <w:rPr>
          <w:snapToGrid w:val="0"/>
        </w:rPr>
        <w:t>7.3C.3.2.</w:t>
      </w:r>
      <w:r>
        <w:rPr>
          <w:snapToGrid w:val="0"/>
        </w:rPr>
        <w:t>2</w:t>
      </w:r>
      <w:r w:rsidRPr="001C0CC4">
        <w:rPr>
          <w:snapToGrid w:val="0"/>
        </w:rPr>
        <w:tab/>
      </w:r>
      <w:proofErr w:type="spellStart"/>
      <w:r w:rsidRPr="001C0CC4">
        <w:rPr>
          <w:snapToGrid w:val="0"/>
        </w:rPr>
        <w:t>ΔR</w:t>
      </w:r>
      <w:r w:rsidRPr="001C0CC4">
        <w:rPr>
          <w:vertAlign w:val="subscript"/>
        </w:rPr>
        <w:t>IB,c</w:t>
      </w:r>
      <w:proofErr w:type="spellEnd"/>
      <w:r w:rsidRPr="001C0CC4">
        <w:rPr>
          <w:vertAlign w:val="subscript"/>
        </w:rPr>
        <w:t xml:space="preserve">  </w:t>
      </w:r>
      <w:r w:rsidRPr="001C0CC4">
        <w:rPr>
          <w:snapToGrid w:val="0"/>
        </w:rPr>
        <w:t>for t</w:t>
      </w:r>
      <w:r>
        <w:rPr>
          <w:snapToGrid w:val="0"/>
        </w:rPr>
        <w:t>hree</w:t>
      </w:r>
      <w:r w:rsidRPr="001C0CC4">
        <w:rPr>
          <w:snapToGrid w:val="0"/>
        </w:rPr>
        <w:t xml:space="preserve"> bands</w:t>
      </w:r>
    </w:p>
    <w:p w14:paraId="49E85DEE" w14:textId="77777777" w:rsidR="00A03722" w:rsidRPr="001C0CC4" w:rsidRDefault="00A03722" w:rsidP="00A03722">
      <w:pPr>
        <w:pStyle w:val="TH"/>
      </w:pPr>
      <w:r w:rsidRPr="001C0CC4">
        <w:t>Table 7.3C.3.2.</w:t>
      </w:r>
      <w:r>
        <w:t>2</w:t>
      </w:r>
      <w:r w:rsidRPr="001C0CC4">
        <w:t xml:space="preserve">-1: </w:t>
      </w:r>
      <w:proofErr w:type="spellStart"/>
      <w:r w:rsidRPr="001C0CC4">
        <w:t>ΔR</w:t>
      </w:r>
      <w:r w:rsidRPr="001C0CC4">
        <w:rPr>
          <w:bCs/>
          <w:vertAlign w:val="subscript"/>
        </w:rPr>
        <w:t>IB,c</w:t>
      </w:r>
      <w:proofErr w:type="spellEnd"/>
      <w:r w:rsidRPr="001C0CC4">
        <w:rPr>
          <w:bCs/>
          <w:vertAlign w:val="subscript"/>
        </w:rPr>
        <w:t xml:space="preserve"> </w:t>
      </w:r>
      <w:r w:rsidRPr="001C0CC4">
        <w:t>due to SUL (t</w:t>
      </w:r>
      <w:r>
        <w:t>hree</w:t>
      </w:r>
      <w:r w:rsidRPr="001C0CC4">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798"/>
        <w:gridCol w:w="2952"/>
      </w:tblGrid>
      <w:tr w:rsidR="00A03722" w:rsidRPr="001C0CC4" w14:paraId="51658567" w14:textId="77777777" w:rsidTr="00A03722">
        <w:trPr>
          <w:trHeight w:val="187"/>
          <w:jc w:val="center"/>
        </w:trPr>
        <w:tc>
          <w:tcPr>
            <w:tcW w:w="2689" w:type="dxa"/>
            <w:tcBorders>
              <w:bottom w:val="single" w:sz="4" w:space="0" w:color="auto"/>
            </w:tcBorders>
            <w:vAlign w:val="center"/>
          </w:tcPr>
          <w:p w14:paraId="7268414F" w14:textId="77777777" w:rsidR="00A03722" w:rsidRPr="001C0CC4" w:rsidRDefault="00A03722" w:rsidP="00A03722">
            <w:pPr>
              <w:pStyle w:val="TAH"/>
              <w:rPr>
                <w:lang w:eastAsia="zh-CN"/>
              </w:rPr>
            </w:pPr>
            <w:r w:rsidRPr="001C0CC4">
              <w:t>Band</w:t>
            </w:r>
            <w:r w:rsidRPr="001C0CC4">
              <w:rPr>
                <w:rFonts w:hint="eastAsia"/>
                <w:lang w:eastAsia="zh-CN"/>
              </w:rPr>
              <w:t xml:space="preserve"> combination for SUL</w:t>
            </w:r>
          </w:p>
        </w:tc>
        <w:tc>
          <w:tcPr>
            <w:tcW w:w="1798" w:type="dxa"/>
            <w:vAlign w:val="center"/>
          </w:tcPr>
          <w:p w14:paraId="249E6957" w14:textId="77777777" w:rsidR="00A03722" w:rsidRPr="001C0CC4" w:rsidRDefault="00A03722" w:rsidP="00A03722">
            <w:pPr>
              <w:pStyle w:val="TAH"/>
            </w:pPr>
            <w:r w:rsidRPr="001C0CC4">
              <w:rPr>
                <w:rFonts w:hint="eastAsia"/>
                <w:lang w:eastAsia="zh-CN"/>
              </w:rPr>
              <w:t>NR</w:t>
            </w:r>
            <w:r w:rsidRPr="001C0CC4">
              <w:t xml:space="preserve"> Band</w:t>
            </w:r>
          </w:p>
        </w:tc>
        <w:tc>
          <w:tcPr>
            <w:tcW w:w="2952" w:type="dxa"/>
            <w:vAlign w:val="center"/>
          </w:tcPr>
          <w:p w14:paraId="6C3BE8F9" w14:textId="77777777" w:rsidR="00A03722" w:rsidRPr="001C0CC4" w:rsidRDefault="00A03722" w:rsidP="00A03722">
            <w:pPr>
              <w:pStyle w:val="TAH"/>
            </w:pPr>
            <w:proofErr w:type="spellStart"/>
            <w:r w:rsidRPr="001C0CC4">
              <w:t>ΔR</w:t>
            </w:r>
            <w:r w:rsidRPr="001C0CC4">
              <w:rPr>
                <w:vertAlign w:val="subscript"/>
              </w:rPr>
              <w:t>IB,c</w:t>
            </w:r>
            <w:proofErr w:type="spellEnd"/>
            <w:r w:rsidRPr="001C0CC4">
              <w:t xml:space="preserve"> (dB)</w:t>
            </w:r>
          </w:p>
        </w:tc>
      </w:tr>
      <w:tr w:rsidR="00A03722" w:rsidRPr="001C0CC4" w14:paraId="15725A3F" w14:textId="77777777" w:rsidTr="00A03722">
        <w:trPr>
          <w:trHeight w:val="187"/>
          <w:jc w:val="center"/>
        </w:trPr>
        <w:tc>
          <w:tcPr>
            <w:tcW w:w="2689" w:type="dxa"/>
            <w:tcBorders>
              <w:bottom w:val="nil"/>
            </w:tcBorders>
            <w:shd w:val="clear" w:color="auto" w:fill="auto"/>
            <w:vAlign w:val="center"/>
          </w:tcPr>
          <w:p w14:paraId="3EBB9E74" w14:textId="77777777" w:rsidR="00A03722" w:rsidRPr="001F03D0" w:rsidRDefault="00A03722" w:rsidP="00A03722">
            <w:pPr>
              <w:pStyle w:val="TAC"/>
              <w:rPr>
                <w:lang w:eastAsia="ja-JP"/>
              </w:rPr>
            </w:pPr>
            <w:r>
              <w:rPr>
                <w:lang w:eastAsia="ja-JP"/>
              </w:rPr>
              <w:t>CA_n1_SUL_n78-n80</w:t>
            </w:r>
          </w:p>
        </w:tc>
        <w:tc>
          <w:tcPr>
            <w:tcW w:w="1798" w:type="dxa"/>
          </w:tcPr>
          <w:p w14:paraId="3EBAA068" w14:textId="77777777" w:rsidR="00A03722" w:rsidRPr="001C0CC4" w:rsidRDefault="00A03722" w:rsidP="00A03722">
            <w:pPr>
              <w:pStyle w:val="TAC"/>
              <w:rPr>
                <w:lang w:eastAsia="ja-JP"/>
              </w:rPr>
            </w:pPr>
            <w:r>
              <w:rPr>
                <w:lang w:eastAsia="zh-CN"/>
              </w:rPr>
              <w:t>n1</w:t>
            </w:r>
          </w:p>
        </w:tc>
        <w:tc>
          <w:tcPr>
            <w:tcW w:w="2952" w:type="dxa"/>
          </w:tcPr>
          <w:p w14:paraId="18A88E93" w14:textId="77777777" w:rsidR="00A03722" w:rsidRPr="001C0CC4" w:rsidRDefault="00A03722" w:rsidP="00A03722">
            <w:pPr>
              <w:pStyle w:val="TAC"/>
              <w:rPr>
                <w:lang w:val="en-US" w:eastAsia="zh-CN"/>
              </w:rPr>
            </w:pPr>
            <w:r>
              <w:rPr>
                <w:lang w:val="en-US" w:eastAsia="zh-CN"/>
              </w:rPr>
              <w:t>0.2</w:t>
            </w:r>
          </w:p>
        </w:tc>
      </w:tr>
      <w:tr w:rsidR="00A03722" w:rsidRPr="001C0CC4" w14:paraId="025C0685" w14:textId="77777777" w:rsidTr="00A03722">
        <w:trPr>
          <w:trHeight w:val="187"/>
          <w:jc w:val="center"/>
        </w:trPr>
        <w:tc>
          <w:tcPr>
            <w:tcW w:w="2689" w:type="dxa"/>
            <w:tcBorders>
              <w:top w:val="nil"/>
              <w:bottom w:val="single" w:sz="4" w:space="0" w:color="auto"/>
            </w:tcBorders>
            <w:shd w:val="clear" w:color="auto" w:fill="auto"/>
          </w:tcPr>
          <w:p w14:paraId="5EFCE93E" w14:textId="77777777" w:rsidR="00A03722" w:rsidRPr="001F03D0" w:rsidRDefault="00A03722" w:rsidP="00A03722">
            <w:pPr>
              <w:pStyle w:val="TAC"/>
              <w:rPr>
                <w:lang w:eastAsia="ja-JP"/>
              </w:rPr>
            </w:pPr>
          </w:p>
        </w:tc>
        <w:tc>
          <w:tcPr>
            <w:tcW w:w="1798" w:type="dxa"/>
          </w:tcPr>
          <w:p w14:paraId="278CDEDE" w14:textId="77777777" w:rsidR="00A03722" w:rsidRPr="001C0CC4" w:rsidRDefault="00A03722" w:rsidP="00A03722">
            <w:pPr>
              <w:pStyle w:val="TAC"/>
              <w:rPr>
                <w:lang w:eastAsia="ja-JP"/>
              </w:rPr>
            </w:pPr>
            <w:r>
              <w:rPr>
                <w:lang w:eastAsia="zh-CN"/>
              </w:rPr>
              <w:t>n78</w:t>
            </w:r>
          </w:p>
        </w:tc>
        <w:tc>
          <w:tcPr>
            <w:tcW w:w="2952" w:type="dxa"/>
          </w:tcPr>
          <w:p w14:paraId="624EC157" w14:textId="77777777" w:rsidR="00A03722" w:rsidRPr="001C0CC4" w:rsidRDefault="00A03722" w:rsidP="00A03722">
            <w:pPr>
              <w:pStyle w:val="TAC"/>
              <w:rPr>
                <w:lang w:val="en-US" w:eastAsia="zh-CN"/>
              </w:rPr>
            </w:pPr>
            <w:r>
              <w:rPr>
                <w:lang w:val="en-US" w:eastAsia="zh-CN"/>
              </w:rPr>
              <w:t>0.5</w:t>
            </w:r>
          </w:p>
        </w:tc>
      </w:tr>
      <w:tr w:rsidR="00A03722" w:rsidRPr="001C0CC4" w14:paraId="253526F5" w14:textId="77777777" w:rsidTr="00A03722">
        <w:trPr>
          <w:trHeight w:val="187"/>
          <w:jc w:val="center"/>
        </w:trPr>
        <w:tc>
          <w:tcPr>
            <w:tcW w:w="2689" w:type="dxa"/>
            <w:tcBorders>
              <w:bottom w:val="nil"/>
            </w:tcBorders>
            <w:shd w:val="clear" w:color="auto" w:fill="auto"/>
            <w:vAlign w:val="center"/>
          </w:tcPr>
          <w:p w14:paraId="1F72BC9D" w14:textId="77777777" w:rsidR="00A03722" w:rsidRPr="001F03D0" w:rsidRDefault="00A03722" w:rsidP="00A03722">
            <w:pPr>
              <w:pStyle w:val="TAC"/>
              <w:rPr>
                <w:lang w:eastAsia="ja-JP"/>
              </w:rPr>
            </w:pPr>
            <w:r>
              <w:rPr>
                <w:lang w:eastAsia="ja-JP"/>
              </w:rPr>
              <w:t>CA_n1_SUL_n78-n84</w:t>
            </w:r>
          </w:p>
        </w:tc>
        <w:tc>
          <w:tcPr>
            <w:tcW w:w="1798" w:type="dxa"/>
          </w:tcPr>
          <w:p w14:paraId="0FBA9188" w14:textId="77777777" w:rsidR="00A03722" w:rsidRPr="001C0CC4" w:rsidRDefault="00A03722" w:rsidP="00A03722">
            <w:pPr>
              <w:pStyle w:val="TAC"/>
              <w:rPr>
                <w:lang w:eastAsia="ja-JP"/>
              </w:rPr>
            </w:pPr>
            <w:r>
              <w:rPr>
                <w:lang w:eastAsia="zh-CN"/>
              </w:rPr>
              <w:t>n1</w:t>
            </w:r>
          </w:p>
        </w:tc>
        <w:tc>
          <w:tcPr>
            <w:tcW w:w="2952" w:type="dxa"/>
          </w:tcPr>
          <w:p w14:paraId="036DC542" w14:textId="77777777" w:rsidR="00A03722" w:rsidRPr="001C0CC4" w:rsidRDefault="00A03722" w:rsidP="00A03722">
            <w:pPr>
              <w:pStyle w:val="TAC"/>
              <w:rPr>
                <w:lang w:val="en-US" w:eastAsia="zh-CN"/>
              </w:rPr>
            </w:pPr>
            <w:r>
              <w:rPr>
                <w:lang w:val="en-US" w:eastAsia="zh-CN"/>
              </w:rPr>
              <w:t>0.2</w:t>
            </w:r>
          </w:p>
        </w:tc>
      </w:tr>
      <w:tr w:rsidR="00A03722" w:rsidRPr="001C0CC4" w14:paraId="07F04507" w14:textId="77777777" w:rsidTr="00A03722">
        <w:trPr>
          <w:trHeight w:val="187"/>
          <w:jc w:val="center"/>
        </w:trPr>
        <w:tc>
          <w:tcPr>
            <w:tcW w:w="2689" w:type="dxa"/>
            <w:tcBorders>
              <w:top w:val="nil"/>
            </w:tcBorders>
            <w:shd w:val="clear" w:color="auto" w:fill="auto"/>
          </w:tcPr>
          <w:p w14:paraId="03243E67" w14:textId="77777777" w:rsidR="00A03722" w:rsidRPr="001F03D0" w:rsidRDefault="00A03722" w:rsidP="00A03722">
            <w:pPr>
              <w:pStyle w:val="TAC"/>
              <w:rPr>
                <w:lang w:eastAsia="ja-JP"/>
              </w:rPr>
            </w:pPr>
          </w:p>
        </w:tc>
        <w:tc>
          <w:tcPr>
            <w:tcW w:w="1798" w:type="dxa"/>
          </w:tcPr>
          <w:p w14:paraId="207AAE24" w14:textId="77777777" w:rsidR="00A03722" w:rsidRPr="001C0CC4" w:rsidRDefault="00A03722" w:rsidP="00A03722">
            <w:pPr>
              <w:pStyle w:val="TAC"/>
              <w:rPr>
                <w:lang w:eastAsia="ja-JP"/>
              </w:rPr>
            </w:pPr>
            <w:r>
              <w:rPr>
                <w:lang w:eastAsia="zh-CN"/>
              </w:rPr>
              <w:t>n78</w:t>
            </w:r>
          </w:p>
        </w:tc>
        <w:tc>
          <w:tcPr>
            <w:tcW w:w="2952" w:type="dxa"/>
          </w:tcPr>
          <w:p w14:paraId="1D7761D1" w14:textId="77777777" w:rsidR="00A03722" w:rsidRPr="001C0CC4" w:rsidRDefault="00A03722" w:rsidP="00A03722">
            <w:pPr>
              <w:pStyle w:val="TAC"/>
              <w:rPr>
                <w:lang w:val="en-US" w:eastAsia="zh-CN"/>
              </w:rPr>
            </w:pPr>
            <w:r>
              <w:rPr>
                <w:lang w:val="en-US" w:eastAsia="zh-CN"/>
              </w:rPr>
              <w:t>0.5</w:t>
            </w:r>
          </w:p>
        </w:tc>
      </w:tr>
      <w:tr w:rsidR="00A03722" w:rsidRPr="001C0CC4" w14:paraId="568F67B4" w14:textId="77777777" w:rsidTr="00A03722">
        <w:trPr>
          <w:trHeight w:val="187"/>
          <w:jc w:val="center"/>
        </w:trPr>
        <w:tc>
          <w:tcPr>
            <w:tcW w:w="2689" w:type="dxa"/>
            <w:tcBorders>
              <w:bottom w:val="single" w:sz="4" w:space="0" w:color="auto"/>
            </w:tcBorders>
          </w:tcPr>
          <w:p w14:paraId="2794D691" w14:textId="77777777" w:rsidR="00A03722" w:rsidRPr="001C0CC4" w:rsidRDefault="00A03722" w:rsidP="00A03722">
            <w:pPr>
              <w:pStyle w:val="TAC"/>
              <w:rPr>
                <w:lang w:eastAsia="zh-CN"/>
              </w:rPr>
            </w:pPr>
            <w:r>
              <w:rPr>
                <w:lang w:eastAsia="ja-JP"/>
              </w:rPr>
              <w:t>CA_n28</w:t>
            </w:r>
            <w:r w:rsidRPr="001F03D0">
              <w:rPr>
                <w:lang w:eastAsia="ja-JP"/>
              </w:rPr>
              <w:t>_SUL_n41-n83</w:t>
            </w:r>
          </w:p>
        </w:tc>
        <w:tc>
          <w:tcPr>
            <w:tcW w:w="1798" w:type="dxa"/>
          </w:tcPr>
          <w:p w14:paraId="13F834EC" w14:textId="77777777" w:rsidR="00A03722" w:rsidRPr="001C0CC4" w:rsidRDefault="00A03722" w:rsidP="00A03722">
            <w:pPr>
              <w:pStyle w:val="TAC"/>
              <w:rPr>
                <w:lang w:eastAsia="zh-CN"/>
              </w:rPr>
            </w:pPr>
            <w:r w:rsidRPr="001C0CC4">
              <w:rPr>
                <w:lang w:eastAsia="ja-JP"/>
              </w:rPr>
              <w:t>n</w:t>
            </w:r>
            <w:r>
              <w:rPr>
                <w:lang w:eastAsia="ja-JP"/>
              </w:rPr>
              <w:t>28</w:t>
            </w:r>
          </w:p>
        </w:tc>
        <w:tc>
          <w:tcPr>
            <w:tcW w:w="2952" w:type="dxa"/>
          </w:tcPr>
          <w:p w14:paraId="3412F6B6" w14:textId="77777777" w:rsidR="00A03722" w:rsidRPr="001C0CC4" w:rsidRDefault="00A03722" w:rsidP="00A03722">
            <w:pPr>
              <w:pStyle w:val="TAC"/>
              <w:rPr>
                <w:lang w:eastAsia="zh-CN"/>
              </w:rPr>
            </w:pPr>
            <w:r w:rsidRPr="001C0CC4">
              <w:rPr>
                <w:rFonts w:hint="eastAsia"/>
                <w:lang w:val="en-US" w:eastAsia="zh-CN"/>
              </w:rPr>
              <w:t>0.</w:t>
            </w:r>
            <w:r>
              <w:rPr>
                <w:lang w:val="en-US" w:eastAsia="zh-CN"/>
              </w:rPr>
              <w:t>2</w:t>
            </w:r>
          </w:p>
        </w:tc>
      </w:tr>
      <w:tr w:rsidR="00A03722" w:rsidRPr="001C0CC4" w14:paraId="07ADDA21" w14:textId="77777777" w:rsidTr="00A03722">
        <w:trPr>
          <w:trHeight w:val="187"/>
          <w:jc w:val="center"/>
        </w:trPr>
        <w:tc>
          <w:tcPr>
            <w:tcW w:w="2689" w:type="dxa"/>
            <w:tcBorders>
              <w:bottom w:val="nil"/>
            </w:tcBorders>
            <w:shd w:val="clear" w:color="auto" w:fill="auto"/>
            <w:vAlign w:val="center"/>
          </w:tcPr>
          <w:p w14:paraId="568A3816" w14:textId="77777777" w:rsidR="00A03722" w:rsidRPr="001C0CC4" w:rsidRDefault="00A03722" w:rsidP="00A03722">
            <w:pPr>
              <w:pStyle w:val="TAC"/>
              <w:rPr>
                <w:lang w:eastAsia="ja-JP"/>
              </w:rPr>
            </w:pPr>
            <w:r>
              <w:rPr>
                <w:lang w:eastAsia="ja-JP"/>
              </w:rPr>
              <w:t>CA_n28_SUL_n79-n83</w:t>
            </w:r>
          </w:p>
        </w:tc>
        <w:tc>
          <w:tcPr>
            <w:tcW w:w="1798" w:type="dxa"/>
          </w:tcPr>
          <w:p w14:paraId="0F9679B7" w14:textId="77777777" w:rsidR="00A03722" w:rsidRPr="001C0CC4" w:rsidRDefault="00A03722" w:rsidP="00A03722">
            <w:pPr>
              <w:pStyle w:val="TAC"/>
              <w:rPr>
                <w:lang w:eastAsia="ja-JP"/>
              </w:rPr>
            </w:pPr>
            <w:r>
              <w:rPr>
                <w:lang w:eastAsia="zh-CN"/>
              </w:rPr>
              <w:t>n28</w:t>
            </w:r>
          </w:p>
        </w:tc>
        <w:tc>
          <w:tcPr>
            <w:tcW w:w="2952" w:type="dxa"/>
          </w:tcPr>
          <w:p w14:paraId="1AC80D2B" w14:textId="77777777" w:rsidR="00A03722" w:rsidRPr="001C0CC4" w:rsidRDefault="00A03722" w:rsidP="00A03722">
            <w:pPr>
              <w:pStyle w:val="TAC"/>
              <w:rPr>
                <w:lang w:val="en-US" w:eastAsia="zh-CN"/>
              </w:rPr>
            </w:pPr>
            <w:r>
              <w:rPr>
                <w:rFonts w:hint="eastAsia"/>
                <w:lang w:val="en-US" w:eastAsia="zh-CN"/>
              </w:rPr>
              <w:t>0</w:t>
            </w:r>
            <w:r>
              <w:rPr>
                <w:lang w:val="en-US" w:eastAsia="zh-CN"/>
              </w:rPr>
              <w:t>.2</w:t>
            </w:r>
          </w:p>
        </w:tc>
      </w:tr>
      <w:tr w:rsidR="00A03722" w:rsidRPr="001C0CC4" w14:paraId="21F6198E" w14:textId="77777777" w:rsidTr="00A03722">
        <w:trPr>
          <w:trHeight w:val="187"/>
          <w:jc w:val="center"/>
        </w:trPr>
        <w:tc>
          <w:tcPr>
            <w:tcW w:w="2689" w:type="dxa"/>
            <w:tcBorders>
              <w:top w:val="nil"/>
              <w:bottom w:val="single" w:sz="4" w:space="0" w:color="auto"/>
            </w:tcBorders>
            <w:shd w:val="clear" w:color="auto" w:fill="auto"/>
          </w:tcPr>
          <w:p w14:paraId="3395DD9C" w14:textId="77777777" w:rsidR="00A03722" w:rsidRDefault="00A03722" w:rsidP="00A03722">
            <w:pPr>
              <w:pStyle w:val="TAC"/>
              <w:rPr>
                <w:lang w:eastAsia="ja-JP"/>
              </w:rPr>
            </w:pPr>
          </w:p>
        </w:tc>
        <w:tc>
          <w:tcPr>
            <w:tcW w:w="1798" w:type="dxa"/>
          </w:tcPr>
          <w:p w14:paraId="1763774D" w14:textId="77777777" w:rsidR="00A03722" w:rsidRDefault="00A03722" w:rsidP="00A03722">
            <w:pPr>
              <w:pStyle w:val="TAC"/>
              <w:rPr>
                <w:lang w:eastAsia="zh-CN"/>
              </w:rPr>
            </w:pPr>
            <w:r>
              <w:rPr>
                <w:lang w:eastAsia="zh-CN"/>
              </w:rPr>
              <w:t>n79</w:t>
            </w:r>
          </w:p>
        </w:tc>
        <w:tc>
          <w:tcPr>
            <w:tcW w:w="2952" w:type="dxa"/>
          </w:tcPr>
          <w:p w14:paraId="5DE47F57" w14:textId="77777777" w:rsidR="00A03722" w:rsidRDefault="00A03722" w:rsidP="00A03722">
            <w:pPr>
              <w:pStyle w:val="TAC"/>
              <w:rPr>
                <w:lang w:val="en-US" w:eastAsia="zh-CN"/>
              </w:rPr>
            </w:pPr>
            <w:r>
              <w:rPr>
                <w:rFonts w:hint="eastAsia"/>
                <w:lang w:val="en-US" w:eastAsia="zh-CN"/>
              </w:rPr>
              <w:t>0</w:t>
            </w:r>
            <w:r>
              <w:rPr>
                <w:lang w:val="en-US" w:eastAsia="zh-CN"/>
              </w:rPr>
              <w:t>.5</w:t>
            </w:r>
          </w:p>
        </w:tc>
      </w:tr>
      <w:tr w:rsidR="00A03722" w:rsidRPr="001C0CC4" w14:paraId="283DF6DD" w14:textId="77777777" w:rsidTr="00A03722">
        <w:trPr>
          <w:trHeight w:val="187"/>
          <w:jc w:val="center"/>
        </w:trPr>
        <w:tc>
          <w:tcPr>
            <w:tcW w:w="2689" w:type="dxa"/>
            <w:tcBorders>
              <w:bottom w:val="nil"/>
            </w:tcBorders>
            <w:shd w:val="clear" w:color="auto" w:fill="auto"/>
            <w:vAlign w:val="center"/>
          </w:tcPr>
          <w:p w14:paraId="793F141B" w14:textId="77777777" w:rsidR="00A03722" w:rsidRDefault="00A03722" w:rsidP="00A03722">
            <w:pPr>
              <w:pStyle w:val="TAC"/>
              <w:rPr>
                <w:lang w:eastAsia="ja-JP"/>
              </w:rPr>
            </w:pPr>
            <w:r>
              <w:rPr>
                <w:lang w:eastAsia="ja-JP"/>
              </w:rPr>
              <w:t>CA_n41_SUL_n79-n80</w:t>
            </w:r>
          </w:p>
        </w:tc>
        <w:tc>
          <w:tcPr>
            <w:tcW w:w="1798" w:type="dxa"/>
            <w:vAlign w:val="center"/>
          </w:tcPr>
          <w:p w14:paraId="03F34081" w14:textId="77777777" w:rsidR="00A03722" w:rsidRDefault="00A03722" w:rsidP="00A03722">
            <w:pPr>
              <w:pStyle w:val="TAC"/>
              <w:rPr>
                <w:lang w:eastAsia="zh-CN"/>
              </w:rPr>
            </w:pPr>
            <w:r>
              <w:rPr>
                <w:lang w:eastAsia="zh-CN"/>
              </w:rPr>
              <w:t>n41</w:t>
            </w:r>
          </w:p>
        </w:tc>
        <w:tc>
          <w:tcPr>
            <w:tcW w:w="2952" w:type="dxa"/>
            <w:vAlign w:val="center"/>
          </w:tcPr>
          <w:p w14:paraId="25FE4F89" w14:textId="77777777" w:rsidR="00A03722" w:rsidRDefault="00A03722" w:rsidP="00A03722">
            <w:pPr>
              <w:pStyle w:val="TAC"/>
              <w:rPr>
                <w:lang w:val="en-US" w:eastAsia="zh-CN"/>
              </w:rPr>
            </w:pPr>
            <w:r>
              <w:rPr>
                <w:lang w:val="en-US" w:eastAsia="zh-CN"/>
              </w:rPr>
              <w:t>0.5</w:t>
            </w:r>
          </w:p>
        </w:tc>
      </w:tr>
      <w:tr w:rsidR="00A03722" w:rsidRPr="001C0CC4" w14:paraId="2F5FE891" w14:textId="77777777" w:rsidTr="00A03722">
        <w:trPr>
          <w:trHeight w:val="187"/>
          <w:jc w:val="center"/>
        </w:trPr>
        <w:tc>
          <w:tcPr>
            <w:tcW w:w="2689" w:type="dxa"/>
            <w:tcBorders>
              <w:top w:val="nil"/>
            </w:tcBorders>
            <w:shd w:val="clear" w:color="auto" w:fill="auto"/>
            <w:vAlign w:val="center"/>
          </w:tcPr>
          <w:p w14:paraId="6C3449AF" w14:textId="77777777" w:rsidR="00A03722" w:rsidRDefault="00A03722" w:rsidP="00A03722">
            <w:pPr>
              <w:pStyle w:val="TAC"/>
              <w:rPr>
                <w:lang w:eastAsia="ja-JP"/>
              </w:rPr>
            </w:pPr>
          </w:p>
        </w:tc>
        <w:tc>
          <w:tcPr>
            <w:tcW w:w="1798" w:type="dxa"/>
            <w:vAlign w:val="center"/>
          </w:tcPr>
          <w:p w14:paraId="2CFBB0C4" w14:textId="77777777" w:rsidR="00A03722" w:rsidRDefault="00A03722" w:rsidP="00A03722">
            <w:pPr>
              <w:pStyle w:val="TAC"/>
              <w:rPr>
                <w:lang w:eastAsia="zh-CN"/>
              </w:rPr>
            </w:pPr>
            <w:r>
              <w:rPr>
                <w:lang w:eastAsia="zh-CN"/>
              </w:rPr>
              <w:t>n79</w:t>
            </w:r>
          </w:p>
        </w:tc>
        <w:tc>
          <w:tcPr>
            <w:tcW w:w="2952" w:type="dxa"/>
            <w:vAlign w:val="center"/>
          </w:tcPr>
          <w:p w14:paraId="4EB92226" w14:textId="77777777" w:rsidR="00A03722" w:rsidRDefault="00A03722" w:rsidP="00A03722">
            <w:pPr>
              <w:pStyle w:val="TAC"/>
              <w:rPr>
                <w:lang w:val="en-US" w:eastAsia="zh-CN"/>
              </w:rPr>
            </w:pPr>
            <w:r>
              <w:rPr>
                <w:lang w:val="en-US" w:eastAsia="zh-CN"/>
              </w:rPr>
              <w:t>0.5</w:t>
            </w:r>
          </w:p>
        </w:tc>
      </w:tr>
      <w:tr w:rsidR="00A03722" w:rsidRPr="001C0CC4" w14:paraId="64A4FCCB" w14:textId="77777777" w:rsidTr="00A03722">
        <w:trPr>
          <w:trHeight w:val="187"/>
          <w:jc w:val="center"/>
        </w:trPr>
        <w:tc>
          <w:tcPr>
            <w:tcW w:w="2689" w:type="dxa"/>
            <w:vAlign w:val="center"/>
          </w:tcPr>
          <w:p w14:paraId="0D69D793" w14:textId="77777777" w:rsidR="00A03722" w:rsidRDefault="00A03722" w:rsidP="00A03722">
            <w:pPr>
              <w:pStyle w:val="TAC"/>
              <w:rPr>
                <w:lang w:eastAsia="ja-JP"/>
              </w:rPr>
            </w:pPr>
            <w:r>
              <w:rPr>
                <w:lang w:eastAsia="ja-JP"/>
              </w:rPr>
              <w:t>CA_n79_SUL_n41-n80</w:t>
            </w:r>
          </w:p>
        </w:tc>
        <w:tc>
          <w:tcPr>
            <w:tcW w:w="1798" w:type="dxa"/>
            <w:vAlign w:val="center"/>
          </w:tcPr>
          <w:p w14:paraId="307FCE29" w14:textId="77777777" w:rsidR="00A03722" w:rsidRDefault="00A03722" w:rsidP="00A03722">
            <w:pPr>
              <w:pStyle w:val="TAC"/>
              <w:rPr>
                <w:lang w:eastAsia="zh-CN"/>
              </w:rPr>
            </w:pPr>
            <w:r>
              <w:rPr>
                <w:lang w:eastAsia="zh-CN"/>
              </w:rPr>
              <w:t>n41</w:t>
            </w:r>
          </w:p>
        </w:tc>
        <w:tc>
          <w:tcPr>
            <w:tcW w:w="2952" w:type="dxa"/>
            <w:vAlign w:val="center"/>
          </w:tcPr>
          <w:p w14:paraId="3214D7BB" w14:textId="77777777" w:rsidR="00A03722" w:rsidRDefault="00A03722" w:rsidP="00A03722">
            <w:pPr>
              <w:pStyle w:val="TAC"/>
              <w:rPr>
                <w:lang w:val="en-US" w:eastAsia="zh-CN"/>
              </w:rPr>
            </w:pPr>
            <w:r>
              <w:rPr>
                <w:lang w:val="en-US" w:eastAsia="zh-CN"/>
              </w:rPr>
              <w:t>0.5</w:t>
            </w:r>
          </w:p>
        </w:tc>
      </w:tr>
    </w:tbl>
    <w:p w14:paraId="5BE9D692" w14:textId="77777777" w:rsidR="00A03722" w:rsidRPr="001C0CC4" w:rsidRDefault="00A03722" w:rsidP="00DC7196">
      <w:pPr>
        <w:rPr>
          <w:lang w:eastAsia="zh-CN"/>
        </w:rPr>
      </w:pPr>
    </w:p>
    <w:p w14:paraId="3426F1CC" w14:textId="77777777" w:rsidR="00DC7196" w:rsidRPr="001C0CC4" w:rsidRDefault="00DC7196" w:rsidP="004E30D3">
      <w:pPr>
        <w:pStyle w:val="Heading2"/>
        <w:rPr>
          <w:lang w:eastAsia="zh-CN"/>
        </w:rPr>
      </w:pPr>
      <w:bookmarkStart w:id="569" w:name="_Toc21344456"/>
      <w:bookmarkStart w:id="570" w:name="_Toc29801944"/>
      <w:bookmarkStart w:id="571" w:name="_Toc29802368"/>
      <w:bookmarkStart w:id="572" w:name="_Toc29802993"/>
      <w:bookmarkStart w:id="573" w:name="_Toc36107735"/>
      <w:bookmarkStart w:id="574" w:name="_Toc37251509"/>
      <w:bookmarkStart w:id="575" w:name="_Toc45888416"/>
      <w:bookmarkStart w:id="576" w:name="_Toc45889015"/>
      <w:r w:rsidRPr="001C0CC4">
        <w:rPr>
          <w:lang w:eastAsia="zh-CN"/>
        </w:rPr>
        <w:t>7.3D</w:t>
      </w:r>
      <w:r w:rsidRPr="001C0CC4">
        <w:rPr>
          <w:lang w:eastAsia="zh-CN"/>
        </w:rPr>
        <w:tab/>
        <w:t>Reference sensitivity for UL MIMO</w:t>
      </w:r>
      <w:bookmarkEnd w:id="569"/>
      <w:bookmarkEnd w:id="570"/>
      <w:bookmarkEnd w:id="571"/>
      <w:bookmarkEnd w:id="572"/>
      <w:bookmarkEnd w:id="573"/>
      <w:bookmarkEnd w:id="574"/>
      <w:bookmarkEnd w:id="575"/>
      <w:bookmarkEnd w:id="576"/>
    </w:p>
    <w:p w14:paraId="5516F521" w14:textId="77777777" w:rsidR="00DC7196" w:rsidRPr="001C0CC4" w:rsidRDefault="00DC7196" w:rsidP="00DC7196">
      <w:pPr>
        <w:rPr>
          <w:lang w:eastAsia="zh-CN"/>
        </w:rPr>
      </w:pPr>
      <w:r w:rsidRPr="001C0CC4">
        <w:rPr>
          <w:lang w:eastAsia="zh-CN"/>
        </w:rPr>
        <w:t xml:space="preserve">For UE with two transmitter antenna connectors in closed-loop spatial multiplexing scheme, the minimum requirements specified in </w:t>
      </w:r>
      <w:r>
        <w:rPr>
          <w:lang w:eastAsia="zh-CN"/>
        </w:rPr>
        <w:t>clause</w:t>
      </w:r>
      <w:r w:rsidRPr="001C0CC4">
        <w:rPr>
          <w:lang w:eastAsia="zh-CN"/>
        </w:rPr>
        <w:t xml:space="preserve"> 7.3 shall be met with the UL MIMO configurations described in </w:t>
      </w:r>
      <w:r>
        <w:rPr>
          <w:lang w:eastAsia="zh-CN"/>
        </w:rPr>
        <w:t>clause</w:t>
      </w:r>
      <w:r w:rsidRPr="001C0CC4">
        <w:rPr>
          <w:lang w:eastAsia="zh-CN"/>
        </w:rPr>
        <w:t xml:space="preserve"> 6.2D.1 and the reference measurement channels as specified in Annexes A.2.2 and A.2.3 for CP-OFDM waveforms shall apply. For UL MIMO, the parameter P</w:t>
      </w:r>
      <w:r w:rsidRPr="001C0CC4">
        <w:rPr>
          <w:vertAlign w:val="subscript"/>
          <w:lang w:eastAsia="zh-CN"/>
        </w:rPr>
        <w:t>UMAX</w:t>
      </w:r>
      <w:r w:rsidRPr="001C0CC4">
        <w:rPr>
          <w:lang w:eastAsia="zh-CN"/>
        </w:rPr>
        <w:t xml:space="preserve"> is the total transmitter power over the two transmits power over the two transmit antenna connectors.</w:t>
      </w:r>
    </w:p>
    <w:p w14:paraId="6CC6C60B" w14:textId="77777777" w:rsidR="0017189C" w:rsidRPr="00E24AB4" w:rsidRDefault="0017189C" w:rsidP="004E30D3">
      <w:pPr>
        <w:pStyle w:val="Heading2"/>
        <w:rPr>
          <w:lang w:eastAsia="zh-CN"/>
        </w:rPr>
      </w:pPr>
      <w:bookmarkStart w:id="577" w:name="_Toc45888417"/>
      <w:bookmarkStart w:id="578" w:name="_Toc45889016"/>
      <w:bookmarkStart w:id="579" w:name="_Toc21344457"/>
      <w:bookmarkStart w:id="580" w:name="_Toc29801945"/>
      <w:bookmarkStart w:id="581" w:name="_Toc29802369"/>
      <w:bookmarkStart w:id="582" w:name="_Toc29802994"/>
      <w:bookmarkStart w:id="583" w:name="_Toc36107736"/>
      <w:bookmarkStart w:id="584" w:name="_Toc37251510"/>
      <w:r w:rsidRPr="00E24AB4">
        <w:rPr>
          <w:lang w:eastAsia="zh-CN"/>
        </w:rPr>
        <w:lastRenderedPageBreak/>
        <w:t>7.3</w:t>
      </w:r>
      <w:r w:rsidRPr="00E24AB4">
        <w:rPr>
          <w:rFonts w:hint="eastAsia"/>
          <w:lang w:eastAsia="zh-CN"/>
        </w:rPr>
        <w:t>E</w:t>
      </w:r>
      <w:r w:rsidRPr="00E24AB4">
        <w:rPr>
          <w:lang w:eastAsia="zh-CN"/>
        </w:rPr>
        <w:tab/>
        <w:t>Reference sensitivity for</w:t>
      </w:r>
      <w:r w:rsidRPr="00E24AB4">
        <w:rPr>
          <w:rFonts w:hint="eastAsia"/>
          <w:lang w:eastAsia="zh-CN"/>
        </w:rPr>
        <w:t xml:space="preserve"> V2X</w:t>
      </w:r>
      <w:bookmarkStart w:id="585" w:name="_Toc21351560"/>
      <w:bookmarkStart w:id="586" w:name="_Toc29807142"/>
      <w:bookmarkEnd w:id="577"/>
      <w:bookmarkEnd w:id="578"/>
    </w:p>
    <w:p w14:paraId="20A88E6E" w14:textId="77777777" w:rsidR="0017189C" w:rsidRPr="00E24AB4" w:rsidRDefault="0017189C" w:rsidP="004E30D3">
      <w:pPr>
        <w:pStyle w:val="Heading3"/>
      </w:pPr>
      <w:bookmarkStart w:id="587" w:name="_Toc45888418"/>
      <w:bookmarkStart w:id="588" w:name="_Toc45889017"/>
      <w:bookmarkEnd w:id="585"/>
      <w:bookmarkEnd w:id="586"/>
      <w:r w:rsidRPr="00E24AB4">
        <w:t>7.3</w:t>
      </w:r>
      <w:r w:rsidRPr="00E24AB4">
        <w:rPr>
          <w:rFonts w:hint="eastAsia"/>
          <w:lang w:eastAsia="zh-CN"/>
        </w:rPr>
        <w:t>E</w:t>
      </w:r>
      <w:r w:rsidRPr="00E24AB4">
        <w:t>.1</w:t>
      </w:r>
      <w:r w:rsidRPr="00E24AB4">
        <w:tab/>
        <w:t>General</w:t>
      </w:r>
      <w:bookmarkEnd w:id="587"/>
      <w:bookmarkEnd w:id="588"/>
    </w:p>
    <w:p w14:paraId="7D6CE44E" w14:textId="25B47544" w:rsidR="0017189C" w:rsidRPr="00E24AB4" w:rsidRDefault="0017189C" w:rsidP="0017189C">
      <w:r w:rsidRPr="00E24AB4">
        <w:t xml:space="preserve">The reference sensitivity power level </w:t>
      </w:r>
      <w:r w:rsidRPr="00E24AB4">
        <w:rPr>
          <w:rFonts w:hint="eastAsia"/>
          <w:lang w:eastAsia="zh-CN"/>
        </w:rPr>
        <w:t>P</w:t>
      </w:r>
      <w:r w:rsidRPr="00E24AB4">
        <w:rPr>
          <w:vertAlign w:val="subscript"/>
        </w:rPr>
        <w:t>REFSENS</w:t>
      </w:r>
      <w:r w:rsidRPr="00E24AB4">
        <w:rPr>
          <w:rFonts w:hint="eastAsia"/>
          <w:vertAlign w:val="subscript"/>
          <w:lang w:eastAsia="zh-CN"/>
        </w:rPr>
        <w:t>_V2X</w:t>
      </w:r>
      <w:r w:rsidRPr="00E24AB4">
        <w:t xml:space="preserve"> is the minimum mean power applied to each one of the UE antenna </w:t>
      </w:r>
      <w:r w:rsidR="00ED7561" w:rsidRPr="00E24AB4">
        <w:t>port</w:t>
      </w:r>
      <w:r w:rsidR="00ED7561" w:rsidRPr="00E24AB4">
        <w:rPr>
          <w:rFonts w:hint="eastAsia"/>
        </w:rPr>
        <w:t xml:space="preserve"> </w:t>
      </w:r>
      <w:r w:rsidRPr="00E24AB4">
        <w:t xml:space="preserve">for </w:t>
      </w:r>
      <w:r w:rsidRPr="00E24AB4">
        <w:rPr>
          <w:rFonts w:hint="eastAsia"/>
          <w:lang w:eastAsia="zh-CN"/>
        </w:rPr>
        <w:t>V2X</w:t>
      </w:r>
      <w:r w:rsidRPr="00E24AB4">
        <w:t xml:space="preserve"> UE, at which the throughput shall meet or exceed the requirements for the specified reference measurement channel.</w:t>
      </w:r>
    </w:p>
    <w:p w14:paraId="557F7613" w14:textId="77777777" w:rsidR="0017189C" w:rsidRPr="00E24AB4" w:rsidRDefault="0017189C" w:rsidP="004E30D3">
      <w:pPr>
        <w:pStyle w:val="Heading3"/>
        <w:rPr>
          <w:lang w:eastAsia="zh-CN"/>
        </w:rPr>
      </w:pPr>
      <w:bookmarkStart w:id="589" w:name="_Toc45888419"/>
      <w:bookmarkStart w:id="590" w:name="_Toc45889018"/>
      <w:r w:rsidRPr="00E24AB4">
        <w:rPr>
          <w:lang w:eastAsia="zh-CN"/>
        </w:rPr>
        <w:t>7.3</w:t>
      </w:r>
      <w:r w:rsidRPr="00E24AB4">
        <w:rPr>
          <w:rFonts w:hint="eastAsia"/>
          <w:lang w:eastAsia="zh-CN"/>
        </w:rPr>
        <w:t>E</w:t>
      </w:r>
      <w:r w:rsidRPr="00E24AB4">
        <w:rPr>
          <w:lang w:eastAsia="zh-CN"/>
        </w:rPr>
        <w:t>.2</w:t>
      </w:r>
      <w:r w:rsidRPr="00E24AB4">
        <w:rPr>
          <w:lang w:eastAsia="zh-CN"/>
        </w:rPr>
        <w:tab/>
        <w:t>Minimum requirements</w:t>
      </w:r>
      <w:bookmarkEnd w:id="589"/>
      <w:bookmarkEnd w:id="590"/>
    </w:p>
    <w:p w14:paraId="15E1ACEB" w14:textId="1767E6BA" w:rsidR="0017189C" w:rsidRPr="00E24AB4" w:rsidRDefault="0017189C" w:rsidP="0017189C">
      <w:r w:rsidRPr="00E24AB4">
        <w:t xml:space="preserve">When UE is configured for </w:t>
      </w:r>
      <w:r w:rsidRPr="00E24AB4">
        <w:rPr>
          <w:rFonts w:hint="eastAsia"/>
          <w:lang w:eastAsia="zh-CN"/>
        </w:rPr>
        <w:t>NR</w:t>
      </w:r>
      <w:r w:rsidRPr="00E24AB4">
        <w:t xml:space="preserve"> </w:t>
      </w:r>
      <w:r w:rsidRPr="00E24AB4">
        <w:rPr>
          <w:rFonts w:hint="eastAsia"/>
          <w:lang w:eastAsia="zh-CN"/>
        </w:rPr>
        <w:t xml:space="preserve">V2X </w:t>
      </w:r>
      <w:r w:rsidRPr="00E24AB4">
        <w:t xml:space="preserve">reception non-concurrent with </w:t>
      </w:r>
      <w:r w:rsidRPr="00E24AB4">
        <w:rPr>
          <w:rFonts w:hint="eastAsia"/>
          <w:lang w:eastAsia="zh-CN"/>
        </w:rPr>
        <w:t>NR</w:t>
      </w:r>
      <w:r w:rsidRPr="00E24AB4">
        <w:t xml:space="preserve"> uplink transmissions for </w:t>
      </w:r>
      <w:r w:rsidRPr="00E24AB4">
        <w:rPr>
          <w:rFonts w:hint="eastAsia"/>
          <w:lang w:eastAsia="zh-CN"/>
        </w:rPr>
        <w:t>NR</w:t>
      </w:r>
      <w:r w:rsidRPr="00E24AB4">
        <w:t xml:space="preserve"> </w:t>
      </w:r>
      <w:r w:rsidRPr="00E24AB4">
        <w:rPr>
          <w:rFonts w:hint="eastAsia"/>
          <w:lang w:eastAsia="zh-CN"/>
        </w:rPr>
        <w:t>V2X</w:t>
      </w:r>
      <w:r w:rsidRPr="00E24AB4">
        <w:t xml:space="preserve"> operating bands specified in Table 5.</w:t>
      </w:r>
      <w:r w:rsidRPr="00E24AB4">
        <w:rPr>
          <w:rFonts w:hint="eastAsia"/>
          <w:lang w:eastAsia="zh-CN"/>
        </w:rPr>
        <w:t>2E</w:t>
      </w:r>
      <w:r w:rsidR="00ED7561">
        <w:rPr>
          <w:lang w:eastAsia="zh-CN"/>
        </w:rPr>
        <w:t>.1</w:t>
      </w:r>
      <w:r w:rsidRPr="00E24AB4">
        <w:t xml:space="preserve">-1, the throughput shall be ≥ 95% of the maximum throughput of the reference measurement channels as specified in Annexes </w:t>
      </w:r>
      <w:r w:rsidR="001B4245">
        <w:rPr>
          <w:rFonts w:hint="eastAsia"/>
          <w:lang w:eastAsia="zh-CN"/>
        </w:rPr>
        <w:t>A.7.2</w:t>
      </w:r>
      <w:r w:rsidRPr="00E24AB4">
        <w:t xml:space="preserve"> with parameters specified in Table 7.3</w:t>
      </w:r>
      <w:r w:rsidRPr="00E24AB4">
        <w:rPr>
          <w:rFonts w:hint="eastAsia"/>
          <w:lang w:eastAsia="zh-CN"/>
        </w:rPr>
        <w:t>E</w:t>
      </w:r>
      <w:r w:rsidRPr="00E24AB4">
        <w:t>.</w:t>
      </w:r>
      <w:r w:rsidRPr="00E24AB4">
        <w:rPr>
          <w:rFonts w:hint="eastAsia"/>
          <w:lang w:eastAsia="zh-CN"/>
        </w:rPr>
        <w:t>2</w:t>
      </w:r>
      <w:r w:rsidRPr="00E24AB4">
        <w:t>-1.</w:t>
      </w:r>
    </w:p>
    <w:p w14:paraId="0DB36A12" w14:textId="77777777" w:rsidR="0017189C" w:rsidRPr="00E24AB4" w:rsidRDefault="0017189C" w:rsidP="0017189C">
      <w:pPr>
        <w:pStyle w:val="TH"/>
      </w:pPr>
      <w:r w:rsidRPr="00E24AB4">
        <w:t>Table 7.3</w:t>
      </w:r>
      <w:r w:rsidRPr="00E24AB4">
        <w:rPr>
          <w:rFonts w:hint="eastAsia"/>
          <w:lang w:eastAsia="zh-CN"/>
        </w:rPr>
        <w:t>E</w:t>
      </w:r>
      <w:r w:rsidRPr="00E24AB4">
        <w:t>.</w:t>
      </w:r>
      <w:r w:rsidRPr="00E24AB4">
        <w:rPr>
          <w:rFonts w:hint="eastAsia"/>
          <w:lang w:eastAsia="zh-CN"/>
        </w:rPr>
        <w:t>2</w:t>
      </w:r>
      <w:r w:rsidRPr="00E24AB4">
        <w:t xml:space="preserve">-1: Reference sensitivity of </w:t>
      </w:r>
      <w:r w:rsidRPr="00E24AB4">
        <w:rPr>
          <w:rFonts w:hint="eastAsia"/>
          <w:lang w:eastAsia="zh-CN"/>
        </w:rPr>
        <w:t>NR</w:t>
      </w:r>
      <w:r w:rsidRPr="00E24AB4">
        <w:t xml:space="preserve"> V2X Bands (</w:t>
      </w:r>
      <w:r w:rsidRPr="00E24AB4">
        <w:rPr>
          <w:rFonts w:hint="eastAsia"/>
          <w:lang w:eastAsia="zh-CN"/>
        </w:rPr>
        <w:t>PC5</w:t>
      </w:r>
      <w:r w:rsidRPr="00E24AB4">
        <w:t>)</w:t>
      </w: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51"/>
        <w:gridCol w:w="1275"/>
        <w:gridCol w:w="1276"/>
        <w:gridCol w:w="1276"/>
        <w:gridCol w:w="1276"/>
        <w:gridCol w:w="1028"/>
      </w:tblGrid>
      <w:tr w:rsidR="0017189C" w:rsidRPr="00E24AB4" w14:paraId="3AD0C1BA" w14:textId="77777777" w:rsidTr="000230E4">
        <w:trPr>
          <w:trHeight w:val="212"/>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36F8FEF2" w14:textId="77777777" w:rsidR="0017189C" w:rsidRPr="00E24AB4" w:rsidRDefault="0017189C" w:rsidP="000230E4">
            <w:pPr>
              <w:pStyle w:val="TAH"/>
              <w:rPr>
                <w:rFonts w:cs="Arial"/>
              </w:rPr>
            </w:pPr>
          </w:p>
        </w:tc>
        <w:tc>
          <w:tcPr>
            <w:tcW w:w="851" w:type="dxa"/>
            <w:tcBorders>
              <w:top w:val="single" w:sz="4" w:space="0" w:color="auto"/>
              <w:left w:val="single" w:sz="4" w:space="0" w:color="auto"/>
              <w:bottom w:val="single" w:sz="4" w:space="0" w:color="auto"/>
              <w:right w:val="single" w:sz="4" w:space="0" w:color="auto"/>
            </w:tcBorders>
          </w:tcPr>
          <w:p w14:paraId="09594B8E" w14:textId="77777777" w:rsidR="0017189C" w:rsidRPr="00E24AB4" w:rsidRDefault="0017189C" w:rsidP="000230E4">
            <w:pPr>
              <w:pStyle w:val="TAH"/>
              <w:rPr>
                <w:rFonts w:cs="Arial"/>
              </w:rPr>
            </w:pPr>
          </w:p>
        </w:tc>
        <w:tc>
          <w:tcPr>
            <w:tcW w:w="6131" w:type="dxa"/>
            <w:gridSpan w:val="5"/>
            <w:tcBorders>
              <w:top w:val="single" w:sz="4" w:space="0" w:color="auto"/>
              <w:left w:val="single" w:sz="4" w:space="0" w:color="auto"/>
              <w:bottom w:val="single" w:sz="4" w:space="0" w:color="auto"/>
              <w:right w:val="single" w:sz="4" w:space="0" w:color="auto"/>
            </w:tcBorders>
            <w:shd w:val="clear" w:color="auto" w:fill="auto"/>
          </w:tcPr>
          <w:p w14:paraId="41B43E8F" w14:textId="77777777" w:rsidR="0017189C" w:rsidRPr="00E24AB4" w:rsidRDefault="0017189C" w:rsidP="000230E4">
            <w:pPr>
              <w:pStyle w:val="TAH"/>
              <w:rPr>
                <w:rFonts w:cs="Arial"/>
                <w:lang w:eastAsia="zh-CN"/>
              </w:rPr>
            </w:pPr>
            <w:r w:rsidRPr="00E24AB4">
              <w:rPr>
                <w:rFonts w:cs="Arial"/>
              </w:rPr>
              <w:t>Channel bandwidth</w:t>
            </w:r>
            <w:r w:rsidRPr="00E24AB4">
              <w:rPr>
                <w:rFonts w:cs="Arial" w:hint="eastAsia"/>
                <w:lang w:eastAsia="zh-CN"/>
              </w:rPr>
              <w:t xml:space="preserve"> /</w:t>
            </w:r>
            <w:r w:rsidRPr="00E24AB4">
              <w:t xml:space="preserve"> </w:t>
            </w:r>
            <w:r w:rsidRPr="00E24AB4">
              <w:rPr>
                <w:rFonts w:cs="Arial"/>
                <w:lang w:eastAsia="zh-CN"/>
              </w:rPr>
              <w:t>P</w:t>
            </w:r>
            <w:r w:rsidRPr="00E24AB4">
              <w:rPr>
                <w:rFonts w:cs="Arial"/>
                <w:vertAlign w:val="subscript"/>
                <w:lang w:eastAsia="zh-CN"/>
              </w:rPr>
              <w:t>REFSENS_V2X</w:t>
            </w:r>
            <w:r w:rsidRPr="00E24AB4">
              <w:rPr>
                <w:rFonts w:cs="Arial" w:hint="eastAsia"/>
                <w:lang w:eastAsia="zh-CN"/>
              </w:rPr>
              <w:t>(dBm)</w:t>
            </w:r>
          </w:p>
        </w:tc>
      </w:tr>
      <w:tr w:rsidR="0017189C" w:rsidRPr="00E24AB4" w14:paraId="47CC1B03" w14:textId="77777777" w:rsidTr="000230E4">
        <w:trPr>
          <w:trHeight w:val="349"/>
          <w:jc w:val="center"/>
        </w:trPr>
        <w:tc>
          <w:tcPr>
            <w:tcW w:w="1029" w:type="dxa"/>
            <w:tcBorders>
              <w:bottom w:val="single" w:sz="4" w:space="0" w:color="auto"/>
            </w:tcBorders>
            <w:shd w:val="clear" w:color="auto" w:fill="auto"/>
          </w:tcPr>
          <w:p w14:paraId="75A4C4E0" w14:textId="77777777" w:rsidR="0017189C" w:rsidRPr="00E24AB4" w:rsidRDefault="0017189C" w:rsidP="000230E4">
            <w:pPr>
              <w:pStyle w:val="TAH"/>
              <w:rPr>
                <w:rFonts w:cs="Arial"/>
              </w:rPr>
            </w:pPr>
            <w:r w:rsidRPr="00E24AB4">
              <w:rPr>
                <w:rFonts w:cs="Arial" w:hint="eastAsia"/>
                <w:lang w:eastAsia="zh-CN"/>
              </w:rPr>
              <w:t xml:space="preserve">NR </w:t>
            </w:r>
            <w:r w:rsidRPr="00E24AB4">
              <w:rPr>
                <w:rFonts w:cs="Arial"/>
              </w:rPr>
              <w:t>V2X</w:t>
            </w:r>
            <w:r w:rsidRPr="00E24AB4">
              <w:rPr>
                <w:rFonts w:cs="Arial" w:hint="eastAsia"/>
                <w:lang w:eastAsia="zh-CN"/>
              </w:rPr>
              <w:br/>
            </w:r>
            <w:r w:rsidRPr="00E24AB4">
              <w:rPr>
                <w:rFonts w:cs="Arial"/>
              </w:rPr>
              <w:t>Band</w:t>
            </w:r>
          </w:p>
        </w:tc>
        <w:tc>
          <w:tcPr>
            <w:tcW w:w="851" w:type="dxa"/>
          </w:tcPr>
          <w:p w14:paraId="4D21AA14" w14:textId="77777777" w:rsidR="0017189C" w:rsidRPr="00E24AB4" w:rsidRDefault="0017189C" w:rsidP="000230E4">
            <w:pPr>
              <w:pStyle w:val="TAH"/>
              <w:rPr>
                <w:rFonts w:cs="Arial"/>
                <w:lang w:eastAsia="zh-CN"/>
              </w:rPr>
            </w:pPr>
            <w:r w:rsidRPr="00E24AB4">
              <w:rPr>
                <w:rFonts w:cs="Arial"/>
                <w:lang w:eastAsia="zh-CN"/>
              </w:rPr>
              <w:t>SCS</w:t>
            </w:r>
            <w:r w:rsidRPr="00E24AB4">
              <w:rPr>
                <w:rFonts w:cs="Arial" w:hint="eastAsia"/>
                <w:lang w:eastAsia="zh-CN"/>
              </w:rPr>
              <w:br/>
            </w:r>
            <w:r w:rsidRPr="00E24AB4">
              <w:rPr>
                <w:rFonts w:cs="Arial"/>
                <w:lang w:eastAsia="zh-CN"/>
              </w:rPr>
              <w:t>kHz</w:t>
            </w:r>
          </w:p>
        </w:tc>
        <w:tc>
          <w:tcPr>
            <w:tcW w:w="1275" w:type="dxa"/>
            <w:shd w:val="clear" w:color="auto" w:fill="auto"/>
          </w:tcPr>
          <w:p w14:paraId="1F869FE7" w14:textId="77777777" w:rsidR="0017189C" w:rsidRPr="00E24AB4" w:rsidRDefault="0017189C" w:rsidP="000230E4">
            <w:pPr>
              <w:pStyle w:val="TAH"/>
              <w:rPr>
                <w:rFonts w:cs="Arial"/>
              </w:rPr>
            </w:pPr>
            <w:r w:rsidRPr="00E24AB4">
              <w:rPr>
                <w:rFonts w:cs="Arial" w:hint="eastAsia"/>
                <w:lang w:eastAsia="zh-CN"/>
              </w:rPr>
              <w:t>10</w:t>
            </w:r>
            <w:r w:rsidRPr="00E24AB4">
              <w:rPr>
                <w:rFonts w:cs="Arial"/>
              </w:rPr>
              <w:t xml:space="preserve"> MHz</w:t>
            </w:r>
          </w:p>
        </w:tc>
        <w:tc>
          <w:tcPr>
            <w:tcW w:w="1276" w:type="dxa"/>
            <w:shd w:val="clear" w:color="auto" w:fill="auto"/>
          </w:tcPr>
          <w:p w14:paraId="0AB12435" w14:textId="77777777" w:rsidR="0017189C" w:rsidRPr="00E24AB4" w:rsidRDefault="0017189C" w:rsidP="000230E4">
            <w:pPr>
              <w:pStyle w:val="TAH"/>
              <w:rPr>
                <w:rFonts w:cs="Arial"/>
              </w:rPr>
            </w:pPr>
            <w:r w:rsidRPr="00E24AB4">
              <w:rPr>
                <w:rFonts w:cs="Arial" w:hint="eastAsia"/>
                <w:lang w:eastAsia="zh-CN"/>
              </w:rPr>
              <w:t>20</w:t>
            </w:r>
            <w:r w:rsidRPr="00E24AB4">
              <w:rPr>
                <w:rFonts w:cs="Arial"/>
              </w:rPr>
              <w:t xml:space="preserve"> MHz</w:t>
            </w:r>
          </w:p>
        </w:tc>
        <w:tc>
          <w:tcPr>
            <w:tcW w:w="1276" w:type="dxa"/>
            <w:shd w:val="clear" w:color="auto" w:fill="auto"/>
          </w:tcPr>
          <w:p w14:paraId="48C6BD13" w14:textId="77777777" w:rsidR="0017189C" w:rsidRPr="00E24AB4" w:rsidRDefault="0017189C" w:rsidP="000230E4">
            <w:pPr>
              <w:pStyle w:val="TAH"/>
              <w:rPr>
                <w:rFonts w:cs="Arial"/>
              </w:rPr>
            </w:pPr>
            <w:r w:rsidRPr="00E24AB4">
              <w:rPr>
                <w:rFonts w:cs="Arial" w:hint="eastAsia"/>
                <w:lang w:eastAsia="zh-CN"/>
              </w:rPr>
              <w:t>30</w:t>
            </w:r>
            <w:r w:rsidRPr="00E24AB4">
              <w:rPr>
                <w:rFonts w:cs="Arial"/>
              </w:rPr>
              <w:t xml:space="preserve"> MHz</w:t>
            </w:r>
          </w:p>
        </w:tc>
        <w:tc>
          <w:tcPr>
            <w:tcW w:w="1276" w:type="dxa"/>
            <w:shd w:val="clear" w:color="auto" w:fill="auto"/>
          </w:tcPr>
          <w:p w14:paraId="0B50681C" w14:textId="77777777" w:rsidR="0017189C" w:rsidRPr="00E24AB4" w:rsidRDefault="0017189C" w:rsidP="000230E4">
            <w:pPr>
              <w:pStyle w:val="TAH"/>
              <w:rPr>
                <w:rFonts w:cs="Arial"/>
              </w:rPr>
            </w:pPr>
            <w:r w:rsidRPr="00E24AB4">
              <w:rPr>
                <w:rFonts w:cs="Arial" w:hint="eastAsia"/>
                <w:lang w:eastAsia="zh-CN"/>
              </w:rPr>
              <w:t>4</w:t>
            </w:r>
            <w:r w:rsidRPr="00E24AB4">
              <w:rPr>
                <w:rFonts w:cs="Arial"/>
              </w:rPr>
              <w:t>0 MHz</w:t>
            </w:r>
          </w:p>
        </w:tc>
        <w:tc>
          <w:tcPr>
            <w:tcW w:w="1028" w:type="dxa"/>
            <w:shd w:val="clear" w:color="auto" w:fill="auto"/>
          </w:tcPr>
          <w:p w14:paraId="26B6A45C" w14:textId="77777777" w:rsidR="0017189C" w:rsidRPr="00E24AB4" w:rsidRDefault="0017189C" w:rsidP="000230E4">
            <w:pPr>
              <w:pStyle w:val="TAH"/>
              <w:rPr>
                <w:rFonts w:cs="Arial"/>
              </w:rPr>
            </w:pPr>
            <w:r w:rsidRPr="00E24AB4">
              <w:rPr>
                <w:rFonts w:cs="Arial"/>
              </w:rPr>
              <w:t>Duplex</w:t>
            </w:r>
            <w:r w:rsidRPr="00E24AB4">
              <w:rPr>
                <w:rFonts w:cs="Arial" w:hint="eastAsia"/>
                <w:lang w:eastAsia="zh-CN"/>
              </w:rPr>
              <w:br/>
            </w:r>
            <w:r w:rsidRPr="00E24AB4">
              <w:rPr>
                <w:rFonts w:cs="Arial"/>
              </w:rPr>
              <w:t>Mode</w:t>
            </w:r>
          </w:p>
        </w:tc>
      </w:tr>
      <w:tr w:rsidR="000230E4" w:rsidRPr="00E24AB4" w14:paraId="44DD0DAC" w14:textId="77777777" w:rsidTr="000230E4">
        <w:trPr>
          <w:trHeight w:val="212"/>
          <w:jc w:val="center"/>
        </w:trPr>
        <w:tc>
          <w:tcPr>
            <w:tcW w:w="1029" w:type="dxa"/>
            <w:tcBorders>
              <w:bottom w:val="nil"/>
            </w:tcBorders>
            <w:shd w:val="clear" w:color="auto" w:fill="auto"/>
            <w:vAlign w:val="center"/>
          </w:tcPr>
          <w:p w14:paraId="7C3527C4" w14:textId="77777777" w:rsidR="000230E4" w:rsidRPr="00E24AB4" w:rsidRDefault="000230E4" w:rsidP="001B4245">
            <w:pPr>
              <w:pStyle w:val="TAC"/>
              <w:rPr>
                <w:szCs w:val="18"/>
                <w:lang w:eastAsia="zh-CN"/>
              </w:rPr>
            </w:pPr>
            <w:bookmarkStart w:id="591" w:name="_Hlk37422054"/>
            <w:r w:rsidRPr="00E24AB4">
              <w:rPr>
                <w:rFonts w:hint="eastAsia"/>
                <w:szCs w:val="18"/>
                <w:lang w:eastAsia="zh-CN"/>
              </w:rPr>
              <w:t>n38</w:t>
            </w:r>
          </w:p>
        </w:tc>
        <w:tc>
          <w:tcPr>
            <w:tcW w:w="851" w:type="dxa"/>
          </w:tcPr>
          <w:p w14:paraId="1E4376B4" w14:textId="77777777" w:rsidR="000230E4" w:rsidRPr="00E24AB4" w:rsidRDefault="000230E4" w:rsidP="001B4245">
            <w:pPr>
              <w:pStyle w:val="TAC"/>
              <w:rPr>
                <w:szCs w:val="18"/>
                <w:lang w:eastAsia="zh-CN"/>
              </w:rPr>
            </w:pPr>
            <w:r w:rsidRPr="00E24AB4">
              <w:rPr>
                <w:rFonts w:hint="eastAsia"/>
                <w:szCs w:val="18"/>
                <w:lang w:eastAsia="zh-CN"/>
              </w:rPr>
              <w:t>15</w:t>
            </w:r>
          </w:p>
        </w:tc>
        <w:tc>
          <w:tcPr>
            <w:tcW w:w="1275" w:type="dxa"/>
            <w:shd w:val="clear" w:color="auto" w:fill="auto"/>
            <w:vAlign w:val="center"/>
          </w:tcPr>
          <w:p w14:paraId="1D2D8B78" w14:textId="547CF16C" w:rsidR="000230E4" w:rsidRPr="00E24AB4" w:rsidRDefault="000230E4" w:rsidP="001B4245">
            <w:pPr>
              <w:pStyle w:val="TAC"/>
              <w:rPr>
                <w:szCs w:val="18"/>
                <w:lang w:eastAsia="zh-CN"/>
              </w:rPr>
            </w:pPr>
            <w:r w:rsidRPr="00AE7777">
              <w:rPr>
                <w:rFonts w:cs="Arial"/>
                <w:szCs w:val="18"/>
                <w:lang w:eastAsia="ko-KR"/>
              </w:rPr>
              <w:t>-9</w:t>
            </w:r>
            <w:r>
              <w:rPr>
                <w:rFonts w:cs="Arial"/>
                <w:szCs w:val="18"/>
                <w:lang w:eastAsia="ko-KR"/>
              </w:rPr>
              <w:t>6.5</w:t>
            </w:r>
          </w:p>
        </w:tc>
        <w:tc>
          <w:tcPr>
            <w:tcW w:w="1276" w:type="dxa"/>
            <w:shd w:val="clear" w:color="auto" w:fill="auto"/>
            <w:vAlign w:val="center"/>
          </w:tcPr>
          <w:p w14:paraId="774C3748" w14:textId="5846A176" w:rsidR="000230E4" w:rsidRPr="00E24AB4" w:rsidRDefault="000230E4" w:rsidP="001B4245">
            <w:pPr>
              <w:pStyle w:val="TAC"/>
              <w:rPr>
                <w:szCs w:val="18"/>
                <w:lang w:eastAsia="zh-CN"/>
              </w:rPr>
            </w:pPr>
            <w:r w:rsidRPr="00AE7777">
              <w:rPr>
                <w:rFonts w:cs="Arial"/>
                <w:szCs w:val="18"/>
                <w:lang w:eastAsia="ko-KR"/>
              </w:rPr>
              <w:t>-93.</w:t>
            </w:r>
            <w:r>
              <w:rPr>
                <w:rFonts w:cs="Arial"/>
                <w:szCs w:val="18"/>
                <w:lang w:eastAsia="ko-KR"/>
              </w:rPr>
              <w:t>2</w:t>
            </w:r>
          </w:p>
        </w:tc>
        <w:tc>
          <w:tcPr>
            <w:tcW w:w="1276" w:type="dxa"/>
            <w:shd w:val="clear" w:color="auto" w:fill="auto"/>
          </w:tcPr>
          <w:p w14:paraId="41F1CA4E" w14:textId="0AFA3C86" w:rsidR="000230E4" w:rsidRPr="00E24AB4" w:rsidRDefault="000230E4" w:rsidP="001B4245">
            <w:pPr>
              <w:pStyle w:val="TAC"/>
              <w:rPr>
                <w:szCs w:val="18"/>
                <w:lang w:eastAsia="zh-CN"/>
              </w:rPr>
            </w:pPr>
            <w:r>
              <w:rPr>
                <w:rFonts w:eastAsia="Malgun Gothic" w:hint="eastAsia"/>
                <w:szCs w:val="18"/>
                <w:lang w:eastAsia="ko-KR"/>
              </w:rPr>
              <w:t>-91.</w:t>
            </w:r>
            <w:r>
              <w:rPr>
                <w:rFonts w:eastAsia="Malgun Gothic"/>
                <w:szCs w:val="18"/>
                <w:lang w:eastAsia="ko-KR"/>
              </w:rPr>
              <w:t>4</w:t>
            </w:r>
          </w:p>
        </w:tc>
        <w:tc>
          <w:tcPr>
            <w:tcW w:w="1276" w:type="dxa"/>
            <w:shd w:val="clear" w:color="auto" w:fill="auto"/>
            <w:vAlign w:val="center"/>
          </w:tcPr>
          <w:p w14:paraId="73EAE3A1" w14:textId="28AD14EB" w:rsidR="000230E4" w:rsidRPr="00E24AB4" w:rsidRDefault="000230E4" w:rsidP="001B4245">
            <w:pPr>
              <w:pStyle w:val="TAC"/>
              <w:rPr>
                <w:szCs w:val="18"/>
                <w:lang w:eastAsia="zh-CN"/>
              </w:rPr>
            </w:pPr>
            <w:r w:rsidRPr="00AE7777">
              <w:rPr>
                <w:rFonts w:cs="Arial"/>
                <w:szCs w:val="18"/>
                <w:lang w:eastAsia="ko-KR"/>
              </w:rPr>
              <w:t>-90.</w:t>
            </w:r>
            <w:r>
              <w:rPr>
                <w:rFonts w:cs="Arial"/>
                <w:szCs w:val="18"/>
                <w:lang w:eastAsia="ko-KR"/>
              </w:rPr>
              <w:t>1</w:t>
            </w:r>
          </w:p>
        </w:tc>
        <w:tc>
          <w:tcPr>
            <w:tcW w:w="1028" w:type="dxa"/>
            <w:shd w:val="clear" w:color="auto" w:fill="auto"/>
          </w:tcPr>
          <w:p w14:paraId="152B9AC4" w14:textId="77777777" w:rsidR="000230E4" w:rsidRPr="00E24AB4" w:rsidRDefault="000230E4" w:rsidP="001B4245">
            <w:pPr>
              <w:pStyle w:val="TAC"/>
              <w:rPr>
                <w:szCs w:val="18"/>
              </w:rPr>
            </w:pPr>
            <w:r w:rsidRPr="00E24AB4">
              <w:rPr>
                <w:rFonts w:hint="eastAsia"/>
                <w:szCs w:val="18"/>
                <w:lang w:eastAsia="zh-CN"/>
              </w:rPr>
              <w:t>HD</w:t>
            </w:r>
          </w:p>
        </w:tc>
      </w:tr>
      <w:tr w:rsidR="000230E4" w:rsidRPr="00E24AB4" w14:paraId="1F6D8081" w14:textId="77777777" w:rsidTr="000230E4">
        <w:trPr>
          <w:trHeight w:val="212"/>
          <w:jc w:val="center"/>
        </w:trPr>
        <w:tc>
          <w:tcPr>
            <w:tcW w:w="1029" w:type="dxa"/>
            <w:tcBorders>
              <w:top w:val="nil"/>
              <w:bottom w:val="nil"/>
            </w:tcBorders>
            <w:shd w:val="clear" w:color="auto" w:fill="auto"/>
            <w:vAlign w:val="center"/>
          </w:tcPr>
          <w:p w14:paraId="6F62495C" w14:textId="77777777" w:rsidR="000230E4" w:rsidRPr="00E24AB4" w:rsidRDefault="000230E4" w:rsidP="001B4245">
            <w:pPr>
              <w:pStyle w:val="TAC"/>
              <w:rPr>
                <w:szCs w:val="18"/>
                <w:lang w:eastAsia="zh-CN"/>
              </w:rPr>
            </w:pPr>
          </w:p>
        </w:tc>
        <w:tc>
          <w:tcPr>
            <w:tcW w:w="851" w:type="dxa"/>
          </w:tcPr>
          <w:p w14:paraId="28A5525F" w14:textId="77777777" w:rsidR="000230E4" w:rsidRPr="00E24AB4" w:rsidRDefault="000230E4" w:rsidP="001B4245">
            <w:pPr>
              <w:pStyle w:val="TAC"/>
              <w:rPr>
                <w:szCs w:val="18"/>
                <w:lang w:eastAsia="zh-CN"/>
              </w:rPr>
            </w:pPr>
            <w:r w:rsidRPr="00E24AB4">
              <w:rPr>
                <w:rFonts w:hint="eastAsia"/>
                <w:szCs w:val="18"/>
                <w:lang w:eastAsia="zh-CN"/>
              </w:rPr>
              <w:t>30</w:t>
            </w:r>
          </w:p>
        </w:tc>
        <w:tc>
          <w:tcPr>
            <w:tcW w:w="1275" w:type="dxa"/>
            <w:shd w:val="clear" w:color="auto" w:fill="auto"/>
            <w:vAlign w:val="center"/>
          </w:tcPr>
          <w:p w14:paraId="6955DB67" w14:textId="1308482D" w:rsidR="000230E4" w:rsidRPr="00E24AB4" w:rsidRDefault="000230E4" w:rsidP="001B4245">
            <w:pPr>
              <w:pStyle w:val="TAC"/>
              <w:rPr>
                <w:szCs w:val="18"/>
                <w:lang w:eastAsia="zh-CN"/>
              </w:rPr>
            </w:pPr>
            <w:r w:rsidRPr="00AE7777">
              <w:rPr>
                <w:rFonts w:cs="Arial"/>
                <w:szCs w:val="18"/>
                <w:lang w:eastAsia="ko-KR"/>
              </w:rPr>
              <w:t>-9</w:t>
            </w:r>
            <w:r>
              <w:rPr>
                <w:rFonts w:cs="Arial"/>
                <w:szCs w:val="18"/>
                <w:lang w:eastAsia="ko-KR"/>
              </w:rPr>
              <w:t>6</w:t>
            </w:r>
            <w:r w:rsidRPr="00AE7777">
              <w:rPr>
                <w:rFonts w:cs="Arial"/>
                <w:szCs w:val="18"/>
                <w:lang w:eastAsia="ko-KR"/>
              </w:rPr>
              <w:t>.1</w:t>
            </w:r>
          </w:p>
        </w:tc>
        <w:tc>
          <w:tcPr>
            <w:tcW w:w="1276" w:type="dxa"/>
            <w:shd w:val="clear" w:color="auto" w:fill="auto"/>
            <w:vAlign w:val="center"/>
          </w:tcPr>
          <w:p w14:paraId="1DCEF6E8" w14:textId="3FC5A0CB" w:rsidR="000230E4" w:rsidRPr="00E24AB4" w:rsidRDefault="000230E4" w:rsidP="001B4245">
            <w:pPr>
              <w:pStyle w:val="TAC"/>
              <w:rPr>
                <w:szCs w:val="18"/>
                <w:lang w:eastAsia="zh-CN"/>
              </w:rPr>
            </w:pPr>
            <w:r w:rsidRPr="00AE7777">
              <w:rPr>
                <w:rFonts w:cs="Arial"/>
                <w:szCs w:val="18"/>
                <w:lang w:eastAsia="ko-KR"/>
              </w:rPr>
              <w:t>-9</w:t>
            </w:r>
            <w:r>
              <w:rPr>
                <w:rFonts w:cs="Arial"/>
                <w:szCs w:val="18"/>
                <w:lang w:eastAsia="ko-KR"/>
              </w:rPr>
              <w:t>3.4</w:t>
            </w:r>
          </w:p>
        </w:tc>
        <w:tc>
          <w:tcPr>
            <w:tcW w:w="1276" w:type="dxa"/>
            <w:shd w:val="clear" w:color="auto" w:fill="auto"/>
          </w:tcPr>
          <w:p w14:paraId="27E2D8C2" w14:textId="4E0B413C" w:rsidR="000230E4" w:rsidRPr="00E24AB4" w:rsidRDefault="000230E4" w:rsidP="001B4245">
            <w:pPr>
              <w:pStyle w:val="TAC"/>
              <w:rPr>
                <w:szCs w:val="18"/>
                <w:lang w:eastAsia="zh-CN"/>
              </w:rPr>
            </w:pPr>
            <w:r>
              <w:rPr>
                <w:rFonts w:eastAsia="Malgun Gothic" w:hint="eastAsia"/>
                <w:szCs w:val="18"/>
                <w:lang w:eastAsia="ko-KR"/>
              </w:rPr>
              <w:t>-9</w:t>
            </w:r>
            <w:r>
              <w:rPr>
                <w:rFonts w:eastAsia="Malgun Gothic"/>
                <w:szCs w:val="18"/>
                <w:lang w:eastAsia="ko-KR"/>
              </w:rPr>
              <w:t>1.7</w:t>
            </w:r>
          </w:p>
        </w:tc>
        <w:tc>
          <w:tcPr>
            <w:tcW w:w="1276" w:type="dxa"/>
            <w:shd w:val="clear" w:color="auto" w:fill="auto"/>
            <w:vAlign w:val="center"/>
          </w:tcPr>
          <w:p w14:paraId="44A23FFA" w14:textId="1BB6594D" w:rsidR="000230E4" w:rsidRPr="00E24AB4" w:rsidRDefault="000230E4" w:rsidP="001B4245">
            <w:pPr>
              <w:pStyle w:val="TAC"/>
              <w:rPr>
                <w:rFonts w:ascii="CG Times (WN)" w:hAnsi="CG Times (WN)"/>
                <w:bCs/>
                <w:szCs w:val="18"/>
                <w:lang w:eastAsia="zh-CN"/>
              </w:rPr>
            </w:pPr>
            <w:r w:rsidRPr="00AE7777">
              <w:rPr>
                <w:rFonts w:cs="Arial"/>
                <w:szCs w:val="18"/>
                <w:lang w:eastAsia="ko-KR"/>
              </w:rPr>
              <w:t>-90.</w:t>
            </w:r>
            <w:r>
              <w:rPr>
                <w:rFonts w:cs="Arial"/>
                <w:szCs w:val="18"/>
                <w:lang w:eastAsia="ko-KR"/>
              </w:rPr>
              <w:t>2</w:t>
            </w:r>
          </w:p>
        </w:tc>
        <w:tc>
          <w:tcPr>
            <w:tcW w:w="1028" w:type="dxa"/>
            <w:shd w:val="clear" w:color="auto" w:fill="auto"/>
          </w:tcPr>
          <w:p w14:paraId="1F7D27D3" w14:textId="77777777" w:rsidR="000230E4" w:rsidRPr="00E24AB4" w:rsidRDefault="000230E4" w:rsidP="001B4245">
            <w:pPr>
              <w:pStyle w:val="TAC"/>
              <w:rPr>
                <w:szCs w:val="18"/>
                <w:lang w:eastAsia="zh-CN"/>
              </w:rPr>
            </w:pPr>
            <w:r w:rsidRPr="00E24AB4">
              <w:rPr>
                <w:rFonts w:hint="eastAsia"/>
                <w:szCs w:val="18"/>
                <w:lang w:eastAsia="zh-CN"/>
              </w:rPr>
              <w:t>HD</w:t>
            </w:r>
          </w:p>
        </w:tc>
      </w:tr>
      <w:tr w:rsidR="000230E4" w:rsidRPr="00E24AB4" w14:paraId="5B47B314" w14:textId="77777777" w:rsidTr="000230E4">
        <w:trPr>
          <w:trHeight w:val="212"/>
          <w:jc w:val="center"/>
        </w:trPr>
        <w:tc>
          <w:tcPr>
            <w:tcW w:w="1029" w:type="dxa"/>
            <w:tcBorders>
              <w:top w:val="nil"/>
              <w:bottom w:val="single" w:sz="4" w:space="0" w:color="auto"/>
            </w:tcBorders>
            <w:shd w:val="clear" w:color="auto" w:fill="auto"/>
            <w:vAlign w:val="center"/>
          </w:tcPr>
          <w:p w14:paraId="46E786D7" w14:textId="77777777" w:rsidR="000230E4" w:rsidRPr="00E24AB4" w:rsidRDefault="000230E4" w:rsidP="001B4245">
            <w:pPr>
              <w:pStyle w:val="TAC"/>
              <w:rPr>
                <w:szCs w:val="18"/>
                <w:lang w:eastAsia="zh-CN"/>
              </w:rPr>
            </w:pPr>
          </w:p>
        </w:tc>
        <w:tc>
          <w:tcPr>
            <w:tcW w:w="851" w:type="dxa"/>
          </w:tcPr>
          <w:p w14:paraId="3B2CC5DD" w14:textId="77777777" w:rsidR="000230E4" w:rsidRPr="00E24AB4" w:rsidRDefault="000230E4" w:rsidP="001B4245">
            <w:pPr>
              <w:pStyle w:val="TAC"/>
              <w:rPr>
                <w:szCs w:val="18"/>
                <w:lang w:eastAsia="zh-CN"/>
              </w:rPr>
            </w:pPr>
            <w:r w:rsidRPr="00E24AB4">
              <w:rPr>
                <w:rFonts w:hint="eastAsia"/>
                <w:szCs w:val="18"/>
                <w:lang w:eastAsia="zh-CN"/>
              </w:rPr>
              <w:t>60</w:t>
            </w:r>
          </w:p>
        </w:tc>
        <w:tc>
          <w:tcPr>
            <w:tcW w:w="1275" w:type="dxa"/>
            <w:shd w:val="clear" w:color="auto" w:fill="auto"/>
            <w:vAlign w:val="center"/>
          </w:tcPr>
          <w:p w14:paraId="3FAF8E5F" w14:textId="3D8C9260" w:rsidR="000230E4" w:rsidRPr="00E24AB4" w:rsidRDefault="000230E4" w:rsidP="001B4245">
            <w:pPr>
              <w:pStyle w:val="TAC"/>
              <w:rPr>
                <w:szCs w:val="18"/>
                <w:lang w:eastAsia="zh-CN"/>
              </w:rPr>
            </w:pPr>
            <w:r w:rsidRPr="00AE7777">
              <w:rPr>
                <w:rFonts w:cs="Arial"/>
                <w:szCs w:val="18"/>
                <w:lang w:eastAsia="ko-KR"/>
              </w:rPr>
              <w:t>-9</w:t>
            </w:r>
            <w:r>
              <w:rPr>
                <w:rFonts w:cs="Arial"/>
                <w:szCs w:val="18"/>
                <w:lang w:eastAsia="ko-KR"/>
              </w:rPr>
              <w:t>6</w:t>
            </w:r>
            <w:r w:rsidRPr="00AE7777">
              <w:rPr>
                <w:rFonts w:cs="Arial"/>
                <w:szCs w:val="18"/>
                <w:lang w:eastAsia="ko-KR"/>
              </w:rPr>
              <w:t>.</w:t>
            </w:r>
            <w:r>
              <w:rPr>
                <w:rFonts w:cs="Arial"/>
                <w:szCs w:val="18"/>
                <w:lang w:eastAsia="ko-KR"/>
              </w:rPr>
              <w:t>9</w:t>
            </w:r>
          </w:p>
        </w:tc>
        <w:tc>
          <w:tcPr>
            <w:tcW w:w="1276" w:type="dxa"/>
            <w:shd w:val="clear" w:color="auto" w:fill="auto"/>
            <w:vAlign w:val="center"/>
          </w:tcPr>
          <w:p w14:paraId="4CF5993E" w14:textId="54D83794" w:rsidR="000230E4" w:rsidRPr="00E24AB4" w:rsidRDefault="000230E4" w:rsidP="001B4245">
            <w:pPr>
              <w:pStyle w:val="TAC"/>
              <w:rPr>
                <w:szCs w:val="18"/>
                <w:lang w:eastAsia="zh-CN"/>
              </w:rPr>
            </w:pPr>
            <w:r w:rsidRPr="00AE7777">
              <w:rPr>
                <w:rFonts w:cs="Arial"/>
                <w:szCs w:val="18"/>
                <w:lang w:eastAsia="ko-KR"/>
              </w:rPr>
              <w:t>-9</w:t>
            </w:r>
            <w:r>
              <w:rPr>
                <w:rFonts w:cs="Arial"/>
                <w:szCs w:val="18"/>
                <w:lang w:eastAsia="ko-KR"/>
              </w:rPr>
              <w:t>3</w:t>
            </w:r>
            <w:r w:rsidRPr="00AE7777">
              <w:rPr>
                <w:rFonts w:cs="Arial"/>
                <w:szCs w:val="18"/>
                <w:lang w:eastAsia="ko-KR"/>
              </w:rPr>
              <w:t>.</w:t>
            </w:r>
            <w:r>
              <w:rPr>
                <w:rFonts w:cs="Arial"/>
                <w:szCs w:val="18"/>
                <w:lang w:eastAsia="ko-KR"/>
              </w:rPr>
              <w:t>1</w:t>
            </w:r>
          </w:p>
        </w:tc>
        <w:tc>
          <w:tcPr>
            <w:tcW w:w="1276" w:type="dxa"/>
            <w:shd w:val="clear" w:color="auto" w:fill="auto"/>
          </w:tcPr>
          <w:p w14:paraId="0504CB59" w14:textId="513CC05C" w:rsidR="000230E4" w:rsidRPr="00E24AB4" w:rsidRDefault="000230E4" w:rsidP="001B4245">
            <w:pPr>
              <w:pStyle w:val="TAC"/>
              <w:rPr>
                <w:szCs w:val="18"/>
                <w:lang w:eastAsia="zh-CN"/>
              </w:rPr>
            </w:pPr>
            <w:r>
              <w:rPr>
                <w:rFonts w:eastAsia="Malgun Gothic" w:hint="eastAsia"/>
                <w:szCs w:val="18"/>
                <w:lang w:eastAsia="ko-KR"/>
              </w:rPr>
              <w:t>-91.</w:t>
            </w:r>
            <w:r>
              <w:rPr>
                <w:rFonts w:eastAsia="Malgun Gothic"/>
                <w:szCs w:val="18"/>
                <w:lang w:eastAsia="ko-KR"/>
              </w:rPr>
              <w:t>9</w:t>
            </w:r>
          </w:p>
        </w:tc>
        <w:tc>
          <w:tcPr>
            <w:tcW w:w="1276" w:type="dxa"/>
            <w:shd w:val="clear" w:color="auto" w:fill="auto"/>
            <w:vAlign w:val="center"/>
          </w:tcPr>
          <w:p w14:paraId="23F9D76C" w14:textId="05D90648" w:rsidR="000230E4" w:rsidRPr="00E24AB4" w:rsidRDefault="000230E4" w:rsidP="001B4245">
            <w:pPr>
              <w:pStyle w:val="TAC"/>
              <w:rPr>
                <w:rFonts w:ascii="CG Times (WN)" w:hAnsi="CG Times (WN)"/>
                <w:bCs/>
                <w:szCs w:val="18"/>
                <w:lang w:eastAsia="zh-CN"/>
              </w:rPr>
            </w:pPr>
            <w:r w:rsidRPr="00AE7777">
              <w:rPr>
                <w:rFonts w:cs="Arial"/>
                <w:szCs w:val="18"/>
                <w:lang w:eastAsia="ko-KR"/>
              </w:rPr>
              <w:t>-90.</w:t>
            </w:r>
            <w:r>
              <w:rPr>
                <w:rFonts w:cs="Arial"/>
                <w:szCs w:val="18"/>
                <w:lang w:eastAsia="ko-KR"/>
              </w:rPr>
              <w:t>4</w:t>
            </w:r>
          </w:p>
        </w:tc>
        <w:tc>
          <w:tcPr>
            <w:tcW w:w="1028" w:type="dxa"/>
            <w:shd w:val="clear" w:color="auto" w:fill="auto"/>
          </w:tcPr>
          <w:p w14:paraId="42CA05A7" w14:textId="77777777" w:rsidR="000230E4" w:rsidRPr="00E24AB4" w:rsidRDefault="000230E4" w:rsidP="001B4245">
            <w:pPr>
              <w:pStyle w:val="TAC"/>
              <w:rPr>
                <w:szCs w:val="18"/>
                <w:lang w:eastAsia="zh-CN"/>
              </w:rPr>
            </w:pPr>
            <w:r w:rsidRPr="00E24AB4">
              <w:rPr>
                <w:rFonts w:hint="eastAsia"/>
                <w:szCs w:val="18"/>
                <w:lang w:eastAsia="zh-CN"/>
              </w:rPr>
              <w:t>HD</w:t>
            </w:r>
          </w:p>
        </w:tc>
      </w:tr>
      <w:bookmarkEnd w:id="591"/>
      <w:tr w:rsidR="000230E4" w:rsidRPr="00E24AB4" w14:paraId="4E58C84E" w14:textId="77777777" w:rsidTr="000230E4">
        <w:trPr>
          <w:trHeight w:val="212"/>
          <w:jc w:val="center"/>
        </w:trPr>
        <w:tc>
          <w:tcPr>
            <w:tcW w:w="1029" w:type="dxa"/>
            <w:tcBorders>
              <w:bottom w:val="nil"/>
            </w:tcBorders>
            <w:shd w:val="clear" w:color="auto" w:fill="auto"/>
            <w:vAlign w:val="center"/>
          </w:tcPr>
          <w:p w14:paraId="68ADF72E" w14:textId="77777777" w:rsidR="000230E4" w:rsidRPr="00E24AB4" w:rsidRDefault="000230E4" w:rsidP="001B4245">
            <w:pPr>
              <w:pStyle w:val="TAC"/>
              <w:rPr>
                <w:szCs w:val="18"/>
                <w:lang w:eastAsia="zh-CN"/>
              </w:rPr>
            </w:pPr>
            <w:r w:rsidRPr="00E24AB4">
              <w:rPr>
                <w:rFonts w:hint="eastAsia"/>
                <w:szCs w:val="18"/>
                <w:lang w:eastAsia="zh-CN"/>
              </w:rPr>
              <w:t>n47</w:t>
            </w:r>
          </w:p>
        </w:tc>
        <w:tc>
          <w:tcPr>
            <w:tcW w:w="851" w:type="dxa"/>
          </w:tcPr>
          <w:p w14:paraId="74F095A5" w14:textId="77777777" w:rsidR="000230E4" w:rsidRPr="00E24AB4" w:rsidRDefault="000230E4" w:rsidP="001B4245">
            <w:pPr>
              <w:pStyle w:val="TAC"/>
              <w:rPr>
                <w:szCs w:val="18"/>
                <w:lang w:eastAsia="zh-CN"/>
              </w:rPr>
            </w:pPr>
            <w:r w:rsidRPr="00E24AB4">
              <w:rPr>
                <w:rFonts w:hint="eastAsia"/>
                <w:szCs w:val="18"/>
                <w:lang w:eastAsia="zh-CN"/>
              </w:rPr>
              <w:t>15</w:t>
            </w:r>
          </w:p>
        </w:tc>
        <w:tc>
          <w:tcPr>
            <w:tcW w:w="1275" w:type="dxa"/>
            <w:shd w:val="clear" w:color="auto" w:fill="auto"/>
          </w:tcPr>
          <w:p w14:paraId="4CA9D766" w14:textId="71D29FA4" w:rsidR="000230E4" w:rsidRPr="00E24AB4" w:rsidRDefault="000230E4" w:rsidP="001B4245">
            <w:pPr>
              <w:pStyle w:val="TAC"/>
              <w:rPr>
                <w:szCs w:val="18"/>
                <w:lang w:eastAsia="zh-CN"/>
              </w:rPr>
            </w:pPr>
            <w:r w:rsidRPr="00AE7777">
              <w:rPr>
                <w:rFonts w:cs="Arial"/>
                <w:szCs w:val="18"/>
                <w:lang w:eastAsia="ko-KR"/>
              </w:rPr>
              <w:t>-92.</w:t>
            </w:r>
            <w:r>
              <w:rPr>
                <w:rFonts w:cs="Arial"/>
                <w:szCs w:val="18"/>
                <w:lang w:eastAsia="ko-KR"/>
              </w:rPr>
              <w:t>5</w:t>
            </w:r>
          </w:p>
        </w:tc>
        <w:tc>
          <w:tcPr>
            <w:tcW w:w="1276" w:type="dxa"/>
            <w:shd w:val="clear" w:color="auto" w:fill="auto"/>
          </w:tcPr>
          <w:p w14:paraId="2AB932A8" w14:textId="38434C37" w:rsidR="000230E4" w:rsidRPr="00E24AB4" w:rsidRDefault="000230E4" w:rsidP="001B4245">
            <w:pPr>
              <w:pStyle w:val="TAC"/>
              <w:rPr>
                <w:szCs w:val="18"/>
                <w:lang w:eastAsia="zh-CN"/>
              </w:rPr>
            </w:pPr>
            <w:r w:rsidRPr="00AE7777">
              <w:rPr>
                <w:rFonts w:cs="Arial"/>
                <w:szCs w:val="18"/>
                <w:lang w:eastAsia="ko-KR"/>
              </w:rPr>
              <w:t>-89.</w:t>
            </w:r>
            <w:r>
              <w:rPr>
                <w:rFonts w:cs="Arial"/>
                <w:szCs w:val="18"/>
                <w:lang w:eastAsia="ko-KR"/>
              </w:rPr>
              <w:t>2</w:t>
            </w:r>
          </w:p>
        </w:tc>
        <w:tc>
          <w:tcPr>
            <w:tcW w:w="1276" w:type="dxa"/>
            <w:shd w:val="clear" w:color="auto" w:fill="auto"/>
          </w:tcPr>
          <w:p w14:paraId="1DD91F44" w14:textId="08CFBAB7" w:rsidR="000230E4" w:rsidRPr="00E24AB4" w:rsidRDefault="000230E4" w:rsidP="001B4245">
            <w:pPr>
              <w:pStyle w:val="TAC"/>
              <w:rPr>
                <w:szCs w:val="18"/>
                <w:lang w:eastAsia="zh-CN"/>
              </w:rPr>
            </w:pPr>
            <w:r w:rsidRPr="00AE7777">
              <w:rPr>
                <w:rFonts w:cs="Arial"/>
                <w:szCs w:val="18"/>
                <w:lang w:eastAsia="ko-KR"/>
              </w:rPr>
              <w:t>-87.</w:t>
            </w:r>
            <w:r>
              <w:rPr>
                <w:rFonts w:cs="Arial"/>
                <w:szCs w:val="18"/>
                <w:lang w:eastAsia="ko-KR"/>
              </w:rPr>
              <w:t>4</w:t>
            </w:r>
          </w:p>
        </w:tc>
        <w:tc>
          <w:tcPr>
            <w:tcW w:w="1276" w:type="dxa"/>
            <w:shd w:val="clear" w:color="auto" w:fill="auto"/>
          </w:tcPr>
          <w:p w14:paraId="2D912B14" w14:textId="243AC511" w:rsidR="000230E4" w:rsidRPr="00E24AB4" w:rsidRDefault="000230E4" w:rsidP="001B4245">
            <w:pPr>
              <w:pStyle w:val="TAC"/>
              <w:rPr>
                <w:rFonts w:ascii="CG Times (WN)" w:hAnsi="CG Times (WN)"/>
                <w:bCs/>
                <w:szCs w:val="18"/>
                <w:lang w:eastAsia="zh-CN"/>
              </w:rPr>
            </w:pPr>
            <w:r w:rsidRPr="00AE7777">
              <w:rPr>
                <w:rFonts w:cs="Arial"/>
                <w:szCs w:val="18"/>
                <w:lang w:eastAsia="ko-KR"/>
              </w:rPr>
              <w:t>-86.</w:t>
            </w:r>
            <w:r>
              <w:rPr>
                <w:rFonts w:cs="Arial"/>
                <w:szCs w:val="18"/>
                <w:lang w:eastAsia="ko-KR"/>
              </w:rPr>
              <w:t>1</w:t>
            </w:r>
          </w:p>
        </w:tc>
        <w:tc>
          <w:tcPr>
            <w:tcW w:w="1028" w:type="dxa"/>
            <w:shd w:val="clear" w:color="auto" w:fill="auto"/>
          </w:tcPr>
          <w:p w14:paraId="352E5AA9" w14:textId="77777777" w:rsidR="000230E4" w:rsidRPr="00E24AB4" w:rsidRDefault="000230E4" w:rsidP="001B4245">
            <w:pPr>
              <w:pStyle w:val="TAC"/>
              <w:rPr>
                <w:szCs w:val="18"/>
                <w:lang w:eastAsia="zh-CN"/>
              </w:rPr>
            </w:pPr>
            <w:r w:rsidRPr="00E24AB4">
              <w:rPr>
                <w:rFonts w:hint="eastAsia"/>
                <w:szCs w:val="18"/>
                <w:lang w:eastAsia="zh-CN"/>
              </w:rPr>
              <w:t>HD</w:t>
            </w:r>
          </w:p>
        </w:tc>
      </w:tr>
      <w:tr w:rsidR="000230E4" w:rsidRPr="00E24AB4" w14:paraId="711B1B05" w14:textId="77777777" w:rsidTr="000230E4">
        <w:trPr>
          <w:trHeight w:val="212"/>
          <w:jc w:val="center"/>
        </w:trPr>
        <w:tc>
          <w:tcPr>
            <w:tcW w:w="1029" w:type="dxa"/>
            <w:tcBorders>
              <w:top w:val="nil"/>
              <w:bottom w:val="nil"/>
            </w:tcBorders>
            <w:shd w:val="clear" w:color="auto" w:fill="auto"/>
            <w:vAlign w:val="center"/>
          </w:tcPr>
          <w:p w14:paraId="3F093A0B" w14:textId="77777777" w:rsidR="000230E4" w:rsidRPr="00E24AB4" w:rsidRDefault="000230E4" w:rsidP="001B4245">
            <w:pPr>
              <w:pStyle w:val="TAC"/>
              <w:rPr>
                <w:szCs w:val="18"/>
                <w:lang w:eastAsia="zh-CN"/>
              </w:rPr>
            </w:pPr>
          </w:p>
        </w:tc>
        <w:tc>
          <w:tcPr>
            <w:tcW w:w="851" w:type="dxa"/>
          </w:tcPr>
          <w:p w14:paraId="60048C70" w14:textId="77777777" w:rsidR="000230E4" w:rsidRPr="00E24AB4" w:rsidRDefault="000230E4" w:rsidP="001B4245">
            <w:pPr>
              <w:pStyle w:val="TAC"/>
              <w:rPr>
                <w:szCs w:val="18"/>
                <w:lang w:eastAsia="zh-CN"/>
              </w:rPr>
            </w:pPr>
            <w:r w:rsidRPr="00E24AB4">
              <w:rPr>
                <w:rFonts w:hint="eastAsia"/>
                <w:szCs w:val="18"/>
                <w:lang w:eastAsia="zh-CN"/>
              </w:rPr>
              <w:t>30</w:t>
            </w:r>
          </w:p>
        </w:tc>
        <w:tc>
          <w:tcPr>
            <w:tcW w:w="1275" w:type="dxa"/>
            <w:shd w:val="clear" w:color="auto" w:fill="auto"/>
          </w:tcPr>
          <w:p w14:paraId="298C99BA" w14:textId="7DA6D4B2" w:rsidR="000230E4" w:rsidRPr="00E24AB4" w:rsidRDefault="000230E4" w:rsidP="001B4245">
            <w:pPr>
              <w:pStyle w:val="TAC"/>
              <w:rPr>
                <w:szCs w:val="18"/>
                <w:lang w:eastAsia="zh-CN"/>
              </w:rPr>
            </w:pPr>
            <w:r w:rsidRPr="00AE7777">
              <w:rPr>
                <w:rFonts w:cs="Arial"/>
                <w:szCs w:val="18"/>
                <w:lang w:eastAsia="ko-KR"/>
              </w:rPr>
              <w:t>-9</w:t>
            </w:r>
            <w:r>
              <w:rPr>
                <w:rFonts w:cs="Arial"/>
                <w:szCs w:val="18"/>
                <w:lang w:eastAsia="ko-KR"/>
              </w:rPr>
              <w:t>2</w:t>
            </w:r>
            <w:r w:rsidRPr="00AE7777">
              <w:rPr>
                <w:rFonts w:cs="Arial"/>
                <w:szCs w:val="18"/>
                <w:lang w:eastAsia="ko-KR"/>
              </w:rPr>
              <w:t>.1</w:t>
            </w:r>
          </w:p>
        </w:tc>
        <w:tc>
          <w:tcPr>
            <w:tcW w:w="1276" w:type="dxa"/>
            <w:shd w:val="clear" w:color="auto" w:fill="auto"/>
          </w:tcPr>
          <w:p w14:paraId="11F243C6" w14:textId="043AA15C" w:rsidR="000230E4" w:rsidRPr="00E24AB4" w:rsidRDefault="000230E4" w:rsidP="001B4245">
            <w:pPr>
              <w:pStyle w:val="TAC"/>
              <w:rPr>
                <w:szCs w:val="18"/>
                <w:lang w:eastAsia="zh-CN"/>
              </w:rPr>
            </w:pPr>
            <w:r w:rsidRPr="00AE7777">
              <w:rPr>
                <w:rFonts w:cs="Arial"/>
                <w:szCs w:val="18"/>
                <w:lang w:eastAsia="ko-KR"/>
              </w:rPr>
              <w:t>-89.</w:t>
            </w:r>
            <w:r>
              <w:rPr>
                <w:rFonts w:cs="Arial"/>
                <w:szCs w:val="18"/>
                <w:lang w:eastAsia="ko-KR"/>
              </w:rPr>
              <w:t>4</w:t>
            </w:r>
          </w:p>
        </w:tc>
        <w:tc>
          <w:tcPr>
            <w:tcW w:w="1276" w:type="dxa"/>
            <w:shd w:val="clear" w:color="auto" w:fill="auto"/>
          </w:tcPr>
          <w:p w14:paraId="161EB62F" w14:textId="584D0117" w:rsidR="000230E4" w:rsidRPr="00E24AB4" w:rsidRDefault="000230E4" w:rsidP="001B4245">
            <w:pPr>
              <w:pStyle w:val="TAC"/>
              <w:rPr>
                <w:szCs w:val="18"/>
                <w:lang w:eastAsia="zh-CN"/>
              </w:rPr>
            </w:pPr>
            <w:r w:rsidRPr="00AE7777">
              <w:rPr>
                <w:rFonts w:cs="Arial"/>
                <w:szCs w:val="18"/>
                <w:lang w:eastAsia="ko-KR"/>
              </w:rPr>
              <w:t>-8</w:t>
            </w:r>
            <w:r>
              <w:rPr>
                <w:rFonts w:cs="Arial"/>
                <w:szCs w:val="18"/>
                <w:lang w:eastAsia="ko-KR"/>
              </w:rPr>
              <w:t>7</w:t>
            </w:r>
            <w:r w:rsidRPr="00AE7777">
              <w:rPr>
                <w:rFonts w:cs="Arial"/>
                <w:szCs w:val="18"/>
                <w:lang w:eastAsia="ko-KR"/>
              </w:rPr>
              <w:t>.</w:t>
            </w:r>
            <w:r>
              <w:rPr>
                <w:rFonts w:cs="Arial"/>
                <w:szCs w:val="18"/>
                <w:lang w:eastAsia="ko-KR"/>
              </w:rPr>
              <w:t>7</w:t>
            </w:r>
          </w:p>
        </w:tc>
        <w:tc>
          <w:tcPr>
            <w:tcW w:w="1276" w:type="dxa"/>
            <w:shd w:val="clear" w:color="auto" w:fill="auto"/>
          </w:tcPr>
          <w:p w14:paraId="333FE5D8" w14:textId="1D2FB1D0" w:rsidR="000230E4" w:rsidRPr="00E24AB4" w:rsidRDefault="000230E4" w:rsidP="001B4245">
            <w:pPr>
              <w:pStyle w:val="TAC"/>
              <w:rPr>
                <w:rFonts w:ascii="CG Times (WN)" w:hAnsi="CG Times (WN)"/>
                <w:bCs/>
                <w:szCs w:val="18"/>
                <w:lang w:eastAsia="zh-CN"/>
              </w:rPr>
            </w:pPr>
            <w:r w:rsidRPr="00AE7777">
              <w:rPr>
                <w:rFonts w:cs="Arial"/>
                <w:szCs w:val="18"/>
                <w:lang w:eastAsia="ko-KR"/>
              </w:rPr>
              <w:t>-86.</w:t>
            </w:r>
            <w:r>
              <w:rPr>
                <w:rFonts w:cs="Arial"/>
                <w:szCs w:val="18"/>
                <w:lang w:eastAsia="ko-KR"/>
              </w:rPr>
              <w:t>2</w:t>
            </w:r>
          </w:p>
        </w:tc>
        <w:tc>
          <w:tcPr>
            <w:tcW w:w="1028" w:type="dxa"/>
            <w:shd w:val="clear" w:color="auto" w:fill="auto"/>
          </w:tcPr>
          <w:p w14:paraId="35614EDC" w14:textId="77777777" w:rsidR="000230E4" w:rsidRPr="00E24AB4" w:rsidRDefault="000230E4" w:rsidP="001B4245">
            <w:pPr>
              <w:pStyle w:val="TAC"/>
              <w:rPr>
                <w:szCs w:val="18"/>
                <w:lang w:eastAsia="zh-CN"/>
              </w:rPr>
            </w:pPr>
            <w:r w:rsidRPr="00E24AB4">
              <w:rPr>
                <w:rFonts w:hint="eastAsia"/>
                <w:szCs w:val="18"/>
                <w:lang w:eastAsia="zh-CN"/>
              </w:rPr>
              <w:t>HD</w:t>
            </w:r>
          </w:p>
        </w:tc>
      </w:tr>
      <w:tr w:rsidR="000230E4" w:rsidRPr="00E24AB4" w14:paraId="4C597330" w14:textId="77777777" w:rsidTr="000230E4">
        <w:trPr>
          <w:trHeight w:val="212"/>
          <w:jc w:val="center"/>
        </w:trPr>
        <w:tc>
          <w:tcPr>
            <w:tcW w:w="1029" w:type="dxa"/>
            <w:tcBorders>
              <w:top w:val="nil"/>
            </w:tcBorders>
            <w:shd w:val="clear" w:color="auto" w:fill="auto"/>
            <w:vAlign w:val="center"/>
          </w:tcPr>
          <w:p w14:paraId="37E88B7F" w14:textId="77777777" w:rsidR="000230E4" w:rsidRPr="00E24AB4" w:rsidRDefault="000230E4" w:rsidP="001B4245">
            <w:pPr>
              <w:pStyle w:val="TAC"/>
              <w:rPr>
                <w:szCs w:val="18"/>
                <w:lang w:eastAsia="zh-CN"/>
              </w:rPr>
            </w:pPr>
          </w:p>
        </w:tc>
        <w:tc>
          <w:tcPr>
            <w:tcW w:w="851" w:type="dxa"/>
          </w:tcPr>
          <w:p w14:paraId="6F3C6A90" w14:textId="77777777" w:rsidR="000230E4" w:rsidRPr="00E24AB4" w:rsidRDefault="000230E4" w:rsidP="001B4245">
            <w:pPr>
              <w:pStyle w:val="TAC"/>
              <w:rPr>
                <w:szCs w:val="18"/>
                <w:lang w:eastAsia="zh-CN"/>
              </w:rPr>
            </w:pPr>
            <w:r w:rsidRPr="00E24AB4">
              <w:rPr>
                <w:rFonts w:hint="eastAsia"/>
                <w:szCs w:val="18"/>
                <w:lang w:eastAsia="zh-CN"/>
              </w:rPr>
              <w:t>60</w:t>
            </w:r>
          </w:p>
        </w:tc>
        <w:tc>
          <w:tcPr>
            <w:tcW w:w="1275" w:type="dxa"/>
            <w:shd w:val="clear" w:color="auto" w:fill="auto"/>
          </w:tcPr>
          <w:p w14:paraId="7BD117EF" w14:textId="49C545F7" w:rsidR="000230E4" w:rsidRPr="00E24AB4" w:rsidRDefault="000230E4" w:rsidP="001B4245">
            <w:pPr>
              <w:pStyle w:val="TAC"/>
              <w:rPr>
                <w:szCs w:val="18"/>
                <w:lang w:eastAsia="zh-CN"/>
              </w:rPr>
            </w:pPr>
            <w:r w:rsidRPr="00AE7777">
              <w:rPr>
                <w:rFonts w:cs="Arial"/>
                <w:szCs w:val="18"/>
                <w:lang w:eastAsia="ko-KR"/>
              </w:rPr>
              <w:t>-9</w:t>
            </w:r>
            <w:r>
              <w:rPr>
                <w:rFonts w:cs="Arial"/>
                <w:szCs w:val="18"/>
                <w:lang w:eastAsia="ko-KR"/>
              </w:rPr>
              <w:t>2</w:t>
            </w:r>
            <w:r w:rsidRPr="00AE7777">
              <w:rPr>
                <w:rFonts w:cs="Arial"/>
                <w:szCs w:val="18"/>
                <w:lang w:eastAsia="ko-KR"/>
              </w:rPr>
              <w:t>.</w:t>
            </w:r>
            <w:r>
              <w:rPr>
                <w:rFonts w:cs="Arial"/>
                <w:szCs w:val="18"/>
                <w:lang w:eastAsia="ko-KR"/>
              </w:rPr>
              <w:t>9</w:t>
            </w:r>
          </w:p>
        </w:tc>
        <w:tc>
          <w:tcPr>
            <w:tcW w:w="1276" w:type="dxa"/>
            <w:shd w:val="clear" w:color="auto" w:fill="auto"/>
          </w:tcPr>
          <w:p w14:paraId="1F903552" w14:textId="3019E08F" w:rsidR="000230E4" w:rsidRPr="00E24AB4" w:rsidRDefault="000230E4" w:rsidP="001B4245">
            <w:pPr>
              <w:pStyle w:val="TAC"/>
              <w:rPr>
                <w:szCs w:val="18"/>
                <w:lang w:eastAsia="zh-CN"/>
              </w:rPr>
            </w:pPr>
            <w:r w:rsidRPr="00AE7777">
              <w:rPr>
                <w:rFonts w:cs="Arial"/>
                <w:szCs w:val="18"/>
                <w:lang w:eastAsia="ko-KR"/>
              </w:rPr>
              <w:t>-</w:t>
            </w:r>
            <w:r>
              <w:rPr>
                <w:rFonts w:cs="Arial"/>
                <w:szCs w:val="18"/>
                <w:lang w:eastAsia="ko-KR"/>
              </w:rPr>
              <w:t>89</w:t>
            </w:r>
            <w:r w:rsidRPr="00AE7777">
              <w:rPr>
                <w:rFonts w:cs="Arial"/>
                <w:szCs w:val="18"/>
                <w:lang w:eastAsia="ko-KR"/>
              </w:rPr>
              <w:t>.1</w:t>
            </w:r>
          </w:p>
        </w:tc>
        <w:tc>
          <w:tcPr>
            <w:tcW w:w="1276" w:type="dxa"/>
            <w:shd w:val="clear" w:color="auto" w:fill="auto"/>
          </w:tcPr>
          <w:p w14:paraId="7A5A4A40" w14:textId="6BC8A0E4" w:rsidR="000230E4" w:rsidRPr="00E24AB4" w:rsidRDefault="000230E4" w:rsidP="001B4245">
            <w:pPr>
              <w:pStyle w:val="TAC"/>
              <w:rPr>
                <w:szCs w:val="18"/>
                <w:lang w:eastAsia="zh-CN"/>
              </w:rPr>
            </w:pPr>
            <w:r w:rsidRPr="00AE7777">
              <w:rPr>
                <w:rFonts w:cs="Arial"/>
                <w:szCs w:val="18"/>
                <w:lang w:eastAsia="ko-KR"/>
              </w:rPr>
              <w:t>-8</w:t>
            </w:r>
            <w:r>
              <w:rPr>
                <w:rFonts w:cs="Arial"/>
                <w:szCs w:val="18"/>
                <w:lang w:eastAsia="ko-KR"/>
              </w:rPr>
              <w:t>7</w:t>
            </w:r>
            <w:r w:rsidRPr="00AE7777">
              <w:rPr>
                <w:rFonts w:cs="Arial"/>
                <w:szCs w:val="18"/>
                <w:lang w:eastAsia="ko-KR"/>
              </w:rPr>
              <w:t>.</w:t>
            </w:r>
            <w:r>
              <w:rPr>
                <w:rFonts w:cs="Arial"/>
                <w:szCs w:val="18"/>
                <w:lang w:eastAsia="ko-KR"/>
              </w:rPr>
              <w:t>9</w:t>
            </w:r>
          </w:p>
        </w:tc>
        <w:tc>
          <w:tcPr>
            <w:tcW w:w="1276" w:type="dxa"/>
            <w:shd w:val="clear" w:color="auto" w:fill="auto"/>
          </w:tcPr>
          <w:p w14:paraId="74DF73AE" w14:textId="0AD14DF5" w:rsidR="000230E4" w:rsidRPr="00E24AB4" w:rsidRDefault="000230E4" w:rsidP="001B4245">
            <w:pPr>
              <w:pStyle w:val="TAC"/>
              <w:rPr>
                <w:rFonts w:ascii="CG Times (WN)" w:hAnsi="CG Times (WN)"/>
                <w:bCs/>
                <w:szCs w:val="18"/>
                <w:lang w:eastAsia="zh-CN"/>
              </w:rPr>
            </w:pPr>
            <w:r w:rsidRPr="00AE7777">
              <w:rPr>
                <w:rFonts w:cs="Arial"/>
                <w:szCs w:val="18"/>
                <w:lang w:eastAsia="ko-KR"/>
              </w:rPr>
              <w:t>-86.</w:t>
            </w:r>
            <w:r>
              <w:rPr>
                <w:rFonts w:cs="Arial"/>
                <w:szCs w:val="18"/>
                <w:lang w:eastAsia="ko-KR"/>
              </w:rPr>
              <w:t>4</w:t>
            </w:r>
          </w:p>
        </w:tc>
        <w:tc>
          <w:tcPr>
            <w:tcW w:w="1028" w:type="dxa"/>
            <w:shd w:val="clear" w:color="auto" w:fill="auto"/>
          </w:tcPr>
          <w:p w14:paraId="3B65D2EC" w14:textId="77777777" w:rsidR="000230E4" w:rsidRPr="00E24AB4" w:rsidRDefault="000230E4" w:rsidP="001B4245">
            <w:pPr>
              <w:pStyle w:val="TAC"/>
              <w:rPr>
                <w:szCs w:val="18"/>
                <w:lang w:eastAsia="zh-CN"/>
              </w:rPr>
            </w:pPr>
            <w:r w:rsidRPr="00E24AB4">
              <w:rPr>
                <w:rFonts w:hint="eastAsia"/>
                <w:szCs w:val="18"/>
                <w:lang w:eastAsia="zh-CN"/>
              </w:rPr>
              <w:t>HD</w:t>
            </w:r>
          </w:p>
        </w:tc>
      </w:tr>
      <w:tr w:rsidR="0017189C" w:rsidRPr="00E24AB4" w14:paraId="43C7B5DD" w14:textId="77777777" w:rsidTr="008C0EFD">
        <w:trPr>
          <w:trHeight w:val="212"/>
          <w:jc w:val="center"/>
        </w:trPr>
        <w:tc>
          <w:tcPr>
            <w:tcW w:w="8011" w:type="dxa"/>
            <w:gridSpan w:val="7"/>
          </w:tcPr>
          <w:p w14:paraId="1EA4CEE8" w14:textId="77777777" w:rsidR="0017189C" w:rsidRPr="00E24AB4" w:rsidRDefault="0017189C" w:rsidP="00301342">
            <w:pPr>
              <w:pStyle w:val="TAN"/>
              <w:ind w:left="0" w:firstLine="0"/>
              <w:rPr>
                <w:rFonts w:cs="Arial"/>
              </w:rPr>
            </w:pPr>
            <w:r w:rsidRPr="00E24AB4">
              <w:rPr>
                <w:rFonts w:cs="Arial"/>
              </w:rPr>
              <w:t>NOTE 1:</w:t>
            </w:r>
            <w:r w:rsidRPr="00E24AB4">
              <w:rPr>
                <w:rFonts w:cs="Arial"/>
              </w:rPr>
              <w:tab/>
              <w:t xml:space="preserve">Reference measurement channel is </w:t>
            </w:r>
            <w:r w:rsidRPr="00E24AB4">
              <w:rPr>
                <w:rFonts w:cs="Arial" w:hint="eastAsia"/>
                <w:lang w:eastAsia="zh-CN"/>
              </w:rPr>
              <w:t xml:space="preserve">defined in </w:t>
            </w:r>
            <w:r w:rsidRPr="00E24AB4">
              <w:rPr>
                <w:rFonts w:cs="Arial"/>
              </w:rPr>
              <w:t>A.</w:t>
            </w:r>
            <w:r w:rsidRPr="00E24AB4">
              <w:rPr>
                <w:rFonts w:cs="Arial" w:hint="eastAsia"/>
                <w:lang w:eastAsia="zh-CN"/>
              </w:rPr>
              <w:t>8.</w:t>
            </w:r>
          </w:p>
          <w:p w14:paraId="33A26549" w14:textId="77777777" w:rsidR="0017189C" w:rsidRPr="00E24AB4" w:rsidRDefault="0017189C" w:rsidP="00301342">
            <w:pPr>
              <w:pStyle w:val="TAN"/>
              <w:ind w:left="0" w:firstLine="0"/>
              <w:rPr>
                <w:rFonts w:cs="Arial"/>
                <w:lang w:eastAsia="zh-CN"/>
              </w:rPr>
            </w:pPr>
            <w:r w:rsidRPr="00E24AB4">
              <w:rPr>
                <w:rFonts w:cs="Arial"/>
              </w:rPr>
              <w:t>NOTE 2:</w:t>
            </w:r>
            <w:r w:rsidRPr="00E24AB4">
              <w:rPr>
                <w:rFonts w:cs="Arial"/>
              </w:rPr>
              <w:tab/>
              <w:t xml:space="preserve">The signal power is specified per </w:t>
            </w:r>
            <w:r w:rsidRPr="00E24AB4">
              <w:rPr>
                <w:rFonts w:cs="Arial" w:hint="eastAsia"/>
                <w:lang w:eastAsia="zh-CN"/>
              </w:rPr>
              <w:t xml:space="preserve">antenna </w:t>
            </w:r>
            <w:r w:rsidRPr="00E24AB4">
              <w:rPr>
                <w:rFonts w:cs="Arial"/>
              </w:rPr>
              <w:t>port</w:t>
            </w:r>
            <w:r w:rsidRPr="00E24AB4">
              <w:rPr>
                <w:rFonts w:cs="Arial" w:hint="eastAsia"/>
                <w:lang w:eastAsia="zh-CN"/>
              </w:rPr>
              <w:t>.</w:t>
            </w:r>
          </w:p>
          <w:p w14:paraId="78147489" w14:textId="587C3806" w:rsidR="0017189C" w:rsidRPr="00E24AB4" w:rsidRDefault="0017189C" w:rsidP="00301342">
            <w:pPr>
              <w:pStyle w:val="TAN"/>
              <w:ind w:left="810" w:hangingChars="450" w:hanging="810"/>
              <w:rPr>
                <w:rFonts w:cs="Arial"/>
              </w:rPr>
            </w:pPr>
            <w:r w:rsidRPr="008C0EFD">
              <w:rPr>
                <w:lang w:eastAsia="zh-CN"/>
              </w:rPr>
              <w:t>NOTE 3:</w:t>
            </w:r>
            <w:r w:rsidRPr="001B4245">
              <w:rPr>
                <w:rFonts w:cs="Arial"/>
              </w:rPr>
              <w:tab/>
            </w:r>
            <w:r w:rsidR="001B4245" w:rsidRPr="001B4245">
              <w:rPr>
                <w:rFonts w:cs="Arial"/>
              </w:rPr>
              <w:t>Void.</w:t>
            </w:r>
          </w:p>
        </w:tc>
      </w:tr>
    </w:tbl>
    <w:p w14:paraId="5F98B022" w14:textId="77777777" w:rsidR="0017189C" w:rsidRPr="00E24AB4" w:rsidRDefault="0017189C" w:rsidP="0017189C"/>
    <w:p w14:paraId="7FA9E1D0" w14:textId="77777777" w:rsidR="0017189C" w:rsidRPr="00E24AB4" w:rsidRDefault="0017189C" w:rsidP="0017189C">
      <w:pPr>
        <w:pStyle w:val="TH"/>
        <w:rPr>
          <w:lang w:eastAsia="zh-CN"/>
        </w:rPr>
      </w:pPr>
      <w:r w:rsidRPr="00E24AB4">
        <w:t xml:space="preserve">Table </w:t>
      </w:r>
      <w:r w:rsidRPr="00E24AB4">
        <w:rPr>
          <w:rFonts w:hint="eastAsia"/>
          <w:lang w:eastAsia="zh-CN"/>
        </w:rPr>
        <w:t>7.3</w:t>
      </w:r>
      <w:r w:rsidRPr="00E24AB4">
        <w:rPr>
          <w:lang w:eastAsia="zh-CN"/>
        </w:rPr>
        <w:t>E</w:t>
      </w:r>
      <w:r w:rsidRPr="00E24AB4">
        <w:rPr>
          <w:rFonts w:hint="eastAsia"/>
          <w:lang w:eastAsia="zh-CN"/>
        </w:rPr>
        <w:t>.2-2</w:t>
      </w:r>
      <w:r w:rsidRPr="00E24AB4">
        <w:t xml:space="preserve">: </w:t>
      </w:r>
      <w:proofErr w:type="spellStart"/>
      <w:r w:rsidRPr="00E24AB4">
        <w:rPr>
          <w:rFonts w:hint="eastAsia"/>
          <w:lang w:eastAsia="zh-CN"/>
        </w:rPr>
        <w:t>Side</w:t>
      </w:r>
      <w:r w:rsidRPr="00E24AB4">
        <w:t>link</w:t>
      </w:r>
      <w:proofErr w:type="spellEnd"/>
      <w:r w:rsidRPr="00E24AB4">
        <w:t xml:space="preserve"> </w:t>
      </w:r>
      <w:r w:rsidRPr="00E24AB4">
        <w:rPr>
          <w:rFonts w:hint="eastAsia"/>
          <w:lang w:eastAsia="zh-CN"/>
        </w:rPr>
        <w:t xml:space="preserve">TX </w:t>
      </w:r>
      <w:r w:rsidRPr="00E24AB4">
        <w:t>configuration for reference sensitivity</w:t>
      </w:r>
      <w:r w:rsidRPr="00E24AB4">
        <w:rPr>
          <w:rFonts w:hint="eastAsia"/>
          <w:lang w:eastAsia="zh-CN"/>
        </w:rPr>
        <w:t xml:space="preserve"> </w:t>
      </w:r>
      <w:r w:rsidRPr="00E24AB4">
        <w:t>of NR V2X Bands (</w:t>
      </w:r>
      <w:r w:rsidRPr="00E24AB4">
        <w:rPr>
          <w:rFonts w:hint="eastAsia"/>
          <w:lang w:eastAsia="zh-CN"/>
        </w:rPr>
        <w:t>PC5</w:t>
      </w:r>
      <w:r w:rsidRPr="00E24AB4">
        <w:t>)</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851"/>
        <w:gridCol w:w="1394"/>
        <w:gridCol w:w="1395"/>
        <w:gridCol w:w="1395"/>
        <w:gridCol w:w="1395"/>
        <w:gridCol w:w="974"/>
      </w:tblGrid>
      <w:tr w:rsidR="0017189C" w:rsidRPr="00E24AB4" w14:paraId="0E6440F9" w14:textId="77777777" w:rsidTr="00F14361">
        <w:trPr>
          <w:trHeight w:val="187"/>
          <w:jc w:val="center"/>
        </w:trPr>
        <w:tc>
          <w:tcPr>
            <w:tcW w:w="8571" w:type="dxa"/>
            <w:gridSpan w:val="7"/>
          </w:tcPr>
          <w:p w14:paraId="3348E41F" w14:textId="77777777" w:rsidR="0017189C" w:rsidRPr="00E24AB4" w:rsidRDefault="0017189C" w:rsidP="00301342">
            <w:pPr>
              <w:pStyle w:val="TAH"/>
              <w:rPr>
                <w:rFonts w:cs="Arial"/>
              </w:rPr>
            </w:pPr>
            <w:r w:rsidRPr="00E24AB4">
              <w:rPr>
                <w:rFonts w:cs="Arial" w:hint="eastAsia"/>
                <w:lang w:eastAsia="zh-CN"/>
              </w:rPr>
              <w:t>NR</w:t>
            </w:r>
            <w:r w:rsidRPr="00E24AB4">
              <w:rPr>
                <w:rFonts w:cs="Arial"/>
              </w:rPr>
              <w:t xml:space="preserve"> Band / </w:t>
            </w:r>
            <w:r w:rsidRPr="00E24AB4">
              <w:rPr>
                <w:rFonts w:cs="Arial" w:hint="eastAsia"/>
                <w:lang w:eastAsia="zh-CN"/>
              </w:rPr>
              <w:t xml:space="preserve">SCS / </w:t>
            </w:r>
            <w:r w:rsidRPr="00E24AB4">
              <w:rPr>
                <w:rFonts w:cs="Arial"/>
              </w:rPr>
              <w:t>Channel bandwidth / Duplex mode</w:t>
            </w:r>
          </w:p>
        </w:tc>
      </w:tr>
      <w:tr w:rsidR="0017189C" w:rsidRPr="00E24AB4" w14:paraId="248AEB4E" w14:textId="77777777" w:rsidTr="00F14361">
        <w:trPr>
          <w:trHeight w:val="187"/>
          <w:jc w:val="center"/>
        </w:trPr>
        <w:tc>
          <w:tcPr>
            <w:tcW w:w="1167" w:type="dxa"/>
            <w:tcBorders>
              <w:bottom w:val="single" w:sz="4" w:space="0" w:color="auto"/>
            </w:tcBorders>
            <w:shd w:val="clear" w:color="auto" w:fill="auto"/>
          </w:tcPr>
          <w:p w14:paraId="371D3D6A" w14:textId="77777777" w:rsidR="0017189C" w:rsidRPr="00E24AB4" w:rsidRDefault="0017189C" w:rsidP="00301342">
            <w:pPr>
              <w:pStyle w:val="TAH"/>
              <w:rPr>
                <w:rFonts w:cs="Arial"/>
              </w:rPr>
            </w:pPr>
            <w:r w:rsidRPr="00E24AB4">
              <w:rPr>
                <w:rFonts w:cs="Arial"/>
              </w:rPr>
              <w:t xml:space="preserve">NR </w:t>
            </w:r>
            <w:r w:rsidRPr="00E24AB4">
              <w:rPr>
                <w:rFonts w:cs="Arial" w:hint="eastAsia"/>
                <w:lang w:eastAsia="zh-CN"/>
              </w:rPr>
              <w:t xml:space="preserve">V2X </w:t>
            </w:r>
            <w:r w:rsidRPr="00E24AB4">
              <w:rPr>
                <w:rFonts w:cs="Arial"/>
              </w:rPr>
              <w:t>Band</w:t>
            </w:r>
          </w:p>
        </w:tc>
        <w:tc>
          <w:tcPr>
            <w:tcW w:w="851" w:type="dxa"/>
          </w:tcPr>
          <w:p w14:paraId="77C9E4BF" w14:textId="77777777" w:rsidR="0017189C" w:rsidRPr="00E24AB4" w:rsidRDefault="0017189C" w:rsidP="00301342">
            <w:pPr>
              <w:pStyle w:val="TAH"/>
              <w:rPr>
                <w:rFonts w:cs="Arial"/>
                <w:lang w:eastAsia="zh-CN"/>
              </w:rPr>
            </w:pPr>
            <w:r w:rsidRPr="00E24AB4">
              <w:rPr>
                <w:rFonts w:cs="Arial" w:hint="eastAsia"/>
                <w:lang w:eastAsia="zh-CN"/>
              </w:rPr>
              <w:t>SCS</w:t>
            </w:r>
          </w:p>
          <w:p w14:paraId="17595A0B" w14:textId="77777777" w:rsidR="0017189C" w:rsidRPr="00E24AB4" w:rsidRDefault="0017189C" w:rsidP="00301342">
            <w:pPr>
              <w:pStyle w:val="TAH"/>
              <w:rPr>
                <w:rFonts w:cs="Arial"/>
                <w:lang w:eastAsia="zh-CN"/>
              </w:rPr>
            </w:pPr>
            <w:r w:rsidRPr="00E24AB4">
              <w:rPr>
                <w:rFonts w:cs="Arial" w:hint="eastAsia"/>
                <w:lang w:eastAsia="zh-CN"/>
              </w:rPr>
              <w:t>kHz</w:t>
            </w:r>
          </w:p>
        </w:tc>
        <w:tc>
          <w:tcPr>
            <w:tcW w:w="1394" w:type="dxa"/>
            <w:shd w:val="clear" w:color="auto" w:fill="auto"/>
          </w:tcPr>
          <w:p w14:paraId="59E005C7" w14:textId="77777777" w:rsidR="0017189C" w:rsidRPr="00E24AB4" w:rsidRDefault="0017189C" w:rsidP="00301342">
            <w:pPr>
              <w:pStyle w:val="TAH"/>
              <w:rPr>
                <w:rFonts w:cs="Arial"/>
              </w:rPr>
            </w:pPr>
            <w:r w:rsidRPr="00E24AB4">
              <w:rPr>
                <w:rFonts w:cs="Arial"/>
              </w:rPr>
              <w:t>10 MHz</w:t>
            </w:r>
          </w:p>
        </w:tc>
        <w:tc>
          <w:tcPr>
            <w:tcW w:w="1395" w:type="dxa"/>
            <w:shd w:val="clear" w:color="auto" w:fill="auto"/>
          </w:tcPr>
          <w:p w14:paraId="024A7C76" w14:textId="77777777" w:rsidR="0017189C" w:rsidRPr="00E24AB4" w:rsidRDefault="0017189C" w:rsidP="00301342">
            <w:pPr>
              <w:pStyle w:val="TAH"/>
              <w:rPr>
                <w:rFonts w:cs="Arial"/>
              </w:rPr>
            </w:pPr>
            <w:r w:rsidRPr="00E24AB4">
              <w:rPr>
                <w:rFonts w:cs="Arial"/>
              </w:rPr>
              <w:t>20 MHz</w:t>
            </w:r>
          </w:p>
        </w:tc>
        <w:tc>
          <w:tcPr>
            <w:tcW w:w="1395" w:type="dxa"/>
            <w:shd w:val="clear" w:color="auto" w:fill="auto"/>
          </w:tcPr>
          <w:p w14:paraId="7E95742F" w14:textId="77777777" w:rsidR="0017189C" w:rsidRPr="00E24AB4" w:rsidRDefault="0017189C" w:rsidP="00301342">
            <w:pPr>
              <w:pStyle w:val="TAH"/>
              <w:rPr>
                <w:rFonts w:cs="Arial"/>
              </w:rPr>
            </w:pPr>
            <w:r w:rsidRPr="00E24AB4">
              <w:rPr>
                <w:rFonts w:cs="Arial"/>
              </w:rPr>
              <w:t>30 MHz</w:t>
            </w:r>
          </w:p>
        </w:tc>
        <w:tc>
          <w:tcPr>
            <w:tcW w:w="1395" w:type="dxa"/>
            <w:shd w:val="clear" w:color="auto" w:fill="auto"/>
          </w:tcPr>
          <w:p w14:paraId="46972D8E" w14:textId="77777777" w:rsidR="0017189C" w:rsidRPr="00E24AB4" w:rsidRDefault="0017189C" w:rsidP="00301342">
            <w:pPr>
              <w:pStyle w:val="TAH"/>
              <w:rPr>
                <w:rFonts w:cs="Arial"/>
              </w:rPr>
            </w:pPr>
            <w:r w:rsidRPr="00E24AB4">
              <w:rPr>
                <w:rFonts w:cs="Arial"/>
              </w:rPr>
              <w:t>40 MHz</w:t>
            </w:r>
          </w:p>
        </w:tc>
        <w:tc>
          <w:tcPr>
            <w:tcW w:w="974" w:type="dxa"/>
            <w:shd w:val="clear" w:color="auto" w:fill="auto"/>
          </w:tcPr>
          <w:p w14:paraId="30BB8285" w14:textId="77777777" w:rsidR="0017189C" w:rsidRPr="00E24AB4" w:rsidRDefault="0017189C" w:rsidP="00301342">
            <w:pPr>
              <w:pStyle w:val="TAH"/>
              <w:rPr>
                <w:rFonts w:cs="Arial"/>
              </w:rPr>
            </w:pPr>
            <w:r w:rsidRPr="00E24AB4">
              <w:rPr>
                <w:rFonts w:cs="Arial"/>
              </w:rPr>
              <w:t>Duplex Mode</w:t>
            </w:r>
          </w:p>
        </w:tc>
      </w:tr>
      <w:tr w:rsidR="000230E4" w:rsidRPr="00E24AB4" w14:paraId="7C4E1247" w14:textId="77777777" w:rsidTr="00F14361">
        <w:trPr>
          <w:trHeight w:val="187"/>
          <w:jc w:val="center"/>
        </w:trPr>
        <w:tc>
          <w:tcPr>
            <w:tcW w:w="1167" w:type="dxa"/>
            <w:tcBorders>
              <w:bottom w:val="nil"/>
            </w:tcBorders>
            <w:shd w:val="clear" w:color="auto" w:fill="auto"/>
          </w:tcPr>
          <w:p w14:paraId="0071D1A7" w14:textId="77777777" w:rsidR="000230E4" w:rsidRPr="00E24AB4" w:rsidRDefault="000230E4" w:rsidP="00DF3FD8">
            <w:pPr>
              <w:pStyle w:val="TAH"/>
              <w:rPr>
                <w:rFonts w:eastAsia="Malgun Gothic" w:cs="Arial"/>
                <w:b w:val="0"/>
                <w:lang w:eastAsia="ko-KR"/>
              </w:rPr>
            </w:pPr>
            <w:r w:rsidRPr="00E24AB4">
              <w:rPr>
                <w:rFonts w:eastAsia="Malgun Gothic" w:cs="Arial"/>
                <w:b w:val="0"/>
                <w:lang w:eastAsia="ko-KR"/>
              </w:rPr>
              <w:t>n38</w:t>
            </w:r>
          </w:p>
        </w:tc>
        <w:tc>
          <w:tcPr>
            <w:tcW w:w="851" w:type="dxa"/>
          </w:tcPr>
          <w:p w14:paraId="29849DA1" w14:textId="77777777" w:rsidR="000230E4" w:rsidRPr="00E24AB4" w:rsidRDefault="000230E4" w:rsidP="00DF3FD8">
            <w:pPr>
              <w:pStyle w:val="TAH"/>
              <w:rPr>
                <w:rFonts w:cs="Arial"/>
                <w:b w:val="0"/>
                <w:lang w:eastAsia="zh-CN"/>
              </w:rPr>
            </w:pPr>
            <w:r w:rsidRPr="00E24AB4">
              <w:rPr>
                <w:rFonts w:cs="Arial" w:hint="eastAsia"/>
                <w:b w:val="0"/>
                <w:lang w:eastAsia="zh-CN"/>
              </w:rPr>
              <w:t>15</w:t>
            </w:r>
          </w:p>
        </w:tc>
        <w:tc>
          <w:tcPr>
            <w:tcW w:w="1394" w:type="dxa"/>
            <w:shd w:val="clear" w:color="auto" w:fill="auto"/>
            <w:vAlign w:val="center"/>
          </w:tcPr>
          <w:p w14:paraId="5F9FF88A" w14:textId="307E2B80" w:rsidR="000230E4" w:rsidRPr="00E24AB4" w:rsidRDefault="000230E4" w:rsidP="00DF3FD8">
            <w:pPr>
              <w:pStyle w:val="TAH"/>
              <w:rPr>
                <w:rFonts w:cs="Arial"/>
                <w:b w:val="0"/>
                <w:lang w:eastAsia="zh-CN"/>
              </w:rPr>
            </w:pPr>
            <w:r w:rsidRPr="00AD605C">
              <w:rPr>
                <w:rFonts w:eastAsia="Malgun Gothic" w:cs="Arial"/>
                <w:b w:val="0"/>
                <w:lang w:eastAsia="ko-KR"/>
              </w:rPr>
              <w:t>5</w:t>
            </w:r>
            <w:r>
              <w:rPr>
                <w:rFonts w:eastAsia="Malgun Gothic" w:cs="Arial"/>
                <w:b w:val="0"/>
                <w:lang w:eastAsia="ko-KR"/>
              </w:rPr>
              <w:t>0</w:t>
            </w:r>
          </w:p>
        </w:tc>
        <w:tc>
          <w:tcPr>
            <w:tcW w:w="1395" w:type="dxa"/>
            <w:shd w:val="clear" w:color="auto" w:fill="auto"/>
            <w:vAlign w:val="center"/>
          </w:tcPr>
          <w:p w14:paraId="170E9D51" w14:textId="7357A7DC" w:rsidR="000230E4" w:rsidRPr="00E24AB4" w:rsidRDefault="000230E4" w:rsidP="00DF3FD8">
            <w:pPr>
              <w:pStyle w:val="TAH"/>
              <w:rPr>
                <w:rFonts w:cs="Arial"/>
                <w:b w:val="0"/>
                <w:lang w:eastAsia="zh-CN"/>
              </w:rPr>
            </w:pPr>
            <w:r w:rsidRPr="00AD605C">
              <w:rPr>
                <w:rFonts w:eastAsia="Malgun Gothic" w:cs="Arial"/>
                <w:b w:val="0"/>
                <w:lang w:eastAsia="ko-KR"/>
              </w:rPr>
              <w:t>10</w:t>
            </w:r>
            <w:r>
              <w:rPr>
                <w:rFonts w:eastAsia="Malgun Gothic" w:cs="Arial"/>
                <w:b w:val="0"/>
                <w:lang w:eastAsia="ko-KR"/>
              </w:rPr>
              <w:t>5</w:t>
            </w:r>
          </w:p>
        </w:tc>
        <w:tc>
          <w:tcPr>
            <w:tcW w:w="1395" w:type="dxa"/>
            <w:shd w:val="clear" w:color="auto" w:fill="auto"/>
            <w:vAlign w:val="center"/>
          </w:tcPr>
          <w:p w14:paraId="26B5D9AF" w14:textId="7EDC7581" w:rsidR="000230E4" w:rsidRPr="00E24AB4" w:rsidRDefault="000230E4" w:rsidP="00DF3FD8">
            <w:pPr>
              <w:pStyle w:val="TAH"/>
              <w:rPr>
                <w:rFonts w:cs="Arial"/>
                <w:b w:val="0"/>
                <w:lang w:eastAsia="zh-CN"/>
              </w:rPr>
            </w:pPr>
            <w:r>
              <w:rPr>
                <w:rFonts w:eastAsia="Malgun Gothic" w:cs="Arial" w:hint="eastAsia"/>
                <w:b w:val="0"/>
                <w:lang w:eastAsia="ko-KR"/>
              </w:rPr>
              <w:t>160</w:t>
            </w:r>
          </w:p>
        </w:tc>
        <w:tc>
          <w:tcPr>
            <w:tcW w:w="1395" w:type="dxa"/>
            <w:shd w:val="clear" w:color="auto" w:fill="auto"/>
            <w:vAlign w:val="center"/>
          </w:tcPr>
          <w:p w14:paraId="296CDD53" w14:textId="04CFA560" w:rsidR="000230E4" w:rsidRPr="00E24AB4" w:rsidRDefault="000230E4" w:rsidP="00DF3FD8">
            <w:pPr>
              <w:pStyle w:val="TAH"/>
              <w:rPr>
                <w:rFonts w:cs="Arial"/>
                <w:b w:val="0"/>
              </w:rPr>
            </w:pPr>
            <w:r w:rsidRPr="00AD605C">
              <w:rPr>
                <w:rFonts w:cs="Arial"/>
                <w:b w:val="0"/>
                <w:lang w:eastAsia="zh-CN"/>
              </w:rPr>
              <w:t>216</w:t>
            </w:r>
          </w:p>
        </w:tc>
        <w:tc>
          <w:tcPr>
            <w:tcW w:w="974" w:type="dxa"/>
            <w:shd w:val="clear" w:color="auto" w:fill="auto"/>
          </w:tcPr>
          <w:p w14:paraId="50738F52" w14:textId="77777777" w:rsidR="000230E4" w:rsidRPr="00E24AB4" w:rsidRDefault="000230E4" w:rsidP="00DF3FD8">
            <w:pPr>
              <w:pStyle w:val="TAH"/>
              <w:rPr>
                <w:rFonts w:cs="Arial"/>
                <w:b w:val="0"/>
              </w:rPr>
            </w:pPr>
            <w:r w:rsidRPr="00E24AB4">
              <w:rPr>
                <w:rFonts w:hint="eastAsia"/>
                <w:b w:val="0"/>
                <w:szCs w:val="18"/>
                <w:lang w:eastAsia="zh-CN"/>
              </w:rPr>
              <w:t>HD</w:t>
            </w:r>
          </w:p>
        </w:tc>
      </w:tr>
      <w:tr w:rsidR="000230E4" w:rsidRPr="00E24AB4" w14:paraId="562BC78E" w14:textId="77777777" w:rsidTr="00F14361">
        <w:trPr>
          <w:trHeight w:val="187"/>
          <w:jc w:val="center"/>
        </w:trPr>
        <w:tc>
          <w:tcPr>
            <w:tcW w:w="1167" w:type="dxa"/>
            <w:tcBorders>
              <w:top w:val="nil"/>
              <w:bottom w:val="nil"/>
            </w:tcBorders>
            <w:shd w:val="clear" w:color="auto" w:fill="auto"/>
          </w:tcPr>
          <w:p w14:paraId="5A2037A9" w14:textId="77777777" w:rsidR="000230E4" w:rsidRPr="00E24AB4" w:rsidRDefault="000230E4" w:rsidP="00DF3FD8">
            <w:pPr>
              <w:pStyle w:val="TAH"/>
              <w:rPr>
                <w:rFonts w:eastAsia="Malgun Gothic" w:cs="Arial"/>
                <w:b w:val="0"/>
                <w:lang w:eastAsia="ko-KR"/>
              </w:rPr>
            </w:pPr>
          </w:p>
        </w:tc>
        <w:tc>
          <w:tcPr>
            <w:tcW w:w="851" w:type="dxa"/>
          </w:tcPr>
          <w:p w14:paraId="210430A1" w14:textId="77777777" w:rsidR="000230E4" w:rsidRPr="00E24AB4" w:rsidRDefault="000230E4" w:rsidP="00DF3FD8">
            <w:pPr>
              <w:pStyle w:val="TAH"/>
              <w:rPr>
                <w:rFonts w:cs="Arial"/>
                <w:b w:val="0"/>
                <w:lang w:eastAsia="zh-CN"/>
              </w:rPr>
            </w:pPr>
            <w:r w:rsidRPr="00E24AB4">
              <w:rPr>
                <w:rFonts w:cs="Arial" w:hint="eastAsia"/>
                <w:b w:val="0"/>
                <w:lang w:eastAsia="zh-CN"/>
              </w:rPr>
              <w:t>30</w:t>
            </w:r>
          </w:p>
        </w:tc>
        <w:tc>
          <w:tcPr>
            <w:tcW w:w="1394" w:type="dxa"/>
            <w:shd w:val="clear" w:color="auto" w:fill="auto"/>
            <w:vAlign w:val="center"/>
          </w:tcPr>
          <w:p w14:paraId="38CA48FC" w14:textId="2D08107E" w:rsidR="000230E4" w:rsidRPr="00E24AB4" w:rsidRDefault="000230E4" w:rsidP="00DF3FD8">
            <w:pPr>
              <w:pStyle w:val="TAH"/>
              <w:rPr>
                <w:rFonts w:cs="Arial"/>
                <w:b w:val="0"/>
                <w:lang w:eastAsia="zh-CN"/>
              </w:rPr>
            </w:pPr>
            <w:r w:rsidRPr="00AD605C">
              <w:rPr>
                <w:rFonts w:eastAsia="Malgun Gothic" w:cs="Arial"/>
                <w:b w:val="0"/>
                <w:lang w:eastAsia="ko-KR"/>
              </w:rPr>
              <w:t>24</w:t>
            </w:r>
          </w:p>
        </w:tc>
        <w:tc>
          <w:tcPr>
            <w:tcW w:w="1395" w:type="dxa"/>
            <w:shd w:val="clear" w:color="auto" w:fill="auto"/>
            <w:vAlign w:val="center"/>
          </w:tcPr>
          <w:p w14:paraId="435EC3BD" w14:textId="296D8997" w:rsidR="000230E4" w:rsidRPr="00E24AB4" w:rsidRDefault="000230E4" w:rsidP="00DF3FD8">
            <w:pPr>
              <w:pStyle w:val="TAH"/>
              <w:rPr>
                <w:rFonts w:cs="Arial"/>
                <w:b w:val="0"/>
                <w:lang w:eastAsia="zh-CN"/>
              </w:rPr>
            </w:pPr>
            <w:r w:rsidRPr="00AD605C">
              <w:rPr>
                <w:rFonts w:eastAsia="Malgun Gothic" w:cs="Arial"/>
                <w:b w:val="0"/>
                <w:lang w:eastAsia="ko-KR"/>
              </w:rPr>
              <w:t>5</w:t>
            </w:r>
            <w:r>
              <w:rPr>
                <w:rFonts w:eastAsia="Malgun Gothic" w:cs="Arial"/>
                <w:b w:val="0"/>
                <w:lang w:eastAsia="ko-KR"/>
              </w:rPr>
              <w:t>0</w:t>
            </w:r>
          </w:p>
        </w:tc>
        <w:tc>
          <w:tcPr>
            <w:tcW w:w="1395" w:type="dxa"/>
            <w:shd w:val="clear" w:color="auto" w:fill="auto"/>
            <w:vAlign w:val="center"/>
          </w:tcPr>
          <w:p w14:paraId="2587FB7C" w14:textId="79F38771" w:rsidR="000230E4" w:rsidRPr="00E24AB4" w:rsidRDefault="000230E4" w:rsidP="00DF3FD8">
            <w:pPr>
              <w:pStyle w:val="TAH"/>
              <w:rPr>
                <w:rFonts w:eastAsia="Malgun Gothic" w:cs="Arial"/>
                <w:b w:val="0"/>
                <w:lang w:eastAsia="ko-KR"/>
              </w:rPr>
            </w:pPr>
            <w:r>
              <w:rPr>
                <w:rFonts w:eastAsia="Malgun Gothic" w:cs="Arial" w:hint="eastAsia"/>
                <w:b w:val="0"/>
                <w:lang w:eastAsia="ko-KR"/>
              </w:rPr>
              <w:t>75</w:t>
            </w:r>
          </w:p>
        </w:tc>
        <w:tc>
          <w:tcPr>
            <w:tcW w:w="1395" w:type="dxa"/>
            <w:shd w:val="clear" w:color="auto" w:fill="auto"/>
            <w:vAlign w:val="center"/>
          </w:tcPr>
          <w:p w14:paraId="6CC78502" w14:textId="6A443B32" w:rsidR="000230E4" w:rsidRPr="00E24AB4" w:rsidRDefault="000230E4" w:rsidP="00DF3FD8">
            <w:pPr>
              <w:pStyle w:val="TAH"/>
              <w:rPr>
                <w:rFonts w:cs="Arial"/>
                <w:b w:val="0"/>
                <w:lang w:eastAsia="zh-CN"/>
              </w:rPr>
            </w:pPr>
            <w:r w:rsidRPr="00AD605C">
              <w:rPr>
                <w:rFonts w:eastAsia="Malgun Gothic" w:cs="Arial"/>
                <w:b w:val="0"/>
                <w:lang w:eastAsia="ko-KR"/>
              </w:rPr>
              <w:t>10</w:t>
            </w:r>
            <w:r>
              <w:rPr>
                <w:rFonts w:eastAsia="Malgun Gothic" w:cs="Arial"/>
                <w:b w:val="0"/>
                <w:lang w:eastAsia="ko-KR"/>
              </w:rPr>
              <w:t>5</w:t>
            </w:r>
          </w:p>
        </w:tc>
        <w:tc>
          <w:tcPr>
            <w:tcW w:w="974" w:type="dxa"/>
            <w:shd w:val="clear" w:color="auto" w:fill="auto"/>
          </w:tcPr>
          <w:p w14:paraId="3D468A13" w14:textId="77777777" w:rsidR="000230E4" w:rsidRPr="00E24AB4" w:rsidRDefault="000230E4" w:rsidP="00DF3FD8">
            <w:pPr>
              <w:pStyle w:val="TAH"/>
              <w:rPr>
                <w:rFonts w:cs="Arial"/>
                <w:b w:val="0"/>
                <w:lang w:eastAsia="zh-CN"/>
              </w:rPr>
            </w:pPr>
            <w:r w:rsidRPr="00E24AB4">
              <w:rPr>
                <w:rFonts w:hint="eastAsia"/>
                <w:b w:val="0"/>
                <w:szCs w:val="18"/>
                <w:lang w:eastAsia="zh-CN"/>
              </w:rPr>
              <w:t>HD</w:t>
            </w:r>
          </w:p>
        </w:tc>
      </w:tr>
      <w:tr w:rsidR="000230E4" w:rsidRPr="00E24AB4" w14:paraId="534BE37F" w14:textId="77777777" w:rsidTr="00F14361">
        <w:trPr>
          <w:trHeight w:val="187"/>
          <w:jc w:val="center"/>
        </w:trPr>
        <w:tc>
          <w:tcPr>
            <w:tcW w:w="1167" w:type="dxa"/>
            <w:tcBorders>
              <w:top w:val="nil"/>
              <w:bottom w:val="single" w:sz="4" w:space="0" w:color="auto"/>
            </w:tcBorders>
            <w:shd w:val="clear" w:color="auto" w:fill="auto"/>
          </w:tcPr>
          <w:p w14:paraId="68936574" w14:textId="77777777" w:rsidR="000230E4" w:rsidRPr="00E24AB4" w:rsidRDefault="000230E4" w:rsidP="00DF3FD8">
            <w:pPr>
              <w:pStyle w:val="TAH"/>
              <w:rPr>
                <w:rFonts w:eastAsia="Malgun Gothic" w:cs="Arial"/>
                <w:b w:val="0"/>
                <w:lang w:eastAsia="ko-KR"/>
              </w:rPr>
            </w:pPr>
          </w:p>
        </w:tc>
        <w:tc>
          <w:tcPr>
            <w:tcW w:w="851" w:type="dxa"/>
          </w:tcPr>
          <w:p w14:paraId="79A80F4B" w14:textId="77777777" w:rsidR="000230E4" w:rsidRPr="00E24AB4" w:rsidRDefault="000230E4" w:rsidP="00DF3FD8">
            <w:pPr>
              <w:pStyle w:val="TAH"/>
              <w:rPr>
                <w:rFonts w:cs="Arial"/>
                <w:b w:val="0"/>
                <w:lang w:eastAsia="zh-CN"/>
              </w:rPr>
            </w:pPr>
            <w:r w:rsidRPr="00E24AB4">
              <w:rPr>
                <w:rFonts w:cs="Arial" w:hint="eastAsia"/>
                <w:b w:val="0"/>
                <w:lang w:eastAsia="zh-CN"/>
              </w:rPr>
              <w:t>60</w:t>
            </w:r>
          </w:p>
        </w:tc>
        <w:tc>
          <w:tcPr>
            <w:tcW w:w="1394" w:type="dxa"/>
            <w:shd w:val="clear" w:color="auto" w:fill="auto"/>
            <w:vAlign w:val="center"/>
          </w:tcPr>
          <w:p w14:paraId="3F5FAFA0" w14:textId="569FE918" w:rsidR="000230E4" w:rsidRPr="00E24AB4" w:rsidRDefault="000230E4" w:rsidP="00DF3FD8">
            <w:pPr>
              <w:pStyle w:val="TAH"/>
              <w:rPr>
                <w:rFonts w:cs="Arial"/>
                <w:b w:val="0"/>
                <w:lang w:eastAsia="zh-CN"/>
              </w:rPr>
            </w:pPr>
            <w:r w:rsidRPr="00AD605C">
              <w:rPr>
                <w:rFonts w:eastAsia="Malgun Gothic" w:cs="Arial"/>
                <w:b w:val="0"/>
                <w:lang w:eastAsia="ko-KR"/>
              </w:rPr>
              <w:t>1</w:t>
            </w:r>
            <w:r>
              <w:rPr>
                <w:rFonts w:eastAsia="Malgun Gothic" w:cs="Arial"/>
                <w:b w:val="0"/>
                <w:lang w:eastAsia="ko-KR"/>
              </w:rPr>
              <w:t>0</w:t>
            </w:r>
            <w:r w:rsidRPr="00842FD4">
              <w:rPr>
                <w:rFonts w:eastAsia="Malgun Gothic" w:cs="Arial"/>
                <w:b w:val="0"/>
                <w:vertAlign w:val="superscript"/>
                <w:lang w:eastAsia="ko-KR"/>
              </w:rPr>
              <w:t>2</w:t>
            </w:r>
          </w:p>
        </w:tc>
        <w:tc>
          <w:tcPr>
            <w:tcW w:w="1395" w:type="dxa"/>
            <w:shd w:val="clear" w:color="auto" w:fill="auto"/>
            <w:vAlign w:val="center"/>
          </w:tcPr>
          <w:p w14:paraId="54E15EDF" w14:textId="4FBE2831" w:rsidR="000230E4" w:rsidRPr="00E24AB4" w:rsidRDefault="000230E4" w:rsidP="00DF3FD8">
            <w:pPr>
              <w:pStyle w:val="TAH"/>
              <w:rPr>
                <w:rFonts w:cs="Arial"/>
                <w:b w:val="0"/>
                <w:lang w:eastAsia="zh-CN"/>
              </w:rPr>
            </w:pPr>
            <w:r w:rsidRPr="00AD605C">
              <w:rPr>
                <w:rFonts w:eastAsia="Malgun Gothic" w:cs="Arial"/>
                <w:b w:val="0"/>
                <w:lang w:eastAsia="ko-KR"/>
              </w:rPr>
              <w:t>24</w:t>
            </w:r>
          </w:p>
        </w:tc>
        <w:tc>
          <w:tcPr>
            <w:tcW w:w="1395" w:type="dxa"/>
            <w:shd w:val="clear" w:color="auto" w:fill="auto"/>
            <w:vAlign w:val="center"/>
          </w:tcPr>
          <w:p w14:paraId="6501715E" w14:textId="390F0083" w:rsidR="000230E4" w:rsidRPr="00E24AB4" w:rsidRDefault="000230E4" w:rsidP="00DF3FD8">
            <w:pPr>
              <w:pStyle w:val="TAH"/>
              <w:rPr>
                <w:rFonts w:eastAsia="Malgun Gothic" w:cs="Arial"/>
                <w:b w:val="0"/>
                <w:lang w:eastAsia="ko-KR"/>
              </w:rPr>
            </w:pPr>
            <w:r>
              <w:rPr>
                <w:rFonts w:eastAsia="Malgun Gothic" w:cs="Arial" w:hint="eastAsia"/>
                <w:b w:val="0"/>
                <w:lang w:eastAsia="ko-KR"/>
              </w:rPr>
              <w:t>36</w:t>
            </w:r>
          </w:p>
        </w:tc>
        <w:tc>
          <w:tcPr>
            <w:tcW w:w="1395" w:type="dxa"/>
            <w:shd w:val="clear" w:color="auto" w:fill="auto"/>
            <w:vAlign w:val="center"/>
          </w:tcPr>
          <w:p w14:paraId="0367139F" w14:textId="4D18BDE9" w:rsidR="000230E4" w:rsidRPr="00E24AB4" w:rsidRDefault="000230E4" w:rsidP="00DF3FD8">
            <w:pPr>
              <w:pStyle w:val="TAH"/>
              <w:rPr>
                <w:rFonts w:cs="Arial"/>
                <w:b w:val="0"/>
                <w:lang w:eastAsia="zh-CN"/>
              </w:rPr>
            </w:pPr>
            <w:r w:rsidRPr="00AD605C">
              <w:rPr>
                <w:rFonts w:eastAsia="Malgun Gothic" w:cs="Arial"/>
                <w:b w:val="0"/>
                <w:lang w:eastAsia="ko-KR"/>
              </w:rPr>
              <w:t>5</w:t>
            </w:r>
            <w:r>
              <w:rPr>
                <w:rFonts w:eastAsia="Malgun Gothic" w:cs="Arial"/>
                <w:b w:val="0"/>
                <w:lang w:eastAsia="ko-KR"/>
              </w:rPr>
              <w:t>0</w:t>
            </w:r>
          </w:p>
        </w:tc>
        <w:tc>
          <w:tcPr>
            <w:tcW w:w="974" w:type="dxa"/>
            <w:shd w:val="clear" w:color="auto" w:fill="auto"/>
          </w:tcPr>
          <w:p w14:paraId="24686087" w14:textId="77777777" w:rsidR="000230E4" w:rsidRPr="00E24AB4" w:rsidRDefault="000230E4" w:rsidP="00DF3FD8">
            <w:pPr>
              <w:pStyle w:val="TAH"/>
              <w:rPr>
                <w:rFonts w:cs="Arial"/>
                <w:b w:val="0"/>
                <w:lang w:eastAsia="zh-CN"/>
              </w:rPr>
            </w:pPr>
            <w:r w:rsidRPr="00E24AB4">
              <w:rPr>
                <w:rFonts w:hint="eastAsia"/>
                <w:b w:val="0"/>
                <w:szCs w:val="18"/>
                <w:lang w:eastAsia="zh-CN"/>
              </w:rPr>
              <w:t>HD</w:t>
            </w:r>
          </w:p>
        </w:tc>
      </w:tr>
      <w:tr w:rsidR="000230E4" w:rsidRPr="00E24AB4" w14:paraId="305FE91D" w14:textId="77777777" w:rsidTr="00F14361">
        <w:trPr>
          <w:trHeight w:val="187"/>
          <w:jc w:val="center"/>
        </w:trPr>
        <w:tc>
          <w:tcPr>
            <w:tcW w:w="1167" w:type="dxa"/>
            <w:tcBorders>
              <w:bottom w:val="nil"/>
            </w:tcBorders>
            <w:shd w:val="clear" w:color="auto" w:fill="auto"/>
          </w:tcPr>
          <w:p w14:paraId="216371C7" w14:textId="77777777" w:rsidR="000230E4" w:rsidRPr="00E24AB4" w:rsidRDefault="000230E4" w:rsidP="00DF3FD8">
            <w:pPr>
              <w:pStyle w:val="TAC"/>
              <w:rPr>
                <w:rFonts w:cs="Arial"/>
              </w:rPr>
            </w:pPr>
            <w:r w:rsidRPr="00E24AB4">
              <w:rPr>
                <w:rFonts w:cs="Arial"/>
                <w:lang w:eastAsia="zh-CN"/>
              </w:rPr>
              <w:t>n</w:t>
            </w:r>
            <w:r w:rsidRPr="00E24AB4">
              <w:rPr>
                <w:rFonts w:cs="Arial" w:hint="eastAsia"/>
                <w:lang w:eastAsia="zh-CN"/>
              </w:rPr>
              <w:t>47</w:t>
            </w:r>
          </w:p>
        </w:tc>
        <w:tc>
          <w:tcPr>
            <w:tcW w:w="851" w:type="dxa"/>
          </w:tcPr>
          <w:p w14:paraId="7F10B5AF" w14:textId="77777777" w:rsidR="000230E4" w:rsidRPr="00E24AB4" w:rsidRDefault="000230E4" w:rsidP="00DF3FD8">
            <w:pPr>
              <w:pStyle w:val="TAC"/>
              <w:rPr>
                <w:rFonts w:cs="Arial"/>
                <w:lang w:eastAsia="zh-CN"/>
              </w:rPr>
            </w:pPr>
            <w:r w:rsidRPr="00E24AB4">
              <w:rPr>
                <w:rFonts w:cs="Arial" w:hint="eastAsia"/>
                <w:lang w:eastAsia="zh-CN"/>
              </w:rPr>
              <w:t>15</w:t>
            </w:r>
          </w:p>
        </w:tc>
        <w:tc>
          <w:tcPr>
            <w:tcW w:w="1394" w:type="dxa"/>
            <w:shd w:val="clear" w:color="auto" w:fill="auto"/>
            <w:vAlign w:val="center"/>
          </w:tcPr>
          <w:p w14:paraId="3F16E4F9" w14:textId="493A72E1" w:rsidR="000230E4" w:rsidRPr="00E24AB4" w:rsidRDefault="000230E4" w:rsidP="00DF3FD8">
            <w:pPr>
              <w:pStyle w:val="TAC"/>
              <w:rPr>
                <w:rFonts w:eastAsia="Malgun Gothic" w:cs="Arial"/>
                <w:lang w:eastAsia="ko-KR"/>
              </w:rPr>
            </w:pPr>
            <w:r w:rsidRPr="004F492E">
              <w:rPr>
                <w:rFonts w:eastAsia="Malgun Gothic" w:cs="Arial"/>
                <w:lang w:eastAsia="ko-KR"/>
              </w:rPr>
              <w:t>5</w:t>
            </w:r>
            <w:r>
              <w:rPr>
                <w:rFonts w:eastAsia="Malgun Gothic" w:cs="Arial"/>
                <w:lang w:eastAsia="ko-KR"/>
              </w:rPr>
              <w:t>0</w:t>
            </w:r>
          </w:p>
        </w:tc>
        <w:tc>
          <w:tcPr>
            <w:tcW w:w="1395" w:type="dxa"/>
            <w:shd w:val="clear" w:color="auto" w:fill="auto"/>
            <w:vAlign w:val="center"/>
          </w:tcPr>
          <w:p w14:paraId="6C5AFB99" w14:textId="6255F668" w:rsidR="000230E4" w:rsidRPr="00E24AB4" w:rsidRDefault="000230E4" w:rsidP="00DF3FD8">
            <w:pPr>
              <w:pStyle w:val="TAC"/>
              <w:rPr>
                <w:rFonts w:cs="Arial"/>
              </w:rPr>
            </w:pPr>
            <w:r w:rsidRPr="004F492E">
              <w:rPr>
                <w:rFonts w:eastAsia="Malgun Gothic" w:cs="Arial"/>
                <w:lang w:eastAsia="ko-KR"/>
              </w:rPr>
              <w:t>10</w:t>
            </w:r>
            <w:r>
              <w:rPr>
                <w:rFonts w:eastAsia="Malgun Gothic" w:cs="Arial"/>
                <w:lang w:eastAsia="ko-KR"/>
              </w:rPr>
              <w:t>5</w:t>
            </w:r>
          </w:p>
        </w:tc>
        <w:tc>
          <w:tcPr>
            <w:tcW w:w="1395" w:type="dxa"/>
            <w:shd w:val="clear" w:color="auto" w:fill="auto"/>
            <w:vAlign w:val="center"/>
          </w:tcPr>
          <w:p w14:paraId="7972FFEF" w14:textId="16DAD75D" w:rsidR="000230E4" w:rsidRPr="00E24AB4" w:rsidRDefault="000230E4" w:rsidP="00DF3FD8">
            <w:pPr>
              <w:pStyle w:val="TAC"/>
              <w:rPr>
                <w:rFonts w:cs="Arial"/>
                <w:lang w:eastAsia="zh-CN"/>
              </w:rPr>
            </w:pPr>
            <w:r w:rsidRPr="004F492E">
              <w:rPr>
                <w:rFonts w:cs="Arial"/>
              </w:rPr>
              <w:t>160</w:t>
            </w:r>
          </w:p>
        </w:tc>
        <w:tc>
          <w:tcPr>
            <w:tcW w:w="1395" w:type="dxa"/>
            <w:shd w:val="clear" w:color="auto" w:fill="auto"/>
            <w:vAlign w:val="center"/>
          </w:tcPr>
          <w:p w14:paraId="4BD16EA2" w14:textId="6484CD9F" w:rsidR="000230E4" w:rsidRPr="00E24AB4" w:rsidRDefault="000230E4" w:rsidP="00DF3FD8">
            <w:pPr>
              <w:pStyle w:val="TAC"/>
              <w:rPr>
                <w:rFonts w:cs="Arial"/>
              </w:rPr>
            </w:pPr>
            <w:r w:rsidRPr="004F492E">
              <w:rPr>
                <w:rFonts w:cs="Arial"/>
                <w:lang w:eastAsia="zh-CN"/>
              </w:rPr>
              <w:t>216</w:t>
            </w:r>
          </w:p>
        </w:tc>
        <w:tc>
          <w:tcPr>
            <w:tcW w:w="974" w:type="dxa"/>
            <w:shd w:val="clear" w:color="auto" w:fill="auto"/>
          </w:tcPr>
          <w:p w14:paraId="3C8E0B9A" w14:textId="77777777" w:rsidR="000230E4" w:rsidRPr="00E24AB4" w:rsidRDefault="000230E4" w:rsidP="00DF3FD8">
            <w:pPr>
              <w:pStyle w:val="TAC"/>
              <w:rPr>
                <w:rFonts w:cs="Arial"/>
              </w:rPr>
            </w:pPr>
            <w:r w:rsidRPr="00E24AB4">
              <w:rPr>
                <w:rFonts w:cs="Arial" w:hint="eastAsia"/>
                <w:lang w:eastAsia="zh-CN"/>
              </w:rPr>
              <w:t>HD</w:t>
            </w:r>
          </w:p>
        </w:tc>
      </w:tr>
      <w:tr w:rsidR="000230E4" w:rsidRPr="00E24AB4" w14:paraId="49414AD1" w14:textId="77777777" w:rsidTr="00F14361">
        <w:trPr>
          <w:trHeight w:val="187"/>
          <w:jc w:val="center"/>
        </w:trPr>
        <w:tc>
          <w:tcPr>
            <w:tcW w:w="1167" w:type="dxa"/>
            <w:tcBorders>
              <w:top w:val="nil"/>
              <w:bottom w:val="nil"/>
            </w:tcBorders>
            <w:shd w:val="clear" w:color="auto" w:fill="auto"/>
          </w:tcPr>
          <w:p w14:paraId="6A7ED307" w14:textId="77777777" w:rsidR="000230E4" w:rsidRPr="00E24AB4" w:rsidRDefault="000230E4" w:rsidP="00DF3FD8">
            <w:pPr>
              <w:pStyle w:val="TAC"/>
              <w:rPr>
                <w:rFonts w:cs="Arial"/>
                <w:lang w:eastAsia="zh-CN"/>
              </w:rPr>
            </w:pPr>
          </w:p>
        </w:tc>
        <w:tc>
          <w:tcPr>
            <w:tcW w:w="851" w:type="dxa"/>
          </w:tcPr>
          <w:p w14:paraId="1E72970D" w14:textId="77777777" w:rsidR="000230E4" w:rsidRPr="00E24AB4" w:rsidRDefault="000230E4" w:rsidP="00DF3FD8">
            <w:pPr>
              <w:pStyle w:val="TAC"/>
              <w:rPr>
                <w:rFonts w:cs="Arial"/>
                <w:lang w:eastAsia="zh-CN"/>
              </w:rPr>
            </w:pPr>
            <w:r w:rsidRPr="00E24AB4">
              <w:rPr>
                <w:rFonts w:cs="Arial" w:hint="eastAsia"/>
                <w:lang w:eastAsia="zh-CN"/>
              </w:rPr>
              <w:t>30</w:t>
            </w:r>
          </w:p>
        </w:tc>
        <w:tc>
          <w:tcPr>
            <w:tcW w:w="1394" w:type="dxa"/>
            <w:shd w:val="clear" w:color="auto" w:fill="auto"/>
            <w:vAlign w:val="center"/>
          </w:tcPr>
          <w:p w14:paraId="2D198998" w14:textId="55D12780" w:rsidR="000230E4" w:rsidRPr="00E24AB4" w:rsidRDefault="000230E4" w:rsidP="00DF3FD8">
            <w:pPr>
              <w:pStyle w:val="TAC"/>
              <w:rPr>
                <w:rFonts w:eastAsia="Malgun Gothic" w:cs="Arial"/>
                <w:lang w:eastAsia="ko-KR"/>
              </w:rPr>
            </w:pPr>
            <w:r>
              <w:rPr>
                <w:rFonts w:eastAsia="Malgun Gothic" w:cs="Arial"/>
                <w:lang w:eastAsia="ko-KR"/>
              </w:rPr>
              <w:t>24</w:t>
            </w:r>
          </w:p>
        </w:tc>
        <w:tc>
          <w:tcPr>
            <w:tcW w:w="1395" w:type="dxa"/>
            <w:shd w:val="clear" w:color="auto" w:fill="auto"/>
            <w:vAlign w:val="center"/>
          </w:tcPr>
          <w:p w14:paraId="47C044B7" w14:textId="53E53210" w:rsidR="000230E4" w:rsidRPr="00E24AB4" w:rsidRDefault="000230E4" w:rsidP="00DF3FD8">
            <w:pPr>
              <w:pStyle w:val="TAC"/>
              <w:rPr>
                <w:rFonts w:cs="Arial"/>
              </w:rPr>
            </w:pPr>
            <w:r w:rsidRPr="004F492E">
              <w:rPr>
                <w:rFonts w:eastAsia="Malgun Gothic" w:cs="Arial"/>
                <w:lang w:eastAsia="ko-KR"/>
              </w:rPr>
              <w:t>5</w:t>
            </w:r>
            <w:r>
              <w:rPr>
                <w:rFonts w:eastAsia="Malgun Gothic" w:cs="Arial"/>
                <w:lang w:eastAsia="ko-KR"/>
              </w:rPr>
              <w:t>0</w:t>
            </w:r>
          </w:p>
        </w:tc>
        <w:tc>
          <w:tcPr>
            <w:tcW w:w="1395" w:type="dxa"/>
            <w:shd w:val="clear" w:color="auto" w:fill="auto"/>
            <w:vAlign w:val="center"/>
          </w:tcPr>
          <w:p w14:paraId="3618F8AC" w14:textId="1ABE847A" w:rsidR="000230E4" w:rsidRPr="00E24AB4" w:rsidRDefault="000230E4" w:rsidP="00DF3FD8">
            <w:pPr>
              <w:pStyle w:val="TAC"/>
              <w:rPr>
                <w:rFonts w:cs="Arial"/>
                <w:lang w:eastAsia="zh-CN"/>
              </w:rPr>
            </w:pPr>
            <w:r w:rsidRPr="004F492E">
              <w:rPr>
                <w:rFonts w:eastAsia="Malgun Gothic" w:cs="Arial"/>
                <w:lang w:eastAsia="ko-KR"/>
              </w:rPr>
              <w:t>7</w:t>
            </w:r>
            <w:r>
              <w:rPr>
                <w:rFonts w:eastAsia="Malgun Gothic" w:cs="Arial"/>
                <w:lang w:eastAsia="ko-KR"/>
              </w:rPr>
              <w:t>5</w:t>
            </w:r>
          </w:p>
        </w:tc>
        <w:tc>
          <w:tcPr>
            <w:tcW w:w="1395" w:type="dxa"/>
            <w:shd w:val="clear" w:color="auto" w:fill="auto"/>
            <w:vAlign w:val="center"/>
          </w:tcPr>
          <w:p w14:paraId="7708B04E" w14:textId="19ED0F0B" w:rsidR="000230E4" w:rsidRPr="00E24AB4" w:rsidRDefault="000230E4" w:rsidP="00DF3FD8">
            <w:pPr>
              <w:pStyle w:val="TAC"/>
              <w:rPr>
                <w:rFonts w:cs="Arial"/>
                <w:lang w:eastAsia="zh-CN"/>
              </w:rPr>
            </w:pPr>
            <w:r w:rsidRPr="004F492E">
              <w:rPr>
                <w:rFonts w:eastAsia="Malgun Gothic" w:cs="Arial"/>
                <w:lang w:eastAsia="ko-KR"/>
              </w:rPr>
              <w:t>10</w:t>
            </w:r>
            <w:r>
              <w:rPr>
                <w:rFonts w:eastAsia="Malgun Gothic" w:cs="Arial"/>
                <w:lang w:eastAsia="ko-KR"/>
              </w:rPr>
              <w:t>5</w:t>
            </w:r>
          </w:p>
        </w:tc>
        <w:tc>
          <w:tcPr>
            <w:tcW w:w="974" w:type="dxa"/>
            <w:shd w:val="clear" w:color="auto" w:fill="auto"/>
          </w:tcPr>
          <w:p w14:paraId="236087AA" w14:textId="77777777" w:rsidR="000230E4" w:rsidRPr="00E24AB4" w:rsidRDefault="000230E4" w:rsidP="00DF3FD8">
            <w:pPr>
              <w:pStyle w:val="TAC"/>
              <w:rPr>
                <w:rFonts w:cs="Arial"/>
                <w:lang w:eastAsia="zh-CN"/>
              </w:rPr>
            </w:pPr>
            <w:r w:rsidRPr="00E24AB4">
              <w:rPr>
                <w:rFonts w:cs="Arial" w:hint="eastAsia"/>
                <w:lang w:eastAsia="zh-CN"/>
              </w:rPr>
              <w:t>HD</w:t>
            </w:r>
          </w:p>
        </w:tc>
      </w:tr>
      <w:tr w:rsidR="000230E4" w:rsidRPr="00E24AB4" w14:paraId="725C6004" w14:textId="77777777" w:rsidTr="00F14361">
        <w:trPr>
          <w:trHeight w:val="187"/>
          <w:jc w:val="center"/>
        </w:trPr>
        <w:tc>
          <w:tcPr>
            <w:tcW w:w="1167" w:type="dxa"/>
            <w:tcBorders>
              <w:top w:val="nil"/>
            </w:tcBorders>
            <w:shd w:val="clear" w:color="auto" w:fill="auto"/>
          </w:tcPr>
          <w:p w14:paraId="68E00765" w14:textId="77777777" w:rsidR="000230E4" w:rsidRPr="00E24AB4" w:rsidRDefault="000230E4" w:rsidP="00DF3FD8">
            <w:pPr>
              <w:pStyle w:val="TAC"/>
              <w:rPr>
                <w:rFonts w:cs="Arial"/>
                <w:lang w:eastAsia="zh-CN"/>
              </w:rPr>
            </w:pPr>
          </w:p>
        </w:tc>
        <w:tc>
          <w:tcPr>
            <w:tcW w:w="851" w:type="dxa"/>
          </w:tcPr>
          <w:p w14:paraId="758894DD" w14:textId="77777777" w:rsidR="000230E4" w:rsidRPr="00E24AB4" w:rsidRDefault="000230E4" w:rsidP="00DF3FD8">
            <w:pPr>
              <w:pStyle w:val="TAC"/>
              <w:rPr>
                <w:rFonts w:cs="Arial"/>
                <w:lang w:eastAsia="zh-CN"/>
              </w:rPr>
            </w:pPr>
            <w:r w:rsidRPr="00E24AB4">
              <w:rPr>
                <w:rFonts w:cs="Arial" w:hint="eastAsia"/>
                <w:lang w:eastAsia="zh-CN"/>
              </w:rPr>
              <w:t>60</w:t>
            </w:r>
          </w:p>
        </w:tc>
        <w:tc>
          <w:tcPr>
            <w:tcW w:w="1394" w:type="dxa"/>
            <w:shd w:val="clear" w:color="auto" w:fill="auto"/>
            <w:vAlign w:val="center"/>
          </w:tcPr>
          <w:p w14:paraId="13C3E710" w14:textId="3666E0DA" w:rsidR="000230E4" w:rsidRPr="00E24AB4" w:rsidRDefault="000230E4" w:rsidP="00DF3FD8">
            <w:pPr>
              <w:pStyle w:val="TAC"/>
              <w:rPr>
                <w:rFonts w:eastAsia="Malgun Gothic" w:cs="Arial"/>
                <w:lang w:eastAsia="ko-KR"/>
              </w:rPr>
            </w:pPr>
            <w:r>
              <w:rPr>
                <w:rFonts w:eastAsia="Malgun Gothic" w:cs="Arial"/>
                <w:lang w:eastAsia="ko-KR"/>
              </w:rPr>
              <w:t>10</w:t>
            </w:r>
            <w:r w:rsidRPr="00842FD4">
              <w:rPr>
                <w:rFonts w:eastAsia="Malgun Gothic" w:cs="Arial"/>
                <w:vertAlign w:val="superscript"/>
                <w:lang w:eastAsia="ko-KR"/>
              </w:rPr>
              <w:t>2</w:t>
            </w:r>
          </w:p>
        </w:tc>
        <w:tc>
          <w:tcPr>
            <w:tcW w:w="1395" w:type="dxa"/>
            <w:shd w:val="clear" w:color="auto" w:fill="auto"/>
            <w:vAlign w:val="center"/>
          </w:tcPr>
          <w:p w14:paraId="5D83FF31" w14:textId="23CCEC74" w:rsidR="000230E4" w:rsidRPr="00E24AB4" w:rsidRDefault="000230E4" w:rsidP="00DF3FD8">
            <w:pPr>
              <w:pStyle w:val="TAC"/>
              <w:rPr>
                <w:rFonts w:cs="Arial"/>
              </w:rPr>
            </w:pPr>
            <w:r w:rsidRPr="004F492E">
              <w:rPr>
                <w:rFonts w:eastAsia="Malgun Gothic" w:cs="Arial"/>
                <w:lang w:eastAsia="ko-KR"/>
              </w:rPr>
              <w:t>24</w:t>
            </w:r>
          </w:p>
        </w:tc>
        <w:tc>
          <w:tcPr>
            <w:tcW w:w="1395" w:type="dxa"/>
            <w:shd w:val="clear" w:color="auto" w:fill="auto"/>
            <w:vAlign w:val="center"/>
          </w:tcPr>
          <w:p w14:paraId="2BE1E55A" w14:textId="0797EF24" w:rsidR="000230E4" w:rsidRPr="00E24AB4" w:rsidRDefault="000230E4" w:rsidP="00DF3FD8">
            <w:pPr>
              <w:pStyle w:val="TAC"/>
              <w:rPr>
                <w:rFonts w:cs="Arial"/>
                <w:lang w:eastAsia="zh-CN"/>
              </w:rPr>
            </w:pPr>
            <w:r w:rsidRPr="004F492E">
              <w:rPr>
                <w:rFonts w:eastAsia="Malgun Gothic" w:cs="Arial"/>
                <w:lang w:eastAsia="ko-KR"/>
              </w:rPr>
              <w:t>3</w:t>
            </w:r>
            <w:r>
              <w:rPr>
                <w:rFonts w:eastAsia="Malgun Gothic" w:cs="Arial"/>
                <w:lang w:eastAsia="ko-KR"/>
              </w:rPr>
              <w:t>6</w:t>
            </w:r>
          </w:p>
        </w:tc>
        <w:tc>
          <w:tcPr>
            <w:tcW w:w="1395" w:type="dxa"/>
            <w:shd w:val="clear" w:color="auto" w:fill="auto"/>
            <w:vAlign w:val="center"/>
          </w:tcPr>
          <w:p w14:paraId="14286C6A" w14:textId="6ABDF91D" w:rsidR="000230E4" w:rsidRPr="00E24AB4" w:rsidRDefault="000230E4" w:rsidP="00DF3FD8">
            <w:pPr>
              <w:pStyle w:val="TAC"/>
              <w:rPr>
                <w:rFonts w:cs="Arial"/>
                <w:lang w:eastAsia="zh-CN"/>
              </w:rPr>
            </w:pPr>
            <w:r w:rsidRPr="004F492E">
              <w:rPr>
                <w:rFonts w:eastAsia="Malgun Gothic" w:cs="Arial"/>
                <w:lang w:eastAsia="ko-KR"/>
              </w:rPr>
              <w:t>5</w:t>
            </w:r>
            <w:r>
              <w:rPr>
                <w:rFonts w:eastAsia="Malgun Gothic" w:cs="Arial"/>
                <w:lang w:eastAsia="ko-KR"/>
              </w:rPr>
              <w:t>0</w:t>
            </w:r>
          </w:p>
        </w:tc>
        <w:tc>
          <w:tcPr>
            <w:tcW w:w="974" w:type="dxa"/>
            <w:shd w:val="clear" w:color="auto" w:fill="auto"/>
          </w:tcPr>
          <w:p w14:paraId="6DD3D341" w14:textId="77777777" w:rsidR="000230E4" w:rsidRPr="00E24AB4" w:rsidRDefault="000230E4" w:rsidP="00DF3FD8">
            <w:pPr>
              <w:pStyle w:val="TAC"/>
              <w:rPr>
                <w:rFonts w:cs="Arial"/>
                <w:lang w:eastAsia="zh-CN"/>
              </w:rPr>
            </w:pPr>
            <w:r w:rsidRPr="00E24AB4">
              <w:rPr>
                <w:rFonts w:cs="Arial" w:hint="eastAsia"/>
                <w:lang w:eastAsia="zh-CN"/>
              </w:rPr>
              <w:t>HD</w:t>
            </w:r>
          </w:p>
        </w:tc>
      </w:tr>
      <w:tr w:rsidR="0017189C" w:rsidRPr="00E24AB4" w14:paraId="122568EB" w14:textId="77777777" w:rsidTr="00F14361">
        <w:trPr>
          <w:trHeight w:val="187"/>
          <w:jc w:val="center"/>
        </w:trPr>
        <w:tc>
          <w:tcPr>
            <w:tcW w:w="8571" w:type="dxa"/>
            <w:gridSpan w:val="7"/>
            <w:shd w:val="clear" w:color="auto" w:fill="auto"/>
            <w:vAlign w:val="center"/>
          </w:tcPr>
          <w:p w14:paraId="591C5273" w14:textId="77777777" w:rsidR="0017189C" w:rsidRDefault="0017189C" w:rsidP="00301342">
            <w:pPr>
              <w:pStyle w:val="TAN"/>
              <w:rPr>
                <w:lang w:eastAsia="zh-CN"/>
              </w:rPr>
            </w:pPr>
            <w:r w:rsidRPr="00E24AB4">
              <w:t>NOTE 1:</w:t>
            </w:r>
            <w:r w:rsidRPr="00E24AB4">
              <w:rPr>
                <w:rFonts w:cs="Arial"/>
              </w:rPr>
              <w:tab/>
            </w:r>
            <w:r w:rsidRPr="00E24AB4">
              <w:t xml:space="preserve">The </w:t>
            </w:r>
            <w:proofErr w:type="spellStart"/>
            <w:r w:rsidRPr="00E24AB4">
              <w:t>sidelink</w:t>
            </w:r>
            <w:proofErr w:type="spellEnd"/>
            <w:r w:rsidRPr="00E24AB4">
              <w:t xml:space="preserve"> allocated RB (L</w:t>
            </w:r>
            <w:r w:rsidRPr="00E24AB4">
              <w:rPr>
                <w:vertAlign w:val="subscript"/>
              </w:rPr>
              <w:t>CRB</w:t>
            </w:r>
            <w:r w:rsidRPr="00E24AB4">
              <w:t>) size could be adjusted according to resource pool configuration in [7]</w:t>
            </w:r>
            <w:r w:rsidRPr="00E24AB4">
              <w:rPr>
                <w:lang w:eastAsia="zh-CN"/>
              </w:rPr>
              <w:t>.</w:t>
            </w:r>
          </w:p>
          <w:p w14:paraId="5CDC7FF3" w14:textId="64A69FF5" w:rsidR="00DF3FD8" w:rsidRPr="00E24AB4" w:rsidRDefault="00DF3FD8" w:rsidP="00301342">
            <w:pPr>
              <w:pStyle w:val="TAN"/>
              <w:rPr>
                <w:rFonts w:cs="Arial"/>
                <w:lang w:eastAsia="zh-CN"/>
              </w:rPr>
            </w:pPr>
            <w:r>
              <w:rPr>
                <w:lang w:eastAsia="zh-CN"/>
              </w:rPr>
              <w:t>NOTE 2:</w:t>
            </w:r>
            <w:r>
              <w:rPr>
                <w:lang w:eastAsia="zh-CN"/>
              </w:rPr>
              <w:tab/>
              <w:t xml:space="preserve">For the case, </w:t>
            </w:r>
            <w:r w:rsidRPr="00BF6EE4">
              <w:rPr>
                <w:lang w:eastAsia="zh-CN"/>
              </w:rPr>
              <w:t>11 RB is allowed for S-SS/PSBCH Block</w:t>
            </w:r>
            <w:r>
              <w:rPr>
                <w:lang w:eastAsia="zh-CN"/>
              </w:rPr>
              <w:t>.</w:t>
            </w:r>
          </w:p>
        </w:tc>
      </w:tr>
    </w:tbl>
    <w:p w14:paraId="4036B877" w14:textId="77777777" w:rsidR="0017189C" w:rsidRPr="00E24AB4" w:rsidRDefault="0017189C" w:rsidP="0017189C"/>
    <w:p w14:paraId="0E4F96CF" w14:textId="77777777" w:rsidR="0017189C" w:rsidRPr="00E24AB4" w:rsidRDefault="0017189C" w:rsidP="004E30D3">
      <w:pPr>
        <w:pStyle w:val="Heading3"/>
      </w:pPr>
      <w:bookmarkStart w:id="592" w:name="_Toc45888420"/>
      <w:bookmarkStart w:id="593" w:name="_Toc45889019"/>
      <w:r w:rsidRPr="00E24AB4">
        <w:t>7.3E.3</w:t>
      </w:r>
      <w:r w:rsidRPr="00E24AB4">
        <w:tab/>
        <w:t>Reference sensitivity power level for V2X con-current operation</w:t>
      </w:r>
      <w:bookmarkEnd w:id="592"/>
      <w:bookmarkEnd w:id="593"/>
    </w:p>
    <w:p w14:paraId="1E59340E" w14:textId="77777777" w:rsidR="0017189C" w:rsidRPr="00E24AB4" w:rsidRDefault="0017189C" w:rsidP="0017189C">
      <w:pPr>
        <w:rPr>
          <w:rFonts w:eastAsia="Malgun Gothic"/>
          <w:lang w:eastAsia="ko-KR"/>
        </w:rPr>
      </w:pPr>
      <w:r w:rsidRPr="00E24AB4">
        <w:t xml:space="preserve">When UE is configured for NR V2X reception on V2X carrier con-current with NR uplink </w:t>
      </w:r>
      <w:r w:rsidRPr="00E24AB4">
        <w:rPr>
          <w:lang w:eastAsia="zh-CN"/>
        </w:rPr>
        <w:t>and downlink</w:t>
      </w:r>
      <w:r w:rsidRPr="00E24AB4">
        <w:t xml:space="preserve">, NR V2X </w:t>
      </w:r>
      <w:proofErr w:type="spellStart"/>
      <w:r w:rsidRPr="00E24AB4">
        <w:t>sidelink</w:t>
      </w:r>
      <w:proofErr w:type="spellEnd"/>
      <w:r w:rsidRPr="00E24AB4">
        <w:t xml:space="preserve"> throughput</w:t>
      </w:r>
      <w:r w:rsidRPr="00E24AB4">
        <w:rPr>
          <w:lang w:eastAsia="zh-CN"/>
        </w:rPr>
        <w:t xml:space="preserve"> for the carrier</w:t>
      </w:r>
      <w:r w:rsidRPr="00E24AB4">
        <w:t xml:space="preserve"> shall be ≥ 95% of the maximum throughput of the reference measurement channels as specified in Annexes 8.2 with parameters specified in Table 7.3E.3-1. Also the NR downlink throughput shall be ≥ 95% of the maximum throughput of the reference measurement channels as specified in Annexes A.3.</w:t>
      </w:r>
    </w:p>
    <w:p w14:paraId="5F2EC10B" w14:textId="3BA7B63E" w:rsidR="0017189C" w:rsidRPr="00E24AB4" w:rsidRDefault="0017189C" w:rsidP="0017189C">
      <w:pPr>
        <w:rPr>
          <w:rFonts w:eastAsia="Times New Roman"/>
        </w:rPr>
      </w:pPr>
      <w:r w:rsidRPr="00E24AB4">
        <w:rPr>
          <w:noProof/>
        </w:rPr>
        <w:t>For the inter-band con-current NR V2X operation</w:t>
      </w:r>
      <w:r w:rsidRPr="00E24AB4">
        <w:t>, and the UE also supports a</w:t>
      </w:r>
      <w:r w:rsidR="00ED7561">
        <w:t>n</w:t>
      </w:r>
      <w:r w:rsidR="00ED7561" w:rsidRPr="00E24AB4">
        <w:t xml:space="preserve"> </w:t>
      </w:r>
      <w:r w:rsidRPr="00E24AB4">
        <w:t xml:space="preserve">NR downlink inter-band con-current configuration in Table 7.3E.3-2, the minimum requirement for reference sensitivity shall be increased by the amount given in </w:t>
      </w:r>
      <w:proofErr w:type="spellStart"/>
      <w:r w:rsidRPr="00E24AB4">
        <w:t>ΔR</w:t>
      </w:r>
      <w:r w:rsidRPr="00E24AB4">
        <w:rPr>
          <w:vertAlign w:val="subscript"/>
        </w:rPr>
        <w:t>IB,c</w:t>
      </w:r>
      <w:proofErr w:type="spellEnd"/>
      <w:r w:rsidRPr="00E24AB4">
        <w:t xml:space="preserve"> in Table 7.3E.3-2 for the corresponding NR V2X inter-band combinations.</w:t>
      </w:r>
    </w:p>
    <w:p w14:paraId="314E8DD2" w14:textId="77777777" w:rsidR="00541C74" w:rsidRDefault="00541C74" w:rsidP="0017189C">
      <w:pPr>
        <w:pStyle w:val="TH"/>
        <w:sectPr w:rsidR="00541C74" w:rsidSect="00516D75">
          <w:footnotePr>
            <w:numRestart w:val="eachSect"/>
          </w:footnotePr>
          <w:type w:val="continuous"/>
          <w:pgSz w:w="11907" w:h="16840" w:code="9"/>
          <w:pgMar w:top="1418" w:right="1134" w:bottom="1134" w:left="1134" w:header="851" w:footer="340" w:gutter="0"/>
          <w:cols w:space="720"/>
          <w:formProt w:val="0"/>
          <w:docGrid w:linePitch="272"/>
        </w:sectPr>
      </w:pPr>
    </w:p>
    <w:p w14:paraId="6DD69DBC" w14:textId="77777777" w:rsidR="00541C74" w:rsidRDefault="00541C74" w:rsidP="00541C74"/>
    <w:p w14:paraId="1FB0B989" w14:textId="3A872657" w:rsidR="0017189C" w:rsidRPr="00E24AB4" w:rsidRDefault="0017189C" w:rsidP="0017189C">
      <w:pPr>
        <w:pStyle w:val="TH"/>
      </w:pPr>
      <w:r w:rsidRPr="00E24AB4">
        <w:t>Table 7.3E.3-1: Reference sensitivity for V2X Communication QPSK P</w:t>
      </w:r>
      <w:r w:rsidRPr="00E24AB4">
        <w:rPr>
          <w:vertAlign w:val="subscript"/>
        </w:rPr>
        <w:t>REFSENS</w:t>
      </w:r>
    </w:p>
    <w:tbl>
      <w:tblPr>
        <w:tblW w:w="1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992"/>
        <w:gridCol w:w="851"/>
        <w:gridCol w:w="874"/>
        <w:gridCol w:w="874"/>
        <w:gridCol w:w="874"/>
        <w:gridCol w:w="874"/>
        <w:gridCol w:w="874"/>
        <w:gridCol w:w="874"/>
        <w:gridCol w:w="875"/>
        <w:gridCol w:w="850"/>
        <w:gridCol w:w="850"/>
        <w:gridCol w:w="850"/>
        <w:gridCol w:w="850"/>
      </w:tblGrid>
      <w:tr w:rsidR="00541C74" w:rsidRPr="00E24AB4" w14:paraId="2AB57971" w14:textId="77777777" w:rsidTr="00541C74">
        <w:trPr>
          <w:trHeight w:val="187"/>
        </w:trPr>
        <w:tc>
          <w:tcPr>
            <w:tcW w:w="1838" w:type="dxa"/>
            <w:gridSpan w:val="2"/>
            <w:tcBorders>
              <w:top w:val="single" w:sz="4" w:space="0" w:color="auto"/>
              <w:left w:val="single" w:sz="4" w:space="0" w:color="auto"/>
              <w:bottom w:val="single" w:sz="4" w:space="0" w:color="auto"/>
              <w:right w:val="single" w:sz="4" w:space="0" w:color="auto"/>
            </w:tcBorders>
            <w:tcMar>
              <w:left w:w="28" w:type="dxa"/>
              <w:right w:w="28" w:type="dxa"/>
            </w:tcMar>
            <w:hideMark/>
          </w:tcPr>
          <w:p w14:paraId="59CA7DE2" w14:textId="77777777" w:rsidR="00541C74" w:rsidRPr="00E24AB4" w:rsidRDefault="00541C74" w:rsidP="000230E4">
            <w:pPr>
              <w:pStyle w:val="TAH"/>
              <w:rPr>
                <w:rFonts w:cs="Arial"/>
                <w:lang w:eastAsia="ko-KR"/>
              </w:rPr>
            </w:pPr>
            <w:r w:rsidRPr="00E24AB4">
              <w:rPr>
                <w:rFonts w:cs="Arial"/>
                <w:lang w:eastAsia="ko-KR"/>
              </w:rPr>
              <w:t>Inter-band V2X reception</w:t>
            </w:r>
          </w:p>
        </w:tc>
        <w:tc>
          <w:tcPr>
            <w:tcW w:w="11362" w:type="dxa"/>
            <w:gridSpan w:val="13"/>
            <w:tcBorders>
              <w:top w:val="single" w:sz="4" w:space="0" w:color="auto"/>
              <w:left w:val="single" w:sz="4" w:space="0" w:color="auto"/>
              <w:bottom w:val="single" w:sz="4" w:space="0" w:color="auto"/>
              <w:right w:val="single" w:sz="4" w:space="0" w:color="auto"/>
            </w:tcBorders>
          </w:tcPr>
          <w:p w14:paraId="484C1B05" w14:textId="3EB4B174" w:rsidR="00541C74" w:rsidRPr="00E24AB4" w:rsidRDefault="00541C74" w:rsidP="000230E4">
            <w:pPr>
              <w:pStyle w:val="TAH"/>
              <w:rPr>
                <w:rFonts w:cs="Arial"/>
              </w:rPr>
            </w:pPr>
            <w:r w:rsidRPr="00E24AB4">
              <w:rPr>
                <w:rFonts w:cs="Arial"/>
              </w:rPr>
              <w:t>Channel bandwidth</w:t>
            </w:r>
          </w:p>
        </w:tc>
      </w:tr>
      <w:tr w:rsidR="00541C74" w:rsidRPr="00E24AB4" w14:paraId="6FAB250E" w14:textId="77777777" w:rsidTr="00541C74">
        <w:trPr>
          <w:trHeight w:val="187"/>
        </w:trPr>
        <w:tc>
          <w:tcPr>
            <w:tcW w:w="84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F00A9BD" w14:textId="77777777" w:rsidR="00541C74" w:rsidRPr="00E24AB4" w:rsidRDefault="00541C74" w:rsidP="00541C74">
            <w:pPr>
              <w:pStyle w:val="TAH"/>
              <w:rPr>
                <w:rFonts w:cs="Arial"/>
              </w:rPr>
            </w:pPr>
            <w:r w:rsidRPr="00E24AB4">
              <w:rPr>
                <w:rFonts w:cs="Arial"/>
              </w:rPr>
              <w:t>NR V2X Band</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77C684A" w14:textId="77777777" w:rsidR="00541C74" w:rsidRPr="00E24AB4" w:rsidRDefault="00541C74" w:rsidP="00541C74">
            <w:pPr>
              <w:pStyle w:val="TAH"/>
              <w:rPr>
                <w:rFonts w:cs="Arial"/>
                <w:lang w:eastAsia="ko-KR"/>
              </w:rPr>
            </w:pPr>
            <w:r w:rsidRPr="00E24AB4">
              <w:rPr>
                <w:rFonts w:cs="Arial"/>
              </w:rPr>
              <w:t>NR band</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AB9B44C" w14:textId="77777777" w:rsidR="00541C74" w:rsidRPr="00E24AB4" w:rsidRDefault="00541C74" w:rsidP="00541C74">
            <w:pPr>
              <w:pStyle w:val="TAH"/>
              <w:rPr>
                <w:rFonts w:cs="Arial"/>
                <w:lang w:eastAsia="ko-KR"/>
              </w:rPr>
            </w:pPr>
            <w:r w:rsidRPr="00E24AB4">
              <w:rPr>
                <w:rFonts w:cs="Arial"/>
                <w:lang w:eastAsia="ko-KR"/>
              </w:rPr>
              <w:t>NR Band</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146CA82" w14:textId="77777777" w:rsidR="00541C74" w:rsidRPr="00E24AB4" w:rsidRDefault="00541C74" w:rsidP="00541C74">
            <w:pPr>
              <w:pStyle w:val="TAH"/>
              <w:rPr>
                <w:rFonts w:cs="Arial"/>
                <w:lang w:eastAsia="ko-KR"/>
              </w:rPr>
            </w:pPr>
            <w:r w:rsidRPr="00E24AB4">
              <w:rPr>
                <w:rFonts w:cs="Arial"/>
                <w:lang w:eastAsia="ko-KR"/>
              </w:rPr>
              <w:t>SCS (kHz)</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3D3C394" w14:textId="77777777" w:rsidR="00541C74" w:rsidRPr="00E24AB4" w:rsidRDefault="00541C74" w:rsidP="00541C74">
            <w:pPr>
              <w:pStyle w:val="TAH"/>
              <w:rPr>
                <w:rFonts w:cs="Arial"/>
              </w:rPr>
            </w:pPr>
            <w:r w:rsidRPr="00E24AB4">
              <w:rPr>
                <w:rFonts w:cs="Arial"/>
              </w:rPr>
              <w:t>5 MHz</w:t>
            </w:r>
          </w:p>
          <w:p w14:paraId="2E02E367" w14:textId="77777777" w:rsidR="00541C74" w:rsidRPr="00E24AB4" w:rsidRDefault="00541C74" w:rsidP="00541C74">
            <w:pPr>
              <w:pStyle w:val="TAH"/>
              <w:rPr>
                <w:rFonts w:cs="Arial"/>
              </w:rPr>
            </w:pPr>
            <w:r w:rsidRPr="00E24AB4">
              <w:rPr>
                <w:rFonts w:cs="Arial"/>
              </w:rPr>
              <w:t>(dBm)</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FDAA9B4" w14:textId="77777777" w:rsidR="00541C74" w:rsidRPr="00E24AB4" w:rsidRDefault="00541C74" w:rsidP="00541C74">
            <w:pPr>
              <w:pStyle w:val="TAH"/>
              <w:rPr>
                <w:rFonts w:cs="Arial"/>
              </w:rPr>
            </w:pPr>
            <w:r w:rsidRPr="00E24AB4">
              <w:rPr>
                <w:rFonts w:cs="Arial"/>
              </w:rPr>
              <w:t>10 MHz</w:t>
            </w:r>
          </w:p>
          <w:p w14:paraId="42AD3C93" w14:textId="77777777" w:rsidR="00541C74" w:rsidRPr="00E24AB4" w:rsidRDefault="00541C74" w:rsidP="00541C74">
            <w:pPr>
              <w:pStyle w:val="TAH"/>
              <w:rPr>
                <w:rFonts w:cs="Arial"/>
              </w:rPr>
            </w:pPr>
            <w:r w:rsidRPr="00E24AB4">
              <w:rPr>
                <w:rFonts w:cs="Arial"/>
              </w:rPr>
              <w:t>(dBm)</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AF9B99C" w14:textId="77777777" w:rsidR="00541C74" w:rsidRPr="00E24AB4" w:rsidRDefault="00541C74" w:rsidP="00541C74">
            <w:pPr>
              <w:pStyle w:val="TAH"/>
              <w:rPr>
                <w:rFonts w:cs="Arial"/>
              </w:rPr>
            </w:pPr>
            <w:r w:rsidRPr="00E24AB4">
              <w:rPr>
                <w:rFonts w:cs="Arial"/>
              </w:rPr>
              <w:t>15 MHz</w:t>
            </w:r>
          </w:p>
          <w:p w14:paraId="29523FDC" w14:textId="77777777" w:rsidR="00541C74" w:rsidRPr="00E24AB4" w:rsidRDefault="00541C74" w:rsidP="00541C74">
            <w:pPr>
              <w:pStyle w:val="TAH"/>
              <w:rPr>
                <w:rFonts w:cs="Arial"/>
              </w:rPr>
            </w:pPr>
            <w:r w:rsidRPr="00E24AB4">
              <w:rPr>
                <w:rFonts w:cs="Arial"/>
              </w:rPr>
              <w:t>(dBm)</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3689883" w14:textId="77777777" w:rsidR="00541C74" w:rsidRPr="00E24AB4" w:rsidRDefault="00541C74" w:rsidP="00541C74">
            <w:pPr>
              <w:pStyle w:val="TAH"/>
              <w:rPr>
                <w:rFonts w:cs="Arial"/>
              </w:rPr>
            </w:pPr>
            <w:r w:rsidRPr="00E24AB4">
              <w:rPr>
                <w:rFonts w:cs="Arial"/>
              </w:rPr>
              <w:t>20 MHz</w:t>
            </w:r>
          </w:p>
          <w:p w14:paraId="6EAFBF44" w14:textId="77777777" w:rsidR="00541C74" w:rsidRPr="00E24AB4" w:rsidRDefault="00541C74" w:rsidP="00541C74">
            <w:pPr>
              <w:pStyle w:val="TAH"/>
              <w:rPr>
                <w:rFonts w:cs="Arial"/>
              </w:rPr>
            </w:pPr>
            <w:r w:rsidRPr="00E24AB4">
              <w:rPr>
                <w:rFonts w:cs="Arial"/>
              </w:rPr>
              <w:t>(dBm)</w:t>
            </w:r>
          </w:p>
        </w:tc>
        <w:tc>
          <w:tcPr>
            <w:tcW w:w="874" w:type="dxa"/>
            <w:tcBorders>
              <w:top w:val="single" w:sz="4" w:space="0" w:color="auto"/>
              <w:left w:val="single" w:sz="4" w:space="0" w:color="auto"/>
              <w:bottom w:val="single" w:sz="4" w:space="0" w:color="auto"/>
              <w:right w:val="single" w:sz="4" w:space="0" w:color="auto"/>
            </w:tcBorders>
          </w:tcPr>
          <w:p w14:paraId="05EC90EE" w14:textId="77777777" w:rsidR="00541C74" w:rsidRDefault="00541C74" w:rsidP="00541C74">
            <w:pPr>
              <w:pStyle w:val="TAH"/>
              <w:rPr>
                <w:rFonts w:cs="Arial"/>
              </w:rPr>
            </w:pPr>
            <w:r>
              <w:rPr>
                <w:rFonts w:cs="Arial"/>
              </w:rPr>
              <w:t>2</w:t>
            </w:r>
            <w:r>
              <w:rPr>
                <w:rFonts w:cs="Arial" w:hint="eastAsia"/>
                <w:lang w:eastAsia="zh-CN"/>
              </w:rPr>
              <w:t>5</w:t>
            </w:r>
            <w:r>
              <w:rPr>
                <w:rFonts w:cs="Arial"/>
              </w:rPr>
              <w:t xml:space="preserve"> MHz</w:t>
            </w:r>
          </w:p>
          <w:p w14:paraId="2E7F341C" w14:textId="5F80BB46" w:rsidR="00541C74" w:rsidRPr="00E24AB4" w:rsidRDefault="00541C74" w:rsidP="00541C74">
            <w:pPr>
              <w:pStyle w:val="TAH"/>
              <w:rPr>
                <w:rFonts w:cs="Arial"/>
                <w:lang w:eastAsia="ko-KR"/>
              </w:rPr>
            </w:pPr>
            <w:r>
              <w:rPr>
                <w:rFonts w:cs="Arial"/>
              </w:rPr>
              <w:t>(dBm)</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7498032" w14:textId="26087BB9" w:rsidR="00541C74" w:rsidRPr="00E24AB4" w:rsidRDefault="00541C74" w:rsidP="00541C74">
            <w:pPr>
              <w:pStyle w:val="TAH"/>
              <w:rPr>
                <w:rFonts w:cs="Arial"/>
                <w:lang w:eastAsia="ko-KR"/>
              </w:rPr>
            </w:pPr>
            <w:r w:rsidRPr="00E24AB4">
              <w:rPr>
                <w:rFonts w:cs="Arial"/>
                <w:lang w:eastAsia="ko-KR"/>
              </w:rPr>
              <w:t>30 MHz</w:t>
            </w:r>
          </w:p>
          <w:p w14:paraId="09C7FEF8" w14:textId="77777777" w:rsidR="00541C74" w:rsidRPr="00E24AB4" w:rsidRDefault="00541C74" w:rsidP="00541C74">
            <w:pPr>
              <w:pStyle w:val="TAH"/>
              <w:rPr>
                <w:rFonts w:cs="Arial"/>
                <w:lang w:eastAsia="ko-KR"/>
              </w:rPr>
            </w:pPr>
            <w:r w:rsidRPr="00E24AB4">
              <w:rPr>
                <w:rFonts w:cs="Arial"/>
                <w:lang w:eastAsia="ko-KR"/>
              </w:rPr>
              <w:t>(dBm)</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88D2CC9" w14:textId="77777777" w:rsidR="00541C74" w:rsidRPr="00E24AB4" w:rsidRDefault="00541C74" w:rsidP="00541C74">
            <w:pPr>
              <w:pStyle w:val="TAH"/>
              <w:rPr>
                <w:rFonts w:cs="Arial"/>
                <w:lang w:eastAsia="ko-KR"/>
              </w:rPr>
            </w:pPr>
            <w:r w:rsidRPr="00E24AB4">
              <w:rPr>
                <w:rFonts w:cs="Arial"/>
                <w:lang w:eastAsia="ko-KR"/>
              </w:rPr>
              <w:t>40 MHz (dBm)</w:t>
            </w:r>
          </w:p>
        </w:tc>
        <w:tc>
          <w:tcPr>
            <w:tcW w:w="850" w:type="dxa"/>
            <w:tcBorders>
              <w:top w:val="single" w:sz="4" w:space="0" w:color="auto"/>
              <w:left w:val="single" w:sz="4" w:space="0" w:color="auto"/>
              <w:bottom w:val="single" w:sz="4" w:space="0" w:color="auto"/>
              <w:right w:val="single" w:sz="4" w:space="0" w:color="auto"/>
            </w:tcBorders>
          </w:tcPr>
          <w:p w14:paraId="5F71C227" w14:textId="15740F88" w:rsidR="00541C74" w:rsidRPr="00E24AB4" w:rsidRDefault="00541C74" w:rsidP="00541C74">
            <w:pPr>
              <w:pStyle w:val="TAH"/>
              <w:rPr>
                <w:rFonts w:cs="Arial"/>
              </w:rPr>
            </w:pPr>
            <w:r>
              <w:rPr>
                <w:rFonts w:cs="Arial" w:hint="eastAsia"/>
                <w:lang w:eastAsia="zh-CN"/>
              </w:rPr>
              <w:t>5</w:t>
            </w:r>
            <w:r w:rsidRPr="00EC1F11">
              <w:rPr>
                <w:rFonts w:cs="Arial"/>
                <w:lang w:eastAsia="ko-KR"/>
              </w:rPr>
              <w:t>0 MHz (dBm)</w:t>
            </w:r>
          </w:p>
        </w:tc>
        <w:tc>
          <w:tcPr>
            <w:tcW w:w="850" w:type="dxa"/>
            <w:tcBorders>
              <w:top w:val="single" w:sz="4" w:space="0" w:color="auto"/>
              <w:left w:val="single" w:sz="4" w:space="0" w:color="auto"/>
              <w:bottom w:val="single" w:sz="4" w:space="0" w:color="auto"/>
              <w:right w:val="single" w:sz="4" w:space="0" w:color="auto"/>
            </w:tcBorders>
          </w:tcPr>
          <w:p w14:paraId="2A323154" w14:textId="20848A6F" w:rsidR="00541C74" w:rsidRPr="00E24AB4" w:rsidRDefault="00541C74" w:rsidP="00541C74">
            <w:pPr>
              <w:pStyle w:val="TAH"/>
              <w:rPr>
                <w:rFonts w:cs="Arial"/>
              </w:rPr>
            </w:pPr>
            <w:r>
              <w:rPr>
                <w:rFonts w:cs="Arial" w:hint="eastAsia"/>
                <w:lang w:eastAsia="zh-CN"/>
              </w:rPr>
              <w:t>6</w:t>
            </w:r>
            <w:r w:rsidRPr="00EC1F11">
              <w:rPr>
                <w:rFonts w:cs="Arial"/>
                <w:lang w:eastAsia="ko-KR"/>
              </w:rPr>
              <w:t>0 MHz (dBm)</w:t>
            </w:r>
          </w:p>
        </w:tc>
        <w:tc>
          <w:tcPr>
            <w:tcW w:w="850" w:type="dxa"/>
            <w:tcBorders>
              <w:top w:val="single" w:sz="4" w:space="0" w:color="auto"/>
              <w:left w:val="single" w:sz="4" w:space="0" w:color="auto"/>
              <w:bottom w:val="single" w:sz="4" w:space="0" w:color="auto"/>
              <w:right w:val="single" w:sz="4" w:space="0" w:color="auto"/>
            </w:tcBorders>
          </w:tcPr>
          <w:p w14:paraId="629B3137" w14:textId="17BF7661" w:rsidR="00541C74" w:rsidRPr="00E24AB4" w:rsidRDefault="00541C74" w:rsidP="00541C74">
            <w:pPr>
              <w:pStyle w:val="TAH"/>
              <w:rPr>
                <w:rFonts w:cs="Arial"/>
              </w:rPr>
            </w:pPr>
            <w:r>
              <w:rPr>
                <w:rFonts w:cs="Arial" w:hint="eastAsia"/>
                <w:lang w:eastAsia="zh-CN"/>
              </w:rPr>
              <w:t>8</w:t>
            </w:r>
            <w:r w:rsidRPr="00EC1F11">
              <w:rPr>
                <w:rFonts w:cs="Arial"/>
                <w:lang w:eastAsia="ko-KR"/>
              </w:rPr>
              <w:t>0 MHz (dBm)</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AFBF9CE" w14:textId="68ECCC98" w:rsidR="00541C74" w:rsidRPr="00E24AB4" w:rsidRDefault="00541C74" w:rsidP="00541C74">
            <w:pPr>
              <w:pStyle w:val="TAH"/>
              <w:rPr>
                <w:rFonts w:cs="Arial"/>
              </w:rPr>
            </w:pPr>
            <w:r w:rsidRPr="00E24AB4">
              <w:rPr>
                <w:rFonts w:cs="Arial"/>
              </w:rPr>
              <w:t>Duplex Mode</w:t>
            </w:r>
          </w:p>
        </w:tc>
      </w:tr>
      <w:tr w:rsidR="00541C74" w:rsidRPr="00E24AB4" w14:paraId="10CA3665" w14:textId="77777777" w:rsidTr="00541C74">
        <w:trPr>
          <w:trHeight w:val="187"/>
        </w:trPr>
        <w:tc>
          <w:tcPr>
            <w:tcW w:w="846"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63034343" w14:textId="06E1C935" w:rsidR="00541C74" w:rsidRPr="00E24AB4" w:rsidRDefault="00541C74" w:rsidP="00541C74">
            <w:pPr>
              <w:pStyle w:val="TAC"/>
              <w:rPr>
                <w:lang w:eastAsia="ko-KR"/>
              </w:rPr>
            </w:pPr>
            <w:r w:rsidRPr="00E24AB4">
              <w:rPr>
                <w:lang w:eastAsia="ko-KR"/>
              </w:rPr>
              <w:t>n47</w:t>
            </w:r>
          </w:p>
        </w:tc>
        <w:tc>
          <w:tcPr>
            <w:tcW w:w="992"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0F384573" w14:textId="1EF0ABD4" w:rsidR="00541C74" w:rsidRPr="00E24AB4" w:rsidRDefault="00541C74" w:rsidP="00541C74">
            <w:pPr>
              <w:pStyle w:val="TAC"/>
              <w:rPr>
                <w:lang w:eastAsia="ko-KR"/>
              </w:rPr>
            </w:pPr>
            <w:r>
              <w:rPr>
                <w:rFonts w:cs="Arial"/>
                <w:lang w:eastAsia="zh-CN"/>
              </w:rPr>
              <w:t>n</w:t>
            </w:r>
            <w:r>
              <w:rPr>
                <w:rFonts w:cs="Arial" w:hint="eastAsia"/>
                <w:lang w:eastAsia="zh-CN"/>
              </w:rPr>
              <w:t>39</w:t>
            </w:r>
          </w:p>
        </w:tc>
        <w:tc>
          <w:tcPr>
            <w:tcW w:w="992"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7CCCF3A9" w14:textId="782454EB" w:rsidR="00541C74" w:rsidRPr="00E24AB4" w:rsidRDefault="00541C74" w:rsidP="00541C74">
            <w:pPr>
              <w:pStyle w:val="TAC"/>
              <w:rPr>
                <w:lang w:eastAsia="ko-KR"/>
              </w:rPr>
            </w:pPr>
            <w:r>
              <w:rPr>
                <w:lang w:eastAsia="ko-KR"/>
              </w:rPr>
              <w:t>n</w:t>
            </w:r>
            <w:r>
              <w:rPr>
                <w:rFonts w:hint="eastAsia"/>
                <w:lang w:eastAsia="zh-CN"/>
              </w:rPr>
              <w:t>39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5DACA503" w14:textId="45E8C651" w:rsidR="00541C74" w:rsidRPr="00E24AB4" w:rsidRDefault="00541C74" w:rsidP="00541C74">
            <w:pPr>
              <w:pStyle w:val="TAC"/>
              <w:rPr>
                <w:lang w:eastAsia="ko-KR"/>
              </w:rPr>
            </w:pPr>
            <w:r w:rsidRPr="00715172">
              <w:rPr>
                <w:rFonts w:cs="Arial"/>
                <w:lang w:eastAsia="ko-KR"/>
              </w:rPr>
              <w:t>15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433F6D" w14:textId="215F793B" w:rsidR="00541C74" w:rsidRPr="00E24AB4" w:rsidRDefault="00541C74" w:rsidP="00541C74">
            <w:pPr>
              <w:pStyle w:val="TAC"/>
              <w:rPr>
                <w:lang w:eastAsia="ko-KR"/>
              </w:rPr>
            </w:pPr>
            <w:r w:rsidRPr="00715172">
              <w:rPr>
                <w:szCs w:val="18"/>
                <w:lang w:eastAsia="ko-KR"/>
              </w:rPr>
              <w:t>-100.0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E5228D" w14:textId="1D0EB0B4" w:rsidR="00541C74" w:rsidRPr="00E24AB4" w:rsidRDefault="00541C74" w:rsidP="00541C74">
            <w:pPr>
              <w:pStyle w:val="TAC"/>
              <w:rPr>
                <w:lang w:eastAsia="ko-KR"/>
              </w:rPr>
            </w:pPr>
            <w:r w:rsidRPr="00715172">
              <w:rPr>
                <w:szCs w:val="18"/>
                <w:lang w:eastAsia="ko-KR"/>
              </w:rPr>
              <w:t>-96.8</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6B288E" w14:textId="597A2A10" w:rsidR="00541C74" w:rsidRPr="00E24AB4" w:rsidRDefault="00541C74" w:rsidP="00541C74">
            <w:pPr>
              <w:pStyle w:val="TAC"/>
              <w:rPr>
                <w:rFonts w:eastAsia="Malgun Gothic"/>
                <w:lang w:eastAsia="ko-KR"/>
              </w:rPr>
            </w:pPr>
            <w:r w:rsidRPr="00715172">
              <w:rPr>
                <w:szCs w:val="18"/>
                <w:lang w:eastAsia="ko-KR"/>
              </w:rPr>
              <w:t>-95.0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FFA54E" w14:textId="7C750423" w:rsidR="00541C74" w:rsidRPr="00E24AB4" w:rsidRDefault="00541C74" w:rsidP="00541C74">
            <w:pPr>
              <w:pStyle w:val="TAC"/>
              <w:rPr>
                <w:lang w:eastAsia="ko-KR"/>
              </w:rPr>
            </w:pPr>
            <w:r w:rsidRPr="00715172">
              <w:rPr>
                <w:szCs w:val="18"/>
                <w:lang w:eastAsia="ko-KR"/>
              </w:rPr>
              <w:t>-93.8</w:t>
            </w:r>
          </w:p>
        </w:tc>
        <w:tc>
          <w:tcPr>
            <w:tcW w:w="874" w:type="dxa"/>
            <w:tcBorders>
              <w:top w:val="single" w:sz="4" w:space="0" w:color="auto"/>
              <w:left w:val="single" w:sz="4" w:space="0" w:color="auto"/>
              <w:bottom w:val="single" w:sz="4" w:space="0" w:color="auto"/>
              <w:right w:val="single" w:sz="4" w:space="0" w:color="auto"/>
            </w:tcBorders>
            <w:vAlign w:val="center"/>
          </w:tcPr>
          <w:p w14:paraId="2F4D54A2" w14:textId="3C20E6FB" w:rsidR="00541C74" w:rsidRPr="00715172" w:rsidRDefault="00541C74" w:rsidP="00541C74">
            <w:pPr>
              <w:pStyle w:val="TAC"/>
              <w:rPr>
                <w:szCs w:val="18"/>
                <w:lang w:eastAsia="ko-KR"/>
              </w:rPr>
            </w:pPr>
            <w:r w:rsidRPr="00715172">
              <w:rPr>
                <w:szCs w:val="18"/>
                <w:lang w:eastAsia="ko-KR"/>
              </w:rPr>
              <w:t>-92.7</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757362" w14:textId="127636F3" w:rsidR="00541C74" w:rsidRPr="00E24AB4" w:rsidRDefault="00541C74" w:rsidP="00541C74">
            <w:pPr>
              <w:pStyle w:val="TAC"/>
              <w:rPr>
                <w:b/>
              </w:rPr>
            </w:pPr>
            <w:r w:rsidRPr="00715172">
              <w:rPr>
                <w:szCs w:val="18"/>
                <w:lang w:eastAsia="ko-KR"/>
              </w:rPr>
              <w:t>-91.9</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D84C78" w14:textId="58FFDE9D" w:rsidR="00541C74" w:rsidRPr="00E24AB4" w:rsidRDefault="00541C74" w:rsidP="00541C74">
            <w:pPr>
              <w:pStyle w:val="TAC"/>
              <w:rPr>
                <w:b/>
                <w:lang w:eastAsia="ko-KR"/>
              </w:rPr>
            </w:pPr>
            <w:r w:rsidRPr="00715172">
              <w:rPr>
                <w:szCs w:val="18"/>
                <w:lang w:eastAsia="ko-KR"/>
              </w:rPr>
              <w:t>-90.6</w:t>
            </w:r>
          </w:p>
        </w:tc>
        <w:tc>
          <w:tcPr>
            <w:tcW w:w="850" w:type="dxa"/>
            <w:tcBorders>
              <w:top w:val="single" w:sz="4" w:space="0" w:color="auto"/>
              <w:left w:val="single" w:sz="4" w:space="0" w:color="auto"/>
              <w:bottom w:val="single" w:sz="4" w:space="0" w:color="auto"/>
              <w:right w:val="single" w:sz="4" w:space="0" w:color="auto"/>
            </w:tcBorders>
          </w:tcPr>
          <w:p w14:paraId="2359E60A"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single" w:sz="4" w:space="0" w:color="auto"/>
              <w:right w:val="single" w:sz="4" w:space="0" w:color="auto"/>
            </w:tcBorders>
          </w:tcPr>
          <w:p w14:paraId="4ADAC59B"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single" w:sz="4" w:space="0" w:color="auto"/>
              <w:right w:val="single" w:sz="4" w:space="0" w:color="auto"/>
            </w:tcBorders>
          </w:tcPr>
          <w:p w14:paraId="45DB9916"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51FA7793" w14:textId="76BBF2AE" w:rsidR="00541C74" w:rsidRPr="00E24AB4" w:rsidRDefault="00541C74" w:rsidP="00541C74">
            <w:pPr>
              <w:pStyle w:val="TAC"/>
              <w:rPr>
                <w:lang w:eastAsia="ko-KR"/>
              </w:rPr>
            </w:pPr>
            <w:r>
              <w:rPr>
                <w:rFonts w:cs="Arial" w:hint="eastAsia"/>
                <w:lang w:eastAsia="zh-CN"/>
              </w:rPr>
              <w:t>TDD</w:t>
            </w:r>
          </w:p>
        </w:tc>
      </w:tr>
      <w:tr w:rsidR="00541C74" w:rsidRPr="00E24AB4" w14:paraId="4C5C7DF9"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tcPr>
          <w:p w14:paraId="38957B10"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599EDB65"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3E538F94"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26B7EB19" w14:textId="4B1C86C2" w:rsidR="00541C74" w:rsidRPr="00E24AB4" w:rsidRDefault="00541C74" w:rsidP="00541C74">
            <w:pPr>
              <w:pStyle w:val="TAC"/>
              <w:rPr>
                <w:lang w:eastAsia="ko-KR"/>
              </w:rPr>
            </w:pPr>
            <w:r w:rsidRPr="00E24AB4">
              <w:rPr>
                <w:rFonts w:cs="Arial"/>
                <w:lang w:eastAsia="ko-KR"/>
              </w:rPr>
              <w:t>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C2D8BF"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022034" w14:textId="33E5B027" w:rsidR="00541C74" w:rsidRPr="00E24AB4" w:rsidRDefault="00541C74" w:rsidP="00541C74">
            <w:pPr>
              <w:pStyle w:val="TAC"/>
              <w:rPr>
                <w:lang w:eastAsia="ko-KR"/>
              </w:rPr>
            </w:pPr>
            <w:r w:rsidRPr="00715172">
              <w:rPr>
                <w:szCs w:val="18"/>
                <w:lang w:eastAsia="ko-KR"/>
              </w:rPr>
              <w:t>-97.1</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9A5ECD" w14:textId="56B698FD" w:rsidR="00541C74" w:rsidRPr="00E24AB4" w:rsidRDefault="00541C74" w:rsidP="00541C74">
            <w:pPr>
              <w:pStyle w:val="TAC"/>
              <w:rPr>
                <w:rFonts w:eastAsia="Malgun Gothic"/>
                <w:lang w:eastAsia="ko-KR"/>
              </w:rPr>
            </w:pPr>
            <w:r w:rsidRPr="00715172">
              <w:rPr>
                <w:szCs w:val="18"/>
                <w:lang w:eastAsia="ko-KR"/>
              </w:rPr>
              <w:t>-95.1</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33DE9A" w14:textId="5178028B" w:rsidR="00541C74" w:rsidRPr="00E24AB4" w:rsidRDefault="00541C74" w:rsidP="00541C74">
            <w:pPr>
              <w:pStyle w:val="TAC"/>
              <w:rPr>
                <w:lang w:eastAsia="ko-KR"/>
              </w:rPr>
            </w:pPr>
            <w:r w:rsidRPr="00715172">
              <w:rPr>
                <w:szCs w:val="18"/>
                <w:lang w:eastAsia="ko-KR"/>
              </w:rPr>
              <w:t>-94.0</w:t>
            </w:r>
          </w:p>
        </w:tc>
        <w:tc>
          <w:tcPr>
            <w:tcW w:w="874" w:type="dxa"/>
            <w:tcBorders>
              <w:top w:val="single" w:sz="4" w:space="0" w:color="auto"/>
              <w:left w:val="single" w:sz="4" w:space="0" w:color="auto"/>
              <w:bottom w:val="single" w:sz="4" w:space="0" w:color="auto"/>
              <w:right w:val="single" w:sz="4" w:space="0" w:color="auto"/>
            </w:tcBorders>
            <w:vAlign w:val="center"/>
          </w:tcPr>
          <w:p w14:paraId="606F93DC" w14:textId="03848C70" w:rsidR="00541C74" w:rsidRPr="00715172" w:rsidRDefault="00541C74" w:rsidP="00541C74">
            <w:pPr>
              <w:pStyle w:val="TAC"/>
              <w:rPr>
                <w:szCs w:val="18"/>
                <w:lang w:eastAsia="ko-KR"/>
              </w:rPr>
            </w:pPr>
            <w:r w:rsidRPr="00715172">
              <w:rPr>
                <w:szCs w:val="18"/>
                <w:lang w:eastAsia="ko-KR"/>
              </w:rPr>
              <w:t>-92.8</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EF84CC" w14:textId="66ECDCF2" w:rsidR="00541C74" w:rsidRPr="00E24AB4" w:rsidRDefault="00541C74" w:rsidP="00541C74">
            <w:pPr>
              <w:pStyle w:val="TAC"/>
              <w:rPr>
                <w:b/>
              </w:rPr>
            </w:pPr>
            <w:r w:rsidRPr="00715172">
              <w:rPr>
                <w:szCs w:val="18"/>
                <w:lang w:eastAsia="ko-KR"/>
              </w:rPr>
              <w:t>-92.0</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C6718F" w14:textId="1C6E57DA" w:rsidR="00541C74" w:rsidRPr="00E24AB4" w:rsidRDefault="00541C74" w:rsidP="00541C74">
            <w:pPr>
              <w:pStyle w:val="TAC"/>
              <w:rPr>
                <w:b/>
                <w:lang w:eastAsia="ko-KR"/>
              </w:rPr>
            </w:pPr>
            <w:r w:rsidRPr="00715172">
              <w:rPr>
                <w:szCs w:val="18"/>
                <w:lang w:eastAsia="ko-KR"/>
              </w:rPr>
              <w:t>-90.7</w:t>
            </w:r>
          </w:p>
        </w:tc>
        <w:tc>
          <w:tcPr>
            <w:tcW w:w="850" w:type="dxa"/>
            <w:tcBorders>
              <w:top w:val="single" w:sz="4" w:space="0" w:color="auto"/>
              <w:left w:val="single" w:sz="4" w:space="0" w:color="auto"/>
              <w:bottom w:val="single" w:sz="4" w:space="0" w:color="auto"/>
              <w:right w:val="single" w:sz="4" w:space="0" w:color="auto"/>
            </w:tcBorders>
          </w:tcPr>
          <w:p w14:paraId="7347AD4F"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1FD0B4B3"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24B0FA64" w14:textId="77777777" w:rsidR="00541C74" w:rsidRPr="00E24AB4" w:rsidRDefault="00541C74" w:rsidP="00541C74">
            <w:pPr>
              <w:pStyle w:val="TAC"/>
              <w:rPr>
                <w:lang w:eastAsia="ko-KR"/>
              </w:rPr>
            </w:pPr>
          </w:p>
        </w:tc>
        <w:tc>
          <w:tcPr>
            <w:tcW w:w="850" w:type="dxa"/>
            <w:tcBorders>
              <w:top w:val="nil"/>
              <w:left w:val="single" w:sz="4" w:space="0" w:color="auto"/>
              <w:bottom w:val="nil"/>
              <w:right w:val="single" w:sz="4" w:space="0" w:color="auto"/>
            </w:tcBorders>
            <w:shd w:val="clear" w:color="auto" w:fill="auto"/>
            <w:tcMar>
              <w:left w:w="28" w:type="dxa"/>
              <w:right w:w="28" w:type="dxa"/>
            </w:tcMar>
          </w:tcPr>
          <w:p w14:paraId="25FF408F" w14:textId="148CA94D" w:rsidR="00541C74" w:rsidRPr="00E24AB4" w:rsidRDefault="00541C74" w:rsidP="00541C74">
            <w:pPr>
              <w:pStyle w:val="TAC"/>
              <w:rPr>
                <w:lang w:eastAsia="ko-KR"/>
              </w:rPr>
            </w:pPr>
          </w:p>
        </w:tc>
      </w:tr>
      <w:tr w:rsidR="00541C74" w:rsidRPr="00E24AB4" w14:paraId="2FE881D0"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tcPr>
          <w:p w14:paraId="13599300"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6E691CCC" w14:textId="77777777" w:rsidR="00541C74" w:rsidRPr="00E24AB4" w:rsidRDefault="00541C74" w:rsidP="00541C74">
            <w:pPr>
              <w:pStyle w:val="TAC"/>
              <w:rPr>
                <w:lang w:eastAsia="ko-KR"/>
              </w:rPr>
            </w:pP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182A7FB"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1C733B5A" w14:textId="6A5037B0" w:rsidR="00541C74" w:rsidRPr="00E24AB4" w:rsidRDefault="00541C74" w:rsidP="00541C74">
            <w:pPr>
              <w:pStyle w:val="TAC"/>
              <w:rPr>
                <w:lang w:eastAsia="ko-KR"/>
              </w:rPr>
            </w:pPr>
            <w:r w:rsidRPr="00E24AB4">
              <w:rPr>
                <w:rFonts w:cs="Arial"/>
                <w:lang w:eastAsia="ko-KR"/>
              </w:rPr>
              <w:t>60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B8A625"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CA80A1" w14:textId="065C7D9F" w:rsidR="00541C74" w:rsidRPr="00E24AB4" w:rsidRDefault="00541C74" w:rsidP="00541C74">
            <w:pPr>
              <w:pStyle w:val="TAC"/>
              <w:rPr>
                <w:lang w:eastAsia="ko-KR"/>
              </w:rPr>
            </w:pPr>
            <w:r w:rsidRPr="00715172">
              <w:rPr>
                <w:szCs w:val="18"/>
                <w:lang w:eastAsia="ko-KR"/>
              </w:rPr>
              <w:t>-97.5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B57A42" w14:textId="6F90CBB5" w:rsidR="00541C74" w:rsidRPr="00E24AB4" w:rsidRDefault="00541C74" w:rsidP="00541C74">
            <w:pPr>
              <w:pStyle w:val="TAC"/>
              <w:rPr>
                <w:rFonts w:eastAsia="Malgun Gothic"/>
                <w:lang w:eastAsia="ko-KR"/>
              </w:rPr>
            </w:pPr>
            <w:r w:rsidRPr="00715172">
              <w:rPr>
                <w:szCs w:val="18"/>
                <w:lang w:eastAsia="ko-KR"/>
              </w:rPr>
              <w:t>-95.4</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1FDA51" w14:textId="5CD6DDD3" w:rsidR="00541C74" w:rsidRPr="00E24AB4" w:rsidRDefault="00541C74" w:rsidP="00541C74">
            <w:pPr>
              <w:pStyle w:val="TAC"/>
              <w:rPr>
                <w:lang w:eastAsia="ko-KR"/>
              </w:rPr>
            </w:pPr>
            <w:r w:rsidRPr="00715172">
              <w:rPr>
                <w:szCs w:val="18"/>
                <w:lang w:eastAsia="ko-KR"/>
              </w:rPr>
              <w:t>-94.2</w:t>
            </w:r>
          </w:p>
        </w:tc>
        <w:tc>
          <w:tcPr>
            <w:tcW w:w="874" w:type="dxa"/>
            <w:tcBorders>
              <w:top w:val="single" w:sz="4" w:space="0" w:color="auto"/>
              <w:left w:val="single" w:sz="4" w:space="0" w:color="auto"/>
              <w:bottom w:val="single" w:sz="4" w:space="0" w:color="auto"/>
              <w:right w:val="single" w:sz="4" w:space="0" w:color="auto"/>
            </w:tcBorders>
            <w:vAlign w:val="center"/>
          </w:tcPr>
          <w:p w14:paraId="0F129EB1" w14:textId="7E835E77" w:rsidR="00541C74" w:rsidRPr="00715172" w:rsidRDefault="00541C74" w:rsidP="00541C74">
            <w:pPr>
              <w:pStyle w:val="TAC"/>
              <w:rPr>
                <w:szCs w:val="18"/>
                <w:lang w:eastAsia="ko-KR"/>
              </w:rPr>
            </w:pPr>
            <w:r w:rsidRPr="00715172">
              <w:rPr>
                <w:szCs w:val="18"/>
                <w:lang w:eastAsia="ko-KR"/>
              </w:rPr>
              <w:t>-93.0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0732EF" w14:textId="7CCCFF3E" w:rsidR="00541C74" w:rsidRPr="00E24AB4" w:rsidRDefault="00541C74" w:rsidP="00541C74">
            <w:pPr>
              <w:pStyle w:val="TAC"/>
              <w:rPr>
                <w:b/>
              </w:rPr>
            </w:pPr>
            <w:r w:rsidRPr="00715172">
              <w:rPr>
                <w:szCs w:val="18"/>
                <w:lang w:eastAsia="ko-KR"/>
              </w:rPr>
              <w:t>-92.1</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39EF09" w14:textId="56B9F2CC" w:rsidR="00541C74" w:rsidRPr="00E24AB4" w:rsidRDefault="00541C74" w:rsidP="00541C74">
            <w:pPr>
              <w:pStyle w:val="TAC"/>
              <w:rPr>
                <w:b/>
                <w:lang w:eastAsia="ko-KR"/>
              </w:rPr>
            </w:pPr>
            <w:r w:rsidRPr="00715172">
              <w:rPr>
                <w:szCs w:val="18"/>
                <w:lang w:eastAsia="ko-KR"/>
              </w:rPr>
              <w:t>-90.9</w:t>
            </w:r>
          </w:p>
        </w:tc>
        <w:tc>
          <w:tcPr>
            <w:tcW w:w="850" w:type="dxa"/>
            <w:tcBorders>
              <w:top w:val="single" w:sz="4" w:space="0" w:color="auto"/>
              <w:left w:val="single" w:sz="4" w:space="0" w:color="auto"/>
              <w:bottom w:val="single" w:sz="4" w:space="0" w:color="auto"/>
              <w:right w:val="single" w:sz="4" w:space="0" w:color="auto"/>
            </w:tcBorders>
          </w:tcPr>
          <w:p w14:paraId="0F6C99FC"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545C031B"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68F0033D" w14:textId="77777777" w:rsidR="00541C74" w:rsidRPr="00E24AB4" w:rsidRDefault="00541C74" w:rsidP="00541C74">
            <w:pPr>
              <w:pStyle w:val="TAC"/>
              <w:rPr>
                <w:lang w:eastAsia="ko-KR"/>
              </w:rPr>
            </w:pPr>
          </w:p>
        </w:tc>
        <w:tc>
          <w:tcPr>
            <w:tcW w:w="850"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A9421FB" w14:textId="34828D1E" w:rsidR="00541C74" w:rsidRPr="00E24AB4" w:rsidRDefault="00541C74" w:rsidP="00541C74">
            <w:pPr>
              <w:pStyle w:val="TAC"/>
              <w:rPr>
                <w:lang w:eastAsia="ko-KR"/>
              </w:rPr>
            </w:pPr>
          </w:p>
        </w:tc>
      </w:tr>
      <w:tr w:rsidR="00541C74" w:rsidRPr="00E24AB4" w14:paraId="3F0E3B23"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tcPr>
          <w:p w14:paraId="05C8C40F"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02162F79" w14:textId="77777777" w:rsidR="00541C74" w:rsidRPr="00E24AB4" w:rsidRDefault="00541C74" w:rsidP="00541C74">
            <w:pPr>
              <w:pStyle w:val="TAC"/>
              <w:rPr>
                <w:lang w:eastAsia="ko-KR"/>
              </w:rPr>
            </w:pPr>
          </w:p>
        </w:tc>
        <w:tc>
          <w:tcPr>
            <w:tcW w:w="992"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2827D507" w14:textId="24DABD73" w:rsidR="00541C74" w:rsidRPr="00E24AB4" w:rsidRDefault="00541C74" w:rsidP="00541C74">
            <w:pPr>
              <w:pStyle w:val="TAC"/>
              <w:rPr>
                <w:lang w:eastAsia="ko-KR"/>
              </w:rPr>
            </w:pPr>
            <w:r w:rsidRPr="00E24AB4">
              <w:rPr>
                <w:lang w:eastAsia="ko-KR"/>
              </w:rPr>
              <w:t>n47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1B243D7F" w14:textId="5B6DA6D5" w:rsidR="00541C74" w:rsidRPr="00E24AB4" w:rsidRDefault="00541C74" w:rsidP="00541C74">
            <w:pPr>
              <w:pStyle w:val="TAC"/>
              <w:rPr>
                <w:lang w:eastAsia="ko-KR"/>
              </w:rPr>
            </w:pPr>
            <w:r w:rsidRPr="00715172">
              <w:rPr>
                <w:szCs w:val="18"/>
                <w:lang w:eastAsia="ko-KR"/>
              </w:rPr>
              <w:t>15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5857F459"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145D18C" w14:textId="39CB5405" w:rsidR="00541C74" w:rsidRPr="00E24AB4" w:rsidRDefault="00541C74" w:rsidP="00541C74">
            <w:pPr>
              <w:pStyle w:val="TAC"/>
              <w:rPr>
                <w:lang w:eastAsia="ko-KR"/>
              </w:rPr>
            </w:pPr>
            <w:r w:rsidRPr="008E411F">
              <w:rPr>
                <w:rFonts w:cs="Arial"/>
                <w:szCs w:val="18"/>
                <w:lang w:eastAsia="ko-KR"/>
              </w:rPr>
              <w:t>-92.</w:t>
            </w:r>
            <w:r>
              <w:rPr>
                <w:rFonts w:cs="Arial"/>
                <w:szCs w:val="18"/>
                <w:lang w:eastAsia="ko-KR"/>
              </w:rPr>
              <w:t>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84D22F" w14:textId="77777777" w:rsidR="00541C74" w:rsidRPr="00E24AB4" w:rsidRDefault="00541C74" w:rsidP="00541C74">
            <w:pPr>
              <w:pStyle w:val="TAC"/>
              <w:rPr>
                <w:rFonts w:eastAsia="Malgun Gothic"/>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38802540" w14:textId="1D16ABF9" w:rsidR="00541C74" w:rsidRPr="00E24AB4" w:rsidRDefault="00541C74" w:rsidP="00541C74">
            <w:pPr>
              <w:pStyle w:val="TAC"/>
              <w:rPr>
                <w:lang w:eastAsia="ko-KR"/>
              </w:rPr>
            </w:pPr>
            <w:r w:rsidRPr="008E411F">
              <w:rPr>
                <w:rFonts w:cs="Arial"/>
                <w:szCs w:val="18"/>
                <w:lang w:eastAsia="ko-KR"/>
              </w:rPr>
              <w:t>-89.</w:t>
            </w:r>
            <w:r>
              <w:rPr>
                <w:rFonts w:cs="Arial"/>
                <w:szCs w:val="18"/>
                <w:lang w:eastAsia="ko-KR"/>
              </w:rPr>
              <w:t>2</w:t>
            </w:r>
          </w:p>
        </w:tc>
        <w:tc>
          <w:tcPr>
            <w:tcW w:w="874" w:type="dxa"/>
            <w:tcBorders>
              <w:top w:val="single" w:sz="4" w:space="0" w:color="auto"/>
              <w:left w:val="single" w:sz="4" w:space="0" w:color="auto"/>
              <w:bottom w:val="single" w:sz="4" w:space="0" w:color="auto"/>
              <w:right w:val="single" w:sz="4" w:space="0" w:color="auto"/>
            </w:tcBorders>
          </w:tcPr>
          <w:p w14:paraId="427A7793" w14:textId="77777777" w:rsidR="00541C74" w:rsidRPr="00E24AB4" w:rsidRDefault="00541C74" w:rsidP="00541C74">
            <w:pPr>
              <w:pStyle w:val="TAC"/>
              <w:rPr>
                <w:b/>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721C95D" w14:textId="09D03764" w:rsidR="00541C74" w:rsidRPr="00E24AB4" w:rsidRDefault="00541C74" w:rsidP="00541C74">
            <w:pPr>
              <w:pStyle w:val="TAC"/>
              <w:rPr>
                <w:b/>
              </w:rPr>
            </w:pPr>
            <w:r w:rsidRPr="008E411F">
              <w:rPr>
                <w:rFonts w:cs="Arial"/>
                <w:szCs w:val="18"/>
                <w:lang w:eastAsia="ko-KR"/>
              </w:rPr>
              <w:t>-87.</w:t>
            </w:r>
            <w:r>
              <w:rPr>
                <w:rFonts w:cs="Arial"/>
                <w:szCs w:val="18"/>
                <w:lang w:eastAsia="ko-KR"/>
              </w:rPr>
              <w:t>4</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5636C8B4" w14:textId="087259AE" w:rsidR="00541C74" w:rsidRPr="00E24AB4" w:rsidRDefault="00541C74" w:rsidP="00541C74">
            <w:pPr>
              <w:pStyle w:val="TAC"/>
              <w:rPr>
                <w:b/>
                <w:lang w:eastAsia="ko-KR"/>
              </w:rPr>
            </w:pPr>
            <w:r w:rsidRPr="008E411F">
              <w:rPr>
                <w:rFonts w:cs="Arial"/>
                <w:szCs w:val="18"/>
                <w:lang w:eastAsia="ko-KR"/>
              </w:rPr>
              <w:t>-86.</w:t>
            </w:r>
            <w:r>
              <w:rPr>
                <w:rFonts w:cs="Arial"/>
                <w:szCs w:val="18"/>
                <w:lang w:eastAsia="ko-KR"/>
              </w:rPr>
              <w:t>1</w:t>
            </w:r>
          </w:p>
        </w:tc>
        <w:tc>
          <w:tcPr>
            <w:tcW w:w="850" w:type="dxa"/>
            <w:tcBorders>
              <w:top w:val="single" w:sz="4" w:space="0" w:color="auto"/>
              <w:left w:val="single" w:sz="4" w:space="0" w:color="auto"/>
              <w:bottom w:val="single" w:sz="4" w:space="0" w:color="auto"/>
              <w:right w:val="single" w:sz="4" w:space="0" w:color="auto"/>
            </w:tcBorders>
          </w:tcPr>
          <w:p w14:paraId="0DD6DF97"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single" w:sz="4" w:space="0" w:color="auto"/>
              <w:right w:val="single" w:sz="4" w:space="0" w:color="auto"/>
            </w:tcBorders>
          </w:tcPr>
          <w:p w14:paraId="074C6CB1"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single" w:sz="4" w:space="0" w:color="auto"/>
              <w:right w:val="single" w:sz="4" w:space="0" w:color="auto"/>
            </w:tcBorders>
          </w:tcPr>
          <w:p w14:paraId="19F264B2"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0EBE8C04" w14:textId="5AB93298" w:rsidR="00541C74" w:rsidRPr="00E24AB4" w:rsidRDefault="00541C74" w:rsidP="00541C74">
            <w:pPr>
              <w:pStyle w:val="TAC"/>
              <w:rPr>
                <w:lang w:eastAsia="ko-KR"/>
              </w:rPr>
            </w:pPr>
            <w:r>
              <w:rPr>
                <w:rFonts w:cs="Arial" w:hint="eastAsia"/>
                <w:lang w:eastAsia="zh-CN"/>
              </w:rPr>
              <w:t>HD</w:t>
            </w:r>
          </w:p>
        </w:tc>
      </w:tr>
      <w:tr w:rsidR="00541C74" w:rsidRPr="00E24AB4" w14:paraId="24ED42F9"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tcPr>
          <w:p w14:paraId="1FFF84B5"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2892E92D"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27081986"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7CC7E9AA" w14:textId="3034A88E" w:rsidR="00541C74" w:rsidRPr="00E24AB4" w:rsidRDefault="00541C74" w:rsidP="00541C74">
            <w:pPr>
              <w:pStyle w:val="TAC"/>
              <w:rPr>
                <w:lang w:eastAsia="ko-KR"/>
              </w:rPr>
            </w:pPr>
            <w:r w:rsidRPr="00715172">
              <w:rPr>
                <w:szCs w:val="18"/>
                <w:lang w:eastAsia="ko-KR"/>
              </w:rPr>
              <w:t>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1C5C239C"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15CECD19" w14:textId="18D48BC1" w:rsidR="00541C74" w:rsidRPr="00E24AB4" w:rsidRDefault="00541C74" w:rsidP="00541C74">
            <w:pPr>
              <w:pStyle w:val="TAC"/>
              <w:rPr>
                <w:lang w:eastAsia="ko-KR"/>
              </w:rPr>
            </w:pPr>
            <w:r w:rsidRPr="008E411F">
              <w:rPr>
                <w:rFonts w:cs="Arial"/>
                <w:szCs w:val="18"/>
                <w:lang w:eastAsia="ko-KR"/>
              </w:rPr>
              <w:t>-9</w:t>
            </w:r>
            <w:r>
              <w:rPr>
                <w:rFonts w:cs="Arial"/>
                <w:szCs w:val="18"/>
                <w:lang w:eastAsia="ko-KR"/>
              </w:rPr>
              <w:t>2</w:t>
            </w:r>
            <w:r w:rsidRPr="008E411F">
              <w:rPr>
                <w:rFonts w:cs="Arial"/>
                <w:szCs w:val="18"/>
                <w:lang w:eastAsia="ko-KR"/>
              </w:rPr>
              <w:t>.1</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9EFF1D" w14:textId="77777777" w:rsidR="00541C74" w:rsidRPr="00E24AB4" w:rsidRDefault="00541C74" w:rsidP="00541C74">
            <w:pPr>
              <w:pStyle w:val="TAC"/>
              <w:rPr>
                <w:rFonts w:eastAsia="Malgun Gothic"/>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3ADDCDE" w14:textId="48983348" w:rsidR="00541C74" w:rsidRPr="00E24AB4" w:rsidRDefault="00541C74" w:rsidP="00541C74">
            <w:pPr>
              <w:pStyle w:val="TAC"/>
              <w:rPr>
                <w:lang w:eastAsia="ko-KR"/>
              </w:rPr>
            </w:pPr>
            <w:r w:rsidRPr="008E411F">
              <w:rPr>
                <w:rFonts w:cs="Arial"/>
                <w:szCs w:val="18"/>
                <w:lang w:eastAsia="ko-KR"/>
              </w:rPr>
              <w:t>-89.</w:t>
            </w:r>
            <w:r>
              <w:rPr>
                <w:rFonts w:cs="Arial"/>
                <w:szCs w:val="18"/>
                <w:lang w:eastAsia="ko-KR"/>
              </w:rPr>
              <w:t>4</w:t>
            </w:r>
          </w:p>
        </w:tc>
        <w:tc>
          <w:tcPr>
            <w:tcW w:w="874" w:type="dxa"/>
            <w:tcBorders>
              <w:top w:val="single" w:sz="4" w:space="0" w:color="auto"/>
              <w:left w:val="single" w:sz="4" w:space="0" w:color="auto"/>
              <w:bottom w:val="single" w:sz="4" w:space="0" w:color="auto"/>
              <w:right w:val="single" w:sz="4" w:space="0" w:color="auto"/>
            </w:tcBorders>
          </w:tcPr>
          <w:p w14:paraId="0A581A9F" w14:textId="77777777" w:rsidR="00541C74" w:rsidRPr="00E24AB4" w:rsidRDefault="00541C74" w:rsidP="00541C74">
            <w:pPr>
              <w:pStyle w:val="TAC"/>
              <w:rPr>
                <w:b/>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5FFF089D" w14:textId="11F42CF2" w:rsidR="00541C74" w:rsidRPr="00E24AB4" w:rsidRDefault="00541C74" w:rsidP="00541C74">
            <w:pPr>
              <w:pStyle w:val="TAC"/>
              <w:rPr>
                <w:b/>
              </w:rPr>
            </w:pPr>
            <w:r w:rsidRPr="008E411F">
              <w:rPr>
                <w:rFonts w:cs="Arial"/>
                <w:szCs w:val="18"/>
                <w:lang w:eastAsia="ko-KR"/>
              </w:rPr>
              <w:t>-8</w:t>
            </w:r>
            <w:r>
              <w:rPr>
                <w:rFonts w:cs="Arial"/>
                <w:szCs w:val="18"/>
                <w:lang w:eastAsia="ko-KR"/>
              </w:rPr>
              <w:t>7</w:t>
            </w:r>
            <w:r w:rsidRPr="008E411F">
              <w:rPr>
                <w:rFonts w:cs="Arial"/>
                <w:szCs w:val="18"/>
                <w:lang w:eastAsia="ko-KR"/>
              </w:rPr>
              <w:t>.</w:t>
            </w:r>
            <w:r>
              <w:rPr>
                <w:rFonts w:cs="Arial"/>
                <w:szCs w:val="18"/>
                <w:lang w:eastAsia="ko-KR"/>
              </w:rPr>
              <w:t>7</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55FA5250" w14:textId="74B0533E" w:rsidR="00541C74" w:rsidRPr="00E24AB4" w:rsidRDefault="00541C74" w:rsidP="00541C74">
            <w:pPr>
              <w:pStyle w:val="TAC"/>
              <w:rPr>
                <w:b/>
                <w:lang w:eastAsia="ko-KR"/>
              </w:rPr>
            </w:pPr>
            <w:r w:rsidRPr="008E411F">
              <w:rPr>
                <w:rFonts w:cs="Arial"/>
                <w:szCs w:val="18"/>
                <w:lang w:eastAsia="ko-KR"/>
              </w:rPr>
              <w:t>-86.</w:t>
            </w:r>
            <w:r>
              <w:rPr>
                <w:rFonts w:cs="Arial"/>
                <w:szCs w:val="18"/>
                <w:lang w:eastAsia="ko-KR"/>
              </w:rPr>
              <w:t>2</w:t>
            </w:r>
          </w:p>
        </w:tc>
        <w:tc>
          <w:tcPr>
            <w:tcW w:w="850" w:type="dxa"/>
            <w:tcBorders>
              <w:top w:val="single" w:sz="4" w:space="0" w:color="auto"/>
              <w:left w:val="single" w:sz="4" w:space="0" w:color="auto"/>
              <w:bottom w:val="single" w:sz="4" w:space="0" w:color="auto"/>
              <w:right w:val="single" w:sz="4" w:space="0" w:color="auto"/>
            </w:tcBorders>
          </w:tcPr>
          <w:p w14:paraId="41E9A20D"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3AFA9242"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39C9CE09" w14:textId="77777777" w:rsidR="00541C74" w:rsidRPr="00E24AB4" w:rsidRDefault="00541C74" w:rsidP="00541C74">
            <w:pPr>
              <w:pStyle w:val="TAC"/>
              <w:rPr>
                <w:lang w:eastAsia="ko-KR"/>
              </w:rPr>
            </w:pPr>
          </w:p>
        </w:tc>
        <w:tc>
          <w:tcPr>
            <w:tcW w:w="850" w:type="dxa"/>
            <w:tcBorders>
              <w:top w:val="nil"/>
              <w:left w:val="single" w:sz="4" w:space="0" w:color="auto"/>
              <w:bottom w:val="nil"/>
              <w:right w:val="single" w:sz="4" w:space="0" w:color="auto"/>
            </w:tcBorders>
            <w:shd w:val="clear" w:color="auto" w:fill="auto"/>
            <w:tcMar>
              <w:left w:w="28" w:type="dxa"/>
              <w:right w:w="28" w:type="dxa"/>
            </w:tcMar>
          </w:tcPr>
          <w:p w14:paraId="7F34BAC0" w14:textId="030DC275" w:rsidR="00541C74" w:rsidRPr="00E24AB4" w:rsidRDefault="00541C74" w:rsidP="00541C74">
            <w:pPr>
              <w:pStyle w:val="TAC"/>
              <w:rPr>
                <w:lang w:eastAsia="ko-KR"/>
              </w:rPr>
            </w:pPr>
          </w:p>
        </w:tc>
      </w:tr>
      <w:tr w:rsidR="00541C74" w:rsidRPr="00E24AB4" w14:paraId="6B340CB9" w14:textId="77777777" w:rsidTr="00541C74">
        <w:trPr>
          <w:trHeight w:val="187"/>
        </w:trPr>
        <w:tc>
          <w:tcPr>
            <w:tcW w:w="846"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3D2F2199" w14:textId="77777777" w:rsidR="00541C74" w:rsidRPr="00E24AB4" w:rsidRDefault="00541C74" w:rsidP="00541C74">
            <w:pPr>
              <w:pStyle w:val="TAC"/>
              <w:rPr>
                <w:lang w:eastAsia="ko-KR"/>
              </w:rPr>
            </w:pP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428CDF0" w14:textId="77777777" w:rsidR="00541C74" w:rsidRPr="00E24AB4" w:rsidRDefault="00541C74" w:rsidP="00541C74">
            <w:pPr>
              <w:pStyle w:val="TAC"/>
              <w:rPr>
                <w:lang w:eastAsia="ko-KR"/>
              </w:rPr>
            </w:pP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3C71447B"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605D09C9" w14:textId="79ADE19F" w:rsidR="00541C74" w:rsidRPr="00E24AB4" w:rsidRDefault="00541C74" w:rsidP="00541C74">
            <w:pPr>
              <w:pStyle w:val="TAC"/>
              <w:rPr>
                <w:lang w:eastAsia="ko-KR"/>
              </w:rPr>
            </w:pPr>
            <w:r w:rsidRPr="00715172">
              <w:rPr>
                <w:szCs w:val="18"/>
                <w:lang w:eastAsia="ko-KR"/>
              </w:rPr>
              <w:t>60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6C4D3B75"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69EEF6BB" w14:textId="36BDC319" w:rsidR="00541C74" w:rsidRPr="00E24AB4" w:rsidRDefault="00541C74" w:rsidP="00541C74">
            <w:pPr>
              <w:pStyle w:val="TAC"/>
              <w:rPr>
                <w:lang w:eastAsia="ko-KR"/>
              </w:rPr>
            </w:pPr>
            <w:r w:rsidRPr="008E411F">
              <w:rPr>
                <w:rFonts w:cs="Arial"/>
                <w:szCs w:val="18"/>
                <w:lang w:eastAsia="ko-KR"/>
              </w:rPr>
              <w:t>-9</w:t>
            </w:r>
            <w:r>
              <w:rPr>
                <w:rFonts w:cs="Arial"/>
                <w:szCs w:val="18"/>
                <w:lang w:eastAsia="ko-KR"/>
              </w:rPr>
              <w:t>2</w:t>
            </w:r>
            <w:r w:rsidRPr="008E411F">
              <w:rPr>
                <w:rFonts w:cs="Arial"/>
                <w:szCs w:val="18"/>
                <w:lang w:eastAsia="ko-KR"/>
              </w:rPr>
              <w:t>.</w:t>
            </w:r>
            <w:r>
              <w:rPr>
                <w:rFonts w:cs="Arial"/>
                <w:szCs w:val="18"/>
                <w:lang w:eastAsia="ko-KR"/>
              </w:rPr>
              <w:t>9</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7C4E43" w14:textId="77777777" w:rsidR="00541C74" w:rsidRPr="00E24AB4" w:rsidRDefault="00541C74" w:rsidP="00541C74">
            <w:pPr>
              <w:pStyle w:val="TAC"/>
              <w:rPr>
                <w:rFonts w:eastAsia="Malgun Gothic"/>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ED30A27" w14:textId="73C5D00E" w:rsidR="00541C74" w:rsidRPr="00E24AB4" w:rsidRDefault="00541C74" w:rsidP="00541C74">
            <w:pPr>
              <w:pStyle w:val="TAC"/>
              <w:rPr>
                <w:lang w:eastAsia="ko-KR"/>
              </w:rPr>
            </w:pPr>
            <w:r w:rsidRPr="008E411F">
              <w:rPr>
                <w:rFonts w:cs="Arial"/>
                <w:szCs w:val="18"/>
                <w:lang w:eastAsia="ko-KR"/>
              </w:rPr>
              <w:t>-</w:t>
            </w:r>
            <w:r>
              <w:rPr>
                <w:rFonts w:cs="Arial"/>
                <w:szCs w:val="18"/>
                <w:lang w:eastAsia="ko-KR"/>
              </w:rPr>
              <w:t>8</w:t>
            </w:r>
            <w:r w:rsidRPr="008E411F">
              <w:rPr>
                <w:rFonts w:cs="Arial"/>
                <w:szCs w:val="18"/>
                <w:lang w:eastAsia="ko-KR"/>
              </w:rPr>
              <w:t>9.1</w:t>
            </w:r>
          </w:p>
        </w:tc>
        <w:tc>
          <w:tcPr>
            <w:tcW w:w="874" w:type="dxa"/>
            <w:tcBorders>
              <w:top w:val="single" w:sz="4" w:space="0" w:color="auto"/>
              <w:left w:val="single" w:sz="4" w:space="0" w:color="auto"/>
              <w:bottom w:val="single" w:sz="4" w:space="0" w:color="auto"/>
              <w:right w:val="single" w:sz="4" w:space="0" w:color="auto"/>
            </w:tcBorders>
          </w:tcPr>
          <w:p w14:paraId="7219FDF8" w14:textId="77777777" w:rsidR="00541C74" w:rsidRPr="00E24AB4" w:rsidRDefault="00541C74" w:rsidP="00541C74">
            <w:pPr>
              <w:pStyle w:val="TAC"/>
              <w:rPr>
                <w:b/>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71393B47" w14:textId="06CBA5C5" w:rsidR="00541C74" w:rsidRPr="00E24AB4" w:rsidRDefault="00541C74" w:rsidP="00541C74">
            <w:pPr>
              <w:pStyle w:val="TAC"/>
              <w:rPr>
                <w:b/>
              </w:rPr>
            </w:pPr>
            <w:r w:rsidRPr="008E411F">
              <w:rPr>
                <w:rFonts w:cs="Arial"/>
                <w:szCs w:val="18"/>
                <w:lang w:eastAsia="ko-KR"/>
              </w:rPr>
              <w:t>-8</w:t>
            </w:r>
            <w:r>
              <w:rPr>
                <w:rFonts w:cs="Arial"/>
                <w:szCs w:val="18"/>
                <w:lang w:eastAsia="ko-KR"/>
              </w:rPr>
              <w:t>7</w:t>
            </w:r>
            <w:r w:rsidRPr="008E411F">
              <w:rPr>
                <w:rFonts w:cs="Arial"/>
                <w:szCs w:val="18"/>
                <w:lang w:eastAsia="ko-KR"/>
              </w:rPr>
              <w:t>.</w:t>
            </w:r>
            <w:r>
              <w:rPr>
                <w:rFonts w:cs="Arial"/>
                <w:szCs w:val="18"/>
                <w:lang w:eastAsia="ko-KR"/>
              </w:rPr>
              <w:t>9</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3BA40D14" w14:textId="0900A91E" w:rsidR="00541C74" w:rsidRPr="00E24AB4" w:rsidRDefault="00541C74" w:rsidP="00541C74">
            <w:pPr>
              <w:pStyle w:val="TAC"/>
              <w:rPr>
                <w:b/>
                <w:lang w:eastAsia="ko-KR"/>
              </w:rPr>
            </w:pPr>
            <w:r w:rsidRPr="008E411F">
              <w:rPr>
                <w:rFonts w:cs="Arial"/>
                <w:szCs w:val="18"/>
                <w:lang w:eastAsia="ko-KR"/>
              </w:rPr>
              <w:t>-86.</w:t>
            </w:r>
            <w:r>
              <w:rPr>
                <w:rFonts w:cs="Arial"/>
                <w:szCs w:val="18"/>
                <w:lang w:eastAsia="ko-KR"/>
              </w:rPr>
              <w:t>4</w:t>
            </w:r>
          </w:p>
        </w:tc>
        <w:tc>
          <w:tcPr>
            <w:tcW w:w="850" w:type="dxa"/>
            <w:tcBorders>
              <w:top w:val="single" w:sz="4" w:space="0" w:color="auto"/>
              <w:left w:val="single" w:sz="4" w:space="0" w:color="auto"/>
              <w:bottom w:val="single" w:sz="4" w:space="0" w:color="auto"/>
              <w:right w:val="single" w:sz="4" w:space="0" w:color="auto"/>
            </w:tcBorders>
          </w:tcPr>
          <w:p w14:paraId="188B11E6"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2A3A6B83"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1E3B5AF5" w14:textId="77777777" w:rsidR="00541C74" w:rsidRPr="00E24AB4" w:rsidRDefault="00541C74" w:rsidP="00541C74">
            <w:pPr>
              <w:pStyle w:val="TAC"/>
              <w:rPr>
                <w:lang w:eastAsia="ko-KR"/>
              </w:rPr>
            </w:pPr>
          </w:p>
        </w:tc>
        <w:tc>
          <w:tcPr>
            <w:tcW w:w="850"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1F967C87" w14:textId="0DF203DE" w:rsidR="00541C74" w:rsidRPr="00E24AB4" w:rsidRDefault="00541C74" w:rsidP="00541C74">
            <w:pPr>
              <w:pStyle w:val="TAC"/>
              <w:rPr>
                <w:lang w:eastAsia="ko-KR"/>
              </w:rPr>
            </w:pPr>
          </w:p>
        </w:tc>
      </w:tr>
      <w:tr w:rsidR="00541C74" w:rsidRPr="00E24AB4" w14:paraId="307D2AB8" w14:textId="77777777" w:rsidTr="00541C74">
        <w:trPr>
          <w:trHeight w:val="187"/>
        </w:trPr>
        <w:tc>
          <w:tcPr>
            <w:tcW w:w="846"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2A1591D3" w14:textId="11FCB8FD" w:rsidR="00541C74" w:rsidRPr="00E24AB4" w:rsidRDefault="00541C74" w:rsidP="00541C74">
            <w:pPr>
              <w:pStyle w:val="TAC"/>
              <w:rPr>
                <w:lang w:eastAsia="ko-KR"/>
              </w:rPr>
            </w:pPr>
            <w:r>
              <w:rPr>
                <w:lang w:eastAsia="ko-KR"/>
              </w:rPr>
              <w:t>n47</w:t>
            </w:r>
          </w:p>
        </w:tc>
        <w:tc>
          <w:tcPr>
            <w:tcW w:w="992"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18881070" w14:textId="275174A3" w:rsidR="00541C74" w:rsidRPr="00E24AB4" w:rsidRDefault="00541C74" w:rsidP="00541C74">
            <w:pPr>
              <w:pStyle w:val="TAC"/>
              <w:rPr>
                <w:lang w:eastAsia="ko-KR"/>
              </w:rPr>
            </w:pPr>
            <w:r>
              <w:rPr>
                <w:rFonts w:cs="Arial"/>
                <w:lang w:eastAsia="zh-CN"/>
              </w:rPr>
              <w:t>n</w:t>
            </w:r>
            <w:r>
              <w:rPr>
                <w:rFonts w:cs="Arial" w:hint="eastAsia"/>
                <w:lang w:eastAsia="zh-CN"/>
              </w:rPr>
              <w:t>40</w:t>
            </w:r>
          </w:p>
        </w:tc>
        <w:tc>
          <w:tcPr>
            <w:tcW w:w="992"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36EB68C9" w14:textId="76A2A4D7" w:rsidR="00541C74" w:rsidRPr="00E24AB4" w:rsidRDefault="00541C74" w:rsidP="00541C74">
            <w:pPr>
              <w:pStyle w:val="TAC"/>
              <w:rPr>
                <w:lang w:eastAsia="ko-KR"/>
              </w:rPr>
            </w:pPr>
            <w:r>
              <w:rPr>
                <w:lang w:eastAsia="ko-KR"/>
              </w:rPr>
              <w:t>n</w:t>
            </w:r>
            <w:r>
              <w:rPr>
                <w:rFonts w:hint="eastAsia"/>
                <w:lang w:eastAsia="zh-CN"/>
              </w:rPr>
              <w:t>40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001FC788" w14:textId="246EBFC5" w:rsidR="00541C74" w:rsidRPr="00E24AB4" w:rsidRDefault="00541C74" w:rsidP="00541C74">
            <w:pPr>
              <w:pStyle w:val="TAC"/>
              <w:rPr>
                <w:lang w:eastAsia="ko-KR"/>
              </w:rPr>
            </w:pPr>
            <w:r>
              <w:rPr>
                <w:rFonts w:cs="Arial"/>
                <w:lang w:eastAsia="ko-KR"/>
              </w:rPr>
              <w:t>15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365E15" w14:textId="21E56937" w:rsidR="00541C74" w:rsidRPr="00E24AB4" w:rsidRDefault="00541C74" w:rsidP="00541C74">
            <w:pPr>
              <w:pStyle w:val="TAC"/>
              <w:rPr>
                <w:lang w:eastAsia="ko-KR"/>
              </w:rPr>
            </w:pPr>
            <w:r w:rsidRPr="0007355B">
              <w:rPr>
                <w:szCs w:val="18"/>
                <w:lang w:eastAsia="ko-KR"/>
              </w:rPr>
              <w:t>-100.0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C435E0" w14:textId="62A27B77" w:rsidR="00541C74" w:rsidRPr="00E24AB4" w:rsidRDefault="00541C74" w:rsidP="00541C74">
            <w:pPr>
              <w:pStyle w:val="TAC"/>
              <w:rPr>
                <w:lang w:eastAsia="ko-KR"/>
              </w:rPr>
            </w:pPr>
            <w:r w:rsidRPr="001C0CC4">
              <w:t>-96.8</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53D055" w14:textId="2F5FA0E7" w:rsidR="00541C74" w:rsidRPr="00E24AB4" w:rsidRDefault="00541C74" w:rsidP="00541C74">
            <w:pPr>
              <w:pStyle w:val="TAC"/>
              <w:rPr>
                <w:rFonts w:eastAsia="Malgun Gothic"/>
                <w:lang w:eastAsia="ko-KR"/>
              </w:rPr>
            </w:pPr>
            <w:r w:rsidRPr="001C0CC4">
              <w:t>-95.0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6C0D50" w14:textId="2DFCB08D" w:rsidR="00541C74" w:rsidRPr="00E24AB4" w:rsidRDefault="00541C74" w:rsidP="00541C74">
            <w:pPr>
              <w:pStyle w:val="TAC"/>
              <w:rPr>
                <w:lang w:eastAsia="ko-KR"/>
              </w:rPr>
            </w:pPr>
            <w:r w:rsidRPr="001C0CC4">
              <w:t>-93.8</w:t>
            </w:r>
          </w:p>
        </w:tc>
        <w:tc>
          <w:tcPr>
            <w:tcW w:w="874" w:type="dxa"/>
            <w:tcBorders>
              <w:top w:val="single" w:sz="4" w:space="0" w:color="auto"/>
              <w:left w:val="single" w:sz="4" w:space="0" w:color="auto"/>
              <w:bottom w:val="single" w:sz="4" w:space="0" w:color="auto"/>
              <w:right w:val="single" w:sz="4" w:space="0" w:color="auto"/>
            </w:tcBorders>
            <w:vAlign w:val="center"/>
          </w:tcPr>
          <w:p w14:paraId="771D2398" w14:textId="7B222BEF" w:rsidR="00541C74" w:rsidRPr="003D4DAE" w:rsidRDefault="00541C74" w:rsidP="00541C74">
            <w:pPr>
              <w:pStyle w:val="TAC"/>
              <w:rPr>
                <w:szCs w:val="18"/>
                <w:lang w:eastAsia="ko-KR"/>
              </w:rPr>
            </w:pPr>
            <w:r w:rsidRPr="0007355B">
              <w:rPr>
                <w:szCs w:val="18"/>
                <w:lang w:eastAsia="ko-KR"/>
              </w:rPr>
              <w:t>-92.7</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47BE5C" w14:textId="344C11C8" w:rsidR="00541C74" w:rsidRPr="00E24AB4" w:rsidRDefault="00541C74" w:rsidP="00541C74">
            <w:pPr>
              <w:pStyle w:val="TAC"/>
              <w:rPr>
                <w:b/>
              </w:rPr>
            </w:pPr>
            <w:r w:rsidRPr="0007355B">
              <w:rPr>
                <w:szCs w:val="18"/>
                <w:lang w:eastAsia="ko-KR"/>
              </w:rPr>
              <w:t>-91.9</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5E927C" w14:textId="396BBBFA" w:rsidR="00541C74" w:rsidRPr="00E24AB4" w:rsidRDefault="00541C74" w:rsidP="00541C74">
            <w:pPr>
              <w:pStyle w:val="TAC"/>
              <w:rPr>
                <w:b/>
                <w:lang w:eastAsia="ko-KR"/>
              </w:rPr>
            </w:pPr>
            <w:r w:rsidRPr="0007355B">
              <w:rPr>
                <w:szCs w:val="18"/>
                <w:lang w:eastAsia="ko-KR"/>
              </w:rPr>
              <w:t>-90.6</w:t>
            </w:r>
          </w:p>
        </w:tc>
        <w:tc>
          <w:tcPr>
            <w:tcW w:w="850" w:type="dxa"/>
            <w:tcBorders>
              <w:top w:val="single" w:sz="4" w:space="0" w:color="auto"/>
              <w:left w:val="single" w:sz="4" w:space="0" w:color="auto"/>
              <w:bottom w:val="single" w:sz="4" w:space="0" w:color="auto"/>
              <w:right w:val="single" w:sz="4" w:space="0" w:color="auto"/>
            </w:tcBorders>
            <w:vAlign w:val="center"/>
          </w:tcPr>
          <w:p w14:paraId="0630A87B" w14:textId="173CF037" w:rsidR="00541C74" w:rsidRDefault="00541C74" w:rsidP="00541C74">
            <w:pPr>
              <w:pStyle w:val="TAC"/>
              <w:rPr>
                <w:rFonts w:cs="Arial"/>
                <w:lang w:eastAsia="zh-CN"/>
              </w:rPr>
            </w:pPr>
            <w:r w:rsidRPr="0007355B">
              <w:rPr>
                <w:szCs w:val="18"/>
                <w:lang w:eastAsia="ko-KR"/>
              </w:rPr>
              <w:t>-89.6</w:t>
            </w:r>
          </w:p>
        </w:tc>
        <w:tc>
          <w:tcPr>
            <w:tcW w:w="850" w:type="dxa"/>
            <w:tcBorders>
              <w:top w:val="single" w:sz="4" w:space="0" w:color="auto"/>
              <w:left w:val="single" w:sz="4" w:space="0" w:color="auto"/>
              <w:bottom w:val="single" w:sz="4" w:space="0" w:color="auto"/>
              <w:right w:val="single" w:sz="4" w:space="0" w:color="auto"/>
            </w:tcBorders>
            <w:vAlign w:val="center"/>
          </w:tcPr>
          <w:p w14:paraId="13BC212C"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single" w:sz="4" w:space="0" w:color="auto"/>
              <w:right w:val="single" w:sz="4" w:space="0" w:color="auto"/>
            </w:tcBorders>
          </w:tcPr>
          <w:p w14:paraId="33514816"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64266853" w14:textId="661D1EBA" w:rsidR="00541C74" w:rsidRPr="00E24AB4" w:rsidRDefault="00541C74" w:rsidP="00541C74">
            <w:pPr>
              <w:pStyle w:val="TAC"/>
              <w:rPr>
                <w:lang w:eastAsia="ko-KR"/>
              </w:rPr>
            </w:pPr>
            <w:r>
              <w:rPr>
                <w:rFonts w:cs="Arial"/>
                <w:lang w:eastAsia="zh-CN"/>
              </w:rPr>
              <w:t>TDD</w:t>
            </w:r>
          </w:p>
        </w:tc>
      </w:tr>
      <w:tr w:rsidR="00541C74" w:rsidRPr="00E24AB4" w14:paraId="467CBCD6"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tcPr>
          <w:p w14:paraId="4CDCA444"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4796B339"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7B666878"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22C2D0D6" w14:textId="5DE3A4FF" w:rsidR="00541C74" w:rsidRPr="00E24AB4" w:rsidRDefault="00541C74" w:rsidP="00541C74">
            <w:pPr>
              <w:pStyle w:val="TAC"/>
              <w:rPr>
                <w:lang w:eastAsia="ko-KR"/>
              </w:rPr>
            </w:pPr>
            <w:r>
              <w:rPr>
                <w:rFonts w:cs="Arial"/>
                <w:lang w:eastAsia="ko-KR"/>
              </w:rPr>
              <w:t>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D2645B"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60BCE4" w14:textId="36A1D98F" w:rsidR="00541C74" w:rsidRPr="00E24AB4" w:rsidRDefault="00541C74" w:rsidP="00541C74">
            <w:pPr>
              <w:pStyle w:val="TAC"/>
              <w:rPr>
                <w:lang w:eastAsia="ko-KR"/>
              </w:rPr>
            </w:pPr>
            <w:r w:rsidRPr="001C0CC4">
              <w:t>-97.1</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3B5BC2" w14:textId="56884D7C" w:rsidR="00541C74" w:rsidRPr="00E24AB4" w:rsidRDefault="00541C74" w:rsidP="00541C74">
            <w:pPr>
              <w:pStyle w:val="TAC"/>
              <w:rPr>
                <w:rFonts w:eastAsia="Malgun Gothic"/>
                <w:lang w:eastAsia="ko-KR"/>
              </w:rPr>
            </w:pPr>
            <w:r w:rsidRPr="001C0CC4">
              <w:t>-95.1</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3BEEBA" w14:textId="24584650" w:rsidR="00541C74" w:rsidRPr="00E24AB4" w:rsidRDefault="00541C74" w:rsidP="00541C74">
            <w:pPr>
              <w:pStyle w:val="TAC"/>
              <w:rPr>
                <w:lang w:eastAsia="ko-KR"/>
              </w:rPr>
            </w:pPr>
            <w:r w:rsidRPr="001C0CC4">
              <w:t>-94.0</w:t>
            </w:r>
          </w:p>
        </w:tc>
        <w:tc>
          <w:tcPr>
            <w:tcW w:w="874" w:type="dxa"/>
            <w:tcBorders>
              <w:top w:val="single" w:sz="4" w:space="0" w:color="auto"/>
              <w:left w:val="single" w:sz="4" w:space="0" w:color="auto"/>
              <w:bottom w:val="single" w:sz="4" w:space="0" w:color="auto"/>
              <w:right w:val="single" w:sz="4" w:space="0" w:color="auto"/>
            </w:tcBorders>
            <w:vAlign w:val="center"/>
          </w:tcPr>
          <w:p w14:paraId="6D6EDAC5" w14:textId="0DDA12ED" w:rsidR="00541C74" w:rsidRPr="003D4DAE" w:rsidRDefault="00541C74" w:rsidP="00541C74">
            <w:pPr>
              <w:pStyle w:val="TAC"/>
              <w:rPr>
                <w:szCs w:val="18"/>
                <w:lang w:eastAsia="ko-KR"/>
              </w:rPr>
            </w:pPr>
            <w:r w:rsidRPr="0007355B">
              <w:rPr>
                <w:szCs w:val="18"/>
                <w:lang w:eastAsia="ko-KR"/>
              </w:rPr>
              <w:t>-92.8</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4239D3" w14:textId="731361E6" w:rsidR="00541C74" w:rsidRPr="00E24AB4" w:rsidRDefault="00541C74" w:rsidP="00541C74">
            <w:pPr>
              <w:pStyle w:val="TAC"/>
              <w:rPr>
                <w:b/>
              </w:rPr>
            </w:pPr>
            <w:r w:rsidRPr="0007355B">
              <w:rPr>
                <w:szCs w:val="18"/>
                <w:lang w:eastAsia="ko-KR"/>
              </w:rPr>
              <w:t>-92.0</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B12ED6" w14:textId="0A79D21C" w:rsidR="00541C74" w:rsidRPr="00E24AB4" w:rsidRDefault="00541C74" w:rsidP="00541C74">
            <w:pPr>
              <w:pStyle w:val="TAC"/>
              <w:rPr>
                <w:b/>
                <w:lang w:eastAsia="ko-KR"/>
              </w:rPr>
            </w:pPr>
            <w:r w:rsidRPr="0007355B">
              <w:rPr>
                <w:szCs w:val="18"/>
                <w:lang w:eastAsia="ko-KR"/>
              </w:rPr>
              <w:t>-90.7</w:t>
            </w:r>
          </w:p>
        </w:tc>
        <w:tc>
          <w:tcPr>
            <w:tcW w:w="850" w:type="dxa"/>
            <w:tcBorders>
              <w:top w:val="single" w:sz="4" w:space="0" w:color="auto"/>
              <w:left w:val="single" w:sz="4" w:space="0" w:color="auto"/>
              <w:bottom w:val="single" w:sz="4" w:space="0" w:color="auto"/>
              <w:right w:val="single" w:sz="4" w:space="0" w:color="auto"/>
            </w:tcBorders>
            <w:vAlign w:val="center"/>
          </w:tcPr>
          <w:p w14:paraId="59CF7E11" w14:textId="4A66DFEF" w:rsidR="00541C74" w:rsidRPr="00E24AB4" w:rsidRDefault="00541C74" w:rsidP="00541C74">
            <w:pPr>
              <w:pStyle w:val="TAC"/>
              <w:rPr>
                <w:lang w:eastAsia="ko-KR"/>
              </w:rPr>
            </w:pPr>
            <w:r w:rsidRPr="0007355B">
              <w:rPr>
                <w:szCs w:val="18"/>
                <w:lang w:eastAsia="ko-KR"/>
              </w:rPr>
              <w:t>-89.7</w:t>
            </w:r>
          </w:p>
        </w:tc>
        <w:tc>
          <w:tcPr>
            <w:tcW w:w="850" w:type="dxa"/>
            <w:tcBorders>
              <w:top w:val="single" w:sz="4" w:space="0" w:color="auto"/>
              <w:left w:val="single" w:sz="4" w:space="0" w:color="auto"/>
              <w:bottom w:val="single" w:sz="4" w:space="0" w:color="auto"/>
              <w:right w:val="single" w:sz="4" w:space="0" w:color="auto"/>
            </w:tcBorders>
            <w:vAlign w:val="center"/>
          </w:tcPr>
          <w:p w14:paraId="082444E5" w14:textId="7252F19E" w:rsidR="00541C74" w:rsidRPr="00E24AB4" w:rsidRDefault="00541C74" w:rsidP="00541C74">
            <w:pPr>
              <w:pStyle w:val="TAC"/>
              <w:rPr>
                <w:lang w:eastAsia="ko-KR"/>
              </w:rPr>
            </w:pPr>
            <w:r w:rsidRPr="0007355B">
              <w:rPr>
                <w:szCs w:val="18"/>
                <w:lang w:eastAsia="ko-KR"/>
              </w:rPr>
              <w:t>-88.9</w:t>
            </w:r>
          </w:p>
        </w:tc>
        <w:tc>
          <w:tcPr>
            <w:tcW w:w="850" w:type="dxa"/>
            <w:tcBorders>
              <w:top w:val="single" w:sz="4" w:space="0" w:color="auto"/>
              <w:left w:val="single" w:sz="4" w:space="0" w:color="auto"/>
              <w:bottom w:val="single" w:sz="4" w:space="0" w:color="auto"/>
              <w:right w:val="single" w:sz="4" w:space="0" w:color="auto"/>
            </w:tcBorders>
            <w:vAlign w:val="center"/>
          </w:tcPr>
          <w:p w14:paraId="7273BC30" w14:textId="36E07B50" w:rsidR="00541C74" w:rsidRPr="00E24AB4" w:rsidRDefault="00541C74" w:rsidP="00541C74">
            <w:pPr>
              <w:pStyle w:val="TAC"/>
              <w:rPr>
                <w:lang w:eastAsia="ko-KR"/>
              </w:rPr>
            </w:pPr>
            <w:r w:rsidRPr="0007355B">
              <w:rPr>
                <w:szCs w:val="18"/>
                <w:lang w:eastAsia="ko-KR"/>
              </w:rPr>
              <w:t>-87.6</w:t>
            </w:r>
          </w:p>
        </w:tc>
        <w:tc>
          <w:tcPr>
            <w:tcW w:w="850" w:type="dxa"/>
            <w:tcBorders>
              <w:top w:val="nil"/>
              <w:left w:val="single" w:sz="4" w:space="0" w:color="auto"/>
              <w:bottom w:val="nil"/>
              <w:right w:val="single" w:sz="4" w:space="0" w:color="auto"/>
            </w:tcBorders>
            <w:shd w:val="clear" w:color="auto" w:fill="auto"/>
            <w:tcMar>
              <w:left w:w="28" w:type="dxa"/>
              <w:right w:w="28" w:type="dxa"/>
            </w:tcMar>
          </w:tcPr>
          <w:p w14:paraId="635ECA1E" w14:textId="5047492F" w:rsidR="00541C74" w:rsidRPr="00E24AB4" w:rsidRDefault="00541C74" w:rsidP="00541C74">
            <w:pPr>
              <w:pStyle w:val="TAC"/>
              <w:rPr>
                <w:lang w:eastAsia="ko-KR"/>
              </w:rPr>
            </w:pPr>
          </w:p>
        </w:tc>
      </w:tr>
      <w:tr w:rsidR="00541C74" w:rsidRPr="00E24AB4" w14:paraId="0E6A49C0"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tcPr>
          <w:p w14:paraId="3A6532B6"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57574935" w14:textId="77777777" w:rsidR="00541C74" w:rsidRPr="00E24AB4" w:rsidRDefault="00541C74" w:rsidP="00541C74">
            <w:pPr>
              <w:pStyle w:val="TAC"/>
              <w:rPr>
                <w:lang w:eastAsia="ko-KR"/>
              </w:rPr>
            </w:pP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AA04EF8"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03025C56" w14:textId="3A1134B1" w:rsidR="00541C74" w:rsidRPr="00E24AB4" w:rsidRDefault="00541C74" w:rsidP="00541C74">
            <w:pPr>
              <w:pStyle w:val="TAC"/>
              <w:rPr>
                <w:lang w:eastAsia="ko-KR"/>
              </w:rPr>
            </w:pPr>
            <w:r>
              <w:rPr>
                <w:rFonts w:cs="Arial"/>
                <w:lang w:eastAsia="ko-KR"/>
              </w:rPr>
              <w:t>60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9CF35C"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30D907" w14:textId="682123C4" w:rsidR="00541C74" w:rsidRPr="00E24AB4" w:rsidRDefault="00541C74" w:rsidP="00541C74">
            <w:pPr>
              <w:pStyle w:val="TAC"/>
              <w:rPr>
                <w:lang w:eastAsia="ko-KR"/>
              </w:rPr>
            </w:pPr>
            <w:r w:rsidRPr="001C0CC4">
              <w:t>-97.5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02D2BF" w14:textId="14CA9B41" w:rsidR="00541C74" w:rsidRPr="00E24AB4" w:rsidRDefault="00541C74" w:rsidP="00541C74">
            <w:pPr>
              <w:pStyle w:val="TAC"/>
              <w:rPr>
                <w:rFonts w:eastAsia="Malgun Gothic"/>
                <w:lang w:eastAsia="ko-KR"/>
              </w:rPr>
            </w:pPr>
            <w:r w:rsidRPr="001C0CC4">
              <w:t>-95.4</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5BEBFC" w14:textId="57629748" w:rsidR="00541C74" w:rsidRPr="00E24AB4" w:rsidRDefault="00541C74" w:rsidP="00541C74">
            <w:pPr>
              <w:pStyle w:val="TAC"/>
              <w:rPr>
                <w:lang w:eastAsia="ko-KR"/>
              </w:rPr>
            </w:pPr>
            <w:r w:rsidRPr="001C0CC4">
              <w:t>-94.2</w:t>
            </w:r>
          </w:p>
        </w:tc>
        <w:tc>
          <w:tcPr>
            <w:tcW w:w="874" w:type="dxa"/>
            <w:tcBorders>
              <w:top w:val="single" w:sz="4" w:space="0" w:color="auto"/>
              <w:left w:val="single" w:sz="4" w:space="0" w:color="auto"/>
              <w:bottom w:val="single" w:sz="4" w:space="0" w:color="auto"/>
              <w:right w:val="single" w:sz="4" w:space="0" w:color="auto"/>
            </w:tcBorders>
            <w:vAlign w:val="center"/>
          </w:tcPr>
          <w:p w14:paraId="2D6DAAE8" w14:textId="02D65A36" w:rsidR="00541C74" w:rsidRPr="003D4DAE" w:rsidRDefault="00541C74" w:rsidP="00541C74">
            <w:pPr>
              <w:pStyle w:val="TAC"/>
              <w:rPr>
                <w:szCs w:val="18"/>
                <w:lang w:eastAsia="ko-KR"/>
              </w:rPr>
            </w:pPr>
            <w:r w:rsidRPr="0007355B">
              <w:rPr>
                <w:szCs w:val="18"/>
                <w:lang w:eastAsia="ko-KR"/>
              </w:rPr>
              <w:t>-93.0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791376" w14:textId="27C6DBAC" w:rsidR="00541C74" w:rsidRPr="00E24AB4" w:rsidRDefault="00541C74" w:rsidP="00541C74">
            <w:pPr>
              <w:pStyle w:val="TAC"/>
              <w:rPr>
                <w:b/>
              </w:rPr>
            </w:pPr>
            <w:r w:rsidRPr="0007355B">
              <w:rPr>
                <w:szCs w:val="18"/>
                <w:lang w:eastAsia="ko-KR"/>
              </w:rPr>
              <w:t>-92.1</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EC8BE1" w14:textId="209EB843" w:rsidR="00541C74" w:rsidRPr="00E24AB4" w:rsidRDefault="00541C74" w:rsidP="00541C74">
            <w:pPr>
              <w:pStyle w:val="TAC"/>
              <w:rPr>
                <w:b/>
                <w:lang w:eastAsia="ko-KR"/>
              </w:rPr>
            </w:pPr>
            <w:r w:rsidRPr="0007355B">
              <w:rPr>
                <w:szCs w:val="18"/>
                <w:lang w:eastAsia="ko-KR"/>
              </w:rPr>
              <w:t>-90.9</w:t>
            </w:r>
          </w:p>
        </w:tc>
        <w:tc>
          <w:tcPr>
            <w:tcW w:w="850" w:type="dxa"/>
            <w:tcBorders>
              <w:top w:val="single" w:sz="4" w:space="0" w:color="auto"/>
              <w:left w:val="single" w:sz="4" w:space="0" w:color="auto"/>
              <w:bottom w:val="single" w:sz="4" w:space="0" w:color="auto"/>
              <w:right w:val="single" w:sz="4" w:space="0" w:color="auto"/>
            </w:tcBorders>
            <w:vAlign w:val="center"/>
          </w:tcPr>
          <w:p w14:paraId="7F893B11" w14:textId="676028A9" w:rsidR="00541C74" w:rsidRPr="00E24AB4" w:rsidRDefault="00541C74" w:rsidP="00541C74">
            <w:pPr>
              <w:pStyle w:val="TAC"/>
              <w:rPr>
                <w:lang w:eastAsia="ko-KR"/>
              </w:rPr>
            </w:pPr>
            <w:r w:rsidRPr="0007355B">
              <w:rPr>
                <w:szCs w:val="18"/>
                <w:lang w:eastAsia="ko-KR"/>
              </w:rPr>
              <w:t>-89.8</w:t>
            </w:r>
          </w:p>
        </w:tc>
        <w:tc>
          <w:tcPr>
            <w:tcW w:w="850" w:type="dxa"/>
            <w:tcBorders>
              <w:top w:val="single" w:sz="4" w:space="0" w:color="auto"/>
              <w:left w:val="single" w:sz="4" w:space="0" w:color="auto"/>
              <w:bottom w:val="single" w:sz="4" w:space="0" w:color="auto"/>
              <w:right w:val="single" w:sz="4" w:space="0" w:color="auto"/>
            </w:tcBorders>
            <w:vAlign w:val="center"/>
          </w:tcPr>
          <w:p w14:paraId="4EAC0857" w14:textId="272D1C7B" w:rsidR="00541C74" w:rsidRPr="00E24AB4" w:rsidRDefault="00541C74" w:rsidP="00541C74">
            <w:pPr>
              <w:pStyle w:val="TAC"/>
              <w:rPr>
                <w:lang w:eastAsia="ko-KR"/>
              </w:rPr>
            </w:pPr>
            <w:r w:rsidRPr="0007355B">
              <w:rPr>
                <w:szCs w:val="18"/>
                <w:lang w:eastAsia="ko-KR"/>
              </w:rPr>
              <w:t>-89.1</w:t>
            </w:r>
          </w:p>
        </w:tc>
        <w:tc>
          <w:tcPr>
            <w:tcW w:w="850" w:type="dxa"/>
            <w:tcBorders>
              <w:top w:val="single" w:sz="4" w:space="0" w:color="auto"/>
              <w:left w:val="single" w:sz="4" w:space="0" w:color="auto"/>
              <w:bottom w:val="single" w:sz="4" w:space="0" w:color="auto"/>
              <w:right w:val="single" w:sz="4" w:space="0" w:color="auto"/>
            </w:tcBorders>
            <w:vAlign w:val="center"/>
          </w:tcPr>
          <w:p w14:paraId="38C8D38A" w14:textId="0D25974A" w:rsidR="00541C74" w:rsidRPr="00E24AB4" w:rsidRDefault="00541C74" w:rsidP="00541C74">
            <w:pPr>
              <w:pStyle w:val="TAC"/>
              <w:rPr>
                <w:lang w:eastAsia="ko-KR"/>
              </w:rPr>
            </w:pPr>
            <w:r w:rsidRPr="0007355B">
              <w:rPr>
                <w:szCs w:val="18"/>
                <w:lang w:eastAsia="ko-KR"/>
              </w:rPr>
              <w:t>-87.6</w:t>
            </w:r>
          </w:p>
        </w:tc>
        <w:tc>
          <w:tcPr>
            <w:tcW w:w="850"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05BF13E1" w14:textId="5D0763B7" w:rsidR="00541C74" w:rsidRPr="00E24AB4" w:rsidRDefault="00541C74" w:rsidP="00541C74">
            <w:pPr>
              <w:pStyle w:val="TAC"/>
              <w:rPr>
                <w:lang w:eastAsia="ko-KR"/>
              </w:rPr>
            </w:pPr>
          </w:p>
        </w:tc>
      </w:tr>
      <w:tr w:rsidR="00541C74" w:rsidRPr="00E24AB4" w14:paraId="3C4F503F"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tcPr>
          <w:p w14:paraId="1E9C0845"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62F5F769" w14:textId="77777777" w:rsidR="00541C74" w:rsidRPr="00E24AB4" w:rsidRDefault="00541C74" w:rsidP="00541C74">
            <w:pPr>
              <w:pStyle w:val="TAC"/>
              <w:rPr>
                <w:lang w:eastAsia="ko-KR"/>
              </w:rPr>
            </w:pPr>
          </w:p>
        </w:tc>
        <w:tc>
          <w:tcPr>
            <w:tcW w:w="992"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112167C4" w14:textId="589AB18F" w:rsidR="00541C74" w:rsidRPr="00E24AB4" w:rsidRDefault="00541C74" w:rsidP="00541C74">
            <w:pPr>
              <w:pStyle w:val="TAC"/>
              <w:rPr>
                <w:lang w:eastAsia="ko-KR"/>
              </w:rPr>
            </w:pPr>
            <w:r>
              <w:rPr>
                <w:lang w:eastAsia="ko-KR"/>
              </w:rPr>
              <w:t>n47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49967DE7" w14:textId="352CDDF1" w:rsidR="00541C74" w:rsidRPr="00E24AB4" w:rsidRDefault="00541C74" w:rsidP="00541C74">
            <w:pPr>
              <w:pStyle w:val="TAC"/>
              <w:rPr>
                <w:lang w:eastAsia="ko-KR"/>
              </w:rPr>
            </w:pPr>
            <w:r>
              <w:rPr>
                <w:szCs w:val="18"/>
                <w:lang w:eastAsia="ko-KR"/>
              </w:rPr>
              <w:t>15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D68ED7F"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D6BEE2A" w14:textId="01DE1A6B" w:rsidR="00541C74" w:rsidRPr="00E24AB4" w:rsidRDefault="00541C74" w:rsidP="00541C74">
            <w:pPr>
              <w:pStyle w:val="TAC"/>
              <w:rPr>
                <w:lang w:eastAsia="ko-KR"/>
              </w:rPr>
            </w:pPr>
            <w:r w:rsidRPr="008E411F">
              <w:rPr>
                <w:rFonts w:cs="Arial"/>
                <w:szCs w:val="18"/>
                <w:lang w:eastAsia="ko-KR"/>
              </w:rPr>
              <w:t>-92.</w:t>
            </w:r>
            <w:r>
              <w:rPr>
                <w:rFonts w:cs="Arial"/>
                <w:szCs w:val="18"/>
                <w:lang w:eastAsia="ko-KR"/>
              </w:rPr>
              <w:t>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9C909C" w14:textId="77777777" w:rsidR="00541C74" w:rsidRPr="00E24AB4" w:rsidRDefault="00541C74" w:rsidP="00541C74">
            <w:pPr>
              <w:pStyle w:val="TAC"/>
              <w:rPr>
                <w:rFonts w:eastAsia="Malgun Gothic"/>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316471DC" w14:textId="10C18A18" w:rsidR="00541C74" w:rsidRPr="00E24AB4" w:rsidRDefault="00541C74" w:rsidP="00541C74">
            <w:pPr>
              <w:pStyle w:val="TAC"/>
              <w:rPr>
                <w:lang w:eastAsia="ko-KR"/>
              </w:rPr>
            </w:pPr>
            <w:r w:rsidRPr="008E411F">
              <w:rPr>
                <w:rFonts w:cs="Arial"/>
                <w:szCs w:val="18"/>
                <w:lang w:eastAsia="ko-KR"/>
              </w:rPr>
              <w:t>-89.</w:t>
            </w:r>
            <w:r>
              <w:rPr>
                <w:rFonts w:cs="Arial"/>
                <w:szCs w:val="18"/>
                <w:lang w:eastAsia="ko-KR"/>
              </w:rPr>
              <w:t>2</w:t>
            </w:r>
          </w:p>
        </w:tc>
        <w:tc>
          <w:tcPr>
            <w:tcW w:w="874" w:type="dxa"/>
            <w:tcBorders>
              <w:top w:val="single" w:sz="4" w:space="0" w:color="auto"/>
              <w:left w:val="single" w:sz="4" w:space="0" w:color="auto"/>
              <w:bottom w:val="single" w:sz="4" w:space="0" w:color="auto"/>
              <w:right w:val="single" w:sz="4" w:space="0" w:color="auto"/>
            </w:tcBorders>
          </w:tcPr>
          <w:p w14:paraId="0060A5A0" w14:textId="77777777" w:rsidR="00541C74" w:rsidRPr="00E24AB4" w:rsidRDefault="00541C74" w:rsidP="00541C74">
            <w:pPr>
              <w:pStyle w:val="TAC"/>
              <w:rPr>
                <w:b/>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7570DFCF" w14:textId="6BDB6FEA" w:rsidR="00541C74" w:rsidRPr="00E24AB4" w:rsidRDefault="00541C74" w:rsidP="00541C74">
            <w:pPr>
              <w:pStyle w:val="TAC"/>
              <w:rPr>
                <w:b/>
              </w:rPr>
            </w:pPr>
            <w:r w:rsidRPr="008E411F">
              <w:rPr>
                <w:rFonts w:cs="Arial"/>
                <w:szCs w:val="18"/>
                <w:lang w:eastAsia="ko-KR"/>
              </w:rPr>
              <w:t>-87.</w:t>
            </w:r>
            <w:r>
              <w:rPr>
                <w:rFonts w:cs="Arial"/>
                <w:szCs w:val="18"/>
                <w:lang w:eastAsia="ko-KR"/>
              </w:rPr>
              <w:t>4</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0646EEB4" w14:textId="1F1A7FB2" w:rsidR="00541C74" w:rsidRPr="00E24AB4" w:rsidRDefault="00541C74" w:rsidP="00541C74">
            <w:pPr>
              <w:pStyle w:val="TAC"/>
              <w:rPr>
                <w:b/>
                <w:lang w:eastAsia="ko-KR"/>
              </w:rPr>
            </w:pPr>
            <w:r w:rsidRPr="008E411F">
              <w:rPr>
                <w:rFonts w:cs="Arial"/>
                <w:szCs w:val="18"/>
                <w:lang w:eastAsia="ko-KR"/>
              </w:rPr>
              <w:t>-86.</w:t>
            </w:r>
            <w:r>
              <w:rPr>
                <w:rFonts w:cs="Arial"/>
                <w:szCs w:val="18"/>
                <w:lang w:eastAsia="ko-KR"/>
              </w:rPr>
              <w:t>1</w:t>
            </w:r>
          </w:p>
        </w:tc>
        <w:tc>
          <w:tcPr>
            <w:tcW w:w="850" w:type="dxa"/>
            <w:tcBorders>
              <w:top w:val="single" w:sz="4" w:space="0" w:color="auto"/>
              <w:left w:val="single" w:sz="4" w:space="0" w:color="auto"/>
              <w:bottom w:val="single" w:sz="4" w:space="0" w:color="auto"/>
              <w:right w:val="single" w:sz="4" w:space="0" w:color="auto"/>
            </w:tcBorders>
          </w:tcPr>
          <w:p w14:paraId="33721F93"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single" w:sz="4" w:space="0" w:color="auto"/>
              <w:right w:val="single" w:sz="4" w:space="0" w:color="auto"/>
            </w:tcBorders>
          </w:tcPr>
          <w:p w14:paraId="3C321ABA"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single" w:sz="4" w:space="0" w:color="auto"/>
              <w:right w:val="single" w:sz="4" w:space="0" w:color="auto"/>
            </w:tcBorders>
          </w:tcPr>
          <w:p w14:paraId="6938209E" w14:textId="77777777" w:rsidR="00541C74" w:rsidRDefault="00541C74" w:rsidP="00541C74">
            <w:pPr>
              <w:pStyle w:val="TAC"/>
              <w:rPr>
                <w:rFonts w:cs="Arial"/>
                <w:lang w:eastAsia="zh-CN"/>
              </w:rPr>
            </w:pPr>
          </w:p>
        </w:tc>
        <w:tc>
          <w:tcPr>
            <w:tcW w:w="850" w:type="dxa"/>
            <w:tcBorders>
              <w:top w:val="single" w:sz="4" w:space="0" w:color="auto"/>
              <w:left w:val="single" w:sz="4" w:space="0" w:color="auto"/>
              <w:bottom w:val="nil"/>
              <w:right w:val="single" w:sz="4" w:space="0" w:color="auto"/>
            </w:tcBorders>
            <w:shd w:val="clear" w:color="auto" w:fill="auto"/>
            <w:tcMar>
              <w:left w:w="28" w:type="dxa"/>
              <w:right w:w="28" w:type="dxa"/>
            </w:tcMar>
          </w:tcPr>
          <w:p w14:paraId="6A403572" w14:textId="0B68181F" w:rsidR="00541C74" w:rsidRPr="00E24AB4" w:rsidRDefault="00541C74" w:rsidP="00541C74">
            <w:pPr>
              <w:pStyle w:val="TAC"/>
              <w:rPr>
                <w:lang w:eastAsia="ko-KR"/>
              </w:rPr>
            </w:pPr>
            <w:r>
              <w:rPr>
                <w:rFonts w:cs="Arial"/>
                <w:lang w:eastAsia="zh-CN"/>
              </w:rPr>
              <w:t>HD</w:t>
            </w:r>
          </w:p>
        </w:tc>
      </w:tr>
      <w:tr w:rsidR="00541C74" w:rsidRPr="00E24AB4" w14:paraId="34783301"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tcPr>
          <w:p w14:paraId="49C66810"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5B930C39"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tcPr>
          <w:p w14:paraId="3348BB74"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084C1554" w14:textId="0DC926E6" w:rsidR="00541C74" w:rsidRPr="00E24AB4" w:rsidRDefault="00541C74" w:rsidP="00541C74">
            <w:pPr>
              <w:pStyle w:val="TAC"/>
              <w:rPr>
                <w:lang w:eastAsia="ko-KR"/>
              </w:rPr>
            </w:pPr>
            <w:r>
              <w:rPr>
                <w:szCs w:val="18"/>
                <w:lang w:eastAsia="ko-KR"/>
              </w:rPr>
              <w:t>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69DAF63A"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1025108D" w14:textId="2B41860D" w:rsidR="00541C74" w:rsidRPr="00E24AB4" w:rsidRDefault="00541C74" w:rsidP="00541C74">
            <w:pPr>
              <w:pStyle w:val="TAC"/>
              <w:rPr>
                <w:lang w:eastAsia="ko-KR"/>
              </w:rPr>
            </w:pPr>
            <w:r w:rsidRPr="008E411F">
              <w:rPr>
                <w:rFonts w:cs="Arial"/>
                <w:szCs w:val="18"/>
                <w:lang w:eastAsia="ko-KR"/>
              </w:rPr>
              <w:t>-9</w:t>
            </w:r>
            <w:r>
              <w:rPr>
                <w:rFonts w:cs="Arial"/>
                <w:szCs w:val="18"/>
                <w:lang w:eastAsia="ko-KR"/>
              </w:rPr>
              <w:t>2</w:t>
            </w:r>
            <w:r w:rsidRPr="008E411F">
              <w:rPr>
                <w:rFonts w:cs="Arial"/>
                <w:szCs w:val="18"/>
                <w:lang w:eastAsia="ko-KR"/>
              </w:rPr>
              <w:t>.1</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F89FE6" w14:textId="77777777" w:rsidR="00541C74" w:rsidRPr="00E24AB4" w:rsidRDefault="00541C74" w:rsidP="00541C74">
            <w:pPr>
              <w:pStyle w:val="TAC"/>
              <w:rPr>
                <w:rFonts w:eastAsia="Malgun Gothic"/>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751B40F9" w14:textId="70D7873E" w:rsidR="00541C74" w:rsidRPr="00E24AB4" w:rsidRDefault="00541C74" w:rsidP="00541C74">
            <w:pPr>
              <w:pStyle w:val="TAC"/>
              <w:rPr>
                <w:lang w:eastAsia="ko-KR"/>
              </w:rPr>
            </w:pPr>
            <w:r w:rsidRPr="008E411F">
              <w:rPr>
                <w:rFonts w:cs="Arial"/>
                <w:szCs w:val="18"/>
                <w:lang w:eastAsia="ko-KR"/>
              </w:rPr>
              <w:t>-89.</w:t>
            </w:r>
            <w:r>
              <w:rPr>
                <w:rFonts w:cs="Arial"/>
                <w:szCs w:val="18"/>
                <w:lang w:eastAsia="ko-KR"/>
              </w:rPr>
              <w:t>4</w:t>
            </w:r>
          </w:p>
        </w:tc>
        <w:tc>
          <w:tcPr>
            <w:tcW w:w="874" w:type="dxa"/>
            <w:tcBorders>
              <w:top w:val="single" w:sz="4" w:space="0" w:color="auto"/>
              <w:left w:val="single" w:sz="4" w:space="0" w:color="auto"/>
              <w:bottom w:val="single" w:sz="4" w:space="0" w:color="auto"/>
              <w:right w:val="single" w:sz="4" w:space="0" w:color="auto"/>
            </w:tcBorders>
          </w:tcPr>
          <w:p w14:paraId="28813B03" w14:textId="77777777" w:rsidR="00541C74" w:rsidRPr="00E24AB4" w:rsidRDefault="00541C74" w:rsidP="00541C74">
            <w:pPr>
              <w:pStyle w:val="TAC"/>
              <w:rPr>
                <w:b/>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31988B91" w14:textId="176C48D7" w:rsidR="00541C74" w:rsidRPr="00E24AB4" w:rsidRDefault="00541C74" w:rsidP="00541C74">
            <w:pPr>
              <w:pStyle w:val="TAC"/>
              <w:rPr>
                <w:b/>
              </w:rPr>
            </w:pPr>
            <w:r w:rsidRPr="008E411F">
              <w:rPr>
                <w:rFonts w:cs="Arial"/>
                <w:szCs w:val="18"/>
                <w:lang w:eastAsia="ko-KR"/>
              </w:rPr>
              <w:t>-8</w:t>
            </w:r>
            <w:r>
              <w:rPr>
                <w:rFonts w:cs="Arial"/>
                <w:szCs w:val="18"/>
                <w:lang w:eastAsia="ko-KR"/>
              </w:rPr>
              <w:t>7</w:t>
            </w:r>
            <w:r w:rsidRPr="008E411F">
              <w:rPr>
                <w:rFonts w:cs="Arial"/>
                <w:szCs w:val="18"/>
                <w:lang w:eastAsia="ko-KR"/>
              </w:rPr>
              <w:t>.</w:t>
            </w:r>
            <w:r>
              <w:rPr>
                <w:rFonts w:cs="Arial"/>
                <w:szCs w:val="18"/>
                <w:lang w:eastAsia="ko-KR"/>
              </w:rPr>
              <w:t>7</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442EFDEF" w14:textId="35A7E897" w:rsidR="00541C74" w:rsidRPr="00E24AB4" w:rsidRDefault="00541C74" w:rsidP="00541C74">
            <w:pPr>
              <w:pStyle w:val="TAC"/>
              <w:rPr>
                <w:b/>
                <w:lang w:eastAsia="ko-KR"/>
              </w:rPr>
            </w:pPr>
            <w:r w:rsidRPr="008E411F">
              <w:rPr>
                <w:rFonts w:cs="Arial"/>
                <w:szCs w:val="18"/>
                <w:lang w:eastAsia="ko-KR"/>
              </w:rPr>
              <w:t>-86.</w:t>
            </w:r>
            <w:r>
              <w:rPr>
                <w:rFonts w:cs="Arial"/>
                <w:szCs w:val="18"/>
                <w:lang w:eastAsia="ko-KR"/>
              </w:rPr>
              <w:t>2</w:t>
            </w:r>
          </w:p>
        </w:tc>
        <w:tc>
          <w:tcPr>
            <w:tcW w:w="850" w:type="dxa"/>
            <w:tcBorders>
              <w:top w:val="single" w:sz="4" w:space="0" w:color="auto"/>
              <w:left w:val="single" w:sz="4" w:space="0" w:color="auto"/>
              <w:bottom w:val="single" w:sz="4" w:space="0" w:color="auto"/>
              <w:right w:val="single" w:sz="4" w:space="0" w:color="auto"/>
            </w:tcBorders>
          </w:tcPr>
          <w:p w14:paraId="53B6970F"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1ECDFF74"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5FCDD949" w14:textId="77777777" w:rsidR="00541C74" w:rsidRPr="00E24AB4" w:rsidRDefault="00541C74" w:rsidP="00541C74">
            <w:pPr>
              <w:pStyle w:val="TAC"/>
              <w:rPr>
                <w:lang w:eastAsia="ko-KR"/>
              </w:rPr>
            </w:pPr>
          </w:p>
        </w:tc>
        <w:tc>
          <w:tcPr>
            <w:tcW w:w="850" w:type="dxa"/>
            <w:tcBorders>
              <w:top w:val="nil"/>
              <w:left w:val="single" w:sz="4" w:space="0" w:color="auto"/>
              <w:bottom w:val="nil"/>
              <w:right w:val="single" w:sz="4" w:space="0" w:color="auto"/>
            </w:tcBorders>
            <w:shd w:val="clear" w:color="auto" w:fill="auto"/>
            <w:tcMar>
              <w:left w:w="28" w:type="dxa"/>
              <w:right w:w="28" w:type="dxa"/>
            </w:tcMar>
          </w:tcPr>
          <w:p w14:paraId="59D0A5DF" w14:textId="29483F71" w:rsidR="00541C74" w:rsidRPr="00E24AB4" w:rsidRDefault="00541C74" w:rsidP="00541C74">
            <w:pPr>
              <w:pStyle w:val="TAC"/>
              <w:rPr>
                <w:lang w:eastAsia="ko-KR"/>
              </w:rPr>
            </w:pPr>
          </w:p>
        </w:tc>
      </w:tr>
      <w:tr w:rsidR="00541C74" w:rsidRPr="00E24AB4" w14:paraId="7EAB1323" w14:textId="77777777" w:rsidTr="00541C74">
        <w:trPr>
          <w:trHeight w:val="187"/>
        </w:trPr>
        <w:tc>
          <w:tcPr>
            <w:tcW w:w="846"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024982C9" w14:textId="77777777" w:rsidR="00541C74" w:rsidRPr="00E24AB4" w:rsidRDefault="00541C74" w:rsidP="00541C74">
            <w:pPr>
              <w:pStyle w:val="TAC"/>
              <w:rPr>
                <w:lang w:eastAsia="ko-KR"/>
              </w:rPr>
            </w:pP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92B0F31" w14:textId="77777777" w:rsidR="00541C74" w:rsidRPr="00E24AB4" w:rsidRDefault="00541C74" w:rsidP="00541C74">
            <w:pPr>
              <w:pStyle w:val="TAC"/>
              <w:rPr>
                <w:lang w:eastAsia="ko-KR"/>
              </w:rPr>
            </w:pP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63F2B127"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14:paraId="70831AA7" w14:textId="69BFBE48" w:rsidR="00541C74" w:rsidRPr="00E24AB4" w:rsidRDefault="00541C74" w:rsidP="00541C74">
            <w:pPr>
              <w:pStyle w:val="TAC"/>
              <w:rPr>
                <w:lang w:eastAsia="ko-KR"/>
              </w:rPr>
            </w:pPr>
            <w:r>
              <w:rPr>
                <w:szCs w:val="18"/>
                <w:lang w:eastAsia="ko-KR"/>
              </w:rPr>
              <w:t>60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70A271AD" w14:textId="77777777" w:rsidR="00541C74" w:rsidRPr="00E24AB4" w:rsidRDefault="00541C74" w:rsidP="00541C74">
            <w:pPr>
              <w:pStyle w:val="TAC"/>
              <w:rPr>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2EFE12D" w14:textId="5325AFC0" w:rsidR="00541C74" w:rsidRPr="00E24AB4" w:rsidRDefault="00541C74" w:rsidP="00541C74">
            <w:pPr>
              <w:pStyle w:val="TAC"/>
              <w:rPr>
                <w:lang w:eastAsia="ko-KR"/>
              </w:rPr>
            </w:pPr>
            <w:r w:rsidRPr="008E411F">
              <w:rPr>
                <w:rFonts w:cs="Arial"/>
                <w:szCs w:val="18"/>
                <w:lang w:eastAsia="ko-KR"/>
              </w:rPr>
              <w:t>-9</w:t>
            </w:r>
            <w:r>
              <w:rPr>
                <w:rFonts w:cs="Arial"/>
                <w:szCs w:val="18"/>
                <w:lang w:eastAsia="ko-KR"/>
              </w:rPr>
              <w:t>2</w:t>
            </w:r>
            <w:r w:rsidRPr="008E411F">
              <w:rPr>
                <w:rFonts w:cs="Arial"/>
                <w:szCs w:val="18"/>
                <w:lang w:eastAsia="ko-KR"/>
              </w:rPr>
              <w:t>.</w:t>
            </w:r>
            <w:r>
              <w:rPr>
                <w:rFonts w:cs="Arial"/>
                <w:szCs w:val="18"/>
                <w:lang w:eastAsia="ko-KR"/>
              </w:rPr>
              <w:t>9</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9E4167" w14:textId="77777777" w:rsidR="00541C74" w:rsidRPr="00E24AB4" w:rsidRDefault="00541C74" w:rsidP="00541C74">
            <w:pPr>
              <w:pStyle w:val="TAC"/>
              <w:rPr>
                <w:rFonts w:eastAsia="Malgun Gothic"/>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3D400640" w14:textId="51D6A5D7" w:rsidR="00541C74" w:rsidRPr="00E24AB4" w:rsidRDefault="00541C74" w:rsidP="00541C74">
            <w:pPr>
              <w:pStyle w:val="TAC"/>
              <w:rPr>
                <w:lang w:eastAsia="ko-KR"/>
              </w:rPr>
            </w:pPr>
            <w:r w:rsidRPr="008E411F">
              <w:rPr>
                <w:rFonts w:cs="Arial"/>
                <w:szCs w:val="18"/>
                <w:lang w:eastAsia="ko-KR"/>
              </w:rPr>
              <w:t>-</w:t>
            </w:r>
            <w:r>
              <w:rPr>
                <w:rFonts w:cs="Arial"/>
                <w:szCs w:val="18"/>
                <w:lang w:eastAsia="ko-KR"/>
              </w:rPr>
              <w:t>8</w:t>
            </w:r>
            <w:r w:rsidRPr="008E411F">
              <w:rPr>
                <w:rFonts w:cs="Arial"/>
                <w:szCs w:val="18"/>
                <w:lang w:eastAsia="ko-KR"/>
              </w:rPr>
              <w:t>9.1</w:t>
            </w:r>
          </w:p>
        </w:tc>
        <w:tc>
          <w:tcPr>
            <w:tcW w:w="874" w:type="dxa"/>
            <w:tcBorders>
              <w:top w:val="single" w:sz="4" w:space="0" w:color="auto"/>
              <w:left w:val="single" w:sz="4" w:space="0" w:color="auto"/>
              <w:bottom w:val="single" w:sz="4" w:space="0" w:color="auto"/>
              <w:right w:val="single" w:sz="4" w:space="0" w:color="auto"/>
            </w:tcBorders>
          </w:tcPr>
          <w:p w14:paraId="1E6A8BB4" w14:textId="77777777" w:rsidR="00541C74" w:rsidRPr="00E24AB4" w:rsidRDefault="00541C74" w:rsidP="00541C74">
            <w:pPr>
              <w:pStyle w:val="TAC"/>
              <w:rPr>
                <w:b/>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5C3CAC6D" w14:textId="32A4F84E" w:rsidR="00541C74" w:rsidRPr="00E24AB4" w:rsidRDefault="00541C74" w:rsidP="00541C74">
            <w:pPr>
              <w:pStyle w:val="TAC"/>
              <w:rPr>
                <w:b/>
              </w:rPr>
            </w:pPr>
            <w:r w:rsidRPr="008E411F">
              <w:rPr>
                <w:rFonts w:cs="Arial"/>
                <w:szCs w:val="18"/>
                <w:lang w:eastAsia="ko-KR"/>
              </w:rPr>
              <w:t>-8</w:t>
            </w:r>
            <w:r>
              <w:rPr>
                <w:rFonts w:cs="Arial"/>
                <w:szCs w:val="18"/>
                <w:lang w:eastAsia="ko-KR"/>
              </w:rPr>
              <w:t>7</w:t>
            </w:r>
            <w:r w:rsidRPr="008E411F">
              <w:rPr>
                <w:rFonts w:cs="Arial"/>
                <w:szCs w:val="18"/>
                <w:lang w:eastAsia="ko-KR"/>
              </w:rPr>
              <w:t>.</w:t>
            </w:r>
            <w:r>
              <w:rPr>
                <w:rFonts w:cs="Arial"/>
                <w:szCs w:val="18"/>
                <w:lang w:eastAsia="ko-KR"/>
              </w:rPr>
              <w:t>9</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1EAFB002" w14:textId="2E0FCA69" w:rsidR="00541C74" w:rsidRPr="00E24AB4" w:rsidRDefault="00541C74" w:rsidP="00541C74">
            <w:pPr>
              <w:pStyle w:val="TAC"/>
              <w:rPr>
                <w:b/>
                <w:lang w:eastAsia="ko-KR"/>
              </w:rPr>
            </w:pPr>
            <w:r w:rsidRPr="008E411F">
              <w:rPr>
                <w:rFonts w:cs="Arial"/>
                <w:szCs w:val="18"/>
                <w:lang w:eastAsia="ko-KR"/>
              </w:rPr>
              <w:t>-86.</w:t>
            </w:r>
            <w:r>
              <w:rPr>
                <w:rFonts w:cs="Arial"/>
                <w:szCs w:val="18"/>
                <w:lang w:eastAsia="ko-KR"/>
              </w:rPr>
              <w:t>4</w:t>
            </w:r>
          </w:p>
        </w:tc>
        <w:tc>
          <w:tcPr>
            <w:tcW w:w="850" w:type="dxa"/>
            <w:tcBorders>
              <w:top w:val="single" w:sz="4" w:space="0" w:color="auto"/>
              <w:left w:val="single" w:sz="4" w:space="0" w:color="auto"/>
              <w:bottom w:val="single" w:sz="4" w:space="0" w:color="auto"/>
              <w:right w:val="single" w:sz="4" w:space="0" w:color="auto"/>
            </w:tcBorders>
          </w:tcPr>
          <w:p w14:paraId="13757F43"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1D9FDF2B"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19414672" w14:textId="77777777" w:rsidR="00541C74" w:rsidRPr="00E24AB4" w:rsidRDefault="00541C74" w:rsidP="00541C74">
            <w:pPr>
              <w:pStyle w:val="TAC"/>
              <w:rPr>
                <w:lang w:eastAsia="ko-KR"/>
              </w:rPr>
            </w:pPr>
          </w:p>
        </w:tc>
        <w:tc>
          <w:tcPr>
            <w:tcW w:w="850"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5001178" w14:textId="77159EAE" w:rsidR="00541C74" w:rsidRPr="00E24AB4" w:rsidRDefault="00541C74" w:rsidP="00541C74">
            <w:pPr>
              <w:pStyle w:val="TAC"/>
              <w:rPr>
                <w:lang w:eastAsia="ko-KR"/>
              </w:rPr>
            </w:pPr>
          </w:p>
        </w:tc>
      </w:tr>
      <w:tr w:rsidR="00541C74" w:rsidRPr="00E24AB4" w14:paraId="7264EB62" w14:textId="77777777" w:rsidTr="00541C74">
        <w:trPr>
          <w:trHeight w:val="187"/>
        </w:trPr>
        <w:tc>
          <w:tcPr>
            <w:tcW w:w="846" w:type="dxa"/>
            <w:tcBorders>
              <w:top w:val="single" w:sz="4" w:space="0" w:color="auto"/>
              <w:left w:val="single" w:sz="4" w:space="0" w:color="auto"/>
              <w:bottom w:val="nil"/>
              <w:right w:val="single" w:sz="4" w:space="0" w:color="auto"/>
            </w:tcBorders>
            <w:shd w:val="clear" w:color="auto" w:fill="auto"/>
            <w:tcMar>
              <w:left w:w="28" w:type="dxa"/>
              <w:right w:w="28" w:type="dxa"/>
            </w:tcMar>
            <w:hideMark/>
          </w:tcPr>
          <w:p w14:paraId="13B98665" w14:textId="77777777" w:rsidR="00541C74" w:rsidRPr="00E24AB4" w:rsidRDefault="00541C74" w:rsidP="00541C74">
            <w:pPr>
              <w:pStyle w:val="TAC"/>
              <w:rPr>
                <w:b/>
                <w:lang w:eastAsia="ko-KR"/>
              </w:rPr>
            </w:pPr>
            <w:r w:rsidRPr="00E24AB4">
              <w:rPr>
                <w:lang w:eastAsia="ko-KR"/>
              </w:rPr>
              <w:t>n47</w:t>
            </w:r>
          </w:p>
        </w:tc>
        <w:tc>
          <w:tcPr>
            <w:tcW w:w="992" w:type="dxa"/>
            <w:tcBorders>
              <w:top w:val="single" w:sz="4" w:space="0" w:color="auto"/>
              <w:left w:val="single" w:sz="4" w:space="0" w:color="auto"/>
              <w:bottom w:val="nil"/>
              <w:right w:val="single" w:sz="4" w:space="0" w:color="auto"/>
            </w:tcBorders>
            <w:shd w:val="clear" w:color="auto" w:fill="auto"/>
            <w:tcMar>
              <w:left w:w="28" w:type="dxa"/>
              <w:right w:w="28" w:type="dxa"/>
            </w:tcMar>
            <w:hideMark/>
          </w:tcPr>
          <w:p w14:paraId="4F65915B" w14:textId="77777777" w:rsidR="00541C74" w:rsidRPr="00E24AB4" w:rsidRDefault="00541C74" w:rsidP="00541C74">
            <w:pPr>
              <w:pStyle w:val="TAC"/>
              <w:rPr>
                <w:b/>
                <w:lang w:eastAsia="ko-KR"/>
              </w:rPr>
            </w:pPr>
            <w:r w:rsidRPr="00E24AB4">
              <w:rPr>
                <w:lang w:eastAsia="ko-KR"/>
              </w:rPr>
              <w:t>n71</w:t>
            </w:r>
          </w:p>
        </w:tc>
        <w:tc>
          <w:tcPr>
            <w:tcW w:w="992" w:type="dxa"/>
            <w:tcBorders>
              <w:top w:val="single" w:sz="4" w:space="0" w:color="auto"/>
              <w:left w:val="single" w:sz="4" w:space="0" w:color="auto"/>
              <w:bottom w:val="nil"/>
              <w:right w:val="single" w:sz="4" w:space="0" w:color="auto"/>
            </w:tcBorders>
            <w:shd w:val="clear" w:color="auto" w:fill="auto"/>
            <w:tcMar>
              <w:left w:w="28" w:type="dxa"/>
              <w:right w:w="28" w:type="dxa"/>
            </w:tcMar>
            <w:hideMark/>
          </w:tcPr>
          <w:p w14:paraId="06862089" w14:textId="77777777" w:rsidR="00541C74" w:rsidRPr="00E24AB4" w:rsidRDefault="00541C74" w:rsidP="00541C74">
            <w:pPr>
              <w:pStyle w:val="TAC"/>
              <w:rPr>
                <w:b/>
                <w:lang w:eastAsia="ko-KR"/>
              </w:rPr>
            </w:pPr>
            <w:r w:rsidRPr="00E24AB4">
              <w:rPr>
                <w:lang w:eastAsia="ko-KR"/>
              </w:rPr>
              <w:t>n71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29ADE64" w14:textId="77777777" w:rsidR="00541C74" w:rsidRPr="00E24AB4" w:rsidRDefault="00541C74" w:rsidP="00541C74">
            <w:pPr>
              <w:pStyle w:val="TAC"/>
              <w:rPr>
                <w:b/>
                <w:lang w:eastAsia="ko-KR"/>
              </w:rPr>
            </w:pPr>
            <w:r w:rsidRPr="00E24AB4">
              <w:rPr>
                <w:lang w:eastAsia="ko-KR"/>
              </w:rPr>
              <w:t>15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6A528C20" w14:textId="77777777" w:rsidR="00541C74" w:rsidRPr="00E24AB4" w:rsidRDefault="00541C74" w:rsidP="00541C74">
            <w:pPr>
              <w:pStyle w:val="TAC"/>
              <w:rPr>
                <w:b/>
                <w:lang w:eastAsia="zh-CN"/>
              </w:rPr>
            </w:pPr>
            <w:r w:rsidRPr="00E24AB4">
              <w:rPr>
                <w:lang w:eastAsia="ko-KR"/>
              </w:rPr>
              <w:t>-97.2</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BD693BE" w14:textId="77777777" w:rsidR="00541C74" w:rsidRPr="00E24AB4" w:rsidRDefault="00541C74" w:rsidP="00541C74">
            <w:pPr>
              <w:pStyle w:val="TAC"/>
              <w:rPr>
                <w:b/>
                <w:lang w:eastAsia="ko-KR"/>
              </w:rPr>
            </w:pPr>
            <w:r w:rsidRPr="00E24AB4">
              <w:rPr>
                <w:lang w:eastAsia="ko-KR"/>
              </w:rPr>
              <w:t>-94.0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1EEE458" w14:textId="77777777" w:rsidR="00541C74" w:rsidRPr="00E24AB4" w:rsidRDefault="00541C74" w:rsidP="00541C74">
            <w:pPr>
              <w:pStyle w:val="TAC"/>
              <w:rPr>
                <w:b/>
              </w:rPr>
            </w:pPr>
            <w:r w:rsidRPr="00E24AB4">
              <w:rPr>
                <w:rFonts w:eastAsia="Malgun Gothic" w:hint="eastAsia"/>
                <w:lang w:eastAsia="ko-KR"/>
              </w:rPr>
              <w:t>-91.6</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4BAFBC7" w14:textId="77777777" w:rsidR="00541C74" w:rsidRPr="00E24AB4" w:rsidRDefault="00541C74" w:rsidP="00541C74">
            <w:pPr>
              <w:pStyle w:val="TAC"/>
              <w:rPr>
                <w:b/>
              </w:rPr>
            </w:pPr>
            <w:r w:rsidRPr="00E24AB4">
              <w:rPr>
                <w:lang w:eastAsia="ko-KR"/>
              </w:rPr>
              <w:t>-86.0</w:t>
            </w:r>
          </w:p>
        </w:tc>
        <w:tc>
          <w:tcPr>
            <w:tcW w:w="874" w:type="dxa"/>
            <w:tcBorders>
              <w:top w:val="single" w:sz="4" w:space="0" w:color="auto"/>
              <w:left w:val="single" w:sz="4" w:space="0" w:color="auto"/>
              <w:bottom w:val="single" w:sz="4" w:space="0" w:color="auto"/>
              <w:right w:val="single" w:sz="4" w:space="0" w:color="auto"/>
            </w:tcBorders>
          </w:tcPr>
          <w:p w14:paraId="1B6B8091" w14:textId="77777777" w:rsidR="00541C74" w:rsidRPr="00E24AB4" w:rsidRDefault="00541C74" w:rsidP="00541C74">
            <w:pPr>
              <w:pStyle w:val="TAC"/>
              <w:rPr>
                <w:b/>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459EC37" w14:textId="787E2C04" w:rsidR="00541C74" w:rsidRPr="00E24AB4" w:rsidRDefault="00541C74" w:rsidP="00541C74">
            <w:pPr>
              <w:pStyle w:val="TAC"/>
              <w:rPr>
                <w:b/>
              </w:rPr>
            </w:pP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48C7DB9D" w14:textId="77777777" w:rsidR="00541C74" w:rsidRPr="00E24AB4" w:rsidRDefault="00541C74" w:rsidP="00541C74">
            <w:pPr>
              <w:pStyle w:val="TAC"/>
              <w:rPr>
                <w:b/>
                <w:lang w:eastAsia="ko-KR"/>
              </w:rPr>
            </w:pPr>
          </w:p>
        </w:tc>
        <w:tc>
          <w:tcPr>
            <w:tcW w:w="850" w:type="dxa"/>
            <w:tcBorders>
              <w:top w:val="single" w:sz="4" w:space="0" w:color="auto"/>
              <w:left w:val="single" w:sz="4" w:space="0" w:color="auto"/>
              <w:bottom w:val="single" w:sz="4" w:space="0" w:color="auto"/>
              <w:right w:val="single" w:sz="4" w:space="0" w:color="auto"/>
            </w:tcBorders>
          </w:tcPr>
          <w:p w14:paraId="21A40339"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2C1C6E5C"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59C2924B"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nil"/>
              <w:right w:val="single" w:sz="4" w:space="0" w:color="auto"/>
            </w:tcBorders>
            <w:shd w:val="clear" w:color="auto" w:fill="auto"/>
            <w:tcMar>
              <w:left w:w="28" w:type="dxa"/>
              <w:right w:w="28" w:type="dxa"/>
            </w:tcMar>
            <w:hideMark/>
          </w:tcPr>
          <w:p w14:paraId="3640E383" w14:textId="78384460" w:rsidR="00541C74" w:rsidRPr="00E24AB4" w:rsidRDefault="00541C74" w:rsidP="00541C74">
            <w:pPr>
              <w:pStyle w:val="TAC"/>
              <w:rPr>
                <w:b/>
                <w:lang w:eastAsia="ko-KR"/>
              </w:rPr>
            </w:pPr>
            <w:r w:rsidRPr="00E24AB4">
              <w:rPr>
                <w:lang w:eastAsia="ko-KR"/>
              </w:rPr>
              <w:t>FDD</w:t>
            </w:r>
          </w:p>
        </w:tc>
      </w:tr>
      <w:tr w:rsidR="00541C74" w:rsidRPr="00E24AB4" w14:paraId="4CCDEF7C"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hideMark/>
          </w:tcPr>
          <w:p w14:paraId="24A703CB"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hideMark/>
          </w:tcPr>
          <w:p w14:paraId="36493985"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hideMark/>
          </w:tcPr>
          <w:p w14:paraId="323074B1"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7F967D2" w14:textId="77777777" w:rsidR="00541C74" w:rsidRPr="00E24AB4" w:rsidRDefault="00541C74" w:rsidP="00541C74">
            <w:pPr>
              <w:pStyle w:val="TAC"/>
              <w:rPr>
                <w:b/>
                <w:lang w:eastAsia="ko-KR"/>
              </w:rPr>
            </w:pPr>
            <w:r w:rsidRPr="00E24AB4">
              <w:rPr>
                <w:lang w:eastAsia="ko-KR"/>
              </w:rPr>
              <w:t>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06109BA4" w14:textId="77777777" w:rsidR="00541C74" w:rsidRPr="00E24AB4" w:rsidRDefault="00541C74" w:rsidP="00541C74">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62F8678" w14:textId="77777777" w:rsidR="00541C74" w:rsidRPr="00E24AB4" w:rsidRDefault="00541C74" w:rsidP="00541C74">
            <w:pPr>
              <w:pStyle w:val="TAC"/>
              <w:rPr>
                <w:b/>
                <w:lang w:eastAsia="ko-KR"/>
              </w:rPr>
            </w:pPr>
            <w:r w:rsidRPr="00E24AB4">
              <w:rPr>
                <w:lang w:eastAsia="ko-KR"/>
              </w:rPr>
              <w:t>-94.3</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84683A9" w14:textId="77777777" w:rsidR="00541C74" w:rsidRPr="00E24AB4" w:rsidRDefault="00541C74" w:rsidP="00541C74">
            <w:pPr>
              <w:pStyle w:val="TAC"/>
              <w:rPr>
                <w:b/>
                <w:lang w:eastAsia="ko-KR"/>
              </w:rPr>
            </w:pPr>
            <w:r w:rsidRPr="00E24AB4">
              <w:rPr>
                <w:rFonts w:eastAsia="Malgun Gothic" w:hint="eastAsia"/>
                <w:lang w:eastAsia="ko-KR"/>
              </w:rPr>
              <w:t>-91.9</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435AA9C" w14:textId="77777777" w:rsidR="00541C74" w:rsidRPr="00E24AB4" w:rsidRDefault="00541C74" w:rsidP="00541C74">
            <w:pPr>
              <w:pStyle w:val="TAC"/>
              <w:rPr>
                <w:b/>
                <w:lang w:eastAsia="ko-KR"/>
              </w:rPr>
            </w:pPr>
            <w:r w:rsidRPr="00E24AB4">
              <w:rPr>
                <w:lang w:eastAsia="ko-KR"/>
              </w:rPr>
              <w:t>-87.4</w:t>
            </w:r>
          </w:p>
        </w:tc>
        <w:tc>
          <w:tcPr>
            <w:tcW w:w="874" w:type="dxa"/>
            <w:tcBorders>
              <w:top w:val="single" w:sz="4" w:space="0" w:color="auto"/>
              <w:left w:val="single" w:sz="4" w:space="0" w:color="auto"/>
              <w:bottom w:val="single" w:sz="4" w:space="0" w:color="auto"/>
              <w:right w:val="single" w:sz="4" w:space="0" w:color="auto"/>
            </w:tcBorders>
          </w:tcPr>
          <w:p w14:paraId="78B6157E" w14:textId="77777777" w:rsidR="00541C74" w:rsidRPr="00E24AB4" w:rsidRDefault="00541C74" w:rsidP="00541C74">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09DEEFB4" w14:textId="062FF426" w:rsidR="00541C74" w:rsidRPr="00E24AB4" w:rsidRDefault="00541C74" w:rsidP="00541C74">
            <w:pPr>
              <w:pStyle w:val="TAC"/>
              <w:rPr>
                <w:b/>
                <w:lang w:eastAsia="ko-KR"/>
              </w:rPr>
            </w:pP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489E7560" w14:textId="77777777" w:rsidR="00541C74" w:rsidRPr="00E24AB4" w:rsidRDefault="00541C74" w:rsidP="00541C74">
            <w:pPr>
              <w:pStyle w:val="TAC"/>
              <w:rPr>
                <w:b/>
                <w:lang w:eastAsia="ko-KR"/>
              </w:rPr>
            </w:pPr>
          </w:p>
        </w:tc>
        <w:tc>
          <w:tcPr>
            <w:tcW w:w="850" w:type="dxa"/>
            <w:tcBorders>
              <w:top w:val="single" w:sz="4" w:space="0" w:color="auto"/>
              <w:left w:val="single" w:sz="4" w:space="0" w:color="auto"/>
              <w:bottom w:val="single" w:sz="4" w:space="0" w:color="auto"/>
              <w:right w:val="single" w:sz="4" w:space="0" w:color="auto"/>
            </w:tcBorders>
          </w:tcPr>
          <w:p w14:paraId="132DE1A7"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62366F0D"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5D4F2614" w14:textId="77777777" w:rsidR="00541C74" w:rsidRPr="00E24AB4" w:rsidRDefault="00541C74" w:rsidP="00541C74">
            <w:pPr>
              <w:pStyle w:val="TAC"/>
              <w:rPr>
                <w:lang w:eastAsia="ko-KR"/>
              </w:rPr>
            </w:pPr>
          </w:p>
        </w:tc>
        <w:tc>
          <w:tcPr>
            <w:tcW w:w="850" w:type="dxa"/>
            <w:tcBorders>
              <w:top w:val="nil"/>
              <w:left w:val="single" w:sz="4" w:space="0" w:color="auto"/>
              <w:bottom w:val="nil"/>
              <w:right w:val="single" w:sz="4" w:space="0" w:color="auto"/>
            </w:tcBorders>
            <w:shd w:val="clear" w:color="auto" w:fill="auto"/>
            <w:tcMar>
              <w:left w:w="28" w:type="dxa"/>
              <w:right w:w="28" w:type="dxa"/>
            </w:tcMar>
            <w:hideMark/>
          </w:tcPr>
          <w:p w14:paraId="0209CB6E" w14:textId="18731D0B" w:rsidR="00541C74" w:rsidRPr="00E24AB4" w:rsidRDefault="00541C74" w:rsidP="00541C74">
            <w:pPr>
              <w:pStyle w:val="TAC"/>
              <w:rPr>
                <w:lang w:eastAsia="ko-KR"/>
              </w:rPr>
            </w:pPr>
          </w:p>
        </w:tc>
      </w:tr>
      <w:tr w:rsidR="00541C74" w:rsidRPr="00E24AB4" w14:paraId="1C2B6D68"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hideMark/>
          </w:tcPr>
          <w:p w14:paraId="13694E8E"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hideMark/>
          </w:tcPr>
          <w:p w14:paraId="49F75449" w14:textId="77777777" w:rsidR="00541C74" w:rsidRPr="00E24AB4" w:rsidRDefault="00541C74" w:rsidP="00541C74">
            <w:pPr>
              <w:pStyle w:val="TAC"/>
              <w:rPr>
                <w:lang w:eastAsia="ko-KR"/>
              </w:rPr>
            </w:pP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30693EED" w14:textId="77777777" w:rsidR="00541C74" w:rsidRPr="00E24AB4" w:rsidRDefault="00541C74" w:rsidP="00541C74">
            <w:pPr>
              <w:pStyle w:val="TAC"/>
              <w:rPr>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09FCBBC" w14:textId="77777777" w:rsidR="00541C74" w:rsidRPr="00E24AB4" w:rsidRDefault="00541C74" w:rsidP="00541C74">
            <w:pPr>
              <w:pStyle w:val="TAC"/>
              <w:rPr>
                <w:b/>
                <w:lang w:eastAsia="ko-KR"/>
              </w:rPr>
            </w:pPr>
            <w:r w:rsidRPr="00E24AB4">
              <w:rPr>
                <w:lang w:eastAsia="ko-KR"/>
              </w:rPr>
              <w:t>60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1D57C9A2" w14:textId="77777777" w:rsidR="00541C74" w:rsidRPr="00E24AB4" w:rsidRDefault="00541C74" w:rsidP="00541C74">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BDF19A0" w14:textId="77777777" w:rsidR="00541C74" w:rsidRPr="00E24AB4" w:rsidRDefault="00541C74" w:rsidP="00541C74">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8E6FDCB" w14:textId="77777777" w:rsidR="00541C74" w:rsidRPr="00E24AB4" w:rsidRDefault="00541C74" w:rsidP="00541C74">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60A33973" w14:textId="77777777" w:rsidR="00541C74" w:rsidRPr="00E24AB4" w:rsidRDefault="00541C74" w:rsidP="00541C74">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Pr>
          <w:p w14:paraId="0D296AA9" w14:textId="77777777" w:rsidR="00541C74" w:rsidRPr="00E24AB4" w:rsidRDefault="00541C74" w:rsidP="00541C74">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70DFCF69" w14:textId="7C636BBF" w:rsidR="00541C74" w:rsidRPr="00E24AB4" w:rsidRDefault="00541C74" w:rsidP="00541C74">
            <w:pPr>
              <w:pStyle w:val="TAC"/>
              <w:rPr>
                <w:b/>
                <w:lang w:eastAsia="ko-KR"/>
              </w:rPr>
            </w:pP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tcPr>
          <w:p w14:paraId="5524D8CB" w14:textId="77777777" w:rsidR="00541C74" w:rsidRPr="00E24AB4" w:rsidRDefault="00541C74" w:rsidP="00541C74">
            <w:pPr>
              <w:pStyle w:val="TAC"/>
              <w:rPr>
                <w:b/>
                <w:lang w:eastAsia="ko-KR"/>
              </w:rPr>
            </w:pPr>
          </w:p>
        </w:tc>
        <w:tc>
          <w:tcPr>
            <w:tcW w:w="850" w:type="dxa"/>
            <w:tcBorders>
              <w:top w:val="single" w:sz="4" w:space="0" w:color="auto"/>
              <w:left w:val="single" w:sz="4" w:space="0" w:color="auto"/>
              <w:bottom w:val="single" w:sz="4" w:space="0" w:color="auto"/>
              <w:right w:val="single" w:sz="4" w:space="0" w:color="auto"/>
            </w:tcBorders>
          </w:tcPr>
          <w:p w14:paraId="599FA16C"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5C009B0D"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1E49345E" w14:textId="77777777" w:rsidR="00541C74" w:rsidRPr="00E24AB4" w:rsidRDefault="00541C74" w:rsidP="00541C74">
            <w:pPr>
              <w:pStyle w:val="TAC"/>
              <w:rPr>
                <w:lang w:eastAsia="ko-KR"/>
              </w:rPr>
            </w:pPr>
          </w:p>
        </w:tc>
        <w:tc>
          <w:tcPr>
            <w:tcW w:w="850"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019DC216" w14:textId="4074BDBC" w:rsidR="00541C74" w:rsidRPr="00E24AB4" w:rsidRDefault="00541C74" w:rsidP="00541C74">
            <w:pPr>
              <w:pStyle w:val="TAC"/>
              <w:rPr>
                <w:lang w:eastAsia="ko-KR"/>
              </w:rPr>
            </w:pPr>
          </w:p>
        </w:tc>
      </w:tr>
      <w:tr w:rsidR="00541C74" w:rsidRPr="00E24AB4" w14:paraId="676E134B"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hideMark/>
          </w:tcPr>
          <w:p w14:paraId="4910F717" w14:textId="77777777" w:rsidR="00541C74" w:rsidRPr="00E24AB4" w:rsidRDefault="00541C74" w:rsidP="00541C74">
            <w:pPr>
              <w:pStyle w:val="TAC"/>
              <w:rPr>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hideMark/>
          </w:tcPr>
          <w:p w14:paraId="2AE3F733" w14:textId="77777777" w:rsidR="00541C74" w:rsidRPr="00E24AB4" w:rsidRDefault="00541C74" w:rsidP="00541C74">
            <w:pPr>
              <w:pStyle w:val="TAC"/>
              <w:rPr>
                <w:lang w:eastAsia="ko-KR"/>
              </w:rPr>
            </w:pPr>
          </w:p>
        </w:tc>
        <w:tc>
          <w:tcPr>
            <w:tcW w:w="992" w:type="dxa"/>
            <w:tcBorders>
              <w:top w:val="single" w:sz="4" w:space="0" w:color="auto"/>
              <w:left w:val="single" w:sz="4" w:space="0" w:color="auto"/>
              <w:bottom w:val="nil"/>
              <w:right w:val="single" w:sz="4" w:space="0" w:color="auto"/>
            </w:tcBorders>
            <w:shd w:val="clear" w:color="auto" w:fill="auto"/>
            <w:tcMar>
              <w:left w:w="28" w:type="dxa"/>
              <w:right w:w="28" w:type="dxa"/>
            </w:tcMar>
            <w:hideMark/>
          </w:tcPr>
          <w:p w14:paraId="068F266A" w14:textId="77777777" w:rsidR="00541C74" w:rsidRPr="00E24AB4" w:rsidRDefault="00541C74" w:rsidP="00541C74">
            <w:pPr>
              <w:pStyle w:val="TAC"/>
              <w:rPr>
                <w:b/>
                <w:lang w:eastAsia="ko-KR"/>
              </w:rPr>
            </w:pPr>
            <w:r w:rsidRPr="00E24AB4">
              <w:rPr>
                <w:lang w:eastAsia="ko-KR"/>
              </w:rPr>
              <w:t>n47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C15D8A" w14:textId="77777777" w:rsidR="00541C74" w:rsidRPr="00E24AB4" w:rsidRDefault="00541C74" w:rsidP="00541C74">
            <w:pPr>
              <w:pStyle w:val="TAC"/>
              <w:rPr>
                <w:b/>
                <w:lang w:eastAsia="ko-KR"/>
              </w:rPr>
            </w:pPr>
            <w:r w:rsidRPr="00E24AB4">
              <w:rPr>
                <w:lang w:eastAsia="ko-KR"/>
              </w:rPr>
              <w:t>15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612E5757" w14:textId="77777777" w:rsidR="00541C74" w:rsidRPr="00E24AB4" w:rsidRDefault="00541C74" w:rsidP="00541C74">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9D98723" w14:textId="150AC0DA" w:rsidR="00541C74" w:rsidRPr="00E24AB4" w:rsidRDefault="00541C74" w:rsidP="00541C74">
            <w:pPr>
              <w:pStyle w:val="TAC"/>
              <w:rPr>
                <w:b/>
                <w:lang w:eastAsia="ko-KR"/>
              </w:rPr>
            </w:pPr>
            <w:r w:rsidRPr="008E411F">
              <w:rPr>
                <w:rFonts w:cs="Arial"/>
                <w:szCs w:val="18"/>
                <w:lang w:eastAsia="ko-KR"/>
              </w:rPr>
              <w:t>-92.</w:t>
            </w:r>
            <w:r>
              <w:rPr>
                <w:rFonts w:cs="Arial"/>
                <w:szCs w:val="18"/>
                <w:lang w:eastAsia="ko-KR"/>
              </w:rPr>
              <w:t>5</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39221E16" w14:textId="77777777" w:rsidR="00541C74" w:rsidRPr="00E24AB4" w:rsidRDefault="00541C74" w:rsidP="00541C74">
            <w:pPr>
              <w:pStyle w:val="TAC"/>
              <w:rPr>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CE8F9B2" w14:textId="58953393" w:rsidR="00541C74" w:rsidRPr="00E24AB4" w:rsidRDefault="00541C74" w:rsidP="00541C74">
            <w:pPr>
              <w:pStyle w:val="TAC"/>
              <w:rPr>
                <w:b/>
                <w:lang w:eastAsia="ko-KR"/>
              </w:rPr>
            </w:pPr>
            <w:r w:rsidRPr="008E411F">
              <w:rPr>
                <w:rFonts w:cs="Arial"/>
                <w:szCs w:val="18"/>
                <w:lang w:eastAsia="ko-KR"/>
              </w:rPr>
              <w:t>-89.</w:t>
            </w:r>
            <w:r>
              <w:rPr>
                <w:rFonts w:cs="Arial"/>
                <w:szCs w:val="18"/>
                <w:lang w:eastAsia="ko-KR"/>
              </w:rPr>
              <w:t>2</w:t>
            </w:r>
          </w:p>
        </w:tc>
        <w:tc>
          <w:tcPr>
            <w:tcW w:w="874" w:type="dxa"/>
            <w:tcBorders>
              <w:top w:val="single" w:sz="4" w:space="0" w:color="auto"/>
              <w:left w:val="single" w:sz="4" w:space="0" w:color="auto"/>
              <w:bottom w:val="single" w:sz="4" w:space="0" w:color="auto"/>
              <w:right w:val="single" w:sz="4" w:space="0" w:color="auto"/>
            </w:tcBorders>
          </w:tcPr>
          <w:p w14:paraId="1E604564" w14:textId="77777777" w:rsidR="00541C74" w:rsidRPr="008E411F" w:rsidRDefault="00541C74" w:rsidP="00541C74">
            <w:pPr>
              <w:pStyle w:val="TAC"/>
              <w:rPr>
                <w:rFonts w:cs="Arial"/>
                <w:szCs w:val="18"/>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0C01B59" w14:textId="08ED9B02" w:rsidR="00541C74" w:rsidRPr="00E24AB4" w:rsidRDefault="00541C74" w:rsidP="00541C74">
            <w:pPr>
              <w:pStyle w:val="TAC"/>
              <w:rPr>
                <w:b/>
                <w:lang w:eastAsia="ko-KR"/>
              </w:rPr>
            </w:pPr>
            <w:r w:rsidRPr="008E411F">
              <w:rPr>
                <w:rFonts w:cs="Arial"/>
                <w:szCs w:val="18"/>
                <w:lang w:eastAsia="ko-KR"/>
              </w:rPr>
              <w:t>-87.</w:t>
            </w:r>
            <w:r>
              <w:rPr>
                <w:rFonts w:cs="Arial"/>
                <w:szCs w:val="18"/>
                <w:lang w:eastAsia="ko-KR"/>
              </w:rPr>
              <w:t>4</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4E5FE93" w14:textId="67A0056A" w:rsidR="00541C74" w:rsidRPr="00E24AB4" w:rsidRDefault="00541C74" w:rsidP="00541C74">
            <w:pPr>
              <w:pStyle w:val="TAC"/>
              <w:rPr>
                <w:b/>
                <w:lang w:eastAsia="ko-KR"/>
              </w:rPr>
            </w:pPr>
            <w:r w:rsidRPr="008E411F">
              <w:rPr>
                <w:rFonts w:cs="Arial"/>
                <w:szCs w:val="18"/>
                <w:lang w:eastAsia="ko-KR"/>
              </w:rPr>
              <w:t>-86.</w:t>
            </w:r>
            <w:r>
              <w:rPr>
                <w:rFonts w:cs="Arial"/>
                <w:szCs w:val="18"/>
                <w:lang w:eastAsia="ko-KR"/>
              </w:rPr>
              <w:t>1</w:t>
            </w:r>
          </w:p>
        </w:tc>
        <w:tc>
          <w:tcPr>
            <w:tcW w:w="850" w:type="dxa"/>
            <w:tcBorders>
              <w:top w:val="single" w:sz="4" w:space="0" w:color="auto"/>
              <w:left w:val="single" w:sz="4" w:space="0" w:color="auto"/>
              <w:bottom w:val="single" w:sz="4" w:space="0" w:color="auto"/>
              <w:right w:val="single" w:sz="4" w:space="0" w:color="auto"/>
            </w:tcBorders>
          </w:tcPr>
          <w:p w14:paraId="0C0F6AC0"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467EF887"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single" w:sz="4" w:space="0" w:color="auto"/>
              <w:right w:val="single" w:sz="4" w:space="0" w:color="auto"/>
            </w:tcBorders>
          </w:tcPr>
          <w:p w14:paraId="10113667" w14:textId="77777777" w:rsidR="00541C74" w:rsidRPr="00E24AB4" w:rsidRDefault="00541C74" w:rsidP="00541C74">
            <w:pPr>
              <w:pStyle w:val="TAC"/>
              <w:rPr>
                <w:lang w:eastAsia="ko-KR"/>
              </w:rPr>
            </w:pPr>
          </w:p>
        </w:tc>
        <w:tc>
          <w:tcPr>
            <w:tcW w:w="850" w:type="dxa"/>
            <w:tcBorders>
              <w:top w:val="single" w:sz="4" w:space="0" w:color="auto"/>
              <w:left w:val="single" w:sz="4" w:space="0" w:color="auto"/>
              <w:bottom w:val="nil"/>
              <w:right w:val="single" w:sz="4" w:space="0" w:color="auto"/>
            </w:tcBorders>
            <w:shd w:val="clear" w:color="auto" w:fill="auto"/>
            <w:tcMar>
              <w:left w:w="28" w:type="dxa"/>
              <w:right w:w="28" w:type="dxa"/>
            </w:tcMar>
            <w:hideMark/>
          </w:tcPr>
          <w:p w14:paraId="26640DB1" w14:textId="796AAA2D" w:rsidR="00541C74" w:rsidRPr="00E24AB4" w:rsidRDefault="00541C74" w:rsidP="00541C74">
            <w:pPr>
              <w:pStyle w:val="TAC"/>
              <w:rPr>
                <w:b/>
                <w:lang w:eastAsia="ko-KR"/>
              </w:rPr>
            </w:pPr>
            <w:r w:rsidRPr="00E24AB4">
              <w:rPr>
                <w:lang w:eastAsia="ko-KR"/>
              </w:rPr>
              <w:t>HD</w:t>
            </w:r>
          </w:p>
        </w:tc>
      </w:tr>
      <w:tr w:rsidR="00541C74" w:rsidRPr="00E24AB4" w14:paraId="64C26ED7" w14:textId="77777777" w:rsidTr="00541C74">
        <w:trPr>
          <w:trHeight w:val="187"/>
        </w:trPr>
        <w:tc>
          <w:tcPr>
            <w:tcW w:w="846" w:type="dxa"/>
            <w:tcBorders>
              <w:top w:val="nil"/>
              <w:left w:val="single" w:sz="4" w:space="0" w:color="auto"/>
              <w:bottom w:val="nil"/>
              <w:right w:val="single" w:sz="4" w:space="0" w:color="auto"/>
            </w:tcBorders>
            <w:shd w:val="clear" w:color="auto" w:fill="auto"/>
            <w:tcMar>
              <w:left w:w="28" w:type="dxa"/>
              <w:right w:w="28" w:type="dxa"/>
            </w:tcMar>
            <w:hideMark/>
          </w:tcPr>
          <w:p w14:paraId="04E715D7" w14:textId="77777777" w:rsidR="00541C74" w:rsidRPr="00E24AB4" w:rsidRDefault="00541C74" w:rsidP="00541C74">
            <w:pPr>
              <w:pStyle w:val="TAC"/>
              <w:rPr>
                <w:rFonts w:cs="Arial"/>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hideMark/>
          </w:tcPr>
          <w:p w14:paraId="303D9AAB" w14:textId="77777777" w:rsidR="00541C74" w:rsidRPr="00E24AB4" w:rsidRDefault="00541C74" w:rsidP="00541C74">
            <w:pPr>
              <w:pStyle w:val="TAC"/>
              <w:rPr>
                <w:rFonts w:cs="Arial"/>
                <w:lang w:eastAsia="ko-KR"/>
              </w:rPr>
            </w:pPr>
          </w:p>
        </w:tc>
        <w:tc>
          <w:tcPr>
            <w:tcW w:w="992" w:type="dxa"/>
            <w:tcBorders>
              <w:top w:val="nil"/>
              <w:left w:val="single" w:sz="4" w:space="0" w:color="auto"/>
              <w:bottom w:val="nil"/>
              <w:right w:val="single" w:sz="4" w:space="0" w:color="auto"/>
            </w:tcBorders>
            <w:shd w:val="clear" w:color="auto" w:fill="auto"/>
            <w:tcMar>
              <w:left w:w="28" w:type="dxa"/>
              <w:right w:w="28" w:type="dxa"/>
            </w:tcMar>
            <w:hideMark/>
          </w:tcPr>
          <w:p w14:paraId="4663697D" w14:textId="77777777" w:rsidR="00541C74" w:rsidRPr="00E24AB4" w:rsidRDefault="00541C74" w:rsidP="00541C74">
            <w:pPr>
              <w:pStyle w:val="TAC"/>
              <w:rPr>
                <w:rFonts w:cs="Arial"/>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ED2B24E" w14:textId="77777777" w:rsidR="00541C74" w:rsidRPr="00E24AB4" w:rsidRDefault="00541C74" w:rsidP="00541C74">
            <w:pPr>
              <w:pStyle w:val="TAC"/>
              <w:rPr>
                <w:rFonts w:cs="Arial"/>
                <w:b/>
                <w:lang w:eastAsia="ko-KR"/>
              </w:rPr>
            </w:pPr>
            <w:r w:rsidRPr="00E24AB4">
              <w:rPr>
                <w:rFonts w:cs="Arial"/>
                <w:lang w:eastAsia="ko-KR"/>
              </w:rPr>
              <w:t>30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40F48A2" w14:textId="77777777" w:rsidR="00541C74" w:rsidRPr="00E24AB4" w:rsidRDefault="00541C74" w:rsidP="00541C74">
            <w:pPr>
              <w:pStyle w:val="TAC"/>
              <w:rPr>
                <w:rFonts w:cs="Arial"/>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96230B6" w14:textId="00FC9D89" w:rsidR="00541C74" w:rsidRPr="00E24AB4" w:rsidRDefault="00541C74" w:rsidP="00541C74">
            <w:pPr>
              <w:pStyle w:val="TAC"/>
              <w:rPr>
                <w:rFonts w:cs="Arial"/>
                <w:b/>
                <w:lang w:eastAsia="ko-KR"/>
              </w:rPr>
            </w:pPr>
            <w:r w:rsidRPr="008E411F">
              <w:rPr>
                <w:rFonts w:cs="Arial"/>
                <w:szCs w:val="18"/>
                <w:lang w:eastAsia="ko-KR"/>
              </w:rPr>
              <w:t>-9</w:t>
            </w:r>
            <w:r>
              <w:rPr>
                <w:rFonts w:cs="Arial"/>
                <w:szCs w:val="18"/>
                <w:lang w:eastAsia="ko-KR"/>
              </w:rPr>
              <w:t>2</w:t>
            </w:r>
            <w:r w:rsidRPr="008E411F">
              <w:rPr>
                <w:rFonts w:cs="Arial"/>
                <w:szCs w:val="18"/>
                <w:lang w:eastAsia="ko-KR"/>
              </w:rPr>
              <w:t>.1</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46F3A95B" w14:textId="77777777" w:rsidR="00541C74" w:rsidRPr="00E24AB4" w:rsidRDefault="00541C74" w:rsidP="00541C74">
            <w:pPr>
              <w:pStyle w:val="TAC"/>
              <w:rPr>
                <w:rFonts w:cs="Arial"/>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CB4EFFD" w14:textId="76344511" w:rsidR="00541C74" w:rsidRPr="00E24AB4" w:rsidRDefault="00541C74" w:rsidP="00541C74">
            <w:pPr>
              <w:pStyle w:val="TAC"/>
              <w:rPr>
                <w:rFonts w:cs="Arial"/>
                <w:b/>
                <w:lang w:eastAsia="ko-KR"/>
              </w:rPr>
            </w:pPr>
            <w:r w:rsidRPr="008E411F">
              <w:rPr>
                <w:rFonts w:cs="Arial"/>
                <w:szCs w:val="18"/>
                <w:lang w:eastAsia="ko-KR"/>
              </w:rPr>
              <w:t>-89.</w:t>
            </w:r>
            <w:r>
              <w:rPr>
                <w:rFonts w:cs="Arial"/>
                <w:szCs w:val="18"/>
                <w:lang w:eastAsia="ko-KR"/>
              </w:rPr>
              <w:t>4</w:t>
            </w:r>
          </w:p>
        </w:tc>
        <w:tc>
          <w:tcPr>
            <w:tcW w:w="874" w:type="dxa"/>
            <w:tcBorders>
              <w:top w:val="single" w:sz="4" w:space="0" w:color="auto"/>
              <w:left w:val="single" w:sz="4" w:space="0" w:color="auto"/>
              <w:bottom w:val="single" w:sz="4" w:space="0" w:color="auto"/>
              <w:right w:val="single" w:sz="4" w:space="0" w:color="auto"/>
            </w:tcBorders>
          </w:tcPr>
          <w:p w14:paraId="77AFF106" w14:textId="77777777" w:rsidR="00541C74" w:rsidRPr="008E411F" w:rsidRDefault="00541C74" w:rsidP="00541C74">
            <w:pPr>
              <w:pStyle w:val="TAC"/>
              <w:rPr>
                <w:rFonts w:cs="Arial"/>
                <w:szCs w:val="18"/>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14676DEB" w14:textId="6E52C080" w:rsidR="00541C74" w:rsidRPr="00E24AB4" w:rsidRDefault="00541C74" w:rsidP="00541C74">
            <w:pPr>
              <w:pStyle w:val="TAC"/>
              <w:rPr>
                <w:rFonts w:cs="Arial"/>
                <w:b/>
                <w:lang w:eastAsia="ko-KR"/>
              </w:rPr>
            </w:pPr>
            <w:r w:rsidRPr="008E411F">
              <w:rPr>
                <w:rFonts w:cs="Arial"/>
                <w:szCs w:val="18"/>
                <w:lang w:eastAsia="ko-KR"/>
              </w:rPr>
              <w:t>-8</w:t>
            </w:r>
            <w:r>
              <w:rPr>
                <w:rFonts w:cs="Arial"/>
                <w:szCs w:val="18"/>
                <w:lang w:eastAsia="ko-KR"/>
              </w:rPr>
              <w:t>7</w:t>
            </w:r>
            <w:r w:rsidRPr="008E411F">
              <w:rPr>
                <w:rFonts w:cs="Arial"/>
                <w:szCs w:val="18"/>
                <w:lang w:eastAsia="ko-KR"/>
              </w:rPr>
              <w:t>.</w:t>
            </w:r>
            <w:r>
              <w:rPr>
                <w:rFonts w:cs="Arial"/>
                <w:szCs w:val="18"/>
                <w:lang w:eastAsia="ko-KR"/>
              </w:rPr>
              <w:t>7</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EF07BE7" w14:textId="1E483DC1" w:rsidR="00541C74" w:rsidRPr="00E24AB4" w:rsidRDefault="00541C74" w:rsidP="00541C74">
            <w:pPr>
              <w:pStyle w:val="TAC"/>
              <w:rPr>
                <w:rFonts w:cs="Arial"/>
                <w:b/>
                <w:lang w:eastAsia="ko-KR"/>
              </w:rPr>
            </w:pPr>
            <w:r w:rsidRPr="008E411F">
              <w:rPr>
                <w:rFonts w:cs="Arial"/>
                <w:szCs w:val="18"/>
                <w:lang w:eastAsia="ko-KR"/>
              </w:rPr>
              <w:t>-86.</w:t>
            </w:r>
            <w:r>
              <w:rPr>
                <w:rFonts w:cs="Arial"/>
                <w:szCs w:val="18"/>
                <w:lang w:eastAsia="ko-KR"/>
              </w:rPr>
              <w:t>2</w:t>
            </w:r>
          </w:p>
        </w:tc>
        <w:tc>
          <w:tcPr>
            <w:tcW w:w="850" w:type="dxa"/>
            <w:tcBorders>
              <w:top w:val="single" w:sz="4" w:space="0" w:color="auto"/>
              <w:left w:val="single" w:sz="4" w:space="0" w:color="auto"/>
              <w:bottom w:val="single" w:sz="4" w:space="0" w:color="auto"/>
              <w:right w:val="single" w:sz="4" w:space="0" w:color="auto"/>
            </w:tcBorders>
          </w:tcPr>
          <w:p w14:paraId="3D002C6F" w14:textId="77777777" w:rsidR="00541C74" w:rsidRPr="00E24AB4" w:rsidRDefault="00541C74" w:rsidP="00541C74">
            <w:pPr>
              <w:pStyle w:val="TAC"/>
              <w:rPr>
                <w:rFonts w:cs="Arial"/>
                <w:lang w:eastAsia="ko-KR"/>
              </w:rPr>
            </w:pPr>
          </w:p>
        </w:tc>
        <w:tc>
          <w:tcPr>
            <w:tcW w:w="850" w:type="dxa"/>
            <w:tcBorders>
              <w:top w:val="single" w:sz="4" w:space="0" w:color="auto"/>
              <w:left w:val="single" w:sz="4" w:space="0" w:color="auto"/>
              <w:bottom w:val="single" w:sz="4" w:space="0" w:color="auto"/>
              <w:right w:val="single" w:sz="4" w:space="0" w:color="auto"/>
            </w:tcBorders>
          </w:tcPr>
          <w:p w14:paraId="4AB575C4" w14:textId="77777777" w:rsidR="00541C74" w:rsidRPr="00E24AB4" w:rsidRDefault="00541C74" w:rsidP="00541C74">
            <w:pPr>
              <w:pStyle w:val="TAC"/>
              <w:rPr>
                <w:rFonts w:cs="Arial"/>
                <w:lang w:eastAsia="ko-KR"/>
              </w:rPr>
            </w:pPr>
          </w:p>
        </w:tc>
        <w:tc>
          <w:tcPr>
            <w:tcW w:w="850" w:type="dxa"/>
            <w:tcBorders>
              <w:top w:val="single" w:sz="4" w:space="0" w:color="auto"/>
              <w:left w:val="single" w:sz="4" w:space="0" w:color="auto"/>
              <w:bottom w:val="single" w:sz="4" w:space="0" w:color="auto"/>
              <w:right w:val="single" w:sz="4" w:space="0" w:color="auto"/>
            </w:tcBorders>
          </w:tcPr>
          <w:p w14:paraId="2E73B912" w14:textId="77777777" w:rsidR="00541C74" w:rsidRPr="00E24AB4" w:rsidRDefault="00541C74" w:rsidP="00541C74">
            <w:pPr>
              <w:pStyle w:val="TAC"/>
              <w:rPr>
                <w:rFonts w:cs="Arial"/>
                <w:lang w:eastAsia="ko-KR"/>
              </w:rPr>
            </w:pPr>
          </w:p>
        </w:tc>
        <w:tc>
          <w:tcPr>
            <w:tcW w:w="850" w:type="dxa"/>
            <w:tcBorders>
              <w:top w:val="nil"/>
              <w:left w:val="single" w:sz="4" w:space="0" w:color="auto"/>
              <w:bottom w:val="nil"/>
              <w:right w:val="single" w:sz="4" w:space="0" w:color="auto"/>
            </w:tcBorders>
            <w:shd w:val="clear" w:color="auto" w:fill="auto"/>
            <w:tcMar>
              <w:left w:w="28" w:type="dxa"/>
              <w:right w:w="28" w:type="dxa"/>
            </w:tcMar>
            <w:hideMark/>
          </w:tcPr>
          <w:p w14:paraId="4ACE3B36" w14:textId="7F60BB58" w:rsidR="00541C74" w:rsidRPr="00E24AB4" w:rsidRDefault="00541C74" w:rsidP="00541C74">
            <w:pPr>
              <w:pStyle w:val="TAC"/>
              <w:rPr>
                <w:rFonts w:cs="Arial"/>
                <w:lang w:eastAsia="ko-KR"/>
              </w:rPr>
            </w:pPr>
          </w:p>
        </w:tc>
      </w:tr>
      <w:tr w:rsidR="00541C74" w:rsidRPr="00E24AB4" w14:paraId="3BB480CA" w14:textId="77777777" w:rsidTr="00541C74">
        <w:trPr>
          <w:trHeight w:val="187"/>
        </w:trPr>
        <w:tc>
          <w:tcPr>
            <w:tcW w:w="846"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12232159" w14:textId="77777777" w:rsidR="00541C74" w:rsidRPr="00E24AB4" w:rsidRDefault="00541C74" w:rsidP="00541C74">
            <w:pPr>
              <w:pStyle w:val="TAC"/>
              <w:rPr>
                <w:rFonts w:cs="Arial"/>
                <w:lang w:eastAsia="ko-KR"/>
              </w:rPr>
            </w:pP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68C314BE" w14:textId="77777777" w:rsidR="00541C74" w:rsidRPr="00E24AB4" w:rsidRDefault="00541C74" w:rsidP="00541C74">
            <w:pPr>
              <w:pStyle w:val="TAC"/>
              <w:rPr>
                <w:rFonts w:cs="Arial"/>
                <w:lang w:eastAsia="ko-KR"/>
              </w:rPr>
            </w:pPr>
          </w:p>
        </w:tc>
        <w:tc>
          <w:tcPr>
            <w:tcW w:w="99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1EFFACD2" w14:textId="77777777" w:rsidR="00541C74" w:rsidRPr="00E24AB4" w:rsidRDefault="00541C74" w:rsidP="00541C74">
            <w:pPr>
              <w:pStyle w:val="TAC"/>
              <w:rPr>
                <w:rFonts w:cs="Arial"/>
                <w:lang w:eastAsia="ko-KR"/>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195A810" w14:textId="77777777" w:rsidR="00541C74" w:rsidRPr="00E24AB4" w:rsidRDefault="00541C74" w:rsidP="00541C74">
            <w:pPr>
              <w:pStyle w:val="TAC"/>
              <w:rPr>
                <w:rFonts w:cs="Arial"/>
                <w:b/>
                <w:lang w:eastAsia="ko-KR"/>
              </w:rPr>
            </w:pPr>
            <w:r w:rsidRPr="00E24AB4">
              <w:rPr>
                <w:rFonts w:cs="Arial"/>
                <w:lang w:eastAsia="ko-KR"/>
              </w:rPr>
              <w:t>60</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755D5B5B" w14:textId="77777777" w:rsidR="00541C74" w:rsidRPr="00E24AB4" w:rsidRDefault="00541C74" w:rsidP="00541C74">
            <w:pPr>
              <w:pStyle w:val="TAC"/>
              <w:rPr>
                <w:rFonts w:cs="Arial"/>
                <w:b/>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986A154" w14:textId="5475C704" w:rsidR="00541C74" w:rsidRPr="00E24AB4" w:rsidRDefault="00541C74" w:rsidP="00541C74">
            <w:pPr>
              <w:pStyle w:val="TAC"/>
              <w:rPr>
                <w:rFonts w:cs="Arial"/>
                <w:b/>
              </w:rPr>
            </w:pPr>
            <w:r w:rsidRPr="008E411F">
              <w:rPr>
                <w:rFonts w:cs="Arial"/>
                <w:szCs w:val="18"/>
                <w:lang w:eastAsia="ko-KR"/>
              </w:rPr>
              <w:t>-9</w:t>
            </w:r>
            <w:r>
              <w:rPr>
                <w:rFonts w:cs="Arial"/>
                <w:szCs w:val="18"/>
                <w:lang w:eastAsia="ko-KR"/>
              </w:rPr>
              <w:t>2</w:t>
            </w:r>
            <w:r w:rsidRPr="008E411F">
              <w:rPr>
                <w:rFonts w:cs="Arial"/>
                <w:szCs w:val="18"/>
                <w:lang w:eastAsia="ko-KR"/>
              </w:rPr>
              <w:t>.</w:t>
            </w:r>
            <w:r>
              <w:rPr>
                <w:rFonts w:cs="Arial"/>
                <w:szCs w:val="18"/>
                <w:lang w:eastAsia="ko-KR"/>
              </w:rPr>
              <w:t>9</w:t>
            </w: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5CE7E350" w14:textId="77777777" w:rsidR="00541C74" w:rsidRPr="00E24AB4" w:rsidRDefault="00541C74" w:rsidP="00541C74">
            <w:pPr>
              <w:pStyle w:val="TAC"/>
              <w:rPr>
                <w:rFonts w:cs="Arial"/>
                <w:b/>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7085F0F" w14:textId="4560BD3E" w:rsidR="00541C74" w:rsidRPr="00E24AB4" w:rsidRDefault="00541C74" w:rsidP="00541C74">
            <w:pPr>
              <w:pStyle w:val="TAC"/>
              <w:rPr>
                <w:rFonts w:cs="Arial"/>
                <w:b/>
              </w:rPr>
            </w:pPr>
            <w:r w:rsidRPr="008E411F">
              <w:rPr>
                <w:rFonts w:cs="Arial"/>
                <w:szCs w:val="18"/>
                <w:lang w:eastAsia="ko-KR"/>
              </w:rPr>
              <w:t>-</w:t>
            </w:r>
            <w:r>
              <w:rPr>
                <w:rFonts w:cs="Arial"/>
                <w:szCs w:val="18"/>
                <w:lang w:eastAsia="ko-KR"/>
              </w:rPr>
              <w:t>8</w:t>
            </w:r>
            <w:r w:rsidRPr="008E411F">
              <w:rPr>
                <w:rFonts w:cs="Arial"/>
                <w:szCs w:val="18"/>
                <w:lang w:eastAsia="ko-KR"/>
              </w:rPr>
              <w:t>9.1</w:t>
            </w:r>
          </w:p>
        </w:tc>
        <w:tc>
          <w:tcPr>
            <w:tcW w:w="874" w:type="dxa"/>
            <w:tcBorders>
              <w:top w:val="single" w:sz="4" w:space="0" w:color="auto"/>
              <w:left w:val="single" w:sz="4" w:space="0" w:color="auto"/>
              <w:bottom w:val="single" w:sz="4" w:space="0" w:color="auto"/>
              <w:right w:val="single" w:sz="4" w:space="0" w:color="auto"/>
            </w:tcBorders>
          </w:tcPr>
          <w:p w14:paraId="290A6EA1" w14:textId="77777777" w:rsidR="00541C74" w:rsidRPr="008E411F" w:rsidRDefault="00541C74" w:rsidP="00541C74">
            <w:pPr>
              <w:pStyle w:val="TAC"/>
              <w:rPr>
                <w:rFonts w:cs="Arial"/>
                <w:szCs w:val="18"/>
                <w:lang w:eastAsia="ko-KR"/>
              </w:rPr>
            </w:pPr>
          </w:p>
        </w:tc>
        <w:tc>
          <w:tcPr>
            <w:tcW w:w="874" w:type="dxa"/>
            <w:tcBorders>
              <w:top w:val="single" w:sz="4" w:space="0" w:color="auto"/>
              <w:left w:val="single" w:sz="4" w:space="0" w:color="auto"/>
              <w:bottom w:val="single" w:sz="4" w:space="0" w:color="auto"/>
              <w:right w:val="single" w:sz="4" w:space="0" w:color="auto"/>
            </w:tcBorders>
            <w:tcMar>
              <w:left w:w="28" w:type="dxa"/>
              <w:right w:w="28" w:type="dxa"/>
            </w:tcMar>
          </w:tcPr>
          <w:p w14:paraId="2733AAFA" w14:textId="33BE5D34" w:rsidR="00541C74" w:rsidRPr="00E24AB4" w:rsidRDefault="00541C74" w:rsidP="00541C74">
            <w:pPr>
              <w:pStyle w:val="TAC"/>
              <w:rPr>
                <w:rFonts w:cs="Arial"/>
                <w:b/>
              </w:rPr>
            </w:pPr>
            <w:r w:rsidRPr="008E411F">
              <w:rPr>
                <w:rFonts w:cs="Arial"/>
                <w:szCs w:val="18"/>
                <w:lang w:eastAsia="ko-KR"/>
              </w:rPr>
              <w:t>-8</w:t>
            </w:r>
            <w:r>
              <w:rPr>
                <w:rFonts w:cs="Arial"/>
                <w:szCs w:val="18"/>
                <w:lang w:eastAsia="ko-KR"/>
              </w:rPr>
              <w:t>7</w:t>
            </w:r>
            <w:r w:rsidRPr="008E411F">
              <w:rPr>
                <w:rFonts w:cs="Arial"/>
                <w:szCs w:val="18"/>
                <w:lang w:eastAsia="ko-KR"/>
              </w:rPr>
              <w:t>.</w:t>
            </w:r>
            <w:r>
              <w:rPr>
                <w:rFonts w:cs="Arial"/>
                <w:szCs w:val="18"/>
                <w:lang w:eastAsia="ko-KR"/>
              </w:rPr>
              <w:t>9</w:t>
            </w:r>
          </w:p>
        </w:tc>
        <w:tc>
          <w:tcPr>
            <w:tcW w:w="875"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432FB36" w14:textId="24628A4B" w:rsidR="00541C74" w:rsidRPr="00E24AB4" w:rsidRDefault="00541C74" w:rsidP="00541C74">
            <w:pPr>
              <w:pStyle w:val="TAC"/>
              <w:rPr>
                <w:rFonts w:cs="Arial"/>
                <w:b/>
                <w:lang w:eastAsia="ko-KR"/>
              </w:rPr>
            </w:pPr>
            <w:r w:rsidRPr="008E411F">
              <w:rPr>
                <w:rFonts w:cs="Arial"/>
                <w:szCs w:val="18"/>
                <w:lang w:eastAsia="ko-KR"/>
              </w:rPr>
              <w:t>-86.</w:t>
            </w:r>
            <w:r>
              <w:rPr>
                <w:rFonts w:cs="Arial"/>
                <w:szCs w:val="18"/>
                <w:lang w:eastAsia="ko-KR"/>
              </w:rPr>
              <w:t>4</w:t>
            </w:r>
          </w:p>
        </w:tc>
        <w:tc>
          <w:tcPr>
            <w:tcW w:w="850" w:type="dxa"/>
            <w:tcBorders>
              <w:top w:val="single" w:sz="4" w:space="0" w:color="auto"/>
              <w:left w:val="single" w:sz="4" w:space="0" w:color="auto"/>
              <w:bottom w:val="single" w:sz="4" w:space="0" w:color="auto"/>
              <w:right w:val="single" w:sz="4" w:space="0" w:color="auto"/>
            </w:tcBorders>
          </w:tcPr>
          <w:p w14:paraId="2AAD5DEF" w14:textId="77777777" w:rsidR="00541C74" w:rsidRPr="00E24AB4" w:rsidRDefault="00541C74" w:rsidP="00541C74">
            <w:pPr>
              <w:pStyle w:val="TAC"/>
              <w:rPr>
                <w:rFonts w:cs="Arial"/>
                <w:lang w:eastAsia="ko-KR"/>
              </w:rPr>
            </w:pPr>
          </w:p>
        </w:tc>
        <w:tc>
          <w:tcPr>
            <w:tcW w:w="850" w:type="dxa"/>
            <w:tcBorders>
              <w:top w:val="single" w:sz="4" w:space="0" w:color="auto"/>
              <w:left w:val="single" w:sz="4" w:space="0" w:color="auto"/>
              <w:bottom w:val="single" w:sz="4" w:space="0" w:color="auto"/>
              <w:right w:val="single" w:sz="4" w:space="0" w:color="auto"/>
            </w:tcBorders>
          </w:tcPr>
          <w:p w14:paraId="57F9632E" w14:textId="77777777" w:rsidR="00541C74" w:rsidRPr="00E24AB4" w:rsidRDefault="00541C74" w:rsidP="00541C74">
            <w:pPr>
              <w:pStyle w:val="TAC"/>
              <w:rPr>
                <w:rFonts w:cs="Arial"/>
                <w:lang w:eastAsia="ko-KR"/>
              </w:rPr>
            </w:pPr>
          </w:p>
        </w:tc>
        <w:tc>
          <w:tcPr>
            <w:tcW w:w="850" w:type="dxa"/>
            <w:tcBorders>
              <w:top w:val="single" w:sz="4" w:space="0" w:color="auto"/>
              <w:left w:val="single" w:sz="4" w:space="0" w:color="auto"/>
              <w:bottom w:val="single" w:sz="4" w:space="0" w:color="auto"/>
              <w:right w:val="single" w:sz="4" w:space="0" w:color="auto"/>
            </w:tcBorders>
          </w:tcPr>
          <w:p w14:paraId="155EAEE2" w14:textId="77777777" w:rsidR="00541C74" w:rsidRPr="00E24AB4" w:rsidRDefault="00541C74" w:rsidP="00541C74">
            <w:pPr>
              <w:pStyle w:val="TAC"/>
              <w:rPr>
                <w:rFonts w:cs="Arial"/>
                <w:lang w:eastAsia="ko-KR"/>
              </w:rPr>
            </w:pPr>
          </w:p>
        </w:tc>
        <w:tc>
          <w:tcPr>
            <w:tcW w:w="850"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14:paraId="32DBF78C" w14:textId="288FAB5A" w:rsidR="00541C74" w:rsidRPr="00E24AB4" w:rsidRDefault="00541C74" w:rsidP="00541C74">
            <w:pPr>
              <w:pStyle w:val="TAC"/>
              <w:rPr>
                <w:rFonts w:cs="Arial"/>
                <w:lang w:eastAsia="ko-KR"/>
              </w:rPr>
            </w:pPr>
          </w:p>
        </w:tc>
      </w:tr>
      <w:tr w:rsidR="00541C74" w:rsidRPr="00E24AB4" w14:paraId="75673A67" w14:textId="77777777" w:rsidTr="00541C74">
        <w:trPr>
          <w:trHeight w:val="33"/>
        </w:trPr>
        <w:tc>
          <w:tcPr>
            <w:tcW w:w="13200" w:type="dxa"/>
            <w:gridSpan w:val="15"/>
            <w:tcBorders>
              <w:top w:val="single" w:sz="4" w:space="0" w:color="auto"/>
              <w:left w:val="single" w:sz="4" w:space="0" w:color="auto"/>
              <w:bottom w:val="single" w:sz="4" w:space="0" w:color="auto"/>
              <w:right w:val="single" w:sz="4" w:space="0" w:color="auto"/>
            </w:tcBorders>
          </w:tcPr>
          <w:p w14:paraId="16BD9170" w14:textId="6C67DF67" w:rsidR="00541C74" w:rsidRPr="00E24AB4" w:rsidRDefault="00541C74" w:rsidP="00301342">
            <w:pPr>
              <w:pStyle w:val="TAN"/>
            </w:pPr>
            <w:r w:rsidRPr="00E24AB4">
              <w:t>NOTE 1:</w:t>
            </w:r>
            <w:r w:rsidRPr="00E24AB4">
              <w:tab/>
              <w:t xml:space="preserve">Reference measurement channel is </w:t>
            </w:r>
            <w:r w:rsidRPr="00E24AB4">
              <w:rPr>
                <w:rFonts w:hint="eastAsia"/>
                <w:lang w:eastAsia="zh-CN"/>
              </w:rPr>
              <w:t xml:space="preserve">defined in </w:t>
            </w:r>
            <w:r>
              <w:rPr>
                <w:rFonts w:cs="Arial"/>
              </w:rPr>
              <w:t>A.7.2</w:t>
            </w:r>
            <w:r w:rsidRPr="00E24AB4">
              <w:rPr>
                <w:rFonts w:hint="eastAsia"/>
                <w:lang w:eastAsia="zh-CN"/>
              </w:rPr>
              <w:t>.</w:t>
            </w:r>
          </w:p>
          <w:p w14:paraId="0181372E" w14:textId="77777777" w:rsidR="00541C74" w:rsidRPr="00E24AB4" w:rsidRDefault="00541C74" w:rsidP="00301342">
            <w:pPr>
              <w:pStyle w:val="TAN"/>
              <w:rPr>
                <w:lang w:eastAsia="zh-CN"/>
              </w:rPr>
            </w:pPr>
            <w:r w:rsidRPr="00E24AB4">
              <w:t>NOTE 2:</w:t>
            </w:r>
            <w:r w:rsidRPr="00E24AB4">
              <w:tab/>
              <w:t xml:space="preserve">The signal power is specified per </w:t>
            </w:r>
            <w:r w:rsidRPr="00E24AB4">
              <w:rPr>
                <w:rFonts w:hint="eastAsia"/>
                <w:lang w:eastAsia="zh-CN"/>
              </w:rPr>
              <w:t xml:space="preserve">antenna </w:t>
            </w:r>
            <w:r w:rsidRPr="00E24AB4">
              <w:t>port</w:t>
            </w:r>
            <w:r w:rsidRPr="00E24AB4">
              <w:rPr>
                <w:rFonts w:hint="eastAsia"/>
                <w:lang w:eastAsia="zh-CN"/>
              </w:rPr>
              <w:t>.</w:t>
            </w:r>
          </w:p>
          <w:p w14:paraId="552E89BF" w14:textId="6183E386" w:rsidR="00541C74" w:rsidRPr="00E24AB4" w:rsidRDefault="00541C74" w:rsidP="00301342">
            <w:pPr>
              <w:pStyle w:val="TAN"/>
              <w:rPr>
                <w:lang w:eastAsia="ko-KR"/>
              </w:rPr>
            </w:pPr>
            <w:r w:rsidRPr="008C0EFD">
              <w:rPr>
                <w:lang w:eastAsia="zh-CN"/>
              </w:rPr>
              <w:t>NOTE 3:</w:t>
            </w:r>
            <w:r w:rsidRPr="00D9524B">
              <w:tab/>
              <w:t>Void.</w:t>
            </w:r>
          </w:p>
        </w:tc>
      </w:tr>
    </w:tbl>
    <w:p w14:paraId="712806C5" w14:textId="77777777" w:rsidR="00541C74" w:rsidRDefault="00541C74" w:rsidP="0017189C">
      <w:pPr>
        <w:rPr>
          <w:rFonts w:eastAsia="Times New Roman"/>
          <w:lang w:eastAsia="ko-KR"/>
        </w:rPr>
        <w:sectPr w:rsidR="00541C74" w:rsidSect="00541C74">
          <w:footnotePr>
            <w:numRestart w:val="eachSect"/>
          </w:footnotePr>
          <w:pgSz w:w="16840" w:h="11907" w:orient="landscape" w:code="9"/>
          <w:pgMar w:top="1134" w:right="1418" w:bottom="1134" w:left="1134" w:header="851" w:footer="340" w:gutter="0"/>
          <w:cols w:space="720"/>
          <w:formProt w:val="0"/>
          <w:docGrid w:linePitch="272"/>
        </w:sectPr>
      </w:pPr>
    </w:p>
    <w:p w14:paraId="55CBEE34" w14:textId="1BBC78B4" w:rsidR="0017189C" w:rsidRPr="00E24AB4" w:rsidRDefault="0017189C" w:rsidP="0017189C">
      <w:pPr>
        <w:pStyle w:val="TH"/>
      </w:pPr>
      <w:r w:rsidRPr="00E24AB4">
        <w:lastRenderedPageBreak/>
        <w:t>Table 7.3E.3-2: ΔR</w:t>
      </w:r>
      <w:r w:rsidRPr="00E24AB4">
        <w:rPr>
          <w:vertAlign w:val="subscript"/>
        </w:rPr>
        <w:t>IB,</w:t>
      </w:r>
      <w:r w:rsidR="00D9524B">
        <w:rPr>
          <w:vertAlign w:val="subscript"/>
        </w:rPr>
        <w:t>V2X</w:t>
      </w:r>
      <w:r w:rsidRPr="00E24AB4">
        <w:t xml:space="preserve">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39"/>
        <w:gridCol w:w="2985"/>
      </w:tblGrid>
      <w:tr w:rsidR="0017189C" w:rsidRPr="00E24AB4" w14:paraId="5194F0B8" w14:textId="77777777" w:rsidTr="000230E4">
        <w:trPr>
          <w:trHeight w:val="187"/>
          <w:jc w:val="center"/>
        </w:trPr>
        <w:tc>
          <w:tcPr>
            <w:tcW w:w="1898" w:type="dxa"/>
            <w:tcBorders>
              <w:top w:val="single" w:sz="4" w:space="0" w:color="auto"/>
              <w:left w:val="single" w:sz="4" w:space="0" w:color="auto"/>
              <w:bottom w:val="single" w:sz="4" w:space="0" w:color="auto"/>
              <w:right w:val="single" w:sz="4" w:space="0" w:color="auto"/>
            </w:tcBorders>
            <w:hideMark/>
          </w:tcPr>
          <w:p w14:paraId="0B7E11AB" w14:textId="77777777" w:rsidR="0017189C" w:rsidRPr="00E24AB4" w:rsidRDefault="0017189C" w:rsidP="000230E4">
            <w:pPr>
              <w:pStyle w:val="TAH"/>
            </w:pPr>
            <w:r w:rsidRPr="00E24AB4">
              <w:t>V2X inter-band con-current band Combination</w:t>
            </w:r>
          </w:p>
        </w:tc>
        <w:tc>
          <w:tcPr>
            <w:tcW w:w="2639" w:type="dxa"/>
            <w:tcBorders>
              <w:top w:val="single" w:sz="4" w:space="0" w:color="auto"/>
              <w:left w:val="single" w:sz="4" w:space="0" w:color="auto"/>
              <w:bottom w:val="single" w:sz="4" w:space="0" w:color="auto"/>
              <w:right w:val="single" w:sz="4" w:space="0" w:color="auto"/>
            </w:tcBorders>
            <w:hideMark/>
          </w:tcPr>
          <w:p w14:paraId="7E787940" w14:textId="77777777" w:rsidR="0017189C" w:rsidRPr="00E24AB4" w:rsidRDefault="0017189C" w:rsidP="000230E4">
            <w:pPr>
              <w:pStyle w:val="TAH"/>
            </w:pPr>
            <w:r w:rsidRPr="00E24AB4">
              <w:t>NR Band</w:t>
            </w:r>
          </w:p>
        </w:tc>
        <w:tc>
          <w:tcPr>
            <w:tcW w:w="2985" w:type="dxa"/>
            <w:tcBorders>
              <w:top w:val="single" w:sz="4" w:space="0" w:color="auto"/>
              <w:left w:val="single" w:sz="4" w:space="0" w:color="auto"/>
              <w:bottom w:val="single" w:sz="4" w:space="0" w:color="auto"/>
              <w:right w:val="single" w:sz="4" w:space="0" w:color="auto"/>
            </w:tcBorders>
            <w:hideMark/>
          </w:tcPr>
          <w:p w14:paraId="6ED08BED" w14:textId="286F4FE2" w:rsidR="0017189C" w:rsidRPr="00E24AB4" w:rsidRDefault="0017189C" w:rsidP="000230E4">
            <w:pPr>
              <w:pStyle w:val="TAH"/>
            </w:pPr>
            <w:r w:rsidRPr="00E24AB4">
              <w:t>ΔR</w:t>
            </w:r>
            <w:r w:rsidRPr="00E24AB4">
              <w:rPr>
                <w:vertAlign w:val="subscript"/>
              </w:rPr>
              <w:t>IB,</w:t>
            </w:r>
            <w:r w:rsidR="00D9524B">
              <w:rPr>
                <w:vertAlign w:val="subscript"/>
              </w:rPr>
              <w:t>V2X</w:t>
            </w:r>
            <w:r w:rsidRPr="00E24AB4">
              <w:t xml:space="preserve"> [dB]</w:t>
            </w:r>
          </w:p>
        </w:tc>
      </w:tr>
      <w:tr w:rsidR="0017189C" w:rsidRPr="00E24AB4" w14:paraId="0EEBA842" w14:textId="77777777" w:rsidTr="000230E4">
        <w:trPr>
          <w:trHeight w:val="187"/>
          <w:jc w:val="center"/>
        </w:trPr>
        <w:tc>
          <w:tcPr>
            <w:tcW w:w="1898" w:type="dxa"/>
            <w:tcBorders>
              <w:top w:val="single" w:sz="4" w:space="0" w:color="auto"/>
              <w:left w:val="single" w:sz="4" w:space="0" w:color="auto"/>
              <w:bottom w:val="single" w:sz="4" w:space="0" w:color="auto"/>
              <w:right w:val="single" w:sz="4" w:space="0" w:color="auto"/>
            </w:tcBorders>
            <w:vAlign w:val="center"/>
            <w:hideMark/>
          </w:tcPr>
          <w:p w14:paraId="59E392CA" w14:textId="77777777" w:rsidR="0017189C" w:rsidRPr="00E24AB4" w:rsidRDefault="0017189C" w:rsidP="00301342">
            <w:pPr>
              <w:pStyle w:val="TAC"/>
            </w:pPr>
            <w:r w:rsidRPr="00E24AB4">
              <w:rPr>
                <w:lang w:val="en-US"/>
              </w:rPr>
              <w:t>V2X_n71-n47</w:t>
            </w:r>
          </w:p>
        </w:tc>
        <w:tc>
          <w:tcPr>
            <w:tcW w:w="2639" w:type="dxa"/>
            <w:tcBorders>
              <w:top w:val="single" w:sz="4" w:space="0" w:color="auto"/>
              <w:left w:val="single" w:sz="4" w:space="0" w:color="auto"/>
              <w:bottom w:val="single" w:sz="4" w:space="0" w:color="auto"/>
              <w:right w:val="single" w:sz="4" w:space="0" w:color="auto"/>
            </w:tcBorders>
            <w:vAlign w:val="center"/>
            <w:hideMark/>
          </w:tcPr>
          <w:p w14:paraId="0A834852" w14:textId="77777777" w:rsidR="0017189C" w:rsidRPr="00E24AB4" w:rsidRDefault="0017189C" w:rsidP="00301342">
            <w:pPr>
              <w:pStyle w:val="TAC"/>
            </w:pPr>
            <w:r w:rsidRPr="00E24AB4">
              <w:rPr>
                <w:lang w:val="en-US"/>
              </w:rPr>
              <w:t>n71</w:t>
            </w:r>
          </w:p>
        </w:tc>
        <w:tc>
          <w:tcPr>
            <w:tcW w:w="2985" w:type="dxa"/>
            <w:tcBorders>
              <w:top w:val="single" w:sz="4" w:space="0" w:color="auto"/>
              <w:left w:val="single" w:sz="4" w:space="0" w:color="auto"/>
              <w:bottom w:val="single" w:sz="4" w:space="0" w:color="auto"/>
              <w:right w:val="single" w:sz="4" w:space="0" w:color="auto"/>
            </w:tcBorders>
            <w:vAlign w:val="center"/>
            <w:hideMark/>
          </w:tcPr>
          <w:p w14:paraId="697A2BB5" w14:textId="77777777" w:rsidR="0017189C" w:rsidRPr="00E24AB4" w:rsidRDefault="0017189C" w:rsidP="00301342">
            <w:pPr>
              <w:pStyle w:val="TAC"/>
            </w:pPr>
            <w:r w:rsidRPr="00E24AB4">
              <w:rPr>
                <w:lang w:val="en-US"/>
              </w:rPr>
              <w:t>0.0</w:t>
            </w:r>
          </w:p>
        </w:tc>
      </w:tr>
    </w:tbl>
    <w:p w14:paraId="01A295DE" w14:textId="77777777" w:rsidR="0017189C" w:rsidRPr="00E24AB4" w:rsidRDefault="0017189C" w:rsidP="0017189C">
      <w:pPr>
        <w:rPr>
          <w:rFonts w:eastAsia="Times New Roman"/>
          <w:lang w:eastAsia="ko-KR"/>
        </w:rPr>
      </w:pPr>
    </w:p>
    <w:p w14:paraId="555C075D" w14:textId="77777777" w:rsidR="0017189C" w:rsidRPr="00E24AB4" w:rsidRDefault="0017189C" w:rsidP="0017189C">
      <w:r w:rsidRPr="00E24AB4">
        <w:t>The reference sensitivity is defined to be met with NR uplink assigned to one band (that differs from the V2X operating band) and all NR downlink carriers active. The NR u</w:t>
      </w:r>
      <w:r w:rsidRPr="00E24AB4">
        <w:rPr>
          <w:rFonts w:cs="Arial"/>
        </w:rPr>
        <w:t xml:space="preserve">plink resource blocks shall be located as close as possible to NR V2X operating band but confined within the transmission bandwidth configuration for the channel. The uplink configuration for the NR operating band is specified in Table </w:t>
      </w:r>
      <w:r w:rsidRPr="00E24AB4">
        <w:t xml:space="preserve">7.3E.3-3 and 7.3E.3-4. The REFSENS of </w:t>
      </w:r>
      <w:proofErr w:type="spellStart"/>
      <w:r w:rsidRPr="00E24AB4">
        <w:t>Uu</w:t>
      </w:r>
      <w:proofErr w:type="spellEnd"/>
      <w:r w:rsidRPr="00E24AB4">
        <w:t xml:space="preserve"> downlink and PC5 </w:t>
      </w:r>
      <w:proofErr w:type="spellStart"/>
      <w:r w:rsidRPr="00E24AB4">
        <w:t>sidelink</w:t>
      </w:r>
      <w:proofErr w:type="spellEnd"/>
      <w:r w:rsidRPr="00E24AB4">
        <w:t xml:space="preserve"> will be tested at the same time.</w:t>
      </w:r>
    </w:p>
    <w:p w14:paraId="469370F3" w14:textId="77777777" w:rsidR="0017189C" w:rsidRPr="00E24AB4" w:rsidRDefault="0017189C" w:rsidP="0017189C">
      <w:pPr>
        <w:pStyle w:val="TH"/>
      </w:pPr>
      <w:r w:rsidRPr="00E24AB4">
        <w:t>Table 7.3E.3-3: Uplink configuration for REFSENS of NR V2X Bands (PC5)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358"/>
        <w:gridCol w:w="1053"/>
        <w:gridCol w:w="1282"/>
      </w:tblGrid>
      <w:tr w:rsidR="0017189C" w:rsidRPr="00E24AB4" w14:paraId="57CE98A4" w14:textId="77777777" w:rsidTr="000230E4">
        <w:trPr>
          <w:trHeight w:val="244"/>
          <w:jc w:val="center"/>
        </w:trPr>
        <w:tc>
          <w:tcPr>
            <w:tcW w:w="3142" w:type="dxa"/>
            <w:gridSpan w:val="2"/>
          </w:tcPr>
          <w:p w14:paraId="2160EA61" w14:textId="77777777" w:rsidR="0017189C" w:rsidRPr="00E24AB4" w:rsidRDefault="0017189C" w:rsidP="000230E4">
            <w:pPr>
              <w:pStyle w:val="TAH"/>
              <w:rPr>
                <w:noProof/>
              </w:rPr>
            </w:pPr>
            <w:r w:rsidRPr="00E24AB4">
              <w:rPr>
                <w:noProof/>
              </w:rPr>
              <w:t>Inter-band NR V2X con-current band configuration</w:t>
            </w:r>
          </w:p>
        </w:tc>
        <w:tc>
          <w:tcPr>
            <w:tcW w:w="6157" w:type="dxa"/>
            <w:gridSpan w:val="5"/>
          </w:tcPr>
          <w:p w14:paraId="1E0C4563" w14:textId="77777777" w:rsidR="0017189C" w:rsidRPr="00E24AB4" w:rsidRDefault="0017189C" w:rsidP="000230E4">
            <w:pPr>
              <w:pStyle w:val="TAH"/>
              <w:rPr>
                <w:noProof/>
              </w:rPr>
            </w:pPr>
            <w:r w:rsidRPr="00E24AB4">
              <w:rPr>
                <w:noProof/>
              </w:rPr>
              <w:t>NR UL band / SCS/ Channel BW / Duplex mode</w:t>
            </w:r>
          </w:p>
        </w:tc>
      </w:tr>
      <w:tr w:rsidR="000230E4" w:rsidRPr="00E24AB4" w14:paraId="6D69861F" w14:textId="77777777" w:rsidTr="000230E4">
        <w:trPr>
          <w:trHeight w:val="372"/>
          <w:jc w:val="center"/>
        </w:trPr>
        <w:tc>
          <w:tcPr>
            <w:tcW w:w="1678" w:type="dxa"/>
            <w:tcBorders>
              <w:bottom w:val="single" w:sz="4" w:space="0" w:color="auto"/>
            </w:tcBorders>
          </w:tcPr>
          <w:p w14:paraId="2BC2B5D4" w14:textId="77777777" w:rsidR="0017189C" w:rsidRPr="00E24AB4" w:rsidRDefault="0017189C" w:rsidP="000230E4">
            <w:pPr>
              <w:pStyle w:val="TAH"/>
              <w:rPr>
                <w:noProof/>
              </w:rPr>
            </w:pPr>
            <w:r w:rsidRPr="00E24AB4">
              <w:rPr>
                <w:noProof/>
              </w:rPr>
              <w:t>NR V2X band (PC5)</w:t>
            </w:r>
          </w:p>
        </w:tc>
        <w:tc>
          <w:tcPr>
            <w:tcW w:w="1464" w:type="dxa"/>
            <w:tcBorders>
              <w:bottom w:val="single" w:sz="4" w:space="0" w:color="auto"/>
            </w:tcBorders>
          </w:tcPr>
          <w:p w14:paraId="67C64F38" w14:textId="77777777" w:rsidR="0017189C" w:rsidRPr="00E24AB4" w:rsidRDefault="0017189C" w:rsidP="000230E4">
            <w:pPr>
              <w:pStyle w:val="TAH"/>
              <w:rPr>
                <w:noProof/>
              </w:rPr>
            </w:pPr>
            <w:r w:rsidRPr="00E24AB4">
              <w:rPr>
                <w:noProof/>
              </w:rPr>
              <w:t>NR V2X band (Uu)</w:t>
            </w:r>
          </w:p>
        </w:tc>
        <w:tc>
          <w:tcPr>
            <w:tcW w:w="1106" w:type="dxa"/>
            <w:tcBorders>
              <w:bottom w:val="single" w:sz="4" w:space="0" w:color="auto"/>
            </w:tcBorders>
          </w:tcPr>
          <w:p w14:paraId="3DDA02F1" w14:textId="77777777" w:rsidR="0017189C" w:rsidRPr="00E24AB4" w:rsidRDefault="0017189C" w:rsidP="000230E4">
            <w:pPr>
              <w:pStyle w:val="TAH"/>
              <w:rPr>
                <w:noProof/>
              </w:rPr>
            </w:pPr>
            <w:r w:rsidRPr="00E24AB4">
              <w:rPr>
                <w:noProof/>
              </w:rPr>
              <w:t>NR V2X UL band (Uu)</w:t>
            </w:r>
          </w:p>
        </w:tc>
        <w:tc>
          <w:tcPr>
            <w:tcW w:w="1358" w:type="dxa"/>
          </w:tcPr>
          <w:p w14:paraId="6FAFAB18" w14:textId="77777777" w:rsidR="0017189C" w:rsidRPr="00E24AB4" w:rsidRDefault="0017189C" w:rsidP="000230E4">
            <w:pPr>
              <w:pStyle w:val="TAH"/>
              <w:rPr>
                <w:noProof/>
              </w:rPr>
            </w:pPr>
            <w:r w:rsidRPr="00E24AB4">
              <w:rPr>
                <w:rFonts w:hint="eastAsia"/>
                <w:noProof/>
                <w:lang w:eastAsia="ko-KR"/>
              </w:rPr>
              <w:t>SCS</w:t>
            </w:r>
            <w:r w:rsidRPr="00E24AB4">
              <w:rPr>
                <w:noProof/>
                <w:lang w:eastAsia="ko-KR"/>
              </w:rPr>
              <w:t xml:space="preserve"> </w:t>
            </w:r>
            <w:r w:rsidRPr="00E24AB4">
              <w:rPr>
                <w:rFonts w:hint="eastAsia"/>
                <w:noProof/>
                <w:lang w:eastAsia="ko-KR"/>
              </w:rPr>
              <w:t>(kHz)</w:t>
            </w:r>
          </w:p>
        </w:tc>
        <w:tc>
          <w:tcPr>
            <w:tcW w:w="1358" w:type="dxa"/>
          </w:tcPr>
          <w:p w14:paraId="4143A5DD" w14:textId="77777777" w:rsidR="0017189C" w:rsidRPr="00E24AB4" w:rsidRDefault="0017189C" w:rsidP="000230E4">
            <w:pPr>
              <w:pStyle w:val="TAH"/>
              <w:rPr>
                <w:noProof/>
              </w:rPr>
            </w:pPr>
            <w:r w:rsidRPr="00E24AB4">
              <w:rPr>
                <w:noProof/>
              </w:rPr>
              <w:t>Channel Bandwidth (MHz)</w:t>
            </w:r>
          </w:p>
        </w:tc>
        <w:tc>
          <w:tcPr>
            <w:tcW w:w="1053" w:type="dxa"/>
          </w:tcPr>
          <w:p w14:paraId="5B3EE9B9" w14:textId="013F8834" w:rsidR="0017189C" w:rsidRPr="00E24AB4" w:rsidRDefault="0017189C" w:rsidP="000230E4">
            <w:pPr>
              <w:pStyle w:val="TAH"/>
              <w:rPr>
                <w:noProof/>
              </w:rPr>
            </w:pPr>
            <w:r w:rsidRPr="00E24AB4">
              <w:rPr>
                <w:noProof/>
              </w:rPr>
              <w:t>N</w:t>
            </w:r>
            <w:r w:rsidRPr="00E24AB4">
              <w:rPr>
                <w:noProof/>
                <w:vertAlign w:val="subscript"/>
              </w:rPr>
              <w:t>RB</w:t>
            </w:r>
          </w:p>
        </w:tc>
        <w:tc>
          <w:tcPr>
            <w:tcW w:w="1282" w:type="dxa"/>
            <w:tcBorders>
              <w:bottom w:val="single" w:sz="4" w:space="0" w:color="auto"/>
            </w:tcBorders>
          </w:tcPr>
          <w:p w14:paraId="17994144" w14:textId="77777777" w:rsidR="0017189C" w:rsidRPr="00E24AB4" w:rsidRDefault="0017189C" w:rsidP="000230E4">
            <w:pPr>
              <w:pStyle w:val="TAH"/>
              <w:rPr>
                <w:noProof/>
              </w:rPr>
            </w:pPr>
            <w:r w:rsidRPr="00E24AB4">
              <w:rPr>
                <w:noProof/>
              </w:rPr>
              <w:t>Duplex Mode</w:t>
            </w:r>
          </w:p>
        </w:tc>
      </w:tr>
      <w:tr w:rsidR="00541C74" w:rsidRPr="00E24AB4" w14:paraId="15BACEB3" w14:textId="77777777" w:rsidTr="00541C74">
        <w:trPr>
          <w:trHeight w:val="117"/>
          <w:jc w:val="center"/>
        </w:trPr>
        <w:tc>
          <w:tcPr>
            <w:tcW w:w="1678" w:type="dxa"/>
            <w:tcBorders>
              <w:bottom w:val="nil"/>
            </w:tcBorders>
            <w:shd w:val="clear" w:color="auto" w:fill="auto"/>
          </w:tcPr>
          <w:p w14:paraId="44A568A3" w14:textId="2EFC54CF" w:rsidR="00541C74" w:rsidRPr="00E24AB4" w:rsidRDefault="00541C74" w:rsidP="00541C74">
            <w:pPr>
              <w:pStyle w:val="TAC"/>
              <w:rPr>
                <w:noProof/>
              </w:rPr>
            </w:pPr>
            <w:r w:rsidRPr="00E24AB4">
              <w:rPr>
                <w:noProof/>
              </w:rPr>
              <w:t>n47</w:t>
            </w:r>
          </w:p>
        </w:tc>
        <w:tc>
          <w:tcPr>
            <w:tcW w:w="1464" w:type="dxa"/>
            <w:tcBorders>
              <w:bottom w:val="nil"/>
            </w:tcBorders>
            <w:shd w:val="clear" w:color="auto" w:fill="auto"/>
          </w:tcPr>
          <w:p w14:paraId="18AC065D" w14:textId="214E588D" w:rsidR="00541C74" w:rsidRPr="00E24AB4" w:rsidRDefault="00541C74" w:rsidP="00541C74">
            <w:pPr>
              <w:pStyle w:val="TAC"/>
              <w:rPr>
                <w:noProof/>
              </w:rPr>
            </w:pPr>
            <w:r>
              <w:rPr>
                <w:noProof/>
              </w:rPr>
              <w:t>n</w:t>
            </w:r>
            <w:r>
              <w:rPr>
                <w:rFonts w:hint="eastAsia"/>
                <w:noProof/>
                <w:lang w:eastAsia="zh-CN"/>
              </w:rPr>
              <w:t>39</w:t>
            </w:r>
          </w:p>
        </w:tc>
        <w:tc>
          <w:tcPr>
            <w:tcW w:w="1106" w:type="dxa"/>
            <w:tcBorders>
              <w:bottom w:val="nil"/>
            </w:tcBorders>
            <w:shd w:val="clear" w:color="auto" w:fill="auto"/>
          </w:tcPr>
          <w:p w14:paraId="1A7CECC3" w14:textId="55A7DA69" w:rsidR="00541C74" w:rsidRPr="00E24AB4" w:rsidRDefault="00541C74" w:rsidP="00541C74">
            <w:pPr>
              <w:pStyle w:val="TAC"/>
              <w:rPr>
                <w:noProof/>
              </w:rPr>
            </w:pPr>
            <w:r>
              <w:rPr>
                <w:noProof/>
              </w:rPr>
              <w:t>n</w:t>
            </w:r>
            <w:r>
              <w:rPr>
                <w:rFonts w:hint="eastAsia"/>
                <w:noProof/>
                <w:lang w:eastAsia="zh-CN"/>
              </w:rPr>
              <w:t>39</w:t>
            </w:r>
          </w:p>
        </w:tc>
        <w:tc>
          <w:tcPr>
            <w:tcW w:w="1358" w:type="dxa"/>
          </w:tcPr>
          <w:p w14:paraId="4593B98D" w14:textId="6DCFC311" w:rsidR="00541C74" w:rsidRPr="00E24AB4" w:rsidRDefault="00541C74" w:rsidP="00541C74">
            <w:pPr>
              <w:pStyle w:val="TAC"/>
              <w:rPr>
                <w:noProof/>
                <w:lang w:eastAsia="ko-KR"/>
              </w:rPr>
            </w:pPr>
            <w:r w:rsidRPr="00E24AB4">
              <w:rPr>
                <w:rFonts w:hint="eastAsia"/>
                <w:noProof/>
                <w:lang w:eastAsia="ko-KR"/>
              </w:rPr>
              <w:t>15</w:t>
            </w:r>
          </w:p>
        </w:tc>
        <w:tc>
          <w:tcPr>
            <w:tcW w:w="1358" w:type="dxa"/>
          </w:tcPr>
          <w:p w14:paraId="4F421F5A" w14:textId="567B464E" w:rsidR="00541C74" w:rsidRPr="00E24AB4" w:rsidRDefault="00541C74" w:rsidP="00541C74">
            <w:pPr>
              <w:pStyle w:val="TAC"/>
              <w:rPr>
                <w:noProof/>
              </w:rPr>
            </w:pPr>
            <w:r w:rsidRPr="00E24AB4">
              <w:rPr>
                <w:noProof/>
              </w:rPr>
              <w:t>10</w:t>
            </w:r>
          </w:p>
        </w:tc>
        <w:tc>
          <w:tcPr>
            <w:tcW w:w="1053" w:type="dxa"/>
          </w:tcPr>
          <w:p w14:paraId="36B9A453" w14:textId="5245042A" w:rsidR="00541C74" w:rsidRPr="00E24AB4" w:rsidRDefault="00541C74" w:rsidP="00541C74">
            <w:pPr>
              <w:pStyle w:val="TAC"/>
              <w:rPr>
                <w:noProof/>
              </w:rPr>
            </w:pPr>
            <w:r w:rsidRPr="00E24AB4">
              <w:rPr>
                <w:noProof/>
              </w:rPr>
              <w:t>5</w:t>
            </w:r>
            <w:r>
              <w:rPr>
                <w:rFonts w:hint="eastAsia"/>
                <w:noProof/>
                <w:lang w:eastAsia="zh-CN"/>
              </w:rPr>
              <w:t>0</w:t>
            </w:r>
          </w:p>
        </w:tc>
        <w:tc>
          <w:tcPr>
            <w:tcW w:w="1282" w:type="dxa"/>
            <w:tcBorders>
              <w:bottom w:val="nil"/>
            </w:tcBorders>
            <w:shd w:val="clear" w:color="auto" w:fill="auto"/>
          </w:tcPr>
          <w:p w14:paraId="0AE1DBD2" w14:textId="29A88BC1" w:rsidR="00541C74" w:rsidRPr="00E24AB4" w:rsidRDefault="00541C74" w:rsidP="00541C74">
            <w:pPr>
              <w:pStyle w:val="TAC"/>
              <w:rPr>
                <w:noProof/>
              </w:rPr>
            </w:pPr>
            <w:r>
              <w:rPr>
                <w:rFonts w:hint="eastAsia"/>
                <w:noProof/>
                <w:lang w:eastAsia="zh-CN"/>
              </w:rPr>
              <w:t>T</w:t>
            </w:r>
            <w:r w:rsidRPr="00E24AB4">
              <w:rPr>
                <w:noProof/>
              </w:rPr>
              <w:t>DD</w:t>
            </w:r>
          </w:p>
        </w:tc>
      </w:tr>
      <w:tr w:rsidR="00541C74" w:rsidRPr="00E24AB4" w14:paraId="0384F80E" w14:textId="77777777" w:rsidTr="00541C74">
        <w:trPr>
          <w:trHeight w:val="117"/>
          <w:jc w:val="center"/>
        </w:trPr>
        <w:tc>
          <w:tcPr>
            <w:tcW w:w="1678" w:type="dxa"/>
            <w:tcBorders>
              <w:top w:val="nil"/>
              <w:bottom w:val="nil"/>
            </w:tcBorders>
            <w:shd w:val="clear" w:color="auto" w:fill="auto"/>
          </w:tcPr>
          <w:p w14:paraId="3A98607A" w14:textId="77777777" w:rsidR="00541C74" w:rsidRPr="00E24AB4" w:rsidRDefault="00541C74" w:rsidP="00541C74">
            <w:pPr>
              <w:pStyle w:val="TAC"/>
              <w:rPr>
                <w:noProof/>
              </w:rPr>
            </w:pPr>
          </w:p>
        </w:tc>
        <w:tc>
          <w:tcPr>
            <w:tcW w:w="1464" w:type="dxa"/>
            <w:tcBorders>
              <w:top w:val="nil"/>
              <w:bottom w:val="nil"/>
            </w:tcBorders>
            <w:shd w:val="clear" w:color="auto" w:fill="auto"/>
          </w:tcPr>
          <w:p w14:paraId="02B9EBAF" w14:textId="77777777" w:rsidR="00541C74" w:rsidRPr="00E24AB4" w:rsidRDefault="00541C74" w:rsidP="00541C74">
            <w:pPr>
              <w:pStyle w:val="TAC"/>
              <w:rPr>
                <w:noProof/>
              </w:rPr>
            </w:pPr>
          </w:p>
        </w:tc>
        <w:tc>
          <w:tcPr>
            <w:tcW w:w="1106" w:type="dxa"/>
            <w:tcBorders>
              <w:top w:val="nil"/>
              <w:bottom w:val="nil"/>
            </w:tcBorders>
            <w:shd w:val="clear" w:color="auto" w:fill="auto"/>
          </w:tcPr>
          <w:p w14:paraId="3193575E" w14:textId="77777777" w:rsidR="00541C74" w:rsidRPr="00E24AB4" w:rsidRDefault="00541C74" w:rsidP="00541C74">
            <w:pPr>
              <w:pStyle w:val="TAC"/>
              <w:rPr>
                <w:noProof/>
              </w:rPr>
            </w:pPr>
          </w:p>
        </w:tc>
        <w:tc>
          <w:tcPr>
            <w:tcW w:w="1358" w:type="dxa"/>
          </w:tcPr>
          <w:p w14:paraId="7C8B6CDE" w14:textId="3CBD9354" w:rsidR="00541C74" w:rsidRPr="00E24AB4" w:rsidRDefault="00541C74" w:rsidP="00541C74">
            <w:pPr>
              <w:pStyle w:val="TAC"/>
              <w:rPr>
                <w:noProof/>
                <w:lang w:eastAsia="ko-KR"/>
              </w:rPr>
            </w:pPr>
            <w:r w:rsidRPr="00E24AB4">
              <w:rPr>
                <w:rFonts w:hint="eastAsia"/>
                <w:noProof/>
                <w:lang w:eastAsia="ko-KR"/>
              </w:rPr>
              <w:t>30</w:t>
            </w:r>
          </w:p>
        </w:tc>
        <w:tc>
          <w:tcPr>
            <w:tcW w:w="1358" w:type="dxa"/>
          </w:tcPr>
          <w:p w14:paraId="0BDC6894" w14:textId="4FC9CFB6" w:rsidR="00541C74" w:rsidRPr="00E24AB4" w:rsidRDefault="00541C74" w:rsidP="00541C74">
            <w:pPr>
              <w:pStyle w:val="TAC"/>
              <w:rPr>
                <w:noProof/>
              </w:rPr>
            </w:pPr>
            <w:r w:rsidRPr="00E24AB4">
              <w:rPr>
                <w:rFonts w:hint="eastAsia"/>
                <w:noProof/>
                <w:lang w:eastAsia="ko-KR"/>
              </w:rPr>
              <w:t>10</w:t>
            </w:r>
          </w:p>
        </w:tc>
        <w:tc>
          <w:tcPr>
            <w:tcW w:w="1053" w:type="dxa"/>
          </w:tcPr>
          <w:p w14:paraId="21A4A6D9" w14:textId="0C325CED" w:rsidR="00541C74" w:rsidRPr="00E24AB4" w:rsidRDefault="00541C74" w:rsidP="00541C74">
            <w:pPr>
              <w:pStyle w:val="TAC"/>
              <w:rPr>
                <w:noProof/>
              </w:rPr>
            </w:pPr>
            <w:r w:rsidRPr="00E24AB4">
              <w:rPr>
                <w:rFonts w:hint="eastAsia"/>
                <w:noProof/>
                <w:lang w:eastAsia="ko-KR"/>
              </w:rPr>
              <w:t>24</w:t>
            </w:r>
          </w:p>
        </w:tc>
        <w:tc>
          <w:tcPr>
            <w:tcW w:w="1282" w:type="dxa"/>
            <w:tcBorders>
              <w:top w:val="nil"/>
              <w:bottom w:val="nil"/>
            </w:tcBorders>
            <w:shd w:val="clear" w:color="auto" w:fill="auto"/>
          </w:tcPr>
          <w:p w14:paraId="44A18555" w14:textId="77777777" w:rsidR="00541C74" w:rsidRPr="00E24AB4" w:rsidRDefault="00541C74" w:rsidP="00541C74">
            <w:pPr>
              <w:pStyle w:val="TAC"/>
              <w:rPr>
                <w:noProof/>
              </w:rPr>
            </w:pPr>
          </w:p>
        </w:tc>
      </w:tr>
      <w:tr w:rsidR="00541C74" w:rsidRPr="00E24AB4" w14:paraId="5E376F11" w14:textId="77777777" w:rsidTr="00541C74">
        <w:trPr>
          <w:trHeight w:val="117"/>
          <w:jc w:val="center"/>
        </w:trPr>
        <w:tc>
          <w:tcPr>
            <w:tcW w:w="1678" w:type="dxa"/>
            <w:tcBorders>
              <w:top w:val="nil"/>
              <w:bottom w:val="single" w:sz="4" w:space="0" w:color="auto"/>
            </w:tcBorders>
            <w:shd w:val="clear" w:color="auto" w:fill="auto"/>
          </w:tcPr>
          <w:p w14:paraId="1F2CF353" w14:textId="77777777" w:rsidR="00541C74" w:rsidRPr="00E24AB4" w:rsidRDefault="00541C74" w:rsidP="00541C74">
            <w:pPr>
              <w:pStyle w:val="TAC"/>
              <w:rPr>
                <w:noProof/>
              </w:rPr>
            </w:pPr>
          </w:p>
        </w:tc>
        <w:tc>
          <w:tcPr>
            <w:tcW w:w="1464" w:type="dxa"/>
            <w:tcBorders>
              <w:top w:val="nil"/>
              <w:bottom w:val="single" w:sz="4" w:space="0" w:color="auto"/>
            </w:tcBorders>
            <w:shd w:val="clear" w:color="auto" w:fill="auto"/>
          </w:tcPr>
          <w:p w14:paraId="1A7F8082" w14:textId="77777777" w:rsidR="00541C74" w:rsidRPr="00E24AB4" w:rsidRDefault="00541C74" w:rsidP="00541C74">
            <w:pPr>
              <w:pStyle w:val="TAC"/>
              <w:rPr>
                <w:noProof/>
              </w:rPr>
            </w:pPr>
          </w:p>
        </w:tc>
        <w:tc>
          <w:tcPr>
            <w:tcW w:w="1106" w:type="dxa"/>
            <w:tcBorders>
              <w:top w:val="nil"/>
              <w:bottom w:val="single" w:sz="4" w:space="0" w:color="auto"/>
            </w:tcBorders>
            <w:shd w:val="clear" w:color="auto" w:fill="auto"/>
          </w:tcPr>
          <w:p w14:paraId="2871CE66" w14:textId="77777777" w:rsidR="00541C74" w:rsidRPr="00E24AB4" w:rsidRDefault="00541C74" w:rsidP="00541C74">
            <w:pPr>
              <w:pStyle w:val="TAC"/>
              <w:rPr>
                <w:noProof/>
              </w:rPr>
            </w:pPr>
          </w:p>
        </w:tc>
        <w:tc>
          <w:tcPr>
            <w:tcW w:w="1358" w:type="dxa"/>
          </w:tcPr>
          <w:p w14:paraId="3107EA5C" w14:textId="0323A17B" w:rsidR="00541C74" w:rsidRPr="00E24AB4" w:rsidRDefault="00541C74" w:rsidP="00541C74">
            <w:pPr>
              <w:pStyle w:val="TAC"/>
              <w:rPr>
                <w:noProof/>
                <w:lang w:eastAsia="ko-KR"/>
              </w:rPr>
            </w:pPr>
            <w:r w:rsidRPr="00E24AB4">
              <w:rPr>
                <w:rFonts w:hint="eastAsia"/>
                <w:noProof/>
                <w:lang w:eastAsia="ko-KR"/>
              </w:rPr>
              <w:t>60</w:t>
            </w:r>
          </w:p>
        </w:tc>
        <w:tc>
          <w:tcPr>
            <w:tcW w:w="1358" w:type="dxa"/>
          </w:tcPr>
          <w:p w14:paraId="17B693F5" w14:textId="08F693B3" w:rsidR="00541C74" w:rsidRPr="00E24AB4" w:rsidRDefault="00541C74" w:rsidP="00541C74">
            <w:pPr>
              <w:pStyle w:val="TAC"/>
              <w:rPr>
                <w:noProof/>
              </w:rPr>
            </w:pPr>
            <w:r w:rsidRPr="00E24AB4">
              <w:rPr>
                <w:rFonts w:hint="eastAsia"/>
                <w:noProof/>
                <w:lang w:eastAsia="ko-KR"/>
              </w:rPr>
              <w:t>10</w:t>
            </w:r>
          </w:p>
        </w:tc>
        <w:tc>
          <w:tcPr>
            <w:tcW w:w="1053" w:type="dxa"/>
          </w:tcPr>
          <w:p w14:paraId="5256CAE3" w14:textId="768CED5A" w:rsidR="00541C74" w:rsidRPr="00E24AB4" w:rsidRDefault="00541C74" w:rsidP="00541C74">
            <w:pPr>
              <w:pStyle w:val="TAC"/>
              <w:rPr>
                <w:noProof/>
              </w:rPr>
            </w:pPr>
            <w:r w:rsidRPr="00E24AB4">
              <w:rPr>
                <w:rFonts w:hint="eastAsia"/>
                <w:noProof/>
                <w:lang w:eastAsia="ko-KR"/>
              </w:rPr>
              <w:t>1</w:t>
            </w:r>
            <w:r>
              <w:rPr>
                <w:rFonts w:hint="eastAsia"/>
                <w:noProof/>
                <w:lang w:eastAsia="zh-CN"/>
              </w:rPr>
              <w:t>0</w:t>
            </w:r>
          </w:p>
        </w:tc>
        <w:tc>
          <w:tcPr>
            <w:tcW w:w="1282" w:type="dxa"/>
            <w:tcBorders>
              <w:top w:val="nil"/>
              <w:bottom w:val="single" w:sz="4" w:space="0" w:color="auto"/>
            </w:tcBorders>
            <w:shd w:val="clear" w:color="auto" w:fill="auto"/>
          </w:tcPr>
          <w:p w14:paraId="66B238BC" w14:textId="77777777" w:rsidR="00541C74" w:rsidRPr="00E24AB4" w:rsidRDefault="00541C74" w:rsidP="00541C74">
            <w:pPr>
              <w:pStyle w:val="TAC"/>
              <w:rPr>
                <w:noProof/>
              </w:rPr>
            </w:pPr>
          </w:p>
        </w:tc>
      </w:tr>
      <w:tr w:rsidR="00541C74" w:rsidRPr="00E24AB4" w14:paraId="7BE41A16" w14:textId="77777777" w:rsidTr="00541C74">
        <w:trPr>
          <w:trHeight w:val="117"/>
          <w:jc w:val="center"/>
        </w:trPr>
        <w:tc>
          <w:tcPr>
            <w:tcW w:w="1678" w:type="dxa"/>
            <w:tcBorders>
              <w:top w:val="single" w:sz="4" w:space="0" w:color="auto"/>
              <w:bottom w:val="nil"/>
            </w:tcBorders>
            <w:shd w:val="clear" w:color="auto" w:fill="auto"/>
          </w:tcPr>
          <w:p w14:paraId="30AD0463" w14:textId="2372C909" w:rsidR="00541C74" w:rsidRPr="00E24AB4" w:rsidRDefault="00541C74" w:rsidP="00541C74">
            <w:pPr>
              <w:pStyle w:val="TAC"/>
              <w:rPr>
                <w:noProof/>
              </w:rPr>
            </w:pPr>
            <w:r w:rsidRPr="00E24AB4">
              <w:rPr>
                <w:noProof/>
              </w:rPr>
              <w:t>n47</w:t>
            </w:r>
          </w:p>
        </w:tc>
        <w:tc>
          <w:tcPr>
            <w:tcW w:w="1464" w:type="dxa"/>
            <w:tcBorders>
              <w:top w:val="single" w:sz="4" w:space="0" w:color="auto"/>
              <w:bottom w:val="nil"/>
            </w:tcBorders>
            <w:shd w:val="clear" w:color="auto" w:fill="auto"/>
          </w:tcPr>
          <w:p w14:paraId="788E14E4" w14:textId="05971E69" w:rsidR="00541C74" w:rsidRPr="00E24AB4" w:rsidRDefault="00541C74" w:rsidP="00541C74">
            <w:pPr>
              <w:pStyle w:val="TAC"/>
              <w:rPr>
                <w:noProof/>
              </w:rPr>
            </w:pPr>
            <w:r>
              <w:rPr>
                <w:noProof/>
              </w:rPr>
              <w:t>n</w:t>
            </w:r>
            <w:r>
              <w:rPr>
                <w:rFonts w:hint="eastAsia"/>
                <w:noProof/>
                <w:lang w:eastAsia="zh-CN"/>
              </w:rPr>
              <w:t>40</w:t>
            </w:r>
          </w:p>
        </w:tc>
        <w:tc>
          <w:tcPr>
            <w:tcW w:w="1106" w:type="dxa"/>
            <w:tcBorders>
              <w:top w:val="single" w:sz="4" w:space="0" w:color="auto"/>
              <w:bottom w:val="nil"/>
            </w:tcBorders>
            <w:shd w:val="clear" w:color="auto" w:fill="auto"/>
          </w:tcPr>
          <w:p w14:paraId="7DC4613D" w14:textId="11766835" w:rsidR="00541C74" w:rsidRPr="00E24AB4" w:rsidRDefault="00541C74" w:rsidP="00541C74">
            <w:pPr>
              <w:pStyle w:val="TAC"/>
              <w:rPr>
                <w:noProof/>
              </w:rPr>
            </w:pPr>
            <w:r>
              <w:rPr>
                <w:noProof/>
              </w:rPr>
              <w:t>n</w:t>
            </w:r>
            <w:r>
              <w:rPr>
                <w:rFonts w:hint="eastAsia"/>
                <w:noProof/>
                <w:lang w:eastAsia="zh-CN"/>
              </w:rPr>
              <w:t>40</w:t>
            </w:r>
          </w:p>
        </w:tc>
        <w:tc>
          <w:tcPr>
            <w:tcW w:w="1358" w:type="dxa"/>
          </w:tcPr>
          <w:p w14:paraId="71D36F72" w14:textId="177A96CA" w:rsidR="00541C74" w:rsidRPr="00E24AB4" w:rsidRDefault="00541C74" w:rsidP="00541C74">
            <w:pPr>
              <w:pStyle w:val="TAC"/>
              <w:rPr>
                <w:noProof/>
                <w:lang w:eastAsia="ko-KR"/>
              </w:rPr>
            </w:pPr>
            <w:r w:rsidRPr="00E24AB4">
              <w:rPr>
                <w:rFonts w:hint="eastAsia"/>
                <w:noProof/>
                <w:lang w:eastAsia="ko-KR"/>
              </w:rPr>
              <w:t>15</w:t>
            </w:r>
          </w:p>
        </w:tc>
        <w:tc>
          <w:tcPr>
            <w:tcW w:w="1358" w:type="dxa"/>
          </w:tcPr>
          <w:p w14:paraId="57676638" w14:textId="54F78CBD" w:rsidR="00541C74" w:rsidRPr="00E24AB4" w:rsidRDefault="00541C74" w:rsidP="00541C74">
            <w:pPr>
              <w:pStyle w:val="TAC"/>
              <w:rPr>
                <w:noProof/>
              </w:rPr>
            </w:pPr>
            <w:r w:rsidRPr="00E24AB4">
              <w:rPr>
                <w:noProof/>
              </w:rPr>
              <w:t>10</w:t>
            </w:r>
          </w:p>
        </w:tc>
        <w:tc>
          <w:tcPr>
            <w:tcW w:w="1053" w:type="dxa"/>
          </w:tcPr>
          <w:p w14:paraId="34C94B49" w14:textId="37DF01D5" w:rsidR="00541C74" w:rsidRPr="00E24AB4" w:rsidRDefault="00541C74" w:rsidP="00541C74">
            <w:pPr>
              <w:pStyle w:val="TAC"/>
              <w:rPr>
                <w:noProof/>
              </w:rPr>
            </w:pPr>
            <w:r w:rsidRPr="00E24AB4">
              <w:rPr>
                <w:noProof/>
              </w:rPr>
              <w:t>5</w:t>
            </w:r>
            <w:r>
              <w:rPr>
                <w:rFonts w:hint="eastAsia"/>
                <w:noProof/>
                <w:lang w:eastAsia="zh-CN"/>
              </w:rPr>
              <w:t>0</w:t>
            </w:r>
          </w:p>
        </w:tc>
        <w:tc>
          <w:tcPr>
            <w:tcW w:w="1282" w:type="dxa"/>
            <w:tcBorders>
              <w:top w:val="single" w:sz="4" w:space="0" w:color="auto"/>
              <w:bottom w:val="nil"/>
            </w:tcBorders>
            <w:shd w:val="clear" w:color="auto" w:fill="auto"/>
          </w:tcPr>
          <w:p w14:paraId="2959FA4D" w14:textId="420629E8" w:rsidR="00541C74" w:rsidRPr="00E24AB4" w:rsidRDefault="00541C74" w:rsidP="00541C74">
            <w:pPr>
              <w:pStyle w:val="TAC"/>
              <w:rPr>
                <w:noProof/>
              </w:rPr>
            </w:pPr>
            <w:r>
              <w:rPr>
                <w:rFonts w:hint="eastAsia"/>
                <w:noProof/>
                <w:lang w:eastAsia="zh-CN"/>
              </w:rPr>
              <w:t>T</w:t>
            </w:r>
            <w:r w:rsidRPr="00E24AB4">
              <w:rPr>
                <w:noProof/>
              </w:rPr>
              <w:t>DD</w:t>
            </w:r>
          </w:p>
        </w:tc>
      </w:tr>
      <w:tr w:rsidR="00541C74" w:rsidRPr="00E24AB4" w14:paraId="640B1550" w14:textId="77777777" w:rsidTr="00541C74">
        <w:trPr>
          <w:trHeight w:val="117"/>
          <w:jc w:val="center"/>
        </w:trPr>
        <w:tc>
          <w:tcPr>
            <w:tcW w:w="1678" w:type="dxa"/>
            <w:tcBorders>
              <w:top w:val="nil"/>
              <w:bottom w:val="nil"/>
            </w:tcBorders>
            <w:shd w:val="clear" w:color="auto" w:fill="auto"/>
          </w:tcPr>
          <w:p w14:paraId="78C9AE15" w14:textId="77777777" w:rsidR="00541C74" w:rsidRPr="00E24AB4" w:rsidRDefault="00541C74" w:rsidP="00541C74">
            <w:pPr>
              <w:pStyle w:val="TAC"/>
              <w:rPr>
                <w:noProof/>
              </w:rPr>
            </w:pPr>
          </w:p>
        </w:tc>
        <w:tc>
          <w:tcPr>
            <w:tcW w:w="1464" w:type="dxa"/>
            <w:tcBorders>
              <w:top w:val="nil"/>
              <w:bottom w:val="nil"/>
            </w:tcBorders>
            <w:shd w:val="clear" w:color="auto" w:fill="auto"/>
          </w:tcPr>
          <w:p w14:paraId="6C2851A3" w14:textId="77777777" w:rsidR="00541C74" w:rsidRPr="00E24AB4" w:rsidRDefault="00541C74" w:rsidP="00541C74">
            <w:pPr>
              <w:pStyle w:val="TAC"/>
              <w:rPr>
                <w:noProof/>
              </w:rPr>
            </w:pPr>
          </w:p>
        </w:tc>
        <w:tc>
          <w:tcPr>
            <w:tcW w:w="1106" w:type="dxa"/>
            <w:tcBorders>
              <w:top w:val="nil"/>
              <w:bottom w:val="nil"/>
            </w:tcBorders>
            <w:shd w:val="clear" w:color="auto" w:fill="auto"/>
          </w:tcPr>
          <w:p w14:paraId="61D0DDB6" w14:textId="77777777" w:rsidR="00541C74" w:rsidRPr="00E24AB4" w:rsidRDefault="00541C74" w:rsidP="00541C74">
            <w:pPr>
              <w:pStyle w:val="TAC"/>
              <w:rPr>
                <w:noProof/>
              </w:rPr>
            </w:pPr>
          </w:p>
        </w:tc>
        <w:tc>
          <w:tcPr>
            <w:tcW w:w="1358" w:type="dxa"/>
          </w:tcPr>
          <w:p w14:paraId="24D686EE" w14:textId="015613B0" w:rsidR="00541C74" w:rsidRPr="00E24AB4" w:rsidRDefault="00541C74" w:rsidP="00541C74">
            <w:pPr>
              <w:pStyle w:val="TAC"/>
              <w:rPr>
                <w:noProof/>
                <w:lang w:eastAsia="ko-KR"/>
              </w:rPr>
            </w:pPr>
            <w:r w:rsidRPr="00E24AB4">
              <w:rPr>
                <w:rFonts w:hint="eastAsia"/>
                <w:noProof/>
                <w:lang w:eastAsia="ko-KR"/>
              </w:rPr>
              <w:t>30</w:t>
            </w:r>
          </w:p>
        </w:tc>
        <w:tc>
          <w:tcPr>
            <w:tcW w:w="1358" w:type="dxa"/>
          </w:tcPr>
          <w:p w14:paraId="55031CF2" w14:textId="5E3DE91A" w:rsidR="00541C74" w:rsidRPr="00E24AB4" w:rsidRDefault="00541C74" w:rsidP="00541C74">
            <w:pPr>
              <w:pStyle w:val="TAC"/>
              <w:rPr>
                <w:noProof/>
              </w:rPr>
            </w:pPr>
            <w:r w:rsidRPr="00E24AB4">
              <w:rPr>
                <w:rFonts w:hint="eastAsia"/>
                <w:noProof/>
                <w:lang w:eastAsia="ko-KR"/>
              </w:rPr>
              <w:t>10</w:t>
            </w:r>
          </w:p>
        </w:tc>
        <w:tc>
          <w:tcPr>
            <w:tcW w:w="1053" w:type="dxa"/>
          </w:tcPr>
          <w:p w14:paraId="737A4A80" w14:textId="0824840F" w:rsidR="00541C74" w:rsidRPr="00E24AB4" w:rsidRDefault="00541C74" w:rsidP="00541C74">
            <w:pPr>
              <w:pStyle w:val="TAC"/>
              <w:rPr>
                <w:noProof/>
              </w:rPr>
            </w:pPr>
            <w:r w:rsidRPr="00E24AB4">
              <w:rPr>
                <w:rFonts w:hint="eastAsia"/>
                <w:noProof/>
                <w:lang w:eastAsia="ko-KR"/>
              </w:rPr>
              <w:t>24</w:t>
            </w:r>
          </w:p>
        </w:tc>
        <w:tc>
          <w:tcPr>
            <w:tcW w:w="1282" w:type="dxa"/>
            <w:tcBorders>
              <w:top w:val="nil"/>
              <w:bottom w:val="nil"/>
            </w:tcBorders>
            <w:shd w:val="clear" w:color="auto" w:fill="auto"/>
          </w:tcPr>
          <w:p w14:paraId="3589017E" w14:textId="77777777" w:rsidR="00541C74" w:rsidRPr="00E24AB4" w:rsidRDefault="00541C74" w:rsidP="00541C74">
            <w:pPr>
              <w:pStyle w:val="TAC"/>
              <w:rPr>
                <w:noProof/>
              </w:rPr>
            </w:pPr>
          </w:p>
        </w:tc>
      </w:tr>
      <w:tr w:rsidR="00541C74" w:rsidRPr="00E24AB4" w14:paraId="17673810" w14:textId="77777777" w:rsidTr="00541C74">
        <w:trPr>
          <w:trHeight w:val="117"/>
          <w:jc w:val="center"/>
        </w:trPr>
        <w:tc>
          <w:tcPr>
            <w:tcW w:w="1678" w:type="dxa"/>
            <w:tcBorders>
              <w:top w:val="nil"/>
              <w:bottom w:val="single" w:sz="4" w:space="0" w:color="auto"/>
            </w:tcBorders>
            <w:shd w:val="clear" w:color="auto" w:fill="auto"/>
          </w:tcPr>
          <w:p w14:paraId="183D9666" w14:textId="77777777" w:rsidR="00541C74" w:rsidRPr="00E24AB4" w:rsidRDefault="00541C74" w:rsidP="00541C74">
            <w:pPr>
              <w:pStyle w:val="TAC"/>
              <w:rPr>
                <w:noProof/>
              </w:rPr>
            </w:pPr>
          </w:p>
        </w:tc>
        <w:tc>
          <w:tcPr>
            <w:tcW w:w="1464" w:type="dxa"/>
            <w:tcBorders>
              <w:top w:val="nil"/>
              <w:bottom w:val="single" w:sz="4" w:space="0" w:color="auto"/>
            </w:tcBorders>
            <w:shd w:val="clear" w:color="auto" w:fill="auto"/>
          </w:tcPr>
          <w:p w14:paraId="0DBF95F5" w14:textId="77777777" w:rsidR="00541C74" w:rsidRPr="00E24AB4" w:rsidRDefault="00541C74" w:rsidP="00541C74">
            <w:pPr>
              <w:pStyle w:val="TAC"/>
              <w:rPr>
                <w:noProof/>
              </w:rPr>
            </w:pPr>
          </w:p>
        </w:tc>
        <w:tc>
          <w:tcPr>
            <w:tcW w:w="1106" w:type="dxa"/>
            <w:tcBorders>
              <w:top w:val="nil"/>
              <w:bottom w:val="single" w:sz="4" w:space="0" w:color="auto"/>
            </w:tcBorders>
            <w:shd w:val="clear" w:color="auto" w:fill="auto"/>
          </w:tcPr>
          <w:p w14:paraId="09E895C0" w14:textId="77777777" w:rsidR="00541C74" w:rsidRPr="00E24AB4" w:rsidRDefault="00541C74" w:rsidP="00541C74">
            <w:pPr>
              <w:pStyle w:val="TAC"/>
              <w:rPr>
                <w:noProof/>
              </w:rPr>
            </w:pPr>
          </w:p>
        </w:tc>
        <w:tc>
          <w:tcPr>
            <w:tcW w:w="1358" w:type="dxa"/>
          </w:tcPr>
          <w:p w14:paraId="3AC58DA3" w14:textId="7BEAEAD1" w:rsidR="00541C74" w:rsidRPr="00E24AB4" w:rsidRDefault="00541C74" w:rsidP="00541C74">
            <w:pPr>
              <w:pStyle w:val="TAC"/>
              <w:rPr>
                <w:noProof/>
                <w:lang w:eastAsia="ko-KR"/>
              </w:rPr>
            </w:pPr>
            <w:r w:rsidRPr="00E24AB4">
              <w:rPr>
                <w:rFonts w:hint="eastAsia"/>
                <w:noProof/>
                <w:lang w:eastAsia="ko-KR"/>
              </w:rPr>
              <w:t>60</w:t>
            </w:r>
          </w:p>
        </w:tc>
        <w:tc>
          <w:tcPr>
            <w:tcW w:w="1358" w:type="dxa"/>
          </w:tcPr>
          <w:p w14:paraId="47D78A78" w14:textId="7E3F5D0B" w:rsidR="00541C74" w:rsidRPr="00E24AB4" w:rsidRDefault="00541C74" w:rsidP="00541C74">
            <w:pPr>
              <w:pStyle w:val="TAC"/>
              <w:rPr>
                <w:noProof/>
              </w:rPr>
            </w:pPr>
            <w:r w:rsidRPr="00E24AB4">
              <w:rPr>
                <w:rFonts w:hint="eastAsia"/>
                <w:noProof/>
                <w:lang w:eastAsia="ko-KR"/>
              </w:rPr>
              <w:t>10</w:t>
            </w:r>
          </w:p>
        </w:tc>
        <w:tc>
          <w:tcPr>
            <w:tcW w:w="1053" w:type="dxa"/>
          </w:tcPr>
          <w:p w14:paraId="32E7F8C8" w14:textId="5FE1586B" w:rsidR="00541C74" w:rsidRPr="00E24AB4" w:rsidRDefault="00541C74" w:rsidP="00541C74">
            <w:pPr>
              <w:pStyle w:val="TAC"/>
              <w:rPr>
                <w:noProof/>
              </w:rPr>
            </w:pPr>
            <w:r w:rsidRPr="00E24AB4">
              <w:rPr>
                <w:rFonts w:hint="eastAsia"/>
                <w:noProof/>
                <w:lang w:eastAsia="ko-KR"/>
              </w:rPr>
              <w:t>1</w:t>
            </w:r>
            <w:r>
              <w:rPr>
                <w:rFonts w:hint="eastAsia"/>
                <w:noProof/>
                <w:lang w:eastAsia="zh-CN"/>
              </w:rPr>
              <w:t>0</w:t>
            </w:r>
          </w:p>
        </w:tc>
        <w:tc>
          <w:tcPr>
            <w:tcW w:w="1282" w:type="dxa"/>
            <w:tcBorders>
              <w:top w:val="nil"/>
              <w:bottom w:val="single" w:sz="4" w:space="0" w:color="auto"/>
            </w:tcBorders>
            <w:shd w:val="clear" w:color="auto" w:fill="auto"/>
          </w:tcPr>
          <w:p w14:paraId="083FECAC" w14:textId="77777777" w:rsidR="00541C74" w:rsidRPr="00E24AB4" w:rsidRDefault="00541C74" w:rsidP="00541C74">
            <w:pPr>
              <w:pStyle w:val="TAC"/>
              <w:rPr>
                <w:noProof/>
              </w:rPr>
            </w:pPr>
          </w:p>
        </w:tc>
      </w:tr>
      <w:tr w:rsidR="000230E4" w:rsidRPr="00E24AB4" w14:paraId="05551104" w14:textId="77777777" w:rsidTr="00541C74">
        <w:trPr>
          <w:trHeight w:val="117"/>
          <w:jc w:val="center"/>
        </w:trPr>
        <w:tc>
          <w:tcPr>
            <w:tcW w:w="1678" w:type="dxa"/>
            <w:tcBorders>
              <w:top w:val="single" w:sz="4" w:space="0" w:color="auto"/>
              <w:bottom w:val="nil"/>
            </w:tcBorders>
            <w:shd w:val="clear" w:color="auto" w:fill="auto"/>
          </w:tcPr>
          <w:p w14:paraId="044B4ADA" w14:textId="77777777" w:rsidR="000230E4" w:rsidRPr="00E24AB4" w:rsidRDefault="000230E4" w:rsidP="00541C74">
            <w:pPr>
              <w:pStyle w:val="TAC"/>
              <w:rPr>
                <w:noProof/>
              </w:rPr>
            </w:pPr>
            <w:r w:rsidRPr="00E24AB4">
              <w:rPr>
                <w:noProof/>
              </w:rPr>
              <w:t>n47</w:t>
            </w:r>
          </w:p>
        </w:tc>
        <w:tc>
          <w:tcPr>
            <w:tcW w:w="1464" w:type="dxa"/>
            <w:tcBorders>
              <w:top w:val="single" w:sz="4" w:space="0" w:color="auto"/>
              <w:bottom w:val="nil"/>
            </w:tcBorders>
            <w:shd w:val="clear" w:color="auto" w:fill="auto"/>
          </w:tcPr>
          <w:p w14:paraId="57833CC6" w14:textId="77777777" w:rsidR="000230E4" w:rsidRPr="00E24AB4" w:rsidRDefault="000230E4" w:rsidP="00541C74">
            <w:pPr>
              <w:pStyle w:val="TAC"/>
              <w:rPr>
                <w:noProof/>
              </w:rPr>
            </w:pPr>
            <w:r w:rsidRPr="00E24AB4">
              <w:rPr>
                <w:noProof/>
              </w:rPr>
              <w:t>n71</w:t>
            </w:r>
          </w:p>
        </w:tc>
        <w:tc>
          <w:tcPr>
            <w:tcW w:w="1106" w:type="dxa"/>
            <w:tcBorders>
              <w:top w:val="single" w:sz="4" w:space="0" w:color="auto"/>
              <w:bottom w:val="nil"/>
            </w:tcBorders>
            <w:shd w:val="clear" w:color="auto" w:fill="auto"/>
          </w:tcPr>
          <w:p w14:paraId="60BF5EE1" w14:textId="77777777" w:rsidR="000230E4" w:rsidRPr="00E24AB4" w:rsidRDefault="000230E4" w:rsidP="00541C74">
            <w:pPr>
              <w:pStyle w:val="TAC"/>
              <w:rPr>
                <w:noProof/>
              </w:rPr>
            </w:pPr>
            <w:r w:rsidRPr="00E24AB4">
              <w:rPr>
                <w:noProof/>
              </w:rPr>
              <w:t>n71</w:t>
            </w:r>
          </w:p>
        </w:tc>
        <w:tc>
          <w:tcPr>
            <w:tcW w:w="1358" w:type="dxa"/>
          </w:tcPr>
          <w:p w14:paraId="28A7CD9C" w14:textId="77777777" w:rsidR="000230E4" w:rsidRPr="00E24AB4" w:rsidRDefault="000230E4" w:rsidP="00541C74">
            <w:pPr>
              <w:pStyle w:val="TAC"/>
              <w:rPr>
                <w:noProof/>
              </w:rPr>
            </w:pPr>
            <w:r w:rsidRPr="00E24AB4">
              <w:rPr>
                <w:rFonts w:hint="eastAsia"/>
                <w:noProof/>
                <w:lang w:eastAsia="ko-KR"/>
              </w:rPr>
              <w:t>15</w:t>
            </w:r>
          </w:p>
        </w:tc>
        <w:tc>
          <w:tcPr>
            <w:tcW w:w="1358" w:type="dxa"/>
          </w:tcPr>
          <w:p w14:paraId="4887946A" w14:textId="77777777" w:rsidR="000230E4" w:rsidRPr="00E24AB4" w:rsidRDefault="000230E4" w:rsidP="00541C74">
            <w:pPr>
              <w:pStyle w:val="TAC"/>
              <w:rPr>
                <w:noProof/>
              </w:rPr>
            </w:pPr>
            <w:r w:rsidRPr="00E24AB4">
              <w:rPr>
                <w:noProof/>
              </w:rPr>
              <w:t>10</w:t>
            </w:r>
          </w:p>
        </w:tc>
        <w:tc>
          <w:tcPr>
            <w:tcW w:w="1053" w:type="dxa"/>
          </w:tcPr>
          <w:p w14:paraId="14558FEF" w14:textId="77777777" w:rsidR="000230E4" w:rsidRPr="00E24AB4" w:rsidRDefault="000230E4" w:rsidP="00541C74">
            <w:pPr>
              <w:pStyle w:val="TAC"/>
              <w:rPr>
                <w:noProof/>
              </w:rPr>
            </w:pPr>
            <w:r w:rsidRPr="00E24AB4">
              <w:rPr>
                <w:noProof/>
              </w:rPr>
              <w:t>52</w:t>
            </w:r>
          </w:p>
        </w:tc>
        <w:tc>
          <w:tcPr>
            <w:tcW w:w="1282" w:type="dxa"/>
            <w:tcBorders>
              <w:top w:val="single" w:sz="4" w:space="0" w:color="auto"/>
              <w:bottom w:val="nil"/>
            </w:tcBorders>
            <w:shd w:val="clear" w:color="auto" w:fill="auto"/>
          </w:tcPr>
          <w:p w14:paraId="317F8D1B" w14:textId="5158574F" w:rsidR="000230E4" w:rsidRPr="00E24AB4" w:rsidRDefault="000230E4" w:rsidP="00541C74">
            <w:pPr>
              <w:pStyle w:val="TAC"/>
              <w:rPr>
                <w:noProof/>
              </w:rPr>
            </w:pPr>
            <w:r w:rsidRPr="00E24AB4">
              <w:rPr>
                <w:noProof/>
              </w:rPr>
              <w:t>FDD</w:t>
            </w:r>
          </w:p>
        </w:tc>
      </w:tr>
      <w:tr w:rsidR="000230E4" w:rsidRPr="00E24AB4" w14:paraId="0A19BB9F" w14:textId="77777777" w:rsidTr="00541C74">
        <w:trPr>
          <w:trHeight w:val="117"/>
          <w:jc w:val="center"/>
        </w:trPr>
        <w:tc>
          <w:tcPr>
            <w:tcW w:w="1678" w:type="dxa"/>
            <w:tcBorders>
              <w:top w:val="nil"/>
              <w:bottom w:val="nil"/>
            </w:tcBorders>
            <w:shd w:val="clear" w:color="auto" w:fill="auto"/>
          </w:tcPr>
          <w:p w14:paraId="2B7A6F84" w14:textId="77777777" w:rsidR="000230E4" w:rsidRPr="00E24AB4" w:rsidRDefault="000230E4" w:rsidP="00541C74">
            <w:pPr>
              <w:pStyle w:val="TAC"/>
              <w:rPr>
                <w:noProof/>
              </w:rPr>
            </w:pPr>
          </w:p>
        </w:tc>
        <w:tc>
          <w:tcPr>
            <w:tcW w:w="1464" w:type="dxa"/>
            <w:tcBorders>
              <w:top w:val="nil"/>
              <w:bottom w:val="nil"/>
            </w:tcBorders>
            <w:shd w:val="clear" w:color="auto" w:fill="auto"/>
          </w:tcPr>
          <w:p w14:paraId="1314E31D" w14:textId="77777777" w:rsidR="000230E4" w:rsidRPr="00E24AB4" w:rsidRDefault="000230E4" w:rsidP="00541C74">
            <w:pPr>
              <w:pStyle w:val="TAC"/>
              <w:rPr>
                <w:noProof/>
              </w:rPr>
            </w:pPr>
          </w:p>
        </w:tc>
        <w:tc>
          <w:tcPr>
            <w:tcW w:w="1106" w:type="dxa"/>
            <w:tcBorders>
              <w:top w:val="nil"/>
              <w:bottom w:val="nil"/>
            </w:tcBorders>
            <w:shd w:val="clear" w:color="auto" w:fill="auto"/>
          </w:tcPr>
          <w:p w14:paraId="23597FF1" w14:textId="77777777" w:rsidR="000230E4" w:rsidRPr="00E24AB4" w:rsidRDefault="000230E4" w:rsidP="00541C74">
            <w:pPr>
              <w:pStyle w:val="TAC"/>
              <w:rPr>
                <w:noProof/>
              </w:rPr>
            </w:pPr>
          </w:p>
        </w:tc>
        <w:tc>
          <w:tcPr>
            <w:tcW w:w="1358" w:type="dxa"/>
          </w:tcPr>
          <w:p w14:paraId="3B8E0111" w14:textId="77777777" w:rsidR="000230E4" w:rsidRPr="00E24AB4" w:rsidRDefault="000230E4" w:rsidP="00541C74">
            <w:pPr>
              <w:pStyle w:val="TAC"/>
              <w:rPr>
                <w:noProof/>
              </w:rPr>
            </w:pPr>
            <w:r w:rsidRPr="00E24AB4">
              <w:rPr>
                <w:rFonts w:hint="eastAsia"/>
                <w:noProof/>
                <w:lang w:eastAsia="ko-KR"/>
              </w:rPr>
              <w:t>30</w:t>
            </w:r>
          </w:p>
        </w:tc>
        <w:tc>
          <w:tcPr>
            <w:tcW w:w="1358" w:type="dxa"/>
          </w:tcPr>
          <w:p w14:paraId="51CBABB6" w14:textId="77777777" w:rsidR="000230E4" w:rsidRPr="00E24AB4" w:rsidRDefault="000230E4" w:rsidP="00541C74">
            <w:pPr>
              <w:pStyle w:val="TAC"/>
              <w:rPr>
                <w:noProof/>
              </w:rPr>
            </w:pPr>
            <w:r w:rsidRPr="00E24AB4">
              <w:rPr>
                <w:rFonts w:hint="eastAsia"/>
                <w:noProof/>
                <w:lang w:eastAsia="ko-KR"/>
              </w:rPr>
              <w:t>10</w:t>
            </w:r>
          </w:p>
        </w:tc>
        <w:tc>
          <w:tcPr>
            <w:tcW w:w="1053" w:type="dxa"/>
          </w:tcPr>
          <w:p w14:paraId="0D874A59" w14:textId="77777777" w:rsidR="000230E4" w:rsidRPr="00E24AB4" w:rsidRDefault="000230E4" w:rsidP="00541C74">
            <w:pPr>
              <w:pStyle w:val="TAC"/>
              <w:rPr>
                <w:noProof/>
              </w:rPr>
            </w:pPr>
            <w:r w:rsidRPr="00E24AB4">
              <w:rPr>
                <w:rFonts w:hint="eastAsia"/>
                <w:noProof/>
                <w:lang w:eastAsia="ko-KR"/>
              </w:rPr>
              <w:t>24</w:t>
            </w:r>
          </w:p>
        </w:tc>
        <w:tc>
          <w:tcPr>
            <w:tcW w:w="1282" w:type="dxa"/>
            <w:tcBorders>
              <w:top w:val="nil"/>
              <w:bottom w:val="nil"/>
            </w:tcBorders>
            <w:shd w:val="clear" w:color="auto" w:fill="auto"/>
          </w:tcPr>
          <w:p w14:paraId="1A3BFB05" w14:textId="77777777" w:rsidR="000230E4" w:rsidRPr="00E24AB4" w:rsidRDefault="000230E4" w:rsidP="00541C74">
            <w:pPr>
              <w:pStyle w:val="TAC"/>
              <w:rPr>
                <w:noProof/>
              </w:rPr>
            </w:pPr>
          </w:p>
        </w:tc>
      </w:tr>
      <w:tr w:rsidR="000230E4" w:rsidRPr="00E24AB4" w14:paraId="14D66522" w14:textId="77777777" w:rsidTr="00541C74">
        <w:trPr>
          <w:trHeight w:val="117"/>
          <w:jc w:val="center"/>
        </w:trPr>
        <w:tc>
          <w:tcPr>
            <w:tcW w:w="1678" w:type="dxa"/>
            <w:tcBorders>
              <w:top w:val="nil"/>
            </w:tcBorders>
            <w:shd w:val="clear" w:color="auto" w:fill="auto"/>
          </w:tcPr>
          <w:p w14:paraId="183F7D35" w14:textId="77777777" w:rsidR="000230E4" w:rsidRPr="00E24AB4" w:rsidRDefault="000230E4" w:rsidP="00541C74">
            <w:pPr>
              <w:pStyle w:val="TAC"/>
              <w:rPr>
                <w:noProof/>
              </w:rPr>
            </w:pPr>
          </w:p>
        </w:tc>
        <w:tc>
          <w:tcPr>
            <w:tcW w:w="1464" w:type="dxa"/>
            <w:tcBorders>
              <w:top w:val="nil"/>
            </w:tcBorders>
            <w:shd w:val="clear" w:color="auto" w:fill="auto"/>
          </w:tcPr>
          <w:p w14:paraId="56B327CE" w14:textId="77777777" w:rsidR="000230E4" w:rsidRPr="00E24AB4" w:rsidRDefault="000230E4" w:rsidP="00541C74">
            <w:pPr>
              <w:pStyle w:val="TAC"/>
              <w:rPr>
                <w:noProof/>
              </w:rPr>
            </w:pPr>
          </w:p>
        </w:tc>
        <w:tc>
          <w:tcPr>
            <w:tcW w:w="1106" w:type="dxa"/>
            <w:tcBorders>
              <w:top w:val="nil"/>
            </w:tcBorders>
            <w:shd w:val="clear" w:color="auto" w:fill="auto"/>
          </w:tcPr>
          <w:p w14:paraId="320AE39A" w14:textId="77777777" w:rsidR="000230E4" w:rsidRPr="00E24AB4" w:rsidRDefault="000230E4" w:rsidP="00541C74">
            <w:pPr>
              <w:pStyle w:val="TAC"/>
              <w:rPr>
                <w:noProof/>
              </w:rPr>
            </w:pPr>
          </w:p>
        </w:tc>
        <w:tc>
          <w:tcPr>
            <w:tcW w:w="1358" w:type="dxa"/>
          </w:tcPr>
          <w:p w14:paraId="66CA55A6" w14:textId="77777777" w:rsidR="000230E4" w:rsidRPr="00E24AB4" w:rsidRDefault="000230E4" w:rsidP="00541C74">
            <w:pPr>
              <w:pStyle w:val="TAC"/>
              <w:rPr>
                <w:noProof/>
              </w:rPr>
            </w:pPr>
            <w:r w:rsidRPr="00E24AB4">
              <w:rPr>
                <w:rFonts w:hint="eastAsia"/>
                <w:noProof/>
                <w:lang w:eastAsia="ko-KR"/>
              </w:rPr>
              <w:t>60</w:t>
            </w:r>
          </w:p>
        </w:tc>
        <w:tc>
          <w:tcPr>
            <w:tcW w:w="1358" w:type="dxa"/>
          </w:tcPr>
          <w:p w14:paraId="7B449ED0" w14:textId="77777777" w:rsidR="000230E4" w:rsidRPr="00E24AB4" w:rsidRDefault="000230E4" w:rsidP="00541C74">
            <w:pPr>
              <w:pStyle w:val="TAC"/>
              <w:rPr>
                <w:noProof/>
              </w:rPr>
            </w:pPr>
            <w:r w:rsidRPr="00E24AB4">
              <w:rPr>
                <w:rFonts w:hint="eastAsia"/>
                <w:noProof/>
                <w:lang w:eastAsia="ko-KR"/>
              </w:rPr>
              <w:t>10</w:t>
            </w:r>
          </w:p>
        </w:tc>
        <w:tc>
          <w:tcPr>
            <w:tcW w:w="1053" w:type="dxa"/>
          </w:tcPr>
          <w:p w14:paraId="128D85C8" w14:textId="77777777" w:rsidR="000230E4" w:rsidRPr="00E24AB4" w:rsidRDefault="000230E4" w:rsidP="00541C74">
            <w:pPr>
              <w:pStyle w:val="TAC"/>
              <w:rPr>
                <w:noProof/>
              </w:rPr>
            </w:pPr>
            <w:r w:rsidRPr="00E24AB4">
              <w:rPr>
                <w:rFonts w:hint="eastAsia"/>
                <w:noProof/>
                <w:lang w:eastAsia="ko-KR"/>
              </w:rPr>
              <w:t>11</w:t>
            </w:r>
          </w:p>
        </w:tc>
        <w:tc>
          <w:tcPr>
            <w:tcW w:w="1282" w:type="dxa"/>
            <w:tcBorders>
              <w:top w:val="nil"/>
            </w:tcBorders>
            <w:shd w:val="clear" w:color="auto" w:fill="auto"/>
          </w:tcPr>
          <w:p w14:paraId="5A51F2A4" w14:textId="77777777" w:rsidR="000230E4" w:rsidRPr="00E24AB4" w:rsidRDefault="000230E4" w:rsidP="00541C74">
            <w:pPr>
              <w:pStyle w:val="TAC"/>
              <w:rPr>
                <w:noProof/>
              </w:rPr>
            </w:pPr>
          </w:p>
        </w:tc>
      </w:tr>
    </w:tbl>
    <w:p w14:paraId="7FF27DDF" w14:textId="77777777" w:rsidR="0017189C" w:rsidRPr="00E24AB4" w:rsidRDefault="0017189C" w:rsidP="0017189C">
      <w:pPr>
        <w:rPr>
          <w:noProof/>
        </w:rPr>
      </w:pPr>
    </w:p>
    <w:p w14:paraId="14D3E0E1" w14:textId="77777777" w:rsidR="0017189C" w:rsidRPr="00E24AB4" w:rsidRDefault="0017189C" w:rsidP="0017189C">
      <w:pPr>
        <w:pStyle w:val="TH"/>
        <w:rPr>
          <w:lang w:eastAsia="ko-KR"/>
        </w:rPr>
      </w:pPr>
      <w:r w:rsidRPr="00E24AB4">
        <w:t xml:space="preserve">Table 7.3E.3-4: </w:t>
      </w:r>
      <w:proofErr w:type="spellStart"/>
      <w:r w:rsidRPr="00E24AB4">
        <w:t>Sidelink</w:t>
      </w:r>
      <w:proofErr w:type="spellEnd"/>
      <w:r w:rsidRPr="00E24AB4">
        <w:t xml:space="preserve"> </w:t>
      </w:r>
      <w:r w:rsidRPr="00E24AB4">
        <w:rPr>
          <w:lang w:eastAsia="zh-CN"/>
        </w:rPr>
        <w:t xml:space="preserve">TX </w:t>
      </w:r>
      <w:r w:rsidRPr="00E24AB4">
        <w:t>configuration for REFSENS of NR V2X Bands (</w:t>
      </w:r>
      <w:proofErr w:type="spellStart"/>
      <w:r w:rsidRPr="00E24AB4">
        <w:t>Uu</w:t>
      </w:r>
      <w:proofErr w:type="spellEnd"/>
      <w:r w:rsidRPr="00E24AB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464"/>
        <w:gridCol w:w="1106"/>
        <w:gridCol w:w="1358"/>
        <w:gridCol w:w="1358"/>
        <w:gridCol w:w="1053"/>
        <w:gridCol w:w="1282"/>
      </w:tblGrid>
      <w:tr w:rsidR="0017189C" w:rsidRPr="00E24AB4" w14:paraId="66D14AF1" w14:textId="77777777" w:rsidTr="00805898">
        <w:trPr>
          <w:trHeight w:val="244"/>
          <w:jc w:val="center"/>
        </w:trPr>
        <w:tc>
          <w:tcPr>
            <w:tcW w:w="3142" w:type="dxa"/>
            <w:gridSpan w:val="2"/>
          </w:tcPr>
          <w:p w14:paraId="1F66DDCC" w14:textId="77777777" w:rsidR="0017189C" w:rsidRPr="00E24AB4" w:rsidRDefault="0017189C" w:rsidP="00805898">
            <w:pPr>
              <w:pStyle w:val="TAH"/>
              <w:rPr>
                <w:noProof/>
              </w:rPr>
            </w:pPr>
            <w:r w:rsidRPr="00E24AB4">
              <w:rPr>
                <w:noProof/>
              </w:rPr>
              <w:t>Inter-band NR V2X con-current band configuration</w:t>
            </w:r>
          </w:p>
        </w:tc>
        <w:tc>
          <w:tcPr>
            <w:tcW w:w="6157" w:type="dxa"/>
            <w:gridSpan w:val="5"/>
          </w:tcPr>
          <w:p w14:paraId="4857AE94" w14:textId="77777777" w:rsidR="0017189C" w:rsidRPr="00E24AB4" w:rsidRDefault="0017189C" w:rsidP="00805898">
            <w:pPr>
              <w:pStyle w:val="TAH"/>
              <w:rPr>
                <w:noProof/>
              </w:rPr>
            </w:pPr>
            <w:r w:rsidRPr="00E24AB4">
              <w:rPr>
                <w:noProof/>
              </w:rPr>
              <w:t>NR UL band / SCS/ Channel BW / Duplex mode</w:t>
            </w:r>
          </w:p>
        </w:tc>
      </w:tr>
      <w:tr w:rsidR="000230E4" w:rsidRPr="00E24AB4" w14:paraId="441812EB" w14:textId="77777777" w:rsidTr="00805898">
        <w:trPr>
          <w:trHeight w:val="372"/>
          <w:jc w:val="center"/>
        </w:trPr>
        <w:tc>
          <w:tcPr>
            <w:tcW w:w="1678" w:type="dxa"/>
            <w:tcBorders>
              <w:bottom w:val="single" w:sz="4" w:space="0" w:color="auto"/>
            </w:tcBorders>
          </w:tcPr>
          <w:p w14:paraId="0634DDF7" w14:textId="77777777" w:rsidR="0017189C" w:rsidRPr="00E24AB4" w:rsidRDefault="0017189C" w:rsidP="00805898">
            <w:pPr>
              <w:pStyle w:val="TAH"/>
              <w:rPr>
                <w:noProof/>
              </w:rPr>
            </w:pPr>
            <w:r w:rsidRPr="00E24AB4">
              <w:rPr>
                <w:noProof/>
              </w:rPr>
              <w:t>NR V2X band (PC5)</w:t>
            </w:r>
          </w:p>
        </w:tc>
        <w:tc>
          <w:tcPr>
            <w:tcW w:w="1464" w:type="dxa"/>
            <w:tcBorders>
              <w:bottom w:val="single" w:sz="4" w:space="0" w:color="auto"/>
            </w:tcBorders>
          </w:tcPr>
          <w:p w14:paraId="3533FB1D" w14:textId="77777777" w:rsidR="0017189C" w:rsidRPr="00E24AB4" w:rsidRDefault="0017189C" w:rsidP="00805898">
            <w:pPr>
              <w:pStyle w:val="TAH"/>
              <w:rPr>
                <w:noProof/>
              </w:rPr>
            </w:pPr>
            <w:r w:rsidRPr="00E24AB4">
              <w:rPr>
                <w:noProof/>
              </w:rPr>
              <w:t>NR V2X band (Uu)</w:t>
            </w:r>
          </w:p>
        </w:tc>
        <w:tc>
          <w:tcPr>
            <w:tcW w:w="1106" w:type="dxa"/>
            <w:tcBorders>
              <w:bottom w:val="single" w:sz="4" w:space="0" w:color="auto"/>
            </w:tcBorders>
          </w:tcPr>
          <w:p w14:paraId="26354BB9" w14:textId="77777777" w:rsidR="0017189C" w:rsidRPr="00E24AB4" w:rsidRDefault="0017189C" w:rsidP="00805898">
            <w:pPr>
              <w:pStyle w:val="TAH"/>
              <w:rPr>
                <w:noProof/>
              </w:rPr>
            </w:pPr>
            <w:r w:rsidRPr="00E24AB4">
              <w:rPr>
                <w:noProof/>
              </w:rPr>
              <w:t>NR V2X band (PC5)</w:t>
            </w:r>
          </w:p>
        </w:tc>
        <w:tc>
          <w:tcPr>
            <w:tcW w:w="1358" w:type="dxa"/>
          </w:tcPr>
          <w:p w14:paraId="65A6B6EC" w14:textId="77777777" w:rsidR="0017189C" w:rsidRPr="00E24AB4" w:rsidRDefault="0017189C" w:rsidP="00805898">
            <w:pPr>
              <w:pStyle w:val="TAH"/>
              <w:rPr>
                <w:noProof/>
              </w:rPr>
            </w:pPr>
            <w:r w:rsidRPr="00E24AB4">
              <w:rPr>
                <w:rFonts w:hint="eastAsia"/>
                <w:noProof/>
                <w:lang w:eastAsia="ko-KR"/>
              </w:rPr>
              <w:t>SCS</w:t>
            </w:r>
            <w:r w:rsidRPr="00E24AB4">
              <w:rPr>
                <w:noProof/>
                <w:lang w:eastAsia="ko-KR"/>
              </w:rPr>
              <w:t xml:space="preserve"> </w:t>
            </w:r>
            <w:r w:rsidRPr="00E24AB4">
              <w:rPr>
                <w:rFonts w:hint="eastAsia"/>
                <w:noProof/>
                <w:lang w:eastAsia="ko-KR"/>
              </w:rPr>
              <w:t>(kHz)</w:t>
            </w:r>
          </w:p>
        </w:tc>
        <w:tc>
          <w:tcPr>
            <w:tcW w:w="1358" w:type="dxa"/>
          </w:tcPr>
          <w:p w14:paraId="47C456D9" w14:textId="77777777" w:rsidR="0017189C" w:rsidRPr="00E24AB4" w:rsidRDefault="0017189C" w:rsidP="00805898">
            <w:pPr>
              <w:pStyle w:val="TAH"/>
              <w:rPr>
                <w:noProof/>
              </w:rPr>
            </w:pPr>
            <w:r w:rsidRPr="00E24AB4">
              <w:rPr>
                <w:noProof/>
              </w:rPr>
              <w:t>Channel Bandwidth (MHz)</w:t>
            </w:r>
          </w:p>
        </w:tc>
        <w:tc>
          <w:tcPr>
            <w:tcW w:w="1053" w:type="dxa"/>
          </w:tcPr>
          <w:p w14:paraId="524497E0" w14:textId="415672FC" w:rsidR="0017189C" w:rsidRPr="00E24AB4" w:rsidRDefault="0017189C" w:rsidP="00805898">
            <w:pPr>
              <w:pStyle w:val="TAH"/>
              <w:rPr>
                <w:noProof/>
              </w:rPr>
            </w:pPr>
            <w:r w:rsidRPr="00E24AB4">
              <w:rPr>
                <w:noProof/>
              </w:rPr>
              <w:t>N</w:t>
            </w:r>
            <w:r w:rsidRPr="00E24AB4">
              <w:rPr>
                <w:noProof/>
                <w:vertAlign w:val="subscript"/>
              </w:rPr>
              <w:t>RB</w:t>
            </w:r>
          </w:p>
        </w:tc>
        <w:tc>
          <w:tcPr>
            <w:tcW w:w="1282" w:type="dxa"/>
            <w:tcBorders>
              <w:bottom w:val="single" w:sz="4" w:space="0" w:color="auto"/>
            </w:tcBorders>
          </w:tcPr>
          <w:p w14:paraId="2C834C6F" w14:textId="77777777" w:rsidR="0017189C" w:rsidRPr="00E24AB4" w:rsidRDefault="0017189C" w:rsidP="00805898">
            <w:pPr>
              <w:pStyle w:val="TAH"/>
              <w:rPr>
                <w:noProof/>
              </w:rPr>
            </w:pPr>
            <w:r w:rsidRPr="00E24AB4">
              <w:rPr>
                <w:noProof/>
              </w:rPr>
              <w:t>Duplex Mode</w:t>
            </w:r>
          </w:p>
        </w:tc>
      </w:tr>
      <w:tr w:rsidR="00805898" w:rsidRPr="00E24AB4" w14:paraId="5152D4A7" w14:textId="77777777" w:rsidTr="00805898">
        <w:trPr>
          <w:trHeight w:val="117"/>
          <w:jc w:val="center"/>
        </w:trPr>
        <w:tc>
          <w:tcPr>
            <w:tcW w:w="1678" w:type="dxa"/>
            <w:tcBorders>
              <w:bottom w:val="nil"/>
            </w:tcBorders>
            <w:shd w:val="clear" w:color="auto" w:fill="auto"/>
          </w:tcPr>
          <w:p w14:paraId="76094342" w14:textId="0BF41B8B" w:rsidR="00805898" w:rsidRPr="00E24AB4" w:rsidRDefault="00805898" w:rsidP="00805898">
            <w:pPr>
              <w:pStyle w:val="TAC"/>
              <w:rPr>
                <w:noProof/>
              </w:rPr>
            </w:pPr>
            <w:r w:rsidRPr="00E24AB4">
              <w:rPr>
                <w:noProof/>
              </w:rPr>
              <w:t>n47</w:t>
            </w:r>
          </w:p>
        </w:tc>
        <w:tc>
          <w:tcPr>
            <w:tcW w:w="1464" w:type="dxa"/>
            <w:tcBorders>
              <w:bottom w:val="nil"/>
            </w:tcBorders>
            <w:shd w:val="clear" w:color="auto" w:fill="auto"/>
          </w:tcPr>
          <w:p w14:paraId="5C662B38" w14:textId="2ED14E22" w:rsidR="00805898" w:rsidRPr="00E24AB4" w:rsidRDefault="00805898" w:rsidP="00805898">
            <w:pPr>
              <w:pStyle w:val="TAC"/>
              <w:rPr>
                <w:noProof/>
              </w:rPr>
            </w:pPr>
            <w:r>
              <w:rPr>
                <w:noProof/>
              </w:rPr>
              <w:t>n</w:t>
            </w:r>
            <w:r>
              <w:rPr>
                <w:rFonts w:hint="eastAsia"/>
                <w:noProof/>
                <w:lang w:eastAsia="zh-CN"/>
              </w:rPr>
              <w:t>39</w:t>
            </w:r>
          </w:p>
        </w:tc>
        <w:tc>
          <w:tcPr>
            <w:tcW w:w="1106" w:type="dxa"/>
            <w:tcBorders>
              <w:bottom w:val="nil"/>
            </w:tcBorders>
            <w:shd w:val="clear" w:color="auto" w:fill="auto"/>
          </w:tcPr>
          <w:p w14:paraId="5694E114" w14:textId="2EAF2F64" w:rsidR="00805898" w:rsidRPr="00E24AB4" w:rsidRDefault="00805898" w:rsidP="00805898">
            <w:pPr>
              <w:pStyle w:val="TAC"/>
              <w:rPr>
                <w:noProof/>
              </w:rPr>
            </w:pPr>
            <w:r w:rsidRPr="00E24AB4">
              <w:rPr>
                <w:noProof/>
              </w:rPr>
              <w:t>n47</w:t>
            </w:r>
          </w:p>
        </w:tc>
        <w:tc>
          <w:tcPr>
            <w:tcW w:w="1358" w:type="dxa"/>
          </w:tcPr>
          <w:p w14:paraId="288B9F06" w14:textId="04C14785" w:rsidR="00805898" w:rsidRPr="00E24AB4" w:rsidRDefault="00805898" w:rsidP="00805898">
            <w:pPr>
              <w:pStyle w:val="TAC"/>
              <w:rPr>
                <w:noProof/>
                <w:lang w:eastAsia="ko-KR"/>
              </w:rPr>
            </w:pPr>
            <w:r w:rsidRPr="00E24AB4">
              <w:rPr>
                <w:rFonts w:hint="eastAsia"/>
                <w:noProof/>
                <w:lang w:eastAsia="ko-KR"/>
              </w:rPr>
              <w:t>15</w:t>
            </w:r>
          </w:p>
        </w:tc>
        <w:tc>
          <w:tcPr>
            <w:tcW w:w="1358" w:type="dxa"/>
          </w:tcPr>
          <w:p w14:paraId="0F606C18" w14:textId="05E17629" w:rsidR="00805898" w:rsidRPr="00E24AB4" w:rsidRDefault="00805898" w:rsidP="00805898">
            <w:pPr>
              <w:pStyle w:val="TAC"/>
              <w:rPr>
                <w:noProof/>
              </w:rPr>
            </w:pPr>
            <w:r w:rsidRPr="00E24AB4">
              <w:rPr>
                <w:noProof/>
              </w:rPr>
              <w:t>10</w:t>
            </w:r>
          </w:p>
        </w:tc>
        <w:tc>
          <w:tcPr>
            <w:tcW w:w="1053" w:type="dxa"/>
          </w:tcPr>
          <w:p w14:paraId="011F9011" w14:textId="357EC941" w:rsidR="00805898" w:rsidRDefault="00805898" w:rsidP="00805898">
            <w:pPr>
              <w:pStyle w:val="TAC"/>
              <w:rPr>
                <w:noProof/>
              </w:rPr>
            </w:pPr>
            <w:r w:rsidRPr="00E24AB4">
              <w:rPr>
                <w:noProof/>
              </w:rPr>
              <w:t>5</w:t>
            </w:r>
            <w:r>
              <w:rPr>
                <w:rFonts w:hint="eastAsia"/>
                <w:noProof/>
                <w:lang w:eastAsia="zh-CN"/>
              </w:rPr>
              <w:t>0</w:t>
            </w:r>
          </w:p>
        </w:tc>
        <w:tc>
          <w:tcPr>
            <w:tcW w:w="1282" w:type="dxa"/>
            <w:tcBorders>
              <w:bottom w:val="nil"/>
            </w:tcBorders>
            <w:shd w:val="clear" w:color="auto" w:fill="auto"/>
          </w:tcPr>
          <w:p w14:paraId="32E68A42" w14:textId="478CE07A" w:rsidR="00805898" w:rsidRPr="00E24AB4" w:rsidRDefault="00805898" w:rsidP="00805898">
            <w:pPr>
              <w:pStyle w:val="TAC"/>
              <w:rPr>
                <w:noProof/>
              </w:rPr>
            </w:pPr>
            <w:r w:rsidRPr="00E24AB4">
              <w:rPr>
                <w:noProof/>
              </w:rPr>
              <w:t>HD</w:t>
            </w:r>
          </w:p>
        </w:tc>
      </w:tr>
      <w:tr w:rsidR="00805898" w:rsidRPr="00E24AB4" w14:paraId="5E5018A7" w14:textId="77777777" w:rsidTr="00805898">
        <w:trPr>
          <w:trHeight w:val="117"/>
          <w:jc w:val="center"/>
        </w:trPr>
        <w:tc>
          <w:tcPr>
            <w:tcW w:w="1678" w:type="dxa"/>
            <w:tcBorders>
              <w:top w:val="nil"/>
              <w:bottom w:val="nil"/>
            </w:tcBorders>
            <w:shd w:val="clear" w:color="auto" w:fill="auto"/>
          </w:tcPr>
          <w:p w14:paraId="71B4E55E" w14:textId="77777777" w:rsidR="00805898" w:rsidRPr="00E24AB4" w:rsidRDefault="00805898" w:rsidP="00805898">
            <w:pPr>
              <w:pStyle w:val="TAC"/>
              <w:rPr>
                <w:noProof/>
              </w:rPr>
            </w:pPr>
          </w:p>
        </w:tc>
        <w:tc>
          <w:tcPr>
            <w:tcW w:w="1464" w:type="dxa"/>
            <w:tcBorders>
              <w:top w:val="nil"/>
              <w:bottom w:val="nil"/>
            </w:tcBorders>
            <w:shd w:val="clear" w:color="auto" w:fill="auto"/>
          </w:tcPr>
          <w:p w14:paraId="43D02F73" w14:textId="77777777" w:rsidR="00805898" w:rsidRPr="00E24AB4" w:rsidRDefault="00805898" w:rsidP="00805898">
            <w:pPr>
              <w:pStyle w:val="TAC"/>
              <w:rPr>
                <w:noProof/>
              </w:rPr>
            </w:pPr>
          </w:p>
        </w:tc>
        <w:tc>
          <w:tcPr>
            <w:tcW w:w="1106" w:type="dxa"/>
            <w:tcBorders>
              <w:top w:val="nil"/>
              <w:bottom w:val="nil"/>
            </w:tcBorders>
            <w:shd w:val="clear" w:color="auto" w:fill="auto"/>
          </w:tcPr>
          <w:p w14:paraId="24B922A0" w14:textId="77777777" w:rsidR="00805898" w:rsidRPr="00E24AB4" w:rsidRDefault="00805898" w:rsidP="00805898">
            <w:pPr>
              <w:pStyle w:val="TAC"/>
              <w:rPr>
                <w:noProof/>
              </w:rPr>
            </w:pPr>
          </w:p>
        </w:tc>
        <w:tc>
          <w:tcPr>
            <w:tcW w:w="1358" w:type="dxa"/>
          </w:tcPr>
          <w:p w14:paraId="6D72116A" w14:textId="5BFB8B98" w:rsidR="00805898" w:rsidRPr="00E24AB4" w:rsidRDefault="00805898" w:rsidP="00805898">
            <w:pPr>
              <w:pStyle w:val="TAC"/>
              <w:rPr>
                <w:noProof/>
                <w:lang w:eastAsia="ko-KR"/>
              </w:rPr>
            </w:pPr>
            <w:r w:rsidRPr="00E24AB4">
              <w:rPr>
                <w:rFonts w:hint="eastAsia"/>
                <w:noProof/>
                <w:lang w:eastAsia="ko-KR"/>
              </w:rPr>
              <w:t>30</w:t>
            </w:r>
          </w:p>
        </w:tc>
        <w:tc>
          <w:tcPr>
            <w:tcW w:w="1358" w:type="dxa"/>
          </w:tcPr>
          <w:p w14:paraId="4C12FFAD" w14:textId="5C271CE9" w:rsidR="00805898" w:rsidRPr="00E24AB4" w:rsidRDefault="00805898" w:rsidP="00805898">
            <w:pPr>
              <w:pStyle w:val="TAC"/>
              <w:rPr>
                <w:noProof/>
              </w:rPr>
            </w:pPr>
            <w:r w:rsidRPr="00E24AB4">
              <w:rPr>
                <w:rFonts w:hint="eastAsia"/>
                <w:noProof/>
                <w:lang w:eastAsia="ko-KR"/>
              </w:rPr>
              <w:t>10</w:t>
            </w:r>
          </w:p>
        </w:tc>
        <w:tc>
          <w:tcPr>
            <w:tcW w:w="1053" w:type="dxa"/>
          </w:tcPr>
          <w:p w14:paraId="0FE7668B" w14:textId="638CF68D" w:rsidR="00805898" w:rsidRDefault="00805898" w:rsidP="00805898">
            <w:pPr>
              <w:pStyle w:val="TAC"/>
              <w:rPr>
                <w:noProof/>
              </w:rPr>
            </w:pPr>
            <w:r w:rsidRPr="00E24AB4">
              <w:rPr>
                <w:rFonts w:hint="eastAsia"/>
                <w:noProof/>
                <w:lang w:eastAsia="ko-KR"/>
              </w:rPr>
              <w:t>24</w:t>
            </w:r>
          </w:p>
        </w:tc>
        <w:tc>
          <w:tcPr>
            <w:tcW w:w="1282" w:type="dxa"/>
            <w:tcBorders>
              <w:top w:val="nil"/>
              <w:bottom w:val="nil"/>
            </w:tcBorders>
            <w:shd w:val="clear" w:color="auto" w:fill="auto"/>
          </w:tcPr>
          <w:p w14:paraId="3B559C0B" w14:textId="77777777" w:rsidR="00805898" w:rsidRPr="00E24AB4" w:rsidRDefault="00805898" w:rsidP="00805898">
            <w:pPr>
              <w:pStyle w:val="TAC"/>
              <w:rPr>
                <w:noProof/>
              </w:rPr>
            </w:pPr>
          </w:p>
        </w:tc>
      </w:tr>
      <w:tr w:rsidR="00805898" w:rsidRPr="00E24AB4" w14:paraId="2DF319C4" w14:textId="77777777" w:rsidTr="00805898">
        <w:trPr>
          <w:trHeight w:val="117"/>
          <w:jc w:val="center"/>
        </w:trPr>
        <w:tc>
          <w:tcPr>
            <w:tcW w:w="1678" w:type="dxa"/>
            <w:tcBorders>
              <w:top w:val="nil"/>
              <w:bottom w:val="single" w:sz="4" w:space="0" w:color="auto"/>
            </w:tcBorders>
            <w:shd w:val="clear" w:color="auto" w:fill="auto"/>
          </w:tcPr>
          <w:p w14:paraId="41CEA386" w14:textId="77777777" w:rsidR="00805898" w:rsidRPr="00E24AB4" w:rsidRDefault="00805898" w:rsidP="00805898">
            <w:pPr>
              <w:pStyle w:val="TAC"/>
              <w:rPr>
                <w:noProof/>
              </w:rPr>
            </w:pPr>
          </w:p>
        </w:tc>
        <w:tc>
          <w:tcPr>
            <w:tcW w:w="1464" w:type="dxa"/>
            <w:tcBorders>
              <w:top w:val="nil"/>
              <w:bottom w:val="single" w:sz="4" w:space="0" w:color="auto"/>
            </w:tcBorders>
            <w:shd w:val="clear" w:color="auto" w:fill="auto"/>
          </w:tcPr>
          <w:p w14:paraId="2F6411E4" w14:textId="77777777" w:rsidR="00805898" w:rsidRPr="00E24AB4" w:rsidRDefault="00805898" w:rsidP="00805898">
            <w:pPr>
              <w:pStyle w:val="TAC"/>
              <w:rPr>
                <w:noProof/>
              </w:rPr>
            </w:pPr>
          </w:p>
        </w:tc>
        <w:tc>
          <w:tcPr>
            <w:tcW w:w="1106" w:type="dxa"/>
            <w:tcBorders>
              <w:top w:val="nil"/>
              <w:bottom w:val="single" w:sz="4" w:space="0" w:color="auto"/>
            </w:tcBorders>
            <w:shd w:val="clear" w:color="auto" w:fill="auto"/>
          </w:tcPr>
          <w:p w14:paraId="2D0F12E0" w14:textId="77777777" w:rsidR="00805898" w:rsidRPr="00E24AB4" w:rsidRDefault="00805898" w:rsidP="00805898">
            <w:pPr>
              <w:pStyle w:val="TAC"/>
              <w:rPr>
                <w:noProof/>
              </w:rPr>
            </w:pPr>
          </w:p>
        </w:tc>
        <w:tc>
          <w:tcPr>
            <w:tcW w:w="1358" w:type="dxa"/>
          </w:tcPr>
          <w:p w14:paraId="3653D3F2" w14:textId="31DB6C3F" w:rsidR="00805898" w:rsidRPr="00E24AB4" w:rsidRDefault="00805898" w:rsidP="00805898">
            <w:pPr>
              <w:pStyle w:val="TAC"/>
              <w:rPr>
                <w:noProof/>
                <w:lang w:eastAsia="ko-KR"/>
              </w:rPr>
            </w:pPr>
            <w:r w:rsidRPr="00E24AB4">
              <w:rPr>
                <w:rFonts w:hint="eastAsia"/>
                <w:noProof/>
                <w:lang w:eastAsia="ko-KR"/>
              </w:rPr>
              <w:t>60</w:t>
            </w:r>
          </w:p>
        </w:tc>
        <w:tc>
          <w:tcPr>
            <w:tcW w:w="1358" w:type="dxa"/>
          </w:tcPr>
          <w:p w14:paraId="48F6CA13" w14:textId="49D46B60" w:rsidR="00805898" w:rsidRPr="00E24AB4" w:rsidRDefault="00805898" w:rsidP="00805898">
            <w:pPr>
              <w:pStyle w:val="TAC"/>
              <w:rPr>
                <w:noProof/>
              </w:rPr>
            </w:pPr>
            <w:r w:rsidRPr="00E24AB4">
              <w:rPr>
                <w:rFonts w:hint="eastAsia"/>
                <w:noProof/>
                <w:lang w:eastAsia="ko-KR"/>
              </w:rPr>
              <w:t>10</w:t>
            </w:r>
          </w:p>
        </w:tc>
        <w:tc>
          <w:tcPr>
            <w:tcW w:w="1053" w:type="dxa"/>
          </w:tcPr>
          <w:p w14:paraId="3EB3089A" w14:textId="75282E71" w:rsidR="00805898" w:rsidRDefault="00805898" w:rsidP="00805898">
            <w:pPr>
              <w:pStyle w:val="TAC"/>
              <w:rPr>
                <w:noProof/>
              </w:rPr>
            </w:pPr>
            <w:r w:rsidRPr="00E24AB4">
              <w:rPr>
                <w:rFonts w:hint="eastAsia"/>
                <w:noProof/>
                <w:lang w:eastAsia="ko-KR"/>
              </w:rPr>
              <w:t>1</w:t>
            </w:r>
            <w:r>
              <w:rPr>
                <w:rFonts w:hint="eastAsia"/>
                <w:noProof/>
                <w:lang w:eastAsia="zh-CN"/>
              </w:rPr>
              <w:t>0</w:t>
            </w:r>
          </w:p>
        </w:tc>
        <w:tc>
          <w:tcPr>
            <w:tcW w:w="1282" w:type="dxa"/>
            <w:tcBorders>
              <w:top w:val="nil"/>
              <w:bottom w:val="single" w:sz="4" w:space="0" w:color="auto"/>
            </w:tcBorders>
            <w:shd w:val="clear" w:color="auto" w:fill="auto"/>
          </w:tcPr>
          <w:p w14:paraId="755DE3A5" w14:textId="77777777" w:rsidR="00805898" w:rsidRPr="00E24AB4" w:rsidRDefault="00805898" w:rsidP="00805898">
            <w:pPr>
              <w:pStyle w:val="TAC"/>
              <w:rPr>
                <w:noProof/>
              </w:rPr>
            </w:pPr>
          </w:p>
        </w:tc>
      </w:tr>
      <w:tr w:rsidR="00805898" w:rsidRPr="00E24AB4" w14:paraId="2D909F06" w14:textId="77777777" w:rsidTr="00805898">
        <w:trPr>
          <w:trHeight w:val="117"/>
          <w:jc w:val="center"/>
        </w:trPr>
        <w:tc>
          <w:tcPr>
            <w:tcW w:w="1678" w:type="dxa"/>
            <w:tcBorders>
              <w:top w:val="single" w:sz="4" w:space="0" w:color="auto"/>
              <w:bottom w:val="nil"/>
            </w:tcBorders>
            <w:shd w:val="clear" w:color="auto" w:fill="auto"/>
          </w:tcPr>
          <w:p w14:paraId="05A34693" w14:textId="11B9DC48" w:rsidR="00805898" w:rsidRPr="00E24AB4" w:rsidRDefault="00805898" w:rsidP="00805898">
            <w:pPr>
              <w:pStyle w:val="TAC"/>
              <w:rPr>
                <w:noProof/>
              </w:rPr>
            </w:pPr>
            <w:r w:rsidRPr="00E24AB4">
              <w:rPr>
                <w:noProof/>
              </w:rPr>
              <w:t>n47</w:t>
            </w:r>
          </w:p>
        </w:tc>
        <w:tc>
          <w:tcPr>
            <w:tcW w:w="1464" w:type="dxa"/>
            <w:tcBorders>
              <w:top w:val="single" w:sz="4" w:space="0" w:color="auto"/>
              <w:bottom w:val="nil"/>
            </w:tcBorders>
            <w:shd w:val="clear" w:color="auto" w:fill="auto"/>
          </w:tcPr>
          <w:p w14:paraId="63D72D26" w14:textId="22447E8A" w:rsidR="00805898" w:rsidRPr="00E24AB4" w:rsidRDefault="00805898" w:rsidP="00805898">
            <w:pPr>
              <w:pStyle w:val="TAC"/>
              <w:rPr>
                <w:noProof/>
              </w:rPr>
            </w:pPr>
            <w:r>
              <w:rPr>
                <w:noProof/>
              </w:rPr>
              <w:t>n</w:t>
            </w:r>
            <w:r>
              <w:rPr>
                <w:rFonts w:hint="eastAsia"/>
                <w:noProof/>
                <w:lang w:eastAsia="zh-CN"/>
              </w:rPr>
              <w:t>40</w:t>
            </w:r>
          </w:p>
        </w:tc>
        <w:tc>
          <w:tcPr>
            <w:tcW w:w="1106" w:type="dxa"/>
            <w:tcBorders>
              <w:top w:val="single" w:sz="4" w:space="0" w:color="auto"/>
              <w:bottom w:val="nil"/>
            </w:tcBorders>
            <w:shd w:val="clear" w:color="auto" w:fill="auto"/>
          </w:tcPr>
          <w:p w14:paraId="50EBEA0A" w14:textId="38B73971" w:rsidR="00805898" w:rsidRPr="00E24AB4" w:rsidRDefault="00805898" w:rsidP="00805898">
            <w:pPr>
              <w:pStyle w:val="TAC"/>
              <w:rPr>
                <w:noProof/>
              </w:rPr>
            </w:pPr>
            <w:r w:rsidRPr="00E24AB4">
              <w:rPr>
                <w:noProof/>
              </w:rPr>
              <w:t>n47</w:t>
            </w:r>
          </w:p>
        </w:tc>
        <w:tc>
          <w:tcPr>
            <w:tcW w:w="1358" w:type="dxa"/>
          </w:tcPr>
          <w:p w14:paraId="057E564E" w14:textId="218AACD3" w:rsidR="00805898" w:rsidRPr="00E24AB4" w:rsidRDefault="00805898" w:rsidP="00805898">
            <w:pPr>
              <w:pStyle w:val="TAC"/>
              <w:rPr>
                <w:noProof/>
                <w:lang w:eastAsia="ko-KR"/>
              </w:rPr>
            </w:pPr>
            <w:r w:rsidRPr="00E24AB4">
              <w:rPr>
                <w:rFonts w:hint="eastAsia"/>
                <w:noProof/>
                <w:lang w:eastAsia="ko-KR"/>
              </w:rPr>
              <w:t>15</w:t>
            </w:r>
          </w:p>
        </w:tc>
        <w:tc>
          <w:tcPr>
            <w:tcW w:w="1358" w:type="dxa"/>
          </w:tcPr>
          <w:p w14:paraId="5AC1AB8D" w14:textId="6014D339" w:rsidR="00805898" w:rsidRPr="00E24AB4" w:rsidRDefault="00805898" w:rsidP="00805898">
            <w:pPr>
              <w:pStyle w:val="TAC"/>
              <w:rPr>
                <w:noProof/>
              </w:rPr>
            </w:pPr>
            <w:r w:rsidRPr="00E24AB4">
              <w:rPr>
                <w:noProof/>
              </w:rPr>
              <w:t>10</w:t>
            </w:r>
          </w:p>
        </w:tc>
        <w:tc>
          <w:tcPr>
            <w:tcW w:w="1053" w:type="dxa"/>
          </w:tcPr>
          <w:p w14:paraId="52DF296C" w14:textId="19F810DE" w:rsidR="00805898" w:rsidRDefault="00805898" w:rsidP="00805898">
            <w:pPr>
              <w:pStyle w:val="TAC"/>
              <w:rPr>
                <w:noProof/>
              </w:rPr>
            </w:pPr>
            <w:r w:rsidRPr="00E24AB4">
              <w:rPr>
                <w:noProof/>
              </w:rPr>
              <w:t>5</w:t>
            </w:r>
            <w:r>
              <w:rPr>
                <w:rFonts w:hint="eastAsia"/>
                <w:noProof/>
                <w:lang w:eastAsia="zh-CN"/>
              </w:rPr>
              <w:t>0</w:t>
            </w:r>
          </w:p>
        </w:tc>
        <w:tc>
          <w:tcPr>
            <w:tcW w:w="1282" w:type="dxa"/>
            <w:tcBorders>
              <w:top w:val="single" w:sz="4" w:space="0" w:color="auto"/>
              <w:bottom w:val="nil"/>
            </w:tcBorders>
            <w:shd w:val="clear" w:color="auto" w:fill="auto"/>
          </w:tcPr>
          <w:p w14:paraId="5644EEF9" w14:textId="028C950C" w:rsidR="00805898" w:rsidRPr="00E24AB4" w:rsidRDefault="00805898" w:rsidP="00805898">
            <w:pPr>
              <w:pStyle w:val="TAC"/>
              <w:rPr>
                <w:noProof/>
              </w:rPr>
            </w:pPr>
            <w:r w:rsidRPr="00E24AB4">
              <w:rPr>
                <w:noProof/>
              </w:rPr>
              <w:t>HD</w:t>
            </w:r>
          </w:p>
        </w:tc>
      </w:tr>
      <w:tr w:rsidR="00805898" w:rsidRPr="00E24AB4" w14:paraId="6D8071A8" w14:textId="77777777" w:rsidTr="00805898">
        <w:trPr>
          <w:trHeight w:val="117"/>
          <w:jc w:val="center"/>
        </w:trPr>
        <w:tc>
          <w:tcPr>
            <w:tcW w:w="1678" w:type="dxa"/>
            <w:tcBorders>
              <w:top w:val="nil"/>
              <w:bottom w:val="nil"/>
            </w:tcBorders>
            <w:shd w:val="clear" w:color="auto" w:fill="auto"/>
          </w:tcPr>
          <w:p w14:paraId="2031777B" w14:textId="77777777" w:rsidR="00805898" w:rsidRPr="00E24AB4" w:rsidRDefault="00805898" w:rsidP="00805898">
            <w:pPr>
              <w:pStyle w:val="TAC"/>
              <w:rPr>
                <w:noProof/>
              </w:rPr>
            </w:pPr>
          </w:p>
        </w:tc>
        <w:tc>
          <w:tcPr>
            <w:tcW w:w="1464" w:type="dxa"/>
            <w:tcBorders>
              <w:top w:val="nil"/>
              <w:bottom w:val="nil"/>
            </w:tcBorders>
            <w:shd w:val="clear" w:color="auto" w:fill="auto"/>
          </w:tcPr>
          <w:p w14:paraId="24C17C68" w14:textId="77777777" w:rsidR="00805898" w:rsidRPr="00E24AB4" w:rsidRDefault="00805898" w:rsidP="00805898">
            <w:pPr>
              <w:pStyle w:val="TAC"/>
              <w:rPr>
                <w:noProof/>
              </w:rPr>
            </w:pPr>
          </w:p>
        </w:tc>
        <w:tc>
          <w:tcPr>
            <w:tcW w:w="1106" w:type="dxa"/>
            <w:tcBorders>
              <w:top w:val="nil"/>
              <w:bottom w:val="nil"/>
            </w:tcBorders>
            <w:shd w:val="clear" w:color="auto" w:fill="auto"/>
          </w:tcPr>
          <w:p w14:paraId="2DCE69A4" w14:textId="77777777" w:rsidR="00805898" w:rsidRPr="00E24AB4" w:rsidRDefault="00805898" w:rsidP="00805898">
            <w:pPr>
              <w:pStyle w:val="TAC"/>
              <w:rPr>
                <w:noProof/>
              </w:rPr>
            </w:pPr>
          </w:p>
        </w:tc>
        <w:tc>
          <w:tcPr>
            <w:tcW w:w="1358" w:type="dxa"/>
          </w:tcPr>
          <w:p w14:paraId="62B77378" w14:textId="5CABE259" w:rsidR="00805898" w:rsidRPr="00E24AB4" w:rsidRDefault="00805898" w:rsidP="00805898">
            <w:pPr>
              <w:pStyle w:val="TAC"/>
              <w:rPr>
                <w:noProof/>
                <w:lang w:eastAsia="ko-KR"/>
              </w:rPr>
            </w:pPr>
            <w:r w:rsidRPr="00E24AB4">
              <w:rPr>
                <w:rFonts w:hint="eastAsia"/>
                <w:noProof/>
                <w:lang w:eastAsia="ko-KR"/>
              </w:rPr>
              <w:t>30</w:t>
            </w:r>
          </w:p>
        </w:tc>
        <w:tc>
          <w:tcPr>
            <w:tcW w:w="1358" w:type="dxa"/>
          </w:tcPr>
          <w:p w14:paraId="32D5B9F5" w14:textId="49175808" w:rsidR="00805898" w:rsidRPr="00E24AB4" w:rsidRDefault="00805898" w:rsidP="00805898">
            <w:pPr>
              <w:pStyle w:val="TAC"/>
              <w:rPr>
                <w:noProof/>
              </w:rPr>
            </w:pPr>
            <w:r w:rsidRPr="00E24AB4">
              <w:rPr>
                <w:rFonts w:hint="eastAsia"/>
                <w:noProof/>
                <w:lang w:eastAsia="ko-KR"/>
              </w:rPr>
              <w:t>10</w:t>
            </w:r>
          </w:p>
        </w:tc>
        <w:tc>
          <w:tcPr>
            <w:tcW w:w="1053" w:type="dxa"/>
          </w:tcPr>
          <w:p w14:paraId="4C4BAD0B" w14:textId="1F9913BC" w:rsidR="00805898" w:rsidRDefault="00805898" w:rsidP="00805898">
            <w:pPr>
              <w:pStyle w:val="TAC"/>
              <w:rPr>
                <w:noProof/>
              </w:rPr>
            </w:pPr>
            <w:r w:rsidRPr="00E24AB4">
              <w:rPr>
                <w:rFonts w:hint="eastAsia"/>
                <w:noProof/>
                <w:lang w:eastAsia="ko-KR"/>
              </w:rPr>
              <w:t>24</w:t>
            </w:r>
          </w:p>
        </w:tc>
        <w:tc>
          <w:tcPr>
            <w:tcW w:w="1282" w:type="dxa"/>
            <w:tcBorders>
              <w:top w:val="nil"/>
              <w:bottom w:val="nil"/>
            </w:tcBorders>
            <w:shd w:val="clear" w:color="auto" w:fill="auto"/>
          </w:tcPr>
          <w:p w14:paraId="0E3A4BF3" w14:textId="77777777" w:rsidR="00805898" w:rsidRPr="00E24AB4" w:rsidRDefault="00805898" w:rsidP="00805898">
            <w:pPr>
              <w:pStyle w:val="TAC"/>
              <w:rPr>
                <w:noProof/>
              </w:rPr>
            </w:pPr>
          </w:p>
        </w:tc>
      </w:tr>
      <w:tr w:rsidR="00805898" w:rsidRPr="00E24AB4" w14:paraId="08DA6676" w14:textId="77777777" w:rsidTr="00805898">
        <w:trPr>
          <w:trHeight w:val="117"/>
          <w:jc w:val="center"/>
        </w:trPr>
        <w:tc>
          <w:tcPr>
            <w:tcW w:w="1678" w:type="dxa"/>
            <w:tcBorders>
              <w:top w:val="nil"/>
              <w:bottom w:val="single" w:sz="4" w:space="0" w:color="auto"/>
            </w:tcBorders>
            <w:shd w:val="clear" w:color="auto" w:fill="auto"/>
          </w:tcPr>
          <w:p w14:paraId="739525B3" w14:textId="77777777" w:rsidR="00805898" w:rsidRPr="00E24AB4" w:rsidRDefault="00805898" w:rsidP="00805898">
            <w:pPr>
              <w:pStyle w:val="TAC"/>
              <w:rPr>
                <w:noProof/>
              </w:rPr>
            </w:pPr>
          </w:p>
        </w:tc>
        <w:tc>
          <w:tcPr>
            <w:tcW w:w="1464" w:type="dxa"/>
            <w:tcBorders>
              <w:top w:val="nil"/>
              <w:bottom w:val="single" w:sz="4" w:space="0" w:color="auto"/>
            </w:tcBorders>
            <w:shd w:val="clear" w:color="auto" w:fill="auto"/>
          </w:tcPr>
          <w:p w14:paraId="3BD444FB" w14:textId="77777777" w:rsidR="00805898" w:rsidRPr="00E24AB4" w:rsidRDefault="00805898" w:rsidP="00805898">
            <w:pPr>
              <w:pStyle w:val="TAC"/>
              <w:rPr>
                <w:noProof/>
              </w:rPr>
            </w:pPr>
          </w:p>
        </w:tc>
        <w:tc>
          <w:tcPr>
            <w:tcW w:w="1106" w:type="dxa"/>
            <w:tcBorders>
              <w:top w:val="nil"/>
              <w:bottom w:val="single" w:sz="4" w:space="0" w:color="auto"/>
            </w:tcBorders>
            <w:shd w:val="clear" w:color="auto" w:fill="auto"/>
          </w:tcPr>
          <w:p w14:paraId="59671BE3" w14:textId="77777777" w:rsidR="00805898" w:rsidRPr="00E24AB4" w:rsidRDefault="00805898" w:rsidP="00805898">
            <w:pPr>
              <w:pStyle w:val="TAC"/>
              <w:rPr>
                <w:noProof/>
              </w:rPr>
            </w:pPr>
          </w:p>
        </w:tc>
        <w:tc>
          <w:tcPr>
            <w:tcW w:w="1358" w:type="dxa"/>
          </w:tcPr>
          <w:p w14:paraId="63A5B0F9" w14:textId="4E96CB31" w:rsidR="00805898" w:rsidRPr="00E24AB4" w:rsidRDefault="00805898" w:rsidP="00805898">
            <w:pPr>
              <w:pStyle w:val="TAC"/>
              <w:rPr>
                <w:noProof/>
                <w:lang w:eastAsia="ko-KR"/>
              </w:rPr>
            </w:pPr>
            <w:r w:rsidRPr="00E24AB4">
              <w:rPr>
                <w:rFonts w:hint="eastAsia"/>
                <w:noProof/>
                <w:lang w:eastAsia="ko-KR"/>
              </w:rPr>
              <w:t>60</w:t>
            </w:r>
          </w:p>
        </w:tc>
        <w:tc>
          <w:tcPr>
            <w:tcW w:w="1358" w:type="dxa"/>
          </w:tcPr>
          <w:p w14:paraId="668334AB" w14:textId="09FE03FA" w:rsidR="00805898" w:rsidRPr="00E24AB4" w:rsidRDefault="00805898" w:rsidP="00805898">
            <w:pPr>
              <w:pStyle w:val="TAC"/>
              <w:rPr>
                <w:noProof/>
              </w:rPr>
            </w:pPr>
            <w:r w:rsidRPr="00E24AB4">
              <w:rPr>
                <w:rFonts w:hint="eastAsia"/>
                <w:noProof/>
                <w:lang w:eastAsia="ko-KR"/>
              </w:rPr>
              <w:t>10</w:t>
            </w:r>
          </w:p>
        </w:tc>
        <w:tc>
          <w:tcPr>
            <w:tcW w:w="1053" w:type="dxa"/>
          </w:tcPr>
          <w:p w14:paraId="528879C2" w14:textId="70EB33E2" w:rsidR="00805898" w:rsidRDefault="00805898" w:rsidP="00805898">
            <w:pPr>
              <w:pStyle w:val="TAC"/>
              <w:rPr>
                <w:noProof/>
              </w:rPr>
            </w:pPr>
            <w:r w:rsidRPr="00E24AB4">
              <w:rPr>
                <w:rFonts w:hint="eastAsia"/>
                <w:noProof/>
                <w:lang w:eastAsia="ko-KR"/>
              </w:rPr>
              <w:t>1</w:t>
            </w:r>
            <w:r>
              <w:rPr>
                <w:rFonts w:hint="eastAsia"/>
                <w:noProof/>
                <w:lang w:eastAsia="zh-CN"/>
              </w:rPr>
              <w:t>0</w:t>
            </w:r>
          </w:p>
        </w:tc>
        <w:tc>
          <w:tcPr>
            <w:tcW w:w="1282" w:type="dxa"/>
            <w:tcBorders>
              <w:top w:val="nil"/>
              <w:bottom w:val="single" w:sz="4" w:space="0" w:color="auto"/>
            </w:tcBorders>
            <w:shd w:val="clear" w:color="auto" w:fill="auto"/>
          </w:tcPr>
          <w:p w14:paraId="58B3E80F" w14:textId="77777777" w:rsidR="00805898" w:rsidRPr="00E24AB4" w:rsidRDefault="00805898" w:rsidP="00805898">
            <w:pPr>
              <w:pStyle w:val="TAC"/>
              <w:rPr>
                <w:noProof/>
              </w:rPr>
            </w:pPr>
          </w:p>
        </w:tc>
      </w:tr>
      <w:tr w:rsidR="000230E4" w:rsidRPr="00E24AB4" w14:paraId="6C14E131" w14:textId="77777777" w:rsidTr="00805898">
        <w:trPr>
          <w:trHeight w:val="117"/>
          <w:jc w:val="center"/>
        </w:trPr>
        <w:tc>
          <w:tcPr>
            <w:tcW w:w="1678" w:type="dxa"/>
            <w:tcBorders>
              <w:top w:val="single" w:sz="4" w:space="0" w:color="auto"/>
              <w:bottom w:val="nil"/>
            </w:tcBorders>
            <w:shd w:val="clear" w:color="auto" w:fill="auto"/>
          </w:tcPr>
          <w:p w14:paraId="6A9A9DFB" w14:textId="77777777" w:rsidR="000230E4" w:rsidRPr="00E24AB4" w:rsidRDefault="000230E4" w:rsidP="00805898">
            <w:pPr>
              <w:pStyle w:val="TAC"/>
              <w:rPr>
                <w:noProof/>
              </w:rPr>
            </w:pPr>
            <w:r w:rsidRPr="00E24AB4">
              <w:rPr>
                <w:noProof/>
              </w:rPr>
              <w:t>n47</w:t>
            </w:r>
          </w:p>
        </w:tc>
        <w:tc>
          <w:tcPr>
            <w:tcW w:w="1464" w:type="dxa"/>
            <w:tcBorders>
              <w:top w:val="single" w:sz="4" w:space="0" w:color="auto"/>
              <w:bottom w:val="nil"/>
            </w:tcBorders>
            <w:shd w:val="clear" w:color="auto" w:fill="auto"/>
          </w:tcPr>
          <w:p w14:paraId="48AB9381" w14:textId="77777777" w:rsidR="000230E4" w:rsidRPr="00E24AB4" w:rsidRDefault="000230E4" w:rsidP="00805898">
            <w:pPr>
              <w:pStyle w:val="TAC"/>
              <w:rPr>
                <w:noProof/>
              </w:rPr>
            </w:pPr>
            <w:r w:rsidRPr="00E24AB4">
              <w:rPr>
                <w:noProof/>
              </w:rPr>
              <w:t>n71</w:t>
            </w:r>
          </w:p>
        </w:tc>
        <w:tc>
          <w:tcPr>
            <w:tcW w:w="1106" w:type="dxa"/>
            <w:tcBorders>
              <w:top w:val="single" w:sz="4" w:space="0" w:color="auto"/>
              <w:bottom w:val="nil"/>
            </w:tcBorders>
            <w:shd w:val="clear" w:color="auto" w:fill="auto"/>
          </w:tcPr>
          <w:p w14:paraId="79469639" w14:textId="77777777" w:rsidR="000230E4" w:rsidRPr="00E24AB4" w:rsidRDefault="000230E4" w:rsidP="00805898">
            <w:pPr>
              <w:pStyle w:val="TAC"/>
              <w:rPr>
                <w:noProof/>
              </w:rPr>
            </w:pPr>
            <w:r w:rsidRPr="00E24AB4">
              <w:rPr>
                <w:noProof/>
              </w:rPr>
              <w:t>n47</w:t>
            </w:r>
          </w:p>
        </w:tc>
        <w:tc>
          <w:tcPr>
            <w:tcW w:w="1358" w:type="dxa"/>
          </w:tcPr>
          <w:p w14:paraId="23FE0B29" w14:textId="77777777" w:rsidR="000230E4" w:rsidRPr="00E24AB4" w:rsidRDefault="000230E4" w:rsidP="00805898">
            <w:pPr>
              <w:pStyle w:val="TAC"/>
              <w:rPr>
                <w:noProof/>
              </w:rPr>
            </w:pPr>
            <w:r w:rsidRPr="00E24AB4">
              <w:rPr>
                <w:rFonts w:hint="eastAsia"/>
                <w:noProof/>
                <w:lang w:eastAsia="ko-KR"/>
              </w:rPr>
              <w:t>15</w:t>
            </w:r>
          </w:p>
        </w:tc>
        <w:tc>
          <w:tcPr>
            <w:tcW w:w="1358" w:type="dxa"/>
          </w:tcPr>
          <w:p w14:paraId="63FEE082" w14:textId="77777777" w:rsidR="000230E4" w:rsidRPr="00E24AB4" w:rsidRDefault="000230E4" w:rsidP="00805898">
            <w:pPr>
              <w:pStyle w:val="TAC"/>
              <w:rPr>
                <w:noProof/>
              </w:rPr>
            </w:pPr>
            <w:r w:rsidRPr="00E24AB4">
              <w:rPr>
                <w:noProof/>
              </w:rPr>
              <w:t>10</w:t>
            </w:r>
          </w:p>
        </w:tc>
        <w:tc>
          <w:tcPr>
            <w:tcW w:w="1053" w:type="dxa"/>
          </w:tcPr>
          <w:p w14:paraId="43F7D968" w14:textId="451A531B" w:rsidR="000230E4" w:rsidRPr="00E24AB4" w:rsidRDefault="000230E4" w:rsidP="00805898">
            <w:pPr>
              <w:pStyle w:val="TAC"/>
              <w:rPr>
                <w:noProof/>
              </w:rPr>
            </w:pPr>
            <w:r>
              <w:rPr>
                <w:noProof/>
              </w:rPr>
              <w:t>50</w:t>
            </w:r>
          </w:p>
        </w:tc>
        <w:tc>
          <w:tcPr>
            <w:tcW w:w="1282" w:type="dxa"/>
            <w:tcBorders>
              <w:top w:val="single" w:sz="4" w:space="0" w:color="auto"/>
              <w:bottom w:val="nil"/>
            </w:tcBorders>
            <w:shd w:val="clear" w:color="auto" w:fill="auto"/>
          </w:tcPr>
          <w:p w14:paraId="165C4021" w14:textId="77777777" w:rsidR="000230E4" w:rsidRPr="00E24AB4" w:rsidRDefault="000230E4" w:rsidP="00805898">
            <w:pPr>
              <w:pStyle w:val="TAC"/>
              <w:rPr>
                <w:noProof/>
              </w:rPr>
            </w:pPr>
            <w:r w:rsidRPr="00E24AB4">
              <w:rPr>
                <w:noProof/>
              </w:rPr>
              <w:t>HD</w:t>
            </w:r>
          </w:p>
        </w:tc>
      </w:tr>
      <w:tr w:rsidR="000230E4" w:rsidRPr="00E24AB4" w14:paraId="0EF654DA" w14:textId="77777777" w:rsidTr="00805898">
        <w:trPr>
          <w:trHeight w:val="117"/>
          <w:jc w:val="center"/>
        </w:trPr>
        <w:tc>
          <w:tcPr>
            <w:tcW w:w="1678" w:type="dxa"/>
            <w:tcBorders>
              <w:top w:val="nil"/>
              <w:bottom w:val="nil"/>
            </w:tcBorders>
            <w:shd w:val="clear" w:color="auto" w:fill="auto"/>
          </w:tcPr>
          <w:p w14:paraId="780FFF45" w14:textId="77777777" w:rsidR="000230E4" w:rsidRPr="00E24AB4" w:rsidRDefault="000230E4" w:rsidP="00805898">
            <w:pPr>
              <w:pStyle w:val="TAC"/>
              <w:rPr>
                <w:noProof/>
              </w:rPr>
            </w:pPr>
          </w:p>
        </w:tc>
        <w:tc>
          <w:tcPr>
            <w:tcW w:w="1464" w:type="dxa"/>
            <w:tcBorders>
              <w:top w:val="nil"/>
              <w:bottom w:val="nil"/>
            </w:tcBorders>
            <w:shd w:val="clear" w:color="auto" w:fill="auto"/>
          </w:tcPr>
          <w:p w14:paraId="18C0FE9E" w14:textId="77777777" w:rsidR="000230E4" w:rsidRPr="00E24AB4" w:rsidRDefault="000230E4" w:rsidP="00805898">
            <w:pPr>
              <w:pStyle w:val="TAC"/>
              <w:rPr>
                <w:noProof/>
              </w:rPr>
            </w:pPr>
          </w:p>
        </w:tc>
        <w:tc>
          <w:tcPr>
            <w:tcW w:w="1106" w:type="dxa"/>
            <w:tcBorders>
              <w:top w:val="nil"/>
              <w:bottom w:val="nil"/>
            </w:tcBorders>
            <w:shd w:val="clear" w:color="auto" w:fill="auto"/>
          </w:tcPr>
          <w:p w14:paraId="3EF4B350" w14:textId="77777777" w:rsidR="000230E4" w:rsidRPr="00E24AB4" w:rsidRDefault="000230E4" w:rsidP="00805898">
            <w:pPr>
              <w:pStyle w:val="TAC"/>
              <w:rPr>
                <w:noProof/>
              </w:rPr>
            </w:pPr>
          </w:p>
        </w:tc>
        <w:tc>
          <w:tcPr>
            <w:tcW w:w="1358" w:type="dxa"/>
          </w:tcPr>
          <w:p w14:paraId="4C8FDB94" w14:textId="77777777" w:rsidR="000230E4" w:rsidRPr="00E24AB4" w:rsidRDefault="000230E4" w:rsidP="00805898">
            <w:pPr>
              <w:pStyle w:val="TAC"/>
              <w:rPr>
                <w:noProof/>
              </w:rPr>
            </w:pPr>
            <w:r w:rsidRPr="00E24AB4">
              <w:rPr>
                <w:rFonts w:hint="eastAsia"/>
                <w:noProof/>
                <w:lang w:eastAsia="ko-KR"/>
              </w:rPr>
              <w:t>30</w:t>
            </w:r>
          </w:p>
        </w:tc>
        <w:tc>
          <w:tcPr>
            <w:tcW w:w="1358" w:type="dxa"/>
          </w:tcPr>
          <w:p w14:paraId="45E79C99" w14:textId="77777777" w:rsidR="000230E4" w:rsidRPr="00E24AB4" w:rsidRDefault="000230E4" w:rsidP="00805898">
            <w:pPr>
              <w:pStyle w:val="TAC"/>
              <w:rPr>
                <w:noProof/>
              </w:rPr>
            </w:pPr>
            <w:r w:rsidRPr="00E24AB4">
              <w:rPr>
                <w:rFonts w:hint="eastAsia"/>
                <w:noProof/>
                <w:lang w:eastAsia="ko-KR"/>
              </w:rPr>
              <w:t>10</w:t>
            </w:r>
          </w:p>
        </w:tc>
        <w:tc>
          <w:tcPr>
            <w:tcW w:w="1053" w:type="dxa"/>
          </w:tcPr>
          <w:p w14:paraId="616F7FA2" w14:textId="77777777" w:rsidR="000230E4" w:rsidRPr="00E24AB4" w:rsidRDefault="000230E4" w:rsidP="00805898">
            <w:pPr>
              <w:pStyle w:val="TAC"/>
              <w:rPr>
                <w:noProof/>
              </w:rPr>
            </w:pPr>
            <w:r w:rsidRPr="00E24AB4">
              <w:rPr>
                <w:rFonts w:hint="eastAsia"/>
                <w:noProof/>
                <w:lang w:eastAsia="ko-KR"/>
              </w:rPr>
              <w:t>24</w:t>
            </w:r>
          </w:p>
        </w:tc>
        <w:tc>
          <w:tcPr>
            <w:tcW w:w="1282" w:type="dxa"/>
            <w:tcBorders>
              <w:top w:val="nil"/>
              <w:bottom w:val="nil"/>
            </w:tcBorders>
            <w:shd w:val="clear" w:color="auto" w:fill="auto"/>
          </w:tcPr>
          <w:p w14:paraId="0D8052D4" w14:textId="77777777" w:rsidR="000230E4" w:rsidRPr="00E24AB4" w:rsidRDefault="000230E4" w:rsidP="00805898">
            <w:pPr>
              <w:pStyle w:val="TAC"/>
              <w:rPr>
                <w:noProof/>
              </w:rPr>
            </w:pPr>
          </w:p>
        </w:tc>
      </w:tr>
      <w:tr w:rsidR="000230E4" w:rsidRPr="00E24AB4" w14:paraId="565BA981" w14:textId="77777777" w:rsidTr="00805898">
        <w:trPr>
          <w:trHeight w:val="117"/>
          <w:jc w:val="center"/>
        </w:trPr>
        <w:tc>
          <w:tcPr>
            <w:tcW w:w="1678" w:type="dxa"/>
            <w:tcBorders>
              <w:top w:val="nil"/>
            </w:tcBorders>
            <w:shd w:val="clear" w:color="auto" w:fill="auto"/>
          </w:tcPr>
          <w:p w14:paraId="1B21EDC3" w14:textId="77777777" w:rsidR="000230E4" w:rsidRPr="00E24AB4" w:rsidRDefault="000230E4" w:rsidP="00805898">
            <w:pPr>
              <w:pStyle w:val="TAC"/>
              <w:rPr>
                <w:noProof/>
              </w:rPr>
            </w:pPr>
          </w:p>
        </w:tc>
        <w:tc>
          <w:tcPr>
            <w:tcW w:w="1464" w:type="dxa"/>
            <w:tcBorders>
              <w:top w:val="nil"/>
            </w:tcBorders>
            <w:shd w:val="clear" w:color="auto" w:fill="auto"/>
          </w:tcPr>
          <w:p w14:paraId="7FAB1F03" w14:textId="77777777" w:rsidR="000230E4" w:rsidRPr="00E24AB4" w:rsidRDefault="000230E4" w:rsidP="00805898">
            <w:pPr>
              <w:pStyle w:val="TAC"/>
              <w:rPr>
                <w:noProof/>
              </w:rPr>
            </w:pPr>
          </w:p>
        </w:tc>
        <w:tc>
          <w:tcPr>
            <w:tcW w:w="1106" w:type="dxa"/>
            <w:tcBorders>
              <w:top w:val="nil"/>
            </w:tcBorders>
            <w:shd w:val="clear" w:color="auto" w:fill="auto"/>
          </w:tcPr>
          <w:p w14:paraId="62D1B9BD" w14:textId="77777777" w:rsidR="000230E4" w:rsidRPr="00E24AB4" w:rsidRDefault="000230E4" w:rsidP="00805898">
            <w:pPr>
              <w:pStyle w:val="TAC"/>
              <w:rPr>
                <w:noProof/>
              </w:rPr>
            </w:pPr>
          </w:p>
        </w:tc>
        <w:tc>
          <w:tcPr>
            <w:tcW w:w="1358" w:type="dxa"/>
          </w:tcPr>
          <w:p w14:paraId="22CF670C" w14:textId="77777777" w:rsidR="000230E4" w:rsidRPr="00E24AB4" w:rsidRDefault="000230E4" w:rsidP="00805898">
            <w:pPr>
              <w:pStyle w:val="TAC"/>
              <w:rPr>
                <w:noProof/>
              </w:rPr>
            </w:pPr>
            <w:r w:rsidRPr="00E24AB4">
              <w:rPr>
                <w:rFonts w:hint="eastAsia"/>
                <w:noProof/>
                <w:lang w:eastAsia="ko-KR"/>
              </w:rPr>
              <w:t>60</w:t>
            </w:r>
          </w:p>
        </w:tc>
        <w:tc>
          <w:tcPr>
            <w:tcW w:w="1358" w:type="dxa"/>
          </w:tcPr>
          <w:p w14:paraId="09B0F39B" w14:textId="77777777" w:rsidR="000230E4" w:rsidRPr="00E24AB4" w:rsidRDefault="000230E4" w:rsidP="00805898">
            <w:pPr>
              <w:pStyle w:val="TAC"/>
              <w:rPr>
                <w:noProof/>
              </w:rPr>
            </w:pPr>
            <w:r w:rsidRPr="00E24AB4">
              <w:rPr>
                <w:rFonts w:hint="eastAsia"/>
                <w:noProof/>
                <w:lang w:eastAsia="ko-KR"/>
              </w:rPr>
              <w:t>10</w:t>
            </w:r>
          </w:p>
        </w:tc>
        <w:tc>
          <w:tcPr>
            <w:tcW w:w="1053" w:type="dxa"/>
          </w:tcPr>
          <w:p w14:paraId="647E3648" w14:textId="1DF311BF" w:rsidR="000230E4" w:rsidRPr="00E24AB4" w:rsidRDefault="000230E4" w:rsidP="00805898">
            <w:pPr>
              <w:pStyle w:val="TAC"/>
              <w:rPr>
                <w:noProof/>
              </w:rPr>
            </w:pPr>
            <w:r>
              <w:rPr>
                <w:noProof/>
                <w:lang w:eastAsia="ko-KR"/>
              </w:rPr>
              <w:t>10</w:t>
            </w:r>
          </w:p>
        </w:tc>
        <w:tc>
          <w:tcPr>
            <w:tcW w:w="1282" w:type="dxa"/>
            <w:tcBorders>
              <w:top w:val="nil"/>
            </w:tcBorders>
            <w:shd w:val="clear" w:color="auto" w:fill="auto"/>
          </w:tcPr>
          <w:p w14:paraId="58F5521B" w14:textId="77777777" w:rsidR="000230E4" w:rsidRPr="00E24AB4" w:rsidRDefault="000230E4" w:rsidP="00805898">
            <w:pPr>
              <w:pStyle w:val="TAC"/>
              <w:rPr>
                <w:noProof/>
              </w:rPr>
            </w:pPr>
          </w:p>
        </w:tc>
      </w:tr>
      <w:tr w:rsidR="0017189C" w:rsidRPr="00E24AB4" w14:paraId="4CCB192D" w14:textId="77777777" w:rsidTr="00301342">
        <w:trPr>
          <w:trHeight w:val="117"/>
          <w:jc w:val="center"/>
        </w:trPr>
        <w:tc>
          <w:tcPr>
            <w:tcW w:w="9299" w:type="dxa"/>
            <w:gridSpan w:val="7"/>
            <w:vAlign w:val="center"/>
          </w:tcPr>
          <w:p w14:paraId="15828F96" w14:textId="77777777" w:rsidR="0017189C" w:rsidRPr="00E24AB4" w:rsidRDefault="0017189C" w:rsidP="00301342">
            <w:pPr>
              <w:pStyle w:val="TAN"/>
              <w:rPr>
                <w:noProof/>
              </w:rPr>
            </w:pPr>
            <w:r w:rsidRPr="00E24AB4">
              <w:t>NOTE 1:</w:t>
            </w:r>
            <w:r w:rsidRPr="00E24AB4">
              <w:tab/>
              <w:t xml:space="preserve">The </w:t>
            </w:r>
            <w:proofErr w:type="spellStart"/>
            <w:r w:rsidRPr="00E24AB4">
              <w:t>sidelink</w:t>
            </w:r>
            <w:proofErr w:type="spellEnd"/>
            <w:r w:rsidRPr="00E24AB4">
              <w:t xml:space="preserve"> allocated RB (L</w:t>
            </w:r>
            <w:r w:rsidRPr="00E24AB4">
              <w:rPr>
                <w:vertAlign w:val="subscript"/>
              </w:rPr>
              <w:t>CRB</w:t>
            </w:r>
            <w:r w:rsidRPr="00E24AB4">
              <w:t>) size could be adjusted according to resource pool configuration in [7]</w:t>
            </w:r>
            <w:r w:rsidRPr="00E24AB4">
              <w:rPr>
                <w:lang w:eastAsia="zh-CN"/>
              </w:rPr>
              <w:t>.</w:t>
            </w:r>
          </w:p>
        </w:tc>
      </w:tr>
    </w:tbl>
    <w:p w14:paraId="2691A938" w14:textId="77777777" w:rsidR="0017189C" w:rsidRDefault="0017189C" w:rsidP="0017189C"/>
    <w:p w14:paraId="770A1C80" w14:textId="32A51CD2" w:rsidR="001720F0" w:rsidRDefault="000D1664" w:rsidP="001720F0">
      <w:r>
        <w:t>clause</w:t>
      </w:r>
    </w:p>
    <w:p w14:paraId="6169DD2E" w14:textId="034F66AE" w:rsidR="001720F0" w:rsidRPr="001C0CC4" w:rsidRDefault="001720F0" w:rsidP="004E30D3">
      <w:pPr>
        <w:pStyle w:val="Heading2"/>
      </w:pPr>
      <w:r w:rsidRPr="001C0CC4">
        <w:t>7.3</w:t>
      </w:r>
      <w:r>
        <w:t>F</w:t>
      </w:r>
      <w:r w:rsidRPr="001C0CC4">
        <w:tab/>
        <w:t>Reference sensitivity</w:t>
      </w:r>
      <w:r>
        <w:t xml:space="preserve"> for shared spectrum channel access</w:t>
      </w:r>
    </w:p>
    <w:p w14:paraId="35571E7B" w14:textId="1822D224" w:rsidR="001720F0" w:rsidRPr="001C0CC4" w:rsidRDefault="001720F0" w:rsidP="004E30D3">
      <w:pPr>
        <w:pStyle w:val="Heading3"/>
      </w:pPr>
      <w:r w:rsidRPr="001C0CC4">
        <w:t>7.3</w:t>
      </w:r>
      <w:r>
        <w:t>F</w:t>
      </w:r>
      <w:r w:rsidRPr="001C0CC4">
        <w:t>.1</w:t>
      </w:r>
      <w:r w:rsidRPr="001C0CC4">
        <w:tab/>
        <w:t>General</w:t>
      </w:r>
    </w:p>
    <w:p w14:paraId="59BAEE72" w14:textId="77777777" w:rsidR="006F15D6" w:rsidRPr="001C0CC4" w:rsidRDefault="006F15D6" w:rsidP="006F15D6">
      <w:r w:rsidRPr="001C0CC4">
        <w:t>The reference sensitivity power level REFSENS is the minimum mean power applied to each one of the UE antenna ports, at which the throughput shall meet or exceed the requirements for the specified reference measurement channel.</w:t>
      </w:r>
      <w:r>
        <w:t xml:space="preserve">  </w:t>
      </w:r>
    </w:p>
    <w:p w14:paraId="735A72AA" w14:textId="0AE47A03" w:rsidR="006F15D6" w:rsidRPr="001C0CC4" w:rsidRDefault="006F15D6" w:rsidP="006F15D6">
      <w:r w:rsidRPr="001C0CC4">
        <w:t xml:space="preserve">In later </w:t>
      </w:r>
      <w:r w:rsidR="000D1664">
        <w:t>clause</w:t>
      </w:r>
      <w:r w:rsidRPr="001C0CC4">
        <w:t xml:space="preserve">s of </w:t>
      </w:r>
      <w:r>
        <w:t>Clause</w:t>
      </w:r>
      <w:r w:rsidRPr="001C0CC4">
        <w:t xml:space="preserve"> 7 where the value of REFSENS is used as a reference to set the corresponding requirement</w:t>
      </w:r>
      <w:r>
        <w:t>,</w:t>
      </w:r>
      <w:r w:rsidRPr="001C0CC4">
        <w:t xml:space="preserve"> the UE shall be verified against those requirements by applying the REFSENS value in Table 7.3</w:t>
      </w:r>
      <w:r>
        <w:t>G</w:t>
      </w:r>
      <w:r w:rsidRPr="001C0CC4">
        <w:t>.2-1 with 2 Rx antenna ports tested</w:t>
      </w:r>
      <w:r>
        <w:t>.</w:t>
      </w:r>
    </w:p>
    <w:p w14:paraId="29A50172" w14:textId="7A2981C7" w:rsidR="001720F0" w:rsidRPr="001C0CC4" w:rsidRDefault="001720F0" w:rsidP="004E30D3">
      <w:pPr>
        <w:pStyle w:val="Heading3"/>
      </w:pPr>
      <w:r w:rsidRPr="001C0CC4">
        <w:lastRenderedPageBreak/>
        <w:t>7.3</w:t>
      </w:r>
      <w:r>
        <w:t>F</w:t>
      </w:r>
      <w:r w:rsidRPr="001C0CC4">
        <w:t>.2</w:t>
      </w:r>
      <w:r w:rsidRPr="001C0CC4">
        <w:tab/>
        <w:t>Reference sensitivity power level</w:t>
      </w:r>
    </w:p>
    <w:p w14:paraId="3A352A63" w14:textId="605E473E" w:rsidR="001720F0" w:rsidRPr="001C0CC4" w:rsidRDefault="001720F0" w:rsidP="001720F0">
      <w:r w:rsidRPr="001C0CC4">
        <w:t>The throughput shall be ≥ 95 % of the maximum throughput of the reference measurement channels as specified in Annexes A.2.2.2, A.2.3.2, A3.2 and A.3.3 (with one sided dynamic OCNG Pattern OP.1 FDD/TDD for the DL-signal as described in Annex A.5.1.1/A.5.2.1) with parameters specified in Table 7.3</w:t>
      </w:r>
      <w:r>
        <w:t>F</w:t>
      </w:r>
      <w:r w:rsidRPr="001C0CC4">
        <w:t>.2-1</w:t>
      </w:r>
      <w:r>
        <w:t xml:space="preserve">, </w:t>
      </w:r>
      <w:r w:rsidRPr="001C0CC4">
        <w:t>Table 7.3</w:t>
      </w:r>
      <w:r>
        <w:t>F</w:t>
      </w:r>
      <w:r w:rsidRPr="001C0CC4">
        <w:t>.2-2</w:t>
      </w:r>
      <w:r>
        <w:t>, and Table 7.3F.2-3</w:t>
      </w:r>
      <w:r w:rsidRPr="001C0CC4">
        <w:t>.</w:t>
      </w:r>
    </w:p>
    <w:p w14:paraId="421E04C7" w14:textId="1BDFF85B" w:rsidR="001720F0" w:rsidRDefault="001720F0" w:rsidP="001720F0">
      <w:pPr>
        <w:pStyle w:val="TH"/>
      </w:pPr>
      <w:r w:rsidRPr="001C0CC4">
        <w:t>Table 7.3</w:t>
      </w:r>
      <w:r>
        <w:t>F</w:t>
      </w:r>
      <w:r w:rsidRPr="001C0CC4">
        <w:t>.2-1: Two antenna port reference sensitivity QPSK PREFSENS</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6F15D6" w14:paraId="6EA8F086" w14:textId="77777777" w:rsidTr="001720F0">
        <w:trPr>
          <w:trHeight w:val="187"/>
          <w:jc w:val="center"/>
        </w:trPr>
        <w:tc>
          <w:tcPr>
            <w:tcW w:w="5360" w:type="dxa"/>
            <w:gridSpan w:val="6"/>
          </w:tcPr>
          <w:p w14:paraId="1D3E0094" w14:textId="77777777" w:rsidR="006F15D6" w:rsidRPr="00452BC9" w:rsidRDefault="006F15D6" w:rsidP="001720F0">
            <w:pPr>
              <w:pStyle w:val="TAH"/>
            </w:pPr>
            <w:r>
              <w:t>Operating band / SCS / Channel bandwidth</w:t>
            </w:r>
          </w:p>
        </w:tc>
      </w:tr>
      <w:tr w:rsidR="006F15D6" w14:paraId="79971B9D" w14:textId="77777777" w:rsidTr="001720F0">
        <w:trPr>
          <w:trHeight w:val="187"/>
          <w:jc w:val="center"/>
        </w:trPr>
        <w:tc>
          <w:tcPr>
            <w:tcW w:w="1068" w:type="dxa"/>
            <w:tcBorders>
              <w:bottom w:val="single" w:sz="4" w:space="0" w:color="auto"/>
            </w:tcBorders>
          </w:tcPr>
          <w:p w14:paraId="62203ED0" w14:textId="77777777" w:rsidR="006F15D6" w:rsidRPr="00452BC9" w:rsidRDefault="006F15D6" w:rsidP="001720F0">
            <w:pPr>
              <w:pStyle w:val="TAH"/>
            </w:pPr>
            <w:r w:rsidRPr="00452BC9">
              <w:t>Operating Band</w:t>
            </w:r>
          </w:p>
        </w:tc>
        <w:tc>
          <w:tcPr>
            <w:tcW w:w="723" w:type="dxa"/>
          </w:tcPr>
          <w:p w14:paraId="0A168E67" w14:textId="77777777" w:rsidR="006F15D6" w:rsidRPr="00452BC9" w:rsidRDefault="006F15D6" w:rsidP="001720F0">
            <w:pPr>
              <w:pStyle w:val="TAH"/>
            </w:pPr>
            <w:r w:rsidRPr="00452BC9">
              <w:t>SCS kHz</w:t>
            </w:r>
          </w:p>
        </w:tc>
        <w:tc>
          <w:tcPr>
            <w:tcW w:w="904" w:type="dxa"/>
          </w:tcPr>
          <w:p w14:paraId="1E61BAEB" w14:textId="77777777" w:rsidR="006F15D6" w:rsidRPr="00452BC9" w:rsidRDefault="006F15D6" w:rsidP="001720F0">
            <w:pPr>
              <w:pStyle w:val="TAH"/>
            </w:pPr>
            <w:r>
              <w:t>20 MHz (dBm)</w:t>
            </w:r>
          </w:p>
        </w:tc>
        <w:tc>
          <w:tcPr>
            <w:tcW w:w="900" w:type="dxa"/>
          </w:tcPr>
          <w:p w14:paraId="264C9760" w14:textId="77777777" w:rsidR="006F15D6" w:rsidRDefault="006F15D6" w:rsidP="001720F0">
            <w:pPr>
              <w:pStyle w:val="TAH"/>
            </w:pPr>
            <w:r>
              <w:t>40 MHz (dBm)</w:t>
            </w:r>
          </w:p>
        </w:tc>
        <w:tc>
          <w:tcPr>
            <w:tcW w:w="900" w:type="dxa"/>
          </w:tcPr>
          <w:p w14:paraId="6357F4B8" w14:textId="77777777" w:rsidR="006F15D6" w:rsidRDefault="006F15D6" w:rsidP="001720F0">
            <w:pPr>
              <w:pStyle w:val="TAH"/>
            </w:pPr>
            <w:r>
              <w:t>60 MHz (dBm)</w:t>
            </w:r>
          </w:p>
        </w:tc>
        <w:tc>
          <w:tcPr>
            <w:tcW w:w="865" w:type="dxa"/>
          </w:tcPr>
          <w:p w14:paraId="4054358C" w14:textId="77777777" w:rsidR="006F15D6" w:rsidRDefault="006F15D6" w:rsidP="001720F0">
            <w:pPr>
              <w:pStyle w:val="TAH"/>
            </w:pPr>
            <w:r>
              <w:t>80 MHz (dBm)</w:t>
            </w:r>
          </w:p>
        </w:tc>
      </w:tr>
      <w:tr w:rsidR="000230E4" w14:paraId="69C3E061" w14:textId="77777777" w:rsidTr="00F14361">
        <w:trPr>
          <w:trHeight w:val="187"/>
          <w:jc w:val="center"/>
        </w:trPr>
        <w:tc>
          <w:tcPr>
            <w:tcW w:w="1068" w:type="dxa"/>
            <w:tcBorders>
              <w:bottom w:val="nil"/>
            </w:tcBorders>
            <w:shd w:val="clear" w:color="auto" w:fill="auto"/>
          </w:tcPr>
          <w:p w14:paraId="350B5B7C" w14:textId="77777777" w:rsidR="000230E4" w:rsidRPr="00452BC9" w:rsidRDefault="000230E4" w:rsidP="00F14361">
            <w:pPr>
              <w:pStyle w:val="TAC"/>
              <w:rPr>
                <w:b/>
              </w:rPr>
            </w:pPr>
            <w:r w:rsidRPr="00452BC9">
              <w:t>n46</w:t>
            </w:r>
          </w:p>
        </w:tc>
        <w:tc>
          <w:tcPr>
            <w:tcW w:w="723" w:type="dxa"/>
          </w:tcPr>
          <w:p w14:paraId="0FC16ADB" w14:textId="77777777" w:rsidR="000230E4" w:rsidRPr="00452BC9" w:rsidRDefault="000230E4" w:rsidP="00F14361">
            <w:pPr>
              <w:pStyle w:val="TAC"/>
              <w:rPr>
                <w:b/>
              </w:rPr>
            </w:pPr>
            <w:r w:rsidRPr="00452BC9">
              <w:t>15</w:t>
            </w:r>
          </w:p>
        </w:tc>
        <w:tc>
          <w:tcPr>
            <w:tcW w:w="904" w:type="dxa"/>
          </w:tcPr>
          <w:p w14:paraId="0A2D1FFD" w14:textId="77777777" w:rsidR="000230E4" w:rsidRPr="00452BC9" w:rsidRDefault="000230E4" w:rsidP="00F14361">
            <w:pPr>
              <w:pStyle w:val="TAC"/>
              <w:rPr>
                <w:b/>
              </w:rPr>
            </w:pPr>
            <w:r w:rsidRPr="00452BC9">
              <w:rPr>
                <w:rFonts w:cs="Arial"/>
              </w:rPr>
              <w:t>-89.7</w:t>
            </w:r>
          </w:p>
        </w:tc>
        <w:tc>
          <w:tcPr>
            <w:tcW w:w="900" w:type="dxa"/>
          </w:tcPr>
          <w:p w14:paraId="0030EAE1" w14:textId="77777777" w:rsidR="000230E4" w:rsidRPr="00452BC9" w:rsidRDefault="000230E4" w:rsidP="00F14361">
            <w:pPr>
              <w:pStyle w:val="TAC"/>
              <w:rPr>
                <w:b/>
              </w:rPr>
            </w:pPr>
            <w:r w:rsidRPr="00452BC9">
              <w:rPr>
                <w:rFonts w:cs="Arial"/>
                <w:color w:val="000000"/>
              </w:rPr>
              <w:t>-86.6</w:t>
            </w:r>
          </w:p>
        </w:tc>
        <w:tc>
          <w:tcPr>
            <w:tcW w:w="900" w:type="dxa"/>
          </w:tcPr>
          <w:p w14:paraId="6FAF7587" w14:textId="77777777" w:rsidR="000230E4" w:rsidRPr="00452BC9" w:rsidRDefault="000230E4" w:rsidP="00F14361">
            <w:pPr>
              <w:pStyle w:val="TAC"/>
              <w:rPr>
                <w:b/>
              </w:rPr>
            </w:pPr>
          </w:p>
        </w:tc>
        <w:tc>
          <w:tcPr>
            <w:tcW w:w="865" w:type="dxa"/>
          </w:tcPr>
          <w:p w14:paraId="393CBA4D" w14:textId="77777777" w:rsidR="000230E4" w:rsidRPr="00452BC9" w:rsidRDefault="000230E4" w:rsidP="00F14361">
            <w:pPr>
              <w:pStyle w:val="TAC"/>
              <w:rPr>
                <w:b/>
              </w:rPr>
            </w:pPr>
          </w:p>
        </w:tc>
      </w:tr>
      <w:tr w:rsidR="000230E4" w14:paraId="5C5B5776" w14:textId="77777777" w:rsidTr="00F14361">
        <w:trPr>
          <w:trHeight w:val="187"/>
          <w:jc w:val="center"/>
        </w:trPr>
        <w:tc>
          <w:tcPr>
            <w:tcW w:w="1068" w:type="dxa"/>
            <w:tcBorders>
              <w:top w:val="nil"/>
              <w:bottom w:val="nil"/>
            </w:tcBorders>
            <w:shd w:val="clear" w:color="auto" w:fill="auto"/>
          </w:tcPr>
          <w:p w14:paraId="1A83E339" w14:textId="77777777" w:rsidR="000230E4" w:rsidRPr="00452BC9" w:rsidRDefault="000230E4" w:rsidP="00F14361">
            <w:pPr>
              <w:pStyle w:val="TAC"/>
            </w:pPr>
          </w:p>
        </w:tc>
        <w:tc>
          <w:tcPr>
            <w:tcW w:w="723" w:type="dxa"/>
          </w:tcPr>
          <w:p w14:paraId="50B0D075" w14:textId="77777777" w:rsidR="000230E4" w:rsidRPr="00452BC9" w:rsidRDefault="000230E4" w:rsidP="00F14361">
            <w:pPr>
              <w:pStyle w:val="TAC"/>
              <w:rPr>
                <w:b/>
              </w:rPr>
            </w:pPr>
            <w:r w:rsidRPr="00452BC9">
              <w:t>30</w:t>
            </w:r>
          </w:p>
        </w:tc>
        <w:tc>
          <w:tcPr>
            <w:tcW w:w="904" w:type="dxa"/>
          </w:tcPr>
          <w:p w14:paraId="2A39EEAC" w14:textId="77777777" w:rsidR="000230E4" w:rsidRPr="00452BC9" w:rsidRDefault="000230E4" w:rsidP="00F14361">
            <w:pPr>
              <w:pStyle w:val="TAC"/>
              <w:rPr>
                <w:b/>
              </w:rPr>
            </w:pPr>
            <w:r w:rsidRPr="00452BC9">
              <w:rPr>
                <w:rFonts w:cs="Arial"/>
              </w:rPr>
              <w:t>-89.9</w:t>
            </w:r>
          </w:p>
        </w:tc>
        <w:tc>
          <w:tcPr>
            <w:tcW w:w="900" w:type="dxa"/>
          </w:tcPr>
          <w:p w14:paraId="0B8611FB" w14:textId="77777777" w:rsidR="000230E4" w:rsidRPr="00452BC9" w:rsidRDefault="000230E4" w:rsidP="00F14361">
            <w:pPr>
              <w:pStyle w:val="TAC"/>
              <w:rPr>
                <w:b/>
              </w:rPr>
            </w:pPr>
            <w:r w:rsidRPr="00452BC9">
              <w:rPr>
                <w:rFonts w:cs="Arial"/>
                <w:color w:val="000000"/>
              </w:rPr>
              <w:t>-86.7</w:t>
            </w:r>
          </w:p>
        </w:tc>
        <w:tc>
          <w:tcPr>
            <w:tcW w:w="900" w:type="dxa"/>
          </w:tcPr>
          <w:p w14:paraId="316C8754" w14:textId="77777777" w:rsidR="000230E4" w:rsidRPr="00452BC9" w:rsidRDefault="000230E4" w:rsidP="00F14361">
            <w:pPr>
              <w:pStyle w:val="TAC"/>
              <w:rPr>
                <w:b/>
              </w:rPr>
            </w:pPr>
            <w:r w:rsidRPr="00452BC9">
              <w:rPr>
                <w:rFonts w:cs="Arial"/>
                <w:color w:val="000000"/>
              </w:rPr>
              <w:t>-84.8</w:t>
            </w:r>
          </w:p>
        </w:tc>
        <w:tc>
          <w:tcPr>
            <w:tcW w:w="865" w:type="dxa"/>
          </w:tcPr>
          <w:p w14:paraId="2B905D63" w14:textId="77777777" w:rsidR="000230E4" w:rsidRPr="00452BC9" w:rsidRDefault="000230E4" w:rsidP="00F14361">
            <w:pPr>
              <w:pStyle w:val="TAC"/>
              <w:rPr>
                <w:b/>
              </w:rPr>
            </w:pPr>
            <w:r w:rsidRPr="00452BC9">
              <w:rPr>
                <w:rFonts w:cs="Arial"/>
                <w:color w:val="000000"/>
              </w:rPr>
              <w:t>-83.6</w:t>
            </w:r>
          </w:p>
        </w:tc>
      </w:tr>
      <w:tr w:rsidR="001720F0" w14:paraId="4B91571B" w14:textId="77777777" w:rsidTr="00F14361">
        <w:trPr>
          <w:trHeight w:val="187"/>
          <w:jc w:val="center"/>
        </w:trPr>
        <w:tc>
          <w:tcPr>
            <w:tcW w:w="1068" w:type="dxa"/>
            <w:tcBorders>
              <w:top w:val="nil"/>
              <w:bottom w:val="single" w:sz="4" w:space="0" w:color="auto"/>
            </w:tcBorders>
            <w:shd w:val="clear" w:color="auto" w:fill="auto"/>
          </w:tcPr>
          <w:p w14:paraId="49D4CE78" w14:textId="77777777" w:rsidR="001720F0" w:rsidRPr="00452BC9" w:rsidRDefault="001720F0" w:rsidP="00F14361">
            <w:pPr>
              <w:pStyle w:val="TAC"/>
            </w:pPr>
          </w:p>
        </w:tc>
        <w:tc>
          <w:tcPr>
            <w:tcW w:w="723" w:type="dxa"/>
          </w:tcPr>
          <w:p w14:paraId="0401B660" w14:textId="7216160D" w:rsidR="001720F0" w:rsidRPr="00452BC9" w:rsidRDefault="001720F0" w:rsidP="00F14361">
            <w:pPr>
              <w:pStyle w:val="TAC"/>
            </w:pPr>
            <w:r>
              <w:rPr>
                <w:bCs/>
                <w:szCs w:val="18"/>
              </w:rPr>
              <w:t>60</w:t>
            </w:r>
          </w:p>
        </w:tc>
        <w:tc>
          <w:tcPr>
            <w:tcW w:w="904" w:type="dxa"/>
          </w:tcPr>
          <w:p w14:paraId="50BE401D" w14:textId="5458E53C" w:rsidR="001720F0" w:rsidRPr="00452BC9" w:rsidRDefault="001720F0" w:rsidP="00F14361">
            <w:pPr>
              <w:pStyle w:val="TAC"/>
              <w:rPr>
                <w:rFonts w:cs="Arial"/>
              </w:rPr>
            </w:pPr>
            <w:r w:rsidRPr="00452BC9">
              <w:rPr>
                <w:rFonts w:cs="Arial"/>
                <w:bCs/>
                <w:szCs w:val="18"/>
              </w:rPr>
              <w:t>-90.1</w:t>
            </w:r>
          </w:p>
        </w:tc>
        <w:tc>
          <w:tcPr>
            <w:tcW w:w="900" w:type="dxa"/>
          </w:tcPr>
          <w:p w14:paraId="2DAE7E10" w14:textId="715F1A04" w:rsidR="001720F0" w:rsidRPr="00452BC9" w:rsidRDefault="001720F0" w:rsidP="00F14361">
            <w:pPr>
              <w:pStyle w:val="TAC"/>
              <w:rPr>
                <w:rFonts w:cs="Arial"/>
                <w:color w:val="000000"/>
              </w:rPr>
            </w:pPr>
            <w:r w:rsidRPr="00452BC9">
              <w:rPr>
                <w:rFonts w:cs="Arial"/>
                <w:bCs/>
                <w:color w:val="000000"/>
                <w:szCs w:val="18"/>
              </w:rPr>
              <w:t>-86.9</w:t>
            </w:r>
          </w:p>
        </w:tc>
        <w:tc>
          <w:tcPr>
            <w:tcW w:w="900" w:type="dxa"/>
          </w:tcPr>
          <w:p w14:paraId="1A270A60" w14:textId="687608E2" w:rsidR="001720F0" w:rsidRPr="00452BC9" w:rsidRDefault="001720F0" w:rsidP="00F14361">
            <w:pPr>
              <w:pStyle w:val="TAC"/>
              <w:rPr>
                <w:rFonts w:cs="Arial"/>
                <w:color w:val="000000"/>
              </w:rPr>
            </w:pPr>
            <w:r w:rsidRPr="00452BC9">
              <w:rPr>
                <w:rFonts w:cs="Arial"/>
                <w:bCs/>
                <w:color w:val="000000"/>
                <w:szCs w:val="18"/>
              </w:rPr>
              <w:t>-85.0</w:t>
            </w:r>
          </w:p>
        </w:tc>
        <w:tc>
          <w:tcPr>
            <w:tcW w:w="865" w:type="dxa"/>
          </w:tcPr>
          <w:p w14:paraId="66C5C131" w14:textId="133FA2A4" w:rsidR="001720F0" w:rsidRPr="00452BC9" w:rsidRDefault="001720F0" w:rsidP="00F14361">
            <w:pPr>
              <w:pStyle w:val="TAC"/>
              <w:rPr>
                <w:rFonts w:cs="Arial"/>
                <w:color w:val="000000"/>
              </w:rPr>
            </w:pPr>
            <w:r w:rsidRPr="00452BC9">
              <w:rPr>
                <w:rFonts w:cs="Arial"/>
                <w:bCs/>
                <w:color w:val="000000"/>
                <w:szCs w:val="18"/>
              </w:rPr>
              <w:t>-83.6</w:t>
            </w:r>
          </w:p>
        </w:tc>
      </w:tr>
      <w:tr w:rsidR="001720F0" w14:paraId="12791187" w14:textId="77777777" w:rsidTr="00F14361">
        <w:trPr>
          <w:trHeight w:val="187"/>
          <w:jc w:val="center"/>
        </w:trPr>
        <w:tc>
          <w:tcPr>
            <w:tcW w:w="1068" w:type="dxa"/>
            <w:tcBorders>
              <w:bottom w:val="nil"/>
            </w:tcBorders>
            <w:shd w:val="clear" w:color="auto" w:fill="auto"/>
          </w:tcPr>
          <w:p w14:paraId="3737220F" w14:textId="77777777" w:rsidR="001720F0" w:rsidRPr="00452BC9" w:rsidRDefault="001720F0" w:rsidP="00F14361">
            <w:pPr>
              <w:pStyle w:val="TAC"/>
            </w:pPr>
            <w:r>
              <w:t>n9</w:t>
            </w:r>
            <w:r w:rsidRPr="00452BC9">
              <w:t>6</w:t>
            </w:r>
          </w:p>
        </w:tc>
        <w:tc>
          <w:tcPr>
            <w:tcW w:w="723" w:type="dxa"/>
          </w:tcPr>
          <w:p w14:paraId="59226B45" w14:textId="77777777" w:rsidR="001720F0" w:rsidRPr="00452BC9" w:rsidRDefault="001720F0" w:rsidP="00F14361">
            <w:pPr>
              <w:pStyle w:val="TAC"/>
              <w:rPr>
                <w:b/>
              </w:rPr>
            </w:pPr>
            <w:r w:rsidRPr="00452BC9">
              <w:t>15</w:t>
            </w:r>
          </w:p>
        </w:tc>
        <w:tc>
          <w:tcPr>
            <w:tcW w:w="904" w:type="dxa"/>
          </w:tcPr>
          <w:p w14:paraId="187A1D65" w14:textId="05FA28D4" w:rsidR="001720F0" w:rsidRPr="00452BC9" w:rsidRDefault="001720F0" w:rsidP="00F14361">
            <w:pPr>
              <w:pStyle w:val="TAC"/>
              <w:rPr>
                <w:rFonts w:cs="Arial"/>
                <w:b/>
              </w:rPr>
            </w:pPr>
            <w:r w:rsidRPr="00452BC9">
              <w:rPr>
                <w:rFonts w:cs="Arial"/>
                <w:bCs/>
                <w:szCs w:val="18"/>
              </w:rPr>
              <w:t>-89.</w:t>
            </w:r>
            <w:r>
              <w:rPr>
                <w:rFonts w:cs="Arial"/>
                <w:bCs/>
                <w:szCs w:val="18"/>
              </w:rPr>
              <w:t>2</w:t>
            </w:r>
          </w:p>
        </w:tc>
        <w:tc>
          <w:tcPr>
            <w:tcW w:w="900" w:type="dxa"/>
          </w:tcPr>
          <w:p w14:paraId="1FC671AD" w14:textId="03845B12" w:rsidR="001720F0" w:rsidRPr="00452BC9" w:rsidRDefault="001720F0" w:rsidP="00F14361">
            <w:pPr>
              <w:pStyle w:val="TAC"/>
              <w:rPr>
                <w:rFonts w:cs="Arial"/>
                <w:b/>
                <w:color w:val="000000"/>
              </w:rPr>
            </w:pPr>
            <w:r w:rsidRPr="00452BC9">
              <w:rPr>
                <w:rFonts w:cs="Arial"/>
                <w:bCs/>
                <w:color w:val="000000"/>
                <w:szCs w:val="18"/>
              </w:rPr>
              <w:t>-86.</w:t>
            </w:r>
            <w:r>
              <w:rPr>
                <w:rFonts w:cs="Arial"/>
                <w:bCs/>
                <w:color w:val="000000"/>
                <w:szCs w:val="18"/>
              </w:rPr>
              <w:t>1</w:t>
            </w:r>
          </w:p>
        </w:tc>
        <w:tc>
          <w:tcPr>
            <w:tcW w:w="900" w:type="dxa"/>
          </w:tcPr>
          <w:p w14:paraId="1B03C65A" w14:textId="77777777" w:rsidR="001720F0" w:rsidRPr="00452BC9" w:rsidRDefault="001720F0" w:rsidP="00F14361">
            <w:pPr>
              <w:pStyle w:val="TAC"/>
              <w:rPr>
                <w:rFonts w:cs="Arial"/>
                <w:b/>
                <w:color w:val="000000"/>
              </w:rPr>
            </w:pPr>
          </w:p>
        </w:tc>
        <w:tc>
          <w:tcPr>
            <w:tcW w:w="865" w:type="dxa"/>
          </w:tcPr>
          <w:p w14:paraId="7ADD2FA0" w14:textId="77777777" w:rsidR="001720F0" w:rsidRPr="00452BC9" w:rsidRDefault="001720F0" w:rsidP="00F14361">
            <w:pPr>
              <w:pStyle w:val="TAC"/>
              <w:rPr>
                <w:rFonts w:cs="Arial"/>
                <w:b/>
                <w:color w:val="000000"/>
              </w:rPr>
            </w:pPr>
          </w:p>
        </w:tc>
      </w:tr>
      <w:tr w:rsidR="001720F0" w14:paraId="40CA1559" w14:textId="77777777" w:rsidTr="00F14361">
        <w:trPr>
          <w:trHeight w:val="187"/>
          <w:jc w:val="center"/>
        </w:trPr>
        <w:tc>
          <w:tcPr>
            <w:tcW w:w="1068" w:type="dxa"/>
            <w:tcBorders>
              <w:top w:val="nil"/>
              <w:bottom w:val="nil"/>
            </w:tcBorders>
            <w:shd w:val="clear" w:color="auto" w:fill="auto"/>
          </w:tcPr>
          <w:p w14:paraId="49A21A05" w14:textId="77777777" w:rsidR="001720F0" w:rsidRPr="00452BC9" w:rsidRDefault="001720F0" w:rsidP="00F14361">
            <w:pPr>
              <w:pStyle w:val="TAC"/>
            </w:pPr>
          </w:p>
        </w:tc>
        <w:tc>
          <w:tcPr>
            <w:tcW w:w="723" w:type="dxa"/>
          </w:tcPr>
          <w:p w14:paraId="6ACD1193" w14:textId="77777777" w:rsidR="001720F0" w:rsidRPr="00452BC9" w:rsidRDefault="001720F0" w:rsidP="00F14361">
            <w:pPr>
              <w:pStyle w:val="TAC"/>
              <w:rPr>
                <w:b/>
              </w:rPr>
            </w:pPr>
            <w:r w:rsidRPr="00452BC9">
              <w:t>30</w:t>
            </w:r>
          </w:p>
        </w:tc>
        <w:tc>
          <w:tcPr>
            <w:tcW w:w="904" w:type="dxa"/>
          </w:tcPr>
          <w:p w14:paraId="5828137C" w14:textId="0E71064B" w:rsidR="001720F0" w:rsidRPr="00452BC9" w:rsidRDefault="001720F0" w:rsidP="00F14361">
            <w:pPr>
              <w:pStyle w:val="TAC"/>
              <w:rPr>
                <w:b/>
              </w:rPr>
            </w:pPr>
            <w:r w:rsidRPr="00452BC9">
              <w:t>-89.</w:t>
            </w:r>
            <w:r>
              <w:t>4</w:t>
            </w:r>
          </w:p>
        </w:tc>
        <w:tc>
          <w:tcPr>
            <w:tcW w:w="900" w:type="dxa"/>
          </w:tcPr>
          <w:p w14:paraId="14806938" w14:textId="0DFFEE7E" w:rsidR="001720F0" w:rsidRPr="00452BC9" w:rsidRDefault="001720F0" w:rsidP="00F14361">
            <w:pPr>
              <w:pStyle w:val="TAC"/>
              <w:rPr>
                <w:b/>
                <w:color w:val="000000"/>
              </w:rPr>
            </w:pPr>
            <w:r w:rsidRPr="00452BC9">
              <w:rPr>
                <w:color w:val="000000"/>
              </w:rPr>
              <w:t>-86.</w:t>
            </w:r>
            <w:r>
              <w:rPr>
                <w:color w:val="000000"/>
              </w:rPr>
              <w:t>2</w:t>
            </w:r>
          </w:p>
        </w:tc>
        <w:tc>
          <w:tcPr>
            <w:tcW w:w="900" w:type="dxa"/>
          </w:tcPr>
          <w:p w14:paraId="1D5155C6" w14:textId="5183E7E2" w:rsidR="001720F0" w:rsidRPr="00452BC9" w:rsidRDefault="001720F0" w:rsidP="00F14361">
            <w:pPr>
              <w:pStyle w:val="TAC"/>
              <w:rPr>
                <w:b/>
                <w:color w:val="000000"/>
              </w:rPr>
            </w:pPr>
            <w:r w:rsidRPr="00452BC9">
              <w:rPr>
                <w:color w:val="000000"/>
              </w:rPr>
              <w:t>-84.</w:t>
            </w:r>
            <w:r>
              <w:rPr>
                <w:color w:val="000000"/>
              </w:rPr>
              <w:t>3</w:t>
            </w:r>
          </w:p>
        </w:tc>
        <w:tc>
          <w:tcPr>
            <w:tcW w:w="865" w:type="dxa"/>
          </w:tcPr>
          <w:p w14:paraId="54544AE5" w14:textId="31F118CD" w:rsidR="001720F0" w:rsidRPr="00452BC9" w:rsidRDefault="001720F0" w:rsidP="00F14361">
            <w:pPr>
              <w:pStyle w:val="TAC"/>
              <w:rPr>
                <w:b/>
                <w:color w:val="000000"/>
              </w:rPr>
            </w:pPr>
            <w:r w:rsidRPr="00452BC9">
              <w:rPr>
                <w:color w:val="000000"/>
              </w:rPr>
              <w:t>-83.</w:t>
            </w:r>
            <w:r>
              <w:rPr>
                <w:color w:val="000000"/>
              </w:rPr>
              <w:t>1</w:t>
            </w:r>
          </w:p>
        </w:tc>
      </w:tr>
      <w:tr w:rsidR="001720F0" w14:paraId="264846BF" w14:textId="77777777" w:rsidTr="00F14361">
        <w:trPr>
          <w:trHeight w:val="187"/>
          <w:jc w:val="center"/>
        </w:trPr>
        <w:tc>
          <w:tcPr>
            <w:tcW w:w="1068" w:type="dxa"/>
            <w:tcBorders>
              <w:top w:val="nil"/>
            </w:tcBorders>
            <w:shd w:val="clear" w:color="auto" w:fill="auto"/>
          </w:tcPr>
          <w:p w14:paraId="417E06CC" w14:textId="77777777" w:rsidR="001720F0" w:rsidRPr="00452BC9" w:rsidRDefault="001720F0" w:rsidP="00F14361">
            <w:pPr>
              <w:pStyle w:val="TAC"/>
            </w:pPr>
          </w:p>
        </w:tc>
        <w:tc>
          <w:tcPr>
            <w:tcW w:w="723" w:type="dxa"/>
          </w:tcPr>
          <w:p w14:paraId="1AD78BB7" w14:textId="53E0AD81" w:rsidR="001720F0" w:rsidRPr="00452BC9" w:rsidRDefault="001720F0" w:rsidP="00F14361">
            <w:pPr>
              <w:pStyle w:val="TAC"/>
            </w:pPr>
            <w:r>
              <w:t>60</w:t>
            </w:r>
          </w:p>
        </w:tc>
        <w:tc>
          <w:tcPr>
            <w:tcW w:w="904" w:type="dxa"/>
          </w:tcPr>
          <w:p w14:paraId="5A17A985" w14:textId="6D6D0E98" w:rsidR="001720F0" w:rsidDel="00E54FFC" w:rsidRDefault="001720F0" w:rsidP="00F14361">
            <w:pPr>
              <w:pStyle w:val="TAC"/>
            </w:pPr>
            <w:r w:rsidRPr="00452BC9">
              <w:rPr>
                <w:rFonts w:cs="Arial"/>
              </w:rPr>
              <w:t>-</w:t>
            </w:r>
            <w:r>
              <w:rPr>
                <w:rFonts w:cs="Arial"/>
              </w:rPr>
              <w:t>89.6</w:t>
            </w:r>
          </w:p>
        </w:tc>
        <w:tc>
          <w:tcPr>
            <w:tcW w:w="900" w:type="dxa"/>
          </w:tcPr>
          <w:p w14:paraId="58CF3C71" w14:textId="0BD5E12C" w:rsidR="001720F0" w:rsidDel="00E54FFC" w:rsidRDefault="001720F0" w:rsidP="00F14361">
            <w:pPr>
              <w:pStyle w:val="TAC"/>
              <w:rPr>
                <w:color w:val="000000"/>
              </w:rPr>
            </w:pPr>
            <w:r w:rsidRPr="00452BC9">
              <w:rPr>
                <w:rFonts w:cs="Arial"/>
                <w:color w:val="000000"/>
              </w:rPr>
              <w:t>-86.</w:t>
            </w:r>
            <w:r>
              <w:rPr>
                <w:rFonts w:cs="Arial"/>
                <w:color w:val="000000"/>
              </w:rPr>
              <w:t>4</w:t>
            </w:r>
          </w:p>
        </w:tc>
        <w:tc>
          <w:tcPr>
            <w:tcW w:w="900" w:type="dxa"/>
          </w:tcPr>
          <w:p w14:paraId="214E8ED3" w14:textId="272C0384" w:rsidR="001720F0" w:rsidDel="00E54FFC" w:rsidRDefault="001720F0" w:rsidP="00F14361">
            <w:pPr>
              <w:pStyle w:val="TAC"/>
              <w:rPr>
                <w:color w:val="000000"/>
              </w:rPr>
            </w:pPr>
            <w:r w:rsidRPr="00452BC9">
              <w:rPr>
                <w:rFonts w:cs="Arial"/>
                <w:color w:val="000000"/>
              </w:rPr>
              <w:t>-8</w:t>
            </w:r>
            <w:r>
              <w:rPr>
                <w:rFonts w:cs="Arial"/>
                <w:color w:val="000000"/>
              </w:rPr>
              <w:t>4</w:t>
            </w:r>
            <w:r w:rsidRPr="00452BC9">
              <w:rPr>
                <w:rFonts w:cs="Arial"/>
                <w:color w:val="000000"/>
              </w:rPr>
              <w:t>.</w:t>
            </w:r>
            <w:r>
              <w:rPr>
                <w:rFonts w:cs="Arial"/>
                <w:color w:val="000000"/>
              </w:rPr>
              <w:t>5</w:t>
            </w:r>
          </w:p>
        </w:tc>
        <w:tc>
          <w:tcPr>
            <w:tcW w:w="865" w:type="dxa"/>
          </w:tcPr>
          <w:p w14:paraId="5DC9EAF9" w14:textId="5E8FB113" w:rsidR="001720F0" w:rsidDel="00E54FFC" w:rsidRDefault="001720F0" w:rsidP="00F14361">
            <w:pPr>
              <w:pStyle w:val="TAC"/>
              <w:rPr>
                <w:color w:val="000000"/>
              </w:rPr>
            </w:pPr>
            <w:r w:rsidRPr="00452BC9">
              <w:rPr>
                <w:rFonts w:cs="Arial"/>
                <w:color w:val="000000"/>
              </w:rPr>
              <w:t>-83.</w:t>
            </w:r>
            <w:r>
              <w:rPr>
                <w:rFonts w:cs="Arial"/>
                <w:color w:val="000000"/>
              </w:rPr>
              <w:t>1</w:t>
            </w:r>
          </w:p>
        </w:tc>
      </w:tr>
    </w:tbl>
    <w:p w14:paraId="23A1CF3A" w14:textId="77777777" w:rsidR="006F15D6" w:rsidRPr="001C0CC4" w:rsidRDefault="006F15D6" w:rsidP="006F15D6"/>
    <w:p w14:paraId="283AE886" w14:textId="0E0CF734" w:rsidR="001720F0" w:rsidRPr="001C0CC4" w:rsidRDefault="001720F0" w:rsidP="001720F0">
      <w:r w:rsidRPr="001C0CC4">
        <w:t>For UE(s) equipped with 4 Rx antenna ports, reference sensitivity for 2Rx antenna ports in Table 7.3</w:t>
      </w:r>
      <w:r>
        <w:t>F</w:t>
      </w:r>
      <w:r w:rsidRPr="001C0CC4">
        <w:t>.2-1 shall be modified by the amount given in ΔR</w:t>
      </w:r>
      <w:r w:rsidRPr="001C0CC4">
        <w:rPr>
          <w:vertAlign w:val="subscript"/>
        </w:rPr>
        <w:t>IB,4R</w:t>
      </w:r>
      <w:r w:rsidRPr="001C0CC4">
        <w:t xml:space="preserve"> in Table 7.3</w:t>
      </w:r>
      <w:r>
        <w:t>F</w:t>
      </w:r>
      <w:r w:rsidRPr="001C0CC4">
        <w:t>.2-2 for the applicable operating bands.</w:t>
      </w:r>
    </w:p>
    <w:p w14:paraId="2AF27F0F" w14:textId="61DA8506" w:rsidR="001720F0" w:rsidRPr="001C0CC4" w:rsidRDefault="001720F0" w:rsidP="001720F0">
      <w:pPr>
        <w:pStyle w:val="TH"/>
        <w:rPr>
          <w:bCs/>
          <w:vertAlign w:val="subscript"/>
        </w:rPr>
      </w:pPr>
      <w:r w:rsidRPr="001C0CC4">
        <w:t>Table 7.3</w:t>
      </w:r>
      <w:r>
        <w:t>F</w:t>
      </w:r>
      <w:r w:rsidRPr="001C0CC4">
        <w:t>.2-2: Four antenna port reference sensitivity allowance ΔR</w:t>
      </w:r>
      <w:r w:rsidRPr="001C0CC4">
        <w:rPr>
          <w:bCs/>
          <w:vertAlign w:val="subscript"/>
        </w:rPr>
        <w:t>IB,4R</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970"/>
      </w:tblGrid>
      <w:tr w:rsidR="006F15D6" w:rsidRPr="00F3410D" w14:paraId="2D51DEEA" w14:textId="77777777" w:rsidTr="006F15D6">
        <w:trPr>
          <w:jc w:val="center"/>
        </w:trPr>
        <w:tc>
          <w:tcPr>
            <w:tcW w:w="2889" w:type="dxa"/>
          </w:tcPr>
          <w:p w14:paraId="15448C31" w14:textId="77777777" w:rsidR="006F15D6" w:rsidRPr="00F3410D" w:rsidRDefault="006F15D6" w:rsidP="006F15D6">
            <w:pPr>
              <w:pStyle w:val="TAH"/>
            </w:pPr>
            <w:r w:rsidRPr="00F3410D">
              <w:t>Operating band</w:t>
            </w:r>
          </w:p>
        </w:tc>
        <w:tc>
          <w:tcPr>
            <w:tcW w:w="2970" w:type="dxa"/>
          </w:tcPr>
          <w:p w14:paraId="01C2E82E" w14:textId="77777777" w:rsidR="006F15D6" w:rsidRPr="00F3410D" w:rsidRDefault="006F15D6" w:rsidP="006F15D6">
            <w:pPr>
              <w:pStyle w:val="TAH"/>
            </w:pPr>
            <w:r w:rsidRPr="00F3410D">
              <w:t>ΔR</w:t>
            </w:r>
            <w:r w:rsidRPr="00F3410D">
              <w:rPr>
                <w:vertAlign w:val="subscript"/>
              </w:rPr>
              <w:t xml:space="preserve">IB,4R </w:t>
            </w:r>
            <w:r w:rsidRPr="00F3410D">
              <w:t>(dB)</w:t>
            </w:r>
          </w:p>
        </w:tc>
      </w:tr>
      <w:tr w:rsidR="006F15D6" w:rsidRPr="00877D2E" w14:paraId="02DD4164" w14:textId="77777777" w:rsidTr="006F15D6">
        <w:trPr>
          <w:jc w:val="center"/>
        </w:trPr>
        <w:tc>
          <w:tcPr>
            <w:tcW w:w="2889" w:type="dxa"/>
            <w:vAlign w:val="center"/>
          </w:tcPr>
          <w:p w14:paraId="38E18550" w14:textId="77777777" w:rsidR="006F15D6" w:rsidRPr="00877D2E" w:rsidRDefault="006F15D6" w:rsidP="006F15D6">
            <w:pPr>
              <w:pStyle w:val="TAC"/>
              <w:rPr>
                <w:rFonts w:eastAsia="Calibri"/>
              </w:rPr>
            </w:pPr>
            <w:r w:rsidRPr="00877D2E">
              <w:rPr>
                <w:rFonts w:eastAsia="Calibri"/>
              </w:rPr>
              <w:t>n4</w:t>
            </w:r>
            <w:r>
              <w:rPr>
                <w:rFonts w:eastAsia="Calibri"/>
              </w:rPr>
              <w:t>6, n96</w:t>
            </w:r>
          </w:p>
        </w:tc>
        <w:tc>
          <w:tcPr>
            <w:tcW w:w="2970" w:type="dxa"/>
            <w:vAlign w:val="center"/>
          </w:tcPr>
          <w:p w14:paraId="3EC4116C" w14:textId="77777777" w:rsidR="006F15D6" w:rsidRPr="00877D2E" w:rsidRDefault="006F15D6" w:rsidP="006F15D6">
            <w:pPr>
              <w:pStyle w:val="TAC"/>
            </w:pPr>
            <w:r w:rsidRPr="00877D2E">
              <w:t>-2.2</w:t>
            </w:r>
          </w:p>
        </w:tc>
      </w:tr>
    </w:tbl>
    <w:p w14:paraId="7D22550B" w14:textId="77777777" w:rsidR="006F15D6" w:rsidRPr="001C0CC4" w:rsidRDefault="006F15D6" w:rsidP="006F15D6"/>
    <w:p w14:paraId="583ADFDD" w14:textId="3B76EDB6" w:rsidR="001720F0" w:rsidRPr="001C0CC4" w:rsidRDefault="001720F0" w:rsidP="001720F0">
      <w:r w:rsidRPr="001C0CC4">
        <w:t>The reference receive sensitivity (REFSENS) requirement specified in Table 7.3</w:t>
      </w:r>
      <w:r>
        <w:t>F</w:t>
      </w:r>
      <w:r w:rsidRPr="001C0CC4">
        <w:t>.2-1 and Table 7.3</w:t>
      </w:r>
      <w:r>
        <w:t>F</w:t>
      </w:r>
      <w:r w:rsidRPr="001C0CC4">
        <w:t>.2-2 shall be met with uplink transmission bandwidth less than or equal to that specified in Table 7.3</w:t>
      </w:r>
      <w:r>
        <w:t>F</w:t>
      </w:r>
      <w:r w:rsidRPr="001C0CC4">
        <w:t>.2-3.</w:t>
      </w:r>
    </w:p>
    <w:p w14:paraId="5251F18C" w14:textId="3E7E37C1" w:rsidR="001720F0" w:rsidRDefault="001720F0" w:rsidP="001720F0">
      <w:pPr>
        <w:pStyle w:val="TH"/>
      </w:pPr>
      <w:r w:rsidRPr="001C0CC4">
        <w:t>Table 7.3</w:t>
      </w:r>
      <w:r>
        <w:t>F</w:t>
      </w:r>
      <w:r w:rsidRPr="001C0CC4">
        <w:t>.2-3: Uplink configuration for reference sensitivity</w:t>
      </w:r>
    </w:p>
    <w:tbl>
      <w:tblPr>
        <w:tblStyle w:val="TableGrid"/>
        <w:tblW w:w="0" w:type="auto"/>
        <w:jc w:val="center"/>
        <w:tblLook w:val="04A0" w:firstRow="1" w:lastRow="0" w:firstColumn="1" w:lastColumn="0" w:noHBand="0" w:noVBand="1"/>
      </w:tblPr>
      <w:tblGrid>
        <w:gridCol w:w="1068"/>
        <w:gridCol w:w="723"/>
        <w:gridCol w:w="904"/>
        <w:gridCol w:w="900"/>
        <w:gridCol w:w="900"/>
        <w:gridCol w:w="865"/>
      </w:tblGrid>
      <w:tr w:rsidR="006F15D6" w14:paraId="6CCFD5CA" w14:textId="77777777" w:rsidTr="00EE008E">
        <w:trPr>
          <w:trHeight w:val="187"/>
          <w:jc w:val="center"/>
        </w:trPr>
        <w:tc>
          <w:tcPr>
            <w:tcW w:w="5360" w:type="dxa"/>
            <w:gridSpan w:val="6"/>
          </w:tcPr>
          <w:p w14:paraId="77E37A18" w14:textId="77777777" w:rsidR="006F15D6" w:rsidRPr="00452BC9" w:rsidRDefault="006F15D6" w:rsidP="000230E4">
            <w:pPr>
              <w:pStyle w:val="TAH"/>
            </w:pPr>
            <w:r>
              <w:t>Operating band / SCS / Channel bandwidth</w:t>
            </w:r>
          </w:p>
        </w:tc>
      </w:tr>
      <w:tr w:rsidR="006F15D6" w14:paraId="4D54A4E1" w14:textId="77777777" w:rsidTr="00EE008E">
        <w:trPr>
          <w:trHeight w:val="187"/>
          <w:jc w:val="center"/>
        </w:trPr>
        <w:tc>
          <w:tcPr>
            <w:tcW w:w="1068" w:type="dxa"/>
            <w:tcBorders>
              <w:bottom w:val="single" w:sz="4" w:space="0" w:color="auto"/>
            </w:tcBorders>
          </w:tcPr>
          <w:p w14:paraId="7C4995F3" w14:textId="77777777" w:rsidR="006F15D6" w:rsidRPr="00452BC9" w:rsidRDefault="006F15D6" w:rsidP="000230E4">
            <w:pPr>
              <w:pStyle w:val="TAH"/>
            </w:pPr>
            <w:r w:rsidRPr="00452BC9">
              <w:t>Operating Band</w:t>
            </w:r>
          </w:p>
        </w:tc>
        <w:tc>
          <w:tcPr>
            <w:tcW w:w="723" w:type="dxa"/>
          </w:tcPr>
          <w:p w14:paraId="2E0A76F3" w14:textId="77777777" w:rsidR="006F15D6" w:rsidRPr="00452BC9" w:rsidRDefault="006F15D6" w:rsidP="000230E4">
            <w:pPr>
              <w:pStyle w:val="TAH"/>
            </w:pPr>
            <w:r w:rsidRPr="00452BC9">
              <w:t>SCS kHz</w:t>
            </w:r>
          </w:p>
        </w:tc>
        <w:tc>
          <w:tcPr>
            <w:tcW w:w="904" w:type="dxa"/>
          </w:tcPr>
          <w:p w14:paraId="628222DD" w14:textId="77777777" w:rsidR="006F15D6" w:rsidRPr="00452BC9" w:rsidRDefault="006F15D6" w:rsidP="000230E4">
            <w:pPr>
              <w:pStyle w:val="TAH"/>
            </w:pPr>
            <w:r>
              <w:t>20 MHz (dBm)</w:t>
            </w:r>
          </w:p>
        </w:tc>
        <w:tc>
          <w:tcPr>
            <w:tcW w:w="900" w:type="dxa"/>
          </w:tcPr>
          <w:p w14:paraId="35806947" w14:textId="77777777" w:rsidR="006F15D6" w:rsidRDefault="006F15D6" w:rsidP="000230E4">
            <w:pPr>
              <w:pStyle w:val="TAH"/>
            </w:pPr>
            <w:r>
              <w:t>40 MHz (dBm)</w:t>
            </w:r>
          </w:p>
        </w:tc>
        <w:tc>
          <w:tcPr>
            <w:tcW w:w="900" w:type="dxa"/>
          </w:tcPr>
          <w:p w14:paraId="1A539F56" w14:textId="77777777" w:rsidR="006F15D6" w:rsidRDefault="006F15D6" w:rsidP="000230E4">
            <w:pPr>
              <w:pStyle w:val="TAH"/>
            </w:pPr>
            <w:r>
              <w:t>60 MHz (dBm)</w:t>
            </w:r>
          </w:p>
        </w:tc>
        <w:tc>
          <w:tcPr>
            <w:tcW w:w="865" w:type="dxa"/>
          </w:tcPr>
          <w:p w14:paraId="15147837" w14:textId="77777777" w:rsidR="006F15D6" w:rsidRDefault="006F15D6" w:rsidP="000230E4">
            <w:pPr>
              <w:pStyle w:val="TAH"/>
            </w:pPr>
            <w:r>
              <w:t>80 MHz (dBm)</w:t>
            </w:r>
          </w:p>
        </w:tc>
      </w:tr>
      <w:tr w:rsidR="000230E4" w14:paraId="16CC6945" w14:textId="77777777" w:rsidTr="001720F0">
        <w:trPr>
          <w:trHeight w:val="187"/>
          <w:jc w:val="center"/>
        </w:trPr>
        <w:tc>
          <w:tcPr>
            <w:tcW w:w="1068" w:type="dxa"/>
            <w:tcBorders>
              <w:bottom w:val="nil"/>
            </w:tcBorders>
            <w:shd w:val="clear" w:color="auto" w:fill="auto"/>
          </w:tcPr>
          <w:p w14:paraId="43462FD8" w14:textId="77777777" w:rsidR="000230E4" w:rsidRPr="00452BC9" w:rsidRDefault="000230E4" w:rsidP="001720F0">
            <w:pPr>
              <w:pStyle w:val="TAC"/>
              <w:rPr>
                <w:b/>
              </w:rPr>
            </w:pPr>
            <w:r w:rsidRPr="00452BC9">
              <w:t>n46</w:t>
            </w:r>
          </w:p>
        </w:tc>
        <w:tc>
          <w:tcPr>
            <w:tcW w:w="723" w:type="dxa"/>
          </w:tcPr>
          <w:p w14:paraId="76A63EB8" w14:textId="77777777" w:rsidR="000230E4" w:rsidRPr="00452BC9" w:rsidRDefault="000230E4" w:rsidP="001720F0">
            <w:pPr>
              <w:pStyle w:val="TAC"/>
              <w:rPr>
                <w:b/>
              </w:rPr>
            </w:pPr>
            <w:r w:rsidRPr="00452BC9">
              <w:t>15</w:t>
            </w:r>
          </w:p>
        </w:tc>
        <w:tc>
          <w:tcPr>
            <w:tcW w:w="904" w:type="dxa"/>
          </w:tcPr>
          <w:p w14:paraId="62C0FD19" w14:textId="77777777" w:rsidR="000230E4" w:rsidRPr="00452BC9" w:rsidRDefault="000230E4" w:rsidP="001720F0">
            <w:pPr>
              <w:pStyle w:val="TAC"/>
              <w:rPr>
                <w:b/>
              </w:rPr>
            </w:pPr>
            <w:r>
              <w:rPr>
                <w:rFonts w:cs="Arial"/>
              </w:rPr>
              <w:t>100</w:t>
            </w:r>
          </w:p>
        </w:tc>
        <w:tc>
          <w:tcPr>
            <w:tcW w:w="900" w:type="dxa"/>
          </w:tcPr>
          <w:p w14:paraId="20BA836C" w14:textId="77777777" w:rsidR="000230E4" w:rsidRPr="00452BC9" w:rsidRDefault="000230E4" w:rsidP="001720F0">
            <w:pPr>
              <w:pStyle w:val="TAC"/>
              <w:rPr>
                <w:b/>
              </w:rPr>
            </w:pPr>
            <w:r>
              <w:t>216</w:t>
            </w:r>
          </w:p>
        </w:tc>
        <w:tc>
          <w:tcPr>
            <w:tcW w:w="900" w:type="dxa"/>
          </w:tcPr>
          <w:p w14:paraId="2E5089D2" w14:textId="77777777" w:rsidR="000230E4" w:rsidRPr="00452BC9" w:rsidRDefault="000230E4" w:rsidP="001720F0">
            <w:pPr>
              <w:pStyle w:val="TAC"/>
              <w:rPr>
                <w:b/>
              </w:rPr>
            </w:pPr>
          </w:p>
        </w:tc>
        <w:tc>
          <w:tcPr>
            <w:tcW w:w="865" w:type="dxa"/>
          </w:tcPr>
          <w:p w14:paraId="62C410FB" w14:textId="77777777" w:rsidR="000230E4" w:rsidRPr="00452BC9" w:rsidRDefault="000230E4" w:rsidP="001720F0">
            <w:pPr>
              <w:pStyle w:val="TAC"/>
              <w:rPr>
                <w:b/>
              </w:rPr>
            </w:pPr>
          </w:p>
        </w:tc>
      </w:tr>
      <w:tr w:rsidR="000230E4" w14:paraId="3A988CC2" w14:textId="77777777" w:rsidTr="001720F0">
        <w:trPr>
          <w:trHeight w:val="187"/>
          <w:jc w:val="center"/>
        </w:trPr>
        <w:tc>
          <w:tcPr>
            <w:tcW w:w="1068" w:type="dxa"/>
            <w:tcBorders>
              <w:top w:val="nil"/>
              <w:bottom w:val="nil"/>
            </w:tcBorders>
            <w:shd w:val="clear" w:color="auto" w:fill="auto"/>
          </w:tcPr>
          <w:p w14:paraId="3AEF27C0" w14:textId="77777777" w:rsidR="000230E4" w:rsidRPr="00452BC9" w:rsidRDefault="000230E4" w:rsidP="001720F0">
            <w:pPr>
              <w:pStyle w:val="TAC"/>
            </w:pPr>
          </w:p>
        </w:tc>
        <w:tc>
          <w:tcPr>
            <w:tcW w:w="723" w:type="dxa"/>
          </w:tcPr>
          <w:p w14:paraId="03D4C69F" w14:textId="77777777" w:rsidR="000230E4" w:rsidRPr="00452BC9" w:rsidRDefault="000230E4" w:rsidP="001720F0">
            <w:pPr>
              <w:pStyle w:val="TAC"/>
              <w:rPr>
                <w:b/>
              </w:rPr>
            </w:pPr>
            <w:r w:rsidRPr="00452BC9">
              <w:t>30</w:t>
            </w:r>
          </w:p>
        </w:tc>
        <w:tc>
          <w:tcPr>
            <w:tcW w:w="904" w:type="dxa"/>
          </w:tcPr>
          <w:p w14:paraId="14D47B62" w14:textId="77777777" w:rsidR="000230E4" w:rsidRPr="00452BC9" w:rsidRDefault="000230E4" w:rsidP="001720F0">
            <w:pPr>
              <w:pStyle w:val="TAC"/>
              <w:rPr>
                <w:b/>
              </w:rPr>
            </w:pPr>
            <w:r>
              <w:t>50</w:t>
            </w:r>
          </w:p>
        </w:tc>
        <w:tc>
          <w:tcPr>
            <w:tcW w:w="900" w:type="dxa"/>
          </w:tcPr>
          <w:p w14:paraId="368E2C3A" w14:textId="77777777" w:rsidR="000230E4" w:rsidRPr="00452BC9" w:rsidRDefault="000230E4" w:rsidP="001720F0">
            <w:pPr>
              <w:pStyle w:val="TAC"/>
              <w:rPr>
                <w:b/>
              </w:rPr>
            </w:pPr>
            <w:r>
              <w:rPr>
                <w:rFonts w:cs="Arial"/>
                <w:color w:val="000000"/>
              </w:rPr>
              <w:t>100</w:t>
            </w:r>
          </w:p>
        </w:tc>
        <w:tc>
          <w:tcPr>
            <w:tcW w:w="900" w:type="dxa"/>
          </w:tcPr>
          <w:p w14:paraId="07438DCE" w14:textId="77777777" w:rsidR="000230E4" w:rsidRPr="00452BC9" w:rsidRDefault="000230E4" w:rsidP="001720F0">
            <w:pPr>
              <w:pStyle w:val="TAC"/>
              <w:rPr>
                <w:b/>
              </w:rPr>
            </w:pPr>
            <w:r>
              <w:rPr>
                <w:rFonts w:cs="Arial"/>
                <w:color w:val="000000"/>
              </w:rPr>
              <w:t>162</w:t>
            </w:r>
          </w:p>
        </w:tc>
        <w:tc>
          <w:tcPr>
            <w:tcW w:w="865" w:type="dxa"/>
          </w:tcPr>
          <w:p w14:paraId="45A3DE6B" w14:textId="77777777" w:rsidR="000230E4" w:rsidRPr="00452BC9" w:rsidRDefault="000230E4" w:rsidP="001720F0">
            <w:pPr>
              <w:pStyle w:val="TAC"/>
              <w:rPr>
                <w:b/>
              </w:rPr>
            </w:pPr>
            <w:r>
              <w:rPr>
                <w:rFonts w:cs="Arial"/>
                <w:color w:val="000000"/>
              </w:rPr>
              <w:t>216</w:t>
            </w:r>
          </w:p>
        </w:tc>
      </w:tr>
      <w:tr w:rsidR="001720F0" w14:paraId="59B9CB07" w14:textId="77777777" w:rsidTr="001720F0">
        <w:trPr>
          <w:trHeight w:val="187"/>
          <w:jc w:val="center"/>
        </w:trPr>
        <w:tc>
          <w:tcPr>
            <w:tcW w:w="1068" w:type="dxa"/>
            <w:tcBorders>
              <w:top w:val="nil"/>
              <w:bottom w:val="single" w:sz="4" w:space="0" w:color="auto"/>
            </w:tcBorders>
            <w:shd w:val="clear" w:color="auto" w:fill="auto"/>
          </w:tcPr>
          <w:p w14:paraId="344A0C56" w14:textId="77777777" w:rsidR="001720F0" w:rsidRPr="00452BC9" w:rsidRDefault="001720F0" w:rsidP="001720F0">
            <w:pPr>
              <w:pStyle w:val="TAC"/>
            </w:pPr>
          </w:p>
        </w:tc>
        <w:tc>
          <w:tcPr>
            <w:tcW w:w="723" w:type="dxa"/>
          </w:tcPr>
          <w:p w14:paraId="17C8156A" w14:textId="64D80A4A" w:rsidR="001720F0" w:rsidRPr="00452BC9" w:rsidRDefault="001720F0" w:rsidP="001720F0">
            <w:pPr>
              <w:pStyle w:val="TAC"/>
            </w:pPr>
            <w:r>
              <w:t>60</w:t>
            </w:r>
          </w:p>
        </w:tc>
        <w:tc>
          <w:tcPr>
            <w:tcW w:w="904" w:type="dxa"/>
          </w:tcPr>
          <w:p w14:paraId="71EA32A3" w14:textId="4F0FA262" w:rsidR="001720F0" w:rsidRDefault="001720F0" w:rsidP="001720F0">
            <w:pPr>
              <w:pStyle w:val="TAC"/>
            </w:pPr>
            <w:r>
              <w:t>24</w:t>
            </w:r>
          </w:p>
        </w:tc>
        <w:tc>
          <w:tcPr>
            <w:tcW w:w="900" w:type="dxa"/>
          </w:tcPr>
          <w:p w14:paraId="40A57AB8" w14:textId="25D559DA" w:rsidR="001720F0" w:rsidRDefault="001720F0" w:rsidP="001720F0">
            <w:pPr>
              <w:pStyle w:val="TAC"/>
              <w:rPr>
                <w:rFonts w:cs="Arial"/>
                <w:color w:val="000000"/>
              </w:rPr>
            </w:pPr>
            <w:r>
              <w:t>50</w:t>
            </w:r>
          </w:p>
        </w:tc>
        <w:tc>
          <w:tcPr>
            <w:tcW w:w="900" w:type="dxa"/>
          </w:tcPr>
          <w:p w14:paraId="2761C714" w14:textId="04E4C848" w:rsidR="001720F0" w:rsidRDefault="001720F0" w:rsidP="001720F0">
            <w:pPr>
              <w:pStyle w:val="TAC"/>
              <w:rPr>
                <w:rFonts w:cs="Arial"/>
                <w:color w:val="000000"/>
              </w:rPr>
            </w:pPr>
            <w:r>
              <w:rPr>
                <w:rFonts w:cs="Arial"/>
                <w:color w:val="000000"/>
              </w:rPr>
              <w:t>75</w:t>
            </w:r>
          </w:p>
        </w:tc>
        <w:tc>
          <w:tcPr>
            <w:tcW w:w="865" w:type="dxa"/>
          </w:tcPr>
          <w:p w14:paraId="6D1F02C2" w14:textId="57E41B97" w:rsidR="001720F0" w:rsidRDefault="001720F0" w:rsidP="001720F0">
            <w:pPr>
              <w:pStyle w:val="TAC"/>
              <w:rPr>
                <w:rFonts w:cs="Arial"/>
                <w:color w:val="000000"/>
              </w:rPr>
            </w:pPr>
            <w:r>
              <w:rPr>
                <w:rFonts w:cs="Arial"/>
                <w:color w:val="000000"/>
              </w:rPr>
              <w:t>100</w:t>
            </w:r>
          </w:p>
        </w:tc>
      </w:tr>
      <w:tr w:rsidR="000230E4" w14:paraId="10F20830" w14:textId="77777777" w:rsidTr="001720F0">
        <w:trPr>
          <w:trHeight w:val="187"/>
          <w:jc w:val="center"/>
        </w:trPr>
        <w:tc>
          <w:tcPr>
            <w:tcW w:w="1068" w:type="dxa"/>
            <w:tcBorders>
              <w:bottom w:val="nil"/>
            </w:tcBorders>
            <w:shd w:val="clear" w:color="auto" w:fill="auto"/>
          </w:tcPr>
          <w:p w14:paraId="095CB8CF" w14:textId="77777777" w:rsidR="000230E4" w:rsidRPr="00452BC9" w:rsidRDefault="000230E4" w:rsidP="001720F0">
            <w:pPr>
              <w:pStyle w:val="TAC"/>
            </w:pPr>
            <w:r>
              <w:t>n9</w:t>
            </w:r>
            <w:r w:rsidRPr="00452BC9">
              <w:t>6</w:t>
            </w:r>
          </w:p>
        </w:tc>
        <w:tc>
          <w:tcPr>
            <w:tcW w:w="723" w:type="dxa"/>
          </w:tcPr>
          <w:p w14:paraId="452A97DE" w14:textId="77777777" w:rsidR="000230E4" w:rsidRPr="00452BC9" w:rsidRDefault="000230E4" w:rsidP="001720F0">
            <w:pPr>
              <w:pStyle w:val="TAC"/>
              <w:rPr>
                <w:b/>
              </w:rPr>
            </w:pPr>
            <w:r w:rsidRPr="00452BC9">
              <w:t>15</w:t>
            </w:r>
          </w:p>
        </w:tc>
        <w:tc>
          <w:tcPr>
            <w:tcW w:w="904" w:type="dxa"/>
          </w:tcPr>
          <w:p w14:paraId="0E11021C" w14:textId="77777777" w:rsidR="000230E4" w:rsidRDefault="000230E4" w:rsidP="001720F0">
            <w:pPr>
              <w:pStyle w:val="TAC"/>
              <w:rPr>
                <w:b/>
              </w:rPr>
            </w:pPr>
            <w:r>
              <w:rPr>
                <w:rFonts w:cs="Arial"/>
              </w:rPr>
              <w:t>100</w:t>
            </w:r>
          </w:p>
        </w:tc>
        <w:tc>
          <w:tcPr>
            <w:tcW w:w="900" w:type="dxa"/>
          </w:tcPr>
          <w:p w14:paraId="3D8A9336" w14:textId="77777777" w:rsidR="000230E4" w:rsidRDefault="000230E4" w:rsidP="001720F0">
            <w:pPr>
              <w:pStyle w:val="TAC"/>
              <w:rPr>
                <w:b/>
              </w:rPr>
            </w:pPr>
            <w:r>
              <w:t>216</w:t>
            </w:r>
          </w:p>
        </w:tc>
        <w:tc>
          <w:tcPr>
            <w:tcW w:w="900" w:type="dxa"/>
          </w:tcPr>
          <w:p w14:paraId="083E4A73" w14:textId="77777777" w:rsidR="000230E4" w:rsidRDefault="000230E4" w:rsidP="001720F0">
            <w:pPr>
              <w:pStyle w:val="TAC"/>
              <w:rPr>
                <w:rFonts w:cs="Arial"/>
                <w:b/>
                <w:color w:val="000000"/>
              </w:rPr>
            </w:pPr>
          </w:p>
        </w:tc>
        <w:tc>
          <w:tcPr>
            <w:tcW w:w="865" w:type="dxa"/>
          </w:tcPr>
          <w:p w14:paraId="58BACA5C" w14:textId="77777777" w:rsidR="000230E4" w:rsidRDefault="000230E4" w:rsidP="001720F0">
            <w:pPr>
              <w:pStyle w:val="TAC"/>
              <w:rPr>
                <w:rFonts w:cs="Arial"/>
                <w:b/>
                <w:color w:val="000000"/>
              </w:rPr>
            </w:pPr>
          </w:p>
        </w:tc>
      </w:tr>
      <w:tr w:rsidR="000230E4" w14:paraId="394DA0E7" w14:textId="77777777" w:rsidTr="001720F0">
        <w:trPr>
          <w:trHeight w:val="187"/>
          <w:jc w:val="center"/>
        </w:trPr>
        <w:tc>
          <w:tcPr>
            <w:tcW w:w="1068" w:type="dxa"/>
            <w:tcBorders>
              <w:top w:val="nil"/>
              <w:bottom w:val="nil"/>
            </w:tcBorders>
            <w:shd w:val="clear" w:color="auto" w:fill="auto"/>
          </w:tcPr>
          <w:p w14:paraId="3030C7F8" w14:textId="77777777" w:rsidR="000230E4" w:rsidRPr="00452BC9" w:rsidRDefault="000230E4" w:rsidP="001720F0">
            <w:pPr>
              <w:pStyle w:val="TAC"/>
            </w:pPr>
          </w:p>
        </w:tc>
        <w:tc>
          <w:tcPr>
            <w:tcW w:w="723" w:type="dxa"/>
          </w:tcPr>
          <w:p w14:paraId="5A744737" w14:textId="77777777" w:rsidR="000230E4" w:rsidRPr="00452BC9" w:rsidRDefault="000230E4" w:rsidP="001720F0">
            <w:pPr>
              <w:pStyle w:val="TAC"/>
              <w:rPr>
                <w:b/>
              </w:rPr>
            </w:pPr>
            <w:r w:rsidRPr="00452BC9">
              <w:t>30</w:t>
            </w:r>
          </w:p>
        </w:tc>
        <w:tc>
          <w:tcPr>
            <w:tcW w:w="904" w:type="dxa"/>
          </w:tcPr>
          <w:p w14:paraId="39DCE5D1" w14:textId="77777777" w:rsidR="000230E4" w:rsidRDefault="000230E4" w:rsidP="001720F0">
            <w:pPr>
              <w:pStyle w:val="TAC"/>
              <w:rPr>
                <w:b/>
              </w:rPr>
            </w:pPr>
            <w:r>
              <w:t>50</w:t>
            </w:r>
          </w:p>
        </w:tc>
        <w:tc>
          <w:tcPr>
            <w:tcW w:w="900" w:type="dxa"/>
          </w:tcPr>
          <w:p w14:paraId="6A695EC9" w14:textId="77777777" w:rsidR="000230E4" w:rsidRDefault="000230E4" w:rsidP="001720F0">
            <w:pPr>
              <w:pStyle w:val="TAC"/>
              <w:rPr>
                <w:b/>
              </w:rPr>
            </w:pPr>
            <w:r>
              <w:rPr>
                <w:rFonts w:cs="Arial"/>
                <w:color w:val="000000"/>
              </w:rPr>
              <w:t>100</w:t>
            </w:r>
          </w:p>
        </w:tc>
        <w:tc>
          <w:tcPr>
            <w:tcW w:w="900" w:type="dxa"/>
          </w:tcPr>
          <w:p w14:paraId="67663962" w14:textId="77777777" w:rsidR="000230E4" w:rsidRDefault="000230E4" w:rsidP="001720F0">
            <w:pPr>
              <w:pStyle w:val="TAC"/>
              <w:rPr>
                <w:rFonts w:cs="Arial"/>
                <w:b/>
                <w:color w:val="000000"/>
              </w:rPr>
            </w:pPr>
            <w:r>
              <w:rPr>
                <w:rFonts w:cs="Arial"/>
                <w:color w:val="000000"/>
              </w:rPr>
              <w:t>162</w:t>
            </w:r>
          </w:p>
        </w:tc>
        <w:tc>
          <w:tcPr>
            <w:tcW w:w="865" w:type="dxa"/>
          </w:tcPr>
          <w:p w14:paraId="57B441D0" w14:textId="77777777" w:rsidR="000230E4" w:rsidRDefault="000230E4" w:rsidP="001720F0">
            <w:pPr>
              <w:pStyle w:val="TAC"/>
              <w:rPr>
                <w:rFonts w:cs="Arial"/>
                <w:b/>
                <w:color w:val="000000"/>
              </w:rPr>
            </w:pPr>
            <w:r>
              <w:rPr>
                <w:rFonts w:cs="Arial"/>
                <w:color w:val="000000"/>
              </w:rPr>
              <w:t>216</w:t>
            </w:r>
          </w:p>
        </w:tc>
      </w:tr>
      <w:tr w:rsidR="001720F0" w14:paraId="34EFF3AE" w14:textId="77777777" w:rsidTr="001720F0">
        <w:trPr>
          <w:trHeight w:val="187"/>
          <w:jc w:val="center"/>
        </w:trPr>
        <w:tc>
          <w:tcPr>
            <w:tcW w:w="1068" w:type="dxa"/>
            <w:tcBorders>
              <w:top w:val="nil"/>
            </w:tcBorders>
            <w:shd w:val="clear" w:color="auto" w:fill="auto"/>
          </w:tcPr>
          <w:p w14:paraId="49138D86" w14:textId="77777777" w:rsidR="001720F0" w:rsidRPr="00452BC9" w:rsidRDefault="001720F0" w:rsidP="001720F0">
            <w:pPr>
              <w:pStyle w:val="TAC"/>
            </w:pPr>
          </w:p>
        </w:tc>
        <w:tc>
          <w:tcPr>
            <w:tcW w:w="723" w:type="dxa"/>
          </w:tcPr>
          <w:p w14:paraId="0E293B3A" w14:textId="6214DDEF" w:rsidR="001720F0" w:rsidRPr="00452BC9" w:rsidRDefault="001720F0" w:rsidP="001720F0">
            <w:pPr>
              <w:pStyle w:val="TAC"/>
            </w:pPr>
            <w:r>
              <w:rPr>
                <w:bCs/>
                <w:szCs w:val="18"/>
              </w:rPr>
              <w:t>60</w:t>
            </w:r>
          </w:p>
        </w:tc>
        <w:tc>
          <w:tcPr>
            <w:tcW w:w="904" w:type="dxa"/>
          </w:tcPr>
          <w:p w14:paraId="5ED1E8F9" w14:textId="5592FC34" w:rsidR="001720F0" w:rsidRDefault="001720F0" w:rsidP="001720F0">
            <w:pPr>
              <w:pStyle w:val="TAC"/>
            </w:pPr>
            <w:r>
              <w:rPr>
                <w:bCs/>
                <w:szCs w:val="18"/>
              </w:rPr>
              <w:t>24</w:t>
            </w:r>
          </w:p>
        </w:tc>
        <w:tc>
          <w:tcPr>
            <w:tcW w:w="900" w:type="dxa"/>
          </w:tcPr>
          <w:p w14:paraId="35E38E8C" w14:textId="02E243B1" w:rsidR="001720F0" w:rsidRDefault="001720F0" w:rsidP="001720F0">
            <w:pPr>
              <w:pStyle w:val="TAC"/>
              <w:rPr>
                <w:rFonts w:cs="Arial"/>
                <w:color w:val="000000"/>
              </w:rPr>
            </w:pPr>
            <w:r>
              <w:rPr>
                <w:bCs/>
                <w:szCs w:val="18"/>
              </w:rPr>
              <w:t>50</w:t>
            </w:r>
          </w:p>
        </w:tc>
        <w:tc>
          <w:tcPr>
            <w:tcW w:w="900" w:type="dxa"/>
          </w:tcPr>
          <w:p w14:paraId="75E04E86" w14:textId="3D4B86E3" w:rsidR="001720F0" w:rsidRDefault="001720F0" w:rsidP="001720F0">
            <w:pPr>
              <w:pStyle w:val="TAC"/>
              <w:rPr>
                <w:rFonts w:cs="Arial"/>
                <w:color w:val="000000"/>
              </w:rPr>
            </w:pPr>
            <w:r>
              <w:rPr>
                <w:rFonts w:cs="Arial"/>
                <w:bCs/>
                <w:color w:val="000000"/>
                <w:szCs w:val="18"/>
              </w:rPr>
              <w:t>75</w:t>
            </w:r>
          </w:p>
        </w:tc>
        <w:tc>
          <w:tcPr>
            <w:tcW w:w="865" w:type="dxa"/>
          </w:tcPr>
          <w:p w14:paraId="39315754" w14:textId="1582850B" w:rsidR="001720F0" w:rsidRDefault="001720F0" w:rsidP="001720F0">
            <w:pPr>
              <w:pStyle w:val="TAC"/>
              <w:rPr>
                <w:rFonts w:cs="Arial"/>
                <w:color w:val="000000"/>
              </w:rPr>
            </w:pPr>
            <w:r>
              <w:rPr>
                <w:rFonts w:cs="Arial"/>
                <w:bCs/>
                <w:color w:val="000000"/>
                <w:szCs w:val="18"/>
              </w:rPr>
              <w:t>100</w:t>
            </w:r>
          </w:p>
        </w:tc>
      </w:tr>
    </w:tbl>
    <w:p w14:paraId="72229DAC" w14:textId="77777777" w:rsidR="006F15D6" w:rsidRDefault="006F15D6" w:rsidP="006F15D6">
      <w:pPr>
        <w:rPr>
          <w:snapToGrid w:val="0"/>
        </w:rPr>
      </w:pPr>
    </w:p>
    <w:p w14:paraId="09E0A506" w14:textId="0B94105A" w:rsidR="001720F0" w:rsidRPr="001C0CC4" w:rsidRDefault="001720F0" w:rsidP="001720F0">
      <w:pPr>
        <w:rPr>
          <w:snapToGrid w:val="0"/>
        </w:rPr>
      </w:pPr>
      <w:r w:rsidRPr="001C0CC4">
        <w:rPr>
          <w:snapToGrid w:val="0"/>
        </w:rPr>
        <w:t>Unless given by Table 7.3</w:t>
      </w:r>
      <w:r>
        <w:rPr>
          <w:snapToGrid w:val="0"/>
        </w:rPr>
        <w:t>F</w:t>
      </w:r>
      <w:r w:rsidRPr="001C0CC4">
        <w:rPr>
          <w:snapToGrid w:val="0"/>
        </w:rPr>
        <w:t xml:space="preserve">.2-4, the minimum requirements </w:t>
      </w:r>
      <w:r w:rsidRPr="001C0CC4">
        <w:t>specified in Tables 7.3</w:t>
      </w:r>
      <w:r>
        <w:t>F</w:t>
      </w:r>
      <w:r w:rsidRPr="001C0CC4">
        <w:t>.2-1 and 7.3</w:t>
      </w:r>
      <w:r>
        <w:t>F</w:t>
      </w:r>
      <w:r w:rsidRPr="001C0CC4">
        <w:t xml:space="preserve">.2-2 </w:t>
      </w:r>
      <w:r w:rsidRPr="001C0CC4">
        <w:rPr>
          <w:snapToGrid w:val="0"/>
        </w:rPr>
        <w:t>shall be verified with the network signalling value NS_01 (Table 6.2</w:t>
      </w:r>
      <w:r>
        <w:rPr>
          <w:snapToGrid w:val="0"/>
        </w:rPr>
        <w:t>F</w:t>
      </w:r>
      <w:r w:rsidRPr="001C0CC4">
        <w:rPr>
          <w:snapToGrid w:val="0"/>
        </w:rPr>
        <w:t>.3</w:t>
      </w:r>
      <w:r>
        <w:rPr>
          <w:snapToGrid w:val="0"/>
        </w:rPr>
        <w:t>.1</w:t>
      </w:r>
      <w:r w:rsidRPr="001C0CC4">
        <w:rPr>
          <w:snapToGrid w:val="0"/>
        </w:rPr>
        <w:t>-1) configured.</w:t>
      </w:r>
    </w:p>
    <w:p w14:paraId="34E3ABAF" w14:textId="2D7F8CE4" w:rsidR="001720F0" w:rsidRPr="001C0CC4" w:rsidRDefault="001720F0" w:rsidP="001720F0">
      <w:pPr>
        <w:pStyle w:val="TH"/>
      </w:pPr>
      <w:r w:rsidRPr="001C0CC4">
        <w:t>Table 7.3</w:t>
      </w:r>
      <w:r>
        <w:t>F</w:t>
      </w:r>
      <w:r w:rsidRPr="001C0CC4">
        <w:t xml:space="preserve">.2-4: Network </w:t>
      </w:r>
      <w:proofErr w:type="spellStart"/>
      <w:r w:rsidRPr="001C0CC4">
        <w:t>signaling</w:t>
      </w:r>
      <w:proofErr w:type="spellEnd"/>
      <w:r w:rsidRPr="001C0CC4">
        <w:t xml:space="preserve"> value for reference sensitivity</w:t>
      </w:r>
    </w:p>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140"/>
      </w:tblGrid>
      <w:tr w:rsidR="006F15D6" w:rsidRPr="001C0CC4" w14:paraId="318BE16B" w14:textId="77777777" w:rsidTr="00A607ED">
        <w:trPr>
          <w:trHeight w:val="20"/>
          <w:jc w:val="center"/>
        </w:trPr>
        <w:tc>
          <w:tcPr>
            <w:tcW w:w="1140" w:type="dxa"/>
            <w:shd w:val="clear" w:color="auto" w:fill="auto"/>
          </w:tcPr>
          <w:p w14:paraId="48DF6247" w14:textId="77777777" w:rsidR="006F15D6" w:rsidRPr="001C0CC4" w:rsidRDefault="006F15D6" w:rsidP="00A607ED">
            <w:pPr>
              <w:pStyle w:val="TAH"/>
            </w:pPr>
            <w:r w:rsidRPr="001C0CC4">
              <w:t>Operating band</w:t>
            </w:r>
          </w:p>
        </w:tc>
        <w:tc>
          <w:tcPr>
            <w:tcW w:w="1140" w:type="dxa"/>
            <w:shd w:val="clear" w:color="auto" w:fill="auto"/>
          </w:tcPr>
          <w:p w14:paraId="3CCA221F" w14:textId="77777777" w:rsidR="006F15D6" w:rsidRPr="001C0CC4" w:rsidRDefault="006F15D6" w:rsidP="00A607ED">
            <w:pPr>
              <w:pStyle w:val="TAH"/>
            </w:pPr>
            <w:r w:rsidRPr="001C0CC4">
              <w:t>Network Signalling value</w:t>
            </w:r>
          </w:p>
        </w:tc>
      </w:tr>
      <w:tr w:rsidR="006F15D6" w:rsidRPr="001C0CC4" w14:paraId="26098F9E" w14:textId="77777777" w:rsidTr="00A607ED">
        <w:trPr>
          <w:trHeight w:val="20"/>
          <w:jc w:val="center"/>
        </w:trPr>
        <w:tc>
          <w:tcPr>
            <w:tcW w:w="1140" w:type="dxa"/>
            <w:shd w:val="clear" w:color="auto" w:fill="auto"/>
          </w:tcPr>
          <w:p w14:paraId="5E539DC3" w14:textId="77777777" w:rsidR="006F15D6" w:rsidRPr="001C0CC4" w:rsidRDefault="006F15D6" w:rsidP="00A607ED">
            <w:pPr>
              <w:pStyle w:val="TAC"/>
            </w:pPr>
            <w:r>
              <w:t>n46</w:t>
            </w:r>
          </w:p>
        </w:tc>
        <w:tc>
          <w:tcPr>
            <w:tcW w:w="1140" w:type="dxa"/>
            <w:shd w:val="clear" w:color="auto" w:fill="auto"/>
          </w:tcPr>
          <w:p w14:paraId="48D81E27" w14:textId="77777777" w:rsidR="006F15D6" w:rsidRPr="001C0CC4" w:rsidRDefault="006F15D6" w:rsidP="00A607ED">
            <w:pPr>
              <w:pStyle w:val="TAC"/>
            </w:pPr>
            <w:r w:rsidRPr="001C0CC4">
              <w:t>NS_0</w:t>
            </w:r>
            <w:r>
              <w:t>1</w:t>
            </w:r>
          </w:p>
        </w:tc>
      </w:tr>
      <w:tr w:rsidR="006F15D6" w:rsidRPr="001C0CC4" w14:paraId="0361ACEF" w14:textId="77777777" w:rsidTr="00A607ED">
        <w:trPr>
          <w:trHeight w:val="20"/>
          <w:jc w:val="center"/>
        </w:trPr>
        <w:tc>
          <w:tcPr>
            <w:tcW w:w="1140" w:type="dxa"/>
            <w:shd w:val="clear" w:color="auto" w:fill="auto"/>
          </w:tcPr>
          <w:p w14:paraId="57D764E2" w14:textId="77777777" w:rsidR="006F15D6" w:rsidRDefault="006F15D6" w:rsidP="00A607ED">
            <w:pPr>
              <w:pStyle w:val="TAC"/>
            </w:pPr>
            <w:r>
              <w:t>n96</w:t>
            </w:r>
          </w:p>
        </w:tc>
        <w:tc>
          <w:tcPr>
            <w:tcW w:w="1140" w:type="dxa"/>
            <w:shd w:val="clear" w:color="auto" w:fill="auto"/>
          </w:tcPr>
          <w:p w14:paraId="7D460CB0" w14:textId="77777777" w:rsidR="006F15D6" w:rsidRPr="001C0CC4" w:rsidRDefault="006F15D6" w:rsidP="00A607ED">
            <w:pPr>
              <w:pStyle w:val="TAC"/>
            </w:pPr>
            <w:r w:rsidRPr="001C0CC4">
              <w:t>NS_</w:t>
            </w:r>
            <w:r>
              <w:t>53</w:t>
            </w:r>
          </w:p>
        </w:tc>
      </w:tr>
    </w:tbl>
    <w:p w14:paraId="5533FD01" w14:textId="77777777" w:rsidR="006F15D6" w:rsidRPr="001C0CC4" w:rsidRDefault="006F15D6" w:rsidP="006F15D6"/>
    <w:p w14:paraId="158734F5" w14:textId="4B73C764" w:rsidR="001720F0" w:rsidRPr="001C0CC4" w:rsidRDefault="001720F0" w:rsidP="004E30D3">
      <w:pPr>
        <w:pStyle w:val="Heading3"/>
      </w:pPr>
      <w:r w:rsidRPr="001C0CC4">
        <w:t>7.3</w:t>
      </w:r>
      <w:r>
        <w:t>F</w:t>
      </w:r>
      <w:r w:rsidRPr="001C0CC4">
        <w:t>.3</w:t>
      </w:r>
      <w:r w:rsidRPr="001C0CC4">
        <w:tab/>
      </w:r>
      <w:proofErr w:type="spellStart"/>
      <w:r w:rsidRPr="001C0CC4">
        <w:t>ΔR</w:t>
      </w:r>
      <w:r w:rsidRPr="001C0CC4">
        <w:rPr>
          <w:vertAlign w:val="subscript"/>
        </w:rPr>
        <w:t>IB,c</w:t>
      </w:r>
      <w:proofErr w:type="spellEnd"/>
    </w:p>
    <w:p w14:paraId="7F075DE9" w14:textId="3B09E1F0" w:rsidR="001720F0" w:rsidRPr="001C0CC4" w:rsidRDefault="001720F0" w:rsidP="001720F0">
      <w:r w:rsidRPr="001C0CC4">
        <w:rPr>
          <w:lang w:eastAsia="zh-CN"/>
        </w:rPr>
        <w:t>For a UE supporting CA or DC band combination, the minimum requirement for reference sensitivity in Table 7.3</w:t>
      </w:r>
      <w:r>
        <w:rPr>
          <w:lang w:eastAsia="zh-CN"/>
        </w:rPr>
        <w:t>F</w:t>
      </w:r>
      <w:r w:rsidRPr="001C0CC4">
        <w:rPr>
          <w:lang w:eastAsia="zh-CN"/>
        </w:rPr>
        <w:t xml:space="preserve">.2-1 shall be increased by the amount given by </w:t>
      </w:r>
      <w:proofErr w:type="spellStart"/>
      <w:r w:rsidRPr="001C0CC4">
        <w:rPr>
          <w:lang w:eastAsia="zh-CN"/>
        </w:rPr>
        <w:t>ΔR</w:t>
      </w:r>
      <w:r w:rsidRPr="001C0CC4">
        <w:rPr>
          <w:vertAlign w:val="subscript"/>
          <w:lang w:eastAsia="zh-CN"/>
        </w:rPr>
        <w:t>IB,c</w:t>
      </w:r>
      <w:proofErr w:type="spellEnd"/>
      <w:r w:rsidRPr="001C0CC4">
        <w:rPr>
          <w:lang w:eastAsia="zh-CN"/>
        </w:rPr>
        <w:t xml:space="preserve"> defined in </w:t>
      </w:r>
      <w:r w:rsidRPr="008C0EFD">
        <w:rPr>
          <w:lang w:eastAsia="zh-CN"/>
        </w:rPr>
        <w:t>Table 7.3</w:t>
      </w:r>
      <w:r>
        <w:rPr>
          <w:lang w:eastAsia="zh-CN"/>
        </w:rPr>
        <w:t>F</w:t>
      </w:r>
      <w:r w:rsidRPr="008C0EFD">
        <w:rPr>
          <w:lang w:eastAsia="zh-CN"/>
        </w:rPr>
        <w:t>.3-1</w:t>
      </w:r>
      <w:r w:rsidRPr="00EF5574">
        <w:rPr>
          <w:lang w:eastAsia="zh-CN"/>
        </w:rPr>
        <w:t>.</w:t>
      </w:r>
      <w:r w:rsidRPr="00EF5574">
        <w:t xml:space="preserve"> </w:t>
      </w:r>
      <w:r>
        <w:t xml:space="preserve"> </w:t>
      </w:r>
      <w:r w:rsidRPr="001C0CC4">
        <w:t>Unless otherwise stated, Δ</w:t>
      </w:r>
      <w:r w:rsidRPr="001C0CC4">
        <w:rPr>
          <w:rFonts w:hint="eastAsia"/>
          <w:lang w:val="en-US"/>
        </w:rPr>
        <w:t>R</w:t>
      </w:r>
      <w:proofErr w:type="spellStart"/>
      <w:r w:rsidRPr="001C0CC4">
        <w:rPr>
          <w:vertAlign w:val="subscript"/>
        </w:rPr>
        <w:t>IB,c</w:t>
      </w:r>
      <w:proofErr w:type="spellEnd"/>
      <w:r w:rsidRPr="001C0CC4">
        <w:rPr>
          <w:vertAlign w:val="subscript"/>
        </w:rPr>
        <w:t xml:space="preserve"> </w:t>
      </w:r>
      <w:r w:rsidRPr="001C0CC4">
        <w:t>is set to zero.</w:t>
      </w:r>
    </w:p>
    <w:p w14:paraId="29A5C79B" w14:textId="3FD99246" w:rsidR="001720F0" w:rsidRPr="001C0CC4" w:rsidRDefault="001720F0" w:rsidP="001720F0">
      <w:pPr>
        <w:pStyle w:val="TH"/>
      </w:pPr>
      <w:r w:rsidRPr="001C0CC4">
        <w:lastRenderedPageBreak/>
        <w:t>Table 7.3</w:t>
      </w:r>
      <w:r>
        <w:t>F</w:t>
      </w:r>
      <w:r w:rsidRPr="001C0CC4">
        <w:t xml:space="preserve">.3-1: </w:t>
      </w:r>
      <w:proofErr w:type="spellStart"/>
      <w:r w:rsidRPr="001C0CC4">
        <w:t>ΔR</w:t>
      </w:r>
      <w:r w:rsidRPr="001C0CC4">
        <w:rPr>
          <w:vertAlign w:val="subscript"/>
        </w:rPr>
        <w:t>IB,c</w:t>
      </w:r>
      <w:proofErr w:type="spellEnd"/>
      <w:r w:rsidRPr="001C0CC4">
        <w:t xml:space="preserve"> due to CA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2952"/>
        <w:gridCol w:w="2952"/>
      </w:tblGrid>
      <w:tr w:rsidR="006F15D6" w14:paraId="6660A7FF" w14:textId="77777777" w:rsidTr="000230E4">
        <w:trPr>
          <w:jc w:val="center"/>
        </w:trPr>
        <w:tc>
          <w:tcPr>
            <w:tcW w:w="1535" w:type="dxa"/>
            <w:tcBorders>
              <w:bottom w:val="single" w:sz="4" w:space="0" w:color="auto"/>
            </w:tcBorders>
          </w:tcPr>
          <w:p w14:paraId="60628453" w14:textId="77777777" w:rsidR="006F15D6" w:rsidRDefault="006F15D6" w:rsidP="006F15D6">
            <w:pPr>
              <w:pStyle w:val="TAH"/>
            </w:pPr>
            <w:r>
              <w:t>Inter-band CA combination</w:t>
            </w:r>
          </w:p>
        </w:tc>
        <w:tc>
          <w:tcPr>
            <w:tcW w:w="2952" w:type="dxa"/>
          </w:tcPr>
          <w:p w14:paraId="3E7B487B" w14:textId="77777777" w:rsidR="006F15D6" w:rsidRDefault="006F15D6" w:rsidP="006F15D6">
            <w:pPr>
              <w:pStyle w:val="TAH"/>
            </w:pPr>
            <w:r>
              <w:t>Operating Band</w:t>
            </w:r>
          </w:p>
        </w:tc>
        <w:tc>
          <w:tcPr>
            <w:tcW w:w="2952" w:type="dxa"/>
          </w:tcPr>
          <w:p w14:paraId="1A9878D8" w14:textId="77777777" w:rsidR="006F15D6" w:rsidRDefault="006F15D6" w:rsidP="006F15D6">
            <w:pPr>
              <w:pStyle w:val="TAH"/>
            </w:pPr>
            <w:proofErr w:type="spellStart"/>
            <w:r>
              <w:t>ΔR</w:t>
            </w:r>
            <w:r>
              <w:rPr>
                <w:vertAlign w:val="subscript"/>
              </w:rPr>
              <w:t>IB,c</w:t>
            </w:r>
            <w:proofErr w:type="spellEnd"/>
            <w:r>
              <w:t xml:space="preserve"> (dB)</w:t>
            </w:r>
          </w:p>
        </w:tc>
      </w:tr>
      <w:tr w:rsidR="000230E4" w14:paraId="54898BAC" w14:textId="77777777" w:rsidTr="000230E4">
        <w:trPr>
          <w:jc w:val="center"/>
        </w:trPr>
        <w:tc>
          <w:tcPr>
            <w:tcW w:w="1535" w:type="dxa"/>
            <w:tcBorders>
              <w:bottom w:val="nil"/>
            </w:tcBorders>
            <w:shd w:val="clear" w:color="auto" w:fill="auto"/>
            <w:vAlign w:val="center"/>
          </w:tcPr>
          <w:p w14:paraId="2519BDF3" w14:textId="77777777" w:rsidR="000230E4" w:rsidRDefault="000230E4" w:rsidP="006F15D6">
            <w:pPr>
              <w:pStyle w:val="TAC"/>
            </w:pPr>
            <w:r>
              <w:t>CA_n46-n48</w:t>
            </w:r>
          </w:p>
        </w:tc>
        <w:tc>
          <w:tcPr>
            <w:tcW w:w="2952" w:type="dxa"/>
            <w:vAlign w:val="center"/>
          </w:tcPr>
          <w:p w14:paraId="6798E4B9" w14:textId="77777777" w:rsidR="000230E4" w:rsidRPr="007C1A06" w:rsidRDefault="000230E4" w:rsidP="006F15D6">
            <w:pPr>
              <w:pStyle w:val="TAC"/>
              <w:rPr>
                <w:rFonts w:cs="Arial"/>
                <w:szCs w:val="18"/>
                <w:lang w:val="en-US" w:eastAsia="zh-CN"/>
              </w:rPr>
            </w:pPr>
            <w:r w:rsidRPr="007C1A06">
              <w:rPr>
                <w:rFonts w:cs="Arial"/>
                <w:szCs w:val="18"/>
                <w:lang w:val="en-US" w:eastAsia="zh-CN"/>
              </w:rPr>
              <w:t>n46</w:t>
            </w:r>
          </w:p>
        </w:tc>
        <w:tc>
          <w:tcPr>
            <w:tcW w:w="2952" w:type="dxa"/>
          </w:tcPr>
          <w:p w14:paraId="6F8B780D" w14:textId="77777777" w:rsidR="000230E4" w:rsidRPr="00EF5574" w:rsidRDefault="000230E4" w:rsidP="006F15D6">
            <w:pPr>
              <w:pStyle w:val="TAC"/>
              <w:rPr>
                <w:rFonts w:cs="Arial"/>
                <w:szCs w:val="18"/>
                <w:lang w:val="en-US" w:eastAsia="zh-CN"/>
              </w:rPr>
            </w:pPr>
            <w:r>
              <w:rPr>
                <w:rFonts w:cs="Arial"/>
                <w:szCs w:val="18"/>
                <w:lang w:val="en-US" w:eastAsia="zh-CN"/>
              </w:rPr>
              <w:t>0</w:t>
            </w:r>
          </w:p>
        </w:tc>
      </w:tr>
      <w:tr w:rsidR="000230E4" w14:paraId="4D38CF14" w14:textId="77777777" w:rsidTr="000230E4">
        <w:trPr>
          <w:jc w:val="center"/>
        </w:trPr>
        <w:tc>
          <w:tcPr>
            <w:tcW w:w="1535" w:type="dxa"/>
            <w:tcBorders>
              <w:top w:val="nil"/>
            </w:tcBorders>
            <w:shd w:val="clear" w:color="auto" w:fill="auto"/>
            <w:vAlign w:val="center"/>
          </w:tcPr>
          <w:p w14:paraId="3BC0368D" w14:textId="77777777" w:rsidR="000230E4" w:rsidRDefault="000230E4" w:rsidP="006F15D6">
            <w:pPr>
              <w:pStyle w:val="TAC"/>
            </w:pPr>
          </w:p>
        </w:tc>
        <w:tc>
          <w:tcPr>
            <w:tcW w:w="2952" w:type="dxa"/>
            <w:vAlign w:val="center"/>
          </w:tcPr>
          <w:p w14:paraId="57F99CBB" w14:textId="77777777" w:rsidR="000230E4" w:rsidRPr="007C1A06" w:rsidRDefault="000230E4" w:rsidP="006F15D6">
            <w:pPr>
              <w:pStyle w:val="TAC"/>
              <w:rPr>
                <w:rFonts w:cs="Arial"/>
                <w:szCs w:val="18"/>
                <w:lang w:val="en-US" w:eastAsia="zh-CN"/>
              </w:rPr>
            </w:pPr>
            <w:r>
              <w:rPr>
                <w:rFonts w:cs="Arial"/>
                <w:szCs w:val="18"/>
                <w:lang w:val="en-US" w:eastAsia="zh-CN"/>
              </w:rPr>
              <w:t>n48</w:t>
            </w:r>
          </w:p>
        </w:tc>
        <w:tc>
          <w:tcPr>
            <w:tcW w:w="2952" w:type="dxa"/>
          </w:tcPr>
          <w:p w14:paraId="1DFEA626" w14:textId="77777777" w:rsidR="000230E4" w:rsidRPr="00EF5574" w:rsidRDefault="000230E4" w:rsidP="006F15D6">
            <w:pPr>
              <w:pStyle w:val="TAC"/>
              <w:rPr>
                <w:rFonts w:cs="Arial"/>
                <w:szCs w:val="18"/>
                <w:lang w:val="en-US" w:eastAsia="zh-CN"/>
              </w:rPr>
            </w:pPr>
            <w:r>
              <w:rPr>
                <w:rFonts w:cs="Arial"/>
                <w:szCs w:val="18"/>
                <w:lang w:val="en-US" w:eastAsia="zh-CN"/>
              </w:rPr>
              <w:t>0.5</w:t>
            </w:r>
          </w:p>
        </w:tc>
      </w:tr>
    </w:tbl>
    <w:p w14:paraId="176D12DA" w14:textId="77777777" w:rsidR="006F15D6" w:rsidRDefault="006F15D6" w:rsidP="006F15D6">
      <w:pPr>
        <w:rPr>
          <w:lang w:eastAsia="zh-CN"/>
        </w:rPr>
      </w:pPr>
    </w:p>
    <w:p w14:paraId="36234194" w14:textId="18CD6FBC" w:rsidR="001720F0" w:rsidRDefault="001720F0" w:rsidP="001720F0">
      <w:pPr>
        <w:rPr>
          <w:lang w:eastAsia="zh-CN"/>
        </w:rPr>
      </w:pPr>
      <w:r w:rsidRPr="001C0CC4">
        <w:rPr>
          <w:lang w:eastAsia="zh-CN"/>
        </w:rPr>
        <w:t xml:space="preserve">In case the UE supports more than one of band combinations for CA or DC, and an operating band belongs to more than one band combinations then the applicable additional </w:t>
      </w:r>
      <w:proofErr w:type="spellStart"/>
      <w:r w:rsidRPr="001C0CC4">
        <w:rPr>
          <w:lang w:eastAsia="zh-CN"/>
        </w:rPr>
        <w:t>ΔR</w:t>
      </w:r>
      <w:r w:rsidRPr="001C0CC4">
        <w:rPr>
          <w:vertAlign w:val="subscript"/>
          <w:lang w:eastAsia="zh-CN"/>
        </w:rPr>
        <w:t>IB,c</w:t>
      </w:r>
      <w:proofErr w:type="spellEnd"/>
      <w:r w:rsidRPr="001C0CC4">
        <w:rPr>
          <w:lang w:eastAsia="zh-CN"/>
        </w:rPr>
        <w:t xml:space="preserve"> shall be the maximum value for all band combinations defined in </w:t>
      </w:r>
      <w:r>
        <w:rPr>
          <w:lang w:eastAsia="zh-CN"/>
        </w:rPr>
        <w:t>clause</w:t>
      </w:r>
      <w:r w:rsidRPr="001C0CC4">
        <w:rPr>
          <w:lang w:eastAsia="zh-CN"/>
        </w:rPr>
        <w:t xml:space="preserve"> 7.3A</w:t>
      </w:r>
      <w:r>
        <w:rPr>
          <w:lang w:eastAsia="zh-CN"/>
        </w:rPr>
        <w:t xml:space="preserve"> and 7.3F.3 </w:t>
      </w:r>
      <w:r w:rsidRPr="001C0CC4">
        <w:rPr>
          <w:lang w:eastAsia="zh-CN"/>
        </w:rPr>
        <w:t>in this specification and 7.3A, 7.3B in TS 38.101-3 [3] for the applicable operating bands.</w:t>
      </w:r>
    </w:p>
    <w:p w14:paraId="01978A9C" w14:textId="7E76B1F2" w:rsidR="001720F0" w:rsidRDefault="001720F0" w:rsidP="004E30D3">
      <w:pPr>
        <w:pStyle w:val="Heading3"/>
      </w:pPr>
      <w:r w:rsidRPr="001C0CC4">
        <w:t>7.3</w:t>
      </w:r>
      <w:r>
        <w:t>F</w:t>
      </w:r>
      <w:r w:rsidRPr="001C0CC4">
        <w:t>.</w:t>
      </w:r>
      <w:r>
        <w:t>4</w:t>
      </w:r>
      <w:r w:rsidRPr="001C0CC4">
        <w:tab/>
      </w:r>
      <w:r>
        <w:t>Intra-band contiguous shared spectrum channel access CA</w:t>
      </w:r>
    </w:p>
    <w:p w14:paraId="2DAD2CDC" w14:textId="0D6B216E" w:rsidR="001720F0" w:rsidRDefault="001720F0" w:rsidP="001720F0">
      <w:r w:rsidRPr="001C0CC4">
        <w:t>For intra-band contiguous carrier aggregation, the throughput of each component carrier shall be ≥ 95 % of the maximum throughput of the reference measurement channels as specified in Annexes A.2.2.2, A.2.3.2, A.3.2, and A.3.3 (with one sided dynamic OCNG Pattern OP.1 FDD/TDD for the DL-signal as described in Annex A.5.1.1/A.5.2.1) with parameters specified in Table 7.3</w:t>
      </w:r>
      <w:r>
        <w:t>F</w:t>
      </w:r>
      <w:r w:rsidRPr="001C0CC4">
        <w:t>.2-1</w:t>
      </w:r>
      <w:r>
        <w:t xml:space="preserve">, </w:t>
      </w:r>
      <w:r w:rsidRPr="001C0CC4">
        <w:t>Table 7.3</w:t>
      </w:r>
      <w:r>
        <w:t>F</w:t>
      </w:r>
      <w:r w:rsidRPr="001C0CC4">
        <w:t>.2-2</w:t>
      </w:r>
      <w:r>
        <w:t>, and Table 7.3F.2-3</w:t>
      </w:r>
      <w:r w:rsidRPr="001C0CC4">
        <w:t>.</w:t>
      </w:r>
    </w:p>
    <w:p w14:paraId="0DA5C4F4" w14:textId="0448BC1D" w:rsidR="006F15D6" w:rsidRDefault="006F15D6" w:rsidP="004E30D3">
      <w:pPr>
        <w:pStyle w:val="Heading3"/>
      </w:pPr>
      <w:r w:rsidRPr="001C0CC4">
        <w:t>7.3</w:t>
      </w:r>
      <w:r>
        <w:t>G</w:t>
      </w:r>
      <w:r w:rsidRPr="001C0CC4">
        <w:t>.</w:t>
      </w:r>
      <w:r>
        <w:t>5</w:t>
      </w:r>
      <w:r w:rsidRPr="001C0CC4">
        <w:tab/>
      </w:r>
      <w:r>
        <w:t>Inter-band CA with shared spectrum channel access</w:t>
      </w:r>
    </w:p>
    <w:p w14:paraId="6C986A1E" w14:textId="48A6E5AB" w:rsidR="001720F0" w:rsidRDefault="001720F0" w:rsidP="001720F0">
      <w:r w:rsidRPr="001C0CC4">
        <w:t xml:space="preserve">For inter-band carrier aggregation with one component carrier per operating band and the uplink assigned to one NR band the throughput </w:t>
      </w:r>
      <w:r>
        <w:t xml:space="preserve">of the NR carrier </w:t>
      </w:r>
      <w:r w:rsidRPr="001C0CC4">
        <w:t xml:space="preserve">shall be ≥ 95 % of the maximum throughput of the reference measurement channels as specified in Annexes A.2.2.2, A.2.3.2, A.3.2, and A.3.3 (with one sided dynamic OCNG Pattern OP.1 FDD/TDD for the DL-signal as described in Annex A.5.1.1/A.5.2.1 with parameters specified in  Table 7.3.2-1, Table 7.3.2-2 and Table 7.3.2-3 modified in </w:t>
      </w:r>
      <w:r w:rsidRPr="0086547B">
        <w:t xml:space="preserve">accordance with clause </w:t>
      </w:r>
      <w:r>
        <w:t>7.3F</w:t>
      </w:r>
      <w:r w:rsidRPr="008C0EFD">
        <w:t>.3</w:t>
      </w:r>
      <w:r w:rsidRPr="001C0CC4">
        <w:t xml:space="preserve">. </w:t>
      </w:r>
      <w:r>
        <w:t>The throughput of the NR-U carrier shall be</w:t>
      </w:r>
      <w:r w:rsidRPr="001C0CC4">
        <w:t xml:space="preserve"> ≥ 95 % of the maximum throughput of the reference measurement channels as specified in Annexes A.2.2.2, A.2.3.2, A.3.2, and A.3.3 (with one sided dynamic OCNG Pattern OP.1 FDD/TDD for the DL-signal as described in Annex A.5.1.1/A.5.2.1) with parameters specified in Table </w:t>
      </w:r>
      <w:r>
        <w:t>7.3F</w:t>
      </w:r>
      <w:r w:rsidRPr="001C0CC4">
        <w:t>.2-1</w:t>
      </w:r>
      <w:r>
        <w:t xml:space="preserve">, </w:t>
      </w:r>
      <w:r w:rsidRPr="001C0CC4">
        <w:t xml:space="preserve">Table </w:t>
      </w:r>
      <w:r>
        <w:t>7.3F</w:t>
      </w:r>
      <w:r w:rsidRPr="001C0CC4">
        <w:t>.2-2</w:t>
      </w:r>
      <w:r>
        <w:t>, and Table 7.3F.2-3 modified in accordance with clause 7.3F.3</w:t>
      </w:r>
      <w:r w:rsidRPr="001C0CC4">
        <w:t>.</w:t>
      </w:r>
      <w:r>
        <w:t xml:space="preserve">  </w:t>
      </w:r>
      <w:r w:rsidRPr="001C0CC4">
        <w:t xml:space="preserve">The reference sensitivity is defined to be met with </w:t>
      </w:r>
      <w:r w:rsidRPr="001C0CC4">
        <w:rPr>
          <w:lang w:eastAsia="zh-CN"/>
        </w:rPr>
        <w:t>all</w:t>
      </w:r>
      <w:r w:rsidRPr="001C0CC4">
        <w:t xml:space="preserve"> downlink component carriers active and </w:t>
      </w:r>
      <w:r>
        <w:t xml:space="preserve">the </w:t>
      </w:r>
      <w:proofErr w:type="spellStart"/>
      <w:r>
        <w:t>PCell</w:t>
      </w:r>
      <w:proofErr w:type="spellEnd"/>
      <w:r>
        <w:t xml:space="preserve"> </w:t>
      </w:r>
      <w:r w:rsidRPr="001C0CC4">
        <w:t xml:space="preserve">uplink carrier active. Exceptions to reference sensitivity are allowed in accordance with </w:t>
      </w:r>
      <w:r>
        <w:t>clause</w:t>
      </w:r>
      <w:r w:rsidRPr="001C0CC4">
        <w:t xml:space="preserve"> </w:t>
      </w:r>
      <w:r>
        <w:t>7.3F</w:t>
      </w:r>
      <w:r w:rsidRPr="008C0EFD">
        <w:t xml:space="preserve">.5.1 and clause </w:t>
      </w:r>
      <w:r>
        <w:t>7.3F</w:t>
      </w:r>
      <w:r w:rsidRPr="008C0EFD">
        <w:t>.5.2.</w:t>
      </w:r>
    </w:p>
    <w:p w14:paraId="22A1B4C9" w14:textId="19A17C4A" w:rsidR="006F15D6" w:rsidRDefault="006F15D6" w:rsidP="004E30D3">
      <w:pPr>
        <w:pStyle w:val="Heading4"/>
      </w:pPr>
      <w:r>
        <w:t>7.3G</w:t>
      </w:r>
      <w:r w:rsidRPr="001C0CC4">
        <w:t>.</w:t>
      </w:r>
      <w:r>
        <w:t>5.1</w:t>
      </w:r>
      <w:r w:rsidRPr="001C0CC4">
        <w:tab/>
      </w:r>
      <w:r>
        <w:t>Reference sensitivity exceptions due to UL harmonic interference</w:t>
      </w:r>
    </w:p>
    <w:p w14:paraId="3B91C056" w14:textId="45C5AB43" w:rsidR="001720F0" w:rsidRDefault="001720F0" w:rsidP="001720F0">
      <w:r w:rsidRPr="008C0EFD">
        <w:t xml:space="preserve">The reference sensitivity for the </w:t>
      </w:r>
      <w:r>
        <w:t>shared access</w:t>
      </w:r>
      <w:r w:rsidRPr="008C0EFD">
        <w:t xml:space="preserve"> band </w:t>
      </w:r>
      <w:r w:rsidRPr="00BA74D3">
        <w:t xml:space="preserve">does not apply when there is at least one individual RE within the </w:t>
      </w:r>
      <w:r>
        <w:t xml:space="preserve">shared access </w:t>
      </w:r>
      <w:r w:rsidRPr="00BA74D3">
        <w:t xml:space="preserve">downlink transmission bandwidth which falls into the reference sensitivity exclusion region as specified in Table </w:t>
      </w:r>
      <w:r>
        <w:t>7.3F.5.1-1.</w:t>
      </w:r>
    </w:p>
    <w:p w14:paraId="077C6DEE" w14:textId="4B47F085" w:rsidR="001720F0" w:rsidRPr="001D386E" w:rsidRDefault="001720F0" w:rsidP="001720F0">
      <w:pPr>
        <w:pStyle w:val="TH"/>
      </w:pPr>
      <w:r w:rsidRPr="001D386E">
        <w:t xml:space="preserve">Table </w:t>
      </w:r>
      <w:r>
        <w:t>7.3F</w:t>
      </w:r>
      <w:r w:rsidRPr="001D386E">
        <w:t>.</w:t>
      </w:r>
      <w:r>
        <w:t>5.1-1</w:t>
      </w:r>
      <w:r w:rsidRPr="001D386E">
        <w:t xml:space="preserve">: </w:t>
      </w:r>
      <w:r>
        <w:t>NR-U</w:t>
      </w:r>
      <w:r w:rsidRPr="001D386E">
        <w:t xml:space="preserve"> </w:t>
      </w:r>
      <w:r>
        <w:t>r</w:t>
      </w:r>
      <w:r w:rsidRPr="001D386E">
        <w:t xml:space="preserve">eference sensitivity measurement exclusion region in </w:t>
      </w:r>
      <w:proofErr w:type="spellStart"/>
      <w:r w:rsidRPr="001D386E">
        <w:t>MHz.</w:t>
      </w:r>
      <w:proofErr w:type="spellEnd"/>
    </w:p>
    <w:tbl>
      <w:tblPr>
        <w:tblW w:w="8551" w:type="dxa"/>
        <w:tblInd w:w="534" w:type="dxa"/>
        <w:tblLayout w:type="fixed"/>
        <w:tblCellMar>
          <w:left w:w="0" w:type="dxa"/>
          <w:right w:w="0" w:type="dxa"/>
        </w:tblCellMar>
        <w:tblLook w:val="04A0" w:firstRow="1" w:lastRow="0" w:firstColumn="1" w:lastColumn="0" w:noHBand="0" w:noVBand="1"/>
      </w:tblPr>
      <w:tblGrid>
        <w:gridCol w:w="1204"/>
        <w:gridCol w:w="1229"/>
        <w:gridCol w:w="1235"/>
        <w:gridCol w:w="1115"/>
        <w:gridCol w:w="1177"/>
        <w:gridCol w:w="1331"/>
        <w:gridCol w:w="1260"/>
      </w:tblGrid>
      <w:tr w:rsidR="006F15D6" w:rsidRPr="001D386E" w14:paraId="3FF02D77" w14:textId="77777777" w:rsidTr="000230E4">
        <w:trPr>
          <w:trHeight w:val="187"/>
        </w:trPr>
        <w:tc>
          <w:tcPr>
            <w:tcW w:w="8551" w:type="dxa"/>
            <w:gridSpan w:val="7"/>
            <w:tcBorders>
              <w:top w:val="single" w:sz="4" w:space="0" w:color="auto"/>
              <w:left w:val="single" w:sz="4" w:space="0" w:color="auto"/>
              <w:bottom w:val="single" w:sz="4" w:space="0" w:color="auto"/>
              <w:right w:val="single" w:sz="4" w:space="0" w:color="auto"/>
            </w:tcBorders>
          </w:tcPr>
          <w:p w14:paraId="153C28A6" w14:textId="77777777" w:rsidR="006F15D6" w:rsidRPr="001D386E" w:rsidRDefault="006F15D6" w:rsidP="000230E4">
            <w:pPr>
              <w:pStyle w:val="TAH"/>
              <w:spacing w:line="252" w:lineRule="auto"/>
              <w:rPr>
                <w:rFonts w:cs="Arial"/>
                <w:sz w:val="22"/>
                <w:szCs w:val="22"/>
                <w:lang w:eastAsia="ja-JP"/>
              </w:rPr>
            </w:pPr>
            <w:r>
              <w:rPr>
                <w:lang w:eastAsia="ja-JP"/>
              </w:rPr>
              <w:t>NR</w:t>
            </w:r>
            <w:r w:rsidRPr="001D386E">
              <w:rPr>
                <w:lang w:eastAsia="ja-JP"/>
              </w:rPr>
              <w:t xml:space="preserve"> Band / Harmonic order / Channel BW in UL</w:t>
            </w:r>
          </w:p>
        </w:tc>
      </w:tr>
      <w:tr w:rsidR="006F15D6" w:rsidRPr="001D386E" w14:paraId="5A0F1866" w14:textId="77777777" w:rsidTr="000230E4">
        <w:trPr>
          <w:trHeight w:val="187"/>
        </w:trPr>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CFACE" w14:textId="77777777" w:rsidR="006F15D6" w:rsidRPr="001D386E" w:rsidRDefault="006F15D6" w:rsidP="000230E4">
            <w:pPr>
              <w:pStyle w:val="TAH"/>
              <w:spacing w:line="252" w:lineRule="auto"/>
              <w:rPr>
                <w:sz w:val="20"/>
              </w:rPr>
            </w:pPr>
            <w:r>
              <w:rPr>
                <w:lang w:eastAsia="ja-JP"/>
              </w:rPr>
              <w:t>Band</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EA31B" w14:textId="77777777" w:rsidR="006F15D6" w:rsidRPr="001D386E" w:rsidRDefault="006F15D6" w:rsidP="000230E4">
            <w:pPr>
              <w:pStyle w:val="TAH"/>
              <w:spacing w:line="252" w:lineRule="auto"/>
              <w:rPr>
                <w:lang w:eastAsia="ja-JP"/>
              </w:rPr>
            </w:pPr>
            <w:r w:rsidRPr="001D386E">
              <w:rPr>
                <w:lang w:eastAsia="ja-JP"/>
              </w:rPr>
              <w:t>Harmonic order</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3F66E" w14:textId="77777777" w:rsidR="006F15D6" w:rsidRPr="001D386E" w:rsidRDefault="006F15D6" w:rsidP="000230E4">
            <w:pPr>
              <w:pStyle w:val="TAH"/>
              <w:spacing w:line="252" w:lineRule="auto"/>
              <w:rPr>
                <w:lang w:eastAsia="ja-JP"/>
              </w:rPr>
            </w:pPr>
            <w:r w:rsidRPr="001D386E">
              <w:rPr>
                <w:lang w:eastAsia="ja-JP"/>
              </w:rPr>
              <w:t>5MHz</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1DFEF" w14:textId="77777777" w:rsidR="006F15D6" w:rsidRPr="001D386E" w:rsidRDefault="006F15D6" w:rsidP="000230E4">
            <w:pPr>
              <w:pStyle w:val="TAH"/>
              <w:spacing w:line="252" w:lineRule="auto"/>
              <w:rPr>
                <w:lang w:eastAsia="ja-JP"/>
              </w:rPr>
            </w:pPr>
            <w:r w:rsidRPr="001D386E">
              <w:rPr>
                <w:lang w:eastAsia="ja-JP"/>
              </w:rPr>
              <w:t>10MHz</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8A4F9" w14:textId="77777777" w:rsidR="006F15D6" w:rsidRPr="001D386E" w:rsidRDefault="006F15D6" w:rsidP="000230E4">
            <w:pPr>
              <w:pStyle w:val="TAH"/>
              <w:spacing w:line="252" w:lineRule="auto"/>
              <w:rPr>
                <w:lang w:eastAsia="ja-JP"/>
              </w:rPr>
            </w:pPr>
            <w:r w:rsidRPr="001D386E">
              <w:rPr>
                <w:lang w:eastAsia="ja-JP"/>
              </w:rPr>
              <w:t>15MHz</w:t>
            </w:r>
          </w:p>
        </w:tc>
        <w:tc>
          <w:tcPr>
            <w:tcW w:w="1331" w:type="dxa"/>
            <w:tcBorders>
              <w:top w:val="single" w:sz="4" w:space="0" w:color="auto"/>
              <w:left w:val="single" w:sz="4" w:space="0" w:color="auto"/>
              <w:bottom w:val="single" w:sz="4" w:space="0" w:color="auto"/>
              <w:right w:val="single" w:sz="4" w:space="0" w:color="auto"/>
            </w:tcBorders>
          </w:tcPr>
          <w:p w14:paraId="4A2DB36E" w14:textId="77777777" w:rsidR="006F15D6" w:rsidRPr="001D386E" w:rsidRDefault="006F15D6" w:rsidP="000230E4">
            <w:pPr>
              <w:pStyle w:val="TAH"/>
              <w:spacing w:line="252" w:lineRule="auto"/>
              <w:rPr>
                <w:lang w:eastAsia="ja-JP"/>
              </w:rPr>
            </w:pPr>
            <w:r>
              <w:rPr>
                <w:lang w:eastAsia="ja-JP"/>
              </w:rPr>
              <w:t>20 MHz</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496E08" w14:textId="77777777" w:rsidR="006F15D6" w:rsidRPr="001D386E" w:rsidRDefault="006F15D6" w:rsidP="000230E4">
            <w:pPr>
              <w:pStyle w:val="TAH"/>
              <w:spacing w:line="252" w:lineRule="auto"/>
              <w:rPr>
                <w:lang w:eastAsia="ja-JP"/>
              </w:rPr>
            </w:pPr>
            <w:r>
              <w:rPr>
                <w:lang w:eastAsia="ja-JP"/>
              </w:rPr>
              <w:t>4</w:t>
            </w:r>
            <w:r w:rsidRPr="001D386E">
              <w:rPr>
                <w:lang w:eastAsia="ja-JP"/>
              </w:rPr>
              <w:t>0MHz</w:t>
            </w:r>
          </w:p>
        </w:tc>
      </w:tr>
      <w:tr w:rsidR="006F15D6" w:rsidRPr="001D386E" w14:paraId="5213121E" w14:textId="77777777" w:rsidTr="000230E4">
        <w:trPr>
          <w:trHeight w:val="187"/>
        </w:trPr>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27E5B0" w14:textId="77777777" w:rsidR="006F15D6" w:rsidRDefault="006F15D6" w:rsidP="006F15D6">
            <w:pPr>
              <w:pStyle w:val="TAC"/>
              <w:spacing w:line="252" w:lineRule="auto"/>
              <w:rPr>
                <w:lang w:val="en-US" w:eastAsia="ja-JP"/>
              </w:rPr>
            </w:pPr>
            <w:r>
              <w:rPr>
                <w:lang w:val="en-US" w:eastAsia="ja-JP"/>
              </w:rPr>
              <w:t>n25</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3423D" w14:textId="77777777" w:rsidR="006F15D6" w:rsidRPr="001D386E" w:rsidRDefault="006F15D6" w:rsidP="006F15D6">
            <w:pPr>
              <w:pStyle w:val="TAC"/>
              <w:spacing w:line="252" w:lineRule="auto"/>
              <w:rPr>
                <w:lang w:eastAsia="ja-JP"/>
              </w:rPr>
            </w:pPr>
            <w:r w:rsidRPr="001D386E">
              <w:rPr>
                <w:lang w:eastAsia="ja-JP"/>
              </w:rPr>
              <w:t>3</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310BEE" w14:textId="77777777" w:rsidR="006F15D6" w:rsidRPr="001D386E" w:rsidRDefault="006F15D6" w:rsidP="006F15D6">
            <w:pPr>
              <w:pStyle w:val="TAC"/>
              <w:spacing w:line="252" w:lineRule="auto"/>
              <w:rPr>
                <w:lang w:eastAsia="ja-JP"/>
              </w:rPr>
            </w:pPr>
            <w:r w:rsidRPr="001D386E">
              <w:rPr>
                <w:lang w:eastAsia="ja-JP"/>
              </w:rPr>
              <w:t>+/- 15</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38745" w14:textId="77777777" w:rsidR="006F15D6" w:rsidRPr="001D386E" w:rsidRDefault="006F15D6" w:rsidP="006F15D6">
            <w:pPr>
              <w:pStyle w:val="TAC"/>
              <w:spacing w:line="252" w:lineRule="auto"/>
              <w:rPr>
                <w:lang w:eastAsia="ja-JP"/>
              </w:rPr>
            </w:pPr>
            <w:r w:rsidRPr="001D386E">
              <w:rPr>
                <w:lang w:eastAsia="ja-JP"/>
              </w:rPr>
              <w:t>+/- 23</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94BCA" w14:textId="77777777" w:rsidR="006F15D6" w:rsidRPr="001D386E" w:rsidRDefault="006F15D6" w:rsidP="006F15D6">
            <w:pPr>
              <w:pStyle w:val="TAC"/>
              <w:spacing w:line="252" w:lineRule="auto"/>
              <w:rPr>
                <w:lang w:eastAsia="ja-JP"/>
              </w:rPr>
            </w:pPr>
            <w:r w:rsidRPr="001D386E">
              <w:rPr>
                <w:lang w:eastAsia="ja-JP"/>
              </w:rPr>
              <w:t>+/- 35</w:t>
            </w:r>
          </w:p>
        </w:tc>
        <w:tc>
          <w:tcPr>
            <w:tcW w:w="1331" w:type="dxa"/>
            <w:tcBorders>
              <w:top w:val="single" w:sz="4" w:space="0" w:color="auto"/>
              <w:left w:val="single" w:sz="4" w:space="0" w:color="auto"/>
              <w:bottom w:val="single" w:sz="4" w:space="0" w:color="auto"/>
              <w:right w:val="single" w:sz="4" w:space="0" w:color="auto"/>
            </w:tcBorders>
            <w:vAlign w:val="center"/>
          </w:tcPr>
          <w:p w14:paraId="3D2D6989" w14:textId="77777777" w:rsidR="006F15D6" w:rsidRPr="001D386E" w:rsidRDefault="006F15D6" w:rsidP="006F15D6">
            <w:pPr>
              <w:pStyle w:val="TAC"/>
              <w:spacing w:line="252" w:lineRule="auto"/>
              <w:rPr>
                <w:lang w:eastAsia="ja-JP"/>
              </w:rPr>
            </w:pPr>
            <w:r w:rsidRPr="001D386E">
              <w:rPr>
                <w:lang w:eastAsia="ja-JP"/>
              </w:rPr>
              <w:t>+/- 45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68EDB" w14:textId="77777777" w:rsidR="006F15D6" w:rsidRPr="001D386E" w:rsidRDefault="006F15D6" w:rsidP="006F15D6">
            <w:pPr>
              <w:pStyle w:val="TAC"/>
              <w:spacing w:line="252" w:lineRule="auto"/>
              <w:rPr>
                <w:lang w:eastAsia="ja-JP"/>
              </w:rPr>
            </w:pPr>
            <w:r>
              <w:t>+/- 90</w:t>
            </w:r>
          </w:p>
        </w:tc>
      </w:tr>
      <w:tr w:rsidR="006F15D6" w:rsidRPr="001D386E" w14:paraId="5B716283" w14:textId="77777777" w:rsidTr="000230E4">
        <w:trPr>
          <w:trHeight w:val="187"/>
        </w:trPr>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AE955" w14:textId="77777777" w:rsidR="006F15D6" w:rsidRPr="001D386E" w:rsidRDefault="006F15D6" w:rsidP="006F15D6">
            <w:pPr>
              <w:pStyle w:val="TAC"/>
              <w:spacing w:line="252" w:lineRule="auto"/>
              <w:rPr>
                <w:lang w:val="en-US" w:eastAsia="ja-JP"/>
              </w:rPr>
            </w:pPr>
            <w:r>
              <w:rPr>
                <w:lang w:val="en-US" w:eastAsia="ja-JP"/>
              </w:rPr>
              <w:t>n66</w:t>
            </w: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C632F3" w14:textId="77777777" w:rsidR="006F15D6" w:rsidRPr="001D386E" w:rsidRDefault="006F15D6" w:rsidP="006F15D6">
            <w:pPr>
              <w:pStyle w:val="TAC"/>
              <w:spacing w:line="252" w:lineRule="auto"/>
              <w:rPr>
                <w:lang w:eastAsia="ja-JP"/>
              </w:rPr>
            </w:pPr>
            <w:r w:rsidRPr="001D386E">
              <w:rPr>
                <w:lang w:eastAsia="ja-JP"/>
              </w:rPr>
              <w:t>3</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9D82A6" w14:textId="77777777" w:rsidR="006F15D6" w:rsidRPr="001D386E" w:rsidRDefault="006F15D6" w:rsidP="006F15D6">
            <w:pPr>
              <w:pStyle w:val="TAC"/>
              <w:spacing w:line="252" w:lineRule="auto"/>
              <w:rPr>
                <w:lang w:eastAsia="ja-JP"/>
              </w:rPr>
            </w:pPr>
            <w:r w:rsidRPr="001D386E">
              <w:rPr>
                <w:lang w:eastAsia="ja-JP"/>
              </w:rPr>
              <w:t>+/- 15</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A9E335" w14:textId="77777777" w:rsidR="006F15D6" w:rsidRPr="001D386E" w:rsidRDefault="006F15D6" w:rsidP="006F15D6">
            <w:pPr>
              <w:pStyle w:val="TAC"/>
              <w:spacing w:line="252" w:lineRule="auto"/>
              <w:rPr>
                <w:lang w:eastAsia="ja-JP"/>
              </w:rPr>
            </w:pPr>
            <w:r w:rsidRPr="001D386E">
              <w:rPr>
                <w:lang w:eastAsia="ja-JP"/>
              </w:rPr>
              <w:t>+/- 23</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7E5E57" w14:textId="77777777" w:rsidR="006F15D6" w:rsidRPr="001D386E" w:rsidRDefault="006F15D6" w:rsidP="006F15D6">
            <w:pPr>
              <w:pStyle w:val="TAC"/>
              <w:spacing w:line="252" w:lineRule="auto"/>
              <w:rPr>
                <w:lang w:eastAsia="ja-JP"/>
              </w:rPr>
            </w:pPr>
            <w:r w:rsidRPr="001D386E">
              <w:rPr>
                <w:lang w:eastAsia="ja-JP"/>
              </w:rPr>
              <w:t>+/- 35</w:t>
            </w:r>
          </w:p>
        </w:tc>
        <w:tc>
          <w:tcPr>
            <w:tcW w:w="1331" w:type="dxa"/>
            <w:tcBorders>
              <w:top w:val="single" w:sz="4" w:space="0" w:color="auto"/>
              <w:left w:val="single" w:sz="4" w:space="0" w:color="auto"/>
              <w:bottom w:val="single" w:sz="4" w:space="0" w:color="auto"/>
              <w:right w:val="single" w:sz="4" w:space="0" w:color="auto"/>
            </w:tcBorders>
            <w:vAlign w:val="center"/>
          </w:tcPr>
          <w:p w14:paraId="24F613A3" w14:textId="77777777" w:rsidR="006F15D6" w:rsidRPr="001D386E" w:rsidRDefault="006F15D6" w:rsidP="006F15D6">
            <w:pPr>
              <w:pStyle w:val="TAC"/>
              <w:spacing w:line="252" w:lineRule="auto"/>
              <w:rPr>
                <w:lang w:eastAsia="ja-JP"/>
              </w:rPr>
            </w:pPr>
            <w:r w:rsidRPr="001D386E">
              <w:rPr>
                <w:lang w:eastAsia="ja-JP"/>
              </w:rPr>
              <w:t>+/- 45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5C1A80" w14:textId="77777777" w:rsidR="006F15D6" w:rsidRPr="001D386E" w:rsidRDefault="006F15D6" w:rsidP="006F15D6">
            <w:pPr>
              <w:pStyle w:val="TAC"/>
              <w:spacing w:line="252" w:lineRule="auto"/>
              <w:rPr>
                <w:lang w:eastAsia="ja-JP"/>
              </w:rPr>
            </w:pPr>
            <w:r w:rsidRPr="001D386E">
              <w:rPr>
                <w:lang w:eastAsia="ja-JP"/>
              </w:rPr>
              <w:t xml:space="preserve">+/- </w:t>
            </w:r>
            <w:r>
              <w:rPr>
                <w:lang w:eastAsia="ja-JP"/>
              </w:rPr>
              <w:t>90</w:t>
            </w:r>
          </w:p>
        </w:tc>
      </w:tr>
      <w:tr w:rsidR="006F15D6" w:rsidRPr="001D386E" w14:paraId="17E1F6D3" w14:textId="77777777" w:rsidTr="000230E4">
        <w:trPr>
          <w:trHeight w:val="187"/>
        </w:trPr>
        <w:tc>
          <w:tcPr>
            <w:tcW w:w="8551" w:type="dxa"/>
            <w:gridSpan w:val="7"/>
            <w:tcBorders>
              <w:top w:val="single" w:sz="4" w:space="0" w:color="auto"/>
              <w:left w:val="single" w:sz="4" w:space="0" w:color="auto"/>
              <w:bottom w:val="single" w:sz="4" w:space="0" w:color="auto"/>
              <w:right w:val="single" w:sz="4" w:space="0" w:color="auto"/>
            </w:tcBorders>
          </w:tcPr>
          <w:p w14:paraId="27DD1668" w14:textId="77777777" w:rsidR="006F15D6" w:rsidRPr="001D386E" w:rsidRDefault="006F15D6" w:rsidP="006F15D6">
            <w:pPr>
              <w:pStyle w:val="TAN"/>
              <w:spacing w:line="252" w:lineRule="auto"/>
              <w:ind w:right="-62"/>
              <w:rPr>
                <w:szCs w:val="18"/>
              </w:rPr>
            </w:pPr>
            <w:r w:rsidRPr="001D386E">
              <w:rPr>
                <w:lang w:eastAsia="ja-JP"/>
              </w:rPr>
              <w:t>NOTE 1:</w:t>
            </w:r>
            <w:r w:rsidRPr="001D386E">
              <w:rPr>
                <w:rFonts w:cs="Arial"/>
              </w:rPr>
              <w:tab/>
            </w:r>
            <w:r w:rsidRPr="001D386E">
              <w:rPr>
                <w:lang w:eastAsia="ja-JP"/>
              </w:rPr>
              <w:t xml:space="preserve">Even though UL harmonic does not fall directly into </w:t>
            </w:r>
            <w:r>
              <w:rPr>
                <w:lang w:eastAsia="ja-JP"/>
              </w:rPr>
              <w:t>NR-U band</w:t>
            </w:r>
            <w:r w:rsidRPr="001D386E">
              <w:rPr>
                <w:lang w:eastAsia="ja-JP"/>
              </w:rPr>
              <w:t xml:space="preserve"> the exclusion region still applies.</w:t>
            </w:r>
          </w:p>
          <w:p w14:paraId="67B14CF3" w14:textId="77777777" w:rsidR="006F15D6" w:rsidRPr="001D386E" w:rsidRDefault="006F15D6" w:rsidP="006F15D6">
            <w:pPr>
              <w:pStyle w:val="TAN"/>
              <w:spacing w:line="252" w:lineRule="auto"/>
              <w:ind w:right="-62"/>
              <w:rPr>
                <w:lang w:eastAsia="ja-JP"/>
              </w:rPr>
            </w:pPr>
            <w:r w:rsidRPr="001D386E">
              <w:rPr>
                <w:lang w:eastAsia="ja-JP"/>
              </w:rPr>
              <w:t>NOTE 2:</w:t>
            </w:r>
            <w:r w:rsidRPr="001D386E">
              <w:rPr>
                <w:rFonts w:cs="Arial"/>
              </w:rPr>
              <w:tab/>
            </w:r>
            <w:r w:rsidRPr="001D386E">
              <w:rPr>
                <w:lang w:eastAsia="ja-JP"/>
              </w:rPr>
              <w:t xml:space="preserve">The </w:t>
            </w:r>
            <w:proofErr w:type="spellStart"/>
            <w:r w:rsidRPr="001D386E">
              <w:rPr>
                <w:lang w:eastAsia="ja-JP"/>
              </w:rPr>
              <w:t>center</w:t>
            </w:r>
            <w:proofErr w:type="spellEnd"/>
            <w:r w:rsidRPr="001D386E">
              <w:rPr>
                <w:lang w:eastAsia="ja-JP"/>
              </w:rPr>
              <w:t xml:space="preserve"> of the exclusion region is obtained by multiplying the UL channel </w:t>
            </w:r>
            <w:proofErr w:type="spellStart"/>
            <w:r w:rsidRPr="001D386E">
              <w:rPr>
                <w:lang w:eastAsia="ja-JP"/>
              </w:rPr>
              <w:t>center</w:t>
            </w:r>
            <w:proofErr w:type="spellEnd"/>
            <w:r w:rsidRPr="001D386E">
              <w:rPr>
                <w:lang w:eastAsia="ja-JP"/>
              </w:rPr>
              <w:t xml:space="preserve"> frequency by the harmonic order.</w:t>
            </w:r>
          </w:p>
        </w:tc>
      </w:tr>
    </w:tbl>
    <w:p w14:paraId="52C6A962" w14:textId="77777777" w:rsidR="006F15D6" w:rsidRPr="007C1A06" w:rsidRDefault="006F15D6" w:rsidP="008C0EFD"/>
    <w:p w14:paraId="628F4848" w14:textId="21E30D96" w:rsidR="001720F0" w:rsidRDefault="001720F0" w:rsidP="004E30D3">
      <w:pPr>
        <w:pStyle w:val="Heading4"/>
      </w:pPr>
      <w:r>
        <w:t>7.3F</w:t>
      </w:r>
      <w:r w:rsidRPr="001C0CC4">
        <w:t>.</w:t>
      </w:r>
      <w:r>
        <w:t>5.2</w:t>
      </w:r>
      <w:r w:rsidRPr="001C0CC4">
        <w:tab/>
      </w:r>
      <w:r>
        <w:t>Reference sensitivity exceptions due to cross band isolation</w:t>
      </w:r>
    </w:p>
    <w:p w14:paraId="2DD4CDDF" w14:textId="22C13903" w:rsidR="001720F0" w:rsidRPr="001C0CC4" w:rsidRDefault="001720F0" w:rsidP="001720F0">
      <w:r w:rsidRPr="001C0CC4">
        <w:rPr>
          <w:lang w:eastAsia="ja-JP"/>
        </w:rPr>
        <w:t>F</w:t>
      </w:r>
      <w:r w:rsidRPr="001C0CC4">
        <w:rPr>
          <w:rFonts w:hint="eastAsia"/>
          <w:lang w:eastAsia="ja-JP"/>
        </w:rPr>
        <w:t>or unsynchronized operation, Rx de-sensing in one band will be caused by another band due to lack of</w:t>
      </w:r>
      <w:r w:rsidRPr="001C0CC4">
        <w:rPr>
          <w:rFonts w:hint="eastAsia"/>
        </w:rPr>
        <w:t xml:space="preserve"> </w:t>
      </w:r>
      <w:r w:rsidRPr="001C0CC4">
        <w:rPr>
          <w:lang w:eastAsia="ja-JP"/>
        </w:rPr>
        <w:t xml:space="preserve">isolation in the band filters. </w:t>
      </w:r>
      <w:r w:rsidRPr="001C0CC4">
        <w:rPr>
          <w:lang w:val="en-US"/>
        </w:rPr>
        <w:t xml:space="preserve">Reference sensitivity exceptions for cross band are specified in Table </w:t>
      </w:r>
      <w:r>
        <w:rPr>
          <w:lang w:val="en-US"/>
        </w:rPr>
        <w:t>7.3F</w:t>
      </w:r>
      <w:r w:rsidRPr="001C0CC4">
        <w:rPr>
          <w:lang w:val="en-US"/>
        </w:rPr>
        <w:t>.</w:t>
      </w:r>
      <w:r>
        <w:rPr>
          <w:lang w:val="en-US"/>
        </w:rPr>
        <w:t>5.2</w:t>
      </w:r>
      <w:r w:rsidRPr="001C0CC4">
        <w:rPr>
          <w:lang w:val="en-US"/>
        </w:rPr>
        <w:t xml:space="preserve">-1 </w:t>
      </w:r>
      <w:r w:rsidRPr="001C0CC4">
        <w:rPr>
          <w:rFonts w:eastAsia="SimSun"/>
        </w:rPr>
        <w:t xml:space="preserve">with uplink configuration specified in </w:t>
      </w:r>
      <w:r w:rsidRPr="001C0CC4">
        <w:rPr>
          <w:lang w:val="en-US"/>
        </w:rPr>
        <w:t xml:space="preserve">Table </w:t>
      </w:r>
      <w:r>
        <w:rPr>
          <w:rFonts w:eastAsia="SimSun"/>
        </w:rPr>
        <w:t>7.3F.5.2-2</w:t>
      </w:r>
      <w:r w:rsidRPr="001C0CC4">
        <w:rPr>
          <w:rFonts w:eastAsia="SimSun"/>
        </w:rPr>
        <w:t>-2</w:t>
      </w:r>
      <w:r w:rsidRPr="001C0CC4">
        <w:rPr>
          <w:lang w:val="en-US"/>
        </w:rPr>
        <w:t>.</w:t>
      </w:r>
    </w:p>
    <w:p w14:paraId="57EAA413" w14:textId="69B4EE5F" w:rsidR="001720F0" w:rsidRPr="001C0CC4" w:rsidRDefault="001720F0" w:rsidP="001720F0">
      <w:pPr>
        <w:pStyle w:val="TH"/>
      </w:pPr>
      <w:r w:rsidRPr="001C0CC4">
        <w:lastRenderedPageBreak/>
        <w:t xml:space="preserve">Table </w:t>
      </w:r>
      <w:r>
        <w:t>7.3F</w:t>
      </w:r>
      <w:r w:rsidRPr="001C0CC4">
        <w:t>.</w:t>
      </w:r>
      <w:r>
        <w:t>5.2</w:t>
      </w:r>
      <w:r w:rsidRPr="001C0CC4">
        <w:t xml:space="preserve">-1: </w:t>
      </w:r>
      <w:r w:rsidRPr="001C0CC4">
        <w:rPr>
          <w:rFonts w:hint="eastAsia"/>
        </w:rPr>
        <w:t>MSD</w:t>
      </w:r>
      <w:r w:rsidRPr="001C0CC4">
        <w:t xml:space="preserve"> for cross band isolation</w:t>
      </w:r>
    </w:p>
    <w:tbl>
      <w:tblPr>
        <w:tblW w:w="101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570"/>
        <w:gridCol w:w="570"/>
        <w:gridCol w:w="570"/>
        <w:gridCol w:w="571"/>
        <w:gridCol w:w="570"/>
        <w:gridCol w:w="570"/>
        <w:gridCol w:w="571"/>
        <w:gridCol w:w="570"/>
        <w:gridCol w:w="570"/>
        <w:gridCol w:w="570"/>
        <w:gridCol w:w="571"/>
        <w:gridCol w:w="570"/>
        <w:gridCol w:w="570"/>
        <w:gridCol w:w="570"/>
        <w:gridCol w:w="571"/>
      </w:tblGrid>
      <w:tr w:rsidR="00FC38F5" w14:paraId="0C1FB9FB" w14:textId="77777777" w:rsidTr="00C86772">
        <w:tc>
          <w:tcPr>
            <w:tcW w:w="10147" w:type="dxa"/>
            <w:gridSpan w:val="16"/>
          </w:tcPr>
          <w:p w14:paraId="7D7BA96D" w14:textId="4869ECEF" w:rsidR="00FC38F5" w:rsidRDefault="00FC38F5" w:rsidP="006F15D6">
            <w:pPr>
              <w:pStyle w:val="TAH"/>
              <w:rPr>
                <w:lang w:eastAsia="ja-JP"/>
              </w:rPr>
            </w:pPr>
            <w:r>
              <w:rPr>
                <w:lang w:eastAsia="ja-JP"/>
              </w:rPr>
              <w:t>Operating Band / Channel bandwidth</w:t>
            </w:r>
            <w:r>
              <w:t xml:space="preserve"> </w:t>
            </w:r>
            <w:r>
              <w:rPr>
                <w:lang w:eastAsia="ja-JP"/>
              </w:rPr>
              <w:t>of the affected DL band</w:t>
            </w:r>
          </w:p>
        </w:tc>
      </w:tr>
      <w:tr w:rsidR="00875666" w14:paraId="0AFBD88C" w14:textId="77777777" w:rsidTr="00875666">
        <w:tc>
          <w:tcPr>
            <w:tcW w:w="1593" w:type="dxa"/>
            <w:tcBorders>
              <w:bottom w:val="single" w:sz="4" w:space="0" w:color="auto"/>
            </w:tcBorders>
            <w:tcMar>
              <w:left w:w="28" w:type="dxa"/>
              <w:right w:w="28" w:type="dxa"/>
            </w:tcMar>
          </w:tcPr>
          <w:p w14:paraId="382E7D91" w14:textId="77777777" w:rsidR="00875666" w:rsidRDefault="00875666" w:rsidP="000230E4">
            <w:pPr>
              <w:pStyle w:val="TAH"/>
              <w:rPr>
                <w:lang w:eastAsia="ja-JP"/>
              </w:rPr>
            </w:pPr>
            <w:r>
              <w:rPr>
                <w:rFonts w:hint="eastAsia"/>
                <w:lang w:eastAsia="zh-CN"/>
              </w:rPr>
              <w:t>CA</w:t>
            </w:r>
            <w:r>
              <w:rPr>
                <w:rFonts w:hint="eastAsia"/>
                <w:lang w:eastAsia="ja-JP"/>
              </w:rPr>
              <w:t xml:space="preserve"> </w:t>
            </w:r>
            <w:r>
              <w:rPr>
                <w:lang w:eastAsia="ja-JP"/>
              </w:rPr>
              <w:t>Configuration</w:t>
            </w:r>
          </w:p>
        </w:tc>
        <w:tc>
          <w:tcPr>
            <w:tcW w:w="570" w:type="dxa"/>
            <w:tcMar>
              <w:left w:w="28" w:type="dxa"/>
              <w:right w:w="28" w:type="dxa"/>
            </w:tcMar>
          </w:tcPr>
          <w:p w14:paraId="6A940408" w14:textId="77777777" w:rsidR="00875666" w:rsidRDefault="00875666" w:rsidP="000230E4">
            <w:pPr>
              <w:pStyle w:val="TAH"/>
              <w:rPr>
                <w:lang w:eastAsia="ja-JP"/>
              </w:rPr>
            </w:pPr>
            <w:r>
              <w:rPr>
                <w:lang w:eastAsia="ja-JP"/>
              </w:rPr>
              <w:t>UL band</w:t>
            </w:r>
          </w:p>
        </w:tc>
        <w:tc>
          <w:tcPr>
            <w:tcW w:w="570" w:type="dxa"/>
            <w:tcMar>
              <w:left w:w="28" w:type="dxa"/>
              <w:right w:w="28" w:type="dxa"/>
            </w:tcMar>
          </w:tcPr>
          <w:p w14:paraId="4B6B9760" w14:textId="77777777" w:rsidR="00875666" w:rsidRDefault="00875666" w:rsidP="000230E4">
            <w:pPr>
              <w:pStyle w:val="TAH"/>
              <w:rPr>
                <w:lang w:eastAsia="ja-JP"/>
              </w:rPr>
            </w:pPr>
            <w:r>
              <w:rPr>
                <w:lang w:eastAsia="ja-JP"/>
              </w:rPr>
              <w:t>DL band</w:t>
            </w:r>
          </w:p>
        </w:tc>
        <w:tc>
          <w:tcPr>
            <w:tcW w:w="570" w:type="dxa"/>
            <w:tcMar>
              <w:left w:w="28" w:type="dxa"/>
              <w:right w:w="28" w:type="dxa"/>
            </w:tcMar>
          </w:tcPr>
          <w:p w14:paraId="799B0A00" w14:textId="77777777" w:rsidR="00875666" w:rsidRDefault="00875666" w:rsidP="000230E4">
            <w:pPr>
              <w:pStyle w:val="TAH"/>
              <w:rPr>
                <w:lang w:eastAsia="ja-JP"/>
              </w:rPr>
            </w:pPr>
            <w:r>
              <w:rPr>
                <w:rFonts w:hint="eastAsia"/>
                <w:lang w:eastAsia="ja-JP"/>
              </w:rPr>
              <w:t>5</w:t>
            </w:r>
            <w:r>
              <w:rPr>
                <w:lang w:eastAsia="ja-JP"/>
              </w:rPr>
              <w:br/>
            </w:r>
            <w:r>
              <w:rPr>
                <w:rFonts w:hint="eastAsia"/>
                <w:lang w:eastAsia="ja-JP"/>
              </w:rPr>
              <w:t>MHz</w:t>
            </w:r>
            <w:r>
              <w:rPr>
                <w:lang w:eastAsia="ja-JP"/>
              </w:rPr>
              <w:t xml:space="preserve"> (dB)</w:t>
            </w:r>
          </w:p>
        </w:tc>
        <w:tc>
          <w:tcPr>
            <w:tcW w:w="571" w:type="dxa"/>
            <w:tcMar>
              <w:left w:w="28" w:type="dxa"/>
              <w:right w:w="28" w:type="dxa"/>
            </w:tcMar>
          </w:tcPr>
          <w:p w14:paraId="4BDB90D2" w14:textId="77777777" w:rsidR="00875666" w:rsidRDefault="00875666" w:rsidP="000230E4">
            <w:pPr>
              <w:pStyle w:val="TAH"/>
              <w:rPr>
                <w:lang w:eastAsia="ja-JP"/>
              </w:rPr>
            </w:pPr>
            <w:r>
              <w:rPr>
                <w:rFonts w:hint="eastAsia"/>
                <w:lang w:eastAsia="ja-JP"/>
              </w:rPr>
              <w:t>10</w:t>
            </w:r>
            <w:r>
              <w:rPr>
                <w:lang w:eastAsia="ja-JP"/>
              </w:rPr>
              <w:br/>
            </w:r>
            <w:r>
              <w:rPr>
                <w:rFonts w:hint="eastAsia"/>
                <w:lang w:eastAsia="ja-JP"/>
              </w:rPr>
              <w:t>MHz</w:t>
            </w:r>
            <w:r>
              <w:rPr>
                <w:lang w:eastAsia="ja-JP"/>
              </w:rPr>
              <w:t xml:space="preserve"> (dB)</w:t>
            </w:r>
          </w:p>
        </w:tc>
        <w:tc>
          <w:tcPr>
            <w:tcW w:w="570" w:type="dxa"/>
            <w:tcMar>
              <w:left w:w="28" w:type="dxa"/>
              <w:right w:w="28" w:type="dxa"/>
            </w:tcMar>
          </w:tcPr>
          <w:p w14:paraId="414F94A4" w14:textId="77777777" w:rsidR="00875666" w:rsidRDefault="00875666" w:rsidP="000230E4">
            <w:pPr>
              <w:pStyle w:val="TAH"/>
              <w:rPr>
                <w:lang w:eastAsia="ja-JP"/>
              </w:rPr>
            </w:pPr>
            <w:r>
              <w:rPr>
                <w:rFonts w:hint="eastAsia"/>
                <w:lang w:eastAsia="ja-JP"/>
              </w:rPr>
              <w:t>15</w:t>
            </w:r>
            <w:r>
              <w:rPr>
                <w:lang w:eastAsia="ja-JP"/>
              </w:rPr>
              <w:br/>
            </w:r>
            <w:r>
              <w:rPr>
                <w:rFonts w:hint="eastAsia"/>
                <w:lang w:eastAsia="ja-JP"/>
              </w:rPr>
              <w:t>MHz</w:t>
            </w:r>
            <w:r>
              <w:rPr>
                <w:lang w:eastAsia="ja-JP"/>
              </w:rPr>
              <w:t xml:space="preserve"> (dB)</w:t>
            </w:r>
          </w:p>
        </w:tc>
        <w:tc>
          <w:tcPr>
            <w:tcW w:w="570" w:type="dxa"/>
            <w:tcMar>
              <w:left w:w="28" w:type="dxa"/>
              <w:right w:w="28" w:type="dxa"/>
            </w:tcMar>
          </w:tcPr>
          <w:p w14:paraId="250634F1" w14:textId="77777777" w:rsidR="00875666" w:rsidRDefault="00875666" w:rsidP="000230E4">
            <w:pPr>
              <w:pStyle w:val="TAH"/>
              <w:rPr>
                <w:lang w:eastAsia="ja-JP"/>
              </w:rPr>
            </w:pPr>
            <w:r>
              <w:rPr>
                <w:rFonts w:hint="eastAsia"/>
                <w:lang w:eastAsia="ja-JP"/>
              </w:rPr>
              <w:t>20</w:t>
            </w:r>
            <w:r>
              <w:rPr>
                <w:lang w:eastAsia="ja-JP"/>
              </w:rPr>
              <w:br/>
            </w:r>
            <w:r>
              <w:rPr>
                <w:rFonts w:hint="eastAsia"/>
                <w:lang w:eastAsia="ja-JP"/>
              </w:rPr>
              <w:t>MHz</w:t>
            </w:r>
            <w:r>
              <w:rPr>
                <w:lang w:eastAsia="ja-JP"/>
              </w:rPr>
              <w:t xml:space="preserve"> (dB)</w:t>
            </w:r>
          </w:p>
        </w:tc>
        <w:tc>
          <w:tcPr>
            <w:tcW w:w="571" w:type="dxa"/>
            <w:tcMar>
              <w:left w:w="28" w:type="dxa"/>
              <w:right w:w="28" w:type="dxa"/>
            </w:tcMar>
          </w:tcPr>
          <w:p w14:paraId="7A29C176" w14:textId="77777777" w:rsidR="00875666" w:rsidRDefault="00875666" w:rsidP="000230E4">
            <w:pPr>
              <w:pStyle w:val="TAH"/>
              <w:rPr>
                <w:lang w:eastAsia="ja-JP"/>
              </w:rPr>
            </w:pPr>
            <w:r>
              <w:rPr>
                <w:lang w:eastAsia="ja-JP"/>
              </w:rPr>
              <w:t>25</w:t>
            </w:r>
            <w:r>
              <w:rPr>
                <w:lang w:eastAsia="ja-JP"/>
              </w:rPr>
              <w:br/>
            </w:r>
            <w:r>
              <w:rPr>
                <w:rFonts w:hint="eastAsia"/>
                <w:lang w:eastAsia="ja-JP"/>
              </w:rPr>
              <w:t>MHz</w:t>
            </w:r>
            <w:r>
              <w:rPr>
                <w:lang w:eastAsia="ja-JP"/>
              </w:rPr>
              <w:t xml:space="preserve"> (dB)</w:t>
            </w:r>
          </w:p>
        </w:tc>
        <w:tc>
          <w:tcPr>
            <w:tcW w:w="570" w:type="dxa"/>
            <w:tcMar>
              <w:left w:w="28" w:type="dxa"/>
              <w:right w:w="28" w:type="dxa"/>
            </w:tcMar>
          </w:tcPr>
          <w:p w14:paraId="2EEFC9C0" w14:textId="77777777" w:rsidR="00875666" w:rsidRDefault="00875666" w:rsidP="000230E4">
            <w:pPr>
              <w:pStyle w:val="TAH"/>
              <w:rPr>
                <w:lang w:eastAsia="ja-JP"/>
              </w:rPr>
            </w:pPr>
            <w:r>
              <w:rPr>
                <w:rFonts w:hint="eastAsia"/>
                <w:lang w:val="en-US" w:eastAsia="ja-JP"/>
              </w:rPr>
              <w:t>30 MHz</w:t>
            </w:r>
            <w:r>
              <w:rPr>
                <w:rFonts w:hint="eastAsia"/>
                <w:lang w:val="en-US" w:eastAsia="zh-CN"/>
              </w:rPr>
              <w:t xml:space="preserve"> (dB)</w:t>
            </w:r>
          </w:p>
        </w:tc>
        <w:tc>
          <w:tcPr>
            <w:tcW w:w="570" w:type="dxa"/>
            <w:tcMar>
              <w:left w:w="28" w:type="dxa"/>
              <w:right w:w="28" w:type="dxa"/>
            </w:tcMar>
          </w:tcPr>
          <w:p w14:paraId="401B8438" w14:textId="77777777" w:rsidR="00875666" w:rsidRDefault="00875666" w:rsidP="000230E4">
            <w:pPr>
              <w:pStyle w:val="TAH"/>
              <w:rPr>
                <w:lang w:eastAsia="ja-JP"/>
              </w:rPr>
            </w:pPr>
            <w:r>
              <w:rPr>
                <w:rFonts w:hint="eastAsia"/>
                <w:lang w:val="en-US" w:eastAsia="ja-JP"/>
              </w:rPr>
              <w:t>40 MHz</w:t>
            </w:r>
            <w:r>
              <w:rPr>
                <w:rFonts w:hint="eastAsia"/>
                <w:lang w:val="en-US" w:eastAsia="zh-CN"/>
              </w:rPr>
              <w:t xml:space="preserve"> (dB)</w:t>
            </w:r>
          </w:p>
        </w:tc>
        <w:tc>
          <w:tcPr>
            <w:tcW w:w="570" w:type="dxa"/>
            <w:tcMar>
              <w:left w:w="28" w:type="dxa"/>
              <w:right w:w="28" w:type="dxa"/>
            </w:tcMar>
          </w:tcPr>
          <w:p w14:paraId="7AAC3E65" w14:textId="77777777" w:rsidR="00875666" w:rsidRDefault="00875666" w:rsidP="000230E4">
            <w:pPr>
              <w:pStyle w:val="TAH"/>
              <w:rPr>
                <w:lang w:eastAsia="ja-JP"/>
              </w:rPr>
            </w:pPr>
            <w:r>
              <w:rPr>
                <w:rFonts w:hint="eastAsia"/>
                <w:lang w:val="en-US" w:eastAsia="ja-JP"/>
              </w:rPr>
              <w:t>50 MHz</w:t>
            </w:r>
            <w:r>
              <w:rPr>
                <w:rFonts w:hint="eastAsia"/>
                <w:lang w:val="en-US" w:eastAsia="zh-CN"/>
              </w:rPr>
              <w:t xml:space="preserve"> (dB)</w:t>
            </w:r>
          </w:p>
        </w:tc>
        <w:tc>
          <w:tcPr>
            <w:tcW w:w="571" w:type="dxa"/>
            <w:tcMar>
              <w:left w:w="28" w:type="dxa"/>
              <w:right w:w="28" w:type="dxa"/>
            </w:tcMar>
          </w:tcPr>
          <w:p w14:paraId="3CE291AB" w14:textId="77777777" w:rsidR="00875666" w:rsidRDefault="00875666" w:rsidP="000230E4">
            <w:pPr>
              <w:pStyle w:val="TAH"/>
              <w:rPr>
                <w:lang w:eastAsia="ja-JP"/>
              </w:rPr>
            </w:pPr>
            <w:r>
              <w:rPr>
                <w:rFonts w:hint="eastAsia"/>
                <w:lang w:val="en-US" w:eastAsia="ja-JP"/>
              </w:rPr>
              <w:t>60 MHz</w:t>
            </w:r>
            <w:r>
              <w:rPr>
                <w:rFonts w:hint="eastAsia"/>
                <w:lang w:val="en-US" w:eastAsia="zh-CN"/>
              </w:rPr>
              <w:t xml:space="preserve"> (dB)</w:t>
            </w:r>
          </w:p>
        </w:tc>
        <w:tc>
          <w:tcPr>
            <w:tcW w:w="570" w:type="dxa"/>
          </w:tcPr>
          <w:p w14:paraId="014127C5" w14:textId="4B9E8B04" w:rsidR="00875666" w:rsidRDefault="00FC38F5" w:rsidP="000230E4">
            <w:pPr>
              <w:pStyle w:val="TAH"/>
              <w:rPr>
                <w:lang w:val="en-US" w:eastAsia="ja-JP"/>
              </w:rPr>
            </w:pPr>
            <w:ins w:id="594" w:author="Bill Shvodian" w:date="2021-01-11T10:58:00Z">
              <w:r>
                <w:rPr>
                  <w:lang w:val="en-US" w:eastAsia="ja-JP"/>
                </w:rPr>
                <w:t>7</w:t>
              </w:r>
              <w:r w:rsidRPr="00FC38F5">
                <w:rPr>
                  <w:lang w:val="en-US" w:eastAsia="ja-JP"/>
                </w:rPr>
                <w:t>0 MHz (dB)</w:t>
              </w:r>
            </w:ins>
          </w:p>
        </w:tc>
        <w:tc>
          <w:tcPr>
            <w:tcW w:w="570" w:type="dxa"/>
            <w:tcMar>
              <w:left w:w="28" w:type="dxa"/>
              <w:right w:w="28" w:type="dxa"/>
            </w:tcMar>
          </w:tcPr>
          <w:p w14:paraId="5AFB1307" w14:textId="65080F55" w:rsidR="00875666" w:rsidRDefault="00875666" w:rsidP="000230E4">
            <w:pPr>
              <w:pStyle w:val="TAH"/>
              <w:rPr>
                <w:lang w:eastAsia="ja-JP"/>
              </w:rPr>
            </w:pPr>
            <w:r>
              <w:rPr>
                <w:rFonts w:hint="eastAsia"/>
                <w:lang w:val="en-US" w:eastAsia="ja-JP"/>
              </w:rPr>
              <w:t>80 MHz</w:t>
            </w:r>
            <w:r>
              <w:rPr>
                <w:rFonts w:hint="eastAsia"/>
                <w:lang w:val="en-US" w:eastAsia="zh-CN"/>
              </w:rPr>
              <w:t xml:space="preserve"> (dB)</w:t>
            </w:r>
          </w:p>
        </w:tc>
        <w:tc>
          <w:tcPr>
            <w:tcW w:w="570" w:type="dxa"/>
            <w:tcMar>
              <w:left w:w="28" w:type="dxa"/>
              <w:right w:w="28" w:type="dxa"/>
            </w:tcMar>
          </w:tcPr>
          <w:p w14:paraId="6D15DF70" w14:textId="77777777" w:rsidR="00875666" w:rsidRDefault="00875666" w:rsidP="000230E4">
            <w:pPr>
              <w:pStyle w:val="TAH"/>
              <w:rPr>
                <w:lang w:eastAsia="ja-JP"/>
              </w:rPr>
            </w:pPr>
            <w:r>
              <w:rPr>
                <w:lang w:val="en-US" w:eastAsia="ja-JP"/>
              </w:rPr>
              <w:t>90 MHz</w:t>
            </w:r>
            <w:r>
              <w:rPr>
                <w:rFonts w:hint="eastAsia"/>
                <w:lang w:val="en-US" w:eastAsia="zh-CN"/>
              </w:rPr>
              <w:t xml:space="preserve"> (dB)</w:t>
            </w:r>
          </w:p>
        </w:tc>
        <w:tc>
          <w:tcPr>
            <w:tcW w:w="571" w:type="dxa"/>
            <w:tcMar>
              <w:left w:w="28" w:type="dxa"/>
              <w:right w:w="28" w:type="dxa"/>
            </w:tcMar>
          </w:tcPr>
          <w:p w14:paraId="7B29BB1A" w14:textId="77777777" w:rsidR="00875666" w:rsidRDefault="00875666" w:rsidP="000230E4">
            <w:pPr>
              <w:pStyle w:val="TAH"/>
              <w:rPr>
                <w:lang w:val="en-US" w:eastAsia="ja-JP"/>
              </w:rPr>
            </w:pPr>
            <w:r>
              <w:rPr>
                <w:rFonts w:hint="eastAsia"/>
                <w:lang w:val="en-US" w:eastAsia="ja-JP"/>
              </w:rPr>
              <w:t>100 MHz (dB)</w:t>
            </w:r>
          </w:p>
        </w:tc>
      </w:tr>
      <w:tr w:rsidR="00875666" w14:paraId="493ABAF1" w14:textId="77777777" w:rsidTr="00875666">
        <w:tc>
          <w:tcPr>
            <w:tcW w:w="1593" w:type="dxa"/>
            <w:tcBorders>
              <w:bottom w:val="nil"/>
            </w:tcBorders>
            <w:shd w:val="clear" w:color="auto" w:fill="auto"/>
            <w:tcMar>
              <w:left w:w="28" w:type="dxa"/>
              <w:right w:w="28" w:type="dxa"/>
            </w:tcMar>
            <w:vAlign w:val="center"/>
          </w:tcPr>
          <w:p w14:paraId="7AAF2F53" w14:textId="77777777" w:rsidR="00875666" w:rsidRDefault="00875666" w:rsidP="006F15D6">
            <w:pPr>
              <w:pStyle w:val="TAC"/>
              <w:rPr>
                <w:lang w:eastAsia="ja-JP"/>
              </w:rPr>
            </w:pPr>
            <w:r>
              <w:rPr>
                <w:lang w:eastAsia="ja-JP"/>
              </w:rPr>
              <w:t>CA_</w:t>
            </w:r>
            <w:r>
              <w:rPr>
                <w:rFonts w:hint="eastAsia"/>
              </w:rPr>
              <w:t>n</w:t>
            </w:r>
            <w:r>
              <w:t>46A-n48A</w:t>
            </w:r>
          </w:p>
        </w:tc>
        <w:tc>
          <w:tcPr>
            <w:tcW w:w="570" w:type="dxa"/>
            <w:tcMar>
              <w:left w:w="28" w:type="dxa"/>
              <w:right w:w="28" w:type="dxa"/>
            </w:tcMar>
          </w:tcPr>
          <w:p w14:paraId="2DB77365" w14:textId="77777777" w:rsidR="00875666" w:rsidRDefault="00875666" w:rsidP="006F15D6">
            <w:pPr>
              <w:pStyle w:val="TAC"/>
              <w:rPr>
                <w:lang w:val="en-US" w:eastAsia="zh-CN"/>
              </w:rPr>
            </w:pPr>
            <w:r>
              <w:rPr>
                <w:lang w:val="en-US" w:eastAsia="zh-CN"/>
              </w:rPr>
              <w:t>n46</w:t>
            </w:r>
          </w:p>
        </w:tc>
        <w:tc>
          <w:tcPr>
            <w:tcW w:w="570" w:type="dxa"/>
            <w:tcMar>
              <w:left w:w="28" w:type="dxa"/>
              <w:right w:w="28" w:type="dxa"/>
            </w:tcMar>
          </w:tcPr>
          <w:p w14:paraId="71D2C76D" w14:textId="77777777" w:rsidR="00875666" w:rsidRDefault="00875666" w:rsidP="006F15D6">
            <w:pPr>
              <w:pStyle w:val="TAC"/>
              <w:rPr>
                <w:lang w:val="en-US" w:eastAsia="zh-CN"/>
              </w:rPr>
            </w:pPr>
            <w:r>
              <w:rPr>
                <w:lang w:val="en-US" w:eastAsia="zh-CN"/>
              </w:rPr>
              <w:t>n48</w:t>
            </w:r>
          </w:p>
        </w:tc>
        <w:tc>
          <w:tcPr>
            <w:tcW w:w="570" w:type="dxa"/>
            <w:tcMar>
              <w:left w:w="28" w:type="dxa"/>
              <w:right w:w="28" w:type="dxa"/>
            </w:tcMar>
          </w:tcPr>
          <w:p w14:paraId="3E39835B" w14:textId="77777777" w:rsidR="00875666" w:rsidRPr="008C0EFD" w:rsidRDefault="00875666" w:rsidP="006F15D6">
            <w:pPr>
              <w:pStyle w:val="TAC"/>
              <w:rPr>
                <w:szCs w:val="18"/>
                <w:lang w:val="en-US" w:eastAsia="zh-CN"/>
              </w:rPr>
            </w:pPr>
            <w:r w:rsidRPr="008C0EFD">
              <w:rPr>
                <w:szCs w:val="18"/>
              </w:rPr>
              <w:t>13.3</w:t>
            </w:r>
          </w:p>
        </w:tc>
        <w:tc>
          <w:tcPr>
            <w:tcW w:w="571" w:type="dxa"/>
            <w:tcMar>
              <w:left w:w="28" w:type="dxa"/>
              <w:right w:w="28" w:type="dxa"/>
            </w:tcMar>
          </w:tcPr>
          <w:p w14:paraId="3F70FD1F" w14:textId="77777777" w:rsidR="00875666" w:rsidRPr="008C0EFD" w:rsidRDefault="00875666" w:rsidP="006F15D6">
            <w:pPr>
              <w:pStyle w:val="TAC"/>
              <w:rPr>
                <w:szCs w:val="18"/>
                <w:lang w:val="en-US" w:eastAsia="zh-CN"/>
              </w:rPr>
            </w:pPr>
            <w:r w:rsidRPr="008C0EFD">
              <w:rPr>
                <w:szCs w:val="18"/>
              </w:rPr>
              <w:t>10.4</w:t>
            </w:r>
          </w:p>
        </w:tc>
        <w:tc>
          <w:tcPr>
            <w:tcW w:w="570" w:type="dxa"/>
            <w:tcMar>
              <w:left w:w="28" w:type="dxa"/>
              <w:right w:w="28" w:type="dxa"/>
            </w:tcMar>
          </w:tcPr>
          <w:p w14:paraId="6CAB578A" w14:textId="77777777" w:rsidR="00875666" w:rsidRPr="008C0EFD" w:rsidRDefault="00875666" w:rsidP="006F15D6">
            <w:pPr>
              <w:pStyle w:val="TAC"/>
              <w:rPr>
                <w:szCs w:val="18"/>
                <w:lang w:val="en-US" w:eastAsia="zh-CN"/>
              </w:rPr>
            </w:pPr>
            <w:r w:rsidRPr="008C0EFD">
              <w:rPr>
                <w:szCs w:val="18"/>
              </w:rPr>
              <w:t>8.8</w:t>
            </w:r>
          </w:p>
        </w:tc>
        <w:tc>
          <w:tcPr>
            <w:tcW w:w="570" w:type="dxa"/>
            <w:tcMar>
              <w:left w:w="28" w:type="dxa"/>
              <w:right w:w="28" w:type="dxa"/>
            </w:tcMar>
          </w:tcPr>
          <w:p w14:paraId="044A3BB4" w14:textId="77777777" w:rsidR="00875666" w:rsidRPr="008C0EFD" w:rsidRDefault="00875666" w:rsidP="006F15D6">
            <w:pPr>
              <w:pStyle w:val="TAC"/>
              <w:rPr>
                <w:szCs w:val="18"/>
                <w:lang w:val="en-US" w:eastAsia="zh-CN"/>
              </w:rPr>
            </w:pPr>
            <w:r w:rsidRPr="008C0EFD">
              <w:rPr>
                <w:szCs w:val="18"/>
              </w:rPr>
              <w:t>7.8</w:t>
            </w:r>
          </w:p>
        </w:tc>
        <w:tc>
          <w:tcPr>
            <w:tcW w:w="571" w:type="dxa"/>
            <w:tcMar>
              <w:left w:w="28" w:type="dxa"/>
              <w:right w:w="28" w:type="dxa"/>
            </w:tcMar>
          </w:tcPr>
          <w:p w14:paraId="2EE11187" w14:textId="77777777" w:rsidR="00875666" w:rsidRPr="008C0EFD" w:rsidRDefault="00875666" w:rsidP="006F15D6">
            <w:pPr>
              <w:pStyle w:val="TAC"/>
              <w:rPr>
                <w:szCs w:val="18"/>
                <w:lang w:val="en-US" w:eastAsia="zh-CN"/>
              </w:rPr>
            </w:pPr>
            <w:r w:rsidRPr="008C0EFD">
              <w:rPr>
                <w:szCs w:val="18"/>
              </w:rPr>
              <w:t>-</w:t>
            </w:r>
          </w:p>
        </w:tc>
        <w:tc>
          <w:tcPr>
            <w:tcW w:w="570" w:type="dxa"/>
            <w:tcMar>
              <w:left w:w="28" w:type="dxa"/>
              <w:right w:w="28" w:type="dxa"/>
            </w:tcMar>
          </w:tcPr>
          <w:p w14:paraId="0B6A372C" w14:textId="77777777" w:rsidR="00875666" w:rsidRPr="008C0EFD" w:rsidRDefault="00875666" w:rsidP="006F15D6">
            <w:pPr>
              <w:pStyle w:val="TAC"/>
              <w:rPr>
                <w:szCs w:val="18"/>
                <w:lang w:val="en-US" w:eastAsia="zh-CN"/>
              </w:rPr>
            </w:pPr>
            <w:r w:rsidRPr="008C0EFD">
              <w:rPr>
                <w:szCs w:val="18"/>
              </w:rPr>
              <w:t>-</w:t>
            </w:r>
          </w:p>
        </w:tc>
        <w:tc>
          <w:tcPr>
            <w:tcW w:w="570" w:type="dxa"/>
            <w:tcMar>
              <w:left w:w="28" w:type="dxa"/>
              <w:right w:w="28" w:type="dxa"/>
            </w:tcMar>
          </w:tcPr>
          <w:p w14:paraId="04D33F45" w14:textId="77777777" w:rsidR="00875666" w:rsidRPr="008C0EFD" w:rsidRDefault="00875666" w:rsidP="006F15D6">
            <w:pPr>
              <w:pStyle w:val="TAC"/>
              <w:rPr>
                <w:szCs w:val="18"/>
              </w:rPr>
            </w:pPr>
            <w:r w:rsidRPr="008C0EFD">
              <w:rPr>
                <w:szCs w:val="18"/>
              </w:rPr>
              <w:t>7.8</w:t>
            </w:r>
          </w:p>
        </w:tc>
        <w:tc>
          <w:tcPr>
            <w:tcW w:w="570" w:type="dxa"/>
            <w:tcMar>
              <w:left w:w="28" w:type="dxa"/>
              <w:right w:w="28" w:type="dxa"/>
            </w:tcMar>
          </w:tcPr>
          <w:p w14:paraId="372EFAF5" w14:textId="77777777" w:rsidR="00875666" w:rsidRPr="008C0EFD" w:rsidRDefault="00875666" w:rsidP="006F15D6">
            <w:pPr>
              <w:pStyle w:val="TAC"/>
              <w:rPr>
                <w:szCs w:val="18"/>
              </w:rPr>
            </w:pPr>
            <w:r w:rsidRPr="008C0EFD">
              <w:rPr>
                <w:szCs w:val="18"/>
              </w:rPr>
              <w:t>7</w:t>
            </w:r>
          </w:p>
        </w:tc>
        <w:tc>
          <w:tcPr>
            <w:tcW w:w="571" w:type="dxa"/>
            <w:tcMar>
              <w:left w:w="28" w:type="dxa"/>
              <w:right w:w="28" w:type="dxa"/>
            </w:tcMar>
          </w:tcPr>
          <w:p w14:paraId="205E4805" w14:textId="77777777" w:rsidR="00875666" w:rsidRPr="008C0EFD" w:rsidRDefault="00875666" w:rsidP="006F15D6">
            <w:pPr>
              <w:pStyle w:val="TAC"/>
              <w:rPr>
                <w:szCs w:val="18"/>
              </w:rPr>
            </w:pPr>
            <w:r w:rsidRPr="008C0EFD">
              <w:rPr>
                <w:szCs w:val="18"/>
              </w:rPr>
              <w:t>6.5</w:t>
            </w:r>
          </w:p>
        </w:tc>
        <w:tc>
          <w:tcPr>
            <w:tcW w:w="570" w:type="dxa"/>
            <w:shd w:val="clear" w:color="auto" w:fill="FFFF00"/>
          </w:tcPr>
          <w:p w14:paraId="07FF6D1A" w14:textId="64FD0921" w:rsidR="00875666" w:rsidRPr="00A23B5F" w:rsidRDefault="00FC38F5" w:rsidP="006F15D6">
            <w:pPr>
              <w:pStyle w:val="TAC"/>
              <w:rPr>
                <w:szCs w:val="18"/>
              </w:rPr>
            </w:pPr>
            <w:ins w:id="595" w:author="Bill Shvodian" w:date="2021-01-11T10:58:00Z">
              <w:r w:rsidRPr="00A23B5F">
                <w:rPr>
                  <w:szCs w:val="18"/>
                </w:rPr>
                <w:t>6.5</w:t>
              </w:r>
            </w:ins>
            <w:ins w:id="596" w:author="Bill Shvodian" w:date="2021-01-15T13:40:00Z">
              <w:r w:rsidR="003213DD">
                <w:rPr>
                  <w:szCs w:val="18"/>
                  <w:vertAlign w:val="superscript"/>
                </w:rPr>
                <w:t>x</w:t>
              </w:r>
            </w:ins>
          </w:p>
        </w:tc>
        <w:tc>
          <w:tcPr>
            <w:tcW w:w="570" w:type="dxa"/>
            <w:tcMar>
              <w:left w:w="28" w:type="dxa"/>
              <w:right w:w="28" w:type="dxa"/>
            </w:tcMar>
          </w:tcPr>
          <w:p w14:paraId="5BFDB870" w14:textId="793BD8F7" w:rsidR="00875666" w:rsidRPr="008C0EFD" w:rsidRDefault="00875666" w:rsidP="006F15D6">
            <w:pPr>
              <w:pStyle w:val="TAC"/>
              <w:rPr>
                <w:szCs w:val="18"/>
              </w:rPr>
            </w:pPr>
            <w:r w:rsidRPr="008C0EFD">
              <w:rPr>
                <w:szCs w:val="18"/>
              </w:rPr>
              <w:t>5.7</w:t>
            </w:r>
          </w:p>
        </w:tc>
        <w:tc>
          <w:tcPr>
            <w:tcW w:w="570" w:type="dxa"/>
            <w:tcMar>
              <w:left w:w="28" w:type="dxa"/>
              <w:right w:w="28" w:type="dxa"/>
            </w:tcMar>
          </w:tcPr>
          <w:p w14:paraId="2F998B9D" w14:textId="77777777" w:rsidR="00875666" w:rsidRPr="008C0EFD" w:rsidRDefault="00875666" w:rsidP="006F15D6">
            <w:pPr>
              <w:pStyle w:val="TAC"/>
              <w:rPr>
                <w:szCs w:val="18"/>
              </w:rPr>
            </w:pPr>
            <w:r w:rsidRPr="008C0EFD">
              <w:rPr>
                <w:szCs w:val="18"/>
              </w:rPr>
              <w:t>5.4</w:t>
            </w:r>
          </w:p>
        </w:tc>
        <w:tc>
          <w:tcPr>
            <w:tcW w:w="571" w:type="dxa"/>
            <w:tcMar>
              <w:left w:w="28" w:type="dxa"/>
              <w:right w:w="28" w:type="dxa"/>
            </w:tcMar>
          </w:tcPr>
          <w:p w14:paraId="308DC13B" w14:textId="77777777" w:rsidR="00875666" w:rsidRPr="008C0EFD" w:rsidRDefault="00875666" w:rsidP="006F15D6">
            <w:pPr>
              <w:pStyle w:val="TAC"/>
              <w:rPr>
                <w:szCs w:val="18"/>
              </w:rPr>
            </w:pPr>
            <w:r w:rsidRPr="008C0EFD">
              <w:rPr>
                <w:szCs w:val="18"/>
              </w:rPr>
              <w:t>5.1</w:t>
            </w:r>
          </w:p>
        </w:tc>
      </w:tr>
      <w:tr w:rsidR="00875666" w14:paraId="750ACFD2" w14:textId="77777777" w:rsidTr="005270E4">
        <w:tc>
          <w:tcPr>
            <w:tcW w:w="1593" w:type="dxa"/>
            <w:tcBorders>
              <w:top w:val="nil"/>
            </w:tcBorders>
            <w:shd w:val="clear" w:color="auto" w:fill="auto"/>
            <w:tcMar>
              <w:left w:w="28" w:type="dxa"/>
              <w:right w:w="28" w:type="dxa"/>
            </w:tcMar>
            <w:vAlign w:val="center"/>
          </w:tcPr>
          <w:p w14:paraId="6D228677" w14:textId="77777777" w:rsidR="00875666" w:rsidRDefault="00875666" w:rsidP="006F15D6">
            <w:pPr>
              <w:pStyle w:val="TAC"/>
              <w:rPr>
                <w:lang w:eastAsia="ja-JP"/>
              </w:rPr>
            </w:pPr>
          </w:p>
        </w:tc>
        <w:tc>
          <w:tcPr>
            <w:tcW w:w="570" w:type="dxa"/>
            <w:tcMar>
              <w:left w:w="28" w:type="dxa"/>
              <w:right w:w="28" w:type="dxa"/>
            </w:tcMar>
          </w:tcPr>
          <w:p w14:paraId="608D780B" w14:textId="77777777" w:rsidR="00875666" w:rsidRDefault="00875666" w:rsidP="006F15D6">
            <w:pPr>
              <w:pStyle w:val="TAC"/>
              <w:rPr>
                <w:lang w:val="en-US" w:eastAsia="zh-CN"/>
              </w:rPr>
            </w:pPr>
            <w:r>
              <w:rPr>
                <w:lang w:val="en-US" w:eastAsia="zh-CN"/>
              </w:rPr>
              <w:t>n48</w:t>
            </w:r>
          </w:p>
        </w:tc>
        <w:tc>
          <w:tcPr>
            <w:tcW w:w="570" w:type="dxa"/>
            <w:tcMar>
              <w:left w:w="28" w:type="dxa"/>
              <w:right w:w="28" w:type="dxa"/>
            </w:tcMar>
          </w:tcPr>
          <w:p w14:paraId="2E431EBB" w14:textId="77777777" w:rsidR="00875666" w:rsidRDefault="00875666" w:rsidP="006F15D6">
            <w:pPr>
              <w:pStyle w:val="TAC"/>
              <w:rPr>
                <w:lang w:val="en-US" w:eastAsia="zh-CN"/>
              </w:rPr>
            </w:pPr>
            <w:r>
              <w:rPr>
                <w:lang w:val="en-US" w:eastAsia="zh-CN"/>
              </w:rPr>
              <w:t>n46</w:t>
            </w:r>
          </w:p>
        </w:tc>
        <w:tc>
          <w:tcPr>
            <w:tcW w:w="570" w:type="dxa"/>
            <w:tcMar>
              <w:left w:w="28" w:type="dxa"/>
              <w:right w:w="28" w:type="dxa"/>
            </w:tcMar>
          </w:tcPr>
          <w:p w14:paraId="5FFEB284" w14:textId="77777777" w:rsidR="00875666" w:rsidRPr="008C0EFD" w:rsidRDefault="00875666" w:rsidP="006F15D6">
            <w:pPr>
              <w:pStyle w:val="TAC"/>
              <w:rPr>
                <w:szCs w:val="18"/>
                <w:lang w:val="en-US" w:eastAsia="zh-CN"/>
              </w:rPr>
            </w:pPr>
            <w:r w:rsidRPr="008C0EFD">
              <w:rPr>
                <w:szCs w:val="18"/>
              </w:rPr>
              <w:t>-</w:t>
            </w:r>
          </w:p>
        </w:tc>
        <w:tc>
          <w:tcPr>
            <w:tcW w:w="571" w:type="dxa"/>
            <w:tcMar>
              <w:left w:w="28" w:type="dxa"/>
              <w:right w:w="28" w:type="dxa"/>
            </w:tcMar>
          </w:tcPr>
          <w:p w14:paraId="49134FD7" w14:textId="77777777" w:rsidR="00875666" w:rsidRPr="008C0EFD" w:rsidRDefault="00875666" w:rsidP="006F15D6">
            <w:pPr>
              <w:pStyle w:val="TAC"/>
              <w:rPr>
                <w:szCs w:val="18"/>
                <w:lang w:val="en-US" w:eastAsia="zh-CN"/>
              </w:rPr>
            </w:pPr>
            <w:r w:rsidRPr="008C0EFD">
              <w:rPr>
                <w:szCs w:val="18"/>
              </w:rPr>
              <w:t>-</w:t>
            </w:r>
          </w:p>
        </w:tc>
        <w:tc>
          <w:tcPr>
            <w:tcW w:w="570" w:type="dxa"/>
            <w:tcMar>
              <w:left w:w="28" w:type="dxa"/>
              <w:right w:w="28" w:type="dxa"/>
            </w:tcMar>
          </w:tcPr>
          <w:p w14:paraId="04EAB570" w14:textId="77777777" w:rsidR="00875666" w:rsidRPr="008C0EFD" w:rsidRDefault="00875666" w:rsidP="006F15D6">
            <w:pPr>
              <w:pStyle w:val="TAC"/>
              <w:rPr>
                <w:szCs w:val="18"/>
                <w:lang w:val="en-US" w:eastAsia="zh-CN"/>
              </w:rPr>
            </w:pPr>
            <w:r w:rsidRPr="008C0EFD">
              <w:rPr>
                <w:szCs w:val="18"/>
              </w:rPr>
              <w:t>-</w:t>
            </w:r>
          </w:p>
        </w:tc>
        <w:tc>
          <w:tcPr>
            <w:tcW w:w="570" w:type="dxa"/>
            <w:tcMar>
              <w:left w:w="28" w:type="dxa"/>
              <w:right w:w="28" w:type="dxa"/>
            </w:tcMar>
          </w:tcPr>
          <w:p w14:paraId="3B3F445B" w14:textId="77777777" w:rsidR="00875666" w:rsidRPr="008C0EFD" w:rsidRDefault="00875666" w:rsidP="006F15D6">
            <w:pPr>
              <w:pStyle w:val="TAC"/>
              <w:rPr>
                <w:szCs w:val="18"/>
                <w:lang w:val="en-US" w:eastAsia="zh-CN"/>
              </w:rPr>
            </w:pPr>
            <w:r w:rsidRPr="008C0EFD">
              <w:rPr>
                <w:szCs w:val="18"/>
              </w:rPr>
              <w:t>13.5</w:t>
            </w:r>
          </w:p>
        </w:tc>
        <w:tc>
          <w:tcPr>
            <w:tcW w:w="571" w:type="dxa"/>
            <w:tcMar>
              <w:left w:w="28" w:type="dxa"/>
              <w:right w:w="28" w:type="dxa"/>
            </w:tcMar>
          </w:tcPr>
          <w:p w14:paraId="052E3985" w14:textId="77777777" w:rsidR="00875666" w:rsidRPr="008C0EFD" w:rsidRDefault="00875666" w:rsidP="006F15D6">
            <w:pPr>
              <w:pStyle w:val="TAC"/>
              <w:rPr>
                <w:szCs w:val="18"/>
                <w:lang w:val="en-US" w:eastAsia="zh-CN"/>
              </w:rPr>
            </w:pPr>
            <w:r w:rsidRPr="008C0EFD">
              <w:rPr>
                <w:szCs w:val="18"/>
              </w:rPr>
              <w:t>-</w:t>
            </w:r>
          </w:p>
        </w:tc>
        <w:tc>
          <w:tcPr>
            <w:tcW w:w="570" w:type="dxa"/>
            <w:tcMar>
              <w:left w:w="28" w:type="dxa"/>
              <w:right w:w="28" w:type="dxa"/>
            </w:tcMar>
          </w:tcPr>
          <w:p w14:paraId="59614A5A" w14:textId="77777777" w:rsidR="00875666" w:rsidRPr="008C0EFD" w:rsidRDefault="00875666" w:rsidP="006F15D6">
            <w:pPr>
              <w:pStyle w:val="TAC"/>
              <w:rPr>
                <w:szCs w:val="18"/>
                <w:lang w:val="en-US" w:eastAsia="zh-CN"/>
              </w:rPr>
            </w:pPr>
            <w:r w:rsidRPr="008C0EFD">
              <w:rPr>
                <w:szCs w:val="18"/>
              </w:rPr>
              <w:t>-</w:t>
            </w:r>
          </w:p>
        </w:tc>
        <w:tc>
          <w:tcPr>
            <w:tcW w:w="570" w:type="dxa"/>
            <w:tcMar>
              <w:left w:w="28" w:type="dxa"/>
              <w:right w:w="28" w:type="dxa"/>
            </w:tcMar>
          </w:tcPr>
          <w:p w14:paraId="046E50E4" w14:textId="77777777" w:rsidR="00875666" w:rsidRPr="008C0EFD" w:rsidRDefault="00875666" w:rsidP="006F15D6">
            <w:pPr>
              <w:pStyle w:val="TAC"/>
              <w:rPr>
                <w:szCs w:val="18"/>
              </w:rPr>
            </w:pPr>
            <w:r w:rsidRPr="008C0EFD">
              <w:rPr>
                <w:szCs w:val="18"/>
              </w:rPr>
              <w:t>10.9</w:t>
            </w:r>
          </w:p>
        </w:tc>
        <w:tc>
          <w:tcPr>
            <w:tcW w:w="570" w:type="dxa"/>
            <w:tcMar>
              <w:left w:w="28" w:type="dxa"/>
              <w:right w:w="28" w:type="dxa"/>
            </w:tcMar>
          </w:tcPr>
          <w:p w14:paraId="1721E76A" w14:textId="77777777" w:rsidR="00875666" w:rsidRPr="008C0EFD" w:rsidRDefault="00875666" w:rsidP="006F15D6">
            <w:pPr>
              <w:pStyle w:val="TAC"/>
              <w:rPr>
                <w:szCs w:val="18"/>
              </w:rPr>
            </w:pPr>
            <w:r w:rsidRPr="008C0EFD">
              <w:rPr>
                <w:szCs w:val="18"/>
              </w:rPr>
              <w:t>-</w:t>
            </w:r>
          </w:p>
        </w:tc>
        <w:tc>
          <w:tcPr>
            <w:tcW w:w="571" w:type="dxa"/>
            <w:tcMar>
              <w:left w:w="28" w:type="dxa"/>
              <w:right w:w="28" w:type="dxa"/>
            </w:tcMar>
          </w:tcPr>
          <w:p w14:paraId="0AB783E9" w14:textId="77777777" w:rsidR="00875666" w:rsidRPr="008C0EFD" w:rsidRDefault="00875666" w:rsidP="006F15D6">
            <w:pPr>
              <w:pStyle w:val="TAC"/>
              <w:rPr>
                <w:szCs w:val="18"/>
              </w:rPr>
            </w:pPr>
            <w:r w:rsidRPr="008C0EFD">
              <w:rPr>
                <w:szCs w:val="18"/>
              </w:rPr>
              <w:t>9.4</w:t>
            </w:r>
          </w:p>
        </w:tc>
        <w:tc>
          <w:tcPr>
            <w:tcW w:w="570" w:type="dxa"/>
          </w:tcPr>
          <w:p w14:paraId="330B62F6" w14:textId="77777777" w:rsidR="00875666" w:rsidRPr="008C0EFD" w:rsidRDefault="00875666" w:rsidP="006F15D6">
            <w:pPr>
              <w:pStyle w:val="TAC"/>
              <w:rPr>
                <w:szCs w:val="18"/>
              </w:rPr>
            </w:pPr>
          </w:p>
        </w:tc>
        <w:tc>
          <w:tcPr>
            <w:tcW w:w="570" w:type="dxa"/>
            <w:tcMar>
              <w:left w:w="28" w:type="dxa"/>
              <w:right w:w="28" w:type="dxa"/>
            </w:tcMar>
          </w:tcPr>
          <w:p w14:paraId="3D4C302D" w14:textId="523AC103" w:rsidR="00875666" w:rsidRPr="008C0EFD" w:rsidRDefault="00875666" w:rsidP="006F15D6">
            <w:pPr>
              <w:pStyle w:val="TAC"/>
              <w:rPr>
                <w:szCs w:val="18"/>
              </w:rPr>
            </w:pPr>
            <w:r w:rsidRPr="008C0EFD">
              <w:rPr>
                <w:szCs w:val="18"/>
              </w:rPr>
              <w:t>8.7</w:t>
            </w:r>
          </w:p>
        </w:tc>
        <w:tc>
          <w:tcPr>
            <w:tcW w:w="570" w:type="dxa"/>
            <w:tcMar>
              <w:left w:w="28" w:type="dxa"/>
              <w:right w:w="28" w:type="dxa"/>
            </w:tcMar>
          </w:tcPr>
          <w:p w14:paraId="2EE10078" w14:textId="77777777" w:rsidR="00875666" w:rsidRPr="008C0EFD" w:rsidRDefault="00875666" w:rsidP="006F15D6">
            <w:pPr>
              <w:pStyle w:val="TAC"/>
              <w:rPr>
                <w:szCs w:val="18"/>
              </w:rPr>
            </w:pPr>
            <w:r w:rsidRPr="008C0EFD">
              <w:rPr>
                <w:szCs w:val="18"/>
              </w:rPr>
              <w:t>-</w:t>
            </w:r>
          </w:p>
        </w:tc>
        <w:tc>
          <w:tcPr>
            <w:tcW w:w="571" w:type="dxa"/>
            <w:tcMar>
              <w:left w:w="28" w:type="dxa"/>
              <w:right w:w="28" w:type="dxa"/>
            </w:tcMar>
          </w:tcPr>
          <w:p w14:paraId="08DBD86F" w14:textId="77777777" w:rsidR="00875666" w:rsidRPr="008C0EFD" w:rsidRDefault="00875666" w:rsidP="006F15D6">
            <w:pPr>
              <w:pStyle w:val="TAC"/>
              <w:rPr>
                <w:szCs w:val="18"/>
              </w:rPr>
            </w:pPr>
            <w:r w:rsidRPr="008C0EFD">
              <w:rPr>
                <w:szCs w:val="18"/>
              </w:rPr>
              <w:t>-</w:t>
            </w:r>
          </w:p>
        </w:tc>
      </w:tr>
      <w:tr w:rsidR="00FC38F5" w14:paraId="79DD29E1" w14:textId="77777777" w:rsidTr="003A758C">
        <w:trPr>
          <w:ins w:id="597" w:author="Bill Shvodian" w:date="2021-01-11T10:59:00Z"/>
        </w:trPr>
        <w:tc>
          <w:tcPr>
            <w:tcW w:w="10147" w:type="dxa"/>
            <w:gridSpan w:val="16"/>
            <w:tcBorders>
              <w:top w:val="single" w:sz="4" w:space="0" w:color="auto"/>
            </w:tcBorders>
            <w:shd w:val="clear" w:color="auto" w:fill="auto"/>
            <w:tcMar>
              <w:left w:w="28" w:type="dxa"/>
              <w:right w:w="28" w:type="dxa"/>
            </w:tcMar>
            <w:vAlign w:val="center"/>
          </w:tcPr>
          <w:p w14:paraId="6C2245D0" w14:textId="3AC11F9A" w:rsidR="00FC38F5" w:rsidRPr="008C0EFD" w:rsidRDefault="00FC38F5" w:rsidP="00972F3E">
            <w:pPr>
              <w:pStyle w:val="TAN"/>
              <w:rPr>
                <w:ins w:id="598" w:author="Bill Shvodian" w:date="2021-01-11T10:59:00Z"/>
              </w:rPr>
            </w:pPr>
            <w:ins w:id="599" w:author="Bill Shvodian" w:date="2021-01-11T11:00:00Z">
              <w:r w:rsidRPr="00FC38F5">
                <w:t xml:space="preserve">NOTE </w:t>
              </w:r>
            </w:ins>
            <w:ins w:id="600" w:author="Bill Shvodian" w:date="2021-01-15T13:40:00Z">
              <w:r w:rsidR="003213DD">
                <w:t>x</w:t>
              </w:r>
            </w:ins>
            <w:ins w:id="601" w:author="Bill Shvodian" w:date="2021-01-11T11:00:00Z">
              <w:r w:rsidRPr="00FC38F5">
                <w:t>:</w:t>
              </w:r>
              <w:r w:rsidRPr="00FC38F5">
                <w:tab/>
              </w:r>
              <w:r>
                <w:t xml:space="preserve">This </w:t>
              </w:r>
            </w:ins>
            <w:ins w:id="602" w:author="Bill Shvodian" w:date="2021-01-11T11:07:00Z">
              <w:r w:rsidR="00AA6DD2">
                <w:t>MSD value is a placeholder to enable BCS4 in this version of the spec. It will be updated</w:t>
              </w:r>
              <w:r w:rsidR="00900757">
                <w:t xml:space="preserve"> based on contribu</w:t>
              </w:r>
            </w:ins>
            <w:ins w:id="603" w:author="Bill Shvodian" w:date="2021-01-11T11:08:00Z">
              <w:r w:rsidR="00900757">
                <w:t>tions.</w:t>
              </w:r>
            </w:ins>
          </w:p>
        </w:tc>
      </w:tr>
    </w:tbl>
    <w:p w14:paraId="3AD39FA7" w14:textId="77777777" w:rsidR="006F15D6" w:rsidRPr="001C0CC4" w:rsidRDefault="006F15D6" w:rsidP="006F15D6">
      <w:pPr>
        <w:rPr>
          <w:lang w:eastAsia="ja-JP"/>
        </w:rPr>
      </w:pPr>
    </w:p>
    <w:p w14:paraId="3FDBE802" w14:textId="5D299AE3" w:rsidR="001720F0" w:rsidRDefault="001720F0" w:rsidP="001720F0">
      <w:pPr>
        <w:pStyle w:val="TH"/>
      </w:pPr>
      <w:r>
        <w:t>Table 7.3F.5.2-2: Uplink configuration for reference sensitivity exceptions due to cross band isolation</w:t>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45"/>
        <w:gridCol w:w="655"/>
        <w:gridCol w:w="585"/>
        <w:gridCol w:w="622"/>
        <w:gridCol w:w="622"/>
        <w:gridCol w:w="632"/>
        <w:gridCol w:w="622"/>
        <w:gridCol w:w="622"/>
        <w:gridCol w:w="622"/>
        <w:gridCol w:w="622"/>
        <w:gridCol w:w="624"/>
        <w:gridCol w:w="691"/>
        <w:gridCol w:w="691"/>
        <w:gridCol w:w="684"/>
        <w:gridCol w:w="691"/>
      </w:tblGrid>
      <w:tr w:rsidR="00875666" w14:paraId="0050EEEB" w14:textId="77777777" w:rsidTr="00875666">
        <w:trPr>
          <w:trHeight w:val="187"/>
        </w:trPr>
        <w:tc>
          <w:tcPr>
            <w:tcW w:w="691" w:type="dxa"/>
            <w:tcBorders>
              <w:top w:val="single" w:sz="4" w:space="0" w:color="auto"/>
              <w:left w:val="single" w:sz="4" w:space="0" w:color="auto"/>
              <w:bottom w:val="single" w:sz="4" w:space="0" w:color="auto"/>
              <w:right w:val="single" w:sz="4" w:space="0" w:color="auto"/>
              <w:tl2br w:val="nil"/>
              <w:tr2bl w:val="nil"/>
            </w:tcBorders>
          </w:tcPr>
          <w:p w14:paraId="3F04D507" w14:textId="77777777" w:rsidR="00875666" w:rsidRDefault="00875666" w:rsidP="006F15D6">
            <w:pPr>
              <w:pStyle w:val="TAH"/>
              <w:rPr>
                <w:lang w:eastAsia="ja-JP"/>
              </w:rPr>
            </w:pPr>
          </w:p>
        </w:tc>
        <w:tc>
          <w:tcPr>
            <w:tcW w:w="9629" w:type="dxa"/>
            <w:gridSpan w:val="15"/>
            <w:tcBorders>
              <w:top w:val="single" w:sz="4" w:space="0" w:color="auto"/>
              <w:left w:val="single" w:sz="4" w:space="0" w:color="auto"/>
              <w:bottom w:val="single" w:sz="4" w:space="0" w:color="auto"/>
              <w:right w:val="single" w:sz="4" w:space="0" w:color="auto"/>
              <w:tl2br w:val="nil"/>
              <w:tr2bl w:val="nil"/>
            </w:tcBorders>
          </w:tcPr>
          <w:p w14:paraId="2531BDF4" w14:textId="6375F354" w:rsidR="00875666" w:rsidRDefault="00875666" w:rsidP="006F15D6">
            <w:pPr>
              <w:pStyle w:val="TAH"/>
              <w:rPr>
                <w:lang w:val="en-US" w:eastAsia="ja-JP"/>
              </w:rPr>
            </w:pPr>
            <w:r>
              <w:rPr>
                <w:lang w:eastAsia="ja-JP"/>
              </w:rPr>
              <w:t>Operating Band / SCS / Channel bandwidth of the affected DL band</w:t>
            </w:r>
          </w:p>
        </w:tc>
      </w:tr>
      <w:tr w:rsidR="00875666" w14:paraId="6878D9F0" w14:textId="77777777" w:rsidTr="00875666">
        <w:trPr>
          <w:trHeight w:val="187"/>
        </w:trPr>
        <w:tc>
          <w:tcPr>
            <w:tcW w:w="687" w:type="dxa"/>
            <w:tcBorders>
              <w:top w:val="single" w:sz="4" w:space="0" w:color="auto"/>
              <w:left w:val="single" w:sz="4" w:space="0" w:color="auto"/>
              <w:bottom w:val="single" w:sz="4" w:space="0" w:color="auto"/>
              <w:right w:val="single" w:sz="4" w:space="0" w:color="auto"/>
              <w:tl2br w:val="nil"/>
              <w:tr2bl w:val="nil"/>
            </w:tcBorders>
          </w:tcPr>
          <w:p w14:paraId="3BEA6678" w14:textId="77777777" w:rsidR="00875666" w:rsidRDefault="00875666" w:rsidP="006F15D6">
            <w:pPr>
              <w:pStyle w:val="TAH"/>
              <w:rPr>
                <w:lang w:eastAsia="ja-JP"/>
              </w:rPr>
            </w:pPr>
            <w:r>
              <w:rPr>
                <w:lang w:eastAsia="ja-JP"/>
              </w:rPr>
              <w:t>UL band</w:t>
            </w:r>
          </w:p>
        </w:tc>
        <w:tc>
          <w:tcPr>
            <w:tcW w:w="646" w:type="dxa"/>
            <w:tcBorders>
              <w:top w:val="single" w:sz="4" w:space="0" w:color="auto"/>
              <w:left w:val="single" w:sz="4" w:space="0" w:color="auto"/>
              <w:bottom w:val="single" w:sz="4" w:space="0" w:color="auto"/>
              <w:right w:val="single" w:sz="4" w:space="0" w:color="auto"/>
              <w:tl2br w:val="nil"/>
              <w:tr2bl w:val="nil"/>
            </w:tcBorders>
          </w:tcPr>
          <w:p w14:paraId="2A69CCCF" w14:textId="77777777" w:rsidR="00875666" w:rsidRDefault="00875666" w:rsidP="006F15D6">
            <w:pPr>
              <w:pStyle w:val="TAH"/>
              <w:rPr>
                <w:lang w:eastAsia="ja-JP"/>
              </w:rPr>
            </w:pPr>
            <w:r>
              <w:rPr>
                <w:lang w:eastAsia="ja-JP"/>
              </w:rPr>
              <w:t>DL band</w:t>
            </w:r>
          </w:p>
        </w:tc>
        <w:tc>
          <w:tcPr>
            <w:tcW w:w="656" w:type="dxa"/>
            <w:tcBorders>
              <w:top w:val="single" w:sz="4" w:space="0" w:color="auto"/>
              <w:left w:val="single" w:sz="4" w:space="0" w:color="auto"/>
              <w:bottom w:val="single" w:sz="4" w:space="0" w:color="auto"/>
              <w:right w:val="single" w:sz="4" w:space="0" w:color="auto"/>
              <w:tl2br w:val="nil"/>
              <w:tr2bl w:val="nil"/>
            </w:tcBorders>
          </w:tcPr>
          <w:p w14:paraId="37E2E071" w14:textId="77777777" w:rsidR="00875666" w:rsidRDefault="00875666" w:rsidP="006F15D6">
            <w:pPr>
              <w:pStyle w:val="TAH"/>
              <w:rPr>
                <w:lang w:eastAsia="ja-JP"/>
              </w:rPr>
            </w:pPr>
            <w:r>
              <w:rPr>
                <w:rFonts w:hint="eastAsia"/>
                <w:lang w:eastAsia="ja-JP"/>
              </w:rPr>
              <w:t xml:space="preserve">SCS </w:t>
            </w:r>
            <w:r>
              <w:rPr>
                <w:lang w:eastAsia="ja-JP"/>
              </w:rPr>
              <w:t xml:space="preserve">of UL band </w:t>
            </w:r>
            <w:r>
              <w:rPr>
                <w:rFonts w:hint="eastAsia"/>
                <w:lang w:eastAsia="ja-JP"/>
              </w:rPr>
              <w:t>(kHz)</w:t>
            </w:r>
          </w:p>
        </w:tc>
        <w:tc>
          <w:tcPr>
            <w:tcW w:w="586" w:type="dxa"/>
            <w:tcBorders>
              <w:top w:val="single" w:sz="4" w:space="0" w:color="auto"/>
              <w:left w:val="single" w:sz="4" w:space="0" w:color="auto"/>
              <w:bottom w:val="single" w:sz="4" w:space="0" w:color="auto"/>
              <w:right w:val="single" w:sz="4" w:space="0" w:color="auto"/>
              <w:tl2br w:val="nil"/>
              <w:tr2bl w:val="nil"/>
            </w:tcBorders>
          </w:tcPr>
          <w:p w14:paraId="15C90E38" w14:textId="77777777" w:rsidR="00875666" w:rsidRDefault="00875666" w:rsidP="006F15D6">
            <w:pPr>
              <w:pStyle w:val="TAH"/>
              <w:rPr>
                <w:lang w:eastAsia="ja-JP"/>
              </w:rPr>
            </w:pPr>
            <w:r>
              <w:rPr>
                <w:lang w:eastAsia="ja-JP"/>
              </w:rPr>
              <w:t>5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5D33328A" w14:textId="77777777" w:rsidR="00875666" w:rsidRDefault="00875666" w:rsidP="006F15D6">
            <w:pPr>
              <w:pStyle w:val="TAH"/>
              <w:rPr>
                <w:lang w:eastAsia="ja-JP"/>
              </w:rPr>
            </w:pPr>
            <w:r>
              <w:rPr>
                <w:lang w:eastAsia="ja-JP"/>
              </w:rPr>
              <w:t>10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1026BAD1" w14:textId="77777777" w:rsidR="00875666" w:rsidRDefault="00875666" w:rsidP="006F15D6">
            <w:pPr>
              <w:pStyle w:val="TAH"/>
              <w:rPr>
                <w:lang w:eastAsia="ja-JP"/>
              </w:rPr>
            </w:pPr>
            <w:r>
              <w:rPr>
                <w:lang w:eastAsia="ja-JP"/>
              </w:rPr>
              <w:t>15 MHz</w:t>
            </w:r>
          </w:p>
        </w:tc>
        <w:tc>
          <w:tcPr>
            <w:tcW w:w="632" w:type="dxa"/>
            <w:tcBorders>
              <w:top w:val="single" w:sz="4" w:space="0" w:color="auto"/>
              <w:left w:val="single" w:sz="4" w:space="0" w:color="auto"/>
              <w:bottom w:val="single" w:sz="4" w:space="0" w:color="auto"/>
              <w:right w:val="single" w:sz="4" w:space="0" w:color="auto"/>
              <w:tl2br w:val="nil"/>
              <w:tr2bl w:val="nil"/>
            </w:tcBorders>
          </w:tcPr>
          <w:p w14:paraId="38D99FDF" w14:textId="77777777" w:rsidR="00875666" w:rsidRDefault="00875666" w:rsidP="006F15D6">
            <w:pPr>
              <w:pStyle w:val="TAH"/>
              <w:rPr>
                <w:lang w:eastAsia="ja-JP"/>
              </w:rPr>
            </w:pPr>
            <w:r>
              <w:rPr>
                <w:lang w:eastAsia="ja-JP"/>
              </w:rPr>
              <w:t>20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0FD6ED7B" w14:textId="77777777" w:rsidR="00875666" w:rsidRDefault="00875666" w:rsidP="006F15D6">
            <w:pPr>
              <w:pStyle w:val="TAH"/>
              <w:rPr>
                <w:lang w:eastAsia="ja-JP"/>
              </w:rPr>
            </w:pPr>
            <w:r>
              <w:rPr>
                <w:lang w:eastAsia="ja-JP"/>
              </w:rPr>
              <w:t>25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43613564" w14:textId="77777777" w:rsidR="00875666" w:rsidRDefault="00875666" w:rsidP="006F15D6">
            <w:pPr>
              <w:pStyle w:val="TAH"/>
              <w:rPr>
                <w:lang w:val="en-US" w:eastAsia="ja-JP"/>
              </w:rPr>
            </w:pPr>
            <w:r>
              <w:rPr>
                <w:rFonts w:hint="eastAsia"/>
                <w:lang w:val="en-US" w:eastAsia="ja-JP"/>
              </w:rPr>
              <w:t>30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034A0F87" w14:textId="77777777" w:rsidR="00875666" w:rsidRDefault="00875666" w:rsidP="006F15D6">
            <w:pPr>
              <w:pStyle w:val="TAH"/>
              <w:rPr>
                <w:lang w:val="en-US" w:eastAsia="ja-JP"/>
              </w:rPr>
            </w:pPr>
            <w:r>
              <w:rPr>
                <w:rFonts w:hint="eastAsia"/>
                <w:lang w:val="en-US" w:eastAsia="ja-JP"/>
              </w:rPr>
              <w:t>40 MHz</w:t>
            </w:r>
          </w:p>
        </w:tc>
        <w:tc>
          <w:tcPr>
            <w:tcW w:w="622" w:type="dxa"/>
            <w:tcBorders>
              <w:top w:val="single" w:sz="4" w:space="0" w:color="auto"/>
              <w:left w:val="single" w:sz="4" w:space="0" w:color="auto"/>
              <w:bottom w:val="single" w:sz="4" w:space="0" w:color="auto"/>
              <w:right w:val="single" w:sz="4" w:space="0" w:color="auto"/>
              <w:tl2br w:val="nil"/>
              <w:tr2bl w:val="nil"/>
            </w:tcBorders>
          </w:tcPr>
          <w:p w14:paraId="4B426B7C" w14:textId="77777777" w:rsidR="00875666" w:rsidRDefault="00875666" w:rsidP="006F15D6">
            <w:pPr>
              <w:pStyle w:val="TAH"/>
              <w:rPr>
                <w:lang w:val="en-US" w:eastAsia="ja-JP"/>
              </w:rPr>
            </w:pPr>
            <w:r>
              <w:rPr>
                <w:rFonts w:hint="eastAsia"/>
                <w:lang w:val="en-US" w:eastAsia="ja-JP"/>
              </w:rPr>
              <w:t>50 MHz</w:t>
            </w:r>
          </w:p>
        </w:tc>
        <w:tc>
          <w:tcPr>
            <w:tcW w:w="624" w:type="dxa"/>
            <w:tcBorders>
              <w:top w:val="single" w:sz="4" w:space="0" w:color="auto"/>
              <w:left w:val="single" w:sz="4" w:space="0" w:color="auto"/>
              <w:bottom w:val="single" w:sz="4" w:space="0" w:color="auto"/>
              <w:right w:val="single" w:sz="4" w:space="0" w:color="auto"/>
              <w:tl2br w:val="nil"/>
              <w:tr2bl w:val="nil"/>
            </w:tcBorders>
          </w:tcPr>
          <w:p w14:paraId="4E224BCA" w14:textId="77777777" w:rsidR="00875666" w:rsidRDefault="00875666" w:rsidP="006F15D6">
            <w:pPr>
              <w:pStyle w:val="TAH"/>
              <w:rPr>
                <w:lang w:val="en-US" w:eastAsia="ja-JP"/>
              </w:rPr>
            </w:pPr>
            <w:r>
              <w:rPr>
                <w:rFonts w:hint="eastAsia"/>
                <w:lang w:val="en-US" w:eastAsia="ja-JP"/>
              </w:rPr>
              <w:t>60 MHz</w:t>
            </w:r>
          </w:p>
        </w:tc>
        <w:tc>
          <w:tcPr>
            <w:tcW w:w="691" w:type="dxa"/>
            <w:tcBorders>
              <w:top w:val="single" w:sz="4" w:space="0" w:color="auto"/>
              <w:left w:val="single" w:sz="4" w:space="0" w:color="auto"/>
              <w:bottom w:val="single" w:sz="4" w:space="0" w:color="auto"/>
              <w:right w:val="single" w:sz="4" w:space="0" w:color="auto"/>
              <w:tl2br w:val="nil"/>
              <w:tr2bl w:val="nil"/>
            </w:tcBorders>
          </w:tcPr>
          <w:p w14:paraId="5AA0C31D" w14:textId="5D2A8CC1" w:rsidR="00875666" w:rsidRDefault="007D6C2F" w:rsidP="006F15D6">
            <w:pPr>
              <w:pStyle w:val="TAH"/>
              <w:rPr>
                <w:lang w:val="en-US" w:eastAsia="ja-JP"/>
              </w:rPr>
            </w:pPr>
            <w:ins w:id="604" w:author="Bill Shvodian" w:date="2021-01-14T22:32:00Z">
              <w:r>
                <w:rPr>
                  <w:lang w:val="en-US" w:eastAsia="ja-JP"/>
                </w:rPr>
                <w:t>7</w:t>
              </w:r>
              <w:r w:rsidRPr="007D6C2F">
                <w:rPr>
                  <w:lang w:val="en-US" w:eastAsia="ja-JP"/>
                </w:rPr>
                <w:t>0 MHz</w:t>
              </w:r>
            </w:ins>
          </w:p>
        </w:tc>
        <w:tc>
          <w:tcPr>
            <w:tcW w:w="691" w:type="dxa"/>
            <w:tcBorders>
              <w:top w:val="single" w:sz="4" w:space="0" w:color="auto"/>
              <w:left w:val="single" w:sz="4" w:space="0" w:color="auto"/>
              <w:bottom w:val="single" w:sz="4" w:space="0" w:color="auto"/>
              <w:right w:val="single" w:sz="4" w:space="0" w:color="auto"/>
              <w:tl2br w:val="nil"/>
              <w:tr2bl w:val="nil"/>
            </w:tcBorders>
          </w:tcPr>
          <w:p w14:paraId="14C269C4" w14:textId="3E90F8AC" w:rsidR="00875666" w:rsidRDefault="00875666" w:rsidP="006F15D6">
            <w:pPr>
              <w:pStyle w:val="TAH"/>
              <w:rPr>
                <w:lang w:val="en-US" w:eastAsia="ja-JP"/>
              </w:rPr>
            </w:pPr>
            <w:r>
              <w:rPr>
                <w:rFonts w:hint="eastAsia"/>
                <w:lang w:val="en-US" w:eastAsia="ja-JP"/>
              </w:rPr>
              <w:t>80 MHz</w:t>
            </w:r>
          </w:p>
        </w:tc>
        <w:tc>
          <w:tcPr>
            <w:tcW w:w="684" w:type="dxa"/>
            <w:tcBorders>
              <w:top w:val="single" w:sz="4" w:space="0" w:color="auto"/>
              <w:left w:val="single" w:sz="4" w:space="0" w:color="auto"/>
              <w:bottom w:val="single" w:sz="4" w:space="0" w:color="auto"/>
              <w:right w:val="single" w:sz="4" w:space="0" w:color="auto"/>
              <w:tl2br w:val="nil"/>
              <w:tr2bl w:val="nil"/>
            </w:tcBorders>
          </w:tcPr>
          <w:p w14:paraId="01602E78" w14:textId="77777777" w:rsidR="00875666" w:rsidRDefault="00875666" w:rsidP="006F15D6">
            <w:pPr>
              <w:pStyle w:val="TAH"/>
              <w:rPr>
                <w:lang w:val="en-US" w:eastAsia="ja-JP"/>
              </w:rPr>
            </w:pPr>
            <w:r>
              <w:rPr>
                <w:lang w:val="en-US" w:eastAsia="ja-JP"/>
              </w:rPr>
              <w:t>90 MHz</w:t>
            </w:r>
          </w:p>
        </w:tc>
        <w:tc>
          <w:tcPr>
            <w:tcW w:w="691" w:type="dxa"/>
            <w:tcBorders>
              <w:top w:val="single" w:sz="4" w:space="0" w:color="auto"/>
              <w:left w:val="single" w:sz="4" w:space="0" w:color="auto"/>
              <w:bottom w:val="single" w:sz="4" w:space="0" w:color="auto"/>
              <w:right w:val="single" w:sz="4" w:space="0" w:color="auto"/>
              <w:tl2br w:val="nil"/>
              <w:tr2bl w:val="nil"/>
            </w:tcBorders>
          </w:tcPr>
          <w:p w14:paraId="61E34FCA" w14:textId="77777777" w:rsidR="00875666" w:rsidRDefault="00875666" w:rsidP="006F15D6">
            <w:pPr>
              <w:pStyle w:val="TAH"/>
              <w:rPr>
                <w:lang w:val="en-US" w:eastAsia="ja-JP"/>
              </w:rPr>
            </w:pPr>
            <w:r>
              <w:rPr>
                <w:rFonts w:hint="eastAsia"/>
                <w:lang w:val="en-US" w:eastAsia="ja-JP"/>
              </w:rPr>
              <w:t>100 MHz</w:t>
            </w:r>
          </w:p>
        </w:tc>
      </w:tr>
      <w:tr w:rsidR="00875666" w14:paraId="4F5D4C28" w14:textId="77777777" w:rsidTr="00875666">
        <w:trPr>
          <w:trHeight w:val="187"/>
        </w:trPr>
        <w:tc>
          <w:tcPr>
            <w:tcW w:w="687" w:type="dxa"/>
            <w:tcBorders>
              <w:top w:val="single" w:sz="4" w:space="0" w:color="auto"/>
              <w:left w:val="single" w:sz="4" w:space="0" w:color="auto"/>
              <w:bottom w:val="single" w:sz="4" w:space="0" w:color="auto"/>
              <w:right w:val="single" w:sz="4" w:space="0" w:color="auto"/>
              <w:tl2br w:val="nil"/>
              <w:tr2bl w:val="nil"/>
            </w:tcBorders>
            <w:vAlign w:val="center"/>
          </w:tcPr>
          <w:p w14:paraId="7F4DC485" w14:textId="77777777" w:rsidR="00875666" w:rsidRDefault="00875666" w:rsidP="006F15D6">
            <w:pPr>
              <w:pStyle w:val="TAC"/>
              <w:rPr>
                <w:lang w:val="en-US" w:eastAsia="zh-CN"/>
              </w:rPr>
            </w:pPr>
            <w:r>
              <w:rPr>
                <w:lang w:val="en-US" w:eastAsia="zh-CN"/>
              </w:rPr>
              <w:t>n46</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14:paraId="65791794" w14:textId="77777777" w:rsidR="00875666" w:rsidRDefault="00875666" w:rsidP="006F15D6">
            <w:pPr>
              <w:pStyle w:val="TAC"/>
              <w:rPr>
                <w:lang w:val="en-US" w:eastAsia="zh-CN"/>
              </w:rPr>
            </w:pPr>
            <w:r>
              <w:rPr>
                <w:lang w:val="en-US" w:eastAsia="zh-CN"/>
              </w:rPr>
              <w:t>n48</w:t>
            </w:r>
          </w:p>
        </w:tc>
        <w:tc>
          <w:tcPr>
            <w:tcW w:w="656" w:type="dxa"/>
            <w:tcBorders>
              <w:top w:val="single" w:sz="4" w:space="0" w:color="auto"/>
              <w:left w:val="single" w:sz="4" w:space="0" w:color="auto"/>
              <w:bottom w:val="single" w:sz="4" w:space="0" w:color="auto"/>
              <w:right w:val="single" w:sz="4" w:space="0" w:color="auto"/>
              <w:tl2br w:val="nil"/>
              <w:tr2bl w:val="nil"/>
            </w:tcBorders>
            <w:vAlign w:val="center"/>
          </w:tcPr>
          <w:p w14:paraId="718A6CF1" w14:textId="77777777" w:rsidR="00875666" w:rsidRDefault="00875666" w:rsidP="006F15D6">
            <w:pPr>
              <w:pStyle w:val="TAC"/>
              <w:rPr>
                <w:lang w:val="en-US" w:eastAsia="zh-CN"/>
              </w:rPr>
            </w:pPr>
            <w:r w:rsidRPr="00993D90">
              <w:t>30</w:t>
            </w:r>
          </w:p>
        </w:tc>
        <w:tc>
          <w:tcPr>
            <w:tcW w:w="586" w:type="dxa"/>
            <w:tcBorders>
              <w:top w:val="single" w:sz="4" w:space="0" w:color="auto"/>
              <w:left w:val="single" w:sz="4" w:space="0" w:color="auto"/>
              <w:bottom w:val="single" w:sz="4" w:space="0" w:color="auto"/>
              <w:right w:val="single" w:sz="4" w:space="0" w:color="auto"/>
              <w:tl2br w:val="nil"/>
              <w:tr2bl w:val="nil"/>
            </w:tcBorders>
            <w:vAlign w:val="center"/>
          </w:tcPr>
          <w:p w14:paraId="66825422" w14:textId="77777777" w:rsidR="00875666" w:rsidRDefault="00875666" w:rsidP="006F15D6">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30E27C7C" w14:textId="77777777" w:rsidR="00875666" w:rsidRDefault="00875666" w:rsidP="006F15D6">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7BCE7C9B" w14:textId="77777777" w:rsidR="00875666" w:rsidRDefault="00875666" w:rsidP="006F15D6">
            <w:pPr>
              <w:pStyle w:val="TAC"/>
              <w:rPr>
                <w:lang w:val="en-US" w:eastAsia="zh-CN"/>
              </w:rPr>
            </w:pPr>
            <w:r w:rsidRPr="00993D90">
              <w:t>216</w:t>
            </w:r>
          </w:p>
        </w:tc>
        <w:tc>
          <w:tcPr>
            <w:tcW w:w="632" w:type="dxa"/>
            <w:tcBorders>
              <w:top w:val="single" w:sz="4" w:space="0" w:color="auto"/>
              <w:left w:val="single" w:sz="4" w:space="0" w:color="auto"/>
              <w:bottom w:val="single" w:sz="4" w:space="0" w:color="auto"/>
              <w:right w:val="single" w:sz="4" w:space="0" w:color="auto"/>
              <w:tl2br w:val="nil"/>
              <w:tr2bl w:val="nil"/>
            </w:tcBorders>
            <w:vAlign w:val="center"/>
          </w:tcPr>
          <w:p w14:paraId="3B8F452A" w14:textId="77777777" w:rsidR="00875666" w:rsidRDefault="00875666" w:rsidP="006F15D6">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025D23AB" w14:textId="77777777" w:rsidR="00875666" w:rsidRDefault="0087566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4A2E0E91" w14:textId="77777777" w:rsidR="00875666" w:rsidRDefault="0087566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63F1BA66" w14:textId="77777777" w:rsidR="00875666" w:rsidRDefault="00875666" w:rsidP="006F15D6">
            <w:pPr>
              <w:pStyle w:val="TAC"/>
              <w:rPr>
                <w:lang w:val="en-US" w:eastAsia="ja-JP"/>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4B88D736" w14:textId="77777777" w:rsidR="00875666" w:rsidRDefault="00875666" w:rsidP="006F15D6">
            <w:pPr>
              <w:pStyle w:val="TAC"/>
              <w:rPr>
                <w:lang w:val="en-US" w:eastAsia="ja-JP"/>
              </w:rPr>
            </w:pPr>
            <w:r w:rsidRPr="00993D90">
              <w:t>216</w:t>
            </w:r>
          </w:p>
        </w:tc>
        <w:tc>
          <w:tcPr>
            <w:tcW w:w="624" w:type="dxa"/>
            <w:tcBorders>
              <w:top w:val="single" w:sz="4" w:space="0" w:color="auto"/>
              <w:left w:val="single" w:sz="4" w:space="0" w:color="auto"/>
              <w:bottom w:val="single" w:sz="4" w:space="0" w:color="auto"/>
              <w:right w:val="single" w:sz="4" w:space="0" w:color="auto"/>
              <w:tl2br w:val="nil"/>
              <w:tr2bl w:val="nil"/>
            </w:tcBorders>
            <w:vAlign w:val="center"/>
          </w:tcPr>
          <w:p w14:paraId="5BB50BA1" w14:textId="77777777" w:rsidR="00875666" w:rsidRDefault="00875666" w:rsidP="006F15D6">
            <w:pPr>
              <w:pStyle w:val="TAC"/>
              <w:rPr>
                <w:lang w:val="en-US" w:eastAsia="ja-JP"/>
              </w:rPr>
            </w:pPr>
            <w:r>
              <w:t>216</w:t>
            </w: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FFFF00"/>
          </w:tcPr>
          <w:p w14:paraId="7E0D5497" w14:textId="2520497D" w:rsidR="00875666" w:rsidRPr="00A23B5F" w:rsidRDefault="00FC38F5" w:rsidP="006F15D6">
            <w:pPr>
              <w:pStyle w:val="TAC"/>
            </w:pPr>
            <w:ins w:id="605" w:author="Bill Shvodian" w:date="2021-01-11T10:58:00Z">
              <w:r w:rsidRPr="00A23B5F">
                <w:t>216</w:t>
              </w:r>
            </w:ins>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14:paraId="4B8C1799" w14:textId="56A7CA6B" w:rsidR="00875666" w:rsidRDefault="00875666" w:rsidP="006F15D6">
            <w:pPr>
              <w:pStyle w:val="TAC"/>
              <w:rPr>
                <w:lang w:val="en-US" w:eastAsia="ja-JP"/>
              </w:rPr>
            </w:pPr>
            <w:r w:rsidRPr="00993D90">
              <w:t>216</w:t>
            </w:r>
          </w:p>
        </w:tc>
        <w:tc>
          <w:tcPr>
            <w:tcW w:w="684" w:type="dxa"/>
            <w:tcBorders>
              <w:top w:val="single" w:sz="4" w:space="0" w:color="auto"/>
              <w:left w:val="single" w:sz="4" w:space="0" w:color="auto"/>
              <w:bottom w:val="single" w:sz="4" w:space="0" w:color="auto"/>
              <w:right w:val="single" w:sz="4" w:space="0" w:color="auto"/>
              <w:tl2br w:val="nil"/>
              <w:tr2bl w:val="nil"/>
            </w:tcBorders>
            <w:vAlign w:val="center"/>
          </w:tcPr>
          <w:p w14:paraId="587228F0" w14:textId="77777777" w:rsidR="00875666" w:rsidRDefault="00875666" w:rsidP="006F15D6">
            <w:pPr>
              <w:pStyle w:val="TAC"/>
              <w:rPr>
                <w:lang w:eastAsia="ja-JP"/>
              </w:rPr>
            </w:pPr>
            <w:r w:rsidRPr="00993D90">
              <w:t>216</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14:paraId="2E996FA8" w14:textId="77777777" w:rsidR="00875666" w:rsidRDefault="00875666" w:rsidP="006F15D6">
            <w:pPr>
              <w:pStyle w:val="TAC"/>
              <w:rPr>
                <w:lang w:val="en-US" w:eastAsia="ja-JP"/>
              </w:rPr>
            </w:pPr>
            <w:r w:rsidRPr="00993D90">
              <w:t>216</w:t>
            </w:r>
          </w:p>
        </w:tc>
      </w:tr>
      <w:tr w:rsidR="00875666" w14:paraId="47A8E733" w14:textId="77777777" w:rsidTr="00875666">
        <w:trPr>
          <w:trHeight w:val="187"/>
        </w:trPr>
        <w:tc>
          <w:tcPr>
            <w:tcW w:w="687" w:type="dxa"/>
            <w:tcBorders>
              <w:top w:val="single" w:sz="4" w:space="0" w:color="auto"/>
              <w:left w:val="single" w:sz="4" w:space="0" w:color="auto"/>
              <w:bottom w:val="single" w:sz="4" w:space="0" w:color="auto"/>
              <w:right w:val="single" w:sz="4" w:space="0" w:color="auto"/>
              <w:tl2br w:val="nil"/>
              <w:tr2bl w:val="nil"/>
            </w:tcBorders>
            <w:vAlign w:val="center"/>
          </w:tcPr>
          <w:p w14:paraId="493F895A" w14:textId="77777777" w:rsidR="00875666" w:rsidRDefault="00875666" w:rsidP="006F15D6">
            <w:pPr>
              <w:pStyle w:val="TAC"/>
              <w:rPr>
                <w:lang w:val="en-US" w:eastAsia="zh-CN"/>
              </w:rPr>
            </w:pPr>
            <w:r>
              <w:rPr>
                <w:lang w:val="en-US" w:eastAsia="zh-CN"/>
              </w:rPr>
              <w:t>n48</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14:paraId="25850DF9" w14:textId="77777777" w:rsidR="00875666" w:rsidRDefault="00875666" w:rsidP="006F15D6">
            <w:pPr>
              <w:pStyle w:val="TAC"/>
              <w:rPr>
                <w:lang w:val="en-US" w:eastAsia="zh-CN"/>
              </w:rPr>
            </w:pPr>
            <w:r>
              <w:rPr>
                <w:lang w:val="en-US" w:eastAsia="zh-CN"/>
              </w:rPr>
              <w:t>n46</w:t>
            </w:r>
          </w:p>
        </w:tc>
        <w:tc>
          <w:tcPr>
            <w:tcW w:w="656" w:type="dxa"/>
            <w:tcBorders>
              <w:top w:val="single" w:sz="4" w:space="0" w:color="auto"/>
              <w:left w:val="single" w:sz="4" w:space="0" w:color="auto"/>
              <w:bottom w:val="single" w:sz="4" w:space="0" w:color="auto"/>
              <w:right w:val="single" w:sz="4" w:space="0" w:color="auto"/>
              <w:tl2br w:val="nil"/>
              <w:tr2bl w:val="nil"/>
            </w:tcBorders>
            <w:vAlign w:val="center"/>
          </w:tcPr>
          <w:p w14:paraId="7C75DFD9" w14:textId="77777777" w:rsidR="00875666" w:rsidRDefault="00875666" w:rsidP="006F15D6">
            <w:pPr>
              <w:pStyle w:val="TAC"/>
              <w:rPr>
                <w:lang w:val="en-US" w:eastAsia="zh-CN"/>
              </w:rPr>
            </w:pPr>
            <w:r w:rsidRPr="00993D90">
              <w:t>15</w:t>
            </w:r>
          </w:p>
        </w:tc>
        <w:tc>
          <w:tcPr>
            <w:tcW w:w="586" w:type="dxa"/>
            <w:tcBorders>
              <w:top w:val="single" w:sz="4" w:space="0" w:color="auto"/>
              <w:left w:val="single" w:sz="4" w:space="0" w:color="auto"/>
              <w:bottom w:val="single" w:sz="4" w:space="0" w:color="auto"/>
              <w:right w:val="single" w:sz="4" w:space="0" w:color="auto"/>
              <w:tl2br w:val="nil"/>
              <w:tr2bl w:val="nil"/>
            </w:tcBorders>
            <w:vAlign w:val="center"/>
          </w:tcPr>
          <w:p w14:paraId="5119723B" w14:textId="77777777" w:rsidR="00875666" w:rsidRDefault="0087566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58401893" w14:textId="77777777" w:rsidR="00875666" w:rsidRDefault="0087566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2DFBA2C2" w14:textId="77777777" w:rsidR="00875666" w:rsidRDefault="00875666" w:rsidP="006F15D6">
            <w:pPr>
              <w:pStyle w:val="TAC"/>
              <w:rPr>
                <w:lang w:val="en-US" w:eastAsia="zh-CN"/>
              </w:rPr>
            </w:pPr>
          </w:p>
        </w:tc>
        <w:tc>
          <w:tcPr>
            <w:tcW w:w="632" w:type="dxa"/>
            <w:tcBorders>
              <w:top w:val="single" w:sz="4" w:space="0" w:color="auto"/>
              <w:left w:val="single" w:sz="4" w:space="0" w:color="auto"/>
              <w:bottom w:val="single" w:sz="4" w:space="0" w:color="auto"/>
              <w:right w:val="single" w:sz="4" w:space="0" w:color="auto"/>
              <w:tl2br w:val="nil"/>
              <w:tr2bl w:val="nil"/>
            </w:tcBorders>
            <w:vAlign w:val="center"/>
          </w:tcPr>
          <w:p w14:paraId="299FC0C6" w14:textId="77777777" w:rsidR="00875666" w:rsidRDefault="00875666" w:rsidP="006F15D6">
            <w:pPr>
              <w:pStyle w:val="TAC"/>
              <w:rPr>
                <w:lang w:val="en-US" w:eastAsia="zh-CN"/>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70B32CAA" w14:textId="77777777" w:rsidR="00875666" w:rsidRDefault="0087566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24C57390" w14:textId="77777777" w:rsidR="00875666" w:rsidRDefault="00875666" w:rsidP="006F15D6">
            <w:pPr>
              <w:pStyle w:val="TAC"/>
              <w:rPr>
                <w:lang w:val="en-US" w:eastAsia="zh-CN"/>
              </w:rPr>
            </w:pP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45EF3441" w14:textId="77777777" w:rsidR="00875666" w:rsidRDefault="00875666" w:rsidP="006F15D6">
            <w:pPr>
              <w:pStyle w:val="TAC"/>
              <w:rPr>
                <w:lang w:val="en-US" w:eastAsia="ja-JP"/>
              </w:rPr>
            </w:pPr>
            <w:r w:rsidRPr="00993D90">
              <w:t>216</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14:paraId="04B46C65" w14:textId="77777777" w:rsidR="00875666" w:rsidRDefault="00875666" w:rsidP="006F15D6">
            <w:pPr>
              <w:pStyle w:val="TAC"/>
              <w:rPr>
                <w:lang w:val="en-US" w:eastAsia="ja-JP"/>
              </w:rPr>
            </w:pPr>
          </w:p>
        </w:tc>
        <w:tc>
          <w:tcPr>
            <w:tcW w:w="624" w:type="dxa"/>
            <w:tcBorders>
              <w:top w:val="single" w:sz="4" w:space="0" w:color="auto"/>
              <w:left w:val="single" w:sz="4" w:space="0" w:color="auto"/>
              <w:bottom w:val="single" w:sz="4" w:space="0" w:color="auto"/>
              <w:right w:val="single" w:sz="4" w:space="0" w:color="auto"/>
              <w:tl2br w:val="nil"/>
              <w:tr2bl w:val="nil"/>
            </w:tcBorders>
            <w:vAlign w:val="center"/>
          </w:tcPr>
          <w:p w14:paraId="18AF1CCF" w14:textId="77777777" w:rsidR="00875666" w:rsidRDefault="00875666" w:rsidP="006F15D6">
            <w:pPr>
              <w:pStyle w:val="TAC"/>
              <w:rPr>
                <w:lang w:val="en-US" w:eastAsia="ja-JP"/>
              </w:rPr>
            </w:pPr>
            <w:r w:rsidRPr="00993D90">
              <w:t>216</w:t>
            </w:r>
          </w:p>
        </w:tc>
        <w:tc>
          <w:tcPr>
            <w:tcW w:w="691" w:type="dxa"/>
            <w:tcBorders>
              <w:top w:val="single" w:sz="4" w:space="0" w:color="auto"/>
              <w:left w:val="single" w:sz="4" w:space="0" w:color="auto"/>
              <w:bottom w:val="single" w:sz="4" w:space="0" w:color="auto"/>
              <w:right w:val="single" w:sz="4" w:space="0" w:color="auto"/>
              <w:tl2br w:val="nil"/>
              <w:tr2bl w:val="nil"/>
            </w:tcBorders>
          </w:tcPr>
          <w:p w14:paraId="3B4DCF4B" w14:textId="77777777" w:rsidR="00875666" w:rsidRPr="00993D90" w:rsidRDefault="00875666" w:rsidP="006F15D6">
            <w:pPr>
              <w:pStyle w:val="TAC"/>
            </w:pP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14:paraId="10F0FAEF" w14:textId="0F57EDE3" w:rsidR="00875666" w:rsidRDefault="00875666" w:rsidP="006F15D6">
            <w:pPr>
              <w:pStyle w:val="TAC"/>
              <w:rPr>
                <w:lang w:val="en-US" w:eastAsia="ja-JP"/>
              </w:rPr>
            </w:pPr>
            <w:r w:rsidRPr="00993D90">
              <w:t>216</w:t>
            </w:r>
          </w:p>
        </w:tc>
        <w:tc>
          <w:tcPr>
            <w:tcW w:w="684" w:type="dxa"/>
            <w:tcBorders>
              <w:top w:val="single" w:sz="4" w:space="0" w:color="auto"/>
              <w:left w:val="single" w:sz="4" w:space="0" w:color="auto"/>
              <w:bottom w:val="single" w:sz="4" w:space="0" w:color="auto"/>
              <w:right w:val="single" w:sz="4" w:space="0" w:color="auto"/>
              <w:tl2br w:val="nil"/>
              <w:tr2bl w:val="nil"/>
            </w:tcBorders>
            <w:vAlign w:val="center"/>
          </w:tcPr>
          <w:p w14:paraId="07D74C1D" w14:textId="77777777" w:rsidR="00875666" w:rsidRDefault="00875666" w:rsidP="006F15D6">
            <w:pPr>
              <w:pStyle w:val="TAC"/>
              <w:rPr>
                <w:lang w:eastAsia="ja-JP"/>
              </w:rPr>
            </w:pP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14:paraId="698FAB3B" w14:textId="77777777" w:rsidR="00875666" w:rsidRDefault="00875666" w:rsidP="006F15D6">
            <w:pPr>
              <w:pStyle w:val="TAC"/>
              <w:rPr>
                <w:lang w:val="en-US" w:eastAsia="ja-JP"/>
              </w:rPr>
            </w:pPr>
          </w:p>
        </w:tc>
      </w:tr>
      <w:tr w:rsidR="00875666" w14:paraId="0219DB05" w14:textId="77777777" w:rsidTr="00875666">
        <w:trPr>
          <w:trHeight w:val="285"/>
        </w:trPr>
        <w:tc>
          <w:tcPr>
            <w:tcW w:w="691" w:type="dxa"/>
            <w:tcBorders>
              <w:top w:val="single" w:sz="4" w:space="0" w:color="auto"/>
              <w:left w:val="single" w:sz="4" w:space="0" w:color="auto"/>
              <w:bottom w:val="single" w:sz="4" w:space="0" w:color="auto"/>
              <w:right w:val="single" w:sz="4" w:space="0" w:color="auto"/>
              <w:tl2br w:val="nil"/>
              <w:tr2bl w:val="nil"/>
            </w:tcBorders>
          </w:tcPr>
          <w:p w14:paraId="76BA587B" w14:textId="77777777" w:rsidR="00875666" w:rsidRDefault="00875666" w:rsidP="006F15D6">
            <w:pPr>
              <w:pStyle w:val="TAN"/>
              <w:rPr>
                <w:lang w:eastAsia="ja-JP"/>
              </w:rPr>
            </w:pPr>
          </w:p>
        </w:tc>
        <w:tc>
          <w:tcPr>
            <w:tcW w:w="9629" w:type="dxa"/>
            <w:gridSpan w:val="15"/>
            <w:tcBorders>
              <w:top w:val="single" w:sz="4" w:space="0" w:color="auto"/>
              <w:left w:val="single" w:sz="4" w:space="0" w:color="auto"/>
              <w:bottom w:val="single" w:sz="4" w:space="0" w:color="auto"/>
              <w:right w:val="single" w:sz="4" w:space="0" w:color="auto"/>
              <w:tl2br w:val="nil"/>
              <w:tr2bl w:val="nil"/>
            </w:tcBorders>
            <w:vAlign w:val="center"/>
          </w:tcPr>
          <w:p w14:paraId="35BA7787" w14:textId="0402B3DA" w:rsidR="00875666" w:rsidRDefault="00875666" w:rsidP="006F15D6">
            <w:pPr>
              <w:pStyle w:val="TAN"/>
              <w:rPr>
                <w:lang w:eastAsia="ja-JP"/>
              </w:rPr>
            </w:pPr>
            <w:r>
              <w:rPr>
                <w:lang w:eastAsia="ja-JP"/>
              </w:rPr>
              <w:t>NOTE 1:</w:t>
            </w:r>
            <w:r>
              <w:rPr>
                <w:lang w:eastAsia="ja-JP"/>
              </w:rPr>
              <w:tab/>
              <w:t>The UL configuration applies regardless of the channel bandwidth of the UL band unless the UL resource blocks exceed that specified in Table 7.3.2-3 for the uplink bandwidth in which case the allocation according to Table 7.3.2-3 applies.</w:t>
            </w:r>
          </w:p>
          <w:p w14:paraId="4D885461" w14:textId="77777777" w:rsidR="00875666" w:rsidRDefault="00875666" w:rsidP="006F15D6">
            <w:pPr>
              <w:pStyle w:val="TAN"/>
              <w:rPr>
                <w:lang w:eastAsia="ja-JP"/>
              </w:rPr>
            </w:pPr>
            <w:r>
              <w:t>NOTE 2:</w:t>
            </w:r>
            <w:r>
              <w:tab/>
            </w:r>
            <w:r>
              <w:rPr>
                <w:rFonts w:hint="eastAsia"/>
                <w:lang w:val="en-US" w:eastAsia="zh-CN"/>
              </w:rPr>
              <w:t>R</w:t>
            </w:r>
            <w:proofErr w:type="spellStart"/>
            <w:r>
              <w:t>efers</w:t>
            </w:r>
            <w:proofErr w:type="spellEnd"/>
            <w:r>
              <w:t xml:space="preserve"> to the UL resource blocks shall be located as close as possible to the downlink operating band but confined within the transmission bandwidth configuration for the channel bandwidth</w:t>
            </w:r>
            <w:r>
              <w:rPr>
                <w:rFonts w:hint="eastAsia"/>
                <w:lang w:val="en-US" w:eastAsia="zh-CN"/>
              </w:rPr>
              <w:t xml:space="preserve"> in </w:t>
            </w:r>
            <w:r>
              <w:t>Table 5.</w:t>
            </w:r>
            <w:r>
              <w:rPr>
                <w:rFonts w:hint="eastAsia"/>
                <w:lang w:val="en-US" w:eastAsia="zh-CN"/>
              </w:rPr>
              <w:t>3.2</w:t>
            </w:r>
            <w:r>
              <w:t>-1.</w:t>
            </w:r>
          </w:p>
        </w:tc>
      </w:tr>
      <w:bookmarkEnd w:id="0"/>
      <w:bookmarkEnd w:id="579"/>
      <w:bookmarkEnd w:id="580"/>
      <w:bookmarkEnd w:id="581"/>
      <w:bookmarkEnd w:id="582"/>
      <w:bookmarkEnd w:id="583"/>
      <w:bookmarkEnd w:id="584"/>
    </w:tbl>
    <w:p w14:paraId="445DF9A6" w14:textId="77777777" w:rsidR="00DD6AC0" w:rsidRDefault="00DD6AC0" w:rsidP="00655ED1">
      <w:pPr>
        <w:jc w:val="center"/>
        <w:rPr>
          <w:color w:val="FF0000"/>
          <w:sz w:val="32"/>
          <w:szCs w:val="32"/>
        </w:rPr>
      </w:pPr>
    </w:p>
    <w:p w14:paraId="29B4F2C8" w14:textId="57BE8E17" w:rsidR="00655ED1" w:rsidRPr="00405D19" w:rsidRDefault="00655ED1" w:rsidP="00655ED1">
      <w:pPr>
        <w:jc w:val="center"/>
        <w:rPr>
          <w:color w:val="FF0000"/>
          <w:sz w:val="32"/>
          <w:szCs w:val="32"/>
        </w:rPr>
      </w:pPr>
      <w:r w:rsidRPr="00405D19">
        <w:rPr>
          <w:color w:val="FF0000"/>
          <w:sz w:val="32"/>
          <w:szCs w:val="32"/>
        </w:rPr>
        <w:t>&lt;</w:t>
      </w:r>
      <w:r w:rsidR="00DD6AC0">
        <w:rPr>
          <w:color w:val="FF0000"/>
          <w:sz w:val="32"/>
          <w:szCs w:val="32"/>
        </w:rPr>
        <w:t>End</w:t>
      </w:r>
      <w:r w:rsidRPr="00405D19">
        <w:rPr>
          <w:color w:val="FF0000"/>
          <w:sz w:val="32"/>
          <w:szCs w:val="32"/>
        </w:rPr>
        <w:t xml:space="preserve"> of Changes&gt;</w:t>
      </w:r>
    </w:p>
    <w:p w14:paraId="5342BB21" w14:textId="67CA56B6" w:rsidR="005B3995" w:rsidRPr="007B6451" w:rsidRDefault="005B3995" w:rsidP="001335A9"/>
    <w:sectPr w:rsidR="005B3995" w:rsidRPr="007B6451" w:rsidSect="001C0FCA">
      <w:headerReference w:type="default" r:id="rId64"/>
      <w:footerReference w:type="default" r:id="rId65"/>
      <w:footnotePr>
        <w:numRestart w:val="eachSect"/>
      </w:footnotePr>
      <w:pgSz w:w="11907" w:h="16840" w:code="9"/>
      <w:pgMar w:top="1418" w:right="1134" w:bottom="1134"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18D05" w14:textId="77777777" w:rsidR="000F3650" w:rsidRDefault="000F3650">
      <w:r>
        <w:separator/>
      </w:r>
    </w:p>
  </w:endnote>
  <w:endnote w:type="continuationSeparator" w:id="0">
    <w:p w14:paraId="5ACDD5A2" w14:textId="77777777" w:rsidR="000F3650" w:rsidRDefault="000F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Arial Unicode MS">
    <w:panose1 w:val="020B0604020202020204"/>
    <w:charset w:val="86"/>
    <w:family w:val="auto"/>
    <w:pitch w:val="default"/>
    <w:sig w:usb0="FFFFFFFF" w:usb1="E9FFFFFF" w:usb2="0000003F" w:usb3="00000000" w:csb0="603F01FF" w:csb1="FFFF0000"/>
  </w:font>
  <w:font w:name="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DAAD" w14:textId="77777777" w:rsidR="003A60B9" w:rsidRDefault="003A60B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1ECAC" w14:textId="77777777" w:rsidR="000F3650" w:rsidRDefault="000F3650">
      <w:r>
        <w:separator/>
      </w:r>
    </w:p>
  </w:footnote>
  <w:footnote w:type="continuationSeparator" w:id="0">
    <w:p w14:paraId="155C91E5" w14:textId="77777777" w:rsidR="000F3650" w:rsidRDefault="000F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E8F3" w14:textId="4E890C8C" w:rsidR="003A60B9" w:rsidRDefault="003A60B9">
    <w:pPr>
      <w:framePr w:h="284" w:hRule="exact" w:wrap="around" w:vAnchor="text" w:hAnchor="margin" w:xAlign="right" w:y="1"/>
      <w:rPr>
        <w:rFonts w:ascii="Arial" w:hAnsi="Arial" w:cs="Arial"/>
        <w:b/>
        <w:sz w:val="18"/>
        <w:szCs w:val="18"/>
        <w:lang w:eastAsia="zh-TW"/>
      </w:rPr>
    </w:pPr>
    <w:r>
      <w:rPr>
        <w:rFonts w:ascii="Arial" w:hAnsi="Arial" w:cs="Arial"/>
        <w:b/>
        <w:sz w:val="18"/>
        <w:szCs w:val="18"/>
      </w:rPr>
      <w:fldChar w:fldCharType="begin"/>
    </w:r>
    <w:r>
      <w:rPr>
        <w:rFonts w:ascii="Arial" w:hAnsi="Arial" w:cs="Arial"/>
        <w:b/>
        <w:sz w:val="18"/>
        <w:szCs w:val="18"/>
        <w:lang w:eastAsia="zh-TW"/>
      </w:rPr>
      <w:instrText xml:space="preserve"> STYLEREF ZA </w:instrText>
    </w:r>
    <w:r>
      <w:rPr>
        <w:rFonts w:ascii="Arial" w:hAnsi="Arial" w:cs="Arial"/>
        <w:b/>
        <w:sz w:val="18"/>
        <w:szCs w:val="18"/>
      </w:rPr>
      <w:fldChar w:fldCharType="separate"/>
    </w:r>
    <w:r w:rsidR="00972F3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EE093FC" w14:textId="77777777" w:rsidR="003A60B9" w:rsidRDefault="003A60B9">
    <w:pPr>
      <w:framePr w:h="284" w:hRule="exact" w:wrap="around" w:vAnchor="text" w:hAnchor="margin" w:xAlign="center" w:y="7"/>
      <w:rPr>
        <w:rFonts w:ascii="Arial" w:hAnsi="Arial" w:cs="Arial"/>
        <w:b/>
        <w:sz w:val="18"/>
        <w:szCs w:val="18"/>
        <w:lang w:eastAsia="zh-TW"/>
      </w:rPr>
    </w:pPr>
    <w:r>
      <w:rPr>
        <w:rFonts w:ascii="Arial" w:hAnsi="Arial" w:cs="Arial"/>
        <w:b/>
        <w:sz w:val="18"/>
        <w:szCs w:val="18"/>
      </w:rPr>
      <w:fldChar w:fldCharType="begin"/>
    </w:r>
    <w:r>
      <w:rPr>
        <w:rFonts w:ascii="Arial" w:hAnsi="Arial" w:cs="Arial"/>
        <w:b/>
        <w:sz w:val="18"/>
        <w:szCs w:val="18"/>
        <w:lang w:eastAsia="zh-TW"/>
      </w:rPr>
      <w:instrText xml:space="preserve"> PAGE </w:instrText>
    </w:r>
    <w:r>
      <w:rPr>
        <w:rFonts w:ascii="Arial" w:hAnsi="Arial" w:cs="Arial"/>
        <w:b/>
        <w:sz w:val="18"/>
        <w:szCs w:val="18"/>
      </w:rPr>
      <w:fldChar w:fldCharType="separate"/>
    </w:r>
    <w:r w:rsidR="00396242">
      <w:rPr>
        <w:rFonts w:ascii="Arial" w:hAnsi="Arial" w:cs="Arial"/>
        <w:b/>
        <w:noProof/>
        <w:sz w:val="18"/>
        <w:szCs w:val="18"/>
        <w:lang w:eastAsia="zh-TW"/>
      </w:rPr>
      <w:t>50</w:t>
    </w:r>
    <w:r>
      <w:rPr>
        <w:rFonts w:ascii="Arial" w:hAnsi="Arial" w:cs="Arial"/>
        <w:b/>
        <w:sz w:val="18"/>
        <w:szCs w:val="18"/>
      </w:rPr>
      <w:fldChar w:fldCharType="end"/>
    </w:r>
  </w:p>
  <w:p w14:paraId="7899FEFD" w14:textId="4B6B5EF5" w:rsidR="003A60B9" w:rsidRDefault="003A60B9">
    <w:pPr>
      <w:framePr w:h="284" w:hRule="exact" w:wrap="around" w:vAnchor="text" w:hAnchor="margin" w:y="7"/>
      <w:rPr>
        <w:rFonts w:ascii="Arial" w:hAnsi="Arial" w:cs="Arial"/>
        <w:b/>
        <w:sz w:val="18"/>
        <w:szCs w:val="18"/>
        <w:lang w:eastAsia="zh-TW"/>
      </w:rPr>
    </w:pPr>
    <w:r>
      <w:rPr>
        <w:rFonts w:ascii="Arial" w:hAnsi="Arial" w:cs="Arial"/>
        <w:b/>
        <w:sz w:val="18"/>
        <w:szCs w:val="18"/>
      </w:rPr>
      <w:fldChar w:fldCharType="begin"/>
    </w:r>
    <w:r>
      <w:rPr>
        <w:rFonts w:ascii="Arial" w:hAnsi="Arial" w:cs="Arial"/>
        <w:b/>
        <w:sz w:val="18"/>
        <w:szCs w:val="18"/>
        <w:lang w:eastAsia="zh-TW"/>
      </w:rPr>
      <w:instrText xml:space="preserve"> STYLEREF ZGSM </w:instrText>
    </w:r>
    <w:r>
      <w:rPr>
        <w:rFonts w:ascii="Arial" w:hAnsi="Arial" w:cs="Arial"/>
        <w:b/>
        <w:sz w:val="18"/>
        <w:szCs w:val="18"/>
      </w:rPr>
      <w:fldChar w:fldCharType="separate"/>
    </w:r>
    <w:r w:rsidR="00972F3E">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6D824F3" w14:textId="77777777" w:rsidR="003A60B9" w:rsidRDefault="003A6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3"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6"/>
  </w:num>
  <w:num w:numId="4">
    <w:abstractNumId w:val="20"/>
  </w:num>
  <w:num w:numId="5">
    <w:abstractNumId w:val="14"/>
  </w:num>
  <w:num w:numId="6">
    <w:abstractNumId w:val="24"/>
  </w:num>
  <w:num w:numId="7">
    <w:abstractNumId w:val="26"/>
  </w:num>
  <w:num w:numId="8">
    <w:abstractNumId w:val="17"/>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27"/>
  </w:num>
  <w:num w:numId="11">
    <w:abstractNumId w:val="11"/>
  </w:num>
  <w:num w:numId="12">
    <w:abstractNumId w:val="7"/>
  </w:num>
  <w:num w:numId="13">
    <w:abstractNumId w:val="16"/>
  </w:num>
  <w:num w:numId="14">
    <w:abstractNumId w:val="19"/>
  </w:num>
  <w:num w:numId="15">
    <w:abstractNumId w:val="13"/>
  </w:num>
  <w:num w:numId="16">
    <w:abstractNumId w:val="0"/>
  </w:num>
  <w:num w:numId="17">
    <w:abstractNumId w:val="22"/>
  </w:num>
  <w:num w:numId="18">
    <w:abstractNumId w:val="15"/>
  </w:num>
  <w:num w:numId="19">
    <w:abstractNumId w:val="18"/>
  </w:num>
  <w:num w:numId="20">
    <w:abstractNumId w:val="12"/>
  </w:num>
  <w:num w:numId="21">
    <w:abstractNumId w:val="23"/>
  </w:num>
  <w:num w:numId="22">
    <w:abstractNumId w:val="4"/>
  </w:num>
  <w:num w:numId="23">
    <w:abstractNumId w:val="3"/>
  </w:num>
  <w:num w:numId="24">
    <w:abstractNumId w:val="8"/>
  </w:num>
  <w:num w:numId="25">
    <w:abstractNumId w:val="21"/>
  </w:num>
  <w:num w:numId="26">
    <w:abstractNumId w:val="9"/>
  </w:num>
  <w:num w:numId="27">
    <w:abstractNumId w:val="2"/>
  </w:num>
  <w:num w:numId="28">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Shvodian">
    <w15:presenceInfo w15:providerId="None" w15:userId="Bill Shvodian"/>
  </w15:person>
  <w15:person w15:author="Huanren Fu (傅煥仁)">
    <w15:presenceInfo w15:providerId="AD" w15:userId="S-1-5-21-1711831044-1024940897-1435325219-6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2D3C"/>
    <w:rsid w:val="00006DD0"/>
    <w:rsid w:val="0001272F"/>
    <w:rsid w:val="00016661"/>
    <w:rsid w:val="00022573"/>
    <w:rsid w:val="000230E4"/>
    <w:rsid w:val="0002565F"/>
    <w:rsid w:val="00026A1E"/>
    <w:rsid w:val="00026D40"/>
    <w:rsid w:val="000302D8"/>
    <w:rsid w:val="00032549"/>
    <w:rsid w:val="00033397"/>
    <w:rsid w:val="00040095"/>
    <w:rsid w:val="00045C30"/>
    <w:rsid w:val="00051834"/>
    <w:rsid w:val="00051B86"/>
    <w:rsid w:val="00051E50"/>
    <w:rsid w:val="00053D3A"/>
    <w:rsid w:val="00053DD5"/>
    <w:rsid w:val="00054A22"/>
    <w:rsid w:val="00057A6F"/>
    <w:rsid w:val="00060DC6"/>
    <w:rsid w:val="00062023"/>
    <w:rsid w:val="00064946"/>
    <w:rsid w:val="000655A6"/>
    <w:rsid w:val="0007355B"/>
    <w:rsid w:val="00080512"/>
    <w:rsid w:val="00086B9C"/>
    <w:rsid w:val="00090B9C"/>
    <w:rsid w:val="000972C1"/>
    <w:rsid w:val="00097A5E"/>
    <w:rsid w:val="000A116C"/>
    <w:rsid w:val="000A229D"/>
    <w:rsid w:val="000A709E"/>
    <w:rsid w:val="000B2013"/>
    <w:rsid w:val="000B707A"/>
    <w:rsid w:val="000C1BD2"/>
    <w:rsid w:val="000C47C3"/>
    <w:rsid w:val="000C6575"/>
    <w:rsid w:val="000D1664"/>
    <w:rsid w:val="000D1E3E"/>
    <w:rsid w:val="000D58AB"/>
    <w:rsid w:val="000D5AE4"/>
    <w:rsid w:val="000D7E55"/>
    <w:rsid w:val="000E36AA"/>
    <w:rsid w:val="000E480C"/>
    <w:rsid w:val="000F0571"/>
    <w:rsid w:val="000F3650"/>
    <w:rsid w:val="000F4387"/>
    <w:rsid w:val="000F6D71"/>
    <w:rsid w:val="00102421"/>
    <w:rsid w:val="00103E46"/>
    <w:rsid w:val="001059A1"/>
    <w:rsid w:val="001071D0"/>
    <w:rsid w:val="00110644"/>
    <w:rsid w:val="00117CD9"/>
    <w:rsid w:val="00117D64"/>
    <w:rsid w:val="00124F52"/>
    <w:rsid w:val="00125AE8"/>
    <w:rsid w:val="0013017C"/>
    <w:rsid w:val="00133525"/>
    <w:rsid w:val="001335A9"/>
    <w:rsid w:val="00137233"/>
    <w:rsid w:val="00143E0B"/>
    <w:rsid w:val="001463F1"/>
    <w:rsid w:val="00151AF1"/>
    <w:rsid w:val="00154734"/>
    <w:rsid w:val="00155FC9"/>
    <w:rsid w:val="00163C26"/>
    <w:rsid w:val="001657D5"/>
    <w:rsid w:val="00170241"/>
    <w:rsid w:val="0017189C"/>
    <w:rsid w:val="001720E8"/>
    <w:rsid w:val="001720F0"/>
    <w:rsid w:val="001761F6"/>
    <w:rsid w:val="00183564"/>
    <w:rsid w:val="0018459E"/>
    <w:rsid w:val="001949F8"/>
    <w:rsid w:val="00197C50"/>
    <w:rsid w:val="001A0417"/>
    <w:rsid w:val="001A4C42"/>
    <w:rsid w:val="001A7420"/>
    <w:rsid w:val="001B11CC"/>
    <w:rsid w:val="001B161A"/>
    <w:rsid w:val="001B4245"/>
    <w:rsid w:val="001B5C5D"/>
    <w:rsid w:val="001B6388"/>
    <w:rsid w:val="001B6637"/>
    <w:rsid w:val="001B66A6"/>
    <w:rsid w:val="001B6F33"/>
    <w:rsid w:val="001C0FCA"/>
    <w:rsid w:val="001C21C3"/>
    <w:rsid w:val="001C4481"/>
    <w:rsid w:val="001C738A"/>
    <w:rsid w:val="001D0260"/>
    <w:rsid w:val="001D02C2"/>
    <w:rsid w:val="001D03C1"/>
    <w:rsid w:val="001D32CB"/>
    <w:rsid w:val="001D5C7B"/>
    <w:rsid w:val="001E2225"/>
    <w:rsid w:val="001E70AD"/>
    <w:rsid w:val="001F0AD2"/>
    <w:rsid w:val="001F0C1D"/>
    <w:rsid w:val="001F0E94"/>
    <w:rsid w:val="001F1132"/>
    <w:rsid w:val="001F168B"/>
    <w:rsid w:val="001F2AB9"/>
    <w:rsid w:val="001F3EA9"/>
    <w:rsid w:val="001F6607"/>
    <w:rsid w:val="002034F7"/>
    <w:rsid w:val="00211FCC"/>
    <w:rsid w:val="002202C8"/>
    <w:rsid w:val="0023214B"/>
    <w:rsid w:val="002347A2"/>
    <w:rsid w:val="002633D4"/>
    <w:rsid w:val="002650CF"/>
    <w:rsid w:val="002675F0"/>
    <w:rsid w:val="00274A5D"/>
    <w:rsid w:val="00274B58"/>
    <w:rsid w:val="00276DB9"/>
    <w:rsid w:val="00282192"/>
    <w:rsid w:val="002844C4"/>
    <w:rsid w:val="00294BF5"/>
    <w:rsid w:val="0029687F"/>
    <w:rsid w:val="002A28D6"/>
    <w:rsid w:val="002A35B1"/>
    <w:rsid w:val="002B5786"/>
    <w:rsid w:val="002B6339"/>
    <w:rsid w:val="002B75AE"/>
    <w:rsid w:val="002C02A0"/>
    <w:rsid w:val="002D61A4"/>
    <w:rsid w:val="002D7CF1"/>
    <w:rsid w:val="002E00EE"/>
    <w:rsid w:val="002E6291"/>
    <w:rsid w:val="002E7277"/>
    <w:rsid w:val="002E7826"/>
    <w:rsid w:val="002F0A70"/>
    <w:rsid w:val="002F4226"/>
    <w:rsid w:val="00300DA2"/>
    <w:rsid w:val="00301342"/>
    <w:rsid w:val="0030342B"/>
    <w:rsid w:val="00307B5D"/>
    <w:rsid w:val="00307F98"/>
    <w:rsid w:val="003172DC"/>
    <w:rsid w:val="003213DD"/>
    <w:rsid w:val="00322233"/>
    <w:rsid w:val="00326AE8"/>
    <w:rsid w:val="00327D9A"/>
    <w:rsid w:val="00327F98"/>
    <w:rsid w:val="0033134B"/>
    <w:rsid w:val="003330EA"/>
    <w:rsid w:val="003339C1"/>
    <w:rsid w:val="003409FF"/>
    <w:rsid w:val="003455C5"/>
    <w:rsid w:val="0035178E"/>
    <w:rsid w:val="0035462D"/>
    <w:rsid w:val="00356057"/>
    <w:rsid w:val="00357098"/>
    <w:rsid w:val="0036140A"/>
    <w:rsid w:val="003618AB"/>
    <w:rsid w:val="00370696"/>
    <w:rsid w:val="00372BDE"/>
    <w:rsid w:val="00375E27"/>
    <w:rsid w:val="003765B8"/>
    <w:rsid w:val="0038142F"/>
    <w:rsid w:val="003856F2"/>
    <w:rsid w:val="00387130"/>
    <w:rsid w:val="003917F1"/>
    <w:rsid w:val="00393930"/>
    <w:rsid w:val="00394322"/>
    <w:rsid w:val="00396242"/>
    <w:rsid w:val="00396971"/>
    <w:rsid w:val="003A40C5"/>
    <w:rsid w:val="003A60B9"/>
    <w:rsid w:val="003A789F"/>
    <w:rsid w:val="003B2F3C"/>
    <w:rsid w:val="003B377F"/>
    <w:rsid w:val="003B5E18"/>
    <w:rsid w:val="003C3971"/>
    <w:rsid w:val="003C5095"/>
    <w:rsid w:val="003D3D1B"/>
    <w:rsid w:val="003D7121"/>
    <w:rsid w:val="003E1421"/>
    <w:rsid w:val="003E3CD0"/>
    <w:rsid w:val="003E4048"/>
    <w:rsid w:val="003E517B"/>
    <w:rsid w:val="003F063B"/>
    <w:rsid w:val="003F39E5"/>
    <w:rsid w:val="00401BAA"/>
    <w:rsid w:val="00401D6B"/>
    <w:rsid w:val="00402031"/>
    <w:rsid w:val="00402599"/>
    <w:rsid w:val="00405D19"/>
    <w:rsid w:val="00407937"/>
    <w:rsid w:val="00407D75"/>
    <w:rsid w:val="004140FC"/>
    <w:rsid w:val="004147F1"/>
    <w:rsid w:val="004151C7"/>
    <w:rsid w:val="00417F43"/>
    <w:rsid w:val="004230D3"/>
    <w:rsid w:val="00423334"/>
    <w:rsid w:val="00423365"/>
    <w:rsid w:val="00423521"/>
    <w:rsid w:val="00430C2B"/>
    <w:rsid w:val="00431CE3"/>
    <w:rsid w:val="00434294"/>
    <w:rsid w:val="004345EC"/>
    <w:rsid w:val="00437323"/>
    <w:rsid w:val="00437B43"/>
    <w:rsid w:val="004406E2"/>
    <w:rsid w:val="00442D19"/>
    <w:rsid w:val="00446DC7"/>
    <w:rsid w:val="004513BB"/>
    <w:rsid w:val="00453C8C"/>
    <w:rsid w:val="00461B76"/>
    <w:rsid w:val="00465515"/>
    <w:rsid w:val="0047068B"/>
    <w:rsid w:val="004715A6"/>
    <w:rsid w:val="00475CF1"/>
    <w:rsid w:val="00482401"/>
    <w:rsid w:val="00486EE9"/>
    <w:rsid w:val="004A650C"/>
    <w:rsid w:val="004B4184"/>
    <w:rsid w:val="004C0C86"/>
    <w:rsid w:val="004C1B52"/>
    <w:rsid w:val="004C7FE8"/>
    <w:rsid w:val="004D01F9"/>
    <w:rsid w:val="004D21E8"/>
    <w:rsid w:val="004D3578"/>
    <w:rsid w:val="004E213A"/>
    <w:rsid w:val="004E30D3"/>
    <w:rsid w:val="004E4C4D"/>
    <w:rsid w:val="004E6824"/>
    <w:rsid w:val="004E75A9"/>
    <w:rsid w:val="004F0988"/>
    <w:rsid w:val="004F1A88"/>
    <w:rsid w:val="004F3340"/>
    <w:rsid w:val="004F530A"/>
    <w:rsid w:val="00502579"/>
    <w:rsid w:val="005038D7"/>
    <w:rsid w:val="00515C26"/>
    <w:rsid w:val="00516D75"/>
    <w:rsid w:val="005201D3"/>
    <w:rsid w:val="0052283C"/>
    <w:rsid w:val="005270E4"/>
    <w:rsid w:val="0053388B"/>
    <w:rsid w:val="00535773"/>
    <w:rsid w:val="00535D12"/>
    <w:rsid w:val="00541C74"/>
    <w:rsid w:val="00543B53"/>
    <w:rsid w:val="00543E6C"/>
    <w:rsid w:val="00553A66"/>
    <w:rsid w:val="00553A6D"/>
    <w:rsid w:val="0055783A"/>
    <w:rsid w:val="00563A61"/>
    <w:rsid w:val="005643B2"/>
    <w:rsid w:val="0056454D"/>
    <w:rsid w:val="00564939"/>
    <w:rsid w:val="00565087"/>
    <w:rsid w:val="005706C1"/>
    <w:rsid w:val="00572F09"/>
    <w:rsid w:val="00573097"/>
    <w:rsid w:val="00583E64"/>
    <w:rsid w:val="00593E45"/>
    <w:rsid w:val="00595B96"/>
    <w:rsid w:val="00597B11"/>
    <w:rsid w:val="005A28D6"/>
    <w:rsid w:val="005A4311"/>
    <w:rsid w:val="005B3995"/>
    <w:rsid w:val="005B40D5"/>
    <w:rsid w:val="005B4147"/>
    <w:rsid w:val="005B4197"/>
    <w:rsid w:val="005B5274"/>
    <w:rsid w:val="005B5A19"/>
    <w:rsid w:val="005C062F"/>
    <w:rsid w:val="005C35E2"/>
    <w:rsid w:val="005D2E01"/>
    <w:rsid w:val="005D7526"/>
    <w:rsid w:val="005E4BB2"/>
    <w:rsid w:val="005F449F"/>
    <w:rsid w:val="00602AEA"/>
    <w:rsid w:val="0061010A"/>
    <w:rsid w:val="00614FDF"/>
    <w:rsid w:val="00617EC1"/>
    <w:rsid w:val="006221E1"/>
    <w:rsid w:val="006226EA"/>
    <w:rsid w:val="0062505C"/>
    <w:rsid w:val="00633F6C"/>
    <w:rsid w:val="0063543D"/>
    <w:rsid w:val="00647114"/>
    <w:rsid w:val="006518A2"/>
    <w:rsid w:val="00652C4C"/>
    <w:rsid w:val="00655ED1"/>
    <w:rsid w:val="0066302F"/>
    <w:rsid w:val="0066494E"/>
    <w:rsid w:val="00666A0D"/>
    <w:rsid w:val="00672A5C"/>
    <w:rsid w:val="00673588"/>
    <w:rsid w:val="006817AB"/>
    <w:rsid w:val="006877A8"/>
    <w:rsid w:val="00687AE6"/>
    <w:rsid w:val="0069111D"/>
    <w:rsid w:val="006929E9"/>
    <w:rsid w:val="006A04A6"/>
    <w:rsid w:val="006A1A7F"/>
    <w:rsid w:val="006A28CF"/>
    <w:rsid w:val="006A2FFD"/>
    <w:rsid w:val="006A323F"/>
    <w:rsid w:val="006A678A"/>
    <w:rsid w:val="006A7C26"/>
    <w:rsid w:val="006B1290"/>
    <w:rsid w:val="006B30D0"/>
    <w:rsid w:val="006B3F93"/>
    <w:rsid w:val="006B4A56"/>
    <w:rsid w:val="006B6537"/>
    <w:rsid w:val="006C0A3B"/>
    <w:rsid w:val="006C19B5"/>
    <w:rsid w:val="006C3D95"/>
    <w:rsid w:val="006D4027"/>
    <w:rsid w:val="006E11EF"/>
    <w:rsid w:val="006E31E8"/>
    <w:rsid w:val="006E32EC"/>
    <w:rsid w:val="006E5C86"/>
    <w:rsid w:val="006E6C78"/>
    <w:rsid w:val="006F0FCD"/>
    <w:rsid w:val="006F15D6"/>
    <w:rsid w:val="006F18C4"/>
    <w:rsid w:val="007009AF"/>
    <w:rsid w:val="00701116"/>
    <w:rsid w:val="0070401E"/>
    <w:rsid w:val="0070440A"/>
    <w:rsid w:val="00704C4E"/>
    <w:rsid w:val="00711888"/>
    <w:rsid w:val="00713478"/>
    <w:rsid w:val="00713C44"/>
    <w:rsid w:val="00714BDF"/>
    <w:rsid w:val="00717C84"/>
    <w:rsid w:val="00727A3D"/>
    <w:rsid w:val="00734033"/>
    <w:rsid w:val="00734A5B"/>
    <w:rsid w:val="00737EF9"/>
    <w:rsid w:val="0074026F"/>
    <w:rsid w:val="007429F6"/>
    <w:rsid w:val="007449A6"/>
    <w:rsid w:val="00744E76"/>
    <w:rsid w:val="007457CE"/>
    <w:rsid w:val="00750AD8"/>
    <w:rsid w:val="007513E6"/>
    <w:rsid w:val="00751528"/>
    <w:rsid w:val="00754C51"/>
    <w:rsid w:val="00761FFB"/>
    <w:rsid w:val="00765653"/>
    <w:rsid w:val="0076573D"/>
    <w:rsid w:val="0076584C"/>
    <w:rsid w:val="00773AC6"/>
    <w:rsid w:val="00774DA4"/>
    <w:rsid w:val="00776871"/>
    <w:rsid w:val="00781F0F"/>
    <w:rsid w:val="007823B5"/>
    <w:rsid w:val="00782BFB"/>
    <w:rsid w:val="007910F3"/>
    <w:rsid w:val="0079238C"/>
    <w:rsid w:val="00792FEE"/>
    <w:rsid w:val="007A0093"/>
    <w:rsid w:val="007A7B25"/>
    <w:rsid w:val="007B3104"/>
    <w:rsid w:val="007B600E"/>
    <w:rsid w:val="007C592D"/>
    <w:rsid w:val="007D0C24"/>
    <w:rsid w:val="007D251F"/>
    <w:rsid w:val="007D3B6E"/>
    <w:rsid w:val="007D412B"/>
    <w:rsid w:val="007D5586"/>
    <w:rsid w:val="007D6C2F"/>
    <w:rsid w:val="007E0668"/>
    <w:rsid w:val="007E489A"/>
    <w:rsid w:val="007F0F4A"/>
    <w:rsid w:val="007F2FD2"/>
    <w:rsid w:val="007F6817"/>
    <w:rsid w:val="008028A4"/>
    <w:rsid w:val="00805898"/>
    <w:rsid w:val="00814778"/>
    <w:rsid w:val="0082360E"/>
    <w:rsid w:val="00830747"/>
    <w:rsid w:val="008407EC"/>
    <w:rsid w:val="00840855"/>
    <w:rsid w:val="00844C3E"/>
    <w:rsid w:val="008467EA"/>
    <w:rsid w:val="00853E7A"/>
    <w:rsid w:val="00856AC8"/>
    <w:rsid w:val="00861AD7"/>
    <w:rsid w:val="00861D3D"/>
    <w:rsid w:val="0087238E"/>
    <w:rsid w:val="00875666"/>
    <w:rsid w:val="008768CA"/>
    <w:rsid w:val="00893539"/>
    <w:rsid w:val="00893675"/>
    <w:rsid w:val="008A0F90"/>
    <w:rsid w:val="008A10F8"/>
    <w:rsid w:val="008A39CC"/>
    <w:rsid w:val="008A72D7"/>
    <w:rsid w:val="008B409F"/>
    <w:rsid w:val="008B4D47"/>
    <w:rsid w:val="008C0CDF"/>
    <w:rsid w:val="008C0EFD"/>
    <w:rsid w:val="008C384C"/>
    <w:rsid w:val="008C5F22"/>
    <w:rsid w:val="008C7227"/>
    <w:rsid w:val="008D4711"/>
    <w:rsid w:val="008E11AC"/>
    <w:rsid w:val="008E6857"/>
    <w:rsid w:val="008F2585"/>
    <w:rsid w:val="008F2E99"/>
    <w:rsid w:val="008F4C3A"/>
    <w:rsid w:val="008F5F19"/>
    <w:rsid w:val="008F6C93"/>
    <w:rsid w:val="00900757"/>
    <w:rsid w:val="0090194A"/>
    <w:rsid w:val="0090271F"/>
    <w:rsid w:val="00902E23"/>
    <w:rsid w:val="00903EDF"/>
    <w:rsid w:val="009068E5"/>
    <w:rsid w:val="009114D7"/>
    <w:rsid w:val="0091348E"/>
    <w:rsid w:val="00914C7F"/>
    <w:rsid w:val="00917A41"/>
    <w:rsid w:val="00917CCB"/>
    <w:rsid w:val="009211AF"/>
    <w:rsid w:val="00925923"/>
    <w:rsid w:val="00935A99"/>
    <w:rsid w:val="00936E72"/>
    <w:rsid w:val="00937BF2"/>
    <w:rsid w:val="00941FD8"/>
    <w:rsid w:val="00942EC2"/>
    <w:rsid w:val="0094467B"/>
    <w:rsid w:val="0094612E"/>
    <w:rsid w:val="0095018C"/>
    <w:rsid w:val="0095068E"/>
    <w:rsid w:val="009509E4"/>
    <w:rsid w:val="0095284B"/>
    <w:rsid w:val="00956811"/>
    <w:rsid w:val="0095708C"/>
    <w:rsid w:val="00972F3E"/>
    <w:rsid w:val="00976372"/>
    <w:rsid w:val="009777F5"/>
    <w:rsid w:val="00980CD2"/>
    <w:rsid w:val="00981470"/>
    <w:rsid w:val="00982FB6"/>
    <w:rsid w:val="00984F02"/>
    <w:rsid w:val="00985B5F"/>
    <w:rsid w:val="009873B0"/>
    <w:rsid w:val="009876C7"/>
    <w:rsid w:val="009948C9"/>
    <w:rsid w:val="009A244F"/>
    <w:rsid w:val="009A65B2"/>
    <w:rsid w:val="009B2C83"/>
    <w:rsid w:val="009B4983"/>
    <w:rsid w:val="009B5B6B"/>
    <w:rsid w:val="009C1091"/>
    <w:rsid w:val="009C3A27"/>
    <w:rsid w:val="009C6A7C"/>
    <w:rsid w:val="009C6A8B"/>
    <w:rsid w:val="009D0D0C"/>
    <w:rsid w:val="009D5374"/>
    <w:rsid w:val="009D6D4E"/>
    <w:rsid w:val="009E001E"/>
    <w:rsid w:val="009F37B7"/>
    <w:rsid w:val="009F383E"/>
    <w:rsid w:val="009F5885"/>
    <w:rsid w:val="00A03722"/>
    <w:rsid w:val="00A07304"/>
    <w:rsid w:val="00A10D58"/>
    <w:rsid w:val="00A10F02"/>
    <w:rsid w:val="00A1323F"/>
    <w:rsid w:val="00A157AC"/>
    <w:rsid w:val="00A164B4"/>
    <w:rsid w:val="00A21167"/>
    <w:rsid w:val="00A23B5F"/>
    <w:rsid w:val="00A26956"/>
    <w:rsid w:val="00A27486"/>
    <w:rsid w:val="00A41B60"/>
    <w:rsid w:val="00A50561"/>
    <w:rsid w:val="00A53724"/>
    <w:rsid w:val="00A56066"/>
    <w:rsid w:val="00A60177"/>
    <w:rsid w:val="00A607ED"/>
    <w:rsid w:val="00A6257E"/>
    <w:rsid w:val="00A70D5E"/>
    <w:rsid w:val="00A72980"/>
    <w:rsid w:val="00A73129"/>
    <w:rsid w:val="00A74062"/>
    <w:rsid w:val="00A82346"/>
    <w:rsid w:val="00A8264E"/>
    <w:rsid w:val="00A92BA1"/>
    <w:rsid w:val="00A932CD"/>
    <w:rsid w:val="00A93E9F"/>
    <w:rsid w:val="00A96F6E"/>
    <w:rsid w:val="00AA0190"/>
    <w:rsid w:val="00AA2D7E"/>
    <w:rsid w:val="00AA3F1E"/>
    <w:rsid w:val="00AA6DD2"/>
    <w:rsid w:val="00AB0507"/>
    <w:rsid w:val="00AB2B94"/>
    <w:rsid w:val="00AC0F89"/>
    <w:rsid w:val="00AC1615"/>
    <w:rsid w:val="00AC4A5A"/>
    <w:rsid w:val="00AC4D70"/>
    <w:rsid w:val="00AC6BC6"/>
    <w:rsid w:val="00AD6BC0"/>
    <w:rsid w:val="00AE00AA"/>
    <w:rsid w:val="00AE50A4"/>
    <w:rsid w:val="00AE65E2"/>
    <w:rsid w:val="00AF3A9C"/>
    <w:rsid w:val="00AF5213"/>
    <w:rsid w:val="00B07449"/>
    <w:rsid w:val="00B12215"/>
    <w:rsid w:val="00B1438F"/>
    <w:rsid w:val="00B15449"/>
    <w:rsid w:val="00B17116"/>
    <w:rsid w:val="00B24242"/>
    <w:rsid w:val="00B32874"/>
    <w:rsid w:val="00B34B3F"/>
    <w:rsid w:val="00B43067"/>
    <w:rsid w:val="00B519D8"/>
    <w:rsid w:val="00B5252B"/>
    <w:rsid w:val="00B67E56"/>
    <w:rsid w:val="00B71403"/>
    <w:rsid w:val="00B717B6"/>
    <w:rsid w:val="00B757ED"/>
    <w:rsid w:val="00B8122C"/>
    <w:rsid w:val="00B81AEC"/>
    <w:rsid w:val="00B84A93"/>
    <w:rsid w:val="00B86906"/>
    <w:rsid w:val="00B93086"/>
    <w:rsid w:val="00B94C02"/>
    <w:rsid w:val="00B96A59"/>
    <w:rsid w:val="00BA19ED"/>
    <w:rsid w:val="00BA2202"/>
    <w:rsid w:val="00BA4B8D"/>
    <w:rsid w:val="00BA5BCD"/>
    <w:rsid w:val="00BA7976"/>
    <w:rsid w:val="00BB18DB"/>
    <w:rsid w:val="00BB2256"/>
    <w:rsid w:val="00BB2E83"/>
    <w:rsid w:val="00BB49DA"/>
    <w:rsid w:val="00BC0164"/>
    <w:rsid w:val="00BC0F7D"/>
    <w:rsid w:val="00BD22F5"/>
    <w:rsid w:val="00BD25B4"/>
    <w:rsid w:val="00BD680A"/>
    <w:rsid w:val="00BD6A38"/>
    <w:rsid w:val="00BD7D31"/>
    <w:rsid w:val="00BE3255"/>
    <w:rsid w:val="00BE688D"/>
    <w:rsid w:val="00BF128E"/>
    <w:rsid w:val="00BF2E12"/>
    <w:rsid w:val="00C074DD"/>
    <w:rsid w:val="00C1496A"/>
    <w:rsid w:val="00C17174"/>
    <w:rsid w:val="00C20349"/>
    <w:rsid w:val="00C2162E"/>
    <w:rsid w:val="00C23AA9"/>
    <w:rsid w:val="00C25818"/>
    <w:rsid w:val="00C32795"/>
    <w:rsid w:val="00C33079"/>
    <w:rsid w:val="00C35FD1"/>
    <w:rsid w:val="00C36083"/>
    <w:rsid w:val="00C418A2"/>
    <w:rsid w:val="00C41A21"/>
    <w:rsid w:val="00C4244B"/>
    <w:rsid w:val="00C45231"/>
    <w:rsid w:val="00C553C4"/>
    <w:rsid w:val="00C63957"/>
    <w:rsid w:val="00C64760"/>
    <w:rsid w:val="00C71544"/>
    <w:rsid w:val="00C72833"/>
    <w:rsid w:val="00C7535D"/>
    <w:rsid w:val="00C80F1D"/>
    <w:rsid w:val="00C82FC8"/>
    <w:rsid w:val="00C9155C"/>
    <w:rsid w:val="00C93F40"/>
    <w:rsid w:val="00CA11A2"/>
    <w:rsid w:val="00CA27CC"/>
    <w:rsid w:val="00CA3D0C"/>
    <w:rsid w:val="00CA3FF7"/>
    <w:rsid w:val="00CA5C76"/>
    <w:rsid w:val="00CB13AA"/>
    <w:rsid w:val="00CB3E7C"/>
    <w:rsid w:val="00CB768E"/>
    <w:rsid w:val="00CC0C8F"/>
    <w:rsid w:val="00CC0F2E"/>
    <w:rsid w:val="00CC3E07"/>
    <w:rsid w:val="00CC542B"/>
    <w:rsid w:val="00CD1B4C"/>
    <w:rsid w:val="00CE1D14"/>
    <w:rsid w:val="00CE1F89"/>
    <w:rsid w:val="00CE2987"/>
    <w:rsid w:val="00CE36E4"/>
    <w:rsid w:val="00CF09E3"/>
    <w:rsid w:val="00CF6E5D"/>
    <w:rsid w:val="00D00102"/>
    <w:rsid w:val="00D07B0A"/>
    <w:rsid w:val="00D103F1"/>
    <w:rsid w:val="00D145C7"/>
    <w:rsid w:val="00D227DA"/>
    <w:rsid w:val="00D22DD6"/>
    <w:rsid w:val="00D27AA9"/>
    <w:rsid w:val="00D3178F"/>
    <w:rsid w:val="00D31F03"/>
    <w:rsid w:val="00D558B2"/>
    <w:rsid w:val="00D57972"/>
    <w:rsid w:val="00D60E30"/>
    <w:rsid w:val="00D66CF7"/>
    <w:rsid w:val="00D675A9"/>
    <w:rsid w:val="00D717DD"/>
    <w:rsid w:val="00D738D6"/>
    <w:rsid w:val="00D743AD"/>
    <w:rsid w:val="00D755EB"/>
    <w:rsid w:val="00D76048"/>
    <w:rsid w:val="00D81A62"/>
    <w:rsid w:val="00D8521D"/>
    <w:rsid w:val="00D87BDE"/>
    <w:rsid w:val="00D87E00"/>
    <w:rsid w:val="00D9134D"/>
    <w:rsid w:val="00D9524B"/>
    <w:rsid w:val="00DA435C"/>
    <w:rsid w:val="00DA5E6C"/>
    <w:rsid w:val="00DA7A03"/>
    <w:rsid w:val="00DB1818"/>
    <w:rsid w:val="00DB55B1"/>
    <w:rsid w:val="00DB769A"/>
    <w:rsid w:val="00DC0860"/>
    <w:rsid w:val="00DC1171"/>
    <w:rsid w:val="00DC158E"/>
    <w:rsid w:val="00DC309B"/>
    <w:rsid w:val="00DC335E"/>
    <w:rsid w:val="00DC4132"/>
    <w:rsid w:val="00DC4DA2"/>
    <w:rsid w:val="00DC542E"/>
    <w:rsid w:val="00DC7196"/>
    <w:rsid w:val="00DD07FF"/>
    <w:rsid w:val="00DD4C17"/>
    <w:rsid w:val="00DD6AC0"/>
    <w:rsid w:val="00DD74A5"/>
    <w:rsid w:val="00DE03FC"/>
    <w:rsid w:val="00DE1D3C"/>
    <w:rsid w:val="00DE27C1"/>
    <w:rsid w:val="00DE3A47"/>
    <w:rsid w:val="00DF2B1F"/>
    <w:rsid w:val="00DF3FD8"/>
    <w:rsid w:val="00DF4899"/>
    <w:rsid w:val="00DF5164"/>
    <w:rsid w:val="00DF62CD"/>
    <w:rsid w:val="00E03674"/>
    <w:rsid w:val="00E046F6"/>
    <w:rsid w:val="00E04944"/>
    <w:rsid w:val="00E06245"/>
    <w:rsid w:val="00E06FA4"/>
    <w:rsid w:val="00E10F2C"/>
    <w:rsid w:val="00E16509"/>
    <w:rsid w:val="00E22A58"/>
    <w:rsid w:val="00E25FF6"/>
    <w:rsid w:val="00E27AE8"/>
    <w:rsid w:val="00E31D11"/>
    <w:rsid w:val="00E33D7F"/>
    <w:rsid w:val="00E36A52"/>
    <w:rsid w:val="00E4103C"/>
    <w:rsid w:val="00E43BE7"/>
    <w:rsid w:val="00E44582"/>
    <w:rsid w:val="00E46898"/>
    <w:rsid w:val="00E5467C"/>
    <w:rsid w:val="00E54DF3"/>
    <w:rsid w:val="00E63F91"/>
    <w:rsid w:val="00E648F8"/>
    <w:rsid w:val="00E71DF4"/>
    <w:rsid w:val="00E77645"/>
    <w:rsid w:val="00E87F67"/>
    <w:rsid w:val="00E91265"/>
    <w:rsid w:val="00E96736"/>
    <w:rsid w:val="00EA08F8"/>
    <w:rsid w:val="00EA15B0"/>
    <w:rsid w:val="00EA5EA7"/>
    <w:rsid w:val="00EA6D36"/>
    <w:rsid w:val="00EB0D3E"/>
    <w:rsid w:val="00EB1F98"/>
    <w:rsid w:val="00EB5086"/>
    <w:rsid w:val="00EC2F69"/>
    <w:rsid w:val="00EC33EA"/>
    <w:rsid w:val="00EC4A25"/>
    <w:rsid w:val="00EC6E3F"/>
    <w:rsid w:val="00ED01CD"/>
    <w:rsid w:val="00ED060E"/>
    <w:rsid w:val="00ED384E"/>
    <w:rsid w:val="00ED3A10"/>
    <w:rsid w:val="00ED6482"/>
    <w:rsid w:val="00ED7561"/>
    <w:rsid w:val="00EE008E"/>
    <w:rsid w:val="00EE282F"/>
    <w:rsid w:val="00EE3035"/>
    <w:rsid w:val="00EE5ADC"/>
    <w:rsid w:val="00EE60E3"/>
    <w:rsid w:val="00EF1E66"/>
    <w:rsid w:val="00EF2EE7"/>
    <w:rsid w:val="00EF4552"/>
    <w:rsid w:val="00F025A2"/>
    <w:rsid w:val="00F04431"/>
    <w:rsid w:val="00F04712"/>
    <w:rsid w:val="00F0614B"/>
    <w:rsid w:val="00F13360"/>
    <w:rsid w:val="00F14361"/>
    <w:rsid w:val="00F22EC7"/>
    <w:rsid w:val="00F325C8"/>
    <w:rsid w:val="00F34D02"/>
    <w:rsid w:val="00F377C4"/>
    <w:rsid w:val="00F37C2F"/>
    <w:rsid w:val="00F4766B"/>
    <w:rsid w:val="00F505BD"/>
    <w:rsid w:val="00F50655"/>
    <w:rsid w:val="00F51C9B"/>
    <w:rsid w:val="00F5215C"/>
    <w:rsid w:val="00F63B15"/>
    <w:rsid w:val="00F653B8"/>
    <w:rsid w:val="00F65A98"/>
    <w:rsid w:val="00F660CC"/>
    <w:rsid w:val="00F7233E"/>
    <w:rsid w:val="00F7505B"/>
    <w:rsid w:val="00F752AE"/>
    <w:rsid w:val="00F768A7"/>
    <w:rsid w:val="00F87F08"/>
    <w:rsid w:val="00F9008D"/>
    <w:rsid w:val="00F94210"/>
    <w:rsid w:val="00F962C3"/>
    <w:rsid w:val="00FA1266"/>
    <w:rsid w:val="00FB01BE"/>
    <w:rsid w:val="00FB1F82"/>
    <w:rsid w:val="00FB66B6"/>
    <w:rsid w:val="00FB7F2D"/>
    <w:rsid w:val="00FC1192"/>
    <w:rsid w:val="00FC38F5"/>
    <w:rsid w:val="00FE19A2"/>
    <w:rsid w:val="00FE19F6"/>
    <w:rsid w:val="00FE2F17"/>
    <w:rsid w:val="00FE6F53"/>
    <w:rsid w:val="00FF031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B936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qFormat="1"/>
    <w:lsdException w:name="HTML Keyboard" w:semiHidden="1" w:unhideWhenUsed="1"/>
    <w:lsdException w:name="HTML Typewriter"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customStyle="1" w:styleId="UnresolvedMention1">
    <w:name w:val="Unresolved Mention1"/>
    <w:uiPriority w:val="99"/>
    <w:unhideWhenUsed/>
    <w:rsid w:val="0074026F"/>
    <w:rPr>
      <w:color w:val="605E5C"/>
      <w:shd w:val="clear" w:color="auto" w:fill="E1DFDD"/>
    </w:rPr>
  </w:style>
  <w:style w:type="character" w:styleId="FollowedHyperlink">
    <w:name w:val="FollowedHyperlink"/>
    <w:qFormat/>
    <w:rsid w:val="00F13360"/>
    <w:rPr>
      <w:color w:val="954F72"/>
      <w:u w:val="single"/>
    </w:rPr>
  </w:style>
  <w:style w:type="paragraph" w:styleId="Index2">
    <w:name w:val="index 2"/>
    <w:basedOn w:val="Index1"/>
    <w:qFormat/>
    <w:rsid w:val="00DC7196"/>
    <w:pPr>
      <w:ind w:left="284"/>
    </w:pPr>
  </w:style>
  <w:style w:type="paragraph" w:styleId="Index1">
    <w:name w:val="index 1"/>
    <w:basedOn w:val="Normal"/>
    <w:qFormat/>
    <w:rsid w:val="00DC7196"/>
    <w:pPr>
      <w:keepLines/>
      <w:overflowPunct w:val="0"/>
      <w:autoSpaceDE w:val="0"/>
      <w:autoSpaceDN w:val="0"/>
      <w:adjustRightInd w:val="0"/>
      <w:spacing w:after="0"/>
      <w:textAlignment w:val="baseline"/>
    </w:pPr>
    <w:rPr>
      <w:lang w:eastAsia="en-GB"/>
    </w:rPr>
  </w:style>
  <w:style w:type="paragraph" w:styleId="ListNumber2">
    <w:name w:val="List Number 2"/>
    <w:basedOn w:val="ListNumber"/>
    <w:qFormat/>
    <w:rsid w:val="00DC7196"/>
    <w:pPr>
      <w:ind w:left="851"/>
    </w:pPr>
  </w:style>
  <w:style w:type="character" w:styleId="FootnoteReference">
    <w:name w:val="footnote reference"/>
    <w:aliases w:val="Appel note de bas de p,Nota,Footnote symbol,Footnote"/>
    <w:qFormat/>
    <w:rsid w:val="00DC7196"/>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DC7196"/>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C7196"/>
    <w:rPr>
      <w:sz w:val="16"/>
    </w:rPr>
  </w:style>
  <w:style w:type="paragraph" w:styleId="ListBullet2">
    <w:name w:val="List Bullet 2"/>
    <w:basedOn w:val="ListBullet"/>
    <w:link w:val="ListBullet2Char"/>
    <w:qFormat/>
    <w:rsid w:val="00DC7196"/>
    <w:pPr>
      <w:ind w:left="851"/>
    </w:pPr>
  </w:style>
  <w:style w:type="paragraph" w:styleId="ListBullet3">
    <w:name w:val="List Bullet 3"/>
    <w:basedOn w:val="ListBullet2"/>
    <w:link w:val="ListBullet3Char"/>
    <w:qFormat/>
    <w:rsid w:val="00DC7196"/>
    <w:pPr>
      <w:ind w:left="1135"/>
    </w:pPr>
  </w:style>
  <w:style w:type="paragraph" w:styleId="ListNumber">
    <w:name w:val="List Number"/>
    <w:basedOn w:val="List"/>
    <w:qFormat/>
    <w:rsid w:val="00DC7196"/>
  </w:style>
  <w:style w:type="paragraph" w:styleId="List2">
    <w:name w:val="List 2"/>
    <w:basedOn w:val="List"/>
    <w:link w:val="List2Char"/>
    <w:qFormat/>
    <w:rsid w:val="00DC7196"/>
    <w:pPr>
      <w:ind w:left="851"/>
    </w:pPr>
  </w:style>
  <w:style w:type="paragraph" w:styleId="List3">
    <w:name w:val="List 3"/>
    <w:basedOn w:val="List2"/>
    <w:qFormat/>
    <w:rsid w:val="00DC7196"/>
    <w:pPr>
      <w:ind w:left="1135"/>
    </w:pPr>
  </w:style>
  <w:style w:type="paragraph" w:styleId="List4">
    <w:name w:val="List 4"/>
    <w:basedOn w:val="List3"/>
    <w:qFormat/>
    <w:rsid w:val="00DC7196"/>
    <w:pPr>
      <w:ind w:left="1418"/>
    </w:pPr>
  </w:style>
  <w:style w:type="paragraph" w:styleId="List5">
    <w:name w:val="List 5"/>
    <w:basedOn w:val="List4"/>
    <w:qFormat/>
    <w:rsid w:val="00DC7196"/>
    <w:pPr>
      <w:ind w:left="1702"/>
    </w:pPr>
  </w:style>
  <w:style w:type="paragraph" w:styleId="List">
    <w:name w:val="List"/>
    <w:basedOn w:val="Normal"/>
    <w:link w:val="ListChar"/>
    <w:qFormat/>
    <w:rsid w:val="00DC7196"/>
    <w:pPr>
      <w:overflowPunct w:val="0"/>
      <w:autoSpaceDE w:val="0"/>
      <w:autoSpaceDN w:val="0"/>
      <w:adjustRightInd w:val="0"/>
      <w:ind w:left="568" w:hanging="284"/>
      <w:textAlignment w:val="baseline"/>
    </w:pPr>
    <w:rPr>
      <w:lang w:eastAsia="en-GB"/>
    </w:rPr>
  </w:style>
  <w:style w:type="paragraph" w:styleId="ListBullet">
    <w:name w:val="List Bullet"/>
    <w:basedOn w:val="List"/>
    <w:link w:val="ListBulletChar"/>
    <w:qFormat/>
    <w:rsid w:val="00DC7196"/>
  </w:style>
  <w:style w:type="paragraph" w:styleId="ListBullet4">
    <w:name w:val="List Bullet 4"/>
    <w:basedOn w:val="ListBullet3"/>
    <w:qFormat/>
    <w:rsid w:val="00DC7196"/>
    <w:pPr>
      <w:ind w:left="1418"/>
    </w:pPr>
  </w:style>
  <w:style w:type="paragraph" w:styleId="ListBullet5">
    <w:name w:val="List Bullet 5"/>
    <w:basedOn w:val="ListBullet4"/>
    <w:qFormat/>
    <w:rsid w:val="00DC7196"/>
    <w:pPr>
      <w:ind w:left="1702"/>
    </w:pPr>
  </w:style>
  <w:style w:type="paragraph" w:customStyle="1" w:styleId="CRCoverPage">
    <w:name w:val="CR Cover Page"/>
    <w:link w:val="CRCoverPageChar"/>
    <w:qFormat/>
    <w:rsid w:val="00DC7196"/>
    <w:pPr>
      <w:spacing w:after="120"/>
    </w:pPr>
    <w:rPr>
      <w:rFonts w:ascii="Arial" w:eastAsia="Malgun Gothic" w:hAnsi="Arial"/>
      <w:lang w:eastAsia="ko-KR"/>
    </w:rPr>
  </w:style>
  <w:style w:type="character" w:styleId="CommentReference">
    <w:name w:val="annotation reference"/>
    <w:qFormat/>
    <w:rsid w:val="00DC7196"/>
    <w:rPr>
      <w:sz w:val="16"/>
    </w:rPr>
  </w:style>
  <w:style w:type="paragraph" w:styleId="CommentText">
    <w:name w:val="annotation text"/>
    <w:basedOn w:val="Normal"/>
    <w:link w:val="CommentTextChar"/>
    <w:uiPriority w:val="99"/>
    <w:qFormat/>
    <w:rsid w:val="00DC7196"/>
    <w:pPr>
      <w:overflowPunct w:val="0"/>
      <w:autoSpaceDE w:val="0"/>
      <w:autoSpaceDN w:val="0"/>
      <w:adjustRightInd w:val="0"/>
      <w:textAlignment w:val="baseline"/>
    </w:pPr>
    <w:rPr>
      <w:lang w:eastAsia="en-GB"/>
    </w:rPr>
  </w:style>
  <w:style w:type="character" w:customStyle="1" w:styleId="CommentTextChar">
    <w:name w:val="Comment Text Char"/>
    <w:basedOn w:val="DefaultParagraphFont"/>
    <w:link w:val="CommentText"/>
    <w:uiPriority w:val="99"/>
    <w:qFormat/>
    <w:rsid w:val="00DC7196"/>
  </w:style>
  <w:style w:type="paragraph" w:styleId="CommentSubject">
    <w:name w:val="annotation subject"/>
    <w:basedOn w:val="CommentText"/>
    <w:next w:val="CommentText"/>
    <w:link w:val="CommentSubjectChar"/>
    <w:qFormat/>
    <w:rsid w:val="00DC7196"/>
    <w:rPr>
      <w:b/>
      <w:bCs/>
    </w:rPr>
  </w:style>
  <w:style w:type="character" w:customStyle="1" w:styleId="CommentSubjectChar">
    <w:name w:val="Comment Subject Char"/>
    <w:link w:val="CommentSubject"/>
    <w:qFormat/>
    <w:rsid w:val="00DC7196"/>
    <w:rPr>
      <w:b/>
      <w:bCs/>
    </w:rPr>
  </w:style>
  <w:style w:type="paragraph" w:styleId="DocumentMap">
    <w:name w:val="Document Map"/>
    <w:basedOn w:val="Normal"/>
    <w:link w:val="DocumentMapChar"/>
    <w:qFormat/>
    <w:rsid w:val="00DC7196"/>
    <w:pPr>
      <w:shd w:val="clear" w:color="auto" w:fill="000080"/>
      <w:overflowPunct w:val="0"/>
      <w:autoSpaceDE w:val="0"/>
      <w:autoSpaceDN w:val="0"/>
      <w:adjustRightInd w:val="0"/>
      <w:textAlignment w:val="baseline"/>
    </w:pPr>
    <w:rPr>
      <w:rFonts w:ascii="Tahoma" w:hAnsi="Tahoma"/>
      <w:lang w:eastAsia="en-GB"/>
    </w:rPr>
  </w:style>
  <w:style w:type="character" w:customStyle="1" w:styleId="DocumentMapChar">
    <w:name w:val="Document Map Char"/>
    <w:link w:val="DocumentMap"/>
    <w:qFormat/>
    <w:rsid w:val="00DC7196"/>
    <w:rPr>
      <w:rFonts w:ascii="Tahoma" w:hAnsi="Tahoma"/>
      <w:shd w:val="clear" w:color="auto" w:fill="000080"/>
    </w:rPr>
  </w:style>
  <w:style w:type="character" w:customStyle="1" w:styleId="UnresolvedMention10">
    <w:name w:val="Unresolved Mention1"/>
    <w:uiPriority w:val="99"/>
    <w:unhideWhenUsed/>
    <w:qFormat/>
    <w:rsid w:val="00DC7196"/>
    <w:rPr>
      <w:color w:val="808080"/>
      <w:shd w:val="clear" w:color="auto" w:fill="E6E6E6"/>
    </w:rPr>
  </w:style>
  <w:style w:type="paragraph" w:customStyle="1" w:styleId="B1">
    <w:name w:val="B1+"/>
    <w:basedOn w:val="B10"/>
    <w:qFormat/>
    <w:rsid w:val="00DC7196"/>
    <w:pPr>
      <w:numPr>
        <w:numId w:val="1"/>
      </w:numPr>
      <w:overflowPunct w:val="0"/>
      <w:autoSpaceDE w:val="0"/>
      <w:autoSpaceDN w:val="0"/>
      <w:adjustRightInd w:val="0"/>
      <w:textAlignment w:val="baseline"/>
    </w:pPr>
    <w:rPr>
      <w:lang w:eastAsia="en-GB"/>
    </w:rPr>
  </w:style>
  <w:style w:type="character" w:customStyle="1" w:styleId="TACChar">
    <w:name w:val="TAC Char"/>
    <w:link w:val="TAC"/>
    <w:qFormat/>
    <w:rsid w:val="00DC7196"/>
    <w:rPr>
      <w:rFonts w:ascii="Arial" w:hAnsi="Arial"/>
      <w:sz w:val="18"/>
      <w:lang w:eastAsia="en-US"/>
    </w:rPr>
  </w:style>
  <w:style w:type="character" w:customStyle="1" w:styleId="THChar">
    <w:name w:val="TH Char"/>
    <w:link w:val="TH"/>
    <w:qFormat/>
    <w:rsid w:val="00DC7196"/>
    <w:rPr>
      <w:rFonts w:ascii="Arial" w:hAnsi="Arial"/>
      <w:b/>
      <w:lang w:eastAsia="en-US"/>
    </w:rPr>
  </w:style>
  <w:style w:type="character" w:customStyle="1" w:styleId="TAHCar">
    <w:name w:val="TAH Car"/>
    <w:link w:val="TAH"/>
    <w:qFormat/>
    <w:rsid w:val="00DC7196"/>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C7196"/>
    <w:rPr>
      <w:rFonts w:ascii="Arial" w:hAnsi="Arial"/>
      <w:sz w:val="28"/>
      <w:lang w:eastAsia="en-US"/>
    </w:rPr>
  </w:style>
  <w:style w:type="character" w:customStyle="1" w:styleId="NOChar">
    <w:name w:val="NO Char"/>
    <w:link w:val="NO"/>
    <w:qFormat/>
    <w:rsid w:val="00DC7196"/>
    <w:rPr>
      <w:lang w:eastAsia="en-US"/>
    </w:rPr>
  </w:style>
  <w:style w:type="character" w:customStyle="1" w:styleId="TANChar">
    <w:name w:val="TAN Char"/>
    <w:link w:val="TAN"/>
    <w:qFormat/>
    <w:rsid w:val="00DC7196"/>
    <w:rPr>
      <w:rFonts w:ascii="Arial" w:hAnsi="Arial"/>
      <w:sz w:val="18"/>
      <w:lang w:eastAsia="en-US"/>
    </w:rPr>
  </w:style>
  <w:style w:type="character" w:customStyle="1" w:styleId="B1Char">
    <w:name w:val="B1 Char"/>
    <w:link w:val="B10"/>
    <w:qFormat/>
    <w:locked/>
    <w:rsid w:val="00DC7196"/>
    <w:rPr>
      <w:lang w:eastAsia="en-US"/>
    </w:rPr>
  </w:style>
  <w:style w:type="character" w:customStyle="1" w:styleId="B2Char">
    <w:name w:val="B2 Char"/>
    <w:link w:val="B20"/>
    <w:qFormat/>
    <w:locked/>
    <w:rsid w:val="00DC719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C7196"/>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C7196"/>
    <w:rPr>
      <w:rFonts w:ascii="Arial" w:hAnsi="Arial"/>
      <w:sz w:val="22"/>
      <w:lang w:eastAsia="en-US"/>
    </w:rPr>
  </w:style>
  <w:style w:type="character" w:customStyle="1" w:styleId="TALCar">
    <w:name w:val="TAL Car"/>
    <w:link w:val="TAL"/>
    <w:qFormat/>
    <w:rsid w:val="00DC7196"/>
    <w:rPr>
      <w:rFonts w:ascii="Arial" w:hAnsi="Arial"/>
      <w:sz w:val="18"/>
      <w:lang w:eastAsia="en-US"/>
    </w:rPr>
  </w:style>
  <w:style w:type="character" w:styleId="SubtleReference">
    <w:name w:val="Subtle Reference"/>
    <w:uiPriority w:val="31"/>
    <w:qFormat/>
    <w:rsid w:val="00DC7196"/>
    <w:rPr>
      <w:smallCaps/>
      <w:color w:val="5A5A5A"/>
    </w:rPr>
  </w:style>
  <w:style w:type="character" w:customStyle="1" w:styleId="TFChar">
    <w:name w:val="TF Char"/>
    <w:link w:val="TF"/>
    <w:qFormat/>
    <w:rsid w:val="00DC7196"/>
    <w:rPr>
      <w:rFonts w:ascii="Arial" w:hAnsi="Arial"/>
      <w:b/>
      <w:lang w:eastAsia="en-US"/>
    </w:rPr>
  </w:style>
  <w:style w:type="character" w:customStyle="1" w:styleId="TALChar">
    <w:name w:val="TAL Char"/>
    <w:qFormat/>
    <w:locked/>
    <w:rsid w:val="00DC7196"/>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DC7196"/>
    <w:rPr>
      <w:rFonts w:ascii="Arial" w:hAnsi="Arial"/>
      <w:sz w:val="32"/>
      <w:lang w:eastAsia="en-US"/>
    </w:rPr>
  </w:style>
  <w:style w:type="paragraph" w:customStyle="1" w:styleId="TableText">
    <w:name w:val="TableText"/>
    <w:basedOn w:val="BodyTextIndent"/>
    <w:qFormat/>
    <w:rsid w:val="00DC7196"/>
    <w:pPr>
      <w:keepNext/>
      <w:keepLines/>
      <w:snapToGrid w:val="0"/>
      <w:spacing w:after="180"/>
      <w:ind w:left="0"/>
      <w:jc w:val="center"/>
    </w:pPr>
    <w:rPr>
      <w:kern w:val="2"/>
    </w:rPr>
  </w:style>
  <w:style w:type="paragraph" w:styleId="BodyTextIndent">
    <w:name w:val="Body Text Indent"/>
    <w:basedOn w:val="Normal"/>
    <w:link w:val="BodyTextIndentChar"/>
    <w:qFormat/>
    <w:rsid w:val="00DC7196"/>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link w:val="BodyTextIndent"/>
    <w:qFormat/>
    <w:rsid w:val="00DC7196"/>
    <w:rPr>
      <w:rFonts w:eastAsia="SimSun"/>
    </w:rPr>
  </w:style>
  <w:style w:type="character" w:customStyle="1" w:styleId="EXChar">
    <w:name w:val="EX Char"/>
    <w:link w:val="EX"/>
    <w:qFormat/>
    <w:locked/>
    <w:rsid w:val="00DC7196"/>
    <w:rPr>
      <w:lang w:eastAsia="en-US"/>
    </w:rPr>
  </w:style>
  <w:style w:type="paragraph" w:customStyle="1" w:styleId="B2">
    <w:name w:val="B2+"/>
    <w:basedOn w:val="B20"/>
    <w:qFormat/>
    <w:rsid w:val="00DC7196"/>
    <w:pPr>
      <w:numPr>
        <w:numId w:val="2"/>
      </w:numPr>
      <w:overflowPunct w:val="0"/>
      <w:autoSpaceDE w:val="0"/>
      <w:autoSpaceDN w:val="0"/>
      <w:adjustRightInd w:val="0"/>
      <w:textAlignment w:val="baseline"/>
    </w:pPr>
    <w:rPr>
      <w:lang w:eastAsia="en-GB"/>
    </w:rPr>
  </w:style>
  <w:style w:type="paragraph" w:customStyle="1" w:styleId="B3">
    <w:name w:val="B3+"/>
    <w:basedOn w:val="B30"/>
    <w:qFormat/>
    <w:rsid w:val="00DC7196"/>
    <w:pPr>
      <w:numPr>
        <w:numId w:val="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DC7196"/>
    <w:pPr>
      <w:numPr>
        <w:numId w:val="4"/>
      </w:numPr>
      <w:tabs>
        <w:tab w:val="left" w:pos="851"/>
      </w:tabs>
      <w:overflowPunct w:val="0"/>
      <w:autoSpaceDE w:val="0"/>
      <w:autoSpaceDN w:val="0"/>
      <w:adjustRightInd w:val="0"/>
      <w:textAlignment w:val="baseline"/>
    </w:pPr>
    <w:rPr>
      <w:lang w:eastAsia="en-GB"/>
    </w:rPr>
  </w:style>
  <w:style w:type="paragraph" w:customStyle="1" w:styleId="BN">
    <w:name w:val="BN"/>
    <w:basedOn w:val="Normal"/>
    <w:qFormat/>
    <w:rsid w:val="00DC7196"/>
    <w:pPr>
      <w:numPr>
        <w:numId w:val="5"/>
      </w:numPr>
      <w:overflowPunct w:val="0"/>
      <w:autoSpaceDE w:val="0"/>
      <w:autoSpaceDN w:val="0"/>
      <w:adjustRightInd w:val="0"/>
      <w:textAlignment w:val="baseline"/>
    </w:pPr>
    <w:rPr>
      <w:lang w:eastAsia="en-GB"/>
    </w:rPr>
  </w:style>
  <w:style w:type="paragraph" w:customStyle="1" w:styleId="FL">
    <w:name w:val="FL"/>
    <w:basedOn w:val="Normal"/>
    <w:qFormat/>
    <w:rsid w:val="00DC7196"/>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TB1">
    <w:name w:val="TB1"/>
    <w:basedOn w:val="Normal"/>
    <w:qFormat/>
    <w:rsid w:val="00DC7196"/>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Normal"/>
    <w:qFormat/>
    <w:rsid w:val="00DC7196"/>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character" w:customStyle="1" w:styleId="CRCoverPageChar">
    <w:name w:val="CR Cover Page Char"/>
    <w:link w:val="CRCoverPage"/>
    <w:qFormat/>
    <w:rsid w:val="00DC7196"/>
    <w:rPr>
      <w:rFonts w:ascii="Arial" w:eastAsia="Malgun Gothic" w:hAnsi="Arial"/>
      <w:lang w:eastAsia="ko-KR"/>
    </w:rPr>
  </w:style>
  <w:style w:type="paragraph" w:styleId="Revision">
    <w:name w:val="Revision"/>
    <w:hidden/>
    <w:uiPriority w:val="99"/>
    <w:semiHidden/>
    <w:rsid w:val="00DC7196"/>
    <w:rPr>
      <w:rFonts w:eastAsia="SimSun"/>
      <w:lang w:eastAsia="en-US"/>
    </w:rPr>
  </w:style>
  <w:style w:type="paragraph" w:styleId="TOCHeading">
    <w:name w:val="TOC Heading"/>
    <w:basedOn w:val="Heading1"/>
    <w:next w:val="Normal"/>
    <w:uiPriority w:val="39"/>
    <w:unhideWhenUsed/>
    <w:qFormat/>
    <w:rsid w:val="00DC7196"/>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sid w:val="00DC7196"/>
    <w:rPr>
      <w:noProof/>
      <w:lang w:eastAsia="en-US"/>
    </w:rPr>
  </w:style>
  <w:style w:type="numbering" w:customStyle="1" w:styleId="NoList1">
    <w:name w:val="No List1"/>
    <w:next w:val="NoList"/>
    <w:uiPriority w:val="99"/>
    <w:semiHidden/>
    <w:unhideWhenUsed/>
    <w:rsid w:val="00DC7196"/>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C7196"/>
    <w:rPr>
      <w:rFonts w:ascii="Arial" w:hAnsi="Arial"/>
      <w:sz w:val="36"/>
      <w:lang w:eastAsia="en-US"/>
    </w:rPr>
  </w:style>
  <w:style w:type="character" w:customStyle="1" w:styleId="Heading6Char">
    <w:name w:val="Heading 6 Char"/>
    <w:aliases w:val="T1 Char,Header 6 Char"/>
    <w:link w:val="Heading6"/>
    <w:qFormat/>
    <w:rsid w:val="00DC7196"/>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DC7196"/>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C7196"/>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C7196"/>
    <w:rPr>
      <w:rFonts w:eastAsia="Symbol"/>
      <w:b/>
      <w:bCs/>
      <w:sz w:val="16"/>
    </w:rPr>
  </w:style>
  <w:style w:type="character" w:customStyle="1" w:styleId="H6Char">
    <w:name w:val="H6 Char"/>
    <w:link w:val="H6"/>
    <w:qFormat/>
    <w:rsid w:val="00DC7196"/>
    <w:rPr>
      <w:rFonts w:ascii="Arial" w:hAnsi="Arial"/>
      <w:lang w:eastAsia="en-US"/>
    </w:rPr>
  </w:style>
  <w:style w:type="paragraph" w:styleId="NormalWeb">
    <w:name w:val="Normal (Web)"/>
    <w:basedOn w:val="Normal"/>
    <w:unhideWhenUsed/>
    <w:qFormat/>
    <w:rsid w:val="00DC7196"/>
    <w:pPr>
      <w:spacing w:before="100" w:beforeAutospacing="1" w:after="100" w:afterAutospacing="1"/>
    </w:pPr>
    <w:rPr>
      <w:sz w:val="24"/>
      <w:szCs w:val="24"/>
      <w:lang w:val="en-US" w:eastAsia="en-GB"/>
    </w:rPr>
  </w:style>
  <w:style w:type="character" w:customStyle="1" w:styleId="fontstyle01">
    <w:name w:val="fontstyle01"/>
    <w:qFormat/>
    <w:rsid w:val="00DC7196"/>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DC7196"/>
  </w:style>
  <w:style w:type="numbering" w:customStyle="1" w:styleId="NoList3">
    <w:name w:val="No List3"/>
    <w:next w:val="NoList"/>
    <w:uiPriority w:val="99"/>
    <w:semiHidden/>
    <w:unhideWhenUsed/>
    <w:rsid w:val="00DC7196"/>
  </w:style>
  <w:style w:type="numbering" w:customStyle="1" w:styleId="NoList4">
    <w:name w:val="No List4"/>
    <w:next w:val="NoList"/>
    <w:uiPriority w:val="99"/>
    <w:semiHidden/>
    <w:unhideWhenUsed/>
    <w:rsid w:val="00DC7196"/>
  </w:style>
  <w:style w:type="table" w:customStyle="1" w:styleId="TableGrid1">
    <w:name w:val="Table Grid1"/>
    <w:basedOn w:val="TableNormal"/>
    <w:next w:val="TableGrid"/>
    <w:uiPriority w:val="39"/>
    <w:qFormat/>
    <w:rsid w:val="00DC71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DC7196"/>
    <w:rPr>
      <w:rFonts w:ascii="Arial" w:hAnsi="Arial"/>
      <w:b/>
      <w:i/>
      <w:noProof/>
      <w:sz w:val="18"/>
      <w:lang w:eastAsia="ja-JP"/>
    </w:rPr>
  </w:style>
  <w:style w:type="numbering" w:customStyle="1" w:styleId="NoList5">
    <w:name w:val="No List5"/>
    <w:next w:val="NoList"/>
    <w:uiPriority w:val="99"/>
    <w:semiHidden/>
    <w:unhideWhenUsed/>
    <w:rsid w:val="00DC7196"/>
  </w:style>
  <w:style w:type="character" w:customStyle="1" w:styleId="Heading7Char">
    <w:name w:val="Heading 7 Char"/>
    <w:link w:val="Heading7"/>
    <w:qFormat/>
    <w:rsid w:val="00DC7196"/>
    <w:rPr>
      <w:rFonts w:ascii="Arial" w:hAnsi="Arial"/>
      <w:lang w:eastAsia="en-US"/>
    </w:rPr>
  </w:style>
  <w:style w:type="character" w:customStyle="1" w:styleId="Heading8Char">
    <w:name w:val="Heading 8 Char"/>
    <w:link w:val="Heading8"/>
    <w:qFormat/>
    <w:rsid w:val="00DC7196"/>
    <w:rPr>
      <w:rFonts w:ascii="Arial" w:hAnsi="Arial"/>
      <w:sz w:val="36"/>
      <w:lang w:eastAsia="en-US"/>
    </w:rPr>
  </w:style>
  <w:style w:type="character" w:customStyle="1" w:styleId="Heading9Char">
    <w:name w:val="Heading 9 Char"/>
    <w:link w:val="Heading9"/>
    <w:qFormat/>
    <w:rsid w:val="00DC7196"/>
    <w:rPr>
      <w:rFonts w:ascii="Arial" w:hAnsi="Arial"/>
      <w:sz w:val="36"/>
      <w:lang w:eastAsia="en-US"/>
    </w:rPr>
  </w:style>
  <w:style w:type="table" w:customStyle="1" w:styleId="TableGrid2">
    <w:name w:val="Table Grid2"/>
    <w:basedOn w:val="TableNormal"/>
    <w:next w:val="TableGrid"/>
    <w:qFormat/>
    <w:rsid w:val="00DC7196"/>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C7196"/>
  </w:style>
  <w:style w:type="numbering" w:customStyle="1" w:styleId="NoList21">
    <w:name w:val="No List21"/>
    <w:next w:val="NoList"/>
    <w:uiPriority w:val="99"/>
    <w:semiHidden/>
    <w:unhideWhenUsed/>
    <w:rsid w:val="00DC7196"/>
  </w:style>
  <w:style w:type="numbering" w:customStyle="1" w:styleId="NoList31">
    <w:name w:val="No List31"/>
    <w:next w:val="NoList"/>
    <w:uiPriority w:val="99"/>
    <w:semiHidden/>
    <w:unhideWhenUsed/>
    <w:rsid w:val="00DC7196"/>
  </w:style>
  <w:style w:type="numbering" w:customStyle="1" w:styleId="NoList41">
    <w:name w:val="No List41"/>
    <w:next w:val="NoList"/>
    <w:uiPriority w:val="99"/>
    <w:semiHidden/>
    <w:unhideWhenUsed/>
    <w:rsid w:val="00DC7196"/>
  </w:style>
  <w:style w:type="table" w:customStyle="1" w:styleId="TableGrid11">
    <w:name w:val="Table Grid11"/>
    <w:basedOn w:val="TableNormal"/>
    <w:next w:val="TableGrid"/>
    <w:uiPriority w:val="39"/>
    <w:qFormat/>
    <w:rsid w:val="00DC71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C7196"/>
  </w:style>
  <w:style w:type="table" w:customStyle="1" w:styleId="TableGrid3">
    <w:name w:val="Table Grid3"/>
    <w:basedOn w:val="TableNormal"/>
    <w:next w:val="TableGrid"/>
    <w:qFormat/>
    <w:rsid w:val="00DC7196"/>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7196"/>
    <w:pPr>
      <w:overflowPunct w:val="0"/>
      <w:autoSpaceDE w:val="0"/>
      <w:autoSpaceDN w:val="0"/>
      <w:adjustRightInd w:val="0"/>
      <w:ind w:left="720"/>
      <w:contextualSpacing/>
      <w:textAlignment w:val="baseline"/>
    </w:pPr>
    <w:rPr>
      <w:lang w:eastAsia="en-GB"/>
    </w:rPr>
  </w:style>
  <w:style w:type="character" w:styleId="Emphasis">
    <w:name w:val="Emphasis"/>
    <w:qFormat/>
    <w:rsid w:val="00DC7196"/>
    <w:rPr>
      <w:i/>
      <w:iCs/>
    </w:rPr>
  </w:style>
  <w:style w:type="paragraph" w:customStyle="1" w:styleId="tdoc-header">
    <w:name w:val="tdoc-header"/>
    <w:qFormat/>
    <w:rsid w:val="00DC7196"/>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C7196"/>
    <w:rPr>
      <w:rFonts w:ascii="Arial" w:hAnsi="Arial"/>
      <w:sz w:val="32"/>
      <w:lang w:val="en-GB" w:eastAsia="en-US" w:bidi="ar-SA"/>
    </w:rPr>
  </w:style>
  <w:style w:type="paragraph" w:customStyle="1" w:styleId="References">
    <w:name w:val="References"/>
    <w:basedOn w:val="Normal"/>
    <w:qFormat/>
    <w:rsid w:val="00DC7196"/>
    <w:pPr>
      <w:numPr>
        <w:numId w:val="8"/>
      </w:numPr>
      <w:autoSpaceDE w:val="0"/>
      <w:autoSpaceDN w:val="0"/>
      <w:snapToGrid w:val="0"/>
      <w:spacing w:after="60"/>
      <w:jc w:val="both"/>
    </w:pPr>
    <w:rPr>
      <w:rFonts w:eastAsia="SimSun"/>
      <w:szCs w:val="16"/>
      <w:lang w:val="en-US"/>
    </w:rPr>
  </w:style>
  <w:style w:type="paragraph" w:customStyle="1" w:styleId="Default">
    <w:name w:val="Default"/>
    <w:qFormat/>
    <w:rsid w:val="00DC7196"/>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387130"/>
    <w:rPr>
      <w:rFonts w:ascii="CG Times (WN)"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387130"/>
    <w:rPr>
      <w:rFonts w:ascii="CG Times (WN)" w:eastAsia="MS Mincho" w:hAnsi="CG Times (WN)"/>
      <w:lang w:eastAsia="en-US"/>
    </w:rPr>
  </w:style>
  <w:style w:type="character" w:customStyle="1" w:styleId="font4">
    <w:name w:val="font4"/>
    <w:basedOn w:val="DefaultParagraphFont"/>
    <w:qFormat/>
    <w:rsid w:val="007449A6"/>
  </w:style>
  <w:style w:type="character" w:customStyle="1" w:styleId="UnresolvedMention2">
    <w:name w:val="Unresolved Mention2"/>
    <w:uiPriority w:val="99"/>
    <w:unhideWhenUsed/>
    <w:qFormat/>
    <w:rsid w:val="00515C26"/>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7189C"/>
    <w:rPr>
      <w:rFonts w:ascii="Arial" w:hAnsi="Arial"/>
      <w:sz w:val="36"/>
      <w:lang w:val="en-GB" w:eastAsia="en-US"/>
    </w:rPr>
  </w:style>
  <w:style w:type="paragraph" w:styleId="IndexHeading">
    <w:name w:val="index heading"/>
    <w:basedOn w:val="Normal"/>
    <w:next w:val="Normal"/>
    <w:qFormat/>
    <w:rsid w:val="0017189C"/>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PlainText">
    <w:name w:val="Plain Text"/>
    <w:basedOn w:val="Normal"/>
    <w:link w:val="PlainTextChar"/>
    <w:qFormat/>
    <w:rsid w:val="0017189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17189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7189C"/>
    <w:rPr>
      <w:rFonts w:ascii="Times New Roman" w:eastAsia="Malgun Gothic" w:hAnsi="Times New Roman"/>
      <w:lang w:val="en-GB" w:eastAsia="ja-JP"/>
    </w:rPr>
  </w:style>
  <w:style w:type="paragraph" w:styleId="BodyText2">
    <w:name w:val="Body Text 2"/>
    <w:basedOn w:val="Normal"/>
    <w:link w:val="BodyText2Char"/>
    <w:qFormat/>
    <w:rsid w:val="0017189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17189C"/>
    <w:rPr>
      <w:rFonts w:eastAsia="Malgun Gothic"/>
      <w:i/>
      <w:lang w:eastAsia="x-none"/>
    </w:rPr>
  </w:style>
  <w:style w:type="paragraph" w:styleId="BodyText3">
    <w:name w:val="Body Text 3"/>
    <w:basedOn w:val="Normal"/>
    <w:link w:val="BodyText3Char"/>
    <w:qFormat/>
    <w:rsid w:val="0017189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17189C"/>
    <w:rPr>
      <w:rFonts w:eastAsia="Osaka"/>
      <w:color w:val="000000"/>
      <w:lang w:eastAsia="x-none"/>
    </w:rPr>
  </w:style>
  <w:style w:type="character" w:styleId="PageNumber">
    <w:name w:val="page number"/>
    <w:qFormat/>
    <w:rsid w:val="0017189C"/>
  </w:style>
  <w:style w:type="paragraph" w:customStyle="1" w:styleId="CharCharCharCharChar">
    <w:name w:val="Char Char Char Char Char"/>
    <w:semiHidden/>
    <w:qFormat/>
    <w:rsid w:val="0017189C"/>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17189C"/>
  </w:style>
  <w:style w:type="paragraph" w:customStyle="1" w:styleId="CharCharChar">
    <w:name w:val="Char Char Ch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17189C"/>
    <w:rPr>
      <w:lang w:val="en-GB" w:eastAsia="ja-JP" w:bidi="ar-SA"/>
    </w:rPr>
  </w:style>
  <w:style w:type="paragraph" w:customStyle="1" w:styleId="1Char">
    <w:name w:val="(文字) (文字)1 Char (文字) (文字)"/>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7189C"/>
    <w:rPr>
      <w:rFonts w:eastAsia="MS Mincho"/>
      <w:lang w:val="en-GB" w:eastAsia="en-US" w:bidi="ar-SA"/>
    </w:rPr>
  </w:style>
  <w:style w:type="paragraph" w:customStyle="1" w:styleId="1CharChar">
    <w:name w:val="(文字) (文字)1 Char (文字) (文字)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7189C"/>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7189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7189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7189C"/>
    <w:rPr>
      <w:rFonts w:ascii="Arial" w:hAnsi="Arial"/>
      <w:sz w:val="32"/>
      <w:lang w:val="en-GB" w:eastAsia="ja-JP" w:bidi="ar-SA"/>
    </w:rPr>
  </w:style>
  <w:style w:type="character" w:customStyle="1" w:styleId="CharChar4">
    <w:name w:val="Char Char4"/>
    <w:qFormat/>
    <w:rsid w:val="0017189C"/>
    <w:rPr>
      <w:rFonts w:ascii="Courier New" w:hAnsi="Courier New"/>
      <w:lang w:val="nb-NO" w:eastAsia="ja-JP" w:bidi="ar-SA"/>
    </w:rPr>
  </w:style>
  <w:style w:type="character" w:customStyle="1" w:styleId="AndreaLeonardi">
    <w:name w:val="Andrea Leonardi"/>
    <w:semiHidden/>
    <w:qFormat/>
    <w:rsid w:val="0017189C"/>
    <w:rPr>
      <w:rFonts w:ascii="Arial" w:hAnsi="Arial" w:cs="Arial"/>
      <w:color w:val="auto"/>
      <w:sz w:val="20"/>
      <w:szCs w:val="20"/>
    </w:rPr>
  </w:style>
  <w:style w:type="character" w:customStyle="1" w:styleId="NOCharChar">
    <w:name w:val="NO Char Char"/>
    <w:qFormat/>
    <w:rsid w:val="0017189C"/>
    <w:rPr>
      <w:lang w:val="en-GB" w:eastAsia="en-US" w:bidi="ar-SA"/>
    </w:rPr>
  </w:style>
  <w:style w:type="character" w:customStyle="1" w:styleId="NOZchn">
    <w:name w:val="NO Zchn"/>
    <w:qFormat/>
    <w:rsid w:val="0017189C"/>
    <w:rPr>
      <w:lang w:val="en-GB" w:eastAsia="en-US" w:bidi="ar-SA"/>
    </w:rPr>
  </w:style>
  <w:style w:type="character" w:customStyle="1" w:styleId="TACCar">
    <w:name w:val="TAC Car"/>
    <w:qFormat/>
    <w:rsid w:val="0017189C"/>
    <w:rPr>
      <w:rFonts w:ascii="Arial" w:hAnsi="Arial"/>
      <w:sz w:val="18"/>
      <w:lang w:val="en-GB" w:eastAsia="ja-JP" w:bidi="ar-SA"/>
    </w:rPr>
  </w:style>
  <w:style w:type="character" w:customStyle="1" w:styleId="TAL0">
    <w:name w:val="TAL (文字)"/>
    <w:qFormat/>
    <w:rsid w:val="0017189C"/>
    <w:rPr>
      <w:rFonts w:ascii="Arial" w:hAnsi="Arial"/>
      <w:sz w:val="18"/>
      <w:lang w:val="en-GB" w:eastAsia="ja-JP" w:bidi="ar-SA"/>
    </w:rPr>
  </w:style>
  <w:style w:type="paragraph" w:customStyle="1" w:styleId="CharCharCharCharCharChar">
    <w:name w:val="Char Char Char Char Char Char"/>
    <w:semiHidden/>
    <w:qFormat/>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17189C"/>
  </w:style>
  <w:style w:type="paragraph" w:customStyle="1" w:styleId="CarCar">
    <w:name w:val="Car C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7189C"/>
    <w:rPr>
      <w:rFonts w:ascii="Arial" w:hAnsi="Arial"/>
      <w:sz w:val="32"/>
      <w:lang w:val="en-GB" w:eastAsia="en-US" w:bidi="ar-SA"/>
    </w:rPr>
  </w:style>
  <w:style w:type="paragraph" w:customStyle="1" w:styleId="ZchnZchn1">
    <w:name w:val="Zchn Zchn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7189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7189C"/>
    <w:rPr>
      <w:rFonts w:ascii="Arial" w:hAnsi="Arial"/>
      <w:sz w:val="32"/>
      <w:lang w:val="en-GB" w:eastAsia="en-US" w:bidi="ar-SA"/>
    </w:rPr>
  </w:style>
  <w:style w:type="paragraph" w:customStyle="1" w:styleId="2">
    <w:name w:val="(文字) (文字)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7189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7189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7189C"/>
    <w:rPr>
      <w:rFonts w:ascii="Arial" w:eastAsia="Batang" w:hAnsi="Arial" w:cs="Times New Roman"/>
      <w:b/>
      <w:bCs/>
      <w:i/>
      <w:iCs/>
      <w:sz w:val="28"/>
      <w:szCs w:val="28"/>
      <w:lang w:val="en-GB" w:eastAsia="en-US" w:bidi="ar-SA"/>
    </w:rPr>
  </w:style>
  <w:style w:type="paragraph" w:customStyle="1" w:styleId="3">
    <w:name w:val="(文字) (文字)3"/>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17189C"/>
  </w:style>
  <w:style w:type="paragraph" w:customStyle="1" w:styleId="10">
    <w:name w:val="(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17189C"/>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17189C"/>
  </w:style>
  <w:style w:type="paragraph" w:styleId="NormalIndent">
    <w:name w:val="Normal Indent"/>
    <w:basedOn w:val="Normal"/>
    <w:qFormat/>
    <w:rsid w:val="0017189C"/>
    <w:pPr>
      <w:spacing w:after="0"/>
      <w:ind w:left="851"/>
    </w:pPr>
    <w:rPr>
      <w:lang w:val="it-IT" w:eastAsia="en-GB"/>
    </w:rPr>
  </w:style>
  <w:style w:type="paragraph" w:styleId="ListNumber5">
    <w:name w:val="List Number 5"/>
    <w:basedOn w:val="Normal"/>
    <w:qFormat/>
    <w:rsid w:val="0017189C"/>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17189C"/>
    <w:pPr>
      <w:numPr>
        <w:numId w:val="12"/>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17189C"/>
    <w:pPr>
      <w:numPr>
        <w:numId w:val="11"/>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7189C"/>
    <w:rPr>
      <w:b/>
      <w:bCs/>
    </w:rPr>
  </w:style>
  <w:style w:type="character" w:customStyle="1" w:styleId="CharChar7">
    <w:name w:val="Char Char7"/>
    <w:semiHidden/>
    <w:qFormat/>
    <w:rsid w:val="0017189C"/>
    <w:rPr>
      <w:rFonts w:ascii="Tahoma" w:hAnsi="Tahoma" w:cs="Tahoma"/>
      <w:shd w:val="clear" w:color="auto" w:fill="000080"/>
      <w:lang w:val="en-GB" w:eastAsia="en-US"/>
    </w:rPr>
  </w:style>
  <w:style w:type="character" w:customStyle="1" w:styleId="ZchnZchn5">
    <w:name w:val="Zchn Zchn5"/>
    <w:qFormat/>
    <w:rsid w:val="0017189C"/>
    <w:rPr>
      <w:rFonts w:ascii="Courier New" w:eastAsia="Batang" w:hAnsi="Courier New"/>
      <w:lang w:val="nb-NO" w:eastAsia="en-US" w:bidi="ar-SA"/>
    </w:rPr>
  </w:style>
  <w:style w:type="character" w:customStyle="1" w:styleId="CharChar10">
    <w:name w:val="Char Char10"/>
    <w:semiHidden/>
    <w:qFormat/>
    <w:rsid w:val="0017189C"/>
    <w:rPr>
      <w:rFonts w:ascii="Times New Roman" w:hAnsi="Times New Roman"/>
      <w:lang w:val="en-GB" w:eastAsia="en-US"/>
    </w:rPr>
  </w:style>
  <w:style w:type="character" w:customStyle="1" w:styleId="CharChar9">
    <w:name w:val="Char Char9"/>
    <w:semiHidden/>
    <w:qFormat/>
    <w:rsid w:val="0017189C"/>
    <w:rPr>
      <w:rFonts w:ascii="Tahoma" w:hAnsi="Tahoma" w:cs="Tahoma"/>
      <w:sz w:val="16"/>
      <w:szCs w:val="16"/>
      <w:lang w:val="en-GB" w:eastAsia="en-US"/>
    </w:rPr>
  </w:style>
  <w:style w:type="character" w:customStyle="1" w:styleId="CharChar8">
    <w:name w:val="Char Char8"/>
    <w:semiHidden/>
    <w:qFormat/>
    <w:rsid w:val="0017189C"/>
    <w:rPr>
      <w:rFonts w:ascii="Times New Roman" w:hAnsi="Times New Roman"/>
      <w:b/>
      <w:bCs/>
      <w:lang w:val="en-GB" w:eastAsia="en-US"/>
    </w:rPr>
  </w:style>
  <w:style w:type="paragraph" w:customStyle="1" w:styleId="a2">
    <w:name w:val="修订"/>
    <w:hidden/>
    <w:semiHidden/>
    <w:rsid w:val="0017189C"/>
    <w:rPr>
      <w:rFonts w:eastAsia="Batang"/>
      <w:lang w:eastAsia="en-US"/>
    </w:rPr>
  </w:style>
  <w:style w:type="paragraph" w:styleId="EndnoteText">
    <w:name w:val="endnote text"/>
    <w:basedOn w:val="Normal"/>
    <w:link w:val="EndnoteTextChar"/>
    <w:qFormat/>
    <w:rsid w:val="0017189C"/>
    <w:pPr>
      <w:snapToGrid w:val="0"/>
    </w:pPr>
    <w:rPr>
      <w:rFonts w:eastAsia="SimSun"/>
      <w:lang w:eastAsia="x-none"/>
    </w:rPr>
  </w:style>
  <w:style w:type="character" w:customStyle="1" w:styleId="EndnoteTextChar">
    <w:name w:val="Endnote Text Char"/>
    <w:basedOn w:val="DefaultParagraphFont"/>
    <w:link w:val="EndnoteText"/>
    <w:qFormat/>
    <w:rsid w:val="0017189C"/>
    <w:rPr>
      <w:rFonts w:eastAsia="SimSun"/>
      <w:lang w:eastAsia="x-none"/>
    </w:rPr>
  </w:style>
  <w:style w:type="character" w:styleId="EndnoteReference">
    <w:name w:val="endnote reference"/>
    <w:qFormat/>
    <w:rsid w:val="0017189C"/>
    <w:rPr>
      <w:vertAlign w:val="superscript"/>
    </w:rPr>
  </w:style>
  <w:style w:type="character" w:customStyle="1" w:styleId="btChar3">
    <w:name w:val="bt Char3"/>
    <w:aliases w:val="bt Car Char Char3"/>
    <w:qFormat/>
    <w:rsid w:val="0017189C"/>
    <w:rPr>
      <w:lang w:val="en-GB" w:eastAsia="ja-JP" w:bidi="ar-SA"/>
    </w:rPr>
  </w:style>
  <w:style w:type="paragraph" w:styleId="Title">
    <w:name w:val="Title"/>
    <w:basedOn w:val="Normal"/>
    <w:next w:val="Normal"/>
    <w:link w:val="TitleChar"/>
    <w:qFormat/>
    <w:rsid w:val="0017189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17189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7189C"/>
    <w:rPr>
      <w:rFonts w:ascii="Arial" w:hAnsi="Arial"/>
      <w:sz w:val="22"/>
      <w:lang w:val="en-GB" w:eastAsia="ja-JP" w:bidi="ar-SA"/>
    </w:rPr>
  </w:style>
  <w:style w:type="paragraph" w:styleId="Date">
    <w:name w:val="Date"/>
    <w:basedOn w:val="Normal"/>
    <w:next w:val="Normal"/>
    <w:link w:val="DateChar"/>
    <w:qFormat/>
    <w:rsid w:val="0017189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17189C"/>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7189C"/>
    <w:rPr>
      <w:rFonts w:ascii="Arial" w:hAnsi="Arial"/>
      <w:sz w:val="24"/>
      <w:lang w:val="en-GB"/>
    </w:rPr>
  </w:style>
  <w:style w:type="paragraph" w:customStyle="1" w:styleId="AutoCorrect">
    <w:name w:val="AutoCorrect"/>
    <w:qFormat/>
    <w:rsid w:val="0017189C"/>
    <w:rPr>
      <w:rFonts w:eastAsia="Malgun Gothic"/>
      <w:sz w:val="24"/>
      <w:szCs w:val="24"/>
      <w:lang w:eastAsia="ko-KR"/>
    </w:rPr>
  </w:style>
  <w:style w:type="paragraph" w:customStyle="1" w:styleId="-PAGE-">
    <w:name w:val="- PAGE -"/>
    <w:qFormat/>
    <w:rsid w:val="0017189C"/>
    <w:rPr>
      <w:rFonts w:eastAsia="Malgun Gothic"/>
      <w:sz w:val="24"/>
      <w:szCs w:val="24"/>
      <w:lang w:eastAsia="ko-KR"/>
    </w:rPr>
  </w:style>
  <w:style w:type="paragraph" w:customStyle="1" w:styleId="PageXofY">
    <w:name w:val="Page X of Y"/>
    <w:qFormat/>
    <w:rsid w:val="0017189C"/>
    <w:rPr>
      <w:rFonts w:eastAsia="Malgun Gothic"/>
      <w:sz w:val="24"/>
      <w:szCs w:val="24"/>
      <w:lang w:eastAsia="ko-KR"/>
    </w:rPr>
  </w:style>
  <w:style w:type="paragraph" w:customStyle="1" w:styleId="Createdby">
    <w:name w:val="Created by"/>
    <w:qFormat/>
    <w:rsid w:val="0017189C"/>
    <w:rPr>
      <w:rFonts w:eastAsia="Malgun Gothic"/>
      <w:sz w:val="24"/>
      <w:szCs w:val="24"/>
      <w:lang w:eastAsia="ko-KR"/>
    </w:rPr>
  </w:style>
  <w:style w:type="paragraph" w:customStyle="1" w:styleId="Createdon">
    <w:name w:val="Created on"/>
    <w:qFormat/>
    <w:rsid w:val="0017189C"/>
    <w:rPr>
      <w:rFonts w:eastAsia="Malgun Gothic"/>
      <w:sz w:val="24"/>
      <w:szCs w:val="24"/>
      <w:lang w:eastAsia="ko-KR"/>
    </w:rPr>
  </w:style>
  <w:style w:type="paragraph" w:customStyle="1" w:styleId="Lastprinted">
    <w:name w:val="Last printed"/>
    <w:qFormat/>
    <w:rsid w:val="0017189C"/>
    <w:rPr>
      <w:rFonts w:eastAsia="Malgun Gothic"/>
      <w:sz w:val="24"/>
      <w:szCs w:val="24"/>
      <w:lang w:eastAsia="ko-KR"/>
    </w:rPr>
  </w:style>
  <w:style w:type="paragraph" w:customStyle="1" w:styleId="Lastsavedby">
    <w:name w:val="Last saved by"/>
    <w:qFormat/>
    <w:rsid w:val="0017189C"/>
    <w:rPr>
      <w:rFonts w:eastAsia="Malgun Gothic"/>
      <w:sz w:val="24"/>
      <w:szCs w:val="24"/>
      <w:lang w:eastAsia="ko-KR"/>
    </w:rPr>
  </w:style>
  <w:style w:type="paragraph" w:customStyle="1" w:styleId="Filename">
    <w:name w:val="Filename"/>
    <w:qFormat/>
    <w:rsid w:val="0017189C"/>
    <w:rPr>
      <w:rFonts w:eastAsia="Malgun Gothic"/>
      <w:sz w:val="24"/>
      <w:szCs w:val="24"/>
      <w:lang w:eastAsia="ko-KR"/>
    </w:rPr>
  </w:style>
  <w:style w:type="paragraph" w:customStyle="1" w:styleId="Filenameandpath">
    <w:name w:val="Filename and path"/>
    <w:qFormat/>
    <w:rsid w:val="0017189C"/>
    <w:rPr>
      <w:rFonts w:eastAsia="Malgun Gothic"/>
      <w:sz w:val="24"/>
      <w:szCs w:val="24"/>
      <w:lang w:eastAsia="ko-KR"/>
    </w:rPr>
  </w:style>
  <w:style w:type="paragraph" w:customStyle="1" w:styleId="AuthorPageDate">
    <w:name w:val="Author  Page #  Date"/>
    <w:qFormat/>
    <w:rsid w:val="0017189C"/>
    <w:rPr>
      <w:rFonts w:eastAsia="Malgun Gothic"/>
      <w:sz w:val="24"/>
      <w:szCs w:val="24"/>
      <w:lang w:eastAsia="ko-KR"/>
    </w:rPr>
  </w:style>
  <w:style w:type="paragraph" w:customStyle="1" w:styleId="ConfidentialPageDate">
    <w:name w:val="Confidential  Page #  Date"/>
    <w:qFormat/>
    <w:rsid w:val="0017189C"/>
    <w:rPr>
      <w:rFonts w:eastAsia="Malgun Gothic"/>
      <w:sz w:val="24"/>
      <w:szCs w:val="24"/>
      <w:lang w:eastAsia="ko-KR"/>
    </w:rPr>
  </w:style>
  <w:style w:type="paragraph" w:customStyle="1" w:styleId="INDENT1">
    <w:name w:val="INDENT1"/>
    <w:basedOn w:val="Normal"/>
    <w:qFormat/>
    <w:rsid w:val="0017189C"/>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17189C"/>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17189C"/>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17189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17189C"/>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17189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17189C"/>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17189C"/>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Normal"/>
    <w:qFormat/>
    <w:rsid w:val="0017189C"/>
    <w:pPr>
      <w:tabs>
        <w:tab w:val="center" w:pos="4820"/>
        <w:tab w:val="right" w:pos="9640"/>
      </w:tabs>
    </w:pPr>
    <w:rPr>
      <w:rFonts w:eastAsiaTheme="minorEastAsia"/>
      <w:lang w:eastAsia="ja-JP"/>
    </w:rPr>
  </w:style>
  <w:style w:type="paragraph" w:customStyle="1" w:styleId="Data">
    <w:name w:val="Data"/>
    <w:basedOn w:val="Normal"/>
    <w:qFormat/>
    <w:rsid w:val="0017189C"/>
    <w:pPr>
      <w:tabs>
        <w:tab w:val="left" w:pos="1418"/>
      </w:tabs>
      <w:overflowPunct w:val="0"/>
      <w:autoSpaceDE w:val="0"/>
      <w:autoSpaceDN w:val="0"/>
      <w:adjustRightInd w:val="0"/>
      <w:spacing w:after="120"/>
      <w:textAlignment w:val="baseline"/>
    </w:pPr>
    <w:rPr>
      <w:rFonts w:ascii="Arial" w:hAnsi="Arial"/>
      <w:sz w:val="24"/>
      <w:lang w:val="fr-FR" w:eastAsia="ko-KR"/>
    </w:rPr>
  </w:style>
  <w:style w:type="paragraph" w:customStyle="1" w:styleId="p20">
    <w:name w:val="p20"/>
    <w:basedOn w:val="Normal"/>
    <w:rsid w:val="0017189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17189C"/>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17189C"/>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17189C"/>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qFormat/>
    <w:rsid w:val="0017189C"/>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7189C"/>
    <w:rPr>
      <w:rFonts w:ascii="Arial" w:hAnsi="Arial"/>
      <w:sz w:val="28"/>
      <w:lang w:val="en-GB" w:eastAsia="en-US" w:bidi="ar-SA"/>
    </w:rPr>
  </w:style>
  <w:style w:type="character" w:customStyle="1" w:styleId="T1Char3">
    <w:name w:val="T1 Char3"/>
    <w:aliases w:val="Header 6 Char Char3"/>
    <w:qFormat/>
    <w:rsid w:val="0017189C"/>
    <w:rPr>
      <w:rFonts w:ascii="Arial" w:hAnsi="Arial"/>
      <w:lang w:val="en-GB" w:eastAsia="en-US" w:bidi="ar-SA"/>
    </w:rPr>
  </w:style>
  <w:style w:type="table" w:customStyle="1" w:styleId="Tabellengitternetz1">
    <w:name w:val="Tabellengitternetz1"/>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7189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17189C"/>
    <w:pPr>
      <w:keepNext w:val="0"/>
      <w:keepLines w:val="0"/>
      <w:spacing w:before="240"/>
      <w:ind w:left="1980" w:hanging="1980"/>
    </w:pPr>
    <w:rPr>
      <w:bCs/>
      <w:lang w:eastAsia="x-none"/>
    </w:rPr>
  </w:style>
  <w:style w:type="paragraph" w:customStyle="1" w:styleId="StyleHeading6After9pt">
    <w:name w:val="Style Heading 6 + After:  9 pt"/>
    <w:basedOn w:val="Heading6"/>
    <w:qFormat/>
    <w:rsid w:val="0017189C"/>
    <w:pPr>
      <w:keepNext w:val="0"/>
      <w:keepLines w:val="0"/>
      <w:spacing w:before="240"/>
      <w:ind w:left="0" w:firstLine="0"/>
    </w:pPr>
    <w:rPr>
      <w:bCs/>
      <w:lang w:eastAsia="x-none"/>
    </w:rPr>
  </w:style>
  <w:style w:type="paragraph" w:customStyle="1" w:styleId="a3">
    <w:name w:val="吹き出し"/>
    <w:basedOn w:val="Normal"/>
    <w:semiHidden/>
    <w:rsid w:val="0017189C"/>
    <w:rPr>
      <w:rFonts w:ascii="Tahoma" w:hAnsi="Tahoma" w:cs="Tahoma"/>
      <w:sz w:val="16"/>
      <w:szCs w:val="16"/>
      <w:lang w:eastAsia="ko-KR"/>
    </w:rPr>
  </w:style>
  <w:style w:type="paragraph" w:customStyle="1" w:styleId="JK-text-simpledoc">
    <w:name w:val="JK - text - simple doc"/>
    <w:basedOn w:val="BodyText"/>
    <w:autoRedefine/>
    <w:qFormat/>
    <w:rsid w:val="0017189C"/>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17189C"/>
    <w:pPr>
      <w:spacing w:before="100" w:beforeAutospacing="1" w:after="100" w:afterAutospacing="1"/>
    </w:pPr>
    <w:rPr>
      <w:rFonts w:eastAsiaTheme="minorEastAsia"/>
      <w:sz w:val="24"/>
      <w:szCs w:val="24"/>
      <w:lang w:val="en-US" w:eastAsia="ko-KR"/>
    </w:rPr>
  </w:style>
  <w:style w:type="paragraph" w:customStyle="1" w:styleId="11">
    <w:name w:val="吹き出し1"/>
    <w:basedOn w:val="Normal"/>
    <w:semiHidden/>
    <w:qFormat/>
    <w:rsid w:val="0017189C"/>
    <w:rPr>
      <w:rFonts w:ascii="Tahoma" w:hAnsi="Tahoma" w:cs="Tahoma"/>
      <w:sz w:val="16"/>
      <w:szCs w:val="16"/>
      <w:lang w:eastAsia="ko-KR"/>
    </w:rPr>
  </w:style>
  <w:style w:type="paragraph" w:customStyle="1" w:styleId="ZchnZchn">
    <w:name w:val="Zchn Zchn"/>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17189C"/>
    <w:rPr>
      <w:rFonts w:ascii="Tahoma" w:hAnsi="Tahoma" w:cs="Tahoma"/>
      <w:sz w:val="16"/>
      <w:szCs w:val="16"/>
      <w:lang w:eastAsia="ko-KR"/>
    </w:rPr>
  </w:style>
  <w:style w:type="paragraph" w:customStyle="1" w:styleId="Note">
    <w:name w:val="Note"/>
    <w:basedOn w:val="B10"/>
    <w:qFormat/>
    <w:rsid w:val="0017189C"/>
    <w:pPr>
      <w:overflowPunct w:val="0"/>
      <w:autoSpaceDE w:val="0"/>
      <w:autoSpaceDN w:val="0"/>
      <w:adjustRightInd w:val="0"/>
      <w:textAlignment w:val="baseline"/>
    </w:pPr>
    <w:rPr>
      <w:lang w:eastAsia="en-GB"/>
    </w:rPr>
  </w:style>
  <w:style w:type="paragraph" w:customStyle="1" w:styleId="tabletext0">
    <w:name w:val="table text"/>
    <w:basedOn w:val="Normal"/>
    <w:next w:val="Normal"/>
    <w:qFormat/>
    <w:rsid w:val="0017189C"/>
    <w:pPr>
      <w:overflowPunct w:val="0"/>
      <w:autoSpaceDE w:val="0"/>
      <w:autoSpaceDN w:val="0"/>
      <w:adjustRightInd w:val="0"/>
      <w:textAlignment w:val="baseline"/>
    </w:pPr>
    <w:rPr>
      <w:i/>
      <w:lang w:eastAsia="en-GB"/>
    </w:rPr>
  </w:style>
  <w:style w:type="paragraph" w:customStyle="1" w:styleId="TOC91">
    <w:name w:val="TOC 91"/>
    <w:basedOn w:val="TOC8"/>
    <w:qFormat/>
    <w:rsid w:val="0017189C"/>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qFormat/>
    <w:rsid w:val="0017189C"/>
    <w:pPr>
      <w:overflowPunct w:val="0"/>
      <w:autoSpaceDE w:val="0"/>
      <w:autoSpaceDN w:val="0"/>
      <w:adjustRightInd w:val="0"/>
      <w:spacing w:before="120" w:after="120"/>
      <w:textAlignment w:val="baseline"/>
    </w:pPr>
    <w:rPr>
      <w:b/>
      <w:lang w:eastAsia="en-GB"/>
    </w:rPr>
  </w:style>
  <w:style w:type="paragraph" w:customStyle="1" w:styleId="HE">
    <w:name w:val="HE"/>
    <w:basedOn w:val="Normal"/>
    <w:qFormat/>
    <w:rsid w:val="0017189C"/>
    <w:pPr>
      <w:overflowPunct w:val="0"/>
      <w:autoSpaceDE w:val="0"/>
      <w:autoSpaceDN w:val="0"/>
      <w:adjustRightInd w:val="0"/>
      <w:spacing w:after="0"/>
      <w:textAlignment w:val="baseline"/>
    </w:pPr>
    <w:rPr>
      <w:b/>
      <w:lang w:eastAsia="en-GB"/>
    </w:rPr>
  </w:style>
  <w:style w:type="paragraph" w:customStyle="1" w:styleId="HO">
    <w:name w:val="HO"/>
    <w:basedOn w:val="Normal"/>
    <w:qFormat/>
    <w:rsid w:val="0017189C"/>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17189C"/>
    <w:pPr>
      <w:overflowPunct w:val="0"/>
      <w:autoSpaceDE w:val="0"/>
      <w:autoSpaceDN w:val="0"/>
      <w:adjustRightInd w:val="0"/>
      <w:spacing w:after="0"/>
      <w:jc w:val="both"/>
      <w:textAlignment w:val="baseline"/>
    </w:pPr>
    <w:rPr>
      <w:lang w:eastAsia="en-GB"/>
    </w:rPr>
  </w:style>
  <w:style w:type="paragraph" w:customStyle="1" w:styleId="ZK">
    <w:name w:val="ZK"/>
    <w:qFormat/>
    <w:rsid w:val="0017189C"/>
    <w:pPr>
      <w:spacing w:after="240" w:line="240" w:lineRule="atLeast"/>
      <w:ind w:left="1191" w:right="113" w:hanging="1191"/>
    </w:pPr>
    <w:rPr>
      <w:lang w:eastAsia="en-US"/>
    </w:rPr>
  </w:style>
  <w:style w:type="paragraph" w:customStyle="1" w:styleId="ZC">
    <w:name w:val="ZC"/>
    <w:qFormat/>
    <w:rsid w:val="0017189C"/>
    <w:pPr>
      <w:spacing w:line="360" w:lineRule="atLeast"/>
      <w:jc w:val="center"/>
    </w:pPr>
    <w:rPr>
      <w:lang w:eastAsia="en-US"/>
    </w:rPr>
  </w:style>
  <w:style w:type="paragraph" w:customStyle="1" w:styleId="FooterCentred">
    <w:name w:val="FooterCentred"/>
    <w:basedOn w:val="Footer"/>
    <w:qFormat/>
    <w:rsid w:val="0017189C"/>
    <w:pPr>
      <w:tabs>
        <w:tab w:val="center" w:pos="4678"/>
        <w:tab w:val="right" w:pos="9356"/>
      </w:tabs>
      <w:jc w:val="both"/>
    </w:pPr>
    <w:rPr>
      <w:rFonts w:ascii="Times New Roman" w:hAnsi="Times New Roman"/>
      <w:b w:val="0"/>
      <w:i w:val="0"/>
      <w:noProof w:val="0"/>
      <w:sz w:val="20"/>
      <w:lang w:val="x-none" w:eastAsia="en-GB"/>
    </w:rPr>
  </w:style>
  <w:style w:type="paragraph" w:customStyle="1" w:styleId="CRfront">
    <w:name w:val="CR_front"/>
    <w:basedOn w:val="Normal"/>
    <w:qFormat/>
    <w:rsid w:val="0017189C"/>
    <w:pPr>
      <w:overflowPunct w:val="0"/>
      <w:autoSpaceDE w:val="0"/>
      <w:autoSpaceDN w:val="0"/>
      <w:adjustRightInd w:val="0"/>
      <w:textAlignment w:val="baseline"/>
    </w:pPr>
    <w:rPr>
      <w:lang w:eastAsia="en-GB"/>
    </w:rPr>
  </w:style>
  <w:style w:type="paragraph" w:customStyle="1" w:styleId="NumberedList">
    <w:name w:val="Numbered List"/>
    <w:basedOn w:val="Para1"/>
    <w:qFormat/>
    <w:rsid w:val="0017189C"/>
    <w:pPr>
      <w:tabs>
        <w:tab w:val="left" w:pos="360"/>
      </w:tabs>
      <w:ind w:left="360" w:hanging="360"/>
    </w:pPr>
  </w:style>
  <w:style w:type="paragraph" w:customStyle="1" w:styleId="Para1">
    <w:name w:val="Para1"/>
    <w:basedOn w:val="Normal"/>
    <w:qFormat/>
    <w:rsid w:val="0017189C"/>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17189C"/>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17189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17189C"/>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Normal"/>
    <w:next w:val="Normal"/>
    <w:qFormat/>
    <w:rsid w:val="0017189C"/>
    <w:pPr>
      <w:overflowPunct w:val="0"/>
      <w:autoSpaceDE w:val="0"/>
      <w:autoSpaceDN w:val="0"/>
      <w:adjustRightInd w:val="0"/>
      <w:spacing w:after="0"/>
      <w:jc w:val="center"/>
      <w:textAlignment w:val="baseline"/>
    </w:pPr>
    <w:rPr>
      <w:lang w:val="en-US" w:eastAsia="en-GB"/>
    </w:rPr>
  </w:style>
  <w:style w:type="paragraph" w:customStyle="1" w:styleId="t2">
    <w:name w:val="t2"/>
    <w:basedOn w:val="Normal"/>
    <w:qFormat/>
    <w:rsid w:val="0017189C"/>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17189C"/>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17189C"/>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17189C"/>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17189C"/>
    <w:pPr>
      <w:spacing w:before="120"/>
      <w:outlineLvl w:val="2"/>
    </w:pPr>
    <w:rPr>
      <w:sz w:val="28"/>
    </w:rPr>
  </w:style>
  <w:style w:type="paragraph" w:customStyle="1" w:styleId="Heading2Head2A2">
    <w:name w:val="Heading 2.Head2A.2"/>
    <w:basedOn w:val="Heading1"/>
    <w:next w:val="Normal"/>
    <w:qFormat/>
    <w:rsid w:val="0017189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17189C"/>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17189C"/>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17189C"/>
    <w:pPr>
      <w:spacing w:before="120"/>
      <w:outlineLvl w:val="2"/>
    </w:pPr>
    <w:rPr>
      <w:sz w:val="28"/>
      <w:lang w:eastAsia="de-DE"/>
    </w:rPr>
  </w:style>
  <w:style w:type="paragraph" w:customStyle="1" w:styleId="Reference">
    <w:name w:val="Reference"/>
    <w:basedOn w:val="Normal"/>
    <w:qFormat/>
    <w:rsid w:val="0017189C"/>
    <w:pPr>
      <w:numPr>
        <w:numId w:val="9"/>
      </w:numPr>
      <w:spacing w:after="0"/>
    </w:pPr>
    <w:rPr>
      <w:lang w:eastAsia="en-GB"/>
    </w:rPr>
  </w:style>
  <w:style w:type="paragraph" w:customStyle="1" w:styleId="Bullets">
    <w:name w:val="Bullets"/>
    <w:basedOn w:val="BodyText"/>
    <w:qFormat/>
    <w:rsid w:val="0017189C"/>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17189C"/>
    <w:pPr>
      <w:spacing w:after="220"/>
      <w:ind w:left="1298"/>
    </w:pPr>
    <w:rPr>
      <w:rFonts w:ascii="Arial" w:eastAsia="SimSun" w:hAnsi="Arial"/>
      <w:lang w:val="en-US" w:eastAsia="en-GB"/>
    </w:rPr>
  </w:style>
  <w:style w:type="numbering" w:customStyle="1" w:styleId="12">
    <w:name w:val="无列表1"/>
    <w:next w:val="NoList"/>
    <w:semiHidden/>
    <w:rsid w:val="0017189C"/>
  </w:style>
  <w:style w:type="paragraph" w:customStyle="1" w:styleId="1030302">
    <w:name w:val="样式 样式 标题 1 + 两端对齐 段前: 0.3 行 段后: 0.3 行 行距: 单倍行距 + 段前: 0.2 行 段后: ..."/>
    <w:basedOn w:val="Normal"/>
    <w:autoRedefine/>
    <w:qFormat/>
    <w:rsid w:val="0017189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17189C"/>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17189C"/>
    <w:rPr>
      <w:rFonts w:eastAsia="Malgun Gothic"/>
      <w:kern w:val="2"/>
    </w:rPr>
  </w:style>
  <w:style w:type="character" w:customStyle="1" w:styleId="StyleTACChar">
    <w:name w:val="Style TAC + Char"/>
    <w:link w:val="StyleTAC"/>
    <w:qFormat/>
    <w:rsid w:val="0017189C"/>
    <w:rPr>
      <w:rFonts w:ascii="Arial" w:eastAsia="Malgun Gothic" w:hAnsi="Arial"/>
      <w:kern w:val="2"/>
      <w:sz w:val="18"/>
      <w:lang w:eastAsia="en-US"/>
    </w:rPr>
  </w:style>
  <w:style w:type="character" w:customStyle="1" w:styleId="CharChar29">
    <w:name w:val="Char Char29"/>
    <w:qFormat/>
    <w:rsid w:val="0017189C"/>
    <w:rPr>
      <w:rFonts w:ascii="Arial" w:hAnsi="Arial"/>
      <w:sz w:val="36"/>
      <w:lang w:val="en-GB" w:eastAsia="en-US" w:bidi="ar-SA"/>
    </w:rPr>
  </w:style>
  <w:style w:type="character" w:customStyle="1" w:styleId="CharChar28">
    <w:name w:val="Char Char28"/>
    <w:qFormat/>
    <w:rsid w:val="0017189C"/>
    <w:rPr>
      <w:rFonts w:ascii="Arial" w:hAnsi="Arial"/>
      <w:sz w:val="32"/>
      <w:lang w:val="en-GB"/>
    </w:rPr>
  </w:style>
  <w:style w:type="character" w:customStyle="1" w:styleId="msoins00">
    <w:name w:val="msoins0"/>
    <w:qFormat/>
    <w:rsid w:val="0017189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7189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7189C"/>
    <w:rPr>
      <w:rFonts w:ascii="Arial" w:hAnsi="Arial"/>
      <w:sz w:val="22"/>
      <w:lang w:val="en-GB" w:eastAsia="en-GB" w:bidi="ar-SA"/>
    </w:rPr>
  </w:style>
  <w:style w:type="character" w:customStyle="1" w:styleId="B1Zchn">
    <w:name w:val="B1 Zchn"/>
    <w:qFormat/>
    <w:rsid w:val="0017189C"/>
    <w:rPr>
      <w:rFonts w:ascii="Times New Roman" w:hAnsi="Times New Roman"/>
      <w:lang w:val="en-GB"/>
    </w:rPr>
  </w:style>
  <w:style w:type="character" w:customStyle="1" w:styleId="GuidanceChar">
    <w:name w:val="Guidance Char"/>
    <w:link w:val="Guidance"/>
    <w:qFormat/>
    <w:rsid w:val="0017189C"/>
    <w:rPr>
      <w:i/>
      <w:color w:val="0000FF"/>
      <w:lang w:eastAsia="en-US"/>
    </w:rPr>
  </w:style>
  <w:style w:type="paragraph" w:customStyle="1" w:styleId="msonormal0">
    <w:name w:val="msonormal"/>
    <w:basedOn w:val="Normal"/>
    <w:qFormat/>
    <w:rsid w:val="0017189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7189C"/>
    <w:rPr>
      <w:rFonts w:ascii="Times New Roman" w:hAnsi="Times New Roman"/>
      <w:lang w:val="en-GB" w:eastAsia="ko-KR"/>
    </w:rPr>
  </w:style>
  <w:style w:type="paragraph" w:customStyle="1" w:styleId="a4">
    <w:name w:val="样式 页眉"/>
    <w:basedOn w:val="Header"/>
    <w:link w:val="Char"/>
    <w:qFormat/>
    <w:rsid w:val="0017189C"/>
    <w:rPr>
      <w:rFonts w:eastAsia="Arial"/>
      <w:bCs/>
      <w:sz w:val="22"/>
      <w:lang w:eastAsia="en-US"/>
    </w:rPr>
  </w:style>
  <w:style w:type="character" w:customStyle="1" w:styleId="ListParagraphChar">
    <w:name w:val="List Paragraph Char"/>
    <w:link w:val="ListParagraph"/>
    <w:uiPriority w:val="34"/>
    <w:qFormat/>
    <w:locked/>
    <w:rsid w:val="0017189C"/>
  </w:style>
  <w:style w:type="character" w:customStyle="1" w:styleId="Char">
    <w:name w:val="样式 页眉 Char"/>
    <w:link w:val="a4"/>
    <w:qFormat/>
    <w:rsid w:val="0017189C"/>
    <w:rPr>
      <w:rFonts w:ascii="Arial" w:eastAsia="Arial" w:hAnsi="Arial"/>
      <w:b/>
      <w:bCs/>
      <w:noProof/>
      <w:sz w:val="22"/>
      <w:lang w:eastAsia="en-US"/>
    </w:rPr>
  </w:style>
  <w:style w:type="character" w:customStyle="1" w:styleId="B1Char1">
    <w:name w:val="B1 Char1"/>
    <w:qFormat/>
    <w:rsid w:val="0017189C"/>
    <w:rPr>
      <w:lang w:val="en-GB"/>
    </w:rPr>
  </w:style>
  <w:style w:type="paragraph" w:customStyle="1" w:styleId="13">
    <w:name w:val="修订1"/>
    <w:hidden/>
    <w:semiHidden/>
    <w:qFormat/>
    <w:rsid w:val="0017189C"/>
    <w:rPr>
      <w:rFonts w:eastAsia="Batang"/>
      <w:lang w:eastAsia="en-US"/>
    </w:rPr>
  </w:style>
  <w:style w:type="paragraph" w:customStyle="1" w:styleId="31">
    <w:name w:val="吹き出し3"/>
    <w:basedOn w:val="Normal"/>
    <w:semiHidden/>
    <w:qFormat/>
    <w:rsid w:val="0017189C"/>
    <w:rPr>
      <w:rFonts w:ascii="Tahoma" w:hAnsi="Tahoma" w:cs="Tahoma"/>
      <w:sz w:val="16"/>
      <w:szCs w:val="16"/>
    </w:rPr>
  </w:style>
  <w:style w:type="paragraph" w:customStyle="1" w:styleId="5">
    <w:name w:val="吹き出し5"/>
    <w:basedOn w:val="Normal"/>
    <w:semiHidden/>
    <w:qFormat/>
    <w:rsid w:val="0017189C"/>
    <w:rPr>
      <w:rFonts w:ascii="Tahoma" w:hAnsi="Tahoma" w:cs="Tahoma"/>
      <w:sz w:val="16"/>
      <w:szCs w:val="16"/>
    </w:rPr>
  </w:style>
  <w:style w:type="character" w:customStyle="1" w:styleId="B3Char">
    <w:name w:val="B3 Char"/>
    <w:link w:val="B30"/>
    <w:qFormat/>
    <w:rsid w:val="0017189C"/>
    <w:rPr>
      <w:lang w:eastAsia="en-US"/>
    </w:rPr>
  </w:style>
  <w:style w:type="paragraph" w:customStyle="1" w:styleId="CharChar24">
    <w:name w:val="Char Char24"/>
    <w:basedOn w:val="Normal"/>
    <w:semiHidden/>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17189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17189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17189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17189C"/>
    <w:rPr>
      <w:rFonts w:eastAsia="Yu Mincho"/>
      <w:lang w:eastAsia="en-US"/>
    </w:rPr>
  </w:style>
  <w:style w:type="paragraph" w:customStyle="1" w:styleId="MotorolaResponse1">
    <w:name w:val="Motorola Response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17189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17189C"/>
    <w:rPr>
      <w:rFonts w:eastAsia="Batang"/>
      <w:sz w:val="24"/>
      <w:lang w:val="fr-FR" w:eastAsia="en-US"/>
    </w:rPr>
  </w:style>
  <w:style w:type="paragraph" w:customStyle="1" w:styleId="FBCharCharCharChar1">
    <w:name w:val="FB Char Char Char Char1"/>
    <w:next w:val="Normal"/>
    <w:semiHidden/>
    <w:qFormat/>
    <w:rsid w:val="0017189C"/>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17189C"/>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17189C"/>
    <w:pPr>
      <w:keepNext/>
      <w:tabs>
        <w:tab w:val="num" w:pos="720"/>
      </w:tabs>
      <w:autoSpaceDE w:val="0"/>
      <w:autoSpaceDN w:val="0"/>
      <w:adjustRightInd w:val="0"/>
      <w:ind w:left="720" w:hanging="360"/>
      <w:jc w:val="both"/>
    </w:pPr>
    <w:rPr>
      <w:kern w:val="2"/>
      <w:lang w:eastAsia="zh-CN"/>
    </w:rPr>
  </w:style>
  <w:style w:type="paragraph" w:customStyle="1" w:styleId="Heading40">
    <w:name w:val="Heading4"/>
    <w:basedOn w:val="Heading3"/>
    <w:link w:val="Heading4Char0"/>
    <w:semiHidden/>
    <w:qFormat/>
    <w:rsid w:val="0017189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17189C"/>
    <w:rPr>
      <w:rFonts w:ascii="Arial" w:eastAsia="Arial" w:hAnsi="Arial"/>
      <w:sz w:val="28"/>
      <w:lang w:eastAsia="en-US"/>
    </w:rPr>
  </w:style>
  <w:style w:type="paragraph" w:customStyle="1" w:styleId="a">
    <w:name w:val="表格题注"/>
    <w:next w:val="Normal"/>
    <w:qFormat/>
    <w:rsid w:val="0017189C"/>
    <w:pPr>
      <w:numPr>
        <w:numId w:val="13"/>
      </w:numPr>
      <w:spacing w:beforeLines="50" w:afterLines="50"/>
      <w:jc w:val="center"/>
    </w:pPr>
    <w:rPr>
      <w:rFonts w:eastAsia="Yu Mincho"/>
      <w:b/>
      <w:lang w:eastAsia="zh-CN"/>
    </w:rPr>
  </w:style>
  <w:style w:type="paragraph" w:customStyle="1" w:styleId="a0">
    <w:name w:val="插图题注"/>
    <w:next w:val="Normal"/>
    <w:qFormat/>
    <w:rsid w:val="0017189C"/>
    <w:pPr>
      <w:numPr>
        <w:numId w:val="14"/>
      </w:numPr>
      <w:jc w:val="center"/>
    </w:pPr>
    <w:rPr>
      <w:rFonts w:eastAsia="Yu Mincho"/>
      <w:b/>
      <w:lang w:eastAsia="zh-CN"/>
    </w:rPr>
  </w:style>
  <w:style w:type="character" w:customStyle="1" w:styleId="textbodybold1">
    <w:name w:val="textbodybold1"/>
    <w:qFormat/>
    <w:rsid w:val="0017189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7189C"/>
    <w:rPr>
      <w:vanish w:val="0"/>
      <w:color w:val="FF0000"/>
      <w:lang w:eastAsia="en-US"/>
    </w:rPr>
  </w:style>
  <w:style w:type="character" w:customStyle="1" w:styleId="ListChar">
    <w:name w:val="List Char"/>
    <w:link w:val="List"/>
    <w:qFormat/>
    <w:rsid w:val="0017189C"/>
  </w:style>
  <w:style w:type="character" w:customStyle="1" w:styleId="List2Char">
    <w:name w:val="List 2 Char"/>
    <w:link w:val="List2"/>
    <w:qFormat/>
    <w:rsid w:val="0017189C"/>
  </w:style>
  <w:style w:type="character" w:customStyle="1" w:styleId="ListBullet3Char">
    <w:name w:val="List Bullet 3 Char"/>
    <w:link w:val="ListBullet3"/>
    <w:qFormat/>
    <w:rsid w:val="0017189C"/>
  </w:style>
  <w:style w:type="character" w:customStyle="1" w:styleId="ListBullet2Char">
    <w:name w:val="List Bullet 2 Char"/>
    <w:link w:val="ListBullet2"/>
    <w:qFormat/>
    <w:rsid w:val="0017189C"/>
  </w:style>
  <w:style w:type="character" w:customStyle="1" w:styleId="ListBulletChar">
    <w:name w:val="List Bullet Char"/>
    <w:link w:val="ListBullet"/>
    <w:qFormat/>
    <w:rsid w:val="0017189C"/>
  </w:style>
  <w:style w:type="character" w:customStyle="1" w:styleId="1Char0">
    <w:name w:val="样式1 Char"/>
    <w:link w:val="1"/>
    <w:qFormat/>
    <w:rsid w:val="0017189C"/>
    <w:rPr>
      <w:rFonts w:ascii="Arial" w:hAnsi="Arial"/>
      <w:sz w:val="18"/>
      <w:lang w:eastAsia="ja-JP"/>
    </w:rPr>
  </w:style>
  <w:style w:type="character" w:customStyle="1" w:styleId="superscript">
    <w:name w:val="superscript"/>
    <w:qFormat/>
    <w:rsid w:val="0017189C"/>
    <w:rPr>
      <w:rFonts w:ascii="Bookman" w:hAnsi="Bookman"/>
      <w:position w:val="6"/>
      <w:sz w:val="18"/>
    </w:rPr>
  </w:style>
  <w:style w:type="character" w:customStyle="1" w:styleId="NOChar1">
    <w:name w:val="NO Char1"/>
    <w:qFormat/>
    <w:rsid w:val="0017189C"/>
    <w:rPr>
      <w:rFonts w:eastAsia="MS Mincho"/>
      <w:lang w:val="en-GB" w:eastAsia="en-US" w:bidi="ar-SA"/>
    </w:rPr>
  </w:style>
  <w:style w:type="paragraph" w:customStyle="1" w:styleId="textintend1">
    <w:name w:val="text intend 1"/>
    <w:basedOn w:val="text"/>
    <w:qFormat/>
    <w:rsid w:val="0017189C"/>
    <w:pPr>
      <w:widowControl/>
      <w:tabs>
        <w:tab w:val="left" w:pos="992"/>
      </w:tabs>
      <w:spacing w:after="120"/>
      <w:ind w:left="992" w:hanging="425"/>
    </w:pPr>
    <w:rPr>
      <w:rFonts w:eastAsia="MS Mincho"/>
      <w:lang w:val="en-US"/>
    </w:rPr>
  </w:style>
  <w:style w:type="paragraph" w:customStyle="1" w:styleId="TabList">
    <w:name w:val="TabList"/>
    <w:basedOn w:val="Normal"/>
    <w:qFormat/>
    <w:rsid w:val="0017189C"/>
    <w:pPr>
      <w:tabs>
        <w:tab w:val="left" w:pos="1134"/>
      </w:tabs>
      <w:spacing w:after="0"/>
    </w:pPr>
  </w:style>
  <w:style w:type="character" w:customStyle="1" w:styleId="BodyText2Char1">
    <w:name w:val="Body Text 2 Char1"/>
    <w:qFormat/>
    <w:rsid w:val="0017189C"/>
    <w:rPr>
      <w:lang w:val="en-GB"/>
    </w:rPr>
  </w:style>
  <w:style w:type="character" w:customStyle="1" w:styleId="EndnoteTextChar1">
    <w:name w:val="Endnote Text Char1"/>
    <w:qFormat/>
    <w:rsid w:val="0017189C"/>
    <w:rPr>
      <w:lang w:val="en-GB"/>
    </w:rPr>
  </w:style>
  <w:style w:type="character" w:customStyle="1" w:styleId="TitleChar1">
    <w:name w:val="Title Char1"/>
    <w:qFormat/>
    <w:rsid w:val="0017189C"/>
    <w:rPr>
      <w:rFonts w:ascii="Cambria" w:eastAsia="Times New Roman" w:hAnsi="Cambria" w:cs="Times New Roman"/>
      <w:b/>
      <w:bCs/>
      <w:kern w:val="28"/>
      <w:sz w:val="32"/>
      <w:szCs w:val="32"/>
      <w:lang w:val="en-GB"/>
    </w:rPr>
  </w:style>
  <w:style w:type="paragraph" w:customStyle="1" w:styleId="textintend2">
    <w:name w:val="text intend 2"/>
    <w:basedOn w:val="text"/>
    <w:qFormat/>
    <w:rsid w:val="0017189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7189C"/>
    <w:rPr>
      <w:lang w:val="en-GB"/>
    </w:rPr>
  </w:style>
  <w:style w:type="character" w:customStyle="1" w:styleId="BodyTextIndentChar1">
    <w:name w:val="Body Text Indent Char1"/>
    <w:qFormat/>
    <w:rsid w:val="0017189C"/>
    <w:rPr>
      <w:lang w:val="en-GB"/>
    </w:rPr>
  </w:style>
  <w:style w:type="character" w:customStyle="1" w:styleId="BodyText3Char1">
    <w:name w:val="Body Text 3 Char1"/>
    <w:qFormat/>
    <w:rsid w:val="0017189C"/>
    <w:rPr>
      <w:sz w:val="16"/>
      <w:szCs w:val="16"/>
      <w:lang w:val="en-GB"/>
    </w:rPr>
  </w:style>
  <w:style w:type="paragraph" w:customStyle="1" w:styleId="text">
    <w:name w:val="text"/>
    <w:basedOn w:val="Normal"/>
    <w:qFormat/>
    <w:rsid w:val="0017189C"/>
    <w:pPr>
      <w:widowControl w:val="0"/>
      <w:spacing w:after="240"/>
      <w:jc w:val="both"/>
    </w:pPr>
    <w:rPr>
      <w:rFonts w:eastAsia="SimSun"/>
      <w:sz w:val="24"/>
      <w:lang w:val="en-AU"/>
    </w:rPr>
  </w:style>
  <w:style w:type="paragraph" w:customStyle="1" w:styleId="berschrift1H1">
    <w:name w:val="Überschrift 1.H1"/>
    <w:basedOn w:val="Normal"/>
    <w:next w:val="Normal"/>
    <w:qFormat/>
    <w:rsid w:val="0017189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17189C"/>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17189C"/>
    <w:pPr>
      <w:widowControl w:val="0"/>
      <w:tabs>
        <w:tab w:val="left" w:pos="360"/>
      </w:tabs>
      <w:spacing w:before="60" w:after="60"/>
      <w:ind w:left="360" w:hanging="360"/>
      <w:jc w:val="both"/>
    </w:pPr>
  </w:style>
  <w:style w:type="paragraph" w:customStyle="1" w:styleId="para">
    <w:name w:val="para"/>
    <w:basedOn w:val="Normal"/>
    <w:qFormat/>
    <w:rsid w:val="0017189C"/>
    <w:pPr>
      <w:spacing w:after="240"/>
      <w:jc w:val="both"/>
    </w:pPr>
    <w:rPr>
      <w:rFonts w:ascii="Helvetica" w:eastAsia="SimSun" w:hAnsi="Helvetica"/>
    </w:rPr>
  </w:style>
  <w:style w:type="paragraph" w:customStyle="1" w:styleId="List1">
    <w:name w:val="List1"/>
    <w:basedOn w:val="Normal"/>
    <w:qFormat/>
    <w:rsid w:val="0017189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17189C"/>
    <w:pPr>
      <w:numPr>
        <w:numId w:val="15"/>
      </w:numPr>
      <w:overflowPunct w:val="0"/>
      <w:autoSpaceDE w:val="0"/>
      <w:autoSpaceDN w:val="0"/>
      <w:adjustRightInd w:val="0"/>
      <w:textAlignment w:val="baseline"/>
    </w:pPr>
    <w:rPr>
      <w:lang w:eastAsia="ja-JP"/>
    </w:rPr>
  </w:style>
  <w:style w:type="paragraph" w:customStyle="1" w:styleId="TdocText">
    <w:name w:val="Tdoc_Text"/>
    <w:basedOn w:val="Normal"/>
    <w:qFormat/>
    <w:rsid w:val="0017189C"/>
    <w:pPr>
      <w:spacing w:before="120" w:after="0"/>
      <w:jc w:val="both"/>
    </w:pPr>
    <w:rPr>
      <w:rFonts w:eastAsia="SimSun"/>
      <w:lang w:val="en-US"/>
    </w:rPr>
  </w:style>
  <w:style w:type="paragraph" w:customStyle="1" w:styleId="centered">
    <w:name w:val="centered"/>
    <w:basedOn w:val="Normal"/>
    <w:qFormat/>
    <w:rsid w:val="0017189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17189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17189C"/>
    <w:rPr>
      <w:rFonts w:eastAsia="Batang"/>
      <w:lang w:eastAsia="en-US"/>
    </w:rPr>
  </w:style>
  <w:style w:type="numbering" w:customStyle="1" w:styleId="14">
    <w:name w:val="リストなし1"/>
    <w:next w:val="NoList"/>
    <w:uiPriority w:val="99"/>
    <w:semiHidden/>
    <w:unhideWhenUsed/>
    <w:rsid w:val="0017189C"/>
  </w:style>
  <w:style w:type="paragraph" w:customStyle="1" w:styleId="81">
    <w:name w:val="表 (赤)  81"/>
    <w:basedOn w:val="Normal"/>
    <w:uiPriority w:val="34"/>
    <w:qFormat/>
    <w:rsid w:val="0017189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17189C"/>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17189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7189C"/>
    <w:rPr>
      <w:rFonts w:eastAsia="SimSun"/>
      <w:lang w:eastAsia="en-US"/>
    </w:rPr>
  </w:style>
  <w:style w:type="character" w:styleId="PlaceholderText">
    <w:name w:val="Placeholder Text"/>
    <w:uiPriority w:val="99"/>
    <w:unhideWhenUsed/>
    <w:qFormat/>
    <w:rsid w:val="0017189C"/>
    <w:rPr>
      <w:color w:val="808080"/>
    </w:rPr>
  </w:style>
  <w:style w:type="paragraph" w:customStyle="1" w:styleId="LGTdoc">
    <w:name w:val="LGTdoc_본문"/>
    <w:basedOn w:val="Normal"/>
    <w:qFormat/>
    <w:rsid w:val="0017189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7189C"/>
    <w:pPr>
      <w:spacing w:after="240"/>
      <w:jc w:val="both"/>
    </w:pPr>
    <w:rPr>
      <w:rFonts w:ascii="Arial" w:eastAsia="SimSun" w:hAnsi="Arial"/>
      <w:szCs w:val="24"/>
    </w:rPr>
  </w:style>
  <w:style w:type="paragraph" w:customStyle="1" w:styleId="ECCFootnote">
    <w:name w:val="ECC Footnote"/>
    <w:basedOn w:val="Normal"/>
    <w:autoRedefine/>
    <w:uiPriority w:val="99"/>
    <w:qFormat/>
    <w:rsid w:val="0017189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17189C"/>
    <w:rPr>
      <w:rFonts w:ascii="Arial" w:eastAsia="SimSun" w:hAnsi="Arial"/>
      <w:szCs w:val="24"/>
      <w:lang w:eastAsia="en-US"/>
    </w:rPr>
  </w:style>
  <w:style w:type="paragraph" w:customStyle="1" w:styleId="Text1">
    <w:name w:val="Text 1"/>
    <w:basedOn w:val="Normal"/>
    <w:qFormat/>
    <w:rsid w:val="0017189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7189C"/>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17189C"/>
  </w:style>
  <w:style w:type="paragraph" w:customStyle="1" w:styleId="cita">
    <w:name w:val="cita"/>
    <w:basedOn w:val="Normal"/>
    <w:qFormat/>
    <w:rsid w:val="0017189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17189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17189C"/>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17189C"/>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17189C"/>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17189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17189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17189C"/>
    <w:rPr>
      <w:vanish w:val="0"/>
      <w:webHidden w:val="0"/>
      <w:color w:val="000000"/>
      <w:specVanish w:val="0"/>
    </w:rPr>
  </w:style>
  <w:style w:type="paragraph" w:customStyle="1" w:styleId="Equation">
    <w:name w:val="Equation"/>
    <w:basedOn w:val="Normal"/>
    <w:next w:val="Normal"/>
    <w:link w:val="EquationChar"/>
    <w:qFormat/>
    <w:rsid w:val="0017189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17189C"/>
    <w:rPr>
      <w:rFonts w:eastAsia="SimSun"/>
      <w:sz w:val="22"/>
      <w:szCs w:val="22"/>
      <w:lang w:eastAsia="en-US"/>
    </w:rPr>
  </w:style>
  <w:style w:type="character" w:customStyle="1" w:styleId="apple-converted-space">
    <w:name w:val="apple-converted-space"/>
    <w:qFormat/>
    <w:rsid w:val="0017189C"/>
  </w:style>
  <w:style w:type="character" w:customStyle="1" w:styleId="shorttext">
    <w:name w:val="short_text"/>
    <w:qFormat/>
    <w:rsid w:val="0017189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7189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7189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7189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7189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7189C"/>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7189C"/>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7189C"/>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7189C"/>
    <w:rPr>
      <w:rFonts w:ascii="Times New Roman" w:eastAsia="Yu Mincho" w:hAnsi="Times New Roman"/>
      <w:lang w:val="en-GB" w:eastAsia="en-US"/>
    </w:rPr>
  </w:style>
  <w:style w:type="paragraph" w:customStyle="1" w:styleId="42">
    <w:name w:val="吹き出し4"/>
    <w:basedOn w:val="Normal"/>
    <w:semiHidden/>
    <w:qFormat/>
    <w:rsid w:val="0017189C"/>
    <w:rPr>
      <w:rFonts w:ascii="Tahoma" w:hAnsi="Tahoma" w:cs="Tahoma"/>
      <w:sz w:val="16"/>
      <w:szCs w:val="16"/>
    </w:rPr>
  </w:style>
  <w:style w:type="paragraph" w:customStyle="1" w:styleId="tac0">
    <w:name w:val="tac"/>
    <w:basedOn w:val="Normal"/>
    <w:uiPriority w:val="99"/>
    <w:qFormat/>
    <w:rsid w:val="0017189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17189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17189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7189C"/>
  </w:style>
  <w:style w:type="table" w:customStyle="1" w:styleId="311">
    <w:name w:val="网格型31"/>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7189C"/>
  </w:style>
  <w:style w:type="table" w:customStyle="1" w:styleId="TableClassic21">
    <w:name w:val="Table Classic 21"/>
    <w:basedOn w:val="TableNormal"/>
    <w:next w:val="TableClassic2"/>
    <w:qFormat/>
    <w:rsid w:val="0017189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17189C"/>
    <w:rPr>
      <w:rFonts w:eastAsia="Batang"/>
      <w:lang w:eastAsia="en-US"/>
    </w:rPr>
  </w:style>
  <w:style w:type="paragraph" w:customStyle="1" w:styleId="TOC92">
    <w:name w:val="TOC 92"/>
    <w:basedOn w:val="TOC8"/>
    <w:qFormat/>
    <w:rsid w:val="0017189C"/>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qFormat/>
    <w:rsid w:val="0017189C"/>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17189C"/>
    <w:pPr>
      <w:overflowPunct w:val="0"/>
      <w:autoSpaceDE w:val="0"/>
      <w:autoSpaceDN w:val="0"/>
      <w:adjustRightInd w:val="0"/>
      <w:ind w:left="400" w:hanging="400"/>
      <w:jc w:val="center"/>
      <w:textAlignment w:val="baseline"/>
    </w:pPr>
    <w:rPr>
      <w:b/>
      <w:lang w:eastAsia="en-GB"/>
    </w:rPr>
  </w:style>
  <w:style w:type="paragraph" w:customStyle="1" w:styleId="Char2">
    <w:name w:val="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17189C"/>
    <w:rPr>
      <w:lang w:val="en-GB" w:eastAsia="ja-JP" w:bidi="ar-SA"/>
    </w:rPr>
  </w:style>
  <w:style w:type="character" w:customStyle="1" w:styleId="CharChar42">
    <w:name w:val="Char Char42"/>
    <w:qFormat/>
    <w:rsid w:val="0017189C"/>
    <w:rPr>
      <w:rFonts w:ascii="Courier New" w:hAnsi="Courier New" w:cs="Courier New" w:hint="default"/>
      <w:lang w:val="nb-NO" w:eastAsia="ja-JP" w:bidi="ar-SA"/>
    </w:rPr>
  </w:style>
  <w:style w:type="character" w:customStyle="1" w:styleId="CharChar72">
    <w:name w:val="Char Char72"/>
    <w:semiHidden/>
    <w:qFormat/>
    <w:rsid w:val="0017189C"/>
    <w:rPr>
      <w:rFonts w:ascii="Tahoma" w:hAnsi="Tahoma" w:cs="Tahoma" w:hint="default"/>
      <w:shd w:val="clear" w:color="auto" w:fill="000080"/>
      <w:lang w:val="en-GB" w:eastAsia="en-US"/>
    </w:rPr>
  </w:style>
  <w:style w:type="character" w:customStyle="1" w:styleId="CharChar102">
    <w:name w:val="Char Char102"/>
    <w:semiHidden/>
    <w:qFormat/>
    <w:rsid w:val="0017189C"/>
    <w:rPr>
      <w:rFonts w:ascii="Times New Roman" w:hAnsi="Times New Roman" w:cs="Times New Roman" w:hint="default"/>
      <w:lang w:val="en-GB" w:eastAsia="en-US"/>
    </w:rPr>
  </w:style>
  <w:style w:type="character" w:customStyle="1" w:styleId="CharChar92">
    <w:name w:val="Char Char92"/>
    <w:semiHidden/>
    <w:qFormat/>
    <w:rsid w:val="0017189C"/>
    <w:rPr>
      <w:rFonts w:ascii="Tahoma" w:hAnsi="Tahoma" w:cs="Tahoma" w:hint="default"/>
      <w:sz w:val="16"/>
      <w:szCs w:val="16"/>
      <w:lang w:val="en-GB" w:eastAsia="en-US"/>
    </w:rPr>
  </w:style>
  <w:style w:type="character" w:customStyle="1" w:styleId="CharChar82">
    <w:name w:val="Char Char82"/>
    <w:semiHidden/>
    <w:qFormat/>
    <w:rsid w:val="0017189C"/>
    <w:rPr>
      <w:rFonts w:ascii="Times New Roman" w:hAnsi="Times New Roman" w:cs="Times New Roman" w:hint="default"/>
      <w:b/>
      <w:bCs/>
      <w:lang w:val="en-GB" w:eastAsia="en-US"/>
    </w:rPr>
  </w:style>
  <w:style w:type="character" w:customStyle="1" w:styleId="CharChar292">
    <w:name w:val="Char Char292"/>
    <w:qFormat/>
    <w:rsid w:val="0017189C"/>
    <w:rPr>
      <w:rFonts w:ascii="Arial" w:hAnsi="Arial" w:cs="Arial" w:hint="default"/>
      <w:sz w:val="36"/>
      <w:lang w:val="en-GB" w:eastAsia="en-US" w:bidi="ar-SA"/>
    </w:rPr>
  </w:style>
  <w:style w:type="character" w:customStyle="1" w:styleId="CharChar282">
    <w:name w:val="Char Char282"/>
    <w:qFormat/>
    <w:rsid w:val="0017189C"/>
    <w:rPr>
      <w:rFonts w:ascii="Arial" w:hAnsi="Arial" w:cs="Arial" w:hint="default"/>
      <w:sz w:val="32"/>
      <w:lang w:val="en-GB"/>
    </w:rPr>
  </w:style>
  <w:style w:type="character" w:customStyle="1" w:styleId="ZchnZchn52">
    <w:name w:val="Zchn Zchn52"/>
    <w:qFormat/>
    <w:rsid w:val="0017189C"/>
    <w:rPr>
      <w:rFonts w:ascii="Courier New" w:eastAsia="Batang" w:hAnsi="Courier New"/>
      <w:lang w:val="nb-NO" w:eastAsia="en-US" w:bidi="ar-SA"/>
    </w:rPr>
  </w:style>
  <w:style w:type="paragraph" w:customStyle="1" w:styleId="TOC911">
    <w:name w:val="TOC 911"/>
    <w:basedOn w:val="TOC8"/>
    <w:qFormat/>
    <w:rsid w:val="0017189C"/>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17189C"/>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17189C"/>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17189C"/>
    <w:rPr>
      <w:color w:val="808080"/>
      <w:shd w:val="clear" w:color="auto" w:fill="E6E6E6"/>
    </w:rPr>
  </w:style>
  <w:style w:type="paragraph" w:customStyle="1" w:styleId="CharCharCharCharChar1">
    <w:name w:val="Char Char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17189C"/>
    <w:rPr>
      <w:lang w:val="en-GB" w:eastAsia="ja-JP" w:bidi="ar-SA"/>
    </w:rPr>
  </w:style>
  <w:style w:type="paragraph" w:customStyle="1" w:styleId="1Char1">
    <w:name w:val="(文字) (文字)1 Char (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7189C"/>
    <w:rPr>
      <w:rFonts w:ascii="Courier New" w:hAnsi="Courier New"/>
      <w:lang w:val="nb-NO" w:eastAsia="ja-JP" w:bidi="ar-SA"/>
    </w:rPr>
  </w:style>
  <w:style w:type="paragraph" w:customStyle="1" w:styleId="CharCharCharCharCharChar1">
    <w:name w:val="Char Char Char Char Char Char1"/>
    <w:semiHidden/>
    <w:qFormat/>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17189C"/>
    <w:rPr>
      <w:rFonts w:ascii="Tahoma" w:hAnsi="Tahoma" w:cs="Tahoma"/>
      <w:shd w:val="clear" w:color="auto" w:fill="000080"/>
      <w:lang w:val="en-GB" w:eastAsia="en-US"/>
    </w:rPr>
  </w:style>
  <w:style w:type="character" w:customStyle="1" w:styleId="ZchnZchn51">
    <w:name w:val="Zchn Zchn51"/>
    <w:qFormat/>
    <w:rsid w:val="0017189C"/>
    <w:rPr>
      <w:rFonts w:ascii="Courier New" w:eastAsia="Batang" w:hAnsi="Courier New"/>
      <w:lang w:val="nb-NO" w:eastAsia="en-US" w:bidi="ar-SA"/>
    </w:rPr>
  </w:style>
  <w:style w:type="character" w:customStyle="1" w:styleId="CharChar101">
    <w:name w:val="Char Char101"/>
    <w:semiHidden/>
    <w:qFormat/>
    <w:rsid w:val="0017189C"/>
    <w:rPr>
      <w:rFonts w:ascii="Times New Roman" w:hAnsi="Times New Roman"/>
      <w:lang w:val="en-GB" w:eastAsia="en-US"/>
    </w:rPr>
  </w:style>
  <w:style w:type="character" w:customStyle="1" w:styleId="CharChar91">
    <w:name w:val="Char Char91"/>
    <w:semiHidden/>
    <w:qFormat/>
    <w:rsid w:val="0017189C"/>
    <w:rPr>
      <w:rFonts w:ascii="Tahoma" w:hAnsi="Tahoma" w:cs="Tahoma"/>
      <w:sz w:val="16"/>
      <w:szCs w:val="16"/>
      <w:lang w:val="en-GB" w:eastAsia="en-US"/>
    </w:rPr>
  </w:style>
  <w:style w:type="character" w:customStyle="1" w:styleId="CharChar81">
    <w:name w:val="Char Char81"/>
    <w:semiHidden/>
    <w:qFormat/>
    <w:rsid w:val="0017189C"/>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17189C"/>
    <w:rPr>
      <w:rFonts w:ascii="Arial" w:hAnsi="Arial"/>
      <w:sz w:val="36"/>
      <w:lang w:val="en-GB" w:eastAsia="en-US" w:bidi="ar-SA"/>
    </w:rPr>
  </w:style>
  <w:style w:type="character" w:customStyle="1" w:styleId="CharChar281">
    <w:name w:val="Char Char281"/>
    <w:qFormat/>
    <w:rsid w:val="0017189C"/>
    <w:rPr>
      <w:rFonts w:ascii="Arial" w:hAnsi="Arial"/>
      <w:sz w:val="32"/>
      <w:lang w:val="en-GB"/>
    </w:rPr>
  </w:style>
  <w:style w:type="paragraph" w:customStyle="1" w:styleId="CharChar241">
    <w:name w:val="Char Char241"/>
    <w:basedOn w:val="Normal"/>
    <w:semiHidden/>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17189C"/>
  </w:style>
  <w:style w:type="numbering" w:customStyle="1" w:styleId="NoList7">
    <w:name w:val="No List7"/>
    <w:next w:val="NoList"/>
    <w:uiPriority w:val="99"/>
    <w:semiHidden/>
    <w:unhideWhenUsed/>
    <w:rsid w:val="0017189C"/>
  </w:style>
  <w:style w:type="table" w:customStyle="1" w:styleId="TableGrid12">
    <w:name w:val="Table Grid12"/>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89C"/>
  </w:style>
  <w:style w:type="table" w:customStyle="1" w:styleId="TableGrid111">
    <w:name w:val="Table Grid11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7189C"/>
  </w:style>
  <w:style w:type="numbering" w:customStyle="1" w:styleId="NoList32">
    <w:name w:val="No List32"/>
    <w:next w:val="NoList"/>
    <w:uiPriority w:val="99"/>
    <w:semiHidden/>
    <w:unhideWhenUsed/>
    <w:rsid w:val="0017189C"/>
  </w:style>
  <w:style w:type="character" w:customStyle="1" w:styleId="FooterChar1">
    <w:name w:val="Footer Char1"/>
    <w:aliases w:val="footer odd Char1,footer Char1,fo Char1,pie de página Char1"/>
    <w:semiHidden/>
    <w:rsid w:val="0017189C"/>
    <w:rPr>
      <w:rFonts w:ascii="Times New Roman" w:hAnsi="Times New Roman"/>
      <w:lang w:val="en-GB"/>
    </w:rPr>
  </w:style>
  <w:style w:type="paragraph" w:customStyle="1" w:styleId="CharChar5">
    <w:name w:val="Char Char5"/>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17189C"/>
    <w:pPr>
      <w:keepNext/>
      <w:keepLines/>
      <w:spacing w:after="0"/>
      <w:jc w:val="both"/>
    </w:pPr>
    <w:rPr>
      <w:rFonts w:ascii="Arial" w:eastAsia="SimSun" w:hAnsi="Arial"/>
      <w:sz w:val="18"/>
      <w:szCs w:val="18"/>
    </w:rPr>
  </w:style>
  <w:style w:type="character" w:styleId="HTMLSample">
    <w:name w:val="HTML Sample"/>
    <w:rsid w:val="0017189C"/>
    <w:rPr>
      <w:rFonts w:ascii="Courier New" w:eastAsia="SimSun" w:hAnsi="Courier New" w:cs="Courier New"/>
      <w:color w:val="0000FF"/>
      <w:kern w:val="2"/>
      <w:lang w:val="en-US" w:eastAsia="zh-CN" w:bidi="ar-SA"/>
    </w:rPr>
  </w:style>
  <w:style w:type="character" w:styleId="LineNumber">
    <w:name w:val="line number"/>
    <w:basedOn w:val="DefaultParagraphFont"/>
    <w:rsid w:val="0017189C"/>
    <w:rPr>
      <w:rFonts w:ascii="Arial" w:eastAsia="SimSun" w:hAnsi="Arial" w:cs="Arial"/>
      <w:color w:val="0000FF"/>
      <w:kern w:val="2"/>
      <w:lang w:val="en-US" w:eastAsia="zh-CN" w:bidi="ar-SA"/>
    </w:rPr>
  </w:style>
  <w:style w:type="paragraph" w:styleId="BlockText">
    <w:name w:val="Block Text"/>
    <w:basedOn w:val="Normal"/>
    <w:rsid w:val="0017189C"/>
    <w:pPr>
      <w:spacing w:after="120"/>
      <w:ind w:left="1440" w:right="1440"/>
    </w:pPr>
  </w:style>
  <w:style w:type="table" w:customStyle="1" w:styleId="TableGrid5">
    <w:name w:val="Table Grid5"/>
    <w:basedOn w:val="TableNormal"/>
    <w:next w:val="TableGrid"/>
    <w:uiPriority w:val="39"/>
    <w:qFormat/>
    <w:rsid w:val="0017189C"/>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1B52"/>
    <w:pPr>
      <w:overflowPunct w:val="0"/>
      <w:autoSpaceDE w:val="0"/>
      <w:autoSpaceDN w:val="0"/>
      <w:adjustRightInd w:val="0"/>
    </w:pPr>
    <w:rPr>
      <w:lang w:eastAsia="ja-JP"/>
    </w:rPr>
  </w:style>
  <w:style w:type="paragraph" w:customStyle="1" w:styleId="60">
    <w:name w:val="吹き出し6"/>
    <w:basedOn w:val="Normal"/>
    <w:semiHidden/>
    <w:rsid w:val="004C1B52"/>
    <w:rPr>
      <w:rFonts w:ascii="Tahoma" w:hAnsi="Tahoma" w:cs="Tahoma"/>
      <w:sz w:val="16"/>
      <w:szCs w:val="16"/>
      <w:lang w:eastAsia="ko-KR"/>
    </w:rPr>
  </w:style>
  <w:style w:type="paragraph" w:customStyle="1" w:styleId="Table0">
    <w:name w:val="Table"/>
    <w:basedOn w:val="Normal"/>
    <w:link w:val="Table1"/>
    <w:qFormat/>
    <w:rsid w:val="004C1B52"/>
    <w:pPr>
      <w:jc w:val="center"/>
    </w:pPr>
    <w:rPr>
      <w:rFonts w:ascii="Arial" w:eastAsia="SimSun" w:hAnsi="Arial" w:cs="Arial"/>
      <w:b/>
    </w:rPr>
  </w:style>
  <w:style w:type="character" w:customStyle="1" w:styleId="Table1">
    <w:name w:val="Table (文字)"/>
    <w:link w:val="Table0"/>
    <w:rsid w:val="004C1B52"/>
    <w:rPr>
      <w:rFonts w:ascii="Arial" w:eastAsia="SimSun" w:hAnsi="Arial" w:cs="Arial"/>
      <w:b/>
      <w:lang w:eastAsia="en-US"/>
    </w:rPr>
  </w:style>
  <w:style w:type="character" w:customStyle="1" w:styleId="PLChar">
    <w:name w:val="PL Char"/>
    <w:link w:val="PL"/>
    <w:qFormat/>
    <w:rsid w:val="004C1B52"/>
    <w:rPr>
      <w:rFonts w:ascii="Courier New" w:hAnsi="Courier New"/>
      <w:noProof/>
      <w:sz w:val="16"/>
      <w:lang w:eastAsia="en-US"/>
    </w:rPr>
  </w:style>
  <w:style w:type="paragraph" w:customStyle="1" w:styleId="ColorfulList-Accent11">
    <w:name w:val="Colorful List - Accent 11"/>
    <w:basedOn w:val="Normal"/>
    <w:uiPriority w:val="34"/>
    <w:qFormat/>
    <w:rsid w:val="004C1B5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4C1B52"/>
    <w:rPr>
      <w:rFonts w:eastAsia="Batang"/>
      <w:lang w:eastAsia="en-US"/>
    </w:rPr>
  </w:style>
  <w:style w:type="numbering" w:customStyle="1" w:styleId="NoList42">
    <w:name w:val="No List42"/>
    <w:next w:val="NoList"/>
    <w:uiPriority w:val="99"/>
    <w:semiHidden/>
    <w:unhideWhenUsed/>
    <w:rsid w:val="00502579"/>
  </w:style>
  <w:style w:type="numbering" w:customStyle="1" w:styleId="NoList51">
    <w:name w:val="No List51"/>
    <w:next w:val="NoList"/>
    <w:uiPriority w:val="99"/>
    <w:semiHidden/>
    <w:unhideWhenUsed/>
    <w:rsid w:val="00502579"/>
  </w:style>
  <w:style w:type="numbering" w:customStyle="1" w:styleId="NoList211">
    <w:name w:val="No List211"/>
    <w:next w:val="NoList"/>
    <w:uiPriority w:val="99"/>
    <w:semiHidden/>
    <w:unhideWhenUsed/>
    <w:rsid w:val="00502579"/>
  </w:style>
  <w:style w:type="numbering" w:customStyle="1" w:styleId="NoList311">
    <w:name w:val="No List311"/>
    <w:next w:val="NoList"/>
    <w:uiPriority w:val="99"/>
    <w:semiHidden/>
    <w:unhideWhenUsed/>
    <w:rsid w:val="00502579"/>
  </w:style>
  <w:style w:type="numbering" w:customStyle="1" w:styleId="NoList411">
    <w:name w:val="No List411"/>
    <w:next w:val="NoList"/>
    <w:uiPriority w:val="99"/>
    <w:semiHidden/>
    <w:unhideWhenUsed/>
    <w:rsid w:val="00502579"/>
  </w:style>
  <w:style w:type="numbering" w:customStyle="1" w:styleId="NoList61">
    <w:name w:val="No List61"/>
    <w:next w:val="NoList"/>
    <w:uiPriority w:val="99"/>
    <w:semiHidden/>
    <w:unhideWhenUsed/>
    <w:rsid w:val="00502579"/>
  </w:style>
  <w:style w:type="table" w:customStyle="1" w:styleId="TableGrid41">
    <w:name w:val="Table Grid41"/>
    <w:basedOn w:val="TableNormal"/>
    <w:next w:val="TableGrid"/>
    <w:rsid w:val="00502579"/>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02579"/>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02579"/>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502579"/>
  </w:style>
  <w:style w:type="numbering" w:customStyle="1" w:styleId="NoList1111">
    <w:name w:val="No List1111"/>
    <w:next w:val="NoList"/>
    <w:uiPriority w:val="99"/>
    <w:semiHidden/>
    <w:unhideWhenUsed/>
    <w:rsid w:val="00502579"/>
  </w:style>
  <w:style w:type="numbering" w:customStyle="1" w:styleId="NoList71">
    <w:name w:val="No List71"/>
    <w:next w:val="NoList"/>
    <w:uiPriority w:val="99"/>
    <w:semiHidden/>
    <w:unhideWhenUsed/>
    <w:rsid w:val="00502579"/>
  </w:style>
  <w:style w:type="table" w:customStyle="1" w:styleId="TableGrid121">
    <w:name w:val="Table Grid12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02579"/>
  </w:style>
  <w:style w:type="table" w:customStyle="1" w:styleId="TableGrid1111">
    <w:name w:val="Table Grid11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02579"/>
  </w:style>
  <w:style w:type="numbering" w:customStyle="1" w:styleId="NoList321">
    <w:name w:val="No List321"/>
    <w:next w:val="NoList"/>
    <w:uiPriority w:val="99"/>
    <w:semiHidden/>
    <w:unhideWhenUsed/>
    <w:rsid w:val="00502579"/>
  </w:style>
  <w:style w:type="paragraph" w:styleId="NoteHeading">
    <w:name w:val="Note Heading"/>
    <w:basedOn w:val="Normal"/>
    <w:next w:val="Normal"/>
    <w:link w:val="NoteHeadingChar"/>
    <w:qFormat/>
    <w:rsid w:val="007F6817"/>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7F6817"/>
    <w:rPr>
      <w:lang w:eastAsia="zh-CN"/>
    </w:rPr>
  </w:style>
  <w:style w:type="character" w:customStyle="1" w:styleId="19">
    <w:name w:val="不明显参考1"/>
    <w:uiPriority w:val="31"/>
    <w:qFormat/>
    <w:rsid w:val="007F6817"/>
    <w:rPr>
      <w:smallCaps/>
      <w:color w:val="5A5A5A"/>
    </w:rPr>
  </w:style>
  <w:style w:type="paragraph" w:customStyle="1" w:styleId="114">
    <w:name w:val="修订11"/>
    <w:hidden/>
    <w:semiHidden/>
    <w:qFormat/>
    <w:rsid w:val="007F6817"/>
    <w:rPr>
      <w:rFonts w:eastAsia="Batang"/>
      <w:lang w:eastAsia="en-US"/>
    </w:rPr>
  </w:style>
  <w:style w:type="paragraph" w:customStyle="1" w:styleId="TOC10">
    <w:name w:val="TOC 标题1"/>
    <w:basedOn w:val="Heading1"/>
    <w:next w:val="Normal"/>
    <w:uiPriority w:val="39"/>
    <w:unhideWhenUsed/>
    <w:qFormat/>
    <w:rsid w:val="007F681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F6817"/>
    <w:rPr>
      <w:rFonts w:ascii="Times New Roman" w:hAnsi="Times New Roman"/>
      <w:lang w:val="en-GB"/>
    </w:rPr>
  </w:style>
  <w:style w:type="character" w:customStyle="1" w:styleId="EXCar">
    <w:name w:val="EX Car"/>
    <w:qFormat/>
    <w:rsid w:val="007F6817"/>
    <w:rPr>
      <w:lang w:val="en-GB" w:eastAsia="en-US"/>
    </w:rPr>
  </w:style>
  <w:style w:type="character" w:customStyle="1" w:styleId="B4Char">
    <w:name w:val="B4 Char"/>
    <w:link w:val="B4"/>
    <w:qFormat/>
    <w:rsid w:val="007F6817"/>
    <w:rPr>
      <w:lang w:eastAsia="en-US"/>
    </w:rPr>
  </w:style>
  <w:style w:type="character" w:customStyle="1" w:styleId="1a">
    <w:name w:val="明显强调1"/>
    <w:uiPriority w:val="21"/>
    <w:qFormat/>
    <w:rsid w:val="007F6817"/>
    <w:rPr>
      <w:b/>
      <w:bCs/>
      <w:i/>
      <w:iCs/>
      <w:color w:val="4F81BD"/>
    </w:rPr>
  </w:style>
  <w:style w:type="paragraph" w:customStyle="1" w:styleId="B6">
    <w:name w:val="B6"/>
    <w:basedOn w:val="B5"/>
    <w:link w:val="B6Char"/>
    <w:qFormat/>
    <w:rsid w:val="007F6817"/>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F681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F6817"/>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F6817"/>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F6817"/>
    <w:rPr>
      <w:color w:val="FF0000"/>
      <w:lang w:eastAsia="en-US"/>
    </w:rPr>
  </w:style>
  <w:style w:type="character" w:customStyle="1" w:styleId="B5Char">
    <w:name w:val="B5 Char"/>
    <w:link w:val="B5"/>
    <w:qFormat/>
    <w:rsid w:val="007F6817"/>
    <w:rPr>
      <w:lang w:eastAsia="en-US"/>
    </w:rPr>
  </w:style>
  <w:style w:type="character" w:customStyle="1" w:styleId="HeadingChar">
    <w:name w:val="Heading Char"/>
    <w:qFormat/>
    <w:rsid w:val="007F6817"/>
    <w:rPr>
      <w:rFonts w:ascii="Arial" w:eastAsia="SimSun" w:hAnsi="Arial"/>
      <w:b/>
      <w:sz w:val="22"/>
    </w:rPr>
  </w:style>
  <w:style w:type="character" w:customStyle="1" w:styleId="B6Char">
    <w:name w:val="B6 Char"/>
    <w:link w:val="B6"/>
    <w:qFormat/>
    <w:rsid w:val="007F6817"/>
    <w:rPr>
      <w:rFonts w:eastAsia="Times New Roman"/>
      <w:lang w:eastAsia="zh-CN"/>
    </w:rPr>
  </w:style>
  <w:style w:type="table" w:customStyle="1" w:styleId="TableStyle1">
    <w:name w:val="Table Style1"/>
    <w:basedOn w:val="TableNormal"/>
    <w:qFormat/>
    <w:rsid w:val="007F6817"/>
    <w:rPr>
      <w:lang w:val="en-US" w:eastAsia="en-US"/>
    </w:rPr>
    <w:tblPr/>
  </w:style>
  <w:style w:type="paragraph" w:customStyle="1" w:styleId="tal1">
    <w:name w:val="tal"/>
    <w:basedOn w:val="Normal"/>
    <w:qFormat/>
    <w:rsid w:val="007F6817"/>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F6817"/>
    <w:rPr>
      <w:rFonts w:eastAsia="Batang"/>
      <w:lang w:eastAsia="en-US"/>
    </w:rPr>
  </w:style>
  <w:style w:type="paragraph" w:customStyle="1" w:styleId="a6">
    <w:name w:val="変更箇所"/>
    <w:hidden/>
    <w:semiHidden/>
    <w:qFormat/>
    <w:rsid w:val="007F6817"/>
    <w:rPr>
      <w:lang w:eastAsia="en-US"/>
    </w:rPr>
  </w:style>
  <w:style w:type="paragraph" w:customStyle="1" w:styleId="NB2">
    <w:name w:val="NB2"/>
    <w:basedOn w:val="ZG"/>
    <w:qFormat/>
    <w:rsid w:val="007F6817"/>
    <w:pPr>
      <w:framePr w:wrap="notBeside"/>
    </w:pPr>
    <w:rPr>
      <w:rFonts w:eastAsia="Times New Roman"/>
      <w:noProof w:val="0"/>
      <w:lang w:val="en-US" w:eastAsia="ko-KR"/>
    </w:rPr>
  </w:style>
  <w:style w:type="paragraph" w:customStyle="1" w:styleId="tableentry">
    <w:name w:val="table entry"/>
    <w:basedOn w:val="Normal"/>
    <w:qFormat/>
    <w:rsid w:val="007F6817"/>
    <w:pPr>
      <w:keepNext/>
      <w:spacing w:before="60" w:after="60"/>
    </w:pPr>
    <w:rPr>
      <w:rFonts w:ascii="Bookman Old Style" w:eastAsia="SimSun" w:hAnsi="Bookman Old Style"/>
      <w:lang w:val="en-US" w:eastAsia="ko-KR"/>
    </w:rPr>
  </w:style>
  <w:style w:type="character" w:customStyle="1" w:styleId="EditorsNoteChar">
    <w:name w:val="Editor's Note Char"/>
    <w:qFormat/>
    <w:rsid w:val="007F6817"/>
    <w:rPr>
      <w:rFonts w:ascii="Times New Roman" w:hAnsi="Times New Roman"/>
      <w:color w:val="FF0000"/>
      <w:lang w:val="en-GB" w:eastAsia="en-US"/>
    </w:rPr>
  </w:style>
  <w:style w:type="table" w:customStyle="1" w:styleId="TableGrid6">
    <w:name w:val="Table Grid6"/>
    <w:basedOn w:val="TableNormal"/>
    <w:qFormat/>
    <w:rsid w:val="007F6817"/>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7F6817"/>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7F6817"/>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7F6817"/>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7F681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F6817"/>
    <w:pPr>
      <w:jc w:val="both"/>
    </w:pPr>
    <w:rPr>
      <w:rFonts w:ascii="SimSun" w:eastAsia="SimSun" w:hAnsi="SimSun" w:cs="SimSun"/>
      <w:kern w:val="2"/>
      <w:sz w:val="21"/>
      <w:szCs w:val="21"/>
      <w:lang w:val="en-US" w:eastAsia="zh-CN"/>
    </w:rPr>
  </w:style>
  <w:style w:type="paragraph" w:customStyle="1" w:styleId="font5">
    <w:name w:val="font5"/>
    <w:basedOn w:val="Normal"/>
    <w:rsid w:val="007F6817"/>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7F681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7F681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7F6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7F6817"/>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7F681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7F6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7F6817"/>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7F6817"/>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7F681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7F6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7F6817"/>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7F6817"/>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7F681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8541">
      <w:bodyDiv w:val="1"/>
      <w:marLeft w:val="0"/>
      <w:marRight w:val="0"/>
      <w:marTop w:val="0"/>
      <w:marBottom w:val="0"/>
      <w:divBdr>
        <w:top w:val="none" w:sz="0" w:space="0" w:color="auto"/>
        <w:left w:val="none" w:sz="0" w:space="0" w:color="auto"/>
        <w:bottom w:val="none" w:sz="0" w:space="0" w:color="auto"/>
        <w:right w:val="none" w:sz="0" w:space="0" w:color="auto"/>
      </w:divBdr>
    </w:div>
    <w:div w:id="123623321">
      <w:bodyDiv w:val="1"/>
      <w:marLeft w:val="0"/>
      <w:marRight w:val="0"/>
      <w:marTop w:val="0"/>
      <w:marBottom w:val="0"/>
      <w:divBdr>
        <w:top w:val="none" w:sz="0" w:space="0" w:color="auto"/>
        <w:left w:val="none" w:sz="0" w:space="0" w:color="auto"/>
        <w:bottom w:val="none" w:sz="0" w:space="0" w:color="auto"/>
        <w:right w:val="none" w:sz="0" w:space="0" w:color="auto"/>
      </w:divBdr>
    </w:div>
    <w:div w:id="125199775">
      <w:bodyDiv w:val="1"/>
      <w:marLeft w:val="0"/>
      <w:marRight w:val="0"/>
      <w:marTop w:val="0"/>
      <w:marBottom w:val="0"/>
      <w:divBdr>
        <w:top w:val="none" w:sz="0" w:space="0" w:color="auto"/>
        <w:left w:val="none" w:sz="0" w:space="0" w:color="auto"/>
        <w:bottom w:val="none" w:sz="0" w:space="0" w:color="auto"/>
        <w:right w:val="none" w:sz="0" w:space="0" w:color="auto"/>
      </w:divBdr>
    </w:div>
    <w:div w:id="136996550">
      <w:bodyDiv w:val="1"/>
      <w:marLeft w:val="0"/>
      <w:marRight w:val="0"/>
      <w:marTop w:val="0"/>
      <w:marBottom w:val="0"/>
      <w:divBdr>
        <w:top w:val="none" w:sz="0" w:space="0" w:color="auto"/>
        <w:left w:val="none" w:sz="0" w:space="0" w:color="auto"/>
        <w:bottom w:val="none" w:sz="0" w:space="0" w:color="auto"/>
        <w:right w:val="none" w:sz="0" w:space="0" w:color="auto"/>
      </w:divBdr>
    </w:div>
    <w:div w:id="196818376">
      <w:bodyDiv w:val="1"/>
      <w:marLeft w:val="0"/>
      <w:marRight w:val="0"/>
      <w:marTop w:val="0"/>
      <w:marBottom w:val="0"/>
      <w:divBdr>
        <w:top w:val="none" w:sz="0" w:space="0" w:color="auto"/>
        <w:left w:val="none" w:sz="0" w:space="0" w:color="auto"/>
        <w:bottom w:val="none" w:sz="0" w:space="0" w:color="auto"/>
        <w:right w:val="none" w:sz="0" w:space="0" w:color="auto"/>
      </w:divBdr>
    </w:div>
    <w:div w:id="283271188">
      <w:bodyDiv w:val="1"/>
      <w:marLeft w:val="0"/>
      <w:marRight w:val="0"/>
      <w:marTop w:val="0"/>
      <w:marBottom w:val="0"/>
      <w:divBdr>
        <w:top w:val="none" w:sz="0" w:space="0" w:color="auto"/>
        <w:left w:val="none" w:sz="0" w:space="0" w:color="auto"/>
        <w:bottom w:val="none" w:sz="0" w:space="0" w:color="auto"/>
        <w:right w:val="none" w:sz="0" w:space="0" w:color="auto"/>
      </w:divBdr>
    </w:div>
    <w:div w:id="292834893">
      <w:bodyDiv w:val="1"/>
      <w:marLeft w:val="0"/>
      <w:marRight w:val="0"/>
      <w:marTop w:val="0"/>
      <w:marBottom w:val="0"/>
      <w:divBdr>
        <w:top w:val="none" w:sz="0" w:space="0" w:color="auto"/>
        <w:left w:val="none" w:sz="0" w:space="0" w:color="auto"/>
        <w:bottom w:val="none" w:sz="0" w:space="0" w:color="auto"/>
        <w:right w:val="none" w:sz="0" w:space="0" w:color="auto"/>
      </w:divBdr>
    </w:div>
    <w:div w:id="373121853">
      <w:bodyDiv w:val="1"/>
      <w:marLeft w:val="0"/>
      <w:marRight w:val="0"/>
      <w:marTop w:val="0"/>
      <w:marBottom w:val="0"/>
      <w:divBdr>
        <w:top w:val="none" w:sz="0" w:space="0" w:color="auto"/>
        <w:left w:val="none" w:sz="0" w:space="0" w:color="auto"/>
        <w:bottom w:val="none" w:sz="0" w:space="0" w:color="auto"/>
        <w:right w:val="none" w:sz="0" w:space="0" w:color="auto"/>
      </w:divBdr>
    </w:div>
    <w:div w:id="571742940">
      <w:bodyDiv w:val="1"/>
      <w:marLeft w:val="0"/>
      <w:marRight w:val="0"/>
      <w:marTop w:val="0"/>
      <w:marBottom w:val="0"/>
      <w:divBdr>
        <w:top w:val="none" w:sz="0" w:space="0" w:color="auto"/>
        <w:left w:val="none" w:sz="0" w:space="0" w:color="auto"/>
        <w:bottom w:val="none" w:sz="0" w:space="0" w:color="auto"/>
        <w:right w:val="none" w:sz="0" w:space="0" w:color="auto"/>
      </w:divBdr>
    </w:div>
    <w:div w:id="590626947">
      <w:bodyDiv w:val="1"/>
      <w:marLeft w:val="0"/>
      <w:marRight w:val="0"/>
      <w:marTop w:val="0"/>
      <w:marBottom w:val="0"/>
      <w:divBdr>
        <w:top w:val="none" w:sz="0" w:space="0" w:color="auto"/>
        <w:left w:val="none" w:sz="0" w:space="0" w:color="auto"/>
        <w:bottom w:val="none" w:sz="0" w:space="0" w:color="auto"/>
        <w:right w:val="none" w:sz="0" w:space="0" w:color="auto"/>
      </w:divBdr>
    </w:div>
    <w:div w:id="607280715">
      <w:bodyDiv w:val="1"/>
      <w:marLeft w:val="0"/>
      <w:marRight w:val="0"/>
      <w:marTop w:val="0"/>
      <w:marBottom w:val="0"/>
      <w:divBdr>
        <w:top w:val="none" w:sz="0" w:space="0" w:color="auto"/>
        <w:left w:val="none" w:sz="0" w:space="0" w:color="auto"/>
        <w:bottom w:val="none" w:sz="0" w:space="0" w:color="auto"/>
        <w:right w:val="none" w:sz="0" w:space="0" w:color="auto"/>
      </w:divBdr>
    </w:div>
    <w:div w:id="612398976">
      <w:bodyDiv w:val="1"/>
      <w:marLeft w:val="0"/>
      <w:marRight w:val="0"/>
      <w:marTop w:val="0"/>
      <w:marBottom w:val="0"/>
      <w:divBdr>
        <w:top w:val="none" w:sz="0" w:space="0" w:color="auto"/>
        <w:left w:val="none" w:sz="0" w:space="0" w:color="auto"/>
        <w:bottom w:val="none" w:sz="0" w:space="0" w:color="auto"/>
        <w:right w:val="none" w:sz="0" w:space="0" w:color="auto"/>
      </w:divBdr>
    </w:div>
    <w:div w:id="749473946">
      <w:bodyDiv w:val="1"/>
      <w:marLeft w:val="0"/>
      <w:marRight w:val="0"/>
      <w:marTop w:val="0"/>
      <w:marBottom w:val="0"/>
      <w:divBdr>
        <w:top w:val="none" w:sz="0" w:space="0" w:color="auto"/>
        <w:left w:val="none" w:sz="0" w:space="0" w:color="auto"/>
        <w:bottom w:val="none" w:sz="0" w:space="0" w:color="auto"/>
        <w:right w:val="none" w:sz="0" w:space="0" w:color="auto"/>
      </w:divBdr>
    </w:div>
    <w:div w:id="762604295">
      <w:bodyDiv w:val="1"/>
      <w:marLeft w:val="0"/>
      <w:marRight w:val="0"/>
      <w:marTop w:val="0"/>
      <w:marBottom w:val="0"/>
      <w:divBdr>
        <w:top w:val="none" w:sz="0" w:space="0" w:color="auto"/>
        <w:left w:val="none" w:sz="0" w:space="0" w:color="auto"/>
        <w:bottom w:val="none" w:sz="0" w:space="0" w:color="auto"/>
        <w:right w:val="none" w:sz="0" w:space="0" w:color="auto"/>
      </w:divBdr>
    </w:div>
    <w:div w:id="762989608">
      <w:bodyDiv w:val="1"/>
      <w:marLeft w:val="0"/>
      <w:marRight w:val="0"/>
      <w:marTop w:val="0"/>
      <w:marBottom w:val="0"/>
      <w:divBdr>
        <w:top w:val="none" w:sz="0" w:space="0" w:color="auto"/>
        <w:left w:val="none" w:sz="0" w:space="0" w:color="auto"/>
        <w:bottom w:val="none" w:sz="0" w:space="0" w:color="auto"/>
        <w:right w:val="none" w:sz="0" w:space="0" w:color="auto"/>
      </w:divBdr>
    </w:div>
    <w:div w:id="790902147">
      <w:bodyDiv w:val="1"/>
      <w:marLeft w:val="0"/>
      <w:marRight w:val="0"/>
      <w:marTop w:val="0"/>
      <w:marBottom w:val="0"/>
      <w:divBdr>
        <w:top w:val="none" w:sz="0" w:space="0" w:color="auto"/>
        <w:left w:val="none" w:sz="0" w:space="0" w:color="auto"/>
        <w:bottom w:val="none" w:sz="0" w:space="0" w:color="auto"/>
        <w:right w:val="none" w:sz="0" w:space="0" w:color="auto"/>
      </w:divBdr>
    </w:div>
    <w:div w:id="808474371">
      <w:bodyDiv w:val="1"/>
      <w:marLeft w:val="0"/>
      <w:marRight w:val="0"/>
      <w:marTop w:val="0"/>
      <w:marBottom w:val="0"/>
      <w:divBdr>
        <w:top w:val="none" w:sz="0" w:space="0" w:color="auto"/>
        <w:left w:val="none" w:sz="0" w:space="0" w:color="auto"/>
        <w:bottom w:val="none" w:sz="0" w:space="0" w:color="auto"/>
        <w:right w:val="none" w:sz="0" w:space="0" w:color="auto"/>
      </w:divBdr>
    </w:div>
    <w:div w:id="825781141">
      <w:bodyDiv w:val="1"/>
      <w:marLeft w:val="0"/>
      <w:marRight w:val="0"/>
      <w:marTop w:val="0"/>
      <w:marBottom w:val="0"/>
      <w:divBdr>
        <w:top w:val="none" w:sz="0" w:space="0" w:color="auto"/>
        <w:left w:val="none" w:sz="0" w:space="0" w:color="auto"/>
        <w:bottom w:val="none" w:sz="0" w:space="0" w:color="auto"/>
        <w:right w:val="none" w:sz="0" w:space="0" w:color="auto"/>
      </w:divBdr>
    </w:div>
    <w:div w:id="858860052">
      <w:bodyDiv w:val="1"/>
      <w:marLeft w:val="0"/>
      <w:marRight w:val="0"/>
      <w:marTop w:val="0"/>
      <w:marBottom w:val="0"/>
      <w:divBdr>
        <w:top w:val="none" w:sz="0" w:space="0" w:color="auto"/>
        <w:left w:val="none" w:sz="0" w:space="0" w:color="auto"/>
        <w:bottom w:val="none" w:sz="0" w:space="0" w:color="auto"/>
        <w:right w:val="none" w:sz="0" w:space="0" w:color="auto"/>
      </w:divBdr>
    </w:div>
    <w:div w:id="957567264">
      <w:bodyDiv w:val="1"/>
      <w:marLeft w:val="0"/>
      <w:marRight w:val="0"/>
      <w:marTop w:val="0"/>
      <w:marBottom w:val="0"/>
      <w:divBdr>
        <w:top w:val="none" w:sz="0" w:space="0" w:color="auto"/>
        <w:left w:val="none" w:sz="0" w:space="0" w:color="auto"/>
        <w:bottom w:val="none" w:sz="0" w:space="0" w:color="auto"/>
        <w:right w:val="none" w:sz="0" w:space="0" w:color="auto"/>
      </w:divBdr>
    </w:div>
    <w:div w:id="972902646">
      <w:bodyDiv w:val="1"/>
      <w:marLeft w:val="0"/>
      <w:marRight w:val="0"/>
      <w:marTop w:val="0"/>
      <w:marBottom w:val="0"/>
      <w:divBdr>
        <w:top w:val="none" w:sz="0" w:space="0" w:color="auto"/>
        <w:left w:val="none" w:sz="0" w:space="0" w:color="auto"/>
        <w:bottom w:val="none" w:sz="0" w:space="0" w:color="auto"/>
        <w:right w:val="none" w:sz="0" w:space="0" w:color="auto"/>
      </w:divBdr>
    </w:div>
    <w:div w:id="1139420307">
      <w:bodyDiv w:val="1"/>
      <w:marLeft w:val="0"/>
      <w:marRight w:val="0"/>
      <w:marTop w:val="0"/>
      <w:marBottom w:val="0"/>
      <w:divBdr>
        <w:top w:val="none" w:sz="0" w:space="0" w:color="auto"/>
        <w:left w:val="none" w:sz="0" w:space="0" w:color="auto"/>
        <w:bottom w:val="none" w:sz="0" w:space="0" w:color="auto"/>
        <w:right w:val="none" w:sz="0" w:space="0" w:color="auto"/>
      </w:divBdr>
    </w:div>
    <w:div w:id="1212228874">
      <w:bodyDiv w:val="1"/>
      <w:marLeft w:val="0"/>
      <w:marRight w:val="0"/>
      <w:marTop w:val="0"/>
      <w:marBottom w:val="0"/>
      <w:divBdr>
        <w:top w:val="none" w:sz="0" w:space="0" w:color="auto"/>
        <w:left w:val="none" w:sz="0" w:space="0" w:color="auto"/>
        <w:bottom w:val="none" w:sz="0" w:space="0" w:color="auto"/>
        <w:right w:val="none" w:sz="0" w:space="0" w:color="auto"/>
      </w:divBdr>
    </w:div>
    <w:div w:id="1214731286">
      <w:bodyDiv w:val="1"/>
      <w:marLeft w:val="0"/>
      <w:marRight w:val="0"/>
      <w:marTop w:val="0"/>
      <w:marBottom w:val="0"/>
      <w:divBdr>
        <w:top w:val="none" w:sz="0" w:space="0" w:color="auto"/>
        <w:left w:val="none" w:sz="0" w:space="0" w:color="auto"/>
        <w:bottom w:val="none" w:sz="0" w:space="0" w:color="auto"/>
        <w:right w:val="none" w:sz="0" w:space="0" w:color="auto"/>
      </w:divBdr>
    </w:div>
    <w:div w:id="1292439992">
      <w:bodyDiv w:val="1"/>
      <w:marLeft w:val="0"/>
      <w:marRight w:val="0"/>
      <w:marTop w:val="0"/>
      <w:marBottom w:val="0"/>
      <w:divBdr>
        <w:top w:val="none" w:sz="0" w:space="0" w:color="auto"/>
        <w:left w:val="none" w:sz="0" w:space="0" w:color="auto"/>
        <w:bottom w:val="none" w:sz="0" w:space="0" w:color="auto"/>
        <w:right w:val="none" w:sz="0" w:space="0" w:color="auto"/>
      </w:divBdr>
    </w:div>
    <w:div w:id="1359308478">
      <w:bodyDiv w:val="1"/>
      <w:marLeft w:val="0"/>
      <w:marRight w:val="0"/>
      <w:marTop w:val="0"/>
      <w:marBottom w:val="0"/>
      <w:divBdr>
        <w:top w:val="none" w:sz="0" w:space="0" w:color="auto"/>
        <w:left w:val="none" w:sz="0" w:space="0" w:color="auto"/>
        <w:bottom w:val="none" w:sz="0" w:space="0" w:color="auto"/>
        <w:right w:val="none" w:sz="0" w:space="0" w:color="auto"/>
      </w:divBdr>
    </w:div>
    <w:div w:id="1403525090">
      <w:bodyDiv w:val="1"/>
      <w:marLeft w:val="0"/>
      <w:marRight w:val="0"/>
      <w:marTop w:val="0"/>
      <w:marBottom w:val="0"/>
      <w:divBdr>
        <w:top w:val="none" w:sz="0" w:space="0" w:color="auto"/>
        <w:left w:val="none" w:sz="0" w:space="0" w:color="auto"/>
        <w:bottom w:val="none" w:sz="0" w:space="0" w:color="auto"/>
        <w:right w:val="none" w:sz="0" w:space="0" w:color="auto"/>
      </w:divBdr>
    </w:div>
    <w:div w:id="1438595606">
      <w:bodyDiv w:val="1"/>
      <w:marLeft w:val="0"/>
      <w:marRight w:val="0"/>
      <w:marTop w:val="0"/>
      <w:marBottom w:val="0"/>
      <w:divBdr>
        <w:top w:val="none" w:sz="0" w:space="0" w:color="auto"/>
        <w:left w:val="none" w:sz="0" w:space="0" w:color="auto"/>
        <w:bottom w:val="none" w:sz="0" w:space="0" w:color="auto"/>
        <w:right w:val="none" w:sz="0" w:space="0" w:color="auto"/>
      </w:divBdr>
    </w:div>
    <w:div w:id="1493982015">
      <w:bodyDiv w:val="1"/>
      <w:marLeft w:val="0"/>
      <w:marRight w:val="0"/>
      <w:marTop w:val="0"/>
      <w:marBottom w:val="0"/>
      <w:divBdr>
        <w:top w:val="none" w:sz="0" w:space="0" w:color="auto"/>
        <w:left w:val="none" w:sz="0" w:space="0" w:color="auto"/>
        <w:bottom w:val="none" w:sz="0" w:space="0" w:color="auto"/>
        <w:right w:val="none" w:sz="0" w:space="0" w:color="auto"/>
      </w:divBdr>
    </w:div>
    <w:div w:id="1512835355">
      <w:bodyDiv w:val="1"/>
      <w:marLeft w:val="0"/>
      <w:marRight w:val="0"/>
      <w:marTop w:val="0"/>
      <w:marBottom w:val="0"/>
      <w:divBdr>
        <w:top w:val="none" w:sz="0" w:space="0" w:color="auto"/>
        <w:left w:val="none" w:sz="0" w:space="0" w:color="auto"/>
        <w:bottom w:val="none" w:sz="0" w:space="0" w:color="auto"/>
        <w:right w:val="none" w:sz="0" w:space="0" w:color="auto"/>
      </w:divBdr>
    </w:div>
    <w:div w:id="1862820702">
      <w:bodyDiv w:val="1"/>
      <w:marLeft w:val="0"/>
      <w:marRight w:val="0"/>
      <w:marTop w:val="0"/>
      <w:marBottom w:val="0"/>
      <w:divBdr>
        <w:top w:val="none" w:sz="0" w:space="0" w:color="auto"/>
        <w:left w:val="none" w:sz="0" w:space="0" w:color="auto"/>
        <w:bottom w:val="none" w:sz="0" w:space="0" w:color="auto"/>
        <w:right w:val="none" w:sz="0" w:space="0" w:color="auto"/>
      </w:divBdr>
    </w:div>
    <w:div w:id="1909147263">
      <w:bodyDiv w:val="1"/>
      <w:marLeft w:val="0"/>
      <w:marRight w:val="0"/>
      <w:marTop w:val="0"/>
      <w:marBottom w:val="0"/>
      <w:divBdr>
        <w:top w:val="none" w:sz="0" w:space="0" w:color="auto"/>
        <w:left w:val="none" w:sz="0" w:space="0" w:color="auto"/>
        <w:bottom w:val="none" w:sz="0" w:space="0" w:color="auto"/>
        <w:right w:val="none" w:sz="0" w:space="0" w:color="auto"/>
      </w:divBdr>
    </w:div>
    <w:div w:id="1913807683">
      <w:bodyDiv w:val="1"/>
      <w:marLeft w:val="0"/>
      <w:marRight w:val="0"/>
      <w:marTop w:val="0"/>
      <w:marBottom w:val="0"/>
      <w:divBdr>
        <w:top w:val="none" w:sz="0" w:space="0" w:color="auto"/>
        <w:left w:val="none" w:sz="0" w:space="0" w:color="auto"/>
        <w:bottom w:val="none" w:sz="0" w:space="0" w:color="auto"/>
        <w:right w:val="none" w:sz="0" w:space="0" w:color="auto"/>
      </w:divBdr>
    </w:div>
    <w:div w:id="1993023461">
      <w:bodyDiv w:val="1"/>
      <w:marLeft w:val="0"/>
      <w:marRight w:val="0"/>
      <w:marTop w:val="0"/>
      <w:marBottom w:val="0"/>
      <w:divBdr>
        <w:top w:val="none" w:sz="0" w:space="0" w:color="auto"/>
        <w:left w:val="none" w:sz="0" w:space="0" w:color="auto"/>
        <w:bottom w:val="none" w:sz="0" w:space="0" w:color="auto"/>
        <w:right w:val="none" w:sz="0" w:space="0" w:color="auto"/>
      </w:divBdr>
    </w:div>
    <w:div w:id="1993560218">
      <w:bodyDiv w:val="1"/>
      <w:marLeft w:val="0"/>
      <w:marRight w:val="0"/>
      <w:marTop w:val="0"/>
      <w:marBottom w:val="0"/>
      <w:divBdr>
        <w:top w:val="none" w:sz="0" w:space="0" w:color="auto"/>
        <w:left w:val="none" w:sz="0" w:space="0" w:color="auto"/>
        <w:bottom w:val="none" w:sz="0" w:space="0" w:color="auto"/>
        <w:right w:val="none" w:sz="0" w:space="0" w:color="auto"/>
      </w:divBdr>
    </w:div>
    <w:div w:id="1995134089">
      <w:bodyDiv w:val="1"/>
      <w:marLeft w:val="0"/>
      <w:marRight w:val="0"/>
      <w:marTop w:val="0"/>
      <w:marBottom w:val="0"/>
      <w:divBdr>
        <w:top w:val="none" w:sz="0" w:space="0" w:color="auto"/>
        <w:left w:val="none" w:sz="0" w:space="0" w:color="auto"/>
        <w:bottom w:val="none" w:sz="0" w:space="0" w:color="auto"/>
        <w:right w:val="none" w:sz="0" w:space="0" w:color="auto"/>
      </w:divBdr>
    </w:div>
    <w:div w:id="2040857504">
      <w:bodyDiv w:val="1"/>
      <w:marLeft w:val="0"/>
      <w:marRight w:val="0"/>
      <w:marTop w:val="0"/>
      <w:marBottom w:val="0"/>
      <w:divBdr>
        <w:top w:val="none" w:sz="0" w:space="0" w:color="auto"/>
        <w:left w:val="none" w:sz="0" w:space="0" w:color="auto"/>
        <w:bottom w:val="none" w:sz="0" w:space="0" w:color="auto"/>
        <w:right w:val="none" w:sz="0" w:space="0" w:color="auto"/>
      </w:divBdr>
    </w:div>
    <w:div w:id="2062362930">
      <w:bodyDiv w:val="1"/>
      <w:marLeft w:val="0"/>
      <w:marRight w:val="0"/>
      <w:marTop w:val="0"/>
      <w:marBottom w:val="0"/>
      <w:divBdr>
        <w:top w:val="none" w:sz="0" w:space="0" w:color="auto"/>
        <w:left w:val="none" w:sz="0" w:space="0" w:color="auto"/>
        <w:bottom w:val="none" w:sz="0" w:space="0" w:color="auto"/>
        <w:right w:val="none" w:sz="0" w:space="0" w:color="auto"/>
      </w:divBdr>
    </w:div>
    <w:div w:id="2073892369">
      <w:bodyDiv w:val="1"/>
      <w:marLeft w:val="0"/>
      <w:marRight w:val="0"/>
      <w:marTop w:val="0"/>
      <w:marBottom w:val="0"/>
      <w:divBdr>
        <w:top w:val="none" w:sz="0" w:space="0" w:color="auto"/>
        <w:left w:val="none" w:sz="0" w:space="0" w:color="auto"/>
        <w:bottom w:val="none" w:sz="0" w:space="0" w:color="auto"/>
        <w:right w:val="none" w:sz="0" w:space="0" w:color="auto"/>
      </w:divBdr>
    </w:div>
    <w:div w:id="20918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1.bin"/><Relationship Id="rId21" Type="http://schemas.openxmlformats.org/officeDocument/2006/relationships/oleObject" Target="embeddings/oleObject4.bin"/><Relationship Id="rId34"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oleObject" Target="embeddings/oleObject17.bin"/><Relationship Id="rId55" Type="http://schemas.openxmlformats.org/officeDocument/2006/relationships/image" Target="media/image23.wmf"/><Relationship Id="rId63" Type="http://schemas.openxmlformats.org/officeDocument/2006/relationships/oleObject" Target="embeddings/oleObject27.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image" Target="media/image1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14.bin"/><Relationship Id="rId53" Type="http://schemas.openxmlformats.org/officeDocument/2006/relationships/oleObject" Target="embeddings/oleObject20.bin"/><Relationship Id="rId58" Type="http://schemas.openxmlformats.org/officeDocument/2006/relationships/image" Target="media/image24.w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oleObject" Target="embeddings/oleObject16.bin"/><Relationship Id="rId57" Type="http://schemas.openxmlformats.org/officeDocument/2006/relationships/oleObject" Target="embeddings/oleObject23.bin"/><Relationship Id="rId61" Type="http://schemas.openxmlformats.org/officeDocument/2006/relationships/image" Target="media/image25.wmf"/><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oleObject" Target="embeddings/oleObject19.bin"/><Relationship Id="rId60" Type="http://schemas.openxmlformats.org/officeDocument/2006/relationships/oleObject" Target="embeddings/oleObject25.bin"/><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2.wmf"/><Relationship Id="rId56" Type="http://schemas.openxmlformats.org/officeDocument/2006/relationships/oleObject" Target="embeddings/oleObject22.bin"/><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18.bin"/><Relationship Id="rId3" Type="http://schemas.openxmlformats.org/officeDocument/2006/relationships/numbering" Target="numbering.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oleObject" Target="embeddings/oleObject15.bin"/><Relationship Id="rId59" Type="http://schemas.openxmlformats.org/officeDocument/2006/relationships/oleObject" Target="embeddings/oleObject24.bin"/><Relationship Id="rId67" Type="http://schemas.microsoft.com/office/2011/relationships/people" Target="people.xml"/><Relationship Id="rId20" Type="http://schemas.openxmlformats.org/officeDocument/2006/relationships/image" Target="media/image6.wmf"/><Relationship Id="rId41" Type="http://schemas.openxmlformats.org/officeDocument/2006/relationships/oleObject" Target="embeddings/oleObject12.bin"/><Relationship Id="rId54" Type="http://schemas.openxmlformats.org/officeDocument/2006/relationships/oleObject" Target="embeddings/oleObject21.bin"/><Relationship Id="rId62" Type="http://schemas.openxmlformats.org/officeDocument/2006/relationships/oleObject" Target="embeddings/oleObject2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50DC-9047-4C1D-BC56-BC60A5D1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29</Pages>
  <Words>9284</Words>
  <Characters>52923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62083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Bill Shvodian</cp:lastModifiedBy>
  <cp:revision>11</cp:revision>
  <cp:lastPrinted>2019-02-25T14:05:00Z</cp:lastPrinted>
  <dcterms:created xsi:type="dcterms:W3CDTF">2021-02-03T01:46:00Z</dcterms:created>
  <dcterms:modified xsi:type="dcterms:W3CDTF">2021-02-03T02:25:00Z</dcterms:modified>
</cp:coreProperties>
</file>