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B8930" w14:textId="77777777" w:rsidR="008A191D" w:rsidRPr="00467DC3" w:rsidRDefault="008A191D" w:rsidP="008A191D">
      <w:pPr>
        <w:pStyle w:val="CRCoverPage"/>
        <w:tabs>
          <w:tab w:val="right" w:pos="9639"/>
        </w:tabs>
        <w:spacing w:after="0"/>
        <w:rPr>
          <w:rFonts w:cs="Arial"/>
          <w:b/>
          <w:i/>
          <w:noProof/>
          <w:sz w:val="28"/>
        </w:rPr>
      </w:pPr>
      <w:bookmarkStart w:id="0" w:name="_Hlk61177671"/>
      <w:r w:rsidRPr="00467DC3">
        <w:rPr>
          <w:rFonts w:cs="Arial"/>
          <w:b/>
          <w:noProof/>
          <w:sz w:val="24"/>
        </w:rPr>
        <w:t>3GPP TSG-RAN WG4 Meeting #9</w:t>
      </w:r>
      <w:r>
        <w:rPr>
          <w:rFonts w:cs="Arial"/>
          <w:b/>
          <w:noProof/>
          <w:sz w:val="24"/>
        </w:rPr>
        <w:t>8</w:t>
      </w:r>
      <w:r w:rsidRPr="00467DC3">
        <w:rPr>
          <w:rFonts w:cs="Arial"/>
          <w:b/>
          <w:noProof/>
          <w:sz w:val="24"/>
        </w:rPr>
        <w:t>-e</w:t>
      </w:r>
      <w:r w:rsidRPr="00467DC3">
        <w:rPr>
          <w:rFonts w:cs="Arial"/>
          <w:b/>
          <w:i/>
          <w:noProof/>
          <w:sz w:val="28"/>
        </w:rPr>
        <w:tab/>
        <w:t>R4-2</w:t>
      </w:r>
      <w:r>
        <w:rPr>
          <w:rFonts w:cs="Arial"/>
          <w:b/>
          <w:i/>
          <w:noProof/>
          <w:sz w:val="28"/>
        </w:rPr>
        <w:t>10xxxx</w:t>
      </w:r>
    </w:p>
    <w:p w14:paraId="1F9ADDC4" w14:textId="77777777" w:rsidR="008A191D" w:rsidRPr="002B5746" w:rsidRDefault="008A191D" w:rsidP="008A191D">
      <w:pPr>
        <w:pStyle w:val="Header"/>
        <w:tabs>
          <w:tab w:val="right" w:pos="9781"/>
          <w:tab w:val="right" w:pos="13323"/>
        </w:tabs>
        <w:outlineLvl w:val="0"/>
        <w:rPr>
          <w:rFonts w:cs="Arial"/>
          <w:sz w:val="24"/>
          <w:szCs w:val="24"/>
          <w:lang w:eastAsia="zh-CN"/>
        </w:rPr>
      </w:pPr>
      <w:r w:rsidRPr="00467DC3">
        <w:rPr>
          <w:rFonts w:cs="Arial"/>
          <w:sz w:val="24"/>
        </w:rPr>
        <w:t xml:space="preserve">Electronic meeting, </w:t>
      </w:r>
      <w:r>
        <w:rPr>
          <w:rFonts w:cs="Arial"/>
          <w:sz w:val="24"/>
        </w:rPr>
        <w:t>January 25</w:t>
      </w:r>
      <w:r w:rsidRPr="009A203A">
        <w:rPr>
          <w:rFonts w:cs="Arial"/>
          <w:sz w:val="24"/>
          <w:vertAlign w:val="superscript"/>
        </w:rPr>
        <w:t>th</w:t>
      </w:r>
      <w:r>
        <w:rPr>
          <w:rFonts w:cs="Arial"/>
          <w:sz w:val="24"/>
        </w:rPr>
        <w:t xml:space="preserve"> – February 5</w:t>
      </w:r>
      <w:r w:rsidRPr="00036292">
        <w:rPr>
          <w:rFonts w:cs="Arial"/>
          <w:sz w:val="24"/>
          <w:vertAlign w:val="superscript"/>
        </w:rPr>
        <w:t>th</w:t>
      </w:r>
      <w:r>
        <w:rPr>
          <w:rFonts w:cs="Arial"/>
          <w:sz w:val="24"/>
        </w:rPr>
        <w:t>,</w:t>
      </w:r>
      <w:r w:rsidRPr="00467DC3">
        <w:rPr>
          <w:rFonts w:cs="Arial"/>
          <w:sz w:val="24"/>
        </w:rPr>
        <w:t xml:space="preserve"> 202</w:t>
      </w:r>
      <w:r>
        <w:rPr>
          <w:rFonts w:cs="Arial"/>
          <w:sz w:val="24"/>
        </w:rPr>
        <w:t>1</w:t>
      </w:r>
      <w:bookmarkEnd w:id="0"/>
    </w:p>
    <w:p w14:paraId="133A6E30" w14:textId="77777777" w:rsidR="008A191D" w:rsidRDefault="008A191D" w:rsidP="008A191D">
      <w:pPr>
        <w:spacing w:after="120"/>
        <w:ind w:left="1985" w:hanging="1985"/>
        <w:rPr>
          <w:rFonts w:ascii="Arial" w:eastAsia="MS Mincho" w:hAnsi="Arial" w:cs="Arial"/>
          <w:b/>
          <w:sz w:val="22"/>
        </w:rPr>
      </w:pPr>
    </w:p>
    <w:p w14:paraId="43A1F3F0" w14:textId="389D1936" w:rsidR="008A191D" w:rsidRPr="00AB4182" w:rsidRDefault="008A191D" w:rsidP="008A191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9.29</w:t>
      </w:r>
    </w:p>
    <w:p w14:paraId="3718297C" w14:textId="77777777" w:rsidR="008A191D" w:rsidRPr="00915D73" w:rsidRDefault="008A191D" w:rsidP="008A191D">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color w:val="000000"/>
          <w:sz w:val="22"/>
          <w:lang w:eastAsia="zh-CN"/>
        </w:rPr>
        <w:t>Moderator (Ericsson)</w:t>
      </w:r>
    </w:p>
    <w:p w14:paraId="34FC5815" w14:textId="43FA948F" w:rsidR="008A191D" w:rsidRPr="00873E1F" w:rsidRDefault="008A191D" w:rsidP="008A191D">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[9</w:t>
      </w:r>
      <w:r>
        <w:rPr>
          <w:rFonts w:ascii="Arial" w:eastAsiaTheme="minorEastAsia" w:hAnsi="Arial" w:cs="Arial"/>
          <w:color w:val="000000"/>
          <w:sz w:val="22"/>
          <w:lang w:eastAsia="zh-CN"/>
        </w:rPr>
        <w:t>8</w:t>
      </w:r>
      <w:r w:rsidRPr="00533159">
        <w:rPr>
          <w:rFonts w:ascii="Arial" w:eastAsiaTheme="minorEastAsia" w:hAnsi="Arial" w:cs="Arial"/>
          <w:color w:val="000000"/>
          <w:sz w:val="22"/>
          <w:lang w:eastAsia="zh-CN"/>
        </w:rPr>
        <w:t>e][</w:t>
      </w:r>
      <w:r>
        <w:rPr>
          <w:rFonts w:ascii="Arial" w:eastAsiaTheme="minorEastAsia" w:hAnsi="Arial" w:cs="Arial"/>
          <w:color w:val="000000"/>
          <w:sz w:val="22"/>
          <w:lang w:eastAsia="zh-CN"/>
        </w:rPr>
        <w:t>12</w:t>
      </w:r>
      <w:r w:rsidR="00B47603">
        <w:rPr>
          <w:rFonts w:ascii="Arial" w:eastAsiaTheme="minorEastAsia" w:hAnsi="Arial" w:cs="Arial"/>
          <w:color w:val="000000"/>
          <w:sz w:val="22"/>
          <w:lang w:eastAsia="zh-CN"/>
        </w:rPr>
        <w:t>7</w:t>
      </w:r>
      <w:r w:rsidRPr="00533159">
        <w:rPr>
          <w:rFonts w:ascii="Arial" w:eastAsiaTheme="minorEastAsia" w:hAnsi="Arial" w:cs="Arial"/>
          <w:color w:val="000000"/>
          <w:sz w:val="22"/>
          <w:lang w:eastAsia="zh-CN"/>
        </w:rPr>
        <w:t xml:space="preserve">] </w:t>
      </w:r>
      <w:r>
        <w:rPr>
          <w:rFonts w:ascii="Arial" w:eastAsiaTheme="minorEastAsia" w:hAnsi="Arial" w:cs="Arial"/>
          <w:color w:val="000000"/>
          <w:sz w:val="22"/>
          <w:lang w:eastAsia="zh-CN"/>
        </w:rPr>
        <w:t>NR_n85</w:t>
      </w:r>
    </w:p>
    <w:p w14:paraId="4FCBF5E5" w14:textId="77777777" w:rsidR="008A191D" w:rsidRPr="00484C5D" w:rsidRDefault="008A191D" w:rsidP="008A191D">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5EA52AFB" w14:textId="77777777" w:rsidR="008A191D" w:rsidRDefault="008A191D" w:rsidP="008A191D">
      <w:pPr>
        <w:pStyle w:val="Heading1"/>
        <w:rPr>
          <w:rFonts w:eastAsiaTheme="minorEastAsia"/>
          <w:lang w:eastAsia="zh-CN"/>
        </w:rPr>
      </w:pPr>
      <w:proofErr w:type="spellStart"/>
      <w:r w:rsidRPr="005D7AF8">
        <w:rPr>
          <w:rFonts w:hint="eastAsia"/>
          <w:lang w:eastAsia="ja-JP"/>
        </w:rPr>
        <w:t>Introduction</w:t>
      </w:r>
      <w:proofErr w:type="spellEnd"/>
    </w:p>
    <w:p w14:paraId="016EC265" w14:textId="1F308512" w:rsidR="008A191D" w:rsidRPr="0071749C" w:rsidRDefault="008A191D" w:rsidP="008A191D">
      <w:pPr>
        <w:rPr>
          <w:iCs/>
          <w:lang w:eastAsia="zh-CN"/>
        </w:rPr>
      </w:pPr>
      <w:r>
        <w:rPr>
          <w:iCs/>
          <w:lang w:eastAsia="zh-CN"/>
        </w:rPr>
        <w:t xml:space="preserve">The </w:t>
      </w:r>
      <w:r w:rsidRPr="0071749C">
        <w:rPr>
          <w:iCs/>
          <w:lang w:eastAsia="zh-CN"/>
        </w:rPr>
        <w:t xml:space="preserve">new WI </w:t>
      </w:r>
      <w:r>
        <w:rPr>
          <w:iCs/>
          <w:lang w:eastAsia="zh-CN"/>
        </w:rPr>
        <w:t>to introduce NR band n</w:t>
      </w:r>
      <w:r w:rsidR="0051593A">
        <w:rPr>
          <w:iCs/>
          <w:lang w:eastAsia="zh-CN"/>
        </w:rPr>
        <w:t>85</w:t>
      </w:r>
      <w:r>
        <w:rPr>
          <w:iCs/>
          <w:lang w:eastAsia="zh-CN"/>
        </w:rPr>
        <w:t xml:space="preserve"> re-farmed LTE band </w:t>
      </w:r>
      <w:r w:rsidR="0051593A">
        <w:rPr>
          <w:iCs/>
          <w:lang w:eastAsia="zh-CN"/>
        </w:rPr>
        <w:t>85</w:t>
      </w:r>
      <w:r>
        <w:rPr>
          <w:iCs/>
          <w:lang w:eastAsia="zh-CN"/>
        </w:rPr>
        <w:t xml:space="preserve"> </w:t>
      </w:r>
      <w:r w:rsidRPr="0071749C">
        <w:rPr>
          <w:iCs/>
          <w:lang w:eastAsia="zh-CN"/>
        </w:rPr>
        <w:t>was agreed in last RAN#</w:t>
      </w:r>
      <w:r>
        <w:rPr>
          <w:iCs/>
          <w:lang w:eastAsia="zh-CN"/>
        </w:rPr>
        <w:t>90</w:t>
      </w:r>
      <w:r w:rsidRPr="0071749C">
        <w:rPr>
          <w:iCs/>
          <w:lang w:eastAsia="zh-CN"/>
        </w:rPr>
        <w:t xml:space="preserve">e meeting. </w:t>
      </w:r>
    </w:p>
    <w:p w14:paraId="11243CB0" w14:textId="77777777" w:rsidR="008A191D" w:rsidRPr="0071749C" w:rsidRDefault="008A191D" w:rsidP="008A191D">
      <w:pPr>
        <w:rPr>
          <w:iCs/>
          <w:lang w:eastAsia="zh-CN"/>
        </w:rPr>
      </w:pPr>
      <w:r w:rsidRPr="0071749C">
        <w:rPr>
          <w:iCs/>
          <w:lang w:eastAsia="zh-CN"/>
        </w:rPr>
        <w:t>This agenda item will handle all contributions related to this WI:</w:t>
      </w:r>
    </w:p>
    <w:p w14:paraId="3638F4EB" w14:textId="3DA7C467" w:rsidR="008A191D" w:rsidRDefault="002D6819" w:rsidP="008A191D">
      <w:pPr>
        <w:pStyle w:val="ListParagraph"/>
        <w:numPr>
          <w:ilvl w:val="0"/>
          <w:numId w:val="18"/>
        </w:numPr>
        <w:ind w:firstLineChars="0"/>
        <w:rPr>
          <w:iCs/>
          <w:lang w:eastAsia="zh-CN"/>
        </w:rPr>
      </w:pPr>
      <w:r>
        <w:rPr>
          <w:iCs/>
          <w:lang w:eastAsia="zh-CN"/>
        </w:rPr>
        <w:t>BS RF requirements discussion</w:t>
      </w:r>
      <w:r w:rsidR="008A191D" w:rsidRPr="0071749C">
        <w:rPr>
          <w:iCs/>
          <w:lang w:eastAsia="zh-CN"/>
        </w:rPr>
        <w:t>.</w:t>
      </w:r>
      <w:r w:rsidR="008A191D">
        <w:rPr>
          <w:iCs/>
          <w:lang w:eastAsia="zh-CN"/>
        </w:rPr>
        <w:t xml:space="preserve"> </w:t>
      </w:r>
    </w:p>
    <w:p w14:paraId="68266893" w14:textId="639640ED" w:rsidR="002D6819" w:rsidRDefault="002D6819" w:rsidP="008A191D">
      <w:pPr>
        <w:pStyle w:val="ListParagraph"/>
        <w:numPr>
          <w:ilvl w:val="0"/>
          <w:numId w:val="18"/>
        </w:numPr>
        <w:ind w:firstLineChars="0"/>
        <w:rPr>
          <w:iCs/>
          <w:lang w:eastAsia="zh-CN"/>
        </w:rPr>
      </w:pPr>
      <w:r>
        <w:rPr>
          <w:iCs/>
          <w:lang w:eastAsia="zh-CN"/>
        </w:rPr>
        <w:t>UE RF requirements discussion</w:t>
      </w:r>
    </w:p>
    <w:p w14:paraId="0EE06B6A" w14:textId="77777777" w:rsidR="00004165" w:rsidRPr="00805BE8" w:rsidRDefault="00004165" w:rsidP="00805BE8">
      <w:pPr>
        <w:rPr>
          <w:color w:val="0070C0"/>
          <w:lang w:eastAsia="zh-CN"/>
        </w:rPr>
      </w:pPr>
    </w:p>
    <w:p w14:paraId="609286E5" w14:textId="56528E23"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2D6819">
        <w:rPr>
          <w:lang w:eastAsia="ja-JP"/>
        </w:rPr>
        <w:t>BS RF</w:t>
      </w:r>
    </w:p>
    <w:p w14:paraId="691D6425" w14:textId="5FD28F4D" w:rsidR="00035C50" w:rsidRPr="004B131A" w:rsidRDefault="004B131A" w:rsidP="00035C50">
      <w:pPr>
        <w:rPr>
          <w:iCs/>
          <w:lang w:eastAsia="zh-CN"/>
        </w:rPr>
      </w:pPr>
      <w:r w:rsidRPr="004B131A">
        <w:rPr>
          <w:iCs/>
          <w:lang w:eastAsia="zh-CN"/>
        </w:rPr>
        <w:t>This topic is aiming</w:t>
      </w:r>
      <w:r w:rsidR="002D6819">
        <w:rPr>
          <w:iCs/>
          <w:lang w:eastAsia="zh-CN"/>
        </w:rPr>
        <w:t xml:space="preserve"> to agree on the proposed updates of BS RF specifications when introducing band n85</w:t>
      </w:r>
      <w:r w:rsidR="00594E93">
        <w:rPr>
          <w:iCs/>
          <w:lang w:eastAsia="zh-CN"/>
        </w:rPr>
        <w:t>.</w:t>
      </w:r>
      <w:r w:rsidRPr="004B131A">
        <w:rPr>
          <w:iCs/>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D0D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D0D38" w14:paraId="014E3168" w14:textId="77777777" w:rsidTr="00FD0D38">
        <w:trPr>
          <w:trHeight w:val="468"/>
        </w:trPr>
        <w:tc>
          <w:tcPr>
            <w:tcW w:w="1622" w:type="dxa"/>
          </w:tcPr>
          <w:p w14:paraId="62963C74" w14:textId="1C4A2CB9" w:rsidR="00FD0D38" w:rsidRDefault="00FD0D38" w:rsidP="00805BE8">
            <w:pPr>
              <w:spacing w:before="120" w:after="120"/>
            </w:pPr>
            <w:r>
              <w:t>R4-21</w:t>
            </w:r>
            <w:r w:rsidR="002D6819">
              <w:t>02171</w:t>
            </w:r>
          </w:p>
        </w:tc>
        <w:tc>
          <w:tcPr>
            <w:tcW w:w="1424" w:type="dxa"/>
          </w:tcPr>
          <w:p w14:paraId="389A085B" w14:textId="4F6A71A8" w:rsidR="00FD0D38" w:rsidRDefault="00FD0D38" w:rsidP="00805BE8">
            <w:pPr>
              <w:spacing w:before="120" w:after="120"/>
            </w:pPr>
            <w:r>
              <w:t>Ericsson</w:t>
            </w:r>
          </w:p>
        </w:tc>
        <w:tc>
          <w:tcPr>
            <w:tcW w:w="6585" w:type="dxa"/>
          </w:tcPr>
          <w:p w14:paraId="083F5936" w14:textId="54E926BD" w:rsidR="00FD0D38" w:rsidRPr="002D6819" w:rsidRDefault="002D6819" w:rsidP="002D6819">
            <w:pPr>
              <w:spacing w:after="120"/>
              <w:jc w:val="both"/>
              <w:rPr>
                <w:b/>
                <w:bCs/>
                <w:lang w:val="en-US"/>
              </w:rPr>
            </w:pPr>
            <w:r w:rsidRPr="002A36F6">
              <w:rPr>
                <w:b/>
                <w:bCs/>
                <w:lang w:val="en-US"/>
              </w:rPr>
              <w:t>Proposal: Agree with the changes listed in this contribution.</w:t>
            </w:r>
          </w:p>
        </w:tc>
      </w:tr>
      <w:tr w:rsidR="00445DBB" w14:paraId="69DD7128" w14:textId="77777777" w:rsidTr="00FD0D38">
        <w:trPr>
          <w:trHeight w:val="468"/>
        </w:trPr>
        <w:tc>
          <w:tcPr>
            <w:tcW w:w="1622" w:type="dxa"/>
          </w:tcPr>
          <w:p w14:paraId="3E08530F" w14:textId="4DA017AE" w:rsidR="00445DBB" w:rsidRDefault="00445DBB" w:rsidP="00805BE8">
            <w:pPr>
              <w:spacing w:before="120" w:after="120"/>
            </w:pPr>
            <w:r>
              <w:t>R4-2102509</w:t>
            </w:r>
          </w:p>
        </w:tc>
        <w:tc>
          <w:tcPr>
            <w:tcW w:w="1424" w:type="dxa"/>
          </w:tcPr>
          <w:p w14:paraId="60673532" w14:textId="1BED1233" w:rsidR="00445DBB" w:rsidRDefault="00445DBB" w:rsidP="00805BE8">
            <w:pPr>
              <w:spacing w:before="120" w:after="120"/>
            </w:pPr>
            <w:r>
              <w:t>Huawei</w:t>
            </w:r>
          </w:p>
        </w:tc>
        <w:tc>
          <w:tcPr>
            <w:tcW w:w="6585" w:type="dxa"/>
          </w:tcPr>
          <w:p w14:paraId="76A22D66" w14:textId="77777777" w:rsidR="0092229A" w:rsidRDefault="00445DBB" w:rsidP="0092229A">
            <w:pPr>
              <w:rPr>
                <w:lang w:val="en-US" w:eastAsia="zh-CN"/>
              </w:rPr>
            </w:pPr>
            <w:r w:rsidRPr="00972BD8">
              <w:rPr>
                <w:b/>
                <w:lang w:val="en-US" w:eastAsia="zh-CN"/>
              </w:rPr>
              <w:t>Proposal 1</w:t>
            </w:r>
            <w:r>
              <w:rPr>
                <w:lang w:val="en-US" w:eastAsia="zh-CN"/>
              </w:rPr>
              <w:t>: Operation band n85 is introduced</w:t>
            </w:r>
          </w:p>
          <w:p w14:paraId="069B87E3" w14:textId="77777777" w:rsidR="0092229A" w:rsidRDefault="00445DBB" w:rsidP="0092229A">
            <w:pPr>
              <w:rPr>
                <w:rFonts w:eastAsia="SimSun"/>
                <w:sz w:val="22"/>
                <w:szCs w:val="22"/>
                <w:lang w:eastAsia="zh-CN"/>
              </w:rPr>
            </w:pPr>
            <w:r w:rsidRPr="008315D9">
              <w:rPr>
                <w:rFonts w:eastAsia="SimSun"/>
                <w:b/>
                <w:sz w:val="22"/>
                <w:szCs w:val="22"/>
                <w:lang w:eastAsia="zh-CN"/>
              </w:rPr>
              <w:t>Proposal 2</w:t>
            </w:r>
            <w:r>
              <w:rPr>
                <w:rFonts w:eastAsia="SimSun"/>
                <w:sz w:val="22"/>
                <w:szCs w:val="22"/>
                <w:lang w:eastAsia="zh-CN"/>
              </w:rPr>
              <w:t>: Channel bandwidth is introduced</w:t>
            </w:r>
          </w:p>
          <w:p w14:paraId="5991CC9F" w14:textId="77777777" w:rsidR="0092229A" w:rsidRDefault="00445DBB" w:rsidP="0092229A">
            <w:pPr>
              <w:rPr>
                <w:rFonts w:eastAsia="SimSun"/>
                <w:sz w:val="22"/>
                <w:szCs w:val="22"/>
                <w:lang w:eastAsia="zh-CN"/>
              </w:rPr>
            </w:pPr>
            <w:r w:rsidRPr="008315D9">
              <w:rPr>
                <w:rFonts w:eastAsia="SimSun"/>
                <w:b/>
                <w:sz w:val="22"/>
                <w:szCs w:val="22"/>
                <w:lang w:eastAsia="zh-CN"/>
              </w:rPr>
              <w:t>Proposal 3</w:t>
            </w:r>
            <w:r>
              <w:rPr>
                <w:rFonts w:eastAsia="SimSun"/>
                <w:sz w:val="22"/>
                <w:szCs w:val="22"/>
                <w:lang w:eastAsia="zh-CN"/>
              </w:rPr>
              <w:t xml:space="preserve">: Channel raster and NR-ARFCN are introduced. </w:t>
            </w:r>
          </w:p>
          <w:p w14:paraId="7270BBB1" w14:textId="573A5FD1" w:rsidR="00445DBB" w:rsidRPr="00445DBB" w:rsidRDefault="00445DBB" w:rsidP="0092229A">
            <w:pPr>
              <w:rPr>
                <w:rFonts w:eastAsia="SimSun"/>
                <w:sz w:val="22"/>
                <w:szCs w:val="22"/>
                <w:lang w:eastAsia="zh-CN"/>
              </w:rPr>
            </w:pPr>
            <w:r w:rsidRPr="008315D9">
              <w:rPr>
                <w:rFonts w:eastAsia="SimSun"/>
                <w:b/>
                <w:sz w:val="22"/>
                <w:szCs w:val="22"/>
                <w:lang w:eastAsia="zh-CN"/>
              </w:rPr>
              <w:t xml:space="preserve">Proposal </w:t>
            </w:r>
            <w:r>
              <w:rPr>
                <w:rFonts w:eastAsia="SimSun"/>
                <w:b/>
                <w:sz w:val="22"/>
                <w:szCs w:val="22"/>
                <w:lang w:eastAsia="zh-CN"/>
              </w:rPr>
              <w:t>4</w:t>
            </w:r>
            <w:r>
              <w:rPr>
                <w:rFonts w:eastAsia="SimSun"/>
                <w:sz w:val="22"/>
                <w:szCs w:val="22"/>
                <w:lang w:eastAsia="zh-CN"/>
              </w:rPr>
              <w:t xml:space="preserve">: synchronization raster entries for n85: </w:t>
            </w:r>
          </w:p>
        </w:tc>
      </w:tr>
    </w:tbl>
    <w:p w14:paraId="3E29E2AF" w14:textId="77777777" w:rsidR="00484C5D" w:rsidRPr="004A7544" w:rsidRDefault="00484C5D" w:rsidP="005B4802"/>
    <w:p w14:paraId="2C85179F" w14:textId="43FFAF09" w:rsidR="003418CB" w:rsidRPr="004B131A" w:rsidRDefault="00837458" w:rsidP="005B4802">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42688988" w14:textId="77777777" w:rsidR="00CC481C" w:rsidRPr="00805BE8" w:rsidRDefault="00CC481C" w:rsidP="00CC481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1</w:t>
      </w:r>
    </w:p>
    <w:p w14:paraId="3F70F229" w14:textId="3AA2A7F0"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w:t>
      </w:r>
      <w:r w:rsidR="002D6819">
        <w:rPr>
          <w:iCs/>
          <w:lang w:val="en-US" w:eastAsia="zh-CN"/>
        </w:rPr>
        <w:t>n85 band system parameters</w:t>
      </w:r>
      <w:r>
        <w:rPr>
          <w:iCs/>
          <w:lang w:val="en-US" w:eastAsia="zh-CN"/>
        </w:rPr>
        <w:t>.</w:t>
      </w:r>
    </w:p>
    <w:p w14:paraId="6B06DADF" w14:textId="373008DA" w:rsidR="00CC481C" w:rsidRPr="004C6341" w:rsidRDefault="00CC481C" w:rsidP="00CC481C">
      <w:pPr>
        <w:rPr>
          <w:b/>
          <w:u w:val="single"/>
          <w:lang w:eastAsia="ko-KR"/>
        </w:rPr>
      </w:pPr>
      <w:r w:rsidRPr="004C6341">
        <w:rPr>
          <w:b/>
          <w:u w:val="single"/>
          <w:lang w:eastAsia="ko-KR"/>
        </w:rPr>
        <w:t>Issue 1-</w:t>
      </w:r>
      <w:r>
        <w:rPr>
          <w:b/>
          <w:u w:val="single"/>
          <w:lang w:eastAsia="ko-KR"/>
        </w:rPr>
        <w:t>1</w:t>
      </w:r>
      <w:r w:rsidRPr="004C6341">
        <w:rPr>
          <w:b/>
          <w:u w:val="single"/>
          <w:lang w:eastAsia="ko-KR"/>
        </w:rPr>
        <w:t>:</w:t>
      </w:r>
      <w:r w:rsidR="002D6819">
        <w:rPr>
          <w:b/>
          <w:u w:val="single"/>
          <w:lang w:eastAsia="ko-KR"/>
        </w:rPr>
        <w:t xml:space="preserve"> n85 band system parameters</w:t>
      </w:r>
      <w:r>
        <w:rPr>
          <w:b/>
          <w:u w:val="single"/>
          <w:lang w:eastAsia="ko-KR"/>
        </w:rPr>
        <w:t>.</w:t>
      </w:r>
    </w:p>
    <w:p w14:paraId="01077DE6" w14:textId="3FE2B7A1"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17758ECA" w14:textId="0B127739"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2D6819">
        <w:rPr>
          <w:rFonts w:eastAsia="SimSun"/>
          <w:szCs w:val="24"/>
          <w:lang w:eastAsia="zh-CN"/>
        </w:rPr>
        <w:t>Band n85 shall be defined as below</w:t>
      </w:r>
      <w:r w:rsidR="00737FBE">
        <w:rPr>
          <w:rFonts w:eastAsia="SimSun"/>
          <w:szCs w:val="24"/>
          <w:lang w:eastAsia="zh-CN"/>
        </w:rPr>
        <w:t xml:space="preserve"> (</w:t>
      </w:r>
      <w:r w:rsidR="00445DBB">
        <w:rPr>
          <w:rFonts w:eastAsia="SimSun"/>
          <w:szCs w:val="24"/>
          <w:lang w:eastAsia="zh-CN"/>
        </w:rPr>
        <w:t xml:space="preserve">Huawei, </w:t>
      </w:r>
      <w:r w:rsidR="00737FBE">
        <w:rPr>
          <w:rFonts w:eastAsia="SimSun"/>
          <w:szCs w:val="24"/>
          <w:lang w:eastAsia="zh-CN"/>
        </w:rPr>
        <w:t>Ericsson)</w:t>
      </w:r>
    </w:p>
    <w:p w14:paraId="52E489BF" w14:textId="1414EAAC" w:rsidR="002D6819" w:rsidRDefault="002D6819" w:rsidP="002D681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Band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607"/>
        <w:gridCol w:w="2806"/>
        <w:gridCol w:w="1286"/>
      </w:tblGrid>
      <w:tr w:rsidR="00445DBB" w:rsidRPr="00445DBB" w14:paraId="26C0FDC2" w14:textId="77777777" w:rsidTr="000539E9">
        <w:trPr>
          <w:cantSplit/>
          <w:jc w:val="center"/>
        </w:trPr>
        <w:tc>
          <w:tcPr>
            <w:tcW w:w="1037" w:type="dxa"/>
            <w:shd w:val="clear" w:color="auto" w:fill="auto"/>
          </w:tcPr>
          <w:p w14:paraId="0D3CE7E9" w14:textId="77777777" w:rsidR="002D6819" w:rsidRPr="00445DBB" w:rsidRDefault="002D6819" w:rsidP="000539E9">
            <w:pPr>
              <w:pStyle w:val="TAH"/>
              <w:rPr>
                <w:color w:val="000000" w:themeColor="text1"/>
              </w:rPr>
            </w:pPr>
            <w:r w:rsidRPr="00445DBB">
              <w:rPr>
                <w:color w:val="000000" w:themeColor="text1"/>
              </w:rPr>
              <w:lastRenderedPageBreak/>
              <w:t xml:space="preserve">NR </w:t>
            </w:r>
            <w:r w:rsidRPr="00445DBB">
              <w:rPr>
                <w:i/>
                <w:color w:val="000000" w:themeColor="text1"/>
              </w:rPr>
              <w:t>operating band</w:t>
            </w:r>
          </w:p>
        </w:tc>
        <w:tc>
          <w:tcPr>
            <w:tcW w:w="2607" w:type="dxa"/>
            <w:shd w:val="clear" w:color="auto" w:fill="auto"/>
          </w:tcPr>
          <w:p w14:paraId="74998AD7" w14:textId="77777777" w:rsidR="002D6819" w:rsidRPr="00445DBB" w:rsidRDefault="002D6819" w:rsidP="000539E9">
            <w:pPr>
              <w:pStyle w:val="TAH"/>
              <w:rPr>
                <w:color w:val="000000" w:themeColor="text1"/>
              </w:rPr>
            </w:pPr>
            <w:proofErr w:type="spellStart"/>
            <w:r w:rsidRPr="00445DBB">
              <w:rPr>
                <w:color w:val="000000" w:themeColor="text1"/>
              </w:rPr>
              <w:t>Uplink</w:t>
            </w:r>
            <w:proofErr w:type="spellEnd"/>
            <w:r w:rsidRPr="00445DBB">
              <w:rPr>
                <w:color w:val="000000" w:themeColor="text1"/>
              </w:rPr>
              <w:t xml:space="preserve"> (UL) </w:t>
            </w:r>
            <w:r w:rsidRPr="00445DBB">
              <w:rPr>
                <w:i/>
                <w:color w:val="000000" w:themeColor="text1"/>
              </w:rPr>
              <w:t>operating band</w:t>
            </w:r>
            <w:r w:rsidRPr="00445DBB">
              <w:rPr>
                <w:color w:val="000000" w:themeColor="text1"/>
              </w:rPr>
              <w:br/>
              <w:t xml:space="preserve">BS </w:t>
            </w:r>
            <w:proofErr w:type="spellStart"/>
            <w:r w:rsidRPr="00445DBB">
              <w:rPr>
                <w:color w:val="000000" w:themeColor="text1"/>
              </w:rPr>
              <w:t>receive</w:t>
            </w:r>
            <w:proofErr w:type="spellEnd"/>
            <w:r w:rsidRPr="00445DBB">
              <w:rPr>
                <w:color w:val="000000" w:themeColor="text1"/>
              </w:rPr>
              <w:t xml:space="preserve"> / UE </w:t>
            </w:r>
            <w:proofErr w:type="spellStart"/>
            <w:r w:rsidRPr="00445DBB">
              <w:rPr>
                <w:color w:val="000000" w:themeColor="text1"/>
              </w:rPr>
              <w:t>transmit</w:t>
            </w:r>
            <w:proofErr w:type="spellEnd"/>
          </w:p>
          <w:p w14:paraId="417058F6" w14:textId="77777777" w:rsidR="002D6819" w:rsidRPr="00445DBB" w:rsidRDefault="002D6819" w:rsidP="000539E9">
            <w:pPr>
              <w:pStyle w:val="TAH"/>
              <w:rPr>
                <w:color w:val="000000" w:themeColor="text1"/>
              </w:rPr>
            </w:pPr>
            <w:proofErr w:type="spellStart"/>
            <w:r w:rsidRPr="00445DBB">
              <w:rPr>
                <w:color w:val="000000" w:themeColor="text1"/>
              </w:rPr>
              <w:t>F</w:t>
            </w:r>
            <w:r w:rsidRPr="00445DBB">
              <w:rPr>
                <w:color w:val="000000" w:themeColor="text1"/>
                <w:vertAlign w:val="subscript"/>
              </w:rPr>
              <w:t>UL,low</w:t>
            </w:r>
            <w:proofErr w:type="spellEnd"/>
            <w:r w:rsidRPr="00445DBB">
              <w:rPr>
                <w:color w:val="000000" w:themeColor="text1"/>
              </w:rPr>
              <w:t xml:space="preserve">   –  </w:t>
            </w:r>
            <w:proofErr w:type="spellStart"/>
            <w:r w:rsidRPr="00445DBB">
              <w:rPr>
                <w:color w:val="000000" w:themeColor="text1"/>
              </w:rPr>
              <w:t>F</w:t>
            </w:r>
            <w:r w:rsidRPr="00445DBB">
              <w:rPr>
                <w:color w:val="000000" w:themeColor="text1"/>
                <w:vertAlign w:val="subscript"/>
              </w:rPr>
              <w:t>UL,high</w:t>
            </w:r>
            <w:proofErr w:type="spellEnd"/>
          </w:p>
        </w:tc>
        <w:tc>
          <w:tcPr>
            <w:tcW w:w="2806" w:type="dxa"/>
            <w:shd w:val="clear" w:color="auto" w:fill="auto"/>
          </w:tcPr>
          <w:p w14:paraId="0E119CC7" w14:textId="77777777" w:rsidR="002D6819" w:rsidRPr="00445DBB" w:rsidRDefault="002D6819" w:rsidP="000539E9">
            <w:pPr>
              <w:pStyle w:val="TAH"/>
              <w:rPr>
                <w:color w:val="000000" w:themeColor="text1"/>
              </w:rPr>
            </w:pPr>
            <w:proofErr w:type="spellStart"/>
            <w:r w:rsidRPr="00445DBB">
              <w:rPr>
                <w:color w:val="000000" w:themeColor="text1"/>
              </w:rPr>
              <w:t>Downlink</w:t>
            </w:r>
            <w:proofErr w:type="spellEnd"/>
            <w:r w:rsidRPr="00445DBB">
              <w:rPr>
                <w:color w:val="000000" w:themeColor="text1"/>
              </w:rPr>
              <w:t xml:space="preserve"> (DL) </w:t>
            </w:r>
            <w:r w:rsidRPr="00445DBB">
              <w:rPr>
                <w:i/>
                <w:color w:val="000000" w:themeColor="text1"/>
              </w:rPr>
              <w:t>operating band</w:t>
            </w:r>
            <w:r w:rsidRPr="00445DBB">
              <w:rPr>
                <w:color w:val="000000" w:themeColor="text1"/>
              </w:rPr>
              <w:br/>
              <w:t xml:space="preserve">BS </w:t>
            </w:r>
            <w:proofErr w:type="spellStart"/>
            <w:r w:rsidRPr="00445DBB">
              <w:rPr>
                <w:color w:val="000000" w:themeColor="text1"/>
              </w:rPr>
              <w:t>transmit</w:t>
            </w:r>
            <w:proofErr w:type="spellEnd"/>
            <w:r w:rsidRPr="00445DBB">
              <w:rPr>
                <w:color w:val="000000" w:themeColor="text1"/>
              </w:rPr>
              <w:t xml:space="preserve"> / UE </w:t>
            </w:r>
            <w:proofErr w:type="spellStart"/>
            <w:r w:rsidRPr="00445DBB">
              <w:rPr>
                <w:color w:val="000000" w:themeColor="text1"/>
              </w:rPr>
              <w:t>receive</w:t>
            </w:r>
            <w:proofErr w:type="spellEnd"/>
          </w:p>
          <w:p w14:paraId="54B835BD" w14:textId="77777777" w:rsidR="002D6819" w:rsidRPr="00445DBB" w:rsidRDefault="002D6819" w:rsidP="000539E9">
            <w:pPr>
              <w:pStyle w:val="TAH"/>
              <w:rPr>
                <w:color w:val="000000" w:themeColor="text1"/>
              </w:rPr>
            </w:pPr>
            <w:proofErr w:type="spellStart"/>
            <w:r w:rsidRPr="00445DBB">
              <w:rPr>
                <w:color w:val="000000" w:themeColor="text1"/>
              </w:rPr>
              <w:t>F</w:t>
            </w:r>
            <w:r w:rsidRPr="00445DBB">
              <w:rPr>
                <w:color w:val="000000" w:themeColor="text1"/>
                <w:vertAlign w:val="subscript"/>
              </w:rPr>
              <w:t>DL,low</w:t>
            </w:r>
            <w:proofErr w:type="spellEnd"/>
            <w:r w:rsidRPr="00445DBB">
              <w:rPr>
                <w:color w:val="000000" w:themeColor="text1"/>
              </w:rPr>
              <w:t xml:space="preserve">   –  </w:t>
            </w:r>
            <w:proofErr w:type="spellStart"/>
            <w:r w:rsidRPr="00445DBB">
              <w:rPr>
                <w:color w:val="000000" w:themeColor="text1"/>
              </w:rPr>
              <w:t>F</w:t>
            </w:r>
            <w:r w:rsidRPr="00445DBB">
              <w:rPr>
                <w:color w:val="000000" w:themeColor="text1"/>
                <w:vertAlign w:val="subscript"/>
              </w:rPr>
              <w:t>DL,high</w:t>
            </w:r>
            <w:proofErr w:type="spellEnd"/>
          </w:p>
        </w:tc>
        <w:tc>
          <w:tcPr>
            <w:tcW w:w="1286" w:type="dxa"/>
            <w:shd w:val="clear" w:color="auto" w:fill="auto"/>
          </w:tcPr>
          <w:p w14:paraId="39F27D62" w14:textId="77777777" w:rsidR="002D6819" w:rsidRPr="00445DBB" w:rsidRDefault="002D6819" w:rsidP="000539E9">
            <w:pPr>
              <w:pStyle w:val="TAH"/>
              <w:rPr>
                <w:color w:val="000000" w:themeColor="text1"/>
              </w:rPr>
            </w:pPr>
            <w:r w:rsidRPr="00445DBB">
              <w:rPr>
                <w:color w:val="000000" w:themeColor="text1"/>
              </w:rPr>
              <w:t xml:space="preserve">Duplex </w:t>
            </w:r>
            <w:proofErr w:type="spellStart"/>
            <w:r w:rsidRPr="00445DBB">
              <w:rPr>
                <w:color w:val="000000" w:themeColor="text1"/>
              </w:rPr>
              <w:t>mode</w:t>
            </w:r>
            <w:proofErr w:type="spellEnd"/>
          </w:p>
        </w:tc>
      </w:tr>
      <w:tr w:rsidR="002D6819" w:rsidRPr="00445DBB" w14:paraId="1E26DA7E" w14:textId="77777777" w:rsidTr="000539E9">
        <w:trPr>
          <w:cantSplit/>
          <w:jc w:val="center"/>
        </w:trPr>
        <w:tc>
          <w:tcPr>
            <w:tcW w:w="1037" w:type="dxa"/>
            <w:shd w:val="clear" w:color="auto" w:fill="auto"/>
          </w:tcPr>
          <w:p w14:paraId="54D3B732" w14:textId="77777777" w:rsidR="002D6819" w:rsidRPr="00445DBB" w:rsidRDefault="002D6819" w:rsidP="000539E9">
            <w:pPr>
              <w:pStyle w:val="TAC"/>
              <w:rPr>
                <w:color w:val="000000" w:themeColor="text1"/>
              </w:rPr>
            </w:pPr>
            <w:r w:rsidRPr="00445DBB">
              <w:rPr>
                <w:color w:val="000000" w:themeColor="text1"/>
              </w:rPr>
              <w:t>n85</w:t>
            </w:r>
          </w:p>
        </w:tc>
        <w:tc>
          <w:tcPr>
            <w:tcW w:w="2607" w:type="dxa"/>
            <w:shd w:val="clear" w:color="auto" w:fill="auto"/>
          </w:tcPr>
          <w:p w14:paraId="5927CA16" w14:textId="77777777" w:rsidR="002D6819" w:rsidRPr="00445DBB" w:rsidRDefault="002D6819" w:rsidP="000539E9">
            <w:pPr>
              <w:pStyle w:val="TAC"/>
              <w:rPr>
                <w:color w:val="000000" w:themeColor="text1"/>
              </w:rPr>
            </w:pPr>
            <w:r w:rsidRPr="00445DBB">
              <w:rPr>
                <w:color w:val="000000" w:themeColor="text1"/>
                <w:lang w:eastAsia="zh-CN"/>
              </w:rPr>
              <w:t>698 MHz – 716 MHz</w:t>
            </w:r>
          </w:p>
        </w:tc>
        <w:tc>
          <w:tcPr>
            <w:tcW w:w="2806" w:type="dxa"/>
            <w:shd w:val="clear" w:color="auto" w:fill="auto"/>
          </w:tcPr>
          <w:p w14:paraId="66808E6C" w14:textId="77777777" w:rsidR="002D6819" w:rsidRPr="00445DBB" w:rsidRDefault="002D6819" w:rsidP="000539E9">
            <w:pPr>
              <w:pStyle w:val="TAC"/>
              <w:rPr>
                <w:color w:val="000000" w:themeColor="text1"/>
              </w:rPr>
            </w:pPr>
            <w:r w:rsidRPr="00445DBB">
              <w:rPr>
                <w:color w:val="000000" w:themeColor="text1"/>
                <w:lang w:eastAsia="zh-CN"/>
              </w:rPr>
              <w:t>728 MHz – 746 MHz</w:t>
            </w:r>
          </w:p>
        </w:tc>
        <w:tc>
          <w:tcPr>
            <w:tcW w:w="1286" w:type="dxa"/>
            <w:shd w:val="clear" w:color="auto" w:fill="auto"/>
          </w:tcPr>
          <w:p w14:paraId="6CE4BCAB" w14:textId="77777777" w:rsidR="002D6819" w:rsidRPr="00445DBB" w:rsidRDefault="002D6819" w:rsidP="000539E9">
            <w:pPr>
              <w:pStyle w:val="TAC"/>
              <w:rPr>
                <w:color w:val="000000" w:themeColor="text1"/>
              </w:rPr>
            </w:pPr>
            <w:r w:rsidRPr="00445DBB">
              <w:rPr>
                <w:color w:val="000000" w:themeColor="text1"/>
              </w:rPr>
              <w:t>FDD</w:t>
            </w:r>
          </w:p>
        </w:tc>
      </w:tr>
    </w:tbl>
    <w:p w14:paraId="017B79CB" w14:textId="77777777" w:rsidR="002D6819" w:rsidRPr="00445DBB" w:rsidRDefault="002D6819" w:rsidP="002D6819">
      <w:pPr>
        <w:spacing w:after="120"/>
        <w:rPr>
          <w:color w:val="000000" w:themeColor="text1"/>
          <w:szCs w:val="24"/>
          <w:lang w:eastAsia="zh-CN"/>
        </w:rPr>
      </w:pPr>
    </w:p>
    <w:p w14:paraId="39184BA8" w14:textId="1B837017" w:rsidR="002D6819" w:rsidRPr="00445DBB" w:rsidRDefault="002D6819" w:rsidP="002D681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445DBB">
        <w:rPr>
          <w:rFonts w:eastAsia="SimSun"/>
          <w:color w:val="000000" w:themeColor="text1"/>
          <w:szCs w:val="24"/>
          <w:lang w:eastAsia="zh-CN"/>
        </w:rPr>
        <w:t>CBW</w:t>
      </w: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687"/>
        <w:gridCol w:w="687"/>
        <w:gridCol w:w="687"/>
        <w:gridCol w:w="687"/>
        <w:gridCol w:w="687"/>
        <w:gridCol w:w="687"/>
        <w:gridCol w:w="687"/>
        <w:gridCol w:w="687"/>
        <w:gridCol w:w="687"/>
        <w:gridCol w:w="687"/>
        <w:gridCol w:w="687"/>
        <w:gridCol w:w="687"/>
        <w:gridCol w:w="687"/>
        <w:gridCol w:w="717"/>
      </w:tblGrid>
      <w:tr w:rsidR="00445DBB" w:rsidRPr="00445DBB" w14:paraId="3E13B915" w14:textId="77777777" w:rsidTr="000539E9">
        <w:trPr>
          <w:cantSplit/>
          <w:tblHeader/>
          <w:jc w:val="center"/>
        </w:trPr>
        <w:tc>
          <w:tcPr>
            <w:tcW w:w="10554" w:type="dxa"/>
            <w:gridSpan w:val="15"/>
            <w:shd w:val="clear" w:color="auto" w:fill="auto"/>
          </w:tcPr>
          <w:p w14:paraId="09EF581B" w14:textId="77777777" w:rsidR="002D6819" w:rsidRPr="00445DBB" w:rsidRDefault="002D6819" w:rsidP="000539E9">
            <w:pPr>
              <w:pStyle w:val="TAH"/>
              <w:rPr>
                <w:rFonts w:eastAsia="Yu Mincho"/>
                <w:color w:val="000000" w:themeColor="text1"/>
              </w:rPr>
            </w:pPr>
            <w:r w:rsidRPr="00445DBB">
              <w:rPr>
                <w:color w:val="000000" w:themeColor="text1"/>
              </w:rPr>
              <w:t xml:space="preserve">NR band / SCS / </w:t>
            </w:r>
            <w:r w:rsidRPr="00445DBB">
              <w:rPr>
                <w:i/>
                <w:color w:val="000000" w:themeColor="text1"/>
              </w:rPr>
              <w:t xml:space="preserve">BS </w:t>
            </w:r>
            <w:proofErr w:type="spellStart"/>
            <w:r w:rsidRPr="00445DBB">
              <w:rPr>
                <w:i/>
                <w:color w:val="000000" w:themeColor="text1"/>
              </w:rPr>
              <w:t>channel</w:t>
            </w:r>
            <w:proofErr w:type="spellEnd"/>
            <w:r w:rsidRPr="00445DBB">
              <w:rPr>
                <w:i/>
                <w:color w:val="000000" w:themeColor="text1"/>
              </w:rPr>
              <w:t xml:space="preserve"> </w:t>
            </w:r>
            <w:proofErr w:type="spellStart"/>
            <w:r w:rsidRPr="00445DBB">
              <w:rPr>
                <w:i/>
                <w:color w:val="000000" w:themeColor="text1"/>
              </w:rPr>
              <w:t>bandwidth</w:t>
            </w:r>
            <w:proofErr w:type="spellEnd"/>
          </w:p>
        </w:tc>
      </w:tr>
      <w:tr w:rsidR="00445DBB" w:rsidRPr="00445DBB" w14:paraId="029B3ECA" w14:textId="77777777" w:rsidTr="000539E9">
        <w:trPr>
          <w:cantSplit/>
          <w:tblHeader/>
          <w:jc w:val="center"/>
        </w:trPr>
        <w:tc>
          <w:tcPr>
            <w:tcW w:w="906" w:type="dxa"/>
            <w:shd w:val="clear" w:color="auto" w:fill="auto"/>
            <w:vAlign w:val="center"/>
          </w:tcPr>
          <w:p w14:paraId="15B03A17" w14:textId="77777777" w:rsidR="002D6819" w:rsidRPr="00445DBB" w:rsidRDefault="002D6819" w:rsidP="000539E9">
            <w:pPr>
              <w:pStyle w:val="TAH"/>
              <w:rPr>
                <w:rFonts w:eastAsia="Yu Mincho"/>
                <w:color w:val="000000" w:themeColor="text1"/>
              </w:rPr>
            </w:pPr>
            <w:r w:rsidRPr="00445DBB">
              <w:rPr>
                <w:color w:val="000000" w:themeColor="text1"/>
              </w:rPr>
              <w:t>NR Band</w:t>
            </w:r>
          </w:p>
        </w:tc>
        <w:tc>
          <w:tcPr>
            <w:tcW w:w="687" w:type="dxa"/>
            <w:shd w:val="clear" w:color="auto" w:fill="auto"/>
            <w:vAlign w:val="center"/>
          </w:tcPr>
          <w:p w14:paraId="24B14791" w14:textId="77777777" w:rsidR="002D6819" w:rsidRPr="00445DBB" w:rsidRDefault="002D6819" w:rsidP="000539E9">
            <w:pPr>
              <w:pStyle w:val="TAH"/>
              <w:rPr>
                <w:color w:val="000000" w:themeColor="text1"/>
              </w:rPr>
            </w:pPr>
            <w:r w:rsidRPr="00445DBB">
              <w:rPr>
                <w:color w:val="000000" w:themeColor="text1"/>
              </w:rPr>
              <w:t>SCS</w:t>
            </w:r>
          </w:p>
          <w:p w14:paraId="40135CE5" w14:textId="77777777" w:rsidR="002D6819" w:rsidRPr="00445DBB" w:rsidRDefault="002D6819" w:rsidP="000539E9">
            <w:pPr>
              <w:pStyle w:val="TAH"/>
              <w:rPr>
                <w:rFonts w:eastAsia="Yu Mincho"/>
                <w:color w:val="000000" w:themeColor="text1"/>
              </w:rPr>
            </w:pPr>
            <w:r w:rsidRPr="00445DBB">
              <w:rPr>
                <w:color w:val="000000" w:themeColor="text1"/>
              </w:rPr>
              <w:t>kHz</w:t>
            </w:r>
          </w:p>
        </w:tc>
        <w:tc>
          <w:tcPr>
            <w:tcW w:w="687" w:type="dxa"/>
            <w:shd w:val="clear" w:color="auto" w:fill="auto"/>
            <w:vAlign w:val="center"/>
          </w:tcPr>
          <w:p w14:paraId="41DF8127" w14:textId="77777777" w:rsidR="002D6819" w:rsidRPr="00445DBB" w:rsidRDefault="002D6819" w:rsidP="000539E9">
            <w:pPr>
              <w:pStyle w:val="TAH"/>
              <w:rPr>
                <w:rFonts w:eastAsia="Yu Mincho"/>
                <w:color w:val="000000" w:themeColor="text1"/>
              </w:rPr>
            </w:pPr>
            <w:r w:rsidRPr="00445DBB">
              <w:rPr>
                <w:color w:val="000000" w:themeColor="text1"/>
              </w:rPr>
              <w:t>5 MHz</w:t>
            </w:r>
          </w:p>
        </w:tc>
        <w:tc>
          <w:tcPr>
            <w:tcW w:w="687" w:type="dxa"/>
            <w:shd w:val="clear" w:color="auto" w:fill="auto"/>
            <w:vAlign w:val="center"/>
          </w:tcPr>
          <w:p w14:paraId="366A8558" w14:textId="77777777" w:rsidR="002D6819" w:rsidRPr="00445DBB" w:rsidRDefault="002D6819" w:rsidP="000539E9">
            <w:pPr>
              <w:pStyle w:val="TAH"/>
              <w:rPr>
                <w:rFonts w:eastAsia="Yu Mincho"/>
                <w:color w:val="000000" w:themeColor="text1"/>
              </w:rPr>
            </w:pPr>
            <w:r w:rsidRPr="00445DBB">
              <w:rPr>
                <w:color w:val="000000" w:themeColor="text1"/>
              </w:rPr>
              <w:t>10 MHz</w:t>
            </w:r>
          </w:p>
        </w:tc>
        <w:tc>
          <w:tcPr>
            <w:tcW w:w="687" w:type="dxa"/>
            <w:shd w:val="clear" w:color="auto" w:fill="auto"/>
            <w:vAlign w:val="center"/>
          </w:tcPr>
          <w:p w14:paraId="2F8A4215" w14:textId="77777777" w:rsidR="002D6819" w:rsidRPr="00445DBB" w:rsidRDefault="002D6819" w:rsidP="000539E9">
            <w:pPr>
              <w:pStyle w:val="TAH"/>
              <w:rPr>
                <w:rFonts w:eastAsia="Yu Mincho"/>
                <w:color w:val="000000" w:themeColor="text1"/>
              </w:rPr>
            </w:pPr>
            <w:r w:rsidRPr="00445DBB">
              <w:rPr>
                <w:color w:val="000000" w:themeColor="text1"/>
              </w:rPr>
              <w:t>15 MHz</w:t>
            </w:r>
          </w:p>
        </w:tc>
        <w:tc>
          <w:tcPr>
            <w:tcW w:w="687" w:type="dxa"/>
            <w:shd w:val="clear" w:color="auto" w:fill="auto"/>
            <w:vAlign w:val="center"/>
          </w:tcPr>
          <w:p w14:paraId="6615F38C" w14:textId="77777777" w:rsidR="002D6819" w:rsidRPr="00445DBB" w:rsidRDefault="002D6819" w:rsidP="000539E9">
            <w:pPr>
              <w:pStyle w:val="TAH"/>
              <w:rPr>
                <w:rFonts w:eastAsia="Yu Mincho"/>
                <w:color w:val="000000" w:themeColor="text1"/>
              </w:rPr>
            </w:pPr>
            <w:r w:rsidRPr="00445DBB">
              <w:rPr>
                <w:color w:val="000000" w:themeColor="text1"/>
              </w:rPr>
              <w:t>20 MHz</w:t>
            </w:r>
          </w:p>
        </w:tc>
        <w:tc>
          <w:tcPr>
            <w:tcW w:w="687" w:type="dxa"/>
            <w:shd w:val="clear" w:color="auto" w:fill="auto"/>
            <w:vAlign w:val="center"/>
          </w:tcPr>
          <w:p w14:paraId="732D2C7B" w14:textId="77777777" w:rsidR="002D6819" w:rsidRPr="00445DBB" w:rsidRDefault="002D6819" w:rsidP="000539E9">
            <w:pPr>
              <w:pStyle w:val="TAH"/>
              <w:rPr>
                <w:rFonts w:eastAsia="Yu Mincho"/>
                <w:color w:val="000000" w:themeColor="text1"/>
              </w:rPr>
            </w:pPr>
            <w:r w:rsidRPr="00445DBB">
              <w:rPr>
                <w:color w:val="000000" w:themeColor="text1"/>
              </w:rPr>
              <w:t>25 MHz</w:t>
            </w:r>
          </w:p>
        </w:tc>
        <w:tc>
          <w:tcPr>
            <w:tcW w:w="687" w:type="dxa"/>
            <w:shd w:val="clear" w:color="auto" w:fill="auto"/>
            <w:vAlign w:val="center"/>
          </w:tcPr>
          <w:p w14:paraId="271056BB" w14:textId="77777777" w:rsidR="002D6819" w:rsidRPr="00445DBB" w:rsidRDefault="002D6819" w:rsidP="000539E9">
            <w:pPr>
              <w:pStyle w:val="TAH"/>
              <w:rPr>
                <w:rFonts w:eastAsia="Yu Mincho"/>
                <w:color w:val="000000" w:themeColor="text1"/>
              </w:rPr>
            </w:pPr>
            <w:r w:rsidRPr="00445DBB">
              <w:rPr>
                <w:color w:val="000000" w:themeColor="text1"/>
              </w:rPr>
              <w:t>30 MHz</w:t>
            </w:r>
          </w:p>
        </w:tc>
        <w:tc>
          <w:tcPr>
            <w:tcW w:w="687" w:type="dxa"/>
            <w:shd w:val="clear" w:color="auto" w:fill="auto"/>
            <w:vAlign w:val="center"/>
          </w:tcPr>
          <w:p w14:paraId="38DC1B13" w14:textId="77777777" w:rsidR="002D6819" w:rsidRPr="00445DBB" w:rsidRDefault="002D6819" w:rsidP="000539E9">
            <w:pPr>
              <w:pStyle w:val="TAH"/>
              <w:rPr>
                <w:rFonts w:eastAsia="Yu Mincho"/>
                <w:color w:val="000000" w:themeColor="text1"/>
              </w:rPr>
            </w:pPr>
            <w:r w:rsidRPr="00445DBB">
              <w:rPr>
                <w:color w:val="000000" w:themeColor="text1"/>
              </w:rPr>
              <w:t>40 MHz</w:t>
            </w:r>
          </w:p>
        </w:tc>
        <w:tc>
          <w:tcPr>
            <w:tcW w:w="687" w:type="dxa"/>
            <w:shd w:val="clear" w:color="auto" w:fill="auto"/>
            <w:vAlign w:val="center"/>
          </w:tcPr>
          <w:p w14:paraId="6F078B41" w14:textId="77777777" w:rsidR="002D6819" w:rsidRPr="00445DBB" w:rsidRDefault="002D6819" w:rsidP="000539E9">
            <w:pPr>
              <w:pStyle w:val="TAH"/>
              <w:rPr>
                <w:rFonts w:eastAsia="Yu Mincho"/>
                <w:color w:val="000000" w:themeColor="text1"/>
              </w:rPr>
            </w:pPr>
            <w:r w:rsidRPr="00445DBB">
              <w:rPr>
                <w:color w:val="000000" w:themeColor="text1"/>
              </w:rPr>
              <w:t>50 MHz</w:t>
            </w:r>
          </w:p>
        </w:tc>
        <w:tc>
          <w:tcPr>
            <w:tcW w:w="687" w:type="dxa"/>
            <w:shd w:val="clear" w:color="auto" w:fill="auto"/>
            <w:vAlign w:val="center"/>
          </w:tcPr>
          <w:p w14:paraId="0F763746" w14:textId="77777777" w:rsidR="002D6819" w:rsidRPr="00445DBB" w:rsidRDefault="002D6819" w:rsidP="000539E9">
            <w:pPr>
              <w:pStyle w:val="TAH"/>
              <w:rPr>
                <w:rFonts w:eastAsia="Yu Mincho"/>
                <w:color w:val="000000" w:themeColor="text1"/>
              </w:rPr>
            </w:pPr>
            <w:r w:rsidRPr="00445DBB">
              <w:rPr>
                <w:color w:val="000000" w:themeColor="text1"/>
              </w:rPr>
              <w:t>60 MHz</w:t>
            </w:r>
          </w:p>
        </w:tc>
        <w:tc>
          <w:tcPr>
            <w:tcW w:w="687" w:type="dxa"/>
            <w:shd w:val="clear" w:color="auto" w:fill="auto"/>
            <w:vAlign w:val="center"/>
          </w:tcPr>
          <w:p w14:paraId="4533393E" w14:textId="77777777" w:rsidR="002D6819" w:rsidRPr="00445DBB" w:rsidRDefault="002D6819" w:rsidP="000539E9">
            <w:pPr>
              <w:pStyle w:val="TAH"/>
              <w:rPr>
                <w:rFonts w:eastAsia="Yu Mincho"/>
                <w:color w:val="000000" w:themeColor="text1"/>
              </w:rPr>
            </w:pPr>
            <w:r w:rsidRPr="00445DBB">
              <w:rPr>
                <w:color w:val="000000" w:themeColor="text1"/>
              </w:rPr>
              <w:t>70 MHz</w:t>
            </w:r>
          </w:p>
        </w:tc>
        <w:tc>
          <w:tcPr>
            <w:tcW w:w="687" w:type="dxa"/>
            <w:shd w:val="clear" w:color="auto" w:fill="auto"/>
            <w:vAlign w:val="center"/>
          </w:tcPr>
          <w:p w14:paraId="5927DDEF" w14:textId="77777777" w:rsidR="002D6819" w:rsidRPr="00445DBB" w:rsidRDefault="002D6819" w:rsidP="000539E9">
            <w:pPr>
              <w:pStyle w:val="TAH"/>
              <w:rPr>
                <w:rFonts w:eastAsia="Yu Mincho"/>
                <w:color w:val="000000" w:themeColor="text1"/>
              </w:rPr>
            </w:pPr>
            <w:r w:rsidRPr="00445DBB">
              <w:rPr>
                <w:color w:val="000000" w:themeColor="text1"/>
              </w:rPr>
              <w:t>80 MHz</w:t>
            </w:r>
          </w:p>
        </w:tc>
        <w:tc>
          <w:tcPr>
            <w:tcW w:w="687" w:type="dxa"/>
            <w:shd w:val="clear" w:color="auto" w:fill="auto"/>
            <w:vAlign w:val="center"/>
          </w:tcPr>
          <w:p w14:paraId="6979EE91" w14:textId="77777777" w:rsidR="002D6819" w:rsidRPr="00445DBB" w:rsidRDefault="002D6819" w:rsidP="000539E9">
            <w:pPr>
              <w:pStyle w:val="TAH"/>
              <w:rPr>
                <w:rFonts w:eastAsia="Yu Mincho"/>
                <w:color w:val="000000" w:themeColor="text1"/>
              </w:rPr>
            </w:pPr>
            <w:r w:rsidRPr="00445DBB">
              <w:rPr>
                <w:color w:val="000000" w:themeColor="text1"/>
              </w:rPr>
              <w:t>90 MHz</w:t>
            </w:r>
          </w:p>
        </w:tc>
        <w:tc>
          <w:tcPr>
            <w:tcW w:w="717" w:type="dxa"/>
            <w:shd w:val="clear" w:color="auto" w:fill="auto"/>
            <w:vAlign w:val="center"/>
          </w:tcPr>
          <w:p w14:paraId="05C21B3A" w14:textId="77777777" w:rsidR="002D6819" w:rsidRPr="00445DBB" w:rsidRDefault="002D6819" w:rsidP="000539E9">
            <w:pPr>
              <w:pStyle w:val="TAH"/>
              <w:rPr>
                <w:rFonts w:eastAsia="Yu Mincho"/>
                <w:color w:val="000000" w:themeColor="text1"/>
              </w:rPr>
            </w:pPr>
            <w:r w:rsidRPr="00445DBB">
              <w:rPr>
                <w:color w:val="000000" w:themeColor="text1"/>
              </w:rPr>
              <w:t>100 MHz</w:t>
            </w:r>
          </w:p>
        </w:tc>
      </w:tr>
      <w:tr w:rsidR="00445DBB" w:rsidRPr="00445DBB" w14:paraId="4290A73C" w14:textId="77777777" w:rsidTr="000539E9">
        <w:trPr>
          <w:cantSplit/>
          <w:jc w:val="center"/>
        </w:trPr>
        <w:tc>
          <w:tcPr>
            <w:tcW w:w="906" w:type="dxa"/>
            <w:shd w:val="clear" w:color="auto" w:fill="auto"/>
            <w:vAlign w:val="center"/>
          </w:tcPr>
          <w:p w14:paraId="18C48023"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45746D66" w14:textId="77777777" w:rsidR="002D6819" w:rsidRPr="00445DBB" w:rsidRDefault="002D6819" w:rsidP="000539E9">
            <w:pPr>
              <w:pStyle w:val="TAC"/>
              <w:keepNext w:val="0"/>
              <w:rPr>
                <w:color w:val="000000" w:themeColor="text1"/>
              </w:rPr>
            </w:pPr>
            <w:r w:rsidRPr="00445DBB">
              <w:rPr>
                <w:color w:val="000000" w:themeColor="text1"/>
              </w:rPr>
              <w:t>15</w:t>
            </w:r>
          </w:p>
        </w:tc>
        <w:tc>
          <w:tcPr>
            <w:tcW w:w="687" w:type="dxa"/>
            <w:shd w:val="clear" w:color="auto" w:fill="auto"/>
          </w:tcPr>
          <w:p w14:paraId="1E95B2C1" w14:textId="77777777" w:rsidR="002D6819" w:rsidRPr="00445DBB" w:rsidRDefault="002D6819" w:rsidP="000539E9">
            <w:pPr>
              <w:pStyle w:val="TAC"/>
              <w:keepNext w:val="0"/>
              <w:rPr>
                <w:color w:val="000000" w:themeColor="text1"/>
              </w:rPr>
            </w:pPr>
            <w:proofErr w:type="spellStart"/>
            <w:r w:rsidRPr="00445DBB">
              <w:rPr>
                <w:color w:val="000000" w:themeColor="text1"/>
              </w:rPr>
              <w:t>Yes</w:t>
            </w:r>
            <w:proofErr w:type="spellEnd"/>
          </w:p>
        </w:tc>
        <w:tc>
          <w:tcPr>
            <w:tcW w:w="687" w:type="dxa"/>
            <w:shd w:val="clear" w:color="auto" w:fill="auto"/>
            <w:vAlign w:val="center"/>
          </w:tcPr>
          <w:p w14:paraId="6FF761A3" w14:textId="77777777" w:rsidR="002D6819" w:rsidRPr="00445DBB" w:rsidRDefault="002D6819" w:rsidP="000539E9">
            <w:pPr>
              <w:pStyle w:val="TAC"/>
              <w:keepNext w:val="0"/>
              <w:rPr>
                <w:color w:val="000000" w:themeColor="text1"/>
              </w:rPr>
            </w:pPr>
            <w:proofErr w:type="spellStart"/>
            <w:r w:rsidRPr="00445DBB">
              <w:rPr>
                <w:color w:val="000000" w:themeColor="text1"/>
              </w:rPr>
              <w:t>Yes</w:t>
            </w:r>
            <w:proofErr w:type="spellEnd"/>
          </w:p>
        </w:tc>
        <w:tc>
          <w:tcPr>
            <w:tcW w:w="687" w:type="dxa"/>
            <w:shd w:val="clear" w:color="auto" w:fill="auto"/>
            <w:vAlign w:val="center"/>
          </w:tcPr>
          <w:p w14:paraId="0069AE05"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71459668"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15A81483" w14:textId="77777777" w:rsidR="002D6819" w:rsidRPr="00445DBB" w:rsidRDefault="002D6819" w:rsidP="000539E9">
            <w:pPr>
              <w:pStyle w:val="TAC"/>
              <w:keepNext w:val="0"/>
              <w:rPr>
                <w:color w:val="000000" w:themeColor="text1"/>
              </w:rPr>
            </w:pPr>
          </w:p>
        </w:tc>
        <w:tc>
          <w:tcPr>
            <w:tcW w:w="687" w:type="dxa"/>
            <w:shd w:val="clear" w:color="auto" w:fill="auto"/>
          </w:tcPr>
          <w:p w14:paraId="6C27A9B3"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48A61623"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26AC1BF3"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33B90DF3"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5D58E07E" w14:textId="77777777" w:rsidR="002D6819" w:rsidRPr="00445DBB" w:rsidRDefault="002D6819" w:rsidP="000539E9">
            <w:pPr>
              <w:pStyle w:val="TAC"/>
              <w:keepNext w:val="0"/>
              <w:rPr>
                <w:rFonts w:eastAsia="Yu Mincho"/>
                <w:color w:val="000000" w:themeColor="text1"/>
              </w:rPr>
            </w:pPr>
          </w:p>
        </w:tc>
        <w:tc>
          <w:tcPr>
            <w:tcW w:w="687" w:type="dxa"/>
            <w:shd w:val="clear" w:color="auto" w:fill="auto"/>
            <w:vAlign w:val="center"/>
          </w:tcPr>
          <w:p w14:paraId="35A92AF9"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35E26D32" w14:textId="77777777" w:rsidR="002D6819" w:rsidRPr="00445DBB" w:rsidRDefault="002D6819" w:rsidP="000539E9">
            <w:pPr>
              <w:pStyle w:val="TAC"/>
              <w:keepNext w:val="0"/>
              <w:rPr>
                <w:rFonts w:eastAsia="Yu Mincho"/>
                <w:color w:val="000000" w:themeColor="text1"/>
              </w:rPr>
            </w:pPr>
          </w:p>
        </w:tc>
        <w:tc>
          <w:tcPr>
            <w:tcW w:w="717" w:type="dxa"/>
            <w:shd w:val="clear" w:color="auto" w:fill="auto"/>
            <w:vAlign w:val="center"/>
          </w:tcPr>
          <w:p w14:paraId="4A83EFBB" w14:textId="77777777" w:rsidR="002D6819" w:rsidRPr="00445DBB" w:rsidRDefault="002D6819" w:rsidP="000539E9">
            <w:pPr>
              <w:pStyle w:val="TAC"/>
              <w:rPr>
                <w:rFonts w:eastAsia="Yu Mincho"/>
                <w:color w:val="000000" w:themeColor="text1"/>
              </w:rPr>
            </w:pPr>
          </w:p>
        </w:tc>
      </w:tr>
      <w:tr w:rsidR="00445DBB" w:rsidRPr="00445DBB" w14:paraId="776F3AEC" w14:textId="77777777" w:rsidTr="000539E9">
        <w:trPr>
          <w:cantSplit/>
          <w:jc w:val="center"/>
        </w:trPr>
        <w:tc>
          <w:tcPr>
            <w:tcW w:w="906" w:type="dxa"/>
            <w:shd w:val="clear" w:color="auto" w:fill="auto"/>
            <w:vAlign w:val="center"/>
          </w:tcPr>
          <w:p w14:paraId="426C7B85" w14:textId="77777777" w:rsidR="002D6819" w:rsidRPr="00445DBB" w:rsidRDefault="002D6819" w:rsidP="000539E9">
            <w:pPr>
              <w:pStyle w:val="TAC"/>
              <w:keepNext w:val="0"/>
              <w:rPr>
                <w:color w:val="000000" w:themeColor="text1"/>
              </w:rPr>
            </w:pPr>
            <w:r w:rsidRPr="00445DBB">
              <w:rPr>
                <w:color w:val="000000" w:themeColor="text1"/>
              </w:rPr>
              <w:t>n85</w:t>
            </w:r>
          </w:p>
        </w:tc>
        <w:tc>
          <w:tcPr>
            <w:tcW w:w="687" w:type="dxa"/>
            <w:shd w:val="clear" w:color="auto" w:fill="auto"/>
            <w:vAlign w:val="center"/>
          </w:tcPr>
          <w:p w14:paraId="56CB652C" w14:textId="77777777" w:rsidR="002D6819" w:rsidRPr="00445DBB" w:rsidRDefault="002D6819" w:rsidP="000539E9">
            <w:pPr>
              <w:pStyle w:val="TAC"/>
              <w:keepNext w:val="0"/>
              <w:rPr>
                <w:color w:val="000000" w:themeColor="text1"/>
              </w:rPr>
            </w:pPr>
            <w:r w:rsidRPr="00445DBB">
              <w:rPr>
                <w:color w:val="000000" w:themeColor="text1"/>
              </w:rPr>
              <w:t>30</w:t>
            </w:r>
          </w:p>
        </w:tc>
        <w:tc>
          <w:tcPr>
            <w:tcW w:w="687" w:type="dxa"/>
            <w:shd w:val="clear" w:color="auto" w:fill="auto"/>
          </w:tcPr>
          <w:p w14:paraId="53F52A3E" w14:textId="77777777" w:rsidR="002D6819" w:rsidRPr="00445DBB" w:rsidRDefault="002D6819" w:rsidP="000539E9">
            <w:pPr>
              <w:pStyle w:val="TAC"/>
              <w:keepNext w:val="0"/>
              <w:rPr>
                <w:color w:val="000000" w:themeColor="text1"/>
              </w:rPr>
            </w:pPr>
          </w:p>
        </w:tc>
        <w:tc>
          <w:tcPr>
            <w:tcW w:w="687" w:type="dxa"/>
            <w:shd w:val="clear" w:color="auto" w:fill="auto"/>
          </w:tcPr>
          <w:p w14:paraId="7F625D84" w14:textId="77777777" w:rsidR="002D6819" w:rsidRPr="00445DBB" w:rsidRDefault="002D6819" w:rsidP="000539E9">
            <w:pPr>
              <w:pStyle w:val="TAC"/>
              <w:keepNext w:val="0"/>
              <w:rPr>
                <w:color w:val="000000" w:themeColor="text1"/>
              </w:rPr>
            </w:pPr>
            <w:proofErr w:type="spellStart"/>
            <w:r w:rsidRPr="00445DBB">
              <w:rPr>
                <w:color w:val="000000" w:themeColor="text1"/>
              </w:rPr>
              <w:t>Yes</w:t>
            </w:r>
            <w:proofErr w:type="spellEnd"/>
          </w:p>
        </w:tc>
        <w:tc>
          <w:tcPr>
            <w:tcW w:w="687" w:type="dxa"/>
            <w:shd w:val="clear" w:color="auto" w:fill="auto"/>
            <w:vAlign w:val="center"/>
          </w:tcPr>
          <w:p w14:paraId="7BAA9EB7"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5B97C5CB"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688BEB90" w14:textId="77777777" w:rsidR="002D6819" w:rsidRPr="00445DBB" w:rsidRDefault="002D6819" w:rsidP="000539E9">
            <w:pPr>
              <w:pStyle w:val="TAC"/>
              <w:keepNext w:val="0"/>
              <w:rPr>
                <w:color w:val="000000" w:themeColor="text1"/>
              </w:rPr>
            </w:pPr>
          </w:p>
        </w:tc>
        <w:tc>
          <w:tcPr>
            <w:tcW w:w="687" w:type="dxa"/>
            <w:shd w:val="clear" w:color="auto" w:fill="auto"/>
          </w:tcPr>
          <w:p w14:paraId="5AD8E5F4"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4DFA9808"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21A7554E"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2B80687B"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7834F3AC" w14:textId="77777777" w:rsidR="002D6819" w:rsidRPr="00445DBB" w:rsidRDefault="002D6819" w:rsidP="000539E9">
            <w:pPr>
              <w:pStyle w:val="TAC"/>
              <w:keepNext w:val="0"/>
              <w:rPr>
                <w:rFonts w:eastAsia="Yu Mincho"/>
                <w:color w:val="000000" w:themeColor="text1"/>
              </w:rPr>
            </w:pPr>
          </w:p>
        </w:tc>
        <w:tc>
          <w:tcPr>
            <w:tcW w:w="687" w:type="dxa"/>
            <w:shd w:val="clear" w:color="auto" w:fill="auto"/>
            <w:vAlign w:val="center"/>
          </w:tcPr>
          <w:p w14:paraId="22750825"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7EC63440" w14:textId="77777777" w:rsidR="002D6819" w:rsidRPr="00445DBB" w:rsidRDefault="002D6819" w:rsidP="000539E9">
            <w:pPr>
              <w:pStyle w:val="TAC"/>
              <w:keepNext w:val="0"/>
              <w:rPr>
                <w:rFonts w:eastAsia="Yu Mincho"/>
                <w:color w:val="000000" w:themeColor="text1"/>
              </w:rPr>
            </w:pPr>
          </w:p>
        </w:tc>
        <w:tc>
          <w:tcPr>
            <w:tcW w:w="717" w:type="dxa"/>
            <w:shd w:val="clear" w:color="auto" w:fill="auto"/>
            <w:vAlign w:val="center"/>
          </w:tcPr>
          <w:p w14:paraId="14CF8007" w14:textId="77777777" w:rsidR="002D6819" w:rsidRPr="00445DBB" w:rsidRDefault="002D6819" w:rsidP="000539E9">
            <w:pPr>
              <w:pStyle w:val="TAC"/>
              <w:rPr>
                <w:rFonts w:eastAsia="Yu Mincho"/>
                <w:color w:val="000000" w:themeColor="text1"/>
              </w:rPr>
            </w:pPr>
          </w:p>
        </w:tc>
      </w:tr>
      <w:tr w:rsidR="002D6819" w:rsidRPr="00445DBB" w14:paraId="2353B17D" w14:textId="77777777" w:rsidTr="000539E9">
        <w:trPr>
          <w:cantSplit/>
          <w:jc w:val="center"/>
        </w:trPr>
        <w:tc>
          <w:tcPr>
            <w:tcW w:w="906" w:type="dxa"/>
            <w:shd w:val="clear" w:color="auto" w:fill="auto"/>
            <w:vAlign w:val="center"/>
          </w:tcPr>
          <w:p w14:paraId="01345A49"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50786162" w14:textId="77777777" w:rsidR="002D6819" w:rsidRPr="00445DBB" w:rsidRDefault="002D6819" w:rsidP="000539E9">
            <w:pPr>
              <w:pStyle w:val="TAC"/>
              <w:keepNext w:val="0"/>
              <w:rPr>
                <w:color w:val="000000" w:themeColor="text1"/>
              </w:rPr>
            </w:pPr>
            <w:r w:rsidRPr="00445DBB">
              <w:rPr>
                <w:color w:val="000000" w:themeColor="text1"/>
              </w:rPr>
              <w:t>60</w:t>
            </w:r>
          </w:p>
        </w:tc>
        <w:tc>
          <w:tcPr>
            <w:tcW w:w="687" w:type="dxa"/>
            <w:shd w:val="clear" w:color="auto" w:fill="auto"/>
          </w:tcPr>
          <w:p w14:paraId="353CD5A7"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79DD3FEE"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37EA8C9D"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3C214651"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63935EC0" w14:textId="77777777" w:rsidR="002D6819" w:rsidRPr="00445DBB" w:rsidRDefault="002D6819" w:rsidP="000539E9">
            <w:pPr>
              <w:pStyle w:val="TAC"/>
              <w:keepNext w:val="0"/>
              <w:rPr>
                <w:color w:val="000000" w:themeColor="text1"/>
              </w:rPr>
            </w:pPr>
          </w:p>
        </w:tc>
        <w:tc>
          <w:tcPr>
            <w:tcW w:w="687" w:type="dxa"/>
            <w:shd w:val="clear" w:color="auto" w:fill="auto"/>
          </w:tcPr>
          <w:p w14:paraId="27A6D6F9"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4691E586"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661F2210"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536ABE97"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411E8D95" w14:textId="77777777" w:rsidR="002D6819" w:rsidRPr="00445DBB" w:rsidRDefault="002D6819" w:rsidP="000539E9">
            <w:pPr>
              <w:pStyle w:val="TAC"/>
              <w:keepNext w:val="0"/>
              <w:rPr>
                <w:rFonts w:eastAsia="Yu Mincho"/>
                <w:color w:val="000000" w:themeColor="text1"/>
              </w:rPr>
            </w:pPr>
          </w:p>
        </w:tc>
        <w:tc>
          <w:tcPr>
            <w:tcW w:w="687" w:type="dxa"/>
            <w:shd w:val="clear" w:color="auto" w:fill="auto"/>
            <w:vAlign w:val="center"/>
          </w:tcPr>
          <w:p w14:paraId="4C2A6817"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11E827D4" w14:textId="77777777" w:rsidR="002D6819" w:rsidRPr="00445DBB" w:rsidRDefault="002D6819" w:rsidP="000539E9">
            <w:pPr>
              <w:pStyle w:val="TAC"/>
              <w:keepNext w:val="0"/>
              <w:rPr>
                <w:rFonts w:eastAsia="Yu Mincho"/>
                <w:color w:val="000000" w:themeColor="text1"/>
              </w:rPr>
            </w:pPr>
          </w:p>
        </w:tc>
        <w:tc>
          <w:tcPr>
            <w:tcW w:w="717" w:type="dxa"/>
            <w:shd w:val="clear" w:color="auto" w:fill="auto"/>
            <w:vAlign w:val="center"/>
          </w:tcPr>
          <w:p w14:paraId="124CB1F5" w14:textId="77777777" w:rsidR="002D6819" w:rsidRPr="00445DBB" w:rsidRDefault="002D6819" w:rsidP="000539E9">
            <w:pPr>
              <w:pStyle w:val="TAC"/>
              <w:rPr>
                <w:rFonts w:eastAsia="Yu Mincho"/>
                <w:color w:val="000000" w:themeColor="text1"/>
              </w:rPr>
            </w:pPr>
          </w:p>
        </w:tc>
      </w:tr>
    </w:tbl>
    <w:p w14:paraId="48B543BC" w14:textId="77777777" w:rsidR="002D6819" w:rsidRPr="00445DBB" w:rsidRDefault="002D6819" w:rsidP="002D6819">
      <w:pPr>
        <w:pStyle w:val="ListParagraph"/>
        <w:overflowPunct/>
        <w:autoSpaceDE/>
        <w:autoSpaceDN/>
        <w:adjustRightInd/>
        <w:spacing w:after="120"/>
        <w:ind w:left="2376" w:firstLineChars="0" w:firstLine="0"/>
        <w:textAlignment w:val="auto"/>
        <w:rPr>
          <w:rFonts w:eastAsia="SimSun"/>
          <w:color w:val="000000" w:themeColor="text1"/>
          <w:szCs w:val="24"/>
          <w:lang w:eastAsia="zh-CN"/>
        </w:rPr>
      </w:pPr>
    </w:p>
    <w:p w14:paraId="1C6FD948" w14:textId="3C7752EE" w:rsidR="002D6819" w:rsidRPr="00445DBB" w:rsidRDefault="002D6819" w:rsidP="002D681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445DBB">
        <w:rPr>
          <w:rFonts w:eastAsia="SimSun"/>
          <w:color w:val="000000" w:themeColor="text1"/>
          <w:szCs w:val="24"/>
          <w:lang w:eastAsia="zh-CN"/>
        </w:rPr>
        <w:t>Channel arrangement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445DBB" w:rsidRPr="00445DBB" w14:paraId="2557D38E" w14:textId="77777777" w:rsidTr="000539E9">
        <w:trPr>
          <w:cantSplit/>
          <w:jc w:val="center"/>
        </w:trPr>
        <w:tc>
          <w:tcPr>
            <w:tcW w:w="1242" w:type="dxa"/>
            <w:shd w:val="clear" w:color="auto" w:fill="auto"/>
          </w:tcPr>
          <w:p w14:paraId="7043D990" w14:textId="77777777" w:rsidR="002D6819" w:rsidRPr="00445DBB" w:rsidRDefault="002D6819" w:rsidP="000539E9">
            <w:pPr>
              <w:pStyle w:val="TAH"/>
              <w:rPr>
                <w:rFonts w:eastAsia="Yu Mincho"/>
                <w:color w:val="000000" w:themeColor="text1"/>
              </w:rPr>
            </w:pPr>
            <w:r w:rsidRPr="00445DBB">
              <w:rPr>
                <w:color w:val="000000" w:themeColor="text1"/>
              </w:rPr>
              <w:t xml:space="preserve">NR </w:t>
            </w:r>
            <w:r w:rsidRPr="00445DBB">
              <w:rPr>
                <w:i/>
                <w:color w:val="000000" w:themeColor="text1"/>
              </w:rPr>
              <w:t>operating band</w:t>
            </w:r>
          </w:p>
        </w:tc>
        <w:tc>
          <w:tcPr>
            <w:tcW w:w="1146" w:type="dxa"/>
            <w:shd w:val="clear" w:color="auto" w:fill="auto"/>
          </w:tcPr>
          <w:p w14:paraId="75FE5DAC" w14:textId="77777777" w:rsidR="002D6819" w:rsidRPr="00445DBB" w:rsidRDefault="002D6819" w:rsidP="000539E9">
            <w:pPr>
              <w:pStyle w:val="TAH"/>
              <w:rPr>
                <w:color w:val="000000" w:themeColor="text1"/>
              </w:rPr>
            </w:pPr>
            <w:proofErr w:type="spellStart"/>
            <w:r w:rsidRPr="00445DBB">
              <w:rPr>
                <w:color w:val="000000" w:themeColor="text1"/>
              </w:rPr>
              <w:t>ΔF</w:t>
            </w:r>
            <w:r w:rsidRPr="00445DBB">
              <w:rPr>
                <w:color w:val="000000" w:themeColor="text1"/>
                <w:vertAlign w:val="subscript"/>
              </w:rPr>
              <w:t>Raster</w:t>
            </w:r>
            <w:proofErr w:type="spellEnd"/>
          </w:p>
          <w:p w14:paraId="3A5C9322" w14:textId="77777777" w:rsidR="002D6819" w:rsidRPr="00445DBB" w:rsidRDefault="002D6819" w:rsidP="000539E9">
            <w:pPr>
              <w:pStyle w:val="TAH"/>
              <w:rPr>
                <w:color w:val="000000" w:themeColor="text1"/>
              </w:rPr>
            </w:pPr>
            <w:r w:rsidRPr="00445DBB">
              <w:rPr>
                <w:color w:val="000000" w:themeColor="text1"/>
              </w:rPr>
              <w:t xml:space="preserve">(kHz) </w:t>
            </w:r>
          </w:p>
        </w:tc>
        <w:tc>
          <w:tcPr>
            <w:tcW w:w="2876" w:type="dxa"/>
            <w:shd w:val="clear" w:color="auto" w:fill="auto"/>
          </w:tcPr>
          <w:p w14:paraId="0C855EBD" w14:textId="77777777" w:rsidR="002D6819" w:rsidRPr="00445DBB" w:rsidRDefault="002D6819" w:rsidP="000539E9">
            <w:pPr>
              <w:pStyle w:val="TAH"/>
              <w:rPr>
                <w:rFonts w:eastAsia="Yu Mincho"/>
                <w:color w:val="000000" w:themeColor="text1"/>
              </w:rPr>
            </w:pPr>
            <w:proofErr w:type="spellStart"/>
            <w:r w:rsidRPr="00445DBB">
              <w:rPr>
                <w:rFonts w:eastAsia="Yu Mincho"/>
                <w:color w:val="000000" w:themeColor="text1"/>
              </w:rPr>
              <w:t>Uplink</w:t>
            </w:r>
            <w:proofErr w:type="spellEnd"/>
          </w:p>
          <w:p w14:paraId="739034E6" w14:textId="77777777" w:rsidR="002D6819" w:rsidRPr="00445DBB" w:rsidRDefault="002D6819" w:rsidP="000539E9">
            <w:pPr>
              <w:pStyle w:val="TAH"/>
              <w:rPr>
                <w:rFonts w:eastAsia="Yu Mincho"/>
                <w:color w:val="000000" w:themeColor="text1"/>
                <w:vertAlign w:val="subscript"/>
              </w:rPr>
            </w:pPr>
            <w:proofErr w:type="spellStart"/>
            <w:r w:rsidRPr="00445DBB">
              <w:rPr>
                <w:rFonts w:eastAsia="Yu Mincho"/>
                <w:color w:val="000000" w:themeColor="text1"/>
              </w:rPr>
              <w:t>range</w:t>
            </w:r>
            <w:proofErr w:type="spellEnd"/>
            <w:r w:rsidRPr="00445DBB">
              <w:rPr>
                <w:rFonts w:eastAsia="Yu Mincho"/>
                <w:color w:val="000000" w:themeColor="text1"/>
              </w:rPr>
              <w:t xml:space="preserve"> of N</w:t>
            </w:r>
            <w:r w:rsidRPr="00445DBB">
              <w:rPr>
                <w:rFonts w:eastAsia="Yu Mincho"/>
                <w:color w:val="000000" w:themeColor="text1"/>
                <w:vertAlign w:val="subscript"/>
              </w:rPr>
              <w:t>REF</w:t>
            </w:r>
          </w:p>
          <w:p w14:paraId="7E4A5D41"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w:t>
            </w:r>
            <w:proofErr w:type="spellStart"/>
            <w:r w:rsidRPr="00445DBB">
              <w:rPr>
                <w:rFonts w:eastAsia="Yu Mincho"/>
                <w:color w:val="000000" w:themeColor="text1"/>
              </w:rPr>
              <w:t>First</w:t>
            </w:r>
            <w:proofErr w:type="spellEnd"/>
            <w:r w:rsidRPr="00445DBB">
              <w:rPr>
                <w:rFonts w:eastAsia="Yu Mincho"/>
                <w:color w:val="000000" w:themeColor="text1"/>
              </w:rPr>
              <w:t xml:space="preserve"> – &lt;</w:t>
            </w:r>
            <w:proofErr w:type="spellStart"/>
            <w:r w:rsidRPr="00445DBB">
              <w:rPr>
                <w:rFonts w:eastAsia="Yu Mincho"/>
                <w:color w:val="000000" w:themeColor="text1"/>
              </w:rPr>
              <w:t>Step</w:t>
            </w:r>
            <w:proofErr w:type="spellEnd"/>
            <w:r w:rsidRPr="00445DBB">
              <w:rPr>
                <w:rFonts w:eastAsia="Yu Mincho"/>
                <w:color w:val="000000" w:themeColor="text1"/>
              </w:rPr>
              <w:t xml:space="preserve"> </w:t>
            </w:r>
            <w:proofErr w:type="spellStart"/>
            <w:r w:rsidRPr="00445DBB">
              <w:rPr>
                <w:rFonts w:eastAsia="Yu Mincho"/>
                <w:color w:val="000000" w:themeColor="text1"/>
              </w:rPr>
              <w:t>size</w:t>
            </w:r>
            <w:proofErr w:type="spellEnd"/>
            <w:r w:rsidRPr="00445DBB">
              <w:rPr>
                <w:rFonts w:eastAsia="Yu Mincho"/>
                <w:color w:val="000000" w:themeColor="text1"/>
              </w:rPr>
              <w:t xml:space="preserve">&gt; – </w:t>
            </w:r>
            <w:proofErr w:type="spellStart"/>
            <w:r w:rsidRPr="00445DBB">
              <w:rPr>
                <w:rFonts w:eastAsia="Yu Mincho"/>
                <w:color w:val="000000" w:themeColor="text1"/>
              </w:rPr>
              <w:t>Last</w:t>
            </w:r>
            <w:proofErr w:type="spellEnd"/>
            <w:r w:rsidRPr="00445DBB">
              <w:rPr>
                <w:rFonts w:eastAsia="Yu Mincho"/>
                <w:color w:val="000000" w:themeColor="text1"/>
              </w:rPr>
              <w:t>)</w:t>
            </w:r>
          </w:p>
        </w:tc>
        <w:tc>
          <w:tcPr>
            <w:tcW w:w="2877" w:type="dxa"/>
            <w:shd w:val="clear" w:color="auto" w:fill="auto"/>
          </w:tcPr>
          <w:p w14:paraId="05E870A4" w14:textId="77777777" w:rsidR="002D6819" w:rsidRPr="00445DBB" w:rsidRDefault="002D6819" w:rsidP="000539E9">
            <w:pPr>
              <w:pStyle w:val="TAH"/>
              <w:rPr>
                <w:rFonts w:eastAsia="Yu Mincho"/>
                <w:color w:val="000000" w:themeColor="text1"/>
              </w:rPr>
            </w:pPr>
            <w:proofErr w:type="spellStart"/>
            <w:r w:rsidRPr="00445DBB">
              <w:rPr>
                <w:rFonts w:eastAsia="Yu Mincho"/>
                <w:color w:val="000000" w:themeColor="text1"/>
              </w:rPr>
              <w:t>Downlink</w:t>
            </w:r>
            <w:proofErr w:type="spellEnd"/>
          </w:p>
          <w:p w14:paraId="4135F7F4" w14:textId="77777777" w:rsidR="002D6819" w:rsidRPr="00445DBB" w:rsidRDefault="002D6819" w:rsidP="000539E9">
            <w:pPr>
              <w:pStyle w:val="TAH"/>
              <w:rPr>
                <w:rFonts w:eastAsia="Yu Mincho"/>
                <w:color w:val="000000" w:themeColor="text1"/>
                <w:vertAlign w:val="subscript"/>
              </w:rPr>
            </w:pPr>
            <w:proofErr w:type="spellStart"/>
            <w:r w:rsidRPr="00445DBB">
              <w:rPr>
                <w:rFonts w:eastAsia="Yu Mincho"/>
                <w:color w:val="000000" w:themeColor="text1"/>
              </w:rPr>
              <w:t>range</w:t>
            </w:r>
            <w:proofErr w:type="spellEnd"/>
            <w:r w:rsidRPr="00445DBB">
              <w:rPr>
                <w:rFonts w:eastAsia="Yu Mincho"/>
                <w:color w:val="000000" w:themeColor="text1"/>
              </w:rPr>
              <w:t xml:space="preserve"> of N</w:t>
            </w:r>
            <w:r w:rsidRPr="00445DBB">
              <w:rPr>
                <w:rFonts w:eastAsia="Yu Mincho"/>
                <w:color w:val="000000" w:themeColor="text1"/>
                <w:vertAlign w:val="subscript"/>
              </w:rPr>
              <w:t>REF</w:t>
            </w:r>
          </w:p>
          <w:p w14:paraId="4E762435"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w:t>
            </w:r>
            <w:proofErr w:type="spellStart"/>
            <w:r w:rsidRPr="00445DBB">
              <w:rPr>
                <w:rFonts w:eastAsia="Yu Mincho"/>
                <w:color w:val="000000" w:themeColor="text1"/>
              </w:rPr>
              <w:t>First</w:t>
            </w:r>
            <w:proofErr w:type="spellEnd"/>
            <w:r w:rsidRPr="00445DBB">
              <w:rPr>
                <w:rFonts w:eastAsia="Yu Mincho"/>
                <w:color w:val="000000" w:themeColor="text1"/>
              </w:rPr>
              <w:t xml:space="preserve"> – &lt;</w:t>
            </w:r>
            <w:proofErr w:type="spellStart"/>
            <w:r w:rsidRPr="00445DBB">
              <w:rPr>
                <w:rFonts w:eastAsia="Yu Mincho"/>
                <w:color w:val="000000" w:themeColor="text1"/>
              </w:rPr>
              <w:t>Step</w:t>
            </w:r>
            <w:proofErr w:type="spellEnd"/>
            <w:r w:rsidRPr="00445DBB">
              <w:rPr>
                <w:rFonts w:eastAsia="Yu Mincho"/>
                <w:color w:val="000000" w:themeColor="text1"/>
              </w:rPr>
              <w:t xml:space="preserve"> </w:t>
            </w:r>
            <w:proofErr w:type="spellStart"/>
            <w:r w:rsidRPr="00445DBB">
              <w:rPr>
                <w:rFonts w:eastAsia="Yu Mincho"/>
                <w:color w:val="000000" w:themeColor="text1"/>
              </w:rPr>
              <w:t>size</w:t>
            </w:r>
            <w:proofErr w:type="spellEnd"/>
            <w:r w:rsidRPr="00445DBB">
              <w:rPr>
                <w:rFonts w:eastAsia="Yu Mincho"/>
                <w:color w:val="000000" w:themeColor="text1"/>
              </w:rPr>
              <w:t xml:space="preserve">&gt; – </w:t>
            </w:r>
            <w:proofErr w:type="spellStart"/>
            <w:r w:rsidRPr="00445DBB">
              <w:rPr>
                <w:rFonts w:eastAsia="Yu Mincho"/>
                <w:color w:val="000000" w:themeColor="text1"/>
              </w:rPr>
              <w:t>Last</w:t>
            </w:r>
            <w:proofErr w:type="spellEnd"/>
            <w:r w:rsidRPr="00445DBB">
              <w:rPr>
                <w:rFonts w:eastAsia="Yu Mincho"/>
                <w:color w:val="000000" w:themeColor="text1"/>
              </w:rPr>
              <w:t>)</w:t>
            </w:r>
          </w:p>
        </w:tc>
      </w:tr>
      <w:tr w:rsidR="002D6819" w:rsidRPr="00445DBB" w14:paraId="2456DEA2" w14:textId="77777777" w:rsidTr="000539E9">
        <w:trPr>
          <w:cantSplit/>
          <w:jc w:val="center"/>
        </w:trPr>
        <w:tc>
          <w:tcPr>
            <w:tcW w:w="1242" w:type="dxa"/>
            <w:shd w:val="clear" w:color="auto" w:fill="auto"/>
            <w:vAlign w:val="center"/>
          </w:tcPr>
          <w:p w14:paraId="355BC14F" w14:textId="77777777" w:rsidR="002D6819" w:rsidRPr="00445DBB" w:rsidRDefault="002D6819" w:rsidP="000539E9">
            <w:pPr>
              <w:pStyle w:val="TAC"/>
              <w:rPr>
                <w:rFonts w:eastAsia="Yu Mincho"/>
                <w:color w:val="000000" w:themeColor="text1"/>
              </w:rPr>
            </w:pPr>
            <w:r w:rsidRPr="00445DBB">
              <w:rPr>
                <w:color w:val="000000" w:themeColor="text1"/>
              </w:rPr>
              <w:t>n85</w:t>
            </w:r>
          </w:p>
        </w:tc>
        <w:tc>
          <w:tcPr>
            <w:tcW w:w="1146" w:type="dxa"/>
            <w:shd w:val="clear" w:color="auto" w:fill="auto"/>
          </w:tcPr>
          <w:p w14:paraId="1C13BB8F" w14:textId="77777777" w:rsidR="002D6819" w:rsidRPr="00445DBB" w:rsidRDefault="002D6819" w:rsidP="000539E9">
            <w:pPr>
              <w:pStyle w:val="TAC"/>
              <w:rPr>
                <w:rFonts w:eastAsia="Yu Mincho"/>
                <w:color w:val="000000" w:themeColor="text1"/>
              </w:rPr>
            </w:pPr>
            <w:r w:rsidRPr="00445DBB">
              <w:rPr>
                <w:rFonts w:eastAsia="Yu Mincho"/>
                <w:color w:val="000000" w:themeColor="text1"/>
              </w:rPr>
              <w:t>100</w:t>
            </w:r>
          </w:p>
        </w:tc>
        <w:tc>
          <w:tcPr>
            <w:tcW w:w="2876" w:type="dxa"/>
            <w:shd w:val="clear" w:color="auto" w:fill="auto"/>
          </w:tcPr>
          <w:p w14:paraId="3C0F17D8" w14:textId="59CC32D5" w:rsidR="002D6819" w:rsidRPr="00445DBB" w:rsidRDefault="00445DBB" w:rsidP="000539E9">
            <w:pPr>
              <w:pStyle w:val="TAC"/>
              <w:rPr>
                <w:rFonts w:eastAsia="Yu Mincho"/>
                <w:color w:val="000000" w:themeColor="text1"/>
              </w:rPr>
            </w:pPr>
            <w:r w:rsidRPr="00445DBB">
              <w:rPr>
                <w:color w:val="000000" w:themeColor="text1"/>
              </w:rPr>
              <w:t>139600</w:t>
            </w:r>
            <w:r w:rsidRPr="00445DBB">
              <w:rPr>
                <w:rFonts w:eastAsia="Yu Mincho"/>
                <w:color w:val="000000" w:themeColor="text1"/>
              </w:rPr>
              <w:t xml:space="preserve"> – &lt;20&gt; – 143200</w:t>
            </w:r>
          </w:p>
        </w:tc>
        <w:tc>
          <w:tcPr>
            <w:tcW w:w="2877" w:type="dxa"/>
            <w:shd w:val="clear" w:color="auto" w:fill="auto"/>
          </w:tcPr>
          <w:p w14:paraId="2A128A78" w14:textId="77777777" w:rsidR="002D6819" w:rsidRPr="00445DBB" w:rsidRDefault="002D6819" w:rsidP="000539E9">
            <w:pPr>
              <w:pStyle w:val="TAC"/>
              <w:rPr>
                <w:rFonts w:eastAsia="Yu Mincho"/>
                <w:color w:val="000000" w:themeColor="text1"/>
              </w:rPr>
            </w:pPr>
            <w:r w:rsidRPr="00445DBB">
              <w:rPr>
                <w:color w:val="000000" w:themeColor="text1"/>
              </w:rPr>
              <w:t>145600</w:t>
            </w:r>
            <w:r w:rsidRPr="00445DBB">
              <w:rPr>
                <w:rFonts w:eastAsia="Yu Mincho"/>
                <w:color w:val="000000" w:themeColor="text1"/>
              </w:rPr>
              <w:t xml:space="preserve"> – &lt;20&gt; – 149200</w:t>
            </w:r>
          </w:p>
        </w:tc>
      </w:tr>
    </w:tbl>
    <w:p w14:paraId="402F3BF2" w14:textId="5E0015A7" w:rsidR="002D6819" w:rsidRPr="00445DBB" w:rsidRDefault="002D6819" w:rsidP="002D6819">
      <w:pPr>
        <w:spacing w:after="120"/>
        <w:rPr>
          <w:color w:val="000000" w:themeColor="text1"/>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445DBB" w:rsidRPr="00445DBB" w14:paraId="3688F475" w14:textId="77777777" w:rsidTr="000539E9">
        <w:trPr>
          <w:cantSplit/>
          <w:jc w:val="center"/>
        </w:trPr>
        <w:tc>
          <w:tcPr>
            <w:tcW w:w="2156" w:type="dxa"/>
            <w:tcBorders>
              <w:top w:val="single" w:sz="4" w:space="0" w:color="auto"/>
              <w:left w:val="single" w:sz="4" w:space="0" w:color="auto"/>
              <w:bottom w:val="single" w:sz="4" w:space="0" w:color="auto"/>
              <w:right w:val="single" w:sz="4" w:space="0" w:color="auto"/>
            </w:tcBorders>
            <w:hideMark/>
          </w:tcPr>
          <w:p w14:paraId="5D260342"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 xml:space="preserve">NR </w:t>
            </w:r>
            <w:r w:rsidRPr="00445DBB">
              <w:rPr>
                <w:rFonts w:eastAsia="Yu Mincho"/>
                <w:i/>
                <w:color w:val="000000" w:themeColor="text1"/>
              </w:rPr>
              <w:t>operating band</w:t>
            </w:r>
          </w:p>
        </w:tc>
        <w:tc>
          <w:tcPr>
            <w:tcW w:w="2092" w:type="dxa"/>
            <w:tcBorders>
              <w:top w:val="single" w:sz="4" w:space="0" w:color="auto"/>
              <w:left w:val="single" w:sz="4" w:space="0" w:color="auto"/>
              <w:bottom w:val="single" w:sz="4" w:space="0" w:color="auto"/>
              <w:right w:val="single" w:sz="4" w:space="0" w:color="auto"/>
            </w:tcBorders>
            <w:hideMark/>
          </w:tcPr>
          <w:p w14:paraId="1657E5E7" w14:textId="77777777" w:rsidR="002D6819" w:rsidRPr="00445DBB" w:rsidRDefault="002D6819" w:rsidP="000539E9">
            <w:pPr>
              <w:pStyle w:val="TAH"/>
              <w:rPr>
                <w:rFonts w:eastAsia="Yu Mincho"/>
                <w:color w:val="000000" w:themeColor="text1"/>
                <w:lang w:eastAsia="ja-JP"/>
              </w:rPr>
            </w:pPr>
            <w:r w:rsidRPr="00445DBB">
              <w:rPr>
                <w:rFonts w:eastAsia="Yu Mincho"/>
                <w:color w:val="000000" w:themeColor="text1"/>
              </w:rPr>
              <w:t xml:space="preserve">SS </w:t>
            </w:r>
            <w:proofErr w:type="spellStart"/>
            <w:r w:rsidRPr="00445DBB">
              <w:rPr>
                <w:rFonts w:eastAsia="Yu Mincho"/>
                <w:color w:val="000000" w:themeColor="text1"/>
              </w:rPr>
              <w:t>Block</w:t>
            </w:r>
            <w:proofErr w:type="spellEnd"/>
            <w:r w:rsidRPr="00445DBB">
              <w:rPr>
                <w:rFonts w:eastAsia="Yu Mincho"/>
                <w:color w:val="000000" w:themeColor="text1"/>
              </w:rPr>
              <w:t xml:space="preserve"> SCS</w:t>
            </w:r>
          </w:p>
        </w:tc>
        <w:tc>
          <w:tcPr>
            <w:tcW w:w="1886" w:type="dxa"/>
            <w:tcBorders>
              <w:top w:val="single" w:sz="4" w:space="0" w:color="auto"/>
              <w:left w:val="single" w:sz="4" w:space="0" w:color="auto"/>
              <w:bottom w:val="single" w:sz="4" w:space="0" w:color="auto"/>
              <w:right w:val="single" w:sz="4" w:space="0" w:color="auto"/>
            </w:tcBorders>
          </w:tcPr>
          <w:p w14:paraId="451B8A1D" w14:textId="77777777" w:rsidR="002D6819" w:rsidRPr="00445DBB" w:rsidRDefault="002D6819" w:rsidP="000539E9">
            <w:pPr>
              <w:pStyle w:val="TAH"/>
              <w:rPr>
                <w:color w:val="000000" w:themeColor="text1"/>
                <w:lang w:eastAsia="zh-CN"/>
              </w:rPr>
            </w:pPr>
            <w:r w:rsidRPr="00445DBB">
              <w:rPr>
                <w:color w:val="000000" w:themeColor="text1"/>
                <w:lang w:eastAsia="zh-CN"/>
              </w:rPr>
              <w:t xml:space="preserve">SS </w:t>
            </w:r>
            <w:proofErr w:type="spellStart"/>
            <w:r w:rsidRPr="00445DBB">
              <w:rPr>
                <w:color w:val="000000" w:themeColor="text1"/>
                <w:lang w:eastAsia="zh-CN"/>
              </w:rPr>
              <w:t>Block</w:t>
            </w:r>
            <w:proofErr w:type="spellEnd"/>
            <w:r w:rsidRPr="00445DBB">
              <w:rPr>
                <w:color w:val="000000" w:themeColor="text1"/>
                <w:lang w:eastAsia="zh-CN"/>
              </w:rPr>
              <w:t xml:space="preserve"> </w:t>
            </w:r>
            <w:proofErr w:type="spellStart"/>
            <w:r w:rsidRPr="00445DBB">
              <w:rPr>
                <w:color w:val="000000" w:themeColor="text1"/>
                <w:lang w:eastAsia="zh-CN"/>
              </w:rPr>
              <w:t>pattern</w:t>
            </w:r>
            <w:proofErr w:type="spellEnd"/>
            <w:r w:rsidRPr="00445DBB">
              <w:rPr>
                <w:color w:val="000000" w:themeColor="text1"/>
                <w:lang w:eastAsia="zh-CN"/>
              </w:rPr>
              <w:br/>
              <w:t>(NOTE 1)</w:t>
            </w:r>
          </w:p>
        </w:tc>
        <w:tc>
          <w:tcPr>
            <w:tcW w:w="2595" w:type="dxa"/>
            <w:tcBorders>
              <w:top w:val="single" w:sz="4" w:space="0" w:color="auto"/>
              <w:left w:val="single" w:sz="4" w:space="0" w:color="auto"/>
              <w:bottom w:val="single" w:sz="4" w:space="0" w:color="auto"/>
              <w:right w:val="single" w:sz="4" w:space="0" w:color="auto"/>
            </w:tcBorders>
            <w:hideMark/>
          </w:tcPr>
          <w:p w14:paraId="4C8E410B" w14:textId="77777777" w:rsidR="002D6819" w:rsidRPr="00445DBB" w:rsidRDefault="002D6819" w:rsidP="000539E9">
            <w:pPr>
              <w:pStyle w:val="TAH"/>
              <w:rPr>
                <w:rFonts w:eastAsia="Yu Mincho"/>
                <w:color w:val="000000" w:themeColor="text1"/>
                <w:vertAlign w:val="subscript"/>
              </w:rPr>
            </w:pPr>
            <w:proofErr w:type="spellStart"/>
            <w:r w:rsidRPr="00445DBB">
              <w:rPr>
                <w:rFonts w:eastAsia="Yu Mincho"/>
                <w:color w:val="000000" w:themeColor="text1"/>
              </w:rPr>
              <w:t>Range</w:t>
            </w:r>
            <w:proofErr w:type="spellEnd"/>
            <w:r w:rsidRPr="00445DBB">
              <w:rPr>
                <w:rFonts w:eastAsia="Yu Mincho"/>
                <w:color w:val="000000" w:themeColor="text1"/>
              </w:rPr>
              <w:t xml:space="preserve"> of GSCN</w:t>
            </w:r>
          </w:p>
          <w:p w14:paraId="086219EB"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w:t>
            </w:r>
            <w:proofErr w:type="spellStart"/>
            <w:r w:rsidRPr="00445DBB">
              <w:rPr>
                <w:rFonts w:eastAsia="Yu Mincho"/>
                <w:color w:val="000000" w:themeColor="text1"/>
              </w:rPr>
              <w:t>First</w:t>
            </w:r>
            <w:proofErr w:type="spellEnd"/>
            <w:r w:rsidRPr="00445DBB">
              <w:rPr>
                <w:rFonts w:eastAsia="Yu Mincho"/>
                <w:color w:val="000000" w:themeColor="text1"/>
              </w:rPr>
              <w:t xml:space="preserve"> – &lt;</w:t>
            </w:r>
            <w:proofErr w:type="spellStart"/>
            <w:r w:rsidRPr="00445DBB">
              <w:rPr>
                <w:rFonts w:eastAsia="Yu Mincho"/>
                <w:color w:val="000000" w:themeColor="text1"/>
              </w:rPr>
              <w:t>Step</w:t>
            </w:r>
            <w:proofErr w:type="spellEnd"/>
            <w:r w:rsidRPr="00445DBB">
              <w:rPr>
                <w:rFonts w:eastAsia="Yu Mincho"/>
                <w:color w:val="000000" w:themeColor="text1"/>
              </w:rPr>
              <w:t xml:space="preserve"> </w:t>
            </w:r>
            <w:proofErr w:type="spellStart"/>
            <w:r w:rsidRPr="00445DBB">
              <w:rPr>
                <w:rFonts w:eastAsia="Yu Mincho"/>
                <w:color w:val="000000" w:themeColor="text1"/>
              </w:rPr>
              <w:t>size</w:t>
            </w:r>
            <w:proofErr w:type="spellEnd"/>
            <w:r w:rsidRPr="00445DBB">
              <w:rPr>
                <w:rFonts w:eastAsia="Yu Mincho"/>
                <w:color w:val="000000" w:themeColor="text1"/>
              </w:rPr>
              <w:t xml:space="preserve">&gt; – </w:t>
            </w:r>
            <w:proofErr w:type="spellStart"/>
            <w:r w:rsidRPr="00445DBB">
              <w:rPr>
                <w:rFonts w:eastAsia="Yu Mincho"/>
                <w:color w:val="000000" w:themeColor="text1"/>
              </w:rPr>
              <w:t>Last</w:t>
            </w:r>
            <w:proofErr w:type="spellEnd"/>
            <w:r w:rsidRPr="00445DBB">
              <w:rPr>
                <w:rFonts w:eastAsia="Yu Mincho"/>
                <w:color w:val="000000" w:themeColor="text1"/>
              </w:rPr>
              <w:t>)</w:t>
            </w:r>
          </w:p>
        </w:tc>
      </w:tr>
      <w:tr w:rsidR="002D6819" w:rsidRPr="00445DBB" w14:paraId="77DA731E" w14:textId="77777777" w:rsidTr="000539E9">
        <w:trPr>
          <w:cantSplit/>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3F170D29" w14:textId="77777777" w:rsidR="002D6819" w:rsidRPr="00445DBB" w:rsidRDefault="002D6819" w:rsidP="000539E9">
            <w:pPr>
              <w:pStyle w:val="TAC"/>
              <w:rPr>
                <w:rFonts w:eastAsia="Yu Mincho"/>
                <w:color w:val="000000" w:themeColor="text1"/>
              </w:rPr>
            </w:pPr>
            <w:r w:rsidRPr="00445DBB">
              <w:rPr>
                <w:color w:val="000000" w:themeColor="text1"/>
              </w:rPr>
              <w:t>n85</w:t>
            </w:r>
          </w:p>
        </w:tc>
        <w:tc>
          <w:tcPr>
            <w:tcW w:w="2092" w:type="dxa"/>
            <w:tcBorders>
              <w:top w:val="single" w:sz="4" w:space="0" w:color="auto"/>
              <w:left w:val="single" w:sz="4" w:space="0" w:color="auto"/>
              <w:bottom w:val="single" w:sz="4" w:space="0" w:color="auto"/>
              <w:right w:val="single" w:sz="4" w:space="0" w:color="auto"/>
            </w:tcBorders>
            <w:hideMark/>
          </w:tcPr>
          <w:p w14:paraId="7260C3DF" w14:textId="77777777" w:rsidR="002D6819" w:rsidRPr="00445DBB" w:rsidRDefault="002D6819" w:rsidP="000539E9">
            <w:pPr>
              <w:pStyle w:val="TAC"/>
              <w:rPr>
                <w:color w:val="000000" w:themeColor="text1"/>
                <w:lang w:val="en-US" w:eastAsia="ja-JP"/>
              </w:rPr>
            </w:pPr>
            <w:r w:rsidRPr="00445DBB">
              <w:rPr>
                <w:color w:val="000000" w:themeColor="text1"/>
              </w:rPr>
              <w:t>15 kHz</w:t>
            </w:r>
          </w:p>
        </w:tc>
        <w:tc>
          <w:tcPr>
            <w:tcW w:w="1886" w:type="dxa"/>
            <w:tcBorders>
              <w:top w:val="single" w:sz="4" w:space="0" w:color="auto"/>
              <w:left w:val="single" w:sz="4" w:space="0" w:color="auto"/>
              <w:bottom w:val="single" w:sz="4" w:space="0" w:color="auto"/>
              <w:right w:val="single" w:sz="4" w:space="0" w:color="auto"/>
            </w:tcBorders>
          </w:tcPr>
          <w:p w14:paraId="05472406" w14:textId="77777777" w:rsidR="002D6819" w:rsidRPr="00445DBB" w:rsidRDefault="002D6819" w:rsidP="000539E9">
            <w:pPr>
              <w:pStyle w:val="TAC"/>
              <w:rPr>
                <w:color w:val="000000" w:themeColor="text1"/>
              </w:rPr>
            </w:pPr>
            <w:r w:rsidRPr="00445DBB">
              <w:rPr>
                <w:color w:val="000000" w:themeColor="text1"/>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14:paraId="153D9DC6" w14:textId="77777777" w:rsidR="002D6819" w:rsidRPr="00445DBB" w:rsidRDefault="002D6819" w:rsidP="000539E9">
            <w:pPr>
              <w:pStyle w:val="TAC"/>
              <w:rPr>
                <w:rFonts w:eastAsia="Yu Mincho"/>
                <w:color w:val="000000" w:themeColor="text1"/>
              </w:rPr>
            </w:pPr>
            <w:r w:rsidRPr="00445DBB">
              <w:rPr>
                <w:color w:val="000000" w:themeColor="text1"/>
              </w:rPr>
              <w:t>1826 – &lt;1&gt; – 1858</w:t>
            </w:r>
          </w:p>
        </w:tc>
      </w:tr>
    </w:tbl>
    <w:p w14:paraId="444B822E" w14:textId="77777777" w:rsidR="002D6819" w:rsidRPr="00445DBB" w:rsidRDefault="002D6819" w:rsidP="002D6819">
      <w:pPr>
        <w:spacing w:after="120"/>
        <w:rPr>
          <w:color w:val="000000" w:themeColor="text1"/>
          <w:szCs w:val="24"/>
          <w:lang w:eastAsia="zh-CN"/>
        </w:rPr>
      </w:pPr>
    </w:p>
    <w:p w14:paraId="0226C650"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2492ADB7" w14:textId="77AB6A9C"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450A97A6" w14:textId="33E26676" w:rsidR="00CC481C" w:rsidRDefault="00CC481C" w:rsidP="005B4802">
      <w:pPr>
        <w:rPr>
          <w:i/>
          <w:color w:val="0070C0"/>
          <w:lang w:eastAsia="zh-CN"/>
        </w:rPr>
      </w:pPr>
    </w:p>
    <w:p w14:paraId="0604ABED" w14:textId="5D75F382" w:rsidR="002D6819" w:rsidRPr="00805BE8" w:rsidRDefault="002D6819" w:rsidP="002D6819">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2</w:t>
      </w:r>
    </w:p>
    <w:p w14:paraId="7C4444AA" w14:textId="550C27FB" w:rsidR="002D6819" w:rsidRPr="004B131A" w:rsidRDefault="002D6819" w:rsidP="002D6819">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Tx requirements.</w:t>
      </w:r>
    </w:p>
    <w:p w14:paraId="620B15FB" w14:textId="436E64D6" w:rsidR="002D6819" w:rsidRPr="004C6341" w:rsidRDefault="002D6819" w:rsidP="002D6819">
      <w:pPr>
        <w:rPr>
          <w:b/>
          <w:u w:val="single"/>
          <w:lang w:eastAsia="ko-KR"/>
        </w:rPr>
      </w:pPr>
      <w:r w:rsidRPr="004C6341">
        <w:rPr>
          <w:b/>
          <w:u w:val="single"/>
          <w:lang w:eastAsia="ko-KR"/>
        </w:rPr>
        <w:t>Issue 1-</w:t>
      </w:r>
      <w:r>
        <w:rPr>
          <w:b/>
          <w:u w:val="single"/>
          <w:lang w:eastAsia="ko-KR"/>
        </w:rPr>
        <w:t>2</w:t>
      </w:r>
      <w:r w:rsidRPr="004C6341">
        <w:rPr>
          <w:b/>
          <w:u w:val="single"/>
          <w:lang w:eastAsia="ko-KR"/>
        </w:rPr>
        <w:t>:</w:t>
      </w:r>
      <w:r>
        <w:rPr>
          <w:b/>
          <w:u w:val="single"/>
          <w:lang w:eastAsia="ko-KR"/>
        </w:rPr>
        <w:t xml:space="preserve"> n85 band Tx requirements.</w:t>
      </w:r>
    </w:p>
    <w:p w14:paraId="5E57317F" w14:textId="77777777" w:rsidR="002D6819" w:rsidRPr="004C6341" w:rsidRDefault="002D6819" w:rsidP="002D681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5212C3E1" w14:textId="7A4A8391" w:rsidR="002D6819" w:rsidRDefault="002D6819" w:rsidP="002D68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Tx requirements updates when introducing band n85</w:t>
      </w:r>
      <w:r w:rsidR="00737FBE">
        <w:rPr>
          <w:rFonts w:eastAsia="SimSun"/>
          <w:szCs w:val="24"/>
          <w:lang w:eastAsia="zh-CN"/>
        </w:rPr>
        <w:t>, more details in R4-2102171</w:t>
      </w:r>
      <w:r>
        <w:rPr>
          <w:rFonts w:eastAsia="SimSun"/>
          <w:szCs w:val="24"/>
          <w:lang w:eastAsia="zh-CN"/>
        </w:rPr>
        <w:t>:</w:t>
      </w:r>
      <w:r w:rsidR="00737FBE" w:rsidRPr="00737FBE">
        <w:rPr>
          <w:rFonts w:eastAsia="SimSun"/>
          <w:szCs w:val="24"/>
          <w:lang w:eastAsia="zh-CN"/>
        </w:rPr>
        <w:t xml:space="preserve"> </w:t>
      </w:r>
      <w:r w:rsidR="00737FBE">
        <w:rPr>
          <w:rFonts w:eastAsia="SimSun"/>
          <w:szCs w:val="24"/>
          <w:lang w:eastAsia="zh-CN"/>
        </w:rPr>
        <w:t>(Ericsson)</w:t>
      </w:r>
    </w:p>
    <w:p w14:paraId="2B26DD03" w14:textId="1B736FCB" w:rsidR="002D6819" w:rsidRDefault="002D6819" w:rsidP="002D681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Output power: no update</w:t>
      </w:r>
    </w:p>
    <w:p w14:paraId="1006E6BF" w14:textId="75955169" w:rsidR="002D6819" w:rsidRDefault="002D6819" w:rsidP="002D681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OBUE: n85 shall be added to the list of bands </w:t>
      </w:r>
      <w:r>
        <w:t>mentioned for Wide Area cat A and cat B option 1 limits for bands below 1GHz, in clauses 6.6.4.2.1 and 6.6.4.2.2</w:t>
      </w:r>
    </w:p>
    <w:p w14:paraId="3223CBEB" w14:textId="1CB09455" w:rsidR="002D6819" w:rsidRDefault="002D6819" w:rsidP="002D681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Spurious: </w:t>
      </w:r>
      <w:r>
        <w:t>Band n85 limits shall be added to the coexistence spurious emissions limits, table 6.6.5.2.3-1 as mentioned R4-2102171.</w:t>
      </w:r>
    </w:p>
    <w:p w14:paraId="4C77ABB6" w14:textId="77777777" w:rsidR="002D6819" w:rsidRPr="002D6819" w:rsidRDefault="002D6819" w:rsidP="002D6819">
      <w:pPr>
        <w:spacing w:after="120"/>
        <w:rPr>
          <w:szCs w:val="24"/>
          <w:lang w:eastAsia="zh-CN"/>
        </w:rPr>
      </w:pPr>
    </w:p>
    <w:p w14:paraId="26035297" w14:textId="77777777" w:rsidR="002D6819" w:rsidRPr="004C6341" w:rsidRDefault="002D6819" w:rsidP="002D681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68842CCA" w14:textId="77777777" w:rsidR="002D6819" w:rsidRPr="004C6341" w:rsidRDefault="002D6819" w:rsidP="002D68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0F819F1A" w14:textId="7AC160F0" w:rsidR="002D6819" w:rsidRDefault="002D6819" w:rsidP="005B4802">
      <w:pPr>
        <w:rPr>
          <w:i/>
          <w:color w:val="0070C0"/>
          <w:lang w:eastAsia="zh-CN"/>
        </w:rPr>
      </w:pPr>
    </w:p>
    <w:p w14:paraId="6511AC62" w14:textId="1DB5D801" w:rsidR="002D6819" w:rsidRPr="00805BE8" w:rsidRDefault="002D6819" w:rsidP="002D6819">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3</w:t>
      </w:r>
    </w:p>
    <w:p w14:paraId="720F1BB1" w14:textId="060304C9" w:rsidR="002D6819" w:rsidRPr="004B131A" w:rsidRDefault="002D6819" w:rsidP="002D6819">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Rx requirements.</w:t>
      </w:r>
    </w:p>
    <w:p w14:paraId="48A64B50" w14:textId="77777777" w:rsidR="002D6819" w:rsidRPr="004C6341" w:rsidRDefault="002D6819" w:rsidP="002D6819">
      <w:pPr>
        <w:rPr>
          <w:b/>
          <w:u w:val="single"/>
          <w:lang w:eastAsia="ko-KR"/>
        </w:rPr>
      </w:pPr>
      <w:r w:rsidRPr="004C6341">
        <w:rPr>
          <w:b/>
          <w:u w:val="single"/>
          <w:lang w:eastAsia="ko-KR"/>
        </w:rPr>
        <w:t>Issue 1-</w:t>
      </w:r>
      <w:r>
        <w:rPr>
          <w:b/>
          <w:u w:val="single"/>
          <w:lang w:eastAsia="ko-KR"/>
        </w:rPr>
        <w:t>2</w:t>
      </w:r>
      <w:r w:rsidRPr="004C6341">
        <w:rPr>
          <w:b/>
          <w:u w:val="single"/>
          <w:lang w:eastAsia="ko-KR"/>
        </w:rPr>
        <w:t>:</w:t>
      </w:r>
      <w:r>
        <w:rPr>
          <w:b/>
          <w:u w:val="single"/>
          <w:lang w:eastAsia="ko-KR"/>
        </w:rPr>
        <w:t xml:space="preserve"> n85 band Rx requirements.</w:t>
      </w:r>
    </w:p>
    <w:p w14:paraId="2EA41933" w14:textId="77777777" w:rsidR="002D6819" w:rsidRPr="004C6341" w:rsidRDefault="002D6819" w:rsidP="002D681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68678AE6" w14:textId="1DCAE138" w:rsidR="002D6819" w:rsidRDefault="002D6819" w:rsidP="002D68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impact on Rx requirements when introducing band n8</w:t>
      </w:r>
      <w:r w:rsidR="00737FBE">
        <w:rPr>
          <w:rFonts w:eastAsia="SimSun"/>
          <w:szCs w:val="24"/>
          <w:lang w:eastAsia="zh-CN"/>
        </w:rPr>
        <w:t>5. (Ericsson)</w:t>
      </w:r>
    </w:p>
    <w:p w14:paraId="2838E29A" w14:textId="77777777" w:rsidR="002D6819" w:rsidRPr="004C6341" w:rsidRDefault="002D6819" w:rsidP="002D681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lastRenderedPageBreak/>
        <w:t>Recommended WF</w:t>
      </w:r>
    </w:p>
    <w:p w14:paraId="2959FAF9" w14:textId="77777777" w:rsidR="002D6819" w:rsidRPr="004C6341" w:rsidRDefault="002D6819" w:rsidP="002D68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7BFDF1CE" w14:textId="77777777" w:rsidR="002D6819" w:rsidRDefault="002D6819" w:rsidP="002D6819">
      <w:pPr>
        <w:rPr>
          <w:i/>
          <w:color w:val="0070C0"/>
          <w:lang w:eastAsia="zh-CN"/>
        </w:rPr>
      </w:pPr>
    </w:p>
    <w:p w14:paraId="67B0D5BD" w14:textId="24E46CEE" w:rsidR="002D6819" w:rsidRDefault="002D6819" w:rsidP="005B4802">
      <w:pPr>
        <w:rPr>
          <w:i/>
          <w:color w:val="0070C0"/>
          <w:lang w:eastAsia="zh-CN"/>
        </w:rPr>
      </w:pPr>
    </w:p>
    <w:p w14:paraId="6A33BD13" w14:textId="5DE98134" w:rsidR="002D6819" w:rsidRDefault="002D6819" w:rsidP="005B4802">
      <w:pPr>
        <w:rPr>
          <w:i/>
          <w:color w:val="0070C0"/>
          <w:lang w:eastAsia="zh-CN"/>
        </w:rPr>
      </w:pPr>
    </w:p>
    <w:p w14:paraId="620E9908" w14:textId="77777777" w:rsidR="002D6819" w:rsidRPr="00805BE8" w:rsidRDefault="002D6819" w:rsidP="005B4802">
      <w:pPr>
        <w:rPr>
          <w:i/>
          <w:color w:val="0070C0"/>
          <w:lang w:eastAsia="zh-CN"/>
        </w:rPr>
      </w:pPr>
    </w:p>
    <w:p w14:paraId="339A5516" w14:textId="77777777" w:rsidR="000E6C94" w:rsidRPr="000E6C94" w:rsidRDefault="000E6C94" w:rsidP="000E6C94">
      <w:pPr>
        <w:rPr>
          <w:color w:val="000000" w:themeColor="text1"/>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280834" w:rsidRDefault="003418CB"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Company</w:t>
            </w:r>
          </w:p>
        </w:tc>
        <w:tc>
          <w:tcPr>
            <w:tcW w:w="8615" w:type="dxa"/>
          </w:tcPr>
          <w:p w14:paraId="7472F33A" w14:textId="205DC53E" w:rsidR="003418CB" w:rsidRPr="00280834" w:rsidRDefault="00571777"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p>
          <w:p w14:paraId="5840CDEF" w14:textId="29884D90"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p>
          <w:p w14:paraId="40FA2988" w14:textId="1F30E77D" w:rsidR="00280834" w:rsidRPr="00280834" w:rsidRDefault="00280834" w:rsidP="00280834">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p>
          <w:p w14:paraId="22642761" w14:textId="048F3989"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280834">
        <w:tc>
          <w:tcPr>
            <w:tcW w:w="1233" w:type="dxa"/>
          </w:tcPr>
          <w:p w14:paraId="5DC1106B" w14:textId="5A2FC6FF"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529FC9B7" w14:textId="24C9CD59"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571777" w:rsidRPr="00571777" w14:paraId="07DECF26" w14:textId="77777777" w:rsidTr="00280834">
        <w:tc>
          <w:tcPr>
            <w:tcW w:w="1233" w:type="dxa"/>
            <w:vMerge w:val="restart"/>
          </w:tcPr>
          <w:p w14:paraId="41D5B081" w14:textId="79C17292" w:rsidR="00571777" w:rsidRPr="00280834" w:rsidRDefault="00571777" w:rsidP="00805BE8">
            <w:pPr>
              <w:spacing w:after="120"/>
              <w:rPr>
                <w:rFonts w:eastAsiaTheme="minorEastAsia"/>
                <w:color w:val="000000" w:themeColor="text1"/>
                <w:lang w:val="en-US" w:eastAsia="zh-CN"/>
              </w:rPr>
            </w:pPr>
          </w:p>
        </w:tc>
        <w:tc>
          <w:tcPr>
            <w:tcW w:w="8398" w:type="dxa"/>
          </w:tcPr>
          <w:p w14:paraId="4BB207B7" w14:textId="31755955" w:rsidR="00571777" w:rsidRPr="00280834" w:rsidRDefault="002D6819" w:rsidP="00805BE8">
            <w:pPr>
              <w:spacing w:after="120"/>
              <w:rPr>
                <w:rFonts w:eastAsiaTheme="minorEastAsia"/>
                <w:i/>
                <w:iCs/>
                <w:color w:val="000000" w:themeColor="text1"/>
                <w:lang w:val="en-US" w:eastAsia="zh-CN"/>
              </w:rPr>
            </w:pPr>
            <w:r>
              <w:rPr>
                <w:rFonts w:eastAsiaTheme="minorEastAsia"/>
                <w:i/>
                <w:iCs/>
                <w:color w:val="000000" w:themeColor="text1"/>
                <w:lang w:val="en-US" w:eastAsia="zh-CN"/>
              </w:rPr>
              <w:t>NA</w:t>
            </w:r>
          </w:p>
        </w:tc>
      </w:tr>
      <w:tr w:rsidR="00571777" w:rsidRPr="00571777" w14:paraId="6107E4A4" w14:textId="77777777" w:rsidTr="0028083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0D553E0F" w:rsidR="00571777" w:rsidRDefault="00571777" w:rsidP="00571777">
            <w:pPr>
              <w:spacing w:after="120"/>
              <w:rPr>
                <w:rFonts w:eastAsiaTheme="minorEastAsia"/>
                <w:color w:val="0070C0"/>
                <w:lang w:val="en-US" w:eastAsia="zh-CN"/>
              </w:rPr>
            </w:pPr>
          </w:p>
        </w:tc>
      </w:tr>
      <w:tr w:rsidR="00571777" w:rsidRPr="00571777" w14:paraId="629BFFB8" w14:textId="77777777" w:rsidTr="0028083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1A3A7209" w:rsidR="00571777" w:rsidRDefault="00571777" w:rsidP="00571777">
            <w:pPr>
              <w:spacing w:after="120"/>
              <w:rPr>
                <w:rFonts w:eastAsiaTheme="minorEastAsia"/>
                <w:color w:val="0070C0"/>
                <w:lang w:val="en-US" w:eastAsia="zh-CN"/>
              </w:rPr>
            </w:pPr>
          </w:p>
        </w:tc>
      </w:tr>
      <w:tr w:rsidR="00571777" w:rsidRPr="00571777" w14:paraId="5EF0FAF0" w14:textId="77777777" w:rsidTr="00280834">
        <w:tc>
          <w:tcPr>
            <w:tcW w:w="1233" w:type="dxa"/>
            <w:vMerge w:val="restart"/>
          </w:tcPr>
          <w:p w14:paraId="68F6E76E" w14:textId="51896A04" w:rsidR="00571777" w:rsidRPr="00280834" w:rsidRDefault="00571777" w:rsidP="00571777">
            <w:pPr>
              <w:spacing w:after="120"/>
              <w:rPr>
                <w:rFonts w:eastAsiaTheme="minorEastAsia"/>
                <w:color w:val="000000" w:themeColor="text1"/>
                <w:lang w:val="en-US" w:eastAsia="zh-CN"/>
              </w:rPr>
            </w:pPr>
          </w:p>
        </w:tc>
        <w:tc>
          <w:tcPr>
            <w:tcW w:w="8398" w:type="dxa"/>
          </w:tcPr>
          <w:p w14:paraId="63195C26" w14:textId="4F3579AB" w:rsidR="00571777" w:rsidRPr="00280834" w:rsidRDefault="00571777" w:rsidP="00571777">
            <w:pPr>
              <w:spacing w:after="120"/>
              <w:rPr>
                <w:rFonts w:eastAsiaTheme="minorEastAsia"/>
                <w:i/>
                <w:iCs/>
                <w:color w:val="000000" w:themeColor="text1"/>
                <w:lang w:val="en-US" w:eastAsia="zh-CN"/>
              </w:rPr>
            </w:pPr>
          </w:p>
        </w:tc>
      </w:tr>
      <w:tr w:rsidR="00571777" w:rsidRPr="00571777" w14:paraId="4B45F1D3" w14:textId="77777777" w:rsidTr="00280834">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1FB4ED94" w:rsidR="00571777" w:rsidRDefault="00571777" w:rsidP="00571777">
            <w:pPr>
              <w:spacing w:after="120"/>
              <w:rPr>
                <w:rFonts w:eastAsiaTheme="minorEastAsia"/>
                <w:color w:val="0070C0"/>
                <w:lang w:val="en-US" w:eastAsia="zh-CN"/>
              </w:rPr>
            </w:pPr>
          </w:p>
        </w:tc>
      </w:tr>
      <w:tr w:rsidR="00571777" w:rsidRPr="00571777" w14:paraId="22C5F25F" w14:textId="77777777" w:rsidTr="00280834">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B0AFD3C"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FD0D3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D0D3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D0D38">
            <w:pPr>
              <w:rPr>
                <w:rFonts w:eastAsiaTheme="minorEastAsia"/>
                <w:b/>
                <w:bCs/>
                <w:color w:val="0070C0"/>
                <w:lang w:val="en-US" w:eastAsia="zh-CN"/>
              </w:rPr>
            </w:pPr>
          </w:p>
        </w:tc>
        <w:tc>
          <w:tcPr>
            <w:tcW w:w="4554" w:type="dxa"/>
          </w:tcPr>
          <w:p w14:paraId="5EA05092" w14:textId="78273D10" w:rsidR="00962108" w:rsidRPr="000D530B" w:rsidRDefault="00962108" w:rsidP="00FD0D3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D0D3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D0D3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D0D3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D0D3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D0D38">
        <w:tc>
          <w:tcPr>
            <w:tcW w:w="1242" w:type="dxa"/>
          </w:tcPr>
          <w:p w14:paraId="40E29782" w14:textId="77777777" w:rsidR="00B24CA0" w:rsidRPr="00045592" w:rsidRDefault="00B24CA0"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D0D3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D0D38">
        <w:tc>
          <w:tcPr>
            <w:tcW w:w="1242" w:type="dxa"/>
          </w:tcPr>
          <w:p w14:paraId="50316788" w14:textId="77777777" w:rsidR="00B24CA0" w:rsidRPr="003418CB" w:rsidRDefault="00B24CA0"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2E7B3AD0" w:rsidR="00B24CA0" w:rsidRDefault="00B24CA0" w:rsidP="00805BE8"/>
    <w:p w14:paraId="3F87B1D1" w14:textId="5B464EA5" w:rsidR="00737FBE" w:rsidRPr="00805BE8" w:rsidRDefault="00737FBE" w:rsidP="00737FBE">
      <w:pPr>
        <w:pStyle w:val="Heading1"/>
        <w:rPr>
          <w:lang w:eastAsia="ja-JP"/>
        </w:rPr>
      </w:pPr>
      <w:proofErr w:type="spellStart"/>
      <w:r>
        <w:rPr>
          <w:lang w:eastAsia="ja-JP"/>
        </w:rPr>
        <w:t>Topic</w:t>
      </w:r>
      <w:proofErr w:type="spellEnd"/>
      <w:r w:rsidRPr="00805BE8">
        <w:rPr>
          <w:lang w:eastAsia="ja-JP"/>
        </w:rPr>
        <w:t xml:space="preserve"> #</w:t>
      </w:r>
      <w:r w:rsidR="00745182">
        <w:rPr>
          <w:lang w:eastAsia="ja-JP"/>
        </w:rPr>
        <w:t>2</w:t>
      </w:r>
      <w:r w:rsidRPr="00805BE8">
        <w:rPr>
          <w:lang w:eastAsia="ja-JP"/>
        </w:rPr>
        <w:t xml:space="preserve">: </w:t>
      </w:r>
      <w:r>
        <w:rPr>
          <w:lang w:eastAsia="ja-JP"/>
        </w:rPr>
        <w:t>UE RF</w:t>
      </w:r>
    </w:p>
    <w:p w14:paraId="53BD7A1D" w14:textId="71975661" w:rsidR="00737FBE" w:rsidRPr="004B131A" w:rsidRDefault="00737FBE" w:rsidP="00737FBE">
      <w:pPr>
        <w:rPr>
          <w:iCs/>
          <w:lang w:eastAsia="zh-CN"/>
        </w:rPr>
      </w:pPr>
      <w:r w:rsidRPr="004B131A">
        <w:rPr>
          <w:iCs/>
          <w:lang w:eastAsia="zh-CN"/>
        </w:rPr>
        <w:t>This topic is aiming</w:t>
      </w:r>
      <w:r>
        <w:rPr>
          <w:iCs/>
          <w:lang w:eastAsia="zh-CN"/>
        </w:rPr>
        <w:t xml:space="preserve"> to agree on the proposed updates of UE RF specifications when introducing band n85.</w:t>
      </w:r>
      <w:r w:rsidRPr="004B131A">
        <w:rPr>
          <w:iCs/>
          <w:lang w:eastAsia="zh-CN"/>
        </w:rPr>
        <w:t xml:space="preserve"> </w:t>
      </w:r>
    </w:p>
    <w:p w14:paraId="2702868D" w14:textId="77777777" w:rsidR="00737FBE" w:rsidRPr="00CB0305" w:rsidRDefault="00737FBE" w:rsidP="00737FB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737FBE" w:rsidRPr="00F53FE2" w14:paraId="78DD66D8" w14:textId="77777777" w:rsidTr="000539E9">
        <w:trPr>
          <w:trHeight w:val="468"/>
        </w:trPr>
        <w:tc>
          <w:tcPr>
            <w:tcW w:w="1622" w:type="dxa"/>
            <w:vAlign w:val="center"/>
          </w:tcPr>
          <w:p w14:paraId="26F084CC" w14:textId="77777777" w:rsidR="00737FBE" w:rsidRPr="00805BE8" w:rsidRDefault="00737FBE" w:rsidP="000539E9">
            <w:pPr>
              <w:spacing w:before="120" w:after="120"/>
              <w:rPr>
                <w:b/>
                <w:bCs/>
              </w:rPr>
            </w:pPr>
            <w:r w:rsidRPr="00805BE8">
              <w:rPr>
                <w:b/>
                <w:bCs/>
              </w:rPr>
              <w:t>T-doc number</w:t>
            </w:r>
          </w:p>
        </w:tc>
        <w:tc>
          <w:tcPr>
            <w:tcW w:w="1424" w:type="dxa"/>
            <w:vAlign w:val="center"/>
          </w:tcPr>
          <w:p w14:paraId="74235B13" w14:textId="77777777" w:rsidR="00737FBE" w:rsidRPr="00805BE8" w:rsidRDefault="00737FBE" w:rsidP="000539E9">
            <w:pPr>
              <w:spacing w:before="120" w:after="120"/>
              <w:rPr>
                <w:b/>
                <w:bCs/>
              </w:rPr>
            </w:pPr>
            <w:r w:rsidRPr="00805BE8">
              <w:rPr>
                <w:b/>
                <w:bCs/>
              </w:rPr>
              <w:t>Company</w:t>
            </w:r>
          </w:p>
        </w:tc>
        <w:tc>
          <w:tcPr>
            <w:tcW w:w="6585" w:type="dxa"/>
            <w:vAlign w:val="center"/>
          </w:tcPr>
          <w:p w14:paraId="0B69E75C" w14:textId="77777777" w:rsidR="00737FBE" w:rsidRPr="00805BE8" w:rsidRDefault="00737FBE" w:rsidP="000539E9">
            <w:pPr>
              <w:spacing w:before="120" w:after="120"/>
              <w:rPr>
                <w:b/>
                <w:bCs/>
              </w:rPr>
            </w:pPr>
            <w:r w:rsidRPr="00805BE8">
              <w:rPr>
                <w:b/>
                <w:bCs/>
              </w:rPr>
              <w:t>Proposals</w:t>
            </w:r>
            <w:r>
              <w:rPr>
                <w:b/>
                <w:bCs/>
              </w:rPr>
              <w:t xml:space="preserve"> / Observations</w:t>
            </w:r>
          </w:p>
        </w:tc>
      </w:tr>
      <w:tr w:rsidR="00737FBE" w14:paraId="04D7E44F" w14:textId="77777777" w:rsidTr="000539E9">
        <w:trPr>
          <w:trHeight w:val="468"/>
        </w:trPr>
        <w:tc>
          <w:tcPr>
            <w:tcW w:w="1622" w:type="dxa"/>
          </w:tcPr>
          <w:p w14:paraId="60BF7609" w14:textId="1C2FE98C" w:rsidR="00737FBE" w:rsidRDefault="00737FBE" w:rsidP="000539E9">
            <w:pPr>
              <w:spacing w:before="120" w:after="120"/>
            </w:pPr>
            <w:r>
              <w:t>R4-2102172</w:t>
            </w:r>
          </w:p>
        </w:tc>
        <w:tc>
          <w:tcPr>
            <w:tcW w:w="1424" w:type="dxa"/>
          </w:tcPr>
          <w:p w14:paraId="2C2023FE" w14:textId="77777777" w:rsidR="00737FBE" w:rsidRDefault="00737FBE" w:rsidP="000539E9">
            <w:pPr>
              <w:spacing w:before="120" w:after="120"/>
            </w:pPr>
            <w:r>
              <w:t>Ericsson</w:t>
            </w:r>
          </w:p>
        </w:tc>
        <w:tc>
          <w:tcPr>
            <w:tcW w:w="6585" w:type="dxa"/>
          </w:tcPr>
          <w:p w14:paraId="68119040" w14:textId="77777777" w:rsidR="00737FBE" w:rsidRPr="002D6819" w:rsidRDefault="00737FBE" w:rsidP="000539E9">
            <w:pPr>
              <w:spacing w:after="120"/>
              <w:jc w:val="both"/>
              <w:rPr>
                <w:b/>
                <w:bCs/>
                <w:lang w:val="en-US"/>
              </w:rPr>
            </w:pPr>
            <w:r w:rsidRPr="002A36F6">
              <w:rPr>
                <w:b/>
                <w:bCs/>
                <w:lang w:val="en-US"/>
              </w:rPr>
              <w:t>Proposal: Agree with the changes listed in this contribution.</w:t>
            </w:r>
          </w:p>
        </w:tc>
      </w:tr>
      <w:tr w:rsidR="0092229A" w14:paraId="55694338" w14:textId="77777777" w:rsidTr="000539E9">
        <w:trPr>
          <w:trHeight w:val="468"/>
        </w:trPr>
        <w:tc>
          <w:tcPr>
            <w:tcW w:w="1622" w:type="dxa"/>
          </w:tcPr>
          <w:p w14:paraId="31E4BDD1" w14:textId="14BC2FF0" w:rsidR="0092229A" w:rsidRDefault="0092229A" w:rsidP="0092229A">
            <w:pPr>
              <w:spacing w:before="120" w:after="120"/>
            </w:pPr>
            <w:r>
              <w:t>R4-2102509</w:t>
            </w:r>
          </w:p>
        </w:tc>
        <w:tc>
          <w:tcPr>
            <w:tcW w:w="1424" w:type="dxa"/>
          </w:tcPr>
          <w:p w14:paraId="2F52B90B" w14:textId="1287D2A5" w:rsidR="0092229A" w:rsidRDefault="0092229A" w:rsidP="0092229A">
            <w:pPr>
              <w:spacing w:before="120" w:after="120"/>
            </w:pPr>
            <w:r>
              <w:t>Huawei</w:t>
            </w:r>
          </w:p>
        </w:tc>
        <w:tc>
          <w:tcPr>
            <w:tcW w:w="6585" w:type="dxa"/>
          </w:tcPr>
          <w:p w14:paraId="7FA8D037" w14:textId="77777777" w:rsidR="0092229A" w:rsidRDefault="0092229A" w:rsidP="0092229A">
            <w:pPr>
              <w:rPr>
                <w:lang w:val="en-US" w:eastAsia="zh-CN"/>
              </w:rPr>
            </w:pPr>
            <w:r w:rsidRPr="00972BD8">
              <w:rPr>
                <w:b/>
                <w:lang w:val="en-US" w:eastAsia="zh-CN"/>
              </w:rPr>
              <w:t>Proposal 1</w:t>
            </w:r>
            <w:r>
              <w:rPr>
                <w:lang w:val="en-US" w:eastAsia="zh-CN"/>
              </w:rPr>
              <w:t>: Operation band n85 is introduced</w:t>
            </w:r>
          </w:p>
          <w:p w14:paraId="0A48CABD" w14:textId="77777777" w:rsidR="0092229A" w:rsidRDefault="0092229A" w:rsidP="0092229A">
            <w:pPr>
              <w:rPr>
                <w:rFonts w:eastAsia="SimSun"/>
                <w:sz w:val="22"/>
                <w:szCs w:val="22"/>
                <w:lang w:eastAsia="zh-CN"/>
              </w:rPr>
            </w:pPr>
            <w:r w:rsidRPr="008315D9">
              <w:rPr>
                <w:rFonts w:eastAsia="SimSun"/>
                <w:b/>
                <w:sz w:val="22"/>
                <w:szCs w:val="22"/>
                <w:lang w:eastAsia="zh-CN"/>
              </w:rPr>
              <w:t>Proposal 2</w:t>
            </w:r>
            <w:r>
              <w:rPr>
                <w:rFonts w:eastAsia="SimSun"/>
                <w:sz w:val="22"/>
                <w:szCs w:val="22"/>
                <w:lang w:eastAsia="zh-CN"/>
              </w:rPr>
              <w:t>: Channel bandwidth is introduced</w:t>
            </w:r>
          </w:p>
          <w:p w14:paraId="259678C6" w14:textId="77777777" w:rsidR="0092229A" w:rsidRDefault="0092229A" w:rsidP="0092229A">
            <w:pPr>
              <w:rPr>
                <w:rFonts w:eastAsia="SimSun"/>
                <w:sz w:val="22"/>
                <w:szCs w:val="22"/>
                <w:lang w:eastAsia="zh-CN"/>
              </w:rPr>
            </w:pPr>
            <w:r w:rsidRPr="008315D9">
              <w:rPr>
                <w:rFonts w:eastAsia="SimSun"/>
                <w:b/>
                <w:sz w:val="22"/>
                <w:szCs w:val="22"/>
                <w:lang w:eastAsia="zh-CN"/>
              </w:rPr>
              <w:t>Proposal 3</w:t>
            </w:r>
            <w:r>
              <w:rPr>
                <w:rFonts w:eastAsia="SimSun"/>
                <w:sz w:val="22"/>
                <w:szCs w:val="22"/>
                <w:lang w:eastAsia="zh-CN"/>
              </w:rPr>
              <w:t xml:space="preserve">: Channel raster and NR-ARFCN are introduced. </w:t>
            </w:r>
          </w:p>
          <w:p w14:paraId="18A3FBAE" w14:textId="77777777" w:rsidR="0092229A" w:rsidRDefault="0092229A" w:rsidP="0092229A">
            <w:pPr>
              <w:rPr>
                <w:rFonts w:eastAsia="SimSun"/>
                <w:sz w:val="22"/>
                <w:szCs w:val="22"/>
                <w:lang w:eastAsia="zh-CN"/>
              </w:rPr>
            </w:pPr>
            <w:r w:rsidRPr="008315D9">
              <w:rPr>
                <w:rFonts w:eastAsia="SimSun"/>
                <w:b/>
                <w:sz w:val="22"/>
                <w:szCs w:val="22"/>
                <w:lang w:eastAsia="zh-CN"/>
              </w:rPr>
              <w:t xml:space="preserve">Proposal </w:t>
            </w:r>
            <w:r>
              <w:rPr>
                <w:rFonts w:eastAsia="SimSun"/>
                <w:b/>
                <w:sz w:val="22"/>
                <w:szCs w:val="22"/>
                <w:lang w:eastAsia="zh-CN"/>
              </w:rPr>
              <w:t>4</w:t>
            </w:r>
            <w:r>
              <w:rPr>
                <w:rFonts w:eastAsia="SimSun"/>
                <w:sz w:val="22"/>
                <w:szCs w:val="22"/>
                <w:lang w:eastAsia="zh-CN"/>
              </w:rPr>
              <w:t xml:space="preserve">: synchronization raster entries for n85: </w:t>
            </w:r>
          </w:p>
          <w:p w14:paraId="65FAFB14" w14:textId="77777777" w:rsidR="0092229A" w:rsidRDefault="0092229A" w:rsidP="0092229A">
            <w:pPr>
              <w:rPr>
                <w:rFonts w:eastAsia="SimSun"/>
                <w:sz w:val="22"/>
                <w:szCs w:val="22"/>
                <w:lang w:eastAsia="zh-CN"/>
              </w:rPr>
            </w:pPr>
            <w:r w:rsidRPr="00FA7A6B">
              <w:rPr>
                <w:rFonts w:eastAsia="SimSun"/>
                <w:b/>
                <w:sz w:val="22"/>
                <w:szCs w:val="22"/>
                <w:lang w:eastAsia="zh-CN"/>
              </w:rPr>
              <w:t xml:space="preserve">Proposal </w:t>
            </w:r>
            <w:r>
              <w:rPr>
                <w:rFonts w:eastAsia="SimSun"/>
                <w:b/>
                <w:sz w:val="22"/>
                <w:szCs w:val="22"/>
                <w:lang w:eastAsia="zh-CN"/>
              </w:rPr>
              <w:t>5</w:t>
            </w:r>
            <w:r>
              <w:rPr>
                <w:rFonts w:eastAsia="SimSun"/>
                <w:sz w:val="22"/>
                <w:szCs w:val="22"/>
                <w:lang w:eastAsia="zh-CN"/>
              </w:rPr>
              <w:t>: UE Tx and Rx frequency separation is introduced.</w:t>
            </w:r>
          </w:p>
          <w:p w14:paraId="687F294C" w14:textId="77777777" w:rsidR="0092229A" w:rsidRDefault="0092229A" w:rsidP="0092229A">
            <w:pPr>
              <w:rPr>
                <w:rFonts w:eastAsia="SimSun"/>
                <w:sz w:val="22"/>
                <w:szCs w:val="22"/>
                <w:lang w:eastAsia="zh-CN"/>
              </w:rPr>
            </w:pPr>
            <w:r w:rsidRPr="00FA7A6B">
              <w:rPr>
                <w:rFonts w:eastAsia="SimSun"/>
                <w:b/>
                <w:sz w:val="22"/>
                <w:szCs w:val="22"/>
                <w:lang w:eastAsia="zh-CN"/>
              </w:rPr>
              <w:lastRenderedPageBreak/>
              <w:t xml:space="preserve">Proposal </w:t>
            </w:r>
            <w:r>
              <w:rPr>
                <w:rFonts w:eastAsia="SimSun"/>
                <w:b/>
                <w:sz w:val="22"/>
                <w:szCs w:val="22"/>
                <w:lang w:eastAsia="zh-CN"/>
              </w:rPr>
              <w:t>6</w:t>
            </w:r>
            <w:r>
              <w:rPr>
                <w:rFonts w:eastAsia="SimSun"/>
                <w:sz w:val="22"/>
                <w:szCs w:val="22"/>
                <w:lang w:eastAsia="zh-CN"/>
              </w:rPr>
              <w:t xml:space="preserve">: UE maximum output power is introduced. </w:t>
            </w:r>
          </w:p>
          <w:p w14:paraId="1391A4BB" w14:textId="71602C30" w:rsidR="0092229A" w:rsidRPr="002A36F6" w:rsidRDefault="0092229A" w:rsidP="0092229A">
            <w:pPr>
              <w:spacing w:after="120"/>
              <w:jc w:val="both"/>
              <w:rPr>
                <w:b/>
                <w:bCs/>
                <w:lang w:val="en-US"/>
              </w:rPr>
            </w:pPr>
            <w:r w:rsidRPr="0015441A">
              <w:rPr>
                <w:rFonts w:eastAsia="SimSun"/>
                <w:b/>
                <w:bCs/>
                <w:sz w:val="22"/>
                <w:szCs w:val="22"/>
                <w:lang w:eastAsia="zh-CN"/>
              </w:rPr>
              <w:t xml:space="preserve">Proposal </w:t>
            </w:r>
            <w:r>
              <w:rPr>
                <w:rFonts w:eastAsia="SimSun"/>
                <w:b/>
                <w:bCs/>
                <w:sz w:val="22"/>
                <w:szCs w:val="22"/>
                <w:lang w:eastAsia="zh-CN"/>
              </w:rPr>
              <w:t>7</w:t>
            </w:r>
            <w:r>
              <w:rPr>
                <w:rFonts w:eastAsia="SimSun"/>
                <w:sz w:val="22"/>
                <w:szCs w:val="22"/>
                <w:lang w:eastAsia="zh-CN"/>
              </w:rPr>
              <w:t xml:space="preserve">: </w:t>
            </w:r>
            <w:r w:rsidRPr="0015441A">
              <w:rPr>
                <w:rFonts w:eastAsia="SimSun"/>
                <w:sz w:val="22"/>
                <w:szCs w:val="22"/>
                <w:lang w:eastAsia="zh-CN"/>
              </w:rPr>
              <w:t>Two antenna port reference sensitivity QPSK PREFSENS</w:t>
            </w:r>
            <w:r>
              <w:rPr>
                <w:rFonts w:eastAsia="SimSun"/>
                <w:sz w:val="22"/>
                <w:szCs w:val="22"/>
                <w:lang w:eastAsia="zh-CN"/>
              </w:rPr>
              <w:t>:</w:t>
            </w:r>
          </w:p>
        </w:tc>
      </w:tr>
    </w:tbl>
    <w:p w14:paraId="695E643E" w14:textId="77777777" w:rsidR="00737FBE" w:rsidRPr="004A7544" w:rsidRDefault="00737FBE" w:rsidP="00737FBE"/>
    <w:p w14:paraId="65388B8B" w14:textId="77777777" w:rsidR="00737FBE" w:rsidRPr="004B131A" w:rsidRDefault="00737FBE" w:rsidP="00737FB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54E3859" w14:textId="51D0B3C8" w:rsidR="00737FBE" w:rsidRPr="00805BE8" w:rsidRDefault="00737FBE" w:rsidP="00737F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745182">
        <w:rPr>
          <w:sz w:val="24"/>
          <w:szCs w:val="16"/>
        </w:rPr>
        <w:t>2</w:t>
      </w:r>
      <w:r w:rsidRPr="00805BE8">
        <w:rPr>
          <w:sz w:val="24"/>
          <w:szCs w:val="16"/>
        </w:rPr>
        <w:t>-</w:t>
      </w:r>
      <w:r>
        <w:rPr>
          <w:sz w:val="24"/>
          <w:szCs w:val="16"/>
        </w:rPr>
        <w:t>1</w:t>
      </w:r>
    </w:p>
    <w:p w14:paraId="64D49AE7" w14:textId="77777777" w:rsidR="00737FBE" w:rsidRPr="004B131A" w:rsidRDefault="00737FBE" w:rsidP="00737FBE">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system parameters.</w:t>
      </w:r>
    </w:p>
    <w:p w14:paraId="4B477153" w14:textId="2C4F8013" w:rsidR="00737FBE" w:rsidRDefault="00737FBE" w:rsidP="00737FBE">
      <w:pPr>
        <w:rPr>
          <w:b/>
          <w:u w:val="single"/>
          <w:lang w:eastAsia="ko-KR"/>
        </w:rPr>
      </w:pPr>
      <w:r w:rsidRPr="004C6341">
        <w:rPr>
          <w:b/>
          <w:u w:val="single"/>
          <w:lang w:eastAsia="ko-KR"/>
        </w:rPr>
        <w:t xml:space="preserve">Issue </w:t>
      </w:r>
      <w:r w:rsidR="00745182">
        <w:rPr>
          <w:b/>
          <w:u w:val="single"/>
          <w:lang w:eastAsia="ko-KR"/>
        </w:rPr>
        <w:t>2</w:t>
      </w:r>
      <w:r w:rsidRPr="004C6341">
        <w:rPr>
          <w:b/>
          <w:u w:val="single"/>
          <w:lang w:eastAsia="ko-KR"/>
        </w:rPr>
        <w:t>-</w:t>
      </w:r>
      <w:r>
        <w:rPr>
          <w:b/>
          <w:u w:val="single"/>
          <w:lang w:eastAsia="ko-KR"/>
        </w:rPr>
        <w:t>1</w:t>
      </w:r>
      <w:r w:rsidRPr="004C6341">
        <w:rPr>
          <w:b/>
          <w:u w:val="single"/>
          <w:lang w:eastAsia="ko-KR"/>
        </w:rPr>
        <w:t>:</w:t>
      </w:r>
      <w:r>
        <w:rPr>
          <w:b/>
          <w:u w:val="single"/>
          <w:lang w:eastAsia="ko-KR"/>
        </w:rPr>
        <w:t xml:space="preserve"> n85 band system parameters.</w:t>
      </w:r>
    </w:p>
    <w:p w14:paraId="3B5D8C6F" w14:textId="77777777" w:rsidR="00286245" w:rsidRPr="004C6341" w:rsidRDefault="00286245" w:rsidP="002862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i/>
          <w:color w:val="0070C0"/>
          <w:lang w:eastAsia="zh-CN"/>
        </w:rPr>
        <w:tab/>
      </w:r>
      <w:r w:rsidRPr="004C6341">
        <w:rPr>
          <w:rFonts w:eastAsia="SimSun"/>
          <w:szCs w:val="24"/>
          <w:lang w:eastAsia="zh-CN"/>
        </w:rPr>
        <w:t>Recommended WF</w:t>
      </w:r>
    </w:p>
    <w:p w14:paraId="0EE1632F" w14:textId="77777777" w:rsidR="00286245" w:rsidRPr="004C6341" w:rsidRDefault="00286245" w:rsidP="002862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Shall be aligned with Issue 1-1. </w:t>
      </w:r>
    </w:p>
    <w:p w14:paraId="5F01F44B" w14:textId="77777777" w:rsidR="00737FBE" w:rsidRDefault="00737FBE" w:rsidP="00737FBE">
      <w:pPr>
        <w:rPr>
          <w:i/>
          <w:color w:val="0070C0"/>
          <w:lang w:eastAsia="zh-CN"/>
        </w:rPr>
      </w:pPr>
    </w:p>
    <w:p w14:paraId="6905D9CE" w14:textId="1DEFEE3C" w:rsidR="00737FBE" w:rsidRPr="00805BE8" w:rsidRDefault="00737FBE" w:rsidP="00737F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745182">
        <w:rPr>
          <w:sz w:val="24"/>
          <w:szCs w:val="16"/>
        </w:rPr>
        <w:t>2</w:t>
      </w:r>
      <w:r w:rsidRPr="00805BE8">
        <w:rPr>
          <w:sz w:val="24"/>
          <w:szCs w:val="16"/>
        </w:rPr>
        <w:t>-</w:t>
      </w:r>
      <w:r>
        <w:rPr>
          <w:sz w:val="24"/>
          <w:szCs w:val="16"/>
        </w:rPr>
        <w:t>2</w:t>
      </w:r>
    </w:p>
    <w:p w14:paraId="208197A5" w14:textId="77777777" w:rsidR="00737FBE" w:rsidRPr="004B131A" w:rsidRDefault="00737FBE" w:rsidP="00737FBE">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Tx requirements.</w:t>
      </w:r>
    </w:p>
    <w:p w14:paraId="26A34652" w14:textId="63B1F36E" w:rsidR="00737FBE" w:rsidRPr="004C6341" w:rsidRDefault="00737FBE" w:rsidP="00737FBE">
      <w:pPr>
        <w:rPr>
          <w:b/>
          <w:u w:val="single"/>
          <w:lang w:eastAsia="ko-KR"/>
        </w:rPr>
      </w:pPr>
      <w:r w:rsidRPr="004C6341">
        <w:rPr>
          <w:b/>
          <w:u w:val="single"/>
          <w:lang w:eastAsia="ko-KR"/>
        </w:rPr>
        <w:t xml:space="preserve">Issue </w:t>
      </w:r>
      <w:r w:rsidR="00745182">
        <w:rPr>
          <w:b/>
          <w:u w:val="single"/>
          <w:lang w:eastAsia="ko-KR"/>
        </w:rPr>
        <w:t>2</w:t>
      </w:r>
      <w:r w:rsidRPr="004C6341">
        <w:rPr>
          <w:b/>
          <w:u w:val="single"/>
          <w:lang w:eastAsia="ko-KR"/>
        </w:rPr>
        <w:t>-</w:t>
      </w:r>
      <w:r>
        <w:rPr>
          <w:b/>
          <w:u w:val="single"/>
          <w:lang w:eastAsia="ko-KR"/>
        </w:rPr>
        <w:t>2</w:t>
      </w:r>
      <w:r w:rsidRPr="004C6341">
        <w:rPr>
          <w:b/>
          <w:u w:val="single"/>
          <w:lang w:eastAsia="ko-KR"/>
        </w:rPr>
        <w:t>:</w:t>
      </w:r>
      <w:r>
        <w:rPr>
          <w:b/>
          <w:u w:val="single"/>
          <w:lang w:eastAsia="ko-KR"/>
        </w:rPr>
        <w:t xml:space="preserve"> n85 band Tx requirements.</w:t>
      </w:r>
    </w:p>
    <w:p w14:paraId="60CD862A" w14:textId="77777777" w:rsidR="00737FBE" w:rsidRPr="004C6341" w:rsidRDefault="00737FBE" w:rsidP="00737F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47A0D2F2" w14:textId="66DFB984" w:rsidR="00737FBE" w:rsidRDefault="00737FBE" w:rsidP="00737F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Tx requirements updates when introducing band n85: (</w:t>
      </w:r>
      <w:r w:rsidR="00745182">
        <w:rPr>
          <w:rFonts w:eastAsia="SimSun"/>
          <w:szCs w:val="24"/>
          <w:lang w:eastAsia="zh-CN"/>
        </w:rPr>
        <w:t xml:space="preserve">Huawei, </w:t>
      </w:r>
      <w:r>
        <w:rPr>
          <w:rFonts w:eastAsia="SimSun"/>
          <w:szCs w:val="24"/>
          <w:lang w:eastAsia="zh-CN"/>
        </w:rPr>
        <w:t>Ericsson)</w:t>
      </w:r>
    </w:p>
    <w:p w14:paraId="48E37BFE" w14:textId="77777777" w:rsidR="00286245" w:rsidRPr="00286245" w:rsidRDefault="00286245" w:rsidP="00286245">
      <w:pPr>
        <w:pStyle w:val="ListParagraph"/>
        <w:numPr>
          <w:ilvl w:val="2"/>
          <w:numId w:val="4"/>
        </w:numPr>
        <w:spacing w:beforeLines="50" w:before="120"/>
        <w:ind w:firstLineChars="0"/>
        <w:jc w:val="both"/>
        <w:rPr>
          <w:sz w:val="22"/>
          <w:szCs w:val="22"/>
          <w:lang w:eastAsia="zh-CN"/>
        </w:rPr>
      </w:pPr>
      <w:r w:rsidRPr="00286245">
        <w:rPr>
          <w:sz w:val="22"/>
          <w:szCs w:val="22"/>
          <w:lang w:eastAsia="zh-CN"/>
        </w:rPr>
        <w:t>UE Tx and Rx frequency separation is introduced.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2693"/>
      </w:tblGrid>
      <w:tr w:rsidR="00286245" w:rsidRPr="001C0CC4" w14:paraId="1F97C619" w14:textId="77777777" w:rsidTr="000539E9">
        <w:trPr>
          <w:tblHeader/>
          <w:jc w:val="center"/>
        </w:trPr>
        <w:tc>
          <w:tcPr>
            <w:tcW w:w="2817" w:type="dxa"/>
          </w:tcPr>
          <w:p w14:paraId="5A1894B1" w14:textId="77777777" w:rsidR="00286245" w:rsidRPr="001C0CC4" w:rsidRDefault="00286245" w:rsidP="000539E9">
            <w:pPr>
              <w:keepNext/>
              <w:keepLines/>
              <w:spacing w:after="0"/>
              <w:jc w:val="center"/>
              <w:rPr>
                <w:rFonts w:ascii="Arial" w:hAnsi="Arial" w:cs="Arial"/>
                <w:b/>
                <w:sz w:val="18"/>
              </w:rPr>
            </w:pPr>
            <w:r w:rsidRPr="001C0CC4">
              <w:rPr>
                <w:rFonts w:ascii="Arial" w:hAnsi="Arial" w:cs="Arial"/>
                <w:b/>
                <w:sz w:val="18"/>
              </w:rPr>
              <w:t>NR Operating</w:t>
            </w:r>
            <w:r w:rsidRPr="001C0CC4" w:rsidDel="00F00B24">
              <w:rPr>
                <w:rFonts w:ascii="Arial" w:hAnsi="Arial" w:cs="Arial"/>
                <w:b/>
                <w:sz w:val="18"/>
              </w:rPr>
              <w:t xml:space="preserve"> </w:t>
            </w:r>
            <w:r w:rsidRPr="001C0CC4">
              <w:rPr>
                <w:rFonts w:ascii="Arial" w:hAnsi="Arial" w:cs="Arial"/>
                <w:b/>
                <w:sz w:val="18"/>
              </w:rPr>
              <w:t>Band</w:t>
            </w:r>
          </w:p>
        </w:tc>
        <w:tc>
          <w:tcPr>
            <w:tcW w:w="2693" w:type="dxa"/>
          </w:tcPr>
          <w:p w14:paraId="7C0D26D5" w14:textId="77777777" w:rsidR="00286245" w:rsidRPr="001C0CC4" w:rsidRDefault="00286245" w:rsidP="000539E9">
            <w:pPr>
              <w:keepNext/>
              <w:keepLines/>
              <w:spacing w:after="0"/>
              <w:jc w:val="center"/>
              <w:rPr>
                <w:rFonts w:ascii="Arial" w:hAnsi="Arial" w:cs="Arial"/>
                <w:b/>
                <w:sz w:val="18"/>
              </w:rPr>
            </w:pPr>
            <w:r w:rsidRPr="001C0CC4">
              <w:rPr>
                <w:rFonts w:ascii="Arial" w:hAnsi="Arial" w:cs="Arial"/>
                <w:b/>
                <w:sz w:val="18"/>
              </w:rPr>
              <w:t xml:space="preserve">TX </w:t>
            </w:r>
            <w:r w:rsidRPr="001C0CC4">
              <w:rPr>
                <w:rFonts w:ascii="Arial" w:hAnsi="Arial" w:cs="v5.0.0"/>
                <w:b/>
                <w:sz w:val="18"/>
              </w:rPr>
              <w:t>–</w:t>
            </w:r>
            <w:r w:rsidRPr="001C0CC4">
              <w:rPr>
                <w:rFonts w:ascii="Arial" w:hAnsi="Arial" w:cs="Arial"/>
                <w:b/>
                <w:sz w:val="18"/>
              </w:rPr>
              <w:t xml:space="preserve"> RX </w:t>
            </w:r>
            <w:r w:rsidRPr="001C0CC4">
              <w:rPr>
                <w:rFonts w:ascii="Arial" w:hAnsi="Arial" w:cs="Arial"/>
                <w:b/>
                <w:sz w:val="18"/>
              </w:rPr>
              <w:br/>
              <w:t>carrier centre frequency</w:t>
            </w:r>
            <w:r w:rsidRPr="001C0CC4">
              <w:rPr>
                <w:rFonts w:ascii="Arial" w:hAnsi="Arial" w:cs="Arial"/>
                <w:b/>
                <w:sz w:val="18"/>
              </w:rPr>
              <w:br/>
              <w:t>separation</w:t>
            </w:r>
          </w:p>
        </w:tc>
      </w:tr>
      <w:tr w:rsidR="00286245" w:rsidRPr="001C0CC4" w14:paraId="72446927" w14:textId="77777777" w:rsidTr="000539E9">
        <w:trPr>
          <w:jc w:val="center"/>
        </w:trPr>
        <w:tc>
          <w:tcPr>
            <w:tcW w:w="2817" w:type="dxa"/>
            <w:tcBorders>
              <w:top w:val="single" w:sz="4" w:space="0" w:color="auto"/>
              <w:left w:val="single" w:sz="4" w:space="0" w:color="auto"/>
              <w:bottom w:val="single" w:sz="4" w:space="0" w:color="auto"/>
              <w:right w:val="single" w:sz="4" w:space="0" w:color="auto"/>
            </w:tcBorders>
          </w:tcPr>
          <w:p w14:paraId="1C97655B" w14:textId="77777777" w:rsidR="00286245" w:rsidRPr="001C0CC4" w:rsidRDefault="00286245" w:rsidP="000539E9">
            <w:pPr>
              <w:pStyle w:val="TAC"/>
            </w:pPr>
            <w:r>
              <w:rPr>
                <w:lang w:val="en-US" w:eastAsia="zh-CN"/>
              </w:rPr>
              <w:t>n</w:t>
            </w:r>
            <w:r>
              <w:rPr>
                <w:rFonts w:hint="eastAsia"/>
                <w:lang w:val="en-US" w:eastAsia="zh-CN"/>
              </w:rPr>
              <w:t>8</w:t>
            </w:r>
            <w:r>
              <w:rPr>
                <w:lang w:val="en-US" w:eastAsia="zh-CN"/>
              </w:rPr>
              <w:t>5</w:t>
            </w:r>
          </w:p>
        </w:tc>
        <w:tc>
          <w:tcPr>
            <w:tcW w:w="2693" w:type="dxa"/>
            <w:tcBorders>
              <w:top w:val="single" w:sz="4" w:space="0" w:color="auto"/>
              <w:left w:val="single" w:sz="4" w:space="0" w:color="auto"/>
              <w:bottom w:val="single" w:sz="4" w:space="0" w:color="auto"/>
              <w:right w:val="single" w:sz="4" w:space="0" w:color="auto"/>
            </w:tcBorders>
          </w:tcPr>
          <w:p w14:paraId="77181757" w14:textId="77777777" w:rsidR="00286245" w:rsidRPr="001C0CC4" w:rsidRDefault="00286245" w:rsidP="000539E9">
            <w:pPr>
              <w:pStyle w:val="TAC"/>
            </w:pPr>
            <w:r>
              <w:rPr>
                <w:rFonts w:hint="eastAsia"/>
                <w:lang w:val="en-US" w:eastAsia="zh-CN"/>
              </w:rPr>
              <w:t>16</w:t>
            </w:r>
            <w:r w:rsidRPr="001C0CC4">
              <w:rPr>
                <w:rFonts w:hint="eastAsia"/>
                <w:lang w:val="en-US" w:eastAsia="zh-CN"/>
              </w:rPr>
              <w:t xml:space="preserve"> MHz</w:t>
            </w:r>
          </w:p>
        </w:tc>
      </w:tr>
    </w:tbl>
    <w:p w14:paraId="2FDCE900" w14:textId="77777777" w:rsidR="00286245" w:rsidRDefault="00286245" w:rsidP="00286245">
      <w:pPr>
        <w:pStyle w:val="ListParagraph"/>
        <w:overflowPunct/>
        <w:autoSpaceDE/>
        <w:autoSpaceDN/>
        <w:adjustRightInd/>
        <w:spacing w:after="120"/>
        <w:ind w:left="1440" w:firstLineChars="0" w:firstLine="0"/>
        <w:textAlignment w:val="auto"/>
        <w:rPr>
          <w:rFonts w:eastAsia="SimSun"/>
          <w:szCs w:val="24"/>
          <w:lang w:eastAsia="zh-CN"/>
        </w:rPr>
      </w:pPr>
    </w:p>
    <w:p w14:paraId="72BE102E" w14:textId="207213C0" w:rsidR="00737FBE" w:rsidRPr="00737FBE" w:rsidRDefault="00737FBE"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UE MOP: 23dBm shall be added to </w:t>
      </w:r>
      <w:r>
        <w:t>table 6.2.2-1 for n85.</w:t>
      </w:r>
    </w:p>
    <w:p w14:paraId="6A986ADF" w14:textId="0AE1E6E8" w:rsidR="00737FBE" w:rsidRPr="00737FBE" w:rsidRDefault="00737FBE" w:rsidP="000349E4">
      <w:pPr>
        <w:pStyle w:val="ListParagraph"/>
        <w:numPr>
          <w:ilvl w:val="2"/>
          <w:numId w:val="4"/>
        </w:numPr>
        <w:overflowPunct/>
        <w:autoSpaceDE/>
        <w:autoSpaceDN/>
        <w:adjustRightInd/>
        <w:spacing w:after="120"/>
        <w:ind w:firstLineChars="0"/>
        <w:textAlignment w:val="auto"/>
        <w:rPr>
          <w:rFonts w:eastAsia="SimSun"/>
          <w:szCs w:val="24"/>
          <w:lang w:eastAsia="zh-CN"/>
        </w:rPr>
      </w:pPr>
      <w:r w:rsidRPr="00737FBE">
        <w:rPr>
          <w:rFonts w:eastAsia="SimSun"/>
          <w:szCs w:val="24"/>
          <w:lang w:eastAsia="zh-CN"/>
        </w:rPr>
        <w:t xml:space="preserve">A-MPR: </w:t>
      </w:r>
      <w:r>
        <w:t xml:space="preserve">NS_06 information in table 6.2.3.1-1 shall be </w:t>
      </w:r>
      <w:proofErr w:type="spellStart"/>
      <w:r>
        <w:t>udpated</w:t>
      </w:r>
      <w:proofErr w:type="spellEnd"/>
      <w: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737FBE" w:rsidRPr="001C0CC4" w14:paraId="69958042" w14:textId="77777777" w:rsidTr="000539E9">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70A54829" w14:textId="77777777" w:rsidR="00737FBE" w:rsidRPr="001C0CC4" w:rsidRDefault="00737FBE" w:rsidP="000539E9">
            <w:pPr>
              <w:pStyle w:val="TAH"/>
            </w:pPr>
            <w:r w:rsidRPr="001C0CC4">
              <w:t xml:space="preserve">Network </w:t>
            </w:r>
            <w:proofErr w:type="spellStart"/>
            <w:r w:rsidRPr="001C0CC4">
              <w:t>signalling</w:t>
            </w:r>
            <w:proofErr w:type="spellEnd"/>
            <w:r w:rsidRPr="001C0CC4">
              <w:t xml:space="preserve"> </w:t>
            </w:r>
            <w:proofErr w:type="spellStart"/>
            <w:r w:rsidRPr="001C0CC4">
              <w:t>label</w:t>
            </w:r>
            <w:proofErr w:type="spellEnd"/>
          </w:p>
        </w:tc>
        <w:tc>
          <w:tcPr>
            <w:tcW w:w="1894" w:type="dxa"/>
            <w:tcBorders>
              <w:top w:val="single" w:sz="4" w:space="0" w:color="auto"/>
              <w:left w:val="single" w:sz="4" w:space="0" w:color="auto"/>
              <w:bottom w:val="single" w:sz="4" w:space="0" w:color="auto"/>
              <w:right w:val="single" w:sz="4" w:space="0" w:color="auto"/>
            </w:tcBorders>
          </w:tcPr>
          <w:p w14:paraId="0FCE308D" w14:textId="77777777" w:rsidR="00737FBE" w:rsidRPr="001C0CC4" w:rsidRDefault="00737FBE" w:rsidP="000539E9">
            <w:pPr>
              <w:pStyle w:val="TAH"/>
            </w:pPr>
            <w:proofErr w:type="spellStart"/>
            <w:r w:rsidRPr="001C0CC4">
              <w:t>Requirements</w:t>
            </w:r>
            <w:proofErr w:type="spellEnd"/>
            <w:r w:rsidRPr="001C0CC4">
              <w:t xml:space="preserve"> (</w:t>
            </w:r>
            <w:proofErr w:type="spellStart"/>
            <w:r>
              <w:t>clause</w:t>
            </w:r>
            <w:proofErr w:type="spellEnd"/>
            <w:r w:rsidRPr="001C0CC4">
              <w:t>)</w:t>
            </w:r>
          </w:p>
        </w:tc>
        <w:tc>
          <w:tcPr>
            <w:tcW w:w="1883" w:type="dxa"/>
            <w:tcBorders>
              <w:top w:val="single" w:sz="4" w:space="0" w:color="auto"/>
              <w:left w:val="single" w:sz="4" w:space="0" w:color="auto"/>
              <w:bottom w:val="single" w:sz="4" w:space="0" w:color="auto"/>
              <w:right w:val="single" w:sz="4" w:space="0" w:color="auto"/>
            </w:tcBorders>
          </w:tcPr>
          <w:p w14:paraId="74295B2D" w14:textId="77777777" w:rsidR="00737FBE" w:rsidRPr="001C0CC4" w:rsidRDefault="00737FBE" w:rsidP="000539E9">
            <w:pPr>
              <w:pStyle w:val="TAH"/>
            </w:pPr>
            <w:r w:rsidRPr="001C0CC4">
              <w:t>NR Band</w:t>
            </w:r>
          </w:p>
        </w:tc>
        <w:tc>
          <w:tcPr>
            <w:tcW w:w="1480" w:type="dxa"/>
            <w:tcBorders>
              <w:top w:val="single" w:sz="4" w:space="0" w:color="auto"/>
              <w:left w:val="single" w:sz="4" w:space="0" w:color="auto"/>
              <w:bottom w:val="single" w:sz="4" w:space="0" w:color="auto"/>
              <w:right w:val="single" w:sz="4" w:space="0" w:color="auto"/>
            </w:tcBorders>
          </w:tcPr>
          <w:p w14:paraId="719BB1E6" w14:textId="77777777" w:rsidR="00737FBE" w:rsidRPr="001C0CC4" w:rsidRDefault="00737FBE" w:rsidP="000539E9">
            <w:pPr>
              <w:pStyle w:val="TAH"/>
            </w:pPr>
            <w:r w:rsidRPr="001C0CC4">
              <w:t xml:space="preserve">Channel </w:t>
            </w:r>
            <w:proofErr w:type="spellStart"/>
            <w:r w:rsidRPr="001C0CC4">
              <w:t>bandwidth</w:t>
            </w:r>
            <w:proofErr w:type="spellEnd"/>
            <w:r w:rsidRPr="001C0CC4">
              <w:t xml:space="preserve"> (MHz)</w:t>
            </w:r>
          </w:p>
        </w:tc>
        <w:tc>
          <w:tcPr>
            <w:tcW w:w="1721" w:type="dxa"/>
            <w:tcBorders>
              <w:top w:val="single" w:sz="4" w:space="0" w:color="auto"/>
              <w:left w:val="single" w:sz="4" w:space="0" w:color="auto"/>
              <w:bottom w:val="single" w:sz="4" w:space="0" w:color="auto"/>
              <w:right w:val="single" w:sz="4" w:space="0" w:color="auto"/>
            </w:tcBorders>
          </w:tcPr>
          <w:p w14:paraId="7D04BBC3" w14:textId="77777777" w:rsidR="00737FBE" w:rsidRPr="001C0CC4" w:rsidRDefault="00737FBE" w:rsidP="000539E9">
            <w:pPr>
              <w:pStyle w:val="TAH"/>
            </w:pPr>
            <w:r w:rsidRPr="001C0CC4">
              <w:t xml:space="preserve">Resources </w:t>
            </w:r>
            <w:proofErr w:type="spellStart"/>
            <w:r w:rsidRPr="001C0CC4">
              <w:t>blocks</w:t>
            </w:r>
            <w:proofErr w:type="spellEnd"/>
            <w:r w:rsidRPr="001C0CC4">
              <w:rPr>
                <w:lang w:eastAsia="zh-CN"/>
              </w:rPr>
              <w:t xml:space="preserve"> </w:t>
            </w:r>
            <w:r w:rsidRPr="001C0CC4">
              <w:t>(</w:t>
            </w:r>
            <w:r w:rsidRPr="001C0CC4">
              <w:rPr>
                <w:i/>
                <w:iCs/>
              </w:rPr>
              <w:t>N</w:t>
            </w:r>
            <w:r w:rsidRPr="001C0CC4">
              <w:rPr>
                <w:vertAlign w:val="subscript"/>
              </w:rPr>
              <w:t>RB</w:t>
            </w:r>
            <w:r w:rsidRPr="001C0CC4">
              <w:t>)</w:t>
            </w:r>
          </w:p>
        </w:tc>
        <w:tc>
          <w:tcPr>
            <w:tcW w:w="1423" w:type="dxa"/>
            <w:tcBorders>
              <w:top w:val="single" w:sz="4" w:space="0" w:color="auto"/>
              <w:left w:val="single" w:sz="4" w:space="0" w:color="auto"/>
              <w:bottom w:val="single" w:sz="4" w:space="0" w:color="auto"/>
              <w:right w:val="single" w:sz="4" w:space="0" w:color="auto"/>
            </w:tcBorders>
          </w:tcPr>
          <w:p w14:paraId="39A427BE" w14:textId="77777777" w:rsidR="00737FBE" w:rsidRPr="001C0CC4" w:rsidRDefault="00737FBE" w:rsidP="000539E9">
            <w:pPr>
              <w:pStyle w:val="TAH"/>
            </w:pPr>
            <w:r w:rsidRPr="001C0CC4">
              <w:t>A-MPR (dB)</w:t>
            </w:r>
          </w:p>
        </w:tc>
      </w:tr>
      <w:tr w:rsidR="00737FBE" w:rsidRPr="001C0CC4" w14:paraId="5A805113" w14:textId="77777777" w:rsidTr="000539E9">
        <w:trPr>
          <w:trHeight w:val="248"/>
          <w:jc w:val="center"/>
        </w:trPr>
        <w:tc>
          <w:tcPr>
            <w:tcW w:w="1379" w:type="dxa"/>
            <w:vMerge w:val="restart"/>
            <w:tcBorders>
              <w:top w:val="single" w:sz="4" w:space="0" w:color="auto"/>
              <w:left w:val="single" w:sz="4" w:space="0" w:color="auto"/>
              <w:right w:val="single" w:sz="4" w:space="0" w:color="auto"/>
            </w:tcBorders>
            <w:shd w:val="clear" w:color="auto" w:fill="auto"/>
          </w:tcPr>
          <w:p w14:paraId="276654D2" w14:textId="77777777" w:rsidR="00737FBE" w:rsidRPr="00A01A82" w:rsidRDefault="00737FBE" w:rsidP="000539E9">
            <w:pPr>
              <w:pStyle w:val="TAH"/>
              <w:rPr>
                <w:b w:val="0"/>
                <w:bCs/>
              </w:rPr>
            </w:pPr>
            <w:r w:rsidRPr="00A01A82">
              <w:rPr>
                <w:b w:val="0"/>
                <w:bCs/>
              </w:rPr>
              <w:t>NS_06</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BD0C4E6" w14:textId="77777777" w:rsidR="00737FBE" w:rsidRPr="00A01A82" w:rsidRDefault="00737FBE" w:rsidP="000539E9">
            <w:pPr>
              <w:pStyle w:val="TAH"/>
              <w:rPr>
                <w:b w:val="0"/>
                <w:bCs/>
              </w:rPr>
            </w:pPr>
            <w:r w:rsidRPr="00A01A82">
              <w:rPr>
                <w:b w:val="0"/>
                <w:bCs/>
              </w:rPr>
              <w:t>6.5.2.3.4</w:t>
            </w:r>
          </w:p>
        </w:tc>
        <w:tc>
          <w:tcPr>
            <w:tcW w:w="1883" w:type="dxa"/>
            <w:tcBorders>
              <w:top w:val="single" w:sz="4" w:space="0" w:color="auto"/>
              <w:left w:val="single" w:sz="4" w:space="0" w:color="auto"/>
              <w:bottom w:val="single" w:sz="4" w:space="0" w:color="auto"/>
              <w:right w:val="single" w:sz="4" w:space="0" w:color="auto"/>
            </w:tcBorders>
          </w:tcPr>
          <w:p w14:paraId="331E5F68" w14:textId="77777777" w:rsidR="00737FBE" w:rsidRPr="00A01A82" w:rsidRDefault="00737FBE" w:rsidP="000539E9">
            <w:pPr>
              <w:pStyle w:val="TAH"/>
              <w:rPr>
                <w:b w:val="0"/>
                <w:bCs/>
              </w:rPr>
            </w:pPr>
            <w:r w:rsidRPr="00A01A82">
              <w:rPr>
                <w:b w:val="0"/>
                <w:bCs/>
              </w:rPr>
              <w:t>n12</w:t>
            </w:r>
          </w:p>
        </w:tc>
        <w:tc>
          <w:tcPr>
            <w:tcW w:w="1480" w:type="dxa"/>
            <w:tcBorders>
              <w:top w:val="single" w:sz="4" w:space="0" w:color="auto"/>
              <w:left w:val="single" w:sz="4" w:space="0" w:color="auto"/>
              <w:bottom w:val="single" w:sz="4" w:space="0" w:color="auto"/>
              <w:right w:val="single" w:sz="4" w:space="0" w:color="auto"/>
            </w:tcBorders>
          </w:tcPr>
          <w:p w14:paraId="2F3EE6EF" w14:textId="77777777" w:rsidR="00737FBE" w:rsidRPr="00A01A82" w:rsidRDefault="00737FBE" w:rsidP="000539E9">
            <w:pPr>
              <w:pStyle w:val="TAH"/>
              <w:rPr>
                <w:b w:val="0"/>
                <w:bCs/>
              </w:rPr>
            </w:pPr>
            <w:r w:rsidRPr="00A01A82">
              <w:rPr>
                <w:b w:val="0"/>
                <w:bCs/>
              </w:rPr>
              <w:t>5, 10, 15</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B2E239C" w14:textId="77777777" w:rsidR="00737FBE" w:rsidRPr="00A01A82" w:rsidRDefault="00737FBE" w:rsidP="000539E9">
            <w:pPr>
              <w:pStyle w:val="TAH"/>
              <w:rPr>
                <w:b w:val="0"/>
                <w:bCs/>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5418E7C5" w14:textId="77777777" w:rsidR="00737FBE" w:rsidRPr="00A01A82" w:rsidRDefault="00737FBE" w:rsidP="000539E9">
            <w:pPr>
              <w:pStyle w:val="TAH"/>
              <w:rPr>
                <w:b w:val="0"/>
                <w:bCs/>
              </w:rPr>
            </w:pPr>
            <w:r w:rsidRPr="00A01A82">
              <w:rPr>
                <w:b w:val="0"/>
                <w:bCs/>
              </w:rPr>
              <w:t>N/A</w:t>
            </w:r>
          </w:p>
        </w:tc>
      </w:tr>
      <w:tr w:rsidR="00737FBE" w:rsidRPr="001C0CC4" w14:paraId="552BCE4C" w14:textId="77777777" w:rsidTr="000539E9">
        <w:trPr>
          <w:trHeight w:val="248"/>
          <w:jc w:val="center"/>
        </w:trPr>
        <w:tc>
          <w:tcPr>
            <w:tcW w:w="1379" w:type="dxa"/>
            <w:vMerge/>
            <w:tcBorders>
              <w:left w:val="single" w:sz="4" w:space="0" w:color="auto"/>
              <w:bottom w:val="single" w:sz="4" w:space="0" w:color="auto"/>
              <w:right w:val="single" w:sz="4" w:space="0" w:color="auto"/>
            </w:tcBorders>
            <w:shd w:val="clear" w:color="auto" w:fill="auto"/>
          </w:tcPr>
          <w:p w14:paraId="07B31DF2" w14:textId="77777777" w:rsidR="00737FBE" w:rsidRPr="00A01A82" w:rsidRDefault="00737FBE" w:rsidP="000539E9">
            <w:pPr>
              <w:pStyle w:val="TAH"/>
              <w:rPr>
                <w:b w:val="0"/>
                <w:bCs/>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D9090CC" w14:textId="77777777" w:rsidR="00737FBE" w:rsidRPr="00A01A82" w:rsidRDefault="00737FBE" w:rsidP="000539E9">
            <w:pPr>
              <w:pStyle w:val="TAH"/>
              <w:rPr>
                <w:b w:val="0"/>
                <w:bCs/>
              </w:rPr>
            </w:pPr>
          </w:p>
        </w:tc>
        <w:tc>
          <w:tcPr>
            <w:tcW w:w="1883" w:type="dxa"/>
            <w:tcBorders>
              <w:top w:val="single" w:sz="4" w:space="0" w:color="auto"/>
              <w:left w:val="single" w:sz="4" w:space="0" w:color="auto"/>
              <w:bottom w:val="single" w:sz="4" w:space="0" w:color="auto"/>
              <w:right w:val="single" w:sz="4" w:space="0" w:color="auto"/>
            </w:tcBorders>
          </w:tcPr>
          <w:p w14:paraId="2E0FD1AE" w14:textId="77777777" w:rsidR="00737FBE" w:rsidRPr="00A01A82" w:rsidRDefault="00737FBE" w:rsidP="000539E9">
            <w:pPr>
              <w:pStyle w:val="TAH"/>
              <w:rPr>
                <w:b w:val="0"/>
                <w:bCs/>
              </w:rPr>
            </w:pPr>
            <w:r w:rsidRPr="00A01A82">
              <w:rPr>
                <w:b w:val="0"/>
                <w:bCs/>
              </w:rPr>
              <w:t>n14</w:t>
            </w:r>
            <w:r w:rsidRPr="00A01A82">
              <w:rPr>
                <w:b w:val="0"/>
                <w:bCs/>
                <w:color w:val="FF0000"/>
                <w:highlight w:val="yellow"/>
              </w:rPr>
              <w:t>,</w:t>
            </w:r>
            <w:r w:rsidRPr="00737FBE">
              <w:rPr>
                <w:b w:val="0"/>
                <w:bCs/>
                <w:color w:val="FF0000"/>
              </w:rPr>
              <w:t xml:space="preserve"> n85</w:t>
            </w:r>
          </w:p>
        </w:tc>
        <w:tc>
          <w:tcPr>
            <w:tcW w:w="1480" w:type="dxa"/>
            <w:tcBorders>
              <w:top w:val="single" w:sz="4" w:space="0" w:color="auto"/>
              <w:left w:val="single" w:sz="4" w:space="0" w:color="auto"/>
              <w:bottom w:val="single" w:sz="4" w:space="0" w:color="auto"/>
              <w:right w:val="single" w:sz="4" w:space="0" w:color="auto"/>
            </w:tcBorders>
          </w:tcPr>
          <w:p w14:paraId="2FEBC585" w14:textId="77777777" w:rsidR="00737FBE" w:rsidRPr="00A01A82" w:rsidRDefault="00737FBE" w:rsidP="000539E9">
            <w:pPr>
              <w:pStyle w:val="TAH"/>
              <w:rPr>
                <w:b w:val="0"/>
                <w:bCs/>
              </w:rPr>
            </w:pPr>
            <w:r w:rsidRPr="00A01A82">
              <w:rPr>
                <w:b w:val="0"/>
                <w:bCs/>
              </w:rPr>
              <w:t>5,10</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30559D5" w14:textId="77777777" w:rsidR="00737FBE" w:rsidRPr="00A01A82" w:rsidRDefault="00737FBE" w:rsidP="000539E9">
            <w:pPr>
              <w:pStyle w:val="TAH"/>
              <w:rPr>
                <w:b w:val="0"/>
                <w:bCs/>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7F540409" w14:textId="77777777" w:rsidR="00737FBE" w:rsidRPr="00A01A82" w:rsidRDefault="00737FBE" w:rsidP="000539E9">
            <w:pPr>
              <w:pStyle w:val="TAH"/>
              <w:rPr>
                <w:b w:val="0"/>
                <w:bCs/>
              </w:rPr>
            </w:pPr>
          </w:p>
        </w:tc>
      </w:tr>
    </w:tbl>
    <w:p w14:paraId="40D9744C" w14:textId="10489F85" w:rsidR="00737FBE" w:rsidRDefault="00737FBE" w:rsidP="00737FBE">
      <w:pPr>
        <w:pStyle w:val="ListParagraph"/>
        <w:overflowPunct/>
        <w:autoSpaceDE/>
        <w:autoSpaceDN/>
        <w:adjustRightInd/>
        <w:spacing w:after="120"/>
        <w:ind w:left="2376" w:firstLineChars="0" w:firstLine="0"/>
        <w:textAlignment w:val="auto"/>
        <w:rPr>
          <w:rFonts w:eastAsia="SimSun"/>
          <w:szCs w:val="24"/>
          <w:lang w:eastAsia="zh-CN"/>
        </w:rPr>
      </w:pPr>
    </w:p>
    <w:p w14:paraId="4D1C7D12" w14:textId="64E82D25" w:rsidR="00737FBE" w:rsidRPr="00737FBE" w:rsidRDefault="00737FBE" w:rsidP="00737FBE">
      <w:pPr>
        <w:pStyle w:val="ListParagraph"/>
        <w:overflowPunct/>
        <w:autoSpaceDE/>
        <w:autoSpaceDN/>
        <w:adjustRightInd/>
        <w:spacing w:after="120"/>
        <w:ind w:left="2376" w:firstLineChars="0" w:firstLine="0"/>
        <w:textAlignment w:val="auto"/>
        <w:rPr>
          <w:rFonts w:eastAsia="SimSun"/>
          <w:szCs w:val="24"/>
          <w:lang w:eastAsia="zh-CN"/>
        </w:rPr>
      </w:pPr>
      <w:r>
        <w:rPr>
          <w:rFonts w:eastAsia="SimSun"/>
          <w:szCs w:val="24"/>
          <w:lang w:eastAsia="zh-CN"/>
        </w:rPr>
        <w:t>And n85 shall be added to table 6.2.3.1-1A.</w:t>
      </w:r>
    </w:p>
    <w:p w14:paraId="043F42C3" w14:textId="348789A3" w:rsidR="00737FBE" w:rsidRDefault="00737FBE"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Spurious </w:t>
      </w:r>
      <w:proofErr w:type="spellStart"/>
      <w:r>
        <w:rPr>
          <w:rFonts w:eastAsia="SimSun"/>
          <w:szCs w:val="24"/>
          <w:lang w:eastAsia="zh-CN"/>
        </w:rPr>
        <w:t>coex</w:t>
      </w:r>
      <w:proofErr w:type="spellEnd"/>
      <w:r>
        <w:rPr>
          <w:rFonts w:eastAsia="SimSun"/>
          <w:szCs w:val="24"/>
          <w:lang w:eastAsia="zh-CN"/>
        </w:rPr>
        <w:t xml:space="preserve">: </w:t>
      </w:r>
      <w:r>
        <w:t>Band n85 shall be added to table 6.5.3.2-1.</w:t>
      </w:r>
    </w:p>
    <w:p w14:paraId="09F0E652" w14:textId="77777777" w:rsidR="00737FBE" w:rsidRPr="002D6819" w:rsidRDefault="00737FBE" w:rsidP="00737FBE">
      <w:pPr>
        <w:spacing w:after="120"/>
        <w:rPr>
          <w:szCs w:val="24"/>
          <w:lang w:eastAsia="zh-CN"/>
        </w:rPr>
      </w:pPr>
    </w:p>
    <w:p w14:paraId="79C08318" w14:textId="77777777" w:rsidR="00737FBE" w:rsidRPr="004C6341" w:rsidRDefault="00737FBE" w:rsidP="00737F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69722F78" w14:textId="77777777" w:rsidR="00737FBE" w:rsidRPr="004C6341" w:rsidRDefault="00737FBE" w:rsidP="00737F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5C940341" w14:textId="77777777" w:rsidR="00737FBE" w:rsidRDefault="00737FBE" w:rsidP="00737FBE">
      <w:pPr>
        <w:rPr>
          <w:i/>
          <w:color w:val="0070C0"/>
          <w:lang w:eastAsia="zh-CN"/>
        </w:rPr>
      </w:pPr>
    </w:p>
    <w:p w14:paraId="354DCDB3" w14:textId="488F5C98" w:rsidR="00737FBE" w:rsidRPr="00805BE8" w:rsidRDefault="00737FBE" w:rsidP="00737F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745182">
        <w:rPr>
          <w:sz w:val="24"/>
          <w:szCs w:val="16"/>
        </w:rPr>
        <w:t>2</w:t>
      </w:r>
      <w:r w:rsidRPr="00805BE8">
        <w:rPr>
          <w:sz w:val="24"/>
          <w:szCs w:val="16"/>
        </w:rPr>
        <w:t>-</w:t>
      </w:r>
      <w:r>
        <w:rPr>
          <w:sz w:val="24"/>
          <w:szCs w:val="16"/>
        </w:rPr>
        <w:t>3</w:t>
      </w:r>
    </w:p>
    <w:p w14:paraId="04D913E3" w14:textId="77777777" w:rsidR="00737FBE" w:rsidRPr="004B131A" w:rsidRDefault="00737FBE" w:rsidP="00737FBE">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Rx requirements.</w:t>
      </w:r>
    </w:p>
    <w:p w14:paraId="16DCA65C" w14:textId="3572DDD6" w:rsidR="00737FBE" w:rsidRPr="004C6341" w:rsidRDefault="00737FBE" w:rsidP="00737FBE">
      <w:pPr>
        <w:rPr>
          <w:b/>
          <w:u w:val="single"/>
          <w:lang w:eastAsia="ko-KR"/>
        </w:rPr>
      </w:pPr>
      <w:r w:rsidRPr="004C6341">
        <w:rPr>
          <w:b/>
          <w:u w:val="single"/>
          <w:lang w:eastAsia="ko-KR"/>
        </w:rPr>
        <w:t xml:space="preserve">Issue </w:t>
      </w:r>
      <w:r w:rsidR="00745182">
        <w:rPr>
          <w:b/>
          <w:u w:val="single"/>
          <w:lang w:eastAsia="ko-KR"/>
        </w:rPr>
        <w:t>2</w:t>
      </w:r>
      <w:r w:rsidRPr="004C6341">
        <w:rPr>
          <w:b/>
          <w:u w:val="single"/>
          <w:lang w:eastAsia="ko-KR"/>
        </w:rPr>
        <w:t>-</w:t>
      </w:r>
      <w:r>
        <w:rPr>
          <w:b/>
          <w:u w:val="single"/>
          <w:lang w:eastAsia="ko-KR"/>
        </w:rPr>
        <w:t>2</w:t>
      </w:r>
      <w:r w:rsidRPr="004C6341">
        <w:rPr>
          <w:b/>
          <w:u w:val="single"/>
          <w:lang w:eastAsia="ko-KR"/>
        </w:rPr>
        <w:t>:</w:t>
      </w:r>
      <w:r>
        <w:rPr>
          <w:b/>
          <w:u w:val="single"/>
          <w:lang w:eastAsia="ko-KR"/>
        </w:rPr>
        <w:t xml:space="preserve"> n85 band Rx requirements.</w:t>
      </w:r>
    </w:p>
    <w:p w14:paraId="29E6E86C" w14:textId="77777777" w:rsidR="00737FBE" w:rsidRPr="004C6341" w:rsidRDefault="00737FBE" w:rsidP="00737F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lastRenderedPageBreak/>
        <w:t>Proposals</w:t>
      </w:r>
      <w:r>
        <w:rPr>
          <w:rFonts w:eastAsia="SimSun"/>
          <w:szCs w:val="24"/>
          <w:lang w:eastAsia="zh-CN"/>
        </w:rPr>
        <w:t xml:space="preserve">: </w:t>
      </w:r>
    </w:p>
    <w:p w14:paraId="1A6F3846" w14:textId="3B530B8D" w:rsidR="00737FBE" w:rsidRDefault="00737FBE" w:rsidP="00737F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Tx requirements updates when introducing band n85: (</w:t>
      </w:r>
      <w:r w:rsidR="00286245">
        <w:rPr>
          <w:rFonts w:eastAsia="SimSun"/>
          <w:szCs w:val="24"/>
          <w:lang w:eastAsia="zh-CN"/>
        </w:rPr>
        <w:t xml:space="preserve">Huawei, </w:t>
      </w:r>
      <w:r>
        <w:rPr>
          <w:rFonts w:eastAsia="SimSun"/>
          <w:szCs w:val="24"/>
          <w:lang w:eastAsia="zh-CN"/>
        </w:rPr>
        <w:t>Ericsson)</w:t>
      </w:r>
    </w:p>
    <w:p w14:paraId="6251B2A3" w14:textId="3E6FD8EF" w:rsidR="00737FBE" w:rsidRDefault="00737FBE"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REFSENS values and RB allocations:</w:t>
      </w:r>
    </w:p>
    <w:tbl>
      <w:tblPr>
        <w:tblW w:w="5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736"/>
        <w:gridCol w:w="736"/>
        <w:gridCol w:w="736"/>
        <w:gridCol w:w="736"/>
        <w:gridCol w:w="736"/>
        <w:gridCol w:w="736"/>
        <w:gridCol w:w="736"/>
        <w:gridCol w:w="736"/>
        <w:gridCol w:w="736"/>
        <w:gridCol w:w="736"/>
        <w:gridCol w:w="736"/>
        <w:gridCol w:w="736"/>
        <w:gridCol w:w="817"/>
      </w:tblGrid>
      <w:tr w:rsidR="00737FBE" w:rsidRPr="001C0CC4" w14:paraId="0DCC6830" w14:textId="77777777" w:rsidTr="000539E9">
        <w:trPr>
          <w:trHeight w:val="187"/>
          <w:tblHeader/>
          <w:jc w:val="center"/>
        </w:trPr>
        <w:tc>
          <w:tcPr>
            <w:tcW w:w="5000" w:type="pct"/>
            <w:gridSpan w:val="16"/>
            <w:tcBorders>
              <w:top w:val="single" w:sz="4" w:space="0" w:color="auto"/>
              <w:left w:val="single" w:sz="4" w:space="0" w:color="auto"/>
              <w:bottom w:val="single" w:sz="4" w:space="0" w:color="auto"/>
              <w:right w:val="single" w:sz="4" w:space="0" w:color="auto"/>
            </w:tcBorders>
          </w:tcPr>
          <w:p w14:paraId="72E9C8E2" w14:textId="77777777" w:rsidR="00737FBE" w:rsidRPr="001C0CC4" w:rsidRDefault="00737FBE" w:rsidP="000539E9">
            <w:pPr>
              <w:pStyle w:val="TAH"/>
            </w:pPr>
            <w:r w:rsidRPr="001C0CC4">
              <w:t xml:space="preserve">Operating band / SCS / Channel </w:t>
            </w:r>
            <w:proofErr w:type="spellStart"/>
            <w:r w:rsidRPr="001C0CC4">
              <w:t>bandwidth</w:t>
            </w:r>
            <w:proofErr w:type="spellEnd"/>
            <w:r w:rsidRPr="001C0CC4">
              <w:t xml:space="preserve"> / Duplex-</w:t>
            </w:r>
            <w:proofErr w:type="spellStart"/>
            <w:r w:rsidRPr="001C0CC4">
              <w:t>mode</w:t>
            </w:r>
            <w:proofErr w:type="spellEnd"/>
          </w:p>
        </w:tc>
      </w:tr>
      <w:tr w:rsidR="00D76B3B" w:rsidRPr="00D76B3B" w14:paraId="1045B1BD" w14:textId="77777777" w:rsidTr="000539E9">
        <w:trPr>
          <w:trHeight w:val="187"/>
          <w:tblHeader/>
          <w:jc w:val="center"/>
        </w:trPr>
        <w:tc>
          <w:tcPr>
            <w:tcW w:w="443" w:type="pct"/>
            <w:tcBorders>
              <w:bottom w:val="single" w:sz="4" w:space="0" w:color="auto"/>
            </w:tcBorders>
            <w:shd w:val="clear" w:color="auto" w:fill="auto"/>
          </w:tcPr>
          <w:p w14:paraId="75C5A412" w14:textId="77777777" w:rsidR="00737FBE" w:rsidRPr="00D76B3B" w:rsidRDefault="00737FBE" w:rsidP="000539E9">
            <w:pPr>
              <w:pStyle w:val="TAH"/>
              <w:rPr>
                <w:color w:val="000000" w:themeColor="text1"/>
              </w:rPr>
            </w:pPr>
            <w:r w:rsidRPr="00D76B3B">
              <w:rPr>
                <w:color w:val="000000" w:themeColor="text1"/>
              </w:rPr>
              <w:t>Operating Band</w:t>
            </w:r>
          </w:p>
        </w:tc>
        <w:tc>
          <w:tcPr>
            <w:tcW w:w="244" w:type="pct"/>
          </w:tcPr>
          <w:p w14:paraId="3A342DF1" w14:textId="77777777" w:rsidR="00737FBE" w:rsidRPr="00D76B3B" w:rsidRDefault="00737FBE" w:rsidP="000539E9">
            <w:pPr>
              <w:pStyle w:val="TAH"/>
              <w:rPr>
                <w:color w:val="000000" w:themeColor="text1"/>
              </w:rPr>
            </w:pPr>
            <w:r w:rsidRPr="00D76B3B">
              <w:rPr>
                <w:color w:val="000000" w:themeColor="text1"/>
              </w:rPr>
              <w:t>SCS kHz</w:t>
            </w:r>
          </w:p>
        </w:tc>
        <w:tc>
          <w:tcPr>
            <w:tcW w:w="306" w:type="pct"/>
            <w:shd w:val="clear" w:color="auto" w:fill="auto"/>
          </w:tcPr>
          <w:p w14:paraId="7ED34380" w14:textId="77777777" w:rsidR="00737FBE" w:rsidRPr="00D76B3B" w:rsidRDefault="00737FBE" w:rsidP="000539E9">
            <w:pPr>
              <w:pStyle w:val="TAH"/>
              <w:rPr>
                <w:color w:val="000000" w:themeColor="text1"/>
              </w:rPr>
            </w:pPr>
            <w:r w:rsidRPr="00D76B3B">
              <w:rPr>
                <w:color w:val="000000" w:themeColor="text1"/>
              </w:rPr>
              <w:t>5</w:t>
            </w:r>
          </w:p>
          <w:p w14:paraId="09D1743F"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shd w:val="clear" w:color="auto" w:fill="auto"/>
          </w:tcPr>
          <w:p w14:paraId="43655A58" w14:textId="77777777" w:rsidR="00737FBE" w:rsidRPr="00D76B3B" w:rsidRDefault="00737FBE" w:rsidP="000539E9">
            <w:pPr>
              <w:pStyle w:val="TAH"/>
              <w:rPr>
                <w:color w:val="000000" w:themeColor="text1"/>
              </w:rPr>
            </w:pPr>
            <w:r w:rsidRPr="00D76B3B">
              <w:rPr>
                <w:color w:val="000000" w:themeColor="text1"/>
              </w:rPr>
              <w:t>10</w:t>
            </w:r>
          </w:p>
          <w:p w14:paraId="2247CA6C"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shd w:val="clear" w:color="auto" w:fill="auto"/>
          </w:tcPr>
          <w:p w14:paraId="372D4CA7" w14:textId="77777777" w:rsidR="00737FBE" w:rsidRPr="00D76B3B" w:rsidRDefault="00737FBE" w:rsidP="000539E9">
            <w:pPr>
              <w:pStyle w:val="TAH"/>
              <w:rPr>
                <w:color w:val="000000" w:themeColor="text1"/>
              </w:rPr>
            </w:pPr>
            <w:r w:rsidRPr="00D76B3B">
              <w:rPr>
                <w:color w:val="000000" w:themeColor="text1"/>
              </w:rPr>
              <w:t>15</w:t>
            </w:r>
          </w:p>
          <w:p w14:paraId="5FE27E14"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shd w:val="clear" w:color="auto" w:fill="auto"/>
          </w:tcPr>
          <w:p w14:paraId="0F0BB630" w14:textId="77777777" w:rsidR="00737FBE" w:rsidRPr="00D76B3B" w:rsidRDefault="00737FBE" w:rsidP="000539E9">
            <w:pPr>
              <w:pStyle w:val="TAH"/>
              <w:rPr>
                <w:color w:val="000000" w:themeColor="text1"/>
              </w:rPr>
            </w:pPr>
            <w:r w:rsidRPr="00D76B3B">
              <w:rPr>
                <w:color w:val="000000" w:themeColor="text1"/>
              </w:rPr>
              <w:t>20</w:t>
            </w:r>
          </w:p>
          <w:p w14:paraId="4F58F8A6"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shd w:val="clear" w:color="auto" w:fill="auto"/>
          </w:tcPr>
          <w:p w14:paraId="2347CE66" w14:textId="77777777" w:rsidR="00737FBE" w:rsidRPr="00D76B3B" w:rsidRDefault="00737FBE" w:rsidP="000539E9">
            <w:pPr>
              <w:pStyle w:val="TAH"/>
              <w:rPr>
                <w:color w:val="000000" w:themeColor="text1"/>
              </w:rPr>
            </w:pPr>
            <w:r w:rsidRPr="00D76B3B">
              <w:rPr>
                <w:color w:val="000000" w:themeColor="text1"/>
              </w:rPr>
              <w:t>25</w:t>
            </w:r>
          </w:p>
          <w:p w14:paraId="14C5ED95"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08382E65" w14:textId="77777777" w:rsidR="00737FBE" w:rsidRPr="00D76B3B" w:rsidRDefault="00737FBE" w:rsidP="000539E9">
            <w:pPr>
              <w:pStyle w:val="TAH"/>
              <w:rPr>
                <w:color w:val="000000" w:themeColor="text1"/>
              </w:rPr>
            </w:pPr>
            <w:r w:rsidRPr="00D76B3B">
              <w:rPr>
                <w:color w:val="000000" w:themeColor="text1"/>
              </w:rPr>
              <w:t>30 MHz (dBm)</w:t>
            </w:r>
          </w:p>
        </w:tc>
        <w:tc>
          <w:tcPr>
            <w:tcW w:w="306" w:type="pct"/>
            <w:shd w:val="clear" w:color="auto" w:fill="auto"/>
          </w:tcPr>
          <w:p w14:paraId="6E58942F" w14:textId="77777777" w:rsidR="00737FBE" w:rsidRPr="00D76B3B" w:rsidRDefault="00737FBE" w:rsidP="000539E9">
            <w:pPr>
              <w:pStyle w:val="TAH"/>
              <w:rPr>
                <w:color w:val="000000" w:themeColor="text1"/>
              </w:rPr>
            </w:pPr>
            <w:r w:rsidRPr="00D76B3B">
              <w:rPr>
                <w:color w:val="000000" w:themeColor="text1"/>
              </w:rPr>
              <w:t>40</w:t>
            </w:r>
          </w:p>
          <w:p w14:paraId="5739B174"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5B599C03" w14:textId="77777777" w:rsidR="00737FBE" w:rsidRPr="00D76B3B" w:rsidRDefault="00737FBE" w:rsidP="000539E9">
            <w:pPr>
              <w:pStyle w:val="TAH"/>
              <w:rPr>
                <w:color w:val="000000" w:themeColor="text1"/>
              </w:rPr>
            </w:pPr>
            <w:r w:rsidRPr="00D76B3B">
              <w:rPr>
                <w:color w:val="000000" w:themeColor="text1"/>
              </w:rPr>
              <w:t>50</w:t>
            </w:r>
          </w:p>
          <w:p w14:paraId="17C2F602"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2D64792E" w14:textId="77777777" w:rsidR="00737FBE" w:rsidRPr="00D76B3B" w:rsidRDefault="00737FBE" w:rsidP="000539E9">
            <w:pPr>
              <w:pStyle w:val="TAH"/>
              <w:rPr>
                <w:color w:val="000000" w:themeColor="text1"/>
              </w:rPr>
            </w:pPr>
            <w:r w:rsidRPr="00D76B3B">
              <w:rPr>
                <w:color w:val="000000" w:themeColor="text1"/>
              </w:rPr>
              <w:t>60</w:t>
            </w:r>
          </w:p>
          <w:p w14:paraId="02899402"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72FFD057" w14:textId="77777777" w:rsidR="00737FBE" w:rsidRPr="00D76B3B" w:rsidRDefault="00737FBE" w:rsidP="000539E9">
            <w:pPr>
              <w:pStyle w:val="TAH"/>
              <w:rPr>
                <w:color w:val="000000" w:themeColor="text1"/>
              </w:rPr>
            </w:pPr>
            <w:r w:rsidRPr="00D76B3B">
              <w:rPr>
                <w:color w:val="000000" w:themeColor="text1"/>
              </w:rPr>
              <w:t>70</w:t>
            </w:r>
          </w:p>
          <w:p w14:paraId="5AE87B9D"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23DB1712" w14:textId="77777777" w:rsidR="00737FBE" w:rsidRPr="00D76B3B" w:rsidRDefault="00737FBE" w:rsidP="000539E9">
            <w:pPr>
              <w:pStyle w:val="TAH"/>
              <w:rPr>
                <w:color w:val="000000" w:themeColor="text1"/>
              </w:rPr>
            </w:pPr>
            <w:r w:rsidRPr="00D76B3B">
              <w:rPr>
                <w:color w:val="000000" w:themeColor="text1"/>
              </w:rPr>
              <w:t>80</w:t>
            </w:r>
          </w:p>
          <w:p w14:paraId="2710C9A2"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4A141941" w14:textId="77777777" w:rsidR="00737FBE" w:rsidRPr="00D76B3B" w:rsidRDefault="00737FBE" w:rsidP="000539E9">
            <w:pPr>
              <w:pStyle w:val="TAH"/>
              <w:rPr>
                <w:color w:val="000000" w:themeColor="text1"/>
              </w:rPr>
            </w:pPr>
            <w:r w:rsidRPr="00D76B3B">
              <w:rPr>
                <w:color w:val="000000" w:themeColor="text1"/>
              </w:rPr>
              <w:t>90</w:t>
            </w:r>
          </w:p>
          <w:p w14:paraId="00199E72"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71E027FE" w14:textId="77777777" w:rsidR="00737FBE" w:rsidRPr="00D76B3B" w:rsidRDefault="00737FBE" w:rsidP="000539E9">
            <w:pPr>
              <w:pStyle w:val="TAH"/>
              <w:rPr>
                <w:color w:val="000000" w:themeColor="text1"/>
              </w:rPr>
            </w:pPr>
            <w:r w:rsidRPr="00D76B3B">
              <w:rPr>
                <w:color w:val="000000" w:themeColor="text1"/>
              </w:rPr>
              <w:t>100 MHz</w:t>
            </w:r>
            <w:r w:rsidRPr="00D76B3B">
              <w:rPr>
                <w:color w:val="000000" w:themeColor="text1"/>
              </w:rPr>
              <w:br/>
              <w:t>(dBm)</w:t>
            </w:r>
          </w:p>
        </w:tc>
        <w:tc>
          <w:tcPr>
            <w:tcW w:w="339" w:type="pct"/>
            <w:tcBorders>
              <w:bottom w:val="single" w:sz="4" w:space="0" w:color="auto"/>
            </w:tcBorders>
            <w:shd w:val="clear" w:color="auto" w:fill="auto"/>
          </w:tcPr>
          <w:p w14:paraId="3F6B3E66" w14:textId="77777777" w:rsidR="00737FBE" w:rsidRPr="00D76B3B" w:rsidRDefault="00737FBE" w:rsidP="000539E9">
            <w:pPr>
              <w:pStyle w:val="TAH"/>
              <w:rPr>
                <w:color w:val="000000" w:themeColor="text1"/>
              </w:rPr>
            </w:pPr>
            <w:r w:rsidRPr="00D76B3B">
              <w:rPr>
                <w:color w:val="000000" w:themeColor="text1"/>
              </w:rPr>
              <w:t xml:space="preserve">Duplex </w:t>
            </w:r>
            <w:proofErr w:type="spellStart"/>
            <w:r w:rsidRPr="00D76B3B">
              <w:rPr>
                <w:color w:val="000000" w:themeColor="text1"/>
              </w:rPr>
              <w:t>Mode</w:t>
            </w:r>
            <w:proofErr w:type="spellEnd"/>
          </w:p>
        </w:tc>
      </w:tr>
      <w:tr w:rsidR="00D76B3B" w:rsidRPr="00D76B3B" w14:paraId="7B7F9008" w14:textId="77777777" w:rsidTr="000539E9">
        <w:trPr>
          <w:trHeight w:val="187"/>
          <w:jc w:val="center"/>
        </w:trPr>
        <w:tc>
          <w:tcPr>
            <w:tcW w:w="443" w:type="pct"/>
            <w:vMerge w:val="restart"/>
            <w:tcBorders>
              <w:top w:val="nil"/>
              <w:left w:val="single" w:sz="4" w:space="0" w:color="auto"/>
              <w:right w:val="single" w:sz="4" w:space="0" w:color="auto"/>
            </w:tcBorders>
            <w:shd w:val="clear" w:color="auto" w:fill="auto"/>
          </w:tcPr>
          <w:p w14:paraId="5CC05B9A" w14:textId="77777777" w:rsidR="00737FBE" w:rsidRPr="00D76B3B" w:rsidRDefault="00737FBE" w:rsidP="000539E9">
            <w:pPr>
              <w:pStyle w:val="TAC"/>
              <w:rPr>
                <w:color w:val="000000" w:themeColor="text1"/>
              </w:rPr>
            </w:pPr>
            <w:r w:rsidRPr="00D76B3B">
              <w:rPr>
                <w:color w:val="000000" w:themeColor="text1"/>
              </w:rPr>
              <w:t>n85</w:t>
            </w:r>
          </w:p>
        </w:tc>
        <w:tc>
          <w:tcPr>
            <w:tcW w:w="244" w:type="pct"/>
            <w:tcBorders>
              <w:top w:val="single" w:sz="4" w:space="0" w:color="auto"/>
              <w:left w:val="single" w:sz="4" w:space="0" w:color="auto"/>
              <w:bottom w:val="single" w:sz="4" w:space="0" w:color="auto"/>
              <w:right w:val="single" w:sz="4" w:space="0" w:color="auto"/>
            </w:tcBorders>
          </w:tcPr>
          <w:p w14:paraId="5A8708C6" w14:textId="77777777" w:rsidR="00737FBE" w:rsidRPr="00D76B3B" w:rsidRDefault="00737FBE" w:rsidP="000539E9">
            <w:pPr>
              <w:pStyle w:val="TAC"/>
              <w:rPr>
                <w:color w:val="000000" w:themeColor="text1"/>
              </w:rPr>
            </w:pPr>
            <w:r w:rsidRPr="00D76B3B">
              <w:rPr>
                <w:color w:val="000000" w:themeColor="text1"/>
              </w:rPr>
              <w:t>15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9686801" w14:textId="77777777" w:rsidR="00737FBE" w:rsidRPr="00D76B3B" w:rsidRDefault="00737FBE" w:rsidP="000539E9">
            <w:pPr>
              <w:pStyle w:val="TAC"/>
              <w:rPr>
                <w:color w:val="000000" w:themeColor="text1"/>
              </w:rPr>
            </w:pPr>
            <w:r w:rsidRPr="00D76B3B">
              <w:rPr>
                <w:color w:val="000000" w:themeColor="text1"/>
              </w:rPr>
              <w:t>-97.0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56A9A33" w14:textId="77777777" w:rsidR="00737FBE" w:rsidRPr="00D76B3B" w:rsidRDefault="00737FBE" w:rsidP="000539E9">
            <w:pPr>
              <w:pStyle w:val="TAC"/>
              <w:rPr>
                <w:color w:val="000000" w:themeColor="text1"/>
              </w:rPr>
            </w:pPr>
            <w:r w:rsidRPr="00D76B3B">
              <w:rPr>
                <w:color w:val="000000" w:themeColor="text1"/>
              </w:rPr>
              <w:t>-93.8</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5AA53F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26428D5"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77F681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1DCA209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E51049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529F67D" w14:textId="77777777" w:rsidR="00737FBE" w:rsidRPr="00D76B3B" w:rsidRDefault="00737FBE" w:rsidP="000539E9">
            <w:pPr>
              <w:pStyle w:val="TAC"/>
              <w:rPr>
                <w:color w:val="000000" w:themeColor="text1"/>
                <w:lang w:eastAsia="zh-CN"/>
              </w:rPr>
            </w:pPr>
          </w:p>
        </w:tc>
        <w:tc>
          <w:tcPr>
            <w:tcW w:w="306" w:type="pct"/>
            <w:tcBorders>
              <w:top w:val="single" w:sz="4" w:space="0" w:color="auto"/>
              <w:left w:val="single" w:sz="4" w:space="0" w:color="auto"/>
              <w:bottom w:val="single" w:sz="4" w:space="0" w:color="auto"/>
              <w:right w:val="single" w:sz="4" w:space="0" w:color="auto"/>
            </w:tcBorders>
          </w:tcPr>
          <w:p w14:paraId="25E1E6F6"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6664521"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7C76F40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7A7D9A98"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FA0AD6F" w14:textId="77777777" w:rsidR="00737FBE" w:rsidRPr="00D76B3B" w:rsidRDefault="00737FBE" w:rsidP="000539E9">
            <w:pPr>
              <w:pStyle w:val="TAC"/>
              <w:rPr>
                <w:color w:val="000000" w:themeColor="text1"/>
              </w:rPr>
            </w:pPr>
          </w:p>
        </w:tc>
        <w:tc>
          <w:tcPr>
            <w:tcW w:w="339" w:type="pct"/>
            <w:vMerge w:val="restart"/>
            <w:tcBorders>
              <w:top w:val="nil"/>
              <w:left w:val="single" w:sz="4" w:space="0" w:color="auto"/>
              <w:right w:val="single" w:sz="4" w:space="0" w:color="auto"/>
            </w:tcBorders>
            <w:shd w:val="clear" w:color="auto" w:fill="auto"/>
          </w:tcPr>
          <w:p w14:paraId="122A4AAD" w14:textId="77777777" w:rsidR="00737FBE" w:rsidRPr="00D76B3B" w:rsidRDefault="00737FBE" w:rsidP="000539E9">
            <w:pPr>
              <w:pStyle w:val="TAC"/>
              <w:rPr>
                <w:color w:val="000000" w:themeColor="text1"/>
              </w:rPr>
            </w:pPr>
            <w:r w:rsidRPr="00D76B3B">
              <w:rPr>
                <w:color w:val="000000" w:themeColor="text1"/>
              </w:rPr>
              <w:t>FDD</w:t>
            </w:r>
          </w:p>
        </w:tc>
      </w:tr>
      <w:tr w:rsidR="00D76B3B" w:rsidRPr="00D76B3B" w14:paraId="3D85467B" w14:textId="77777777" w:rsidTr="000539E9">
        <w:trPr>
          <w:trHeight w:val="187"/>
          <w:jc w:val="center"/>
        </w:trPr>
        <w:tc>
          <w:tcPr>
            <w:tcW w:w="443" w:type="pct"/>
            <w:vMerge/>
            <w:tcBorders>
              <w:left w:val="single" w:sz="4" w:space="0" w:color="auto"/>
              <w:right w:val="single" w:sz="4" w:space="0" w:color="auto"/>
            </w:tcBorders>
            <w:shd w:val="clear" w:color="auto" w:fill="auto"/>
          </w:tcPr>
          <w:p w14:paraId="67C58428" w14:textId="77777777" w:rsidR="00737FBE" w:rsidRPr="00D76B3B" w:rsidRDefault="00737FBE" w:rsidP="000539E9">
            <w:pPr>
              <w:pStyle w:val="TAC"/>
              <w:rPr>
                <w:color w:val="000000" w:themeColor="text1"/>
              </w:rPr>
            </w:pPr>
          </w:p>
        </w:tc>
        <w:tc>
          <w:tcPr>
            <w:tcW w:w="244" w:type="pct"/>
            <w:tcBorders>
              <w:top w:val="single" w:sz="4" w:space="0" w:color="auto"/>
              <w:left w:val="single" w:sz="4" w:space="0" w:color="auto"/>
              <w:bottom w:val="single" w:sz="4" w:space="0" w:color="auto"/>
              <w:right w:val="single" w:sz="4" w:space="0" w:color="auto"/>
            </w:tcBorders>
          </w:tcPr>
          <w:p w14:paraId="1F6BD91C" w14:textId="77777777" w:rsidR="00737FBE" w:rsidRPr="00D76B3B" w:rsidRDefault="00737FBE" w:rsidP="000539E9">
            <w:pPr>
              <w:pStyle w:val="TAC"/>
              <w:rPr>
                <w:color w:val="000000" w:themeColor="text1"/>
              </w:rPr>
            </w:pPr>
            <w:r w:rsidRPr="00D76B3B">
              <w:rPr>
                <w:color w:val="000000" w:themeColor="text1"/>
              </w:rPr>
              <w:t>30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774D434"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7FD77E1" w14:textId="77777777" w:rsidR="00737FBE" w:rsidRPr="00D76B3B" w:rsidRDefault="00737FBE" w:rsidP="000539E9">
            <w:pPr>
              <w:pStyle w:val="TAC"/>
              <w:rPr>
                <w:color w:val="000000" w:themeColor="text1"/>
              </w:rPr>
            </w:pPr>
            <w:r w:rsidRPr="00D76B3B">
              <w:rPr>
                <w:color w:val="000000" w:themeColor="text1"/>
              </w:rPr>
              <w:t>-94.1</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1ECB3E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0BF65F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9B85B0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7089C7C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0C21720"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0FE0DF3" w14:textId="77777777" w:rsidR="00737FBE" w:rsidRPr="00D76B3B" w:rsidRDefault="00737FBE" w:rsidP="000539E9">
            <w:pPr>
              <w:pStyle w:val="TAC"/>
              <w:rPr>
                <w:color w:val="000000" w:themeColor="text1"/>
                <w:lang w:eastAsia="zh-CN"/>
              </w:rPr>
            </w:pPr>
          </w:p>
        </w:tc>
        <w:tc>
          <w:tcPr>
            <w:tcW w:w="306" w:type="pct"/>
            <w:tcBorders>
              <w:top w:val="single" w:sz="4" w:space="0" w:color="auto"/>
              <w:left w:val="single" w:sz="4" w:space="0" w:color="auto"/>
              <w:bottom w:val="single" w:sz="4" w:space="0" w:color="auto"/>
              <w:right w:val="single" w:sz="4" w:space="0" w:color="auto"/>
            </w:tcBorders>
          </w:tcPr>
          <w:p w14:paraId="0D6A0FB4"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8E91980"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1840450"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20A64F79"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2743A9B4" w14:textId="77777777" w:rsidR="00737FBE" w:rsidRPr="00D76B3B" w:rsidRDefault="00737FBE" w:rsidP="000539E9">
            <w:pPr>
              <w:pStyle w:val="TAC"/>
              <w:rPr>
                <w:color w:val="000000" w:themeColor="text1"/>
              </w:rPr>
            </w:pPr>
          </w:p>
        </w:tc>
        <w:tc>
          <w:tcPr>
            <w:tcW w:w="339" w:type="pct"/>
            <w:vMerge/>
            <w:tcBorders>
              <w:left w:val="single" w:sz="4" w:space="0" w:color="auto"/>
              <w:right w:val="single" w:sz="4" w:space="0" w:color="auto"/>
            </w:tcBorders>
            <w:shd w:val="clear" w:color="auto" w:fill="auto"/>
          </w:tcPr>
          <w:p w14:paraId="69D22293" w14:textId="77777777" w:rsidR="00737FBE" w:rsidRPr="00D76B3B" w:rsidRDefault="00737FBE" w:rsidP="000539E9">
            <w:pPr>
              <w:pStyle w:val="TAC"/>
              <w:rPr>
                <w:color w:val="000000" w:themeColor="text1"/>
              </w:rPr>
            </w:pPr>
          </w:p>
        </w:tc>
      </w:tr>
      <w:tr w:rsidR="00737FBE" w:rsidRPr="00D76B3B" w14:paraId="0E138969" w14:textId="77777777" w:rsidTr="000539E9">
        <w:trPr>
          <w:trHeight w:val="187"/>
          <w:jc w:val="center"/>
        </w:trPr>
        <w:tc>
          <w:tcPr>
            <w:tcW w:w="443" w:type="pct"/>
            <w:vMerge/>
            <w:tcBorders>
              <w:left w:val="single" w:sz="4" w:space="0" w:color="auto"/>
              <w:bottom w:val="single" w:sz="4" w:space="0" w:color="auto"/>
              <w:right w:val="single" w:sz="4" w:space="0" w:color="auto"/>
            </w:tcBorders>
            <w:shd w:val="clear" w:color="auto" w:fill="auto"/>
          </w:tcPr>
          <w:p w14:paraId="3CEDB7CC" w14:textId="77777777" w:rsidR="00737FBE" w:rsidRPr="00D76B3B" w:rsidRDefault="00737FBE" w:rsidP="000539E9">
            <w:pPr>
              <w:pStyle w:val="TAC"/>
              <w:rPr>
                <w:color w:val="000000" w:themeColor="text1"/>
              </w:rPr>
            </w:pPr>
          </w:p>
        </w:tc>
        <w:tc>
          <w:tcPr>
            <w:tcW w:w="244" w:type="pct"/>
            <w:tcBorders>
              <w:top w:val="single" w:sz="4" w:space="0" w:color="auto"/>
              <w:left w:val="single" w:sz="4" w:space="0" w:color="auto"/>
              <w:bottom w:val="single" w:sz="4" w:space="0" w:color="auto"/>
              <w:right w:val="single" w:sz="4" w:space="0" w:color="auto"/>
            </w:tcBorders>
          </w:tcPr>
          <w:p w14:paraId="06B0E228" w14:textId="77777777" w:rsidR="00737FBE" w:rsidRPr="00D76B3B" w:rsidRDefault="00737FBE" w:rsidP="000539E9">
            <w:pPr>
              <w:pStyle w:val="TAC"/>
              <w:rPr>
                <w:color w:val="000000" w:themeColor="text1"/>
              </w:rPr>
            </w:pPr>
            <w:r w:rsidRPr="00D76B3B">
              <w:rPr>
                <w:color w:val="000000" w:themeColor="text1"/>
              </w:rPr>
              <w:t>60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AE0D23A"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DEDCFAA"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744895F"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B56C878"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B557DF6"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9CDFC1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E4CE143"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066A9831" w14:textId="77777777" w:rsidR="00737FBE" w:rsidRPr="00D76B3B" w:rsidRDefault="00737FBE" w:rsidP="000539E9">
            <w:pPr>
              <w:pStyle w:val="TAC"/>
              <w:rPr>
                <w:color w:val="000000" w:themeColor="text1"/>
                <w:lang w:eastAsia="zh-CN"/>
              </w:rPr>
            </w:pPr>
          </w:p>
        </w:tc>
        <w:tc>
          <w:tcPr>
            <w:tcW w:w="306" w:type="pct"/>
            <w:tcBorders>
              <w:top w:val="single" w:sz="4" w:space="0" w:color="auto"/>
              <w:left w:val="single" w:sz="4" w:space="0" w:color="auto"/>
              <w:bottom w:val="single" w:sz="4" w:space="0" w:color="auto"/>
              <w:right w:val="single" w:sz="4" w:space="0" w:color="auto"/>
            </w:tcBorders>
          </w:tcPr>
          <w:p w14:paraId="425D42E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0EDC6D1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952B92B"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59672F9"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7C597D1" w14:textId="77777777" w:rsidR="00737FBE" w:rsidRPr="00D76B3B" w:rsidRDefault="00737FBE" w:rsidP="000539E9">
            <w:pPr>
              <w:pStyle w:val="TAC"/>
              <w:rPr>
                <w:color w:val="000000" w:themeColor="text1"/>
              </w:rPr>
            </w:pPr>
          </w:p>
        </w:tc>
        <w:tc>
          <w:tcPr>
            <w:tcW w:w="339" w:type="pct"/>
            <w:vMerge/>
            <w:tcBorders>
              <w:left w:val="single" w:sz="4" w:space="0" w:color="auto"/>
              <w:bottom w:val="single" w:sz="4" w:space="0" w:color="auto"/>
              <w:right w:val="single" w:sz="4" w:space="0" w:color="auto"/>
            </w:tcBorders>
            <w:shd w:val="clear" w:color="auto" w:fill="auto"/>
          </w:tcPr>
          <w:p w14:paraId="225E1334" w14:textId="77777777" w:rsidR="00737FBE" w:rsidRPr="00D76B3B" w:rsidRDefault="00737FBE" w:rsidP="000539E9">
            <w:pPr>
              <w:pStyle w:val="TAC"/>
              <w:rPr>
                <w:color w:val="000000" w:themeColor="text1"/>
              </w:rPr>
            </w:pPr>
          </w:p>
        </w:tc>
      </w:tr>
    </w:tbl>
    <w:p w14:paraId="63E211F4" w14:textId="3C03088A" w:rsidR="00737FBE" w:rsidRPr="00D76B3B" w:rsidRDefault="00737FBE" w:rsidP="00737FBE">
      <w:pPr>
        <w:spacing w:after="120"/>
        <w:rPr>
          <w:color w:val="000000" w:themeColor="text1"/>
          <w:szCs w:val="24"/>
          <w:lang w:eastAsia="zh-CN"/>
        </w:rPr>
      </w:pPr>
    </w:p>
    <w:tbl>
      <w:tblPr>
        <w:tblW w:w="5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586"/>
        <w:gridCol w:w="586"/>
        <w:gridCol w:w="966"/>
        <w:gridCol w:w="972"/>
        <w:gridCol w:w="707"/>
        <w:gridCol w:w="586"/>
        <w:gridCol w:w="586"/>
        <w:gridCol w:w="586"/>
        <w:gridCol w:w="586"/>
        <w:gridCol w:w="586"/>
        <w:gridCol w:w="586"/>
        <w:gridCol w:w="757"/>
        <w:gridCol w:w="586"/>
        <w:gridCol w:w="817"/>
      </w:tblGrid>
      <w:tr w:rsidR="00D76B3B" w:rsidRPr="00D76B3B" w14:paraId="156FA023" w14:textId="77777777" w:rsidTr="000539E9">
        <w:trPr>
          <w:trHeight w:val="187"/>
          <w:tblHeader/>
          <w:jc w:val="center"/>
        </w:trPr>
        <w:tc>
          <w:tcPr>
            <w:tcW w:w="5000" w:type="pct"/>
            <w:gridSpan w:val="16"/>
            <w:tcBorders>
              <w:top w:val="single" w:sz="4" w:space="0" w:color="auto"/>
              <w:left w:val="single" w:sz="4" w:space="0" w:color="auto"/>
              <w:bottom w:val="single" w:sz="4" w:space="0" w:color="auto"/>
              <w:right w:val="single" w:sz="4" w:space="0" w:color="auto"/>
            </w:tcBorders>
          </w:tcPr>
          <w:p w14:paraId="44F566A5" w14:textId="77777777" w:rsidR="00737FBE" w:rsidRPr="00D76B3B" w:rsidRDefault="00737FBE" w:rsidP="000539E9">
            <w:pPr>
              <w:pStyle w:val="TAH"/>
              <w:rPr>
                <w:color w:val="000000" w:themeColor="text1"/>
              </w:rPr>
            </w:pPr>
            <w:r w:rsidRPr="00D76B3B">
              <w:rPr>
                <w:color w:val="000000" w:themeColor="text1"/>
              </w:rPr>
              <w:t xml:space="preserve">Operating band / SCS / Channel </w:t>
            </w:r>
            <w:proofErr w:type="spellStart"/>
            <w:r w:rsidRPr="00D76B3B">
              <w:rPr>
                <w:color w:val="000000" w:themeColor="text1"/>
              </w:rPr>
              <w:t>bandwidth</w:t>
            </w:r>
            <w:proofErr w:type="spellEnd"/>
            <w:r w:rsidRPr="00D76B3B">
              <w:rPr>
                <w:color w:val="000000" w:themeColor="text1"/>
              </w:rPr>
              <w:t xml:space="preserve"> / Duplex </w:t>
            </w:r>
            <w:proofErr w:type="spellStart"/>
            <w:r w:rsidRPr="00D76B3B">
              <w:rPr>
                <w:color w:val="000000" w:themeColor="text1"/>
              </w:rPr>
              <w:t>mode</w:t>
            </w:r>
            <w:proofErr w:type="spellEnd"/>
          </w:p>
        </w:tc>
      </w:tr>
      <w:tr w:rsidR="00D76B3B" w:rsidRPr="00D76B3B" w14:paraId="264E5276" w14:textId="77777777" w:rsidTr="000539E9">
        <w:trPr>
          <w:trHeight w:val="187"/>
          <w:tblHeader/>
          <w:jc w:val="center"/>
        </w:trPr>
        <w:tc>
          <w:tcPr>
            <w:tcW w:w="480" w:type="pct"/>
            <w:tcBorders>
              <w:bottom w:val="single" w:sz="4" w:space="0" w:color="auto"/>
            </w:tcBorders>
            <w:shd w:val="clear" w:color="auto" w:fill="auto"/>
          </w:tcPr>
          <w:p w14:paraId="765F0A2C" w14:textId="77777777" w:rsidR="00737FBE" w:rsidRPr="00D76B3B" w:rsidRDefault="00737FBE" w:rsidP="000539E9">
            <w:pPr>
              <w:pStyle w:val="TAH"/>
              <w:rPr>
                <w:color w:val="000000" w:themeColor="text1"/>
              </w:rPr>
            </w:pPr>
            <w:r w:rsidRPr="00D76B3B">
              <w:rPr>
                <w:color w:val="000000" w:themeColor="text1"/>
              </w:rPr>
              <w:t>Operating Band</w:t>
            </w:r>
          </w:p>
        </w:tc>
        <w:tc>
          <w:tcPr>
            <w:tcW w:w="262" w:type="pct"/>
          </w:tcPr>
          <w:p w14:paraId="37162150" w14:textId="77777777" w:rsidR="00737FBE" w:rsidRPr="00D76B3B" w:rsidRDefault="00737FBE" w:rsidP="000539E9">
            <w:pPr>
              <w:pStyle w:val="TAH"/>
              <w:rPr>
                <w:color w:val="000000" w:themeColor="text1"/>
              </w:rPr>
            </w:pPr>
            <w:r w:rsidRPr="00D76B3B">
              <w:rPr>
                <w:color w:val="000000" w:themeColor="text1"/>
              </w:rPr>
              <w:t>SCS kHz</w:t>
            </w:r>
          </w:p>
        </w:tc>
        <w:tc>
          <w:tcPr>
            <w:tcW w:w="262" w:type="pct"/>
            <w:shd w:val="clear" w:color="auto" w:fill="auto"/>
          </w:tcPr>
          <w:p w14:paraId="6708C01E" w14:textId="77777777" w:rsidR="00737FBE" w:rsidRPr="00D76B3B" w:rsidRDefault="00737FBE" w:rsidP="000539E9">
            <w:pPr>
              <w:pStyle w:val="TAH"/>
              <w:rPr>
                <w:color w:val="000000" w:themeColor="text1"/>
              </w:rPr>
            </w:pPr>
            <w:r w:rsidRPr="00D76B3B">
              <w:rPr>
                <w:color w:val="000000" w:themeColor="text1"/>
              </w:rPr>
              <w:t>5</w:t>
            </w:r>
          </w:p>
          <w:p w14:paraId="55BF38BB" w14:textId="77777777" w:rsidR="00737FBE" w:rsidRPr="00D76B3B" w:rsidRDefault="00737FBE" w:rsidP="000539E9">
            <w:pPr>
              <w:pStyle w:val="TAH"/>
              <w:rPr>
                <w:color w:val="000000" w:themeColor="text1"/>
              </w:rPr>
            </w:pPr>
            <w:r w:rsidRPr="00D76B3B">
              <w:rPr>
                <w:color w:val="000000" w:themeColor="text1"/>
              </w:rPr>
              <w:t>MHz</w:t>
            </w:r>
          </w:p>
        </w:tc>
        <w:tc>
          <w:tcPr>
            <w:tcW w:w="262" w:type="pct"/>
            <w:shd w:val="clear" w:color="auto" w:fill="auto"/>
          </w:tcPr>
          <w:p w14:paraId="23F0451D" w14:textId="77777777" w:rsidR="00737FBE" w:rsidRPr="00D76B3B" w:rsidRDefault="00737FBE" w:rsidP="000539E9">
            <w:pPr>
              <w:pStyle w:val="TAH"/>
              <w:rPr>
                <w:color w:val="000000" w:themeColor="text1"/>
              </w:rPr>
            </w:pPr>
            <w:r w:rsidRPr="00D76B3B">
              <w:rPr>
                <w:color w:val="000000" w:themeColor="text1"/>
              </w:rPr>
              <w:t>10</w:t>
            </w:r>
          </w:p>
          <w:p w14:paraId="53982195" w14:textId="77777777" w:rsidR="00737FBE" w:rsidRPr="00D76B3B" w:rsidRDefault="00737FBE" w:rsidP="000539E9">
            <w:pPr>
              <w:pStyle w:val="TAH"/>
              <w:rPr>
                <w:color w:val="000000" w:themeColor="text1"/>
              </w:rPr>
            </w:pPr>
            <w:r w:rsidRPr="00D76B3B">
              <w:rPr>
                <w:color w:val="000000" w:themeColor="text1"/>
              </w:rPr>
              <w:t>MHz</w:t>
            </w:r>
          </w:p>
        </w:tc>
        <w:tc>
          <w:tcPr>
            <w:tcW w:w="440" w:type="pct"/>
            <w:shd w:val="clear" w:color="auto" w:fill="auto"/>
          </w:tcPr>
          <w:p w14:paraId="0E4D25E0" w14:textId="77777777" w:rsidR="00737FBE" w:rsidRPr="00D76B3B" w:rsidRDefault="00737FBE" w:rsidP="000539E9">
            <w:pPr>
              <w:pStyle w:val="TAH"/>
              <w:rPr>
                <w:color w:val="000000" w:themeColor="text1"/>
              </w:rPr>
            </w:pPr>
            <w:r w:rsidRPr="00D76B3B">
              <w:rPr>
                <w:color w:val="000000" w:themeColor="text1"/>
              </w:rPr>
              <w:t>15</w:t>
            </w:r>
          </w:p>
          <w:p w14:paraId="40B2C68F" w14:textId="77777777" w:rsidR="00737FBE" w:rsidRPr="00D76B3B" w:rsidRDefault="00737FBE" w:rsidP="000539E9">
            <w:pPr>
              <w:pStyle w:val="TAH"/>
              <w:rPr>
                <w:color w:val="000000" w:themeColor="text1"/>
              </w:rPr>
            </w:pPr>
            <w:r w:rsidRPr="00D76B3B">
              <w:rPr>
                <w:color w:val="000000" w:themeColor="text1"/>
              </w:rPr>
              <w:t>MHz</w:t>
            </w:r>
          </w:p>
        </w:tc>
        <w:tc>
          <w:tcPr>
            <w:tcW w:w="440" w:type="pct"/>
            <w:shd w:val="clear" w:color="auto" w:fill="auto"/>
          </w:tcPr>
          <w:p w14:paraId="25784108" w14:textId="77777777" w:rsidR="00737FBE" w:rsidRPr="00D76B3B" w:rsidRDefault="00737FBE" w:rsidP="000539E9">
            <w:pPr>
              <w:pStyle w:val="TAH"/>
              <w:rPr>
                <w:color w:val="000000" w:themeColor="text1"/>
              </w:rPr>
            </w:pPr>
            <w:r w:rsidRPr="00D76B3B">
              <w:rPr>
                <w:color w:val="000000" w:themeColor="text1"/>
              </w:rPr>
              <w:t>20</w:t>
            </w:r>
          </w:p>
          <w:p w14:paraId="116384A9" w14:textId="77777777" w:rsidR="00737FBE" w:rsidRPr="00D76B3B" w:rsidRDefault="00737FBE" w:rsidP="000539E9">
            <w:pPr>
              <w:pStyle w:val="TAH"/>
              <w:rPr>
                <w:color w:val="000000" w:themeColor="text1"/>
              </w:rPr>
            </w:pPr>
            <w:r w:rsidRPr="00D76B3B">
              <w:rPr>
                <w:color w:val="000000" w:themeColor="text1"/>
              </w:rPr>
              <w:t>MHz</w:t>
            </w:r>
          </w:p>
        </w:tc>
        <w:tc>
          <w:tcPr>
            <w:tcW w:w="321" w:type="pct"/>
            <w:shd w:val="clear" w:color="auto" w:fill="auto"/>
          </w:tcPr>
          <w:p w14:paraId="31E4F613" w14:textId="77777777" w:rsidR="00737FBE" w:rsidRPr="00D76B3B" w:rsidRDefault="00737FBE" w:rsidP="000539E9">
            <w:pPr>
              <w:pStyle w:val="TAH"/>
              <w:rPr>
                <w:color w:val="000000" w:themeColor="text1"/>
              </w:rPr>
            </w:pPr>
            <w:r w:rsidRPr="00D76B3B">
              <w:rPr>
                <w:color w:val="000000" w:themeColor="text1"/>
              </w:rPr>
              <w:t>25 MHz</w:t>
            </w:r>
          </w:p>
        </w:tc>
        <w:tc>
          <w:tcPr>
            <w:tcW w:w="262" w:type="pct"/>
          </w:tcPr>
          <w:p w14:paraId="37C116F6" w14:textId="77777777" w:rsidR="00737FBE" w:rsidRPr="00D76B3B" w:rsidRDefault="00737FBE" w:rsidP="000539E9">
            <w:pPr>
              <w:pStyle w:val="TAH"/>
              <w:rPr>
                <w:color w:val="000000" w:themeColor="text1"/>
              </w:rPr>
            </w:pPr>
            <w:r w:rsidRPr="00D76B3B">
              <w:rPr>
                <w:color w:val="000000" w:themeColor="text1"/>
              </w:rPr>
              <w:t>30 MHz</w:t>
            </w:r>
          </w:p>
        </w:tc>
        <w:tc>
          <w:tcPr>
            <w:tcW w:w="262" w:type="pct"/>
            <w:shd w:val="clear" w:color="auto" w:fill="auto"/>
          </w:tcPr>
          <w:p w14:paraId="059AAFF7" w14:textId="77777777" w:rsidR="00737FBE" w:rsidRPr="00D76B3B" w:rsidRDefault="00737FBE" w:rsidP="000539E9">
            <w:pPr>
              <w:pStyle w:val="TAH"/>
              <w:rPr>
                <w:color w:val="000000" w:themeColor="text1"/>
              </w:rPr>
            </w:pPr>
            <w:r w:rsidRPr="00D76B3B">
              <w:rPr>
                <w:color w:val="000000" w:themeColor="text1"/>
              </w:rPr>
              <w:t>40</w:t>
            </w:r>
          </w:p>
          <w:p w14:paraId="1A5D4CFB" w14:textId="77777777" w:rsidR="00737FBE" w:rsidRPr="00D76B3B" w:rsidRDefault="00737FBE" w:rsidP="000539E9">
            <w:pPr>
              <w:pStyle w:val="TAH"/>
              <w:rPr>
                <w:color w:val="000000" w:themeColor="text1"/>
              </w:rPr>
            </w:pPr>
            <w:r w:rsidRPr="00D76B3B">
              <w:rPr>
                <w:color w:val="000000" w:themeColor="text1"/>
              </w:rPr>
              <w:t>MHz</w:t>
            </w:r>
          </w:p>
        </w:tc>
        <w:tc>
          <w:tcPr>
            <w:tcW w:w="262" w:type="pct"/>
          </w:tcPr>
          <w:p w14:paraId="085F0025" w14:textId="77777777" w:rsidR="00737FBE" w:rsidRPr="00D76B3B" w:rsidRDefault="00737FBE" w:rsidP="000539E9">
            <w:pPr>
              <w:pStyle w:val="TAH"/>
              <w:rPr>
                <w:color w:val="000000" w:themeColor="text1"/>
              </w:rPr>
            </w:pPr>
            <w:r w:rsidRPr="00D76B3B">
              <w:rPr>
                <w:color w:val="000000" w:themeColor="text1"/>
              </w:rPr>
              <w:t>50</w:t>
            </w:r>
          </w:p>
          <w:p w14:paraId="3F953F71" w14:textId="77777777" w:rsidR="00737FBE" w:rsidRPr="00D76B3B" w:rsidRDefault="00737FBE" w:rsidP="000539E9">
            <w:pPr>
              <w:pStyle w:val="TAH"/>
              <w:rPr>
                <w:color w:val="000000" w:themeColor="text1"/>
              </w:rPr>
            </w:pPr>
            <w:r w:rsidRPr="00D76B3B">
              <w:rPr>
                <w:color w:val="000000" w:themeColor="text1"/>
              </w:rPr>
              <w:t>MHz</w:t>
            </w:r>
          </w:p>
        </w:tc>
        <w:tc>
          <w:tcPr>
            <w:tcW w:w="262" w:type="pct"/>
          </w:tcPr>
          <w:p w14:paraId="5BAFAE23" w14:textId="77777777" w:rsidR="00737FBE" w:rsidRPr="00D76B3B" w:rsidRDefault="00737FBE" w:rsidP="000539E9">
            <w:pPr>
              <w:pStyle w:val="TAH"/>
              <w:rPr>
                <w:color w:val="000000" w:themeColor="text1"/>
              </w:rPr>
            </w:pPr>
            <w:r w:rsidRPr="00D76B3B">
              <w:rPr>
                <w:color w:val="000000" w:themeColor="text1"/>
              </w:rPr>
              <w:t>60</w:t>
            </w:r>
          </w:p>
          <w:p w14:paraId="7DB8579E" w14:textId="77777777" w:rsidR="00737FBE" w:rsidRPr="00D76B3B" w:rsidRDefault="00737FBE" w:rsidP="000539E9">
            <w:pPr>
              <w:pStyle w:val="TAH"/>
              <w:rPr>
                <w:color w:val="000000" w:themeColor="text1"/>
              </w:rPr>
            </w:pPr>
            <w:r w:rsidRPr="00D76B3B">
              <w:rPr>
                <w:color w:val="000000" w:themeColor="text1"/>
              </w:rPr>
              <w:t>MHz</w:t>
            </w:r>
          </w:p>
        </w:tc>
        <w:tc>
          <w:tcPr>
            <w:tcW w:w="262" w:type="pct"/>
          </w:tcPr>
          <w:p w14:paraId="24063F9D" w14:textId="77777777" w:rsidR="00737FBE" w:rsidRPr="00D76B3B" w:rsidRDefault="00737FBE" w:rsidP="000539E9">
            <w:pPr>
              <w:pStyle w:val="TAH"/>
              <w:rPr>
                <w:color w:val="000000" w:themeColor="text1"/>
              </w:rPr>
            </w:pPr>
            <w:r w:rsidRPr="00D76B3B">
              <w:rPr>
                <w:color w:val="000000" w:themeColor="text1"/>
              </w:rPr>
              <w:t>70</w:t>
            </w:r>
          </w:p>
          <w:p w14:paraId="1EC31D37" w14:textId="77777777" w:rsidR="00737FBE" w:rsidRPr="00D76B3B" w:rsidRDefault="00737FBE" w:rsidP="000539E9">
            <w:pPr>
              <w:pStyle w:val="TAH"/>
              <w:rPr>
                <w:color w:val="000000" w:themeColor="text1"/>
              </w:rPr>
            </w:pPr>
            <w:r w:rsidRPr="00D76B3B">
              <w:rPr>
                <w:color w:val="000000" w:themeColor="text1"/>
              </w:rPr>
              <w:t>MHz</w:t>
            </w:r>
          </w:p>
        </w:tc>
        <w:tc>
          <w:tcPr>
            <w:tcW w:w="251" w:type="pct"/>
          </w:tcPr>
          <w:p w14:paraId="3E447CC8" w14:textId="77777777" w:rsidR="00737FBE" w:rsidRPr="00D76B3B" w:rsidRDefault="00737FBE" w:rsidP="000539E9">
            <w:pPr>
              <w:pStyle w:val="TAH"/>
              <w:rPr>
                <w:color w:val="000000" w:themeColor="text1"/>
              </w:rPr>
            </w:pPr>
            <w:r w:rsidRPr="00D76B3B">
              <w:rPr>
                <w:color w:val="000000" w:themeColor="text1"/>
              </w:rPr>
              <w:t>80</w:t>
            </w:r>
          </w:p>
          <w:p w14:paraId="6473C82A" w14:textId="77777777" w:rsidR="00737FBE" w:rsidRPr="00D76B3B" w:rsidRDefault="00737FBE" w:rsidP="000539E9">
            <w:pPr>
              <w:pStyle w:val="TAH"/>
              <w:rPr>
                <w:color w:val="000000" w:themeColor="text1"/>
              </w:rPr>
            </w:pPr>
            <w:r w:rsidRPr="00D76B3B">
              <w:rPr>
                <w:color w:val="000000" w:themeColor="text1"/>
              </w:rPr>
              <w:t>MHz</w:t>
            </w:r>
          </w:p>
        </w:tc>
        <w:tc>
          <w:tcPr>
            <w:tcW w:w="343" w:type="pct"/>
          </w:tcPr>
          <w:p w14:paraId="48D2E659" w14:textId="77777777" w:rsidR="00737FBE" w:rsidRPr="00D76B3B" w:rsidRDefault="00737FBE" w:rsidP="000539E9">
            <w:pPr>
              <w:pStyle w:val="TAH"/>
              <w:rPr>
                <w:color w:val="000000" w:themeColor="text1"/>
              </w:rPr>
            </w:pPr>
            <w:r w:rsidRPr="00D76B3B">
              <w:rPr>
                <w:color w:val="000000" w:themeColor="text1"/>
              </w:rPr>
              <w:t>90</w:t>
            </w:r>
          </w:p>
          <w:p w14:paraId="5DDBBE2B" w14:textId="77777777" w:rsidR="00737FBE" w:rsidRPr="00D76B3B" w:rsidRDefault="00737FBE" w:rsidP="000539E9">
            <w:pPr>
              <w:pStyle w:val="TAH"/>
              <w:rPr>
                <w:color w:val="000000" w:themeColor="text1"/>
              </w:rPr>
            </w:pPr>
            <w:r w:rsidRPr="00D76B3B">
              <w:rPr>
                <w:color w:val="000000" w:themeColor="text1"/>
              </w:rPr>
              <w:t>MHz</w:t>
            </w:r>
          </w:p>
        </w:tc>
        <w:tc>
          <w:tcPr>
            <w:tcW w:w="263" w:type="pct"/>
          </w:tcPr>
          <w:p w14:paraId="521B6FA8" w14:textId="77777777" w:rsidR="00737FBE" w:rsidRPr="00D76B3B" w:rsidRDefault="00737FBE" w:rsidP="000539E9">
            <w:pPr>
              <w:pStyle w:val="TAH"/>
              <w:rPr>
                <w:color w:val="000000" w:themeColor="text1"/>
              </w:rPr>
            </w:pPr>
            <w:r w:rsidRPr="00D76B3B">
              <w:rPr>
                <w:color w:val="000000" w:themeColor="text1"/>
              </w:rPr>
              <w:t>100 MHz</w:t>
            </w:r>
          </w:p>
        </w:tc>
        <w:tc>
          <w:tcPr>
            <w:tcW w:w="366" w:type="pct"/>
            <w:tcBorders>
              <w:bottom w:val="single" w:sz="4" w:space="0" w:color="auto"/>
            </w:tcBorders>
            <w:shd w:val="clear" w:color="auto" w:fill="auto"/>
          </w:tcPr>
          <w:p w14:paraId="0197596D" w14:textId="77777777" w:rsidR="00737FBE" w:rsidRPr="00D76B3B" w:rsidRDefault="00737FBE" w:rsidP="000539E9">
            <w:pPr>
              <w:pStyle w:val="TAH"/>
              <w:rPr>
                <w:color w:val="000000" w:themeColor="text1"/>
              </w:rPr>
            </w:pPr>
            <w:r w:rsidRPr="00D76B3B">
              <w:rPr>
                <w:color w:val="000000" w:themeColor="text1"/>
              </w:rPr>
              <w:t xml:space="preserve">Duplex </w:t>
            </w:r>
            <w:proofErr w:type="spellStart"/>
            <w:r w:rsidRPr="00D76B3B">
              <w:rPr>
                <w:color w:val="000000" w:themeColor="text1"/>
              </w:rPr>
              <w:t>Mode</w:t>
            </w:r>
            <w:proofErr w:type="spellEnd"/>
          </w:p>
        </w:tc>
      </w:tr>
      <w:tr w:rsidR="00D76B3B" w:rsidRPr="00D76B3B" w14:paraId="1B8FE549" w14:textId="77777777" w:rsidTr="000539E9">
        <w:trPr>
          <w:trHeight w:val="187"/>
          <w:jc w:val="center"/>
        </w:trPr>
        <w:tc>
          <w:tcPr>
            <w:tcW w:w="480" w:type="pct"/>
            <w:vMerge w:val="restart"/>
            <w:tcBorders>
              <w:top w:val="nil"/>
              <w:left w:val="single" w:sz="4" w:space="0" w:color="auto"/>
              <w:right w:val="single" w:sz="4" w:space="0" w:color="auto"/>
            </w:tcBorders>
            <w:shd w:val="clear" w:color="auto" w:fill="auto"/>
          </w:tcPr>
          <w:p w14:paraId="25BE449F" w14:textId="77777777" w:rsidR="00737FBE" w:rsidRPr="00D76B3B" w:rsidRDefault="00737FBE" w:rsidP="000539E9">
            <w:pPr>
              <w:pStyle w:val="TAC"/>
              <w:rPr>
                <w:color w:val="000000" w:themeColor="text1"/>
              </w:rPr>
            </w:pPr>
            <w:r w:rsidRPr="00D76B3B">
              <w:rPr>
                <w:color w:val="000000" w:themeColor="text1"/>
              </w:rPr>
              <w:t>n85</w:t>
            </w:r>
          </w:p>
        </w:tc>
        <w:tc>
          <w:tcPr>
            <w:tcW w:w="262" w:type="pct"/>
            <w:tcBorders>
              <w:top w:val="single" w:sz="4" w:space="0" w:color="auto"/>
              <w:left w:val="single" w:sz="4" w:space="0" w:color="auto"/>
              <w:bottom w:val="single" w:sz="4" w:space="0" w:color="auto"/>
              <w:right w:val="single" w:sz="4" w:space="0" w:color="auto"/>
            </w:tcBorders>
          </w:tcPr>
          <w:p w14:paraId="0F5B5F3E" w14:textId="77777777" w:rsidR="00737FBE" w:rsidRPr="00D76B3B" w:rsidRDefault="00737FBE" w:rsidP="000539E9">
            <w:pPr>
              <w:pStyle w:val="TAC"/>
              <w:rPr>
                <w:color w:val="000000" w:themeColor="text1"/>
              </w:rPr>
            </w:pPr>
            <w:r w:rsidRPr="00D76B3B">
              <w:rPr>
                <w:color w:val="000000" w:themeColor="text1"/>
              </w:rPr>
              <w:t>15</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F6196B1" w14:textId="77777777" w:rsidR="00737FBE" w:rsidRPr="00D76B3B" w:rsidRDefault="00737FBE" w:rsidP="000539E9">
            <w:pPr>
              <w:pStyle w:val="TAC"/>
              <w:rPr>
                <w:color w:val="000000" w:themeColor="text1"/>
              </w:rPr>
            </w:pPr>
            <w:r w:rsidRPr="00D76B3B">
              <w:rPr>
                <w:rFonts w:hint="eastAsia"/>
                <w:color w:val="000000" w:themeColor="text1"/>
              </w:rPr>
              <w:t>2</w:t>
            </w:r>
            <w:r w:rsidRPr="00D76B3B">
              <w:rPr>
                <w:color w:val="000000" w:themeColor="text1"/>
              </w:rPr>
              <w:t>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DDED93C" w14:textId="77777777" w:rsidR="00737FBE" w:rsidRPr="00D76B3B" w:rsidRDefault="00737FBE" w:rsidP="000539E9">
            <w:pPr>
              <w:pStyle w:val="TAC"/>
              <w:rPr>
                <w:color w:val="000000" w:themeColor="text1"/>
                <w:lang w:eastAsia="zh-CN"/>
              </w:rPr>
            </w:pPr>
            <w:r w:rsidRPr="00D76B3B">
              <w:rPr>
                <w:color w:val="000000" w:themeColor="text1"/>
                <w:lang w:eastAsia="zh-CN"/>
              </w:rPr>
              <w:t>20</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09409530" w14:textId="77777777" w:rsidR="00737FBE" w:rsidRPr="00D76B3B" w:rsidRDefault="00737FBE" w:rsidP="000539E9">
            <w:pPr>
              <w:pStyle w:val="TAC"/>
              <w:rPr>
                <w:color w:val="000000" w:themeColor="text1"/>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0DA8035E" w14:textId="77777777" w:rsidR="00737FBE" w:rsidRPr="00D76B3B" w:rsidRDefault="00737FBE" w:rsidP="000539E9">
            <w:pPr>
              <w:pStyle w:val="TAC"/>
              <w:rPr>
                <w:color w:val="000000" w:themeColor="text1"/>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195F815"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715AE351"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6CF8247"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21C5B9BB"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39730FE7"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0E35EA03" w14:textId="77777777" w:rsidR="00737FBE" w:rsidRPr="00D76B3B" w:rsidRDefault="00737FBE" w:rsidP="000539E9">
            <w:pPr>
              <w:pStyle w:val="TAC"/>
              <w:rPr>
                <w:color w:val="000000" w:themeColor="text1"/>
              </w:rPr>
            </w:pPr>
          </w:p>
        </w:tc>
        <w:tc>
          <w:tcPr>
            <w:tcW w:w="251" w:type="pct"/>
            <w:tcBorders>
              <w:top w:val="single" w:sz="4" w:space="0" w:color="auto"/>
              <w:left w:val="single" w:sz="4" w:space="0" w:color="auto"/>
              <w:bottom w:val="single" w:sz="4" w:space="0" w:color="auto"/>
              <w:right w:val="single" w:sz="4" w:space="0" w:color="auto"/>
            </w:tcBorders>
          </w:tcPr>
          <w:p w14:paraId="455F2771" w14:textId="77777777" w:rsidR="00737FBE" w:rsidRPr="00D76B3B" w:rsidRDefault="00737FBE" w:rsidP="000539E9">
            <w:pPr>
              <w:pStyle w:val="TAC"/>
              <w:rPr>
                <w:color w:val="000000" w:themeColor="text1"/>
              </w:rPr>
            </w:pPr>
          </w:p>
        </w:tc>
        <w:tc>
          <w:tcPr>
            <w:tcW w:w="343" w:type="pct"/>
            <w:tcBorders>
              <w:top w:val="single" w:sz="4" w:space="0" w:color="auto"/>
              <w:left w:val="single" w:sz="4" w:space="0" w:color="auto"/>
              <w:bottom w:val="single" w:sz="4" w:space="0" w:color="auto"/>
              <w:right w:val="single" w:sz="4" w:space="0" w:color="auto"/>
            </w:tcBorders>
          </w:tcPr>
          <w:p w14:paraId="6E78F649" w14:textId="77777777" w:rsidR="00737FBE" w:rsidRPr="00D76B3B" w:rsidRDefault="00737FBE" w:rsidP="000539E9">
            <w:pPr>
              <w:pStyle w:val="TAC"/>
              <w:rPr>
                <w:color w:val="000000" w:themeColor="text1"/>
              </w:rPr>
            </w:pPr>
          </w:p>
        </w:tc>
        <w:tc>
          <w:tcPr>
            <w:tcW w:w="263" w:type="pct"/>
            <w:tcBorders>
              <w:top w:val="single" w:sz="4" w:space="0" w:color="auto"/>
              <w:left w:val="single" w:sz="4" w:space="0" w:color="auto"/>
              <w:bottom w:val="single" w:sz="4" w:space="0" w:color="auto"/>
              <w:right w:val="single" w:sz="4" w:space="0" w:color="auto"/>
            </w:tcBorders>
          </w:tcPr>
          <w:p w14:paraId="318D3F5D" w14:textId="77777777" w:rsidR="00737FBE" w:rsidRPr="00D76B3B" w:rsidRDefault="00737FBE" w:rsidP="000539E9">
            <w:pPr>
              <w:pStyle w:val="TAC"/>
              <w:rPr>
                <w:color w:val="000000" w:themeColor="text1"/>
              </w:rPr>
            </w:pPr>
          </w:p>
        </w:tc>
        <w:tc>
          <w:tcPr>
            <w:tcW w:w="366" w:type="pct"/>
            <w:vMerge w:val="restart"/>
            <w:tcBorders>
              <w:top w:val="nil"/>
              <w:left w:val="single" w:sz="4" w:space="0" w:color="auto"/>
              <w:right w:val="single" w:sz="4" w:space="0" w:color="auto"/>
            </w:tcBorders>
            <w:shd w:val="clear" w:color="auto" w:fill="auto"/>
          </w:tcPr>
          <w:p w14:paraId="12C49B8B" w14:textId="77777777" w:rsidR="00737FBE" w:rsidRPr="00D76B3B" w:rsidRDefault="00737FBE" w:rsidP="000539E9">
            <w:pPr>
              <w:pStyle w:val="TAC"/>
              <w:rPr>
                <w:color w:val="000000" w:themeColor="text1"/>
              </w:rPr>
            </w:pPr>
            <w:r w:rsidRPr="00D76B3B">
              <w:rPr>
                <w:color w:val="000000" w:themeColor="text1"/>
              </w:rPr>
              <w:t>FDD</w:t>
            </w:r>
          </w:p>
        </w:tc>
      </w:tr>
      <w:tr w:rsidR="00D76B3B" w:rsidRPr="00D76B3B" w14:paraId="7DC493D0" w14:textId="77777777" w:rsidTr="000539E9">
        <w:trPr>
          <w:trHeight w:val="187"/>
          <w:jc w:val="center"/>
        </w:trPr>
        <w:tc>
          <w:tcPr>
            <w:tcW w:w="480" w:type="pct"/>
            <w:vMerge/>
            <w:tcBorders>
              <w:left w:val="single" w:sz="4" w:space="0" w:color="auto"/>
              <w:right w:val="single" w:sz="4" w:space="0" w:color="auto"/>
            </w:tcBorders>
            <w:shd w:val="clear" w:color="auto" w:fill="auto"/>
          </w:tcPr>
          <w:p w14:paraId="7A5BE76D"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32CA2C7F" w14:textId="77777777" w:rsidR="00737FBE" w:rsidRPr="00D76B3B" w:rsidRDefault="00737FBE" w:rsidP="000539E9">
            <w:pPr>
              <w:pStyle w:val="TAC"/>
              <w:rPr>
                <w:color w:val="000000" w:themeColor="text1"/>
              </w:rPr>
            </w:pPr>
            <w:r w:rsidRPr="00D76B3B">
              <w:rPr>
                <w:color w:val="000000" w:themeColor="text1"/>
              </w:rPr>
              <w:t>30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119CD32"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5E1AE77" w14:textId="77777777" w:rsidR="00737FBE" w:rsidRPr="00D76B3B" w:rsidRDefault="00737FBE" w:rsidP="000539E9">
            <w:pPr>
              <w:pStyle w:val="TAC"/>
              <w:rPr>
                <w:color w:val="000000" w:themeColor="text1"/>
                <w:lang w:eastAsia="zh-CN"/>
              </w:rPr>
            </w:pPr>
            <w:r w:rsidRPr="00D76B3B">
              <w:rPr>
                <w:color w:val="000000" w:themeColor="text1"/>
                <w:lang w:eastAsia="zh-CN"/>
              </w:rPr>
              <w:t>10</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5DEEC0A7" w14:textId="77777777" w:rsidR="00737FBE" w:rsidRPr="00D76B3B" w:rsidRDefault="00737FBE" w:rsidP="000539E9">
            <w:pPr>
              <w:pStyle w:val="TAC"/>
              <w:rPr>
                <w:color w:val="000000" w:themeColor="text1"/>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2B61B411" w14:textId="77777777" w:rsidR="00737FBE" w:rsidRPr="00D76B3B" w:rsidRDefault="00737FBE" w:rsidP="000539E9">
            <w:pPr>
              <w:pStyle w:val="TAC"/>
              <w:rPr>
                <w:color w:val="000000" w:themeColor="text1"/>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E45AB25"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31C38269"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46EB310"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15D83A24"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233B3BF0"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32773D41" w14:textId="77777777" w:rsidR="00737FBE" w:rsidRPr="00D76B3B" w:rsidRDefault="00737FBE" w:rsidP="000539E9">
            <w:pPr>
              <w:pStyle w:val="TAC"/>
              <w:rPr>
                <w:color w:val="000000" w:themeColor="text1"/>
              </w:rPr>
            </w:pPr>
          </w:p>
        </w:tc>
        <w:tc>
          <w:tcPr>
            <w:tcW w:w="251" w:type="pct"/>
            <w:tcBorders>
              <w:top w:val="single" w:sz="4" w:space="0" w:color="auto"/>
              <w:left w:val="single" w:sz="4" w:space="0" w:color="auto"/>
              <w:bottom w:val="single" w:sz="4" w:space="0" w:color="auto"/>
              <w:right w:val="single" w:sz="4" w:space="0" w:color="auto"/>
            </w:tcBorders>
          </w:tcPr>
          <w:p w14:paraId="2375C300" w14:textId="77777777" w:rsidR="00737FBE" w:rsidRPr="00D76B3B" w:rsidRDefault="00737FBE" w:rsidP="000539E9">
            <w:pPr>
              <w:pStyle w:val="TAC"/>
              <w:rPr>
                <w:color w:val="000000" w:themeColor="text1"/>
              </w:rPr>
            </w:pPr>
          </w:p>
        </w:tc>
        <w:tc>
          <w:tcPr>
            <w:tcW w:w="343" w:type="pct"/>
            <w:tcBorders>
              <w:top w:val="single" w:sz="4" w:space="0" w:color="auto"/>
              <w:left w:val="single" w:sz="4" w:space="0" w:color="auto"/>
              <w:bottom w:val="single" w:sz="4" w:space="0" w:color="auto"/>
              <w:right w:val="single" w:sz="4" w:space="0" w:color="auto"/>
            </w:tcBorders>
          </w:tcPr>
          <w:p w14:paraId="77C6AF6A" w14:textId="77777777" w:rsidR="00737FBE" w:rsidRPr="00D76B3B" w:rsidRDefault="00737FBE" w:rsidP="000539E9">
            <w:pPr>
              <w:pStyle w:val="TAC"/>
              <w:rPr>
                <w:color w:val="000000" w:themeColor="text1"/>
              </w:rPr>
            </w:pPr>
          </w:p>
        </w:tc>
        <w:tc>
          <w:tcPr>
            <w:tcW w:w="263" w:type="pct"/>
            <w:tcBorders>
              <w:top w:val="single" w:sz="4" w:space="0" w:color="auto"/>
              <w:left w:val="single" w:sz="4" w:space="0" w:color="auto"/>
              <w:bottom w:val="single" w:sz="4" w:space="0" w:color="auto"/>
              <w:right w:val="single" w:sz="4" w:space="0" w:color="auto"/>
            </w:tcBorders>
          </w:tcPr>
          <w:p w14:paraId="1C445C3D" w14:textId="77777777" w:rsidR="00737FBE" w:rsidRPr="00D76B3B" w:rsidRDefault="00737FBE" w:rsidP="000539E9">
            <w:pPr>
              <w:pStyle w:val="TAC"/>
              <w:rPr>
                <w:color w:val="000000" w:themeColor="text1"/>
              </w:rPr>
            </w:pPr>
          </w:p>
        </w:tc>
        <w:tc>
          <w:tcPr>
            <w:tcW w:w="366" w:type="pct"/>
            <w:vMerge/>
            <w:tcBorders>
              <w:left w:val="single" w:sz="4" w:space="0" w:color="auto"/>
              <w:right w:val="single" w:sz="4" w:space="0" w:color="auto"/>
            </w:tcBorders>
            <w:shd w:val="clear" w:color="auto" w:fill="auto"/>
          </w:tcPr>
          <w:p w14:paraId="059344D7" w14:textId="77777777" w:rsidR="00737FBE" w:rsidRPr="00D76B3B" w:rsidRDefault="00737FBE" w:rsidP="000539E9">
            <w:pPr>
              <w:pStyle w:val="TAC"/>
              <w:rPr>
                <w:color w:val="000000" w:themeColor="text1"/>
              </w:rPr>
            </w:pPr>
          </w:p>
        </w:tc>
      </w:tr>
      <w:tr w:rsidR="00D76B3B" w:rsidRPr="00D76B3B" w14:paraId="6F1A6098" w14:textId="77777777" w:rsidTr="000539E9">
        <w:trPr>
          <w:trHeight w:val="187"/>
          <w:jc w:val="center"/>
        </w:trPr>
        <w:tc>
          <w:tcPr>
            <w:tcW w:w="480" w:type="pct"/>
            <w:vMerge/>
            <w:tcBorders>
              <w:left w:val="single" w:sz="4" w:space="0" w:color="auto"/>
              <w:bottom w:val="single" w:sz="4" w:space="0" w:color="auto"/>
              <w:right w:val="single" w:sz="4" w:space="0" w:color="auto"/>
            </w:tcBorders>
            <w:shd w:val="clear" w:color="auto" w:fill="auto"/>
          </w:tcPr>
          <w:p w14:paraId="79679D1A"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1702E91B" w14:textId="77777777" w:rsidR="00737FBE" w:rsidRPr="00D76B3B" w:rsidRDefault="00737FBE" w:rsidP="000539E9">
            <w:pPr>
              <w:pStyle w:val="TAC"/>
              <w:rPr>
                <w:color w:val="000000" w:themeColor="text1"/>
              </w:rPr>
            </w:pPr>
            <w:r w:rsidRPr="00D76B3B">
              <w:rPr>
                <w:color w:val="000000" w:themeColor="text1"/>
              </w:rPr>
              <w:t>60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5B5719F"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CD4BF2B" w14:textId="77777777" w:rsidR="00737FBE" w:rsidRPr="00D76B3B" w:rsidRDefault="00737FBE" w:rsidP="000539E9">
            <w:pPr>
              <w:pStyle w:val="TAC"/>
              <w:rPr>
                <w:color w:val="000000" w:themeColor="text1"/>
                <w:lang w:eastAsia="zh-CN"/>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08B6CFBB" w14:textId="77777777" w:rsidR="00737FBE" w:rsidRPr="00D76B3B" w:rsidRDefault="00737FBE" w:rsidP="000539E9">
            <w:pPr>
              <w:pStyle w:val="TAC"/>
              <w:rPr>
                <w:color w:val="000000" w:themeColor="text1"/>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684BFD31" w14:textId="77777777" w:rsidR="00737FBE" w:rsidRPr="00D76B3B" w:rsidRDefault="00737FBE" w:rsidP="000539E9">
            <w:pPr>
              <w:pStyle w:val="TAC"/>
              <w:rPr>
                <w:color w:val="000000" w:themeColor="text1"/>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63D2CD9"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33EE57D3"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9AC0F12"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38CB0214"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5F1B7941"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3C079119" w14:textId="77777777" w:rsidR="00737FBE" w:rsidRPr="00D76B3B" w:rsidRDefault="00737FBE" w:rsidP="000539E9">
            <w:pPr>
              <w:pStyle w:val="TAC"/>
              <w:rPr>
                <w:color w:val="000000" w:themeColor="text1"/>
              </w:rPr>
            </w:pPr>
          </w:p>
        </w:tc>
        <w:tc>
          <w:tcPr>
            <w:tcW w:w="251" w:type="pct"/>
            <w:tcBorders>
              <w:top w:val="single" w:sz="4" w:space="0" w:color="auto"/>
              <w:left w:val="single" w:sz="4" w:space="0" w:color="auto"/>
              <w:bottom w:val="single" w:sz="4" w:space="0" w:color="auto"/>
              <w:right w:val="single" w:sz="4" w:space="0" w:color="auto"/>
            </w:tcBorders>
          </w:tcPr>
          <w:p w14:paraId="095647CC" w14:textId="77777777" w:rsidR="00737FBE" w:rsidRPr="00D76B3B" w:rsidRDefault="00737FBE" w:rsidP="000539E9">
            <w:pPr>
              <w:pStyle w:val="TAC"/>
              <w:rPr>
                <w:color w:val="000000" w:themeColor="text1"/>
              </w:rPr>
            </w:pPr>
          </w:p>
        </w:tc>
        <w:tc>
          <w:tcPr>
            <w:tcW w:w="343" w:type="pct"/>
            <w:tcBorders>
              <w:top w:val="single" w:sz="4" w:space="0" w:color="auto"/>
              <w:left w:val="single" w:sz="4" w:space="0" w:color="auto"/>
              <w:bottom w:val="single" w:sz="4" w:space="0" w:color="auto"/>
              <w:right w:val="single" w:sz="4" w:space="0" w:color="auto"/>
            </w:tcBorders>
          </w:tcPr>
          <w:p w14:paraId="4E0D1D2C" w14:textId="77777777" w:rsidR="00737FBE" w:rsidRPr="00D76B3B" w:rsidRDefault="00737FBE" w:rsidP="000539E9">
            <w:pPr>
              <w:pStyle w:val="TAC"/>
              <w:rPr>
                <w:color w:val="000000" w:themeColor="text1"/>
              </w:rPr>
            </w:pPr>
          </w:p>
        </w:tc>
        <w:tc>
          <w:tcPr>
            <w:tcW w:w="263" w:type="pct"/>
            <w:tcBorders>
              <w:top w:val="single" w:sz="4" w:space="0" w:color="auto"/>
              <w:left w:val="single" w:sz="4" w:space="0" w:color="auto"/>
              <w:bottom w:val="single" w:sz="4" w:space="0" w:color="auto"/>
              <w:right w:val="single" w:sz="4" w:space="0" w:color="auto"/>
            </w:tcBorders>
          </w:tcPr>
          <w:p w14:paraId="6825066F" w14:textId="77777777" w:rsidR="00737FBE" w:rsidRPr="00D76B3B" w:rsidRDefault="00737FBE" w:rsidP="000539E9">
            <w:pPr>
              <w:pStyle w:val="TAC"/>
              <w:rPr>
                <w:color w:val="000000" w:themeColor="text1"/>
              </w:rPr>
            </w:pPr>
          </w:p>
        </w:tc>
        <w:tc>
          <w:tcPr>
            <w:tcW w:w="366" w:type="pct"/>
            <w:vMerge/>
            <w:tcBorders>
              <w:left w:val="single" w:sz="4" w:space="0" w:color="auto"/>
              <w:bottom w:val="single" w:sz="4" w:space="0" w:color="auto"/>
              <w:right w:val="single" w:sz="4" w:space="0" w:color="auto"/>
            </w:tcBorders>
            <w:shd w:val="clear" w:color="auto" w:fill="auto"/>
          </w:tcPr>
          <w:p w14:paraId="6F74CE47" w14:textId="77777777" w:rsidR="00737FBE" w:rsidRPr="00D76B3B" w:rsidRDefault="00737FBE" w:rsidP="000539E9">
            <w:pPr>
              <w:pStyle w:val="TAC"/>
              <w:rPr>
                <w:color w:val="000000" w:themeColor="text1"/>
              </w:rPr>
            </w:pPr>
          </w:p>
        </w:tc>
      </w:tr>
    </w:tbl>
    <w:p w14:paraId="5B6B785D" w14:textId="5BE6265F" w:rsidR="00737FBE" w:rsidRDefault="00737FBE" w:rsidP="00737FBE">
      <w:pPr>
        <w:spacing w:after="120"/>
        <w:rPr>
          <w:szCs w:val="24"/>
          <w:lang w:eastAsia="zh-CN"/>
        </w:rPr>
      </w:pPr>
    </w:p>
    <w:p w14:paraId="275AF85C" w14:textId="5FED7798" w:rsidR="00737FBE" w:rsidRPr="00737FBE" w:rsidRDefault="00737FBE" w:rsidP="00737FBE">
      <w:pPr>
        <w:spacing w:after="120"/>
        <w:rPr>
          <w:szCs w:val="24"/>
          <w:lang w:eastAsia="zh-CN"/>
        </w:rPr>
      </w:pP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t xml:space="preserve">And n85 shall be added </w:t>
      </w:r>
      <w:r w:rsidR="00DC52AC">
        <w:rPr>
          <w:szCs w:val="24"/>
          <w:lang w:eastAsia="zh-CN"/>
        </w:rPr>
        <w:t>in</w:t>
      </w:r>
      <w:r>
        <w:rPr>
          <w:szCs w:val="24"/>
          <w:lang w:eastAsia="zh-CN"/>
        </w:rPr>
        <w:t xml:space="preserve"> </w:t>
      </w:r>
      <w:r>
        <w:t>table 7.3.2-4, with NS_06</w:t>
      </w:r>
      <w:r w:rsidR="00DC52AC">
        <w:t>.</w:t>
      </w:r>
    </w:p>
    <w:p w14:paraId="75A9EE48" w14:textId="0BC1711D" w:rsidR="00737FBE" w:rsidRPr="00DC52AC" w:rsidRDefault="00DC52AC"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In-band blocking: n85 shall be added in table </w:t>
      </w:r>
      <w:r>
        <w:t>7.6.2-2.</w:t>
      </w:r>
    </w:p>
    <w:p w14:paraId="284C55C0" w14:textId="59133ED4" w:rsidR="00DC52AC" w:rsidRPr="00C70097" w:rsidRDefault="00DC52AC"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Out of band blocking: n85 shall be added in table </w:t>
      </w:r>
      <w:r>
        <w:t>7.6.3-2</w:t>
      </w:r>
    </w:p>
    <w:p w14:paraId="03819729" w14:textId="12D7A87A" w:rsidR="00C70097" w:rsidRDefault="00C70097" w:rsidP="00C7009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Narrow band blocking: n85 shall be added in table </w:t>
      </w:r>
      <w:r>
        <w:t>7.6.4-1</w:t>
      </w:r>
    </w:p>
    <w:p w14:paraId="525E3770" w14:textId="77777777" w:rsidR="00C70097" w:rsidRDefault="00C70097" w:rsidP="00C70097">
      <w:pPr>
        <w:pStyle w:val="ListParagraph"/>
        <w:overflowPunct/>
        <w:autoSpaceDE/>
        <w:autoSpaceDN/>
        <w:adjustRightInd/>
        <w:spacing w:after="120"/>
        <w:ind w:left="2376" w:firstLineChars="0" w:firstLine="0"/>
        <w:textAlignment w:val="auto"/>
        <w:rPr>
          <w:rFonts w:eastAsia="SimSun"/>
          <w:szCs w:val="24"/>
          <w:lang w:eastAsia="zh-CN"/>
        </w:rPr>
      </w:pPr>
    </w:p>
    <w:p w14:paraId="37CEA262" w14:textId="77777777" w:rsidR="00737FBE" w:rsidRPr="004C6341" w:rsidRDefault="00737FBE" w:rsidP="00737F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0D3851FC" w14:textId="77777777" w:rsidR="00737FBE" w:rsidRPr="004C6341" w:rsidRDefault="00737FBE" w:rsidP="00737F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44ADF5DB" w14:textId="77777777" w:rsidR="00737FBE" w:rsidRDefault="00737FBE" w:rsidP="00737FBE">
      <w:pPr>
        <w:rPr>
          <w:i/>
          <w:color w:val="0070C0"/>
          <w:lang w:eastAsia="zh-CN"/>
        </w:rPr>
      </w:pPr>
    </w:p>
    <w:p w14:paraId="60BDAD12" w14:textId="77777777" w:rsidR="00737FBE" w:rsidRDefault="00737FBE" w:rsidP="00737FBE">
      <w:pPr>
        <w:rPr>
          <w:i/>
          <w:color w:val="0070C0"/>
          <w:lang w:eastAsia="zh-CN"/>
        </w:rPr>
      </w:pPr>
    </w:p>
    <w:p w14:paraId="67A5758F" w14:textId="77777777" w:rsidR="00737FBE" w:rsidRDefault="00737FBE" w:rsidP="00737FBE">
      <w:pPr>
        <w:rPr>
          <w:i/>
          <w:color w:val="0070C0"/>
          <w:lang w:eastAsia="zh-CN"/>
        </w:rPr>
      </w:pPr>
    </w:p>
    <w:p w14:paraId="519BEFFA" w14:textId="77777777" w:rsidR="00737FBE" w:rsidRPr="00805BE8" w:rsidRDefault="00737FBE" w:rsidP="00737FBE">
      <w:pPr>
        <w:rPr>
          <w:i/>
          <w:color w:val="0070C0"/>
          <w:lang w:eastAsia="zh-CN"/>
        </w:rPr>
      </w:pPr>
    </w:p>
    <w:p w14:paraId="66521B6A" w14:textId="77777777" w:rsidR="00737FBE" w:rsidRPr="000E6C94" w:rsidRDefault="00737FBE" w:rsidP="00737FBE">
      <w:pPr>
        <w:rPr>
          <w:color w:val="000000" w:themeColor="text1"/>
          <w:lang w:val="en-US" w:eastAsia="zh-CN"/>
        </w:rPr>
      </w:pPr>
    </w:p>
    <w:p w14:paraId="76F2AA4A" w14:textId="77777777" w:rsidR="00737FBE" w:rsidRPr="00035C50" w:rsidRDefault="00737FBE" w:rsidP="00737FB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67BD197" w14:textId="77777777" w:rsidR="00737FBE" w:rsidRPr="00805BE8" w:rsidRDefault="00737FBE" w:rsidP="00737F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737FBE" w14:paraId="61CABEA4" w14:textId="77777777" w:rsidTr="000539E9">
        <w:tc>
          <w:tcPr>
            <w:tcW w:w="1242" w:type="dxa"/>
          </w:tcPr>
          <w:p w14:paraId="67247FAB" w14:textId="77777777" w:rsidR="00737FBE" w:rsidRPr="00280834" w:rsidRDefault="00737FBE" w:rsidP="000539E9">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Company</w:t>
            </w:r>
          </w:p>
        </w:tc>
        <w:tc>
          <w:tcPr>
            <w:tcW w:w="8615" w:type="dxa"/>
          </w:tcPr>
          <w:p w14:paraId="7E42BFF3" w14:textId="77777777" w:rsidR="00737FBE" w:rsidRPr="00280834" w:rsidRDefault="00737FBE" w:rsidP="000539E9">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w:t>
            </w:r>
          </w:p>
        </w:tc>
      </w:tr>
      <w:tr w:rsidR="00737FBE" w14:paraId="5AD5AD94" w14:textId="77777777" w:rsidTr="000539E9">
        <w:tc>
          <w:tcPr>
            <w:tcW w:w="1242" w:type="dxa"/>
          </w:tcPr>
          <w:p w14:paraId="3A00930A" w14:textId="2CDD659B" w:rsidR="00737FBE" w:rsidRPr="003418CB" w:rsidRDefault="00737FBE" w:rsidP="000539E9">
            <w:pPr>
              <w:spacing w:after="120"/>
              <w:rPr>
                <w:rFonts w:eastAsiaTheme="minorEastAsia"/>
                <w:color w:val="0070C0"/>
                <w:lang w:val="en-US" w:eastAsia="zh-CN"/>
              </w:rPr>
            </w:pPr>
            <w:del w:id="1" w:author="Vasenkari, Petri J. (Nokia - FI/Espoo)" w:date="2021-01-26T14:57:00Z">
              <w:r w:rsidDel="00670136">
                <w:rPr>
                  <w:rFonts w:eastAsiaTheme="minorEastAsia" w:hint="eastAsia"/>
                  <w:color w:val="0070C0"/>
                  <w:lang w:val="en-US" w:eastAsia="zh-CN"/>
                </w:rPr>
                <w:delText>XXX</w:delText>
              </w:r>
            </w:del>
            <w:ins w:id="2" w:author="Vasenkari, Petri J. (Nokia - FI/Espoo)" w:date="2021-01-26T14:57:00Z">
              <w:r w:rsidR="00670136">
                <w:rPr>
                  <w:rFonts w:eastAsiaTheme="minorEastAsia"/>
                  <w:color w:val="0070C0"/>
                  <w:lang w:val="en-US" w:eastAsia="zh-CN"/>
                </w:rPr>
                <w:t>Nokia</w:t>
              </w:r>
            </w:ins>
          </w:p>
        </w:tc>
        <w:tc>
          <w:tcPr>
            <w:tcW w:w="8615" w:type="dxa"/>
          </w:tcPr>
          <w:p w14:paraId="4315AAF8" w14:textId="2F1B02A5" w:rsidR="00737FBE" w:rsidRPr="00280834" w:rsidRDefault="00737FBE" w:rsidP="000539E9">
            <w:pPr>
              <w:spacing w:after="120"/>
              <w:rPr>
                <w:rFonts w:eastAsiaTheme="minorEastAsia"/>
                <w:color w:val="000000" w:themeColor="text1"/>
                <w:lang w:val="en-US" w:eastAsia="zh-CN"/>
              </w:rPr>
            </w:pPr>
            <w:proofErr w:type="gramStart"/>
            <w:r w:rsidRPr="00280834">
              <w:rPr>
                <w:rFonts w:eastAsiaTheme="minorEastAsia" w:hint="eastAsia"/>
                <w:color w:val="000000" w:themeColor="text1"/>
                <w:lang w:val="en-US" w:eastAsia="zh-CN"/>
              </w:rPr>
              <w:t>Sub topic</w:t>
            </w:r>
            <w:proofErr w:type="gramEnd"/>
            <w:r w:rsidRPr="00280834">
              <w:rPr>
                <w:rFonts w:eastAsiaTheme="minorEastAsia" w:hint="eastAsia"/>
                <w:color w:val="000000" w:themeColor="text1"/>
                <w:lang w:val="en-US" w:eastAsia="zh-CN"/>
              </w:rPr>
              <w:t xml:space="preserve"> </w:t>
            </w:r>
            <w:ins w:id="3" w:author="Vasenkari, Petri J. (Nokia - FI/Espoo)" w:date="2021-01-26T14:58:00Z">
              <w:r w:rsidR="00670136">
                <w:rPr>
                  <w:rFonts w:eastAsiaTheme="minorEastAsia"/>
                  <w:color w:val="000000" w:themeColor="text1"/>
                  <w:lang w:val="en-US" w:eastAsia="zh-CN"/>
                </w:rPr>
                <w:t>2</w:t>
              </w:r>
            </w:ins>
            <w:del w:id="4" w:author="Vasenkari, Petri J. (Nokia - FI/Espoo)" w:date="2021-01-26T14:58:00Z">
              <w:r w:rsidRPr="00280834" w:rsidDel="00670136">
                <w:rPr>
                  <w:rFonts w:eastAsiaTheme="minorEastAsia"/>
                  <w:color w:val="000000" w:themeColor="text1"/>
                  <w:lang w:val="en-US" w:eastAsia="zh-CN"/>
                </w:rPr>
                <w:delText>1</w:delText>
              </w:r>
            </w:del>
            <w:r w:rsidRPr="00280834">
              <w:rPr>
                <w:rFonts w:eastAsiaTheme="minorEastAsia"/>
                <w:color w:val="000000" w:themeColor="text1"/>
                <w:lang w:val="en-US" w:eastAsia="zh-CN"/>
              </w:rPr>
              <w:t>-</w:t>
            </w:r>
            <w:ins w:id="5" w:author="Vasenkari, Petri J. (Nokia - FI/Espoo)" w:date="2021-01-26T14:58:00Z">
              <w:r w:rsidR="00670136">
                <w:rPr>
                  <w:rFonts w:eastAsiaTheme="minorEastAsia"/>
                  <w:color w:val="000000" w:themeColor="text1"/>
                  <w:lang w:val="en-US" w:eastAsia="zh-CN"/>
                </w:rPr>
                <w:t>2</w:t>
              </w:r>
            </w:ins>
            <w:del w:id="6" w:author="Vasenkari, Petri J. (Nokia - FI/Espoo)" w:date="2021-01-26T14:58:00Z">
              <w:r w:rsidRPr="00280834" w:rsidDel="00670136">
                <w:rPr>
                  <w:rFonts w:eastAsiaTheme="minorEastAsia" w:hint="eastAsia"/>
                  <w:color w:val="000000" w:themeColor="text1"/>
                  <w:lang w:val="en-US" w:eastAsia="zh-CN"/>
                </w:rPr>
                <w:delText>1</w:delText>
              </w:r>
            </w:del>
            <w:r w:rsidRPr="00280834">
              <w:rPr>
                <w:rFonts w:eastAsiaTheme="minorEastAsia" w:hint="eastAsia"/>
                <w:color w:val="000000" w:themeColor="text1"/>
                <w:lang w:val="en-US" w:eastAsia="zh-CN"/>
              </w:rPr>
              <w:t xml:space="preserve">: </w:t>
            </w:r>
            <w:ins w:id="7" w:author="Vasenkari, Petri J. (Nokia - FI/Espoo)" w:date="2021-01-26T14:58:00Z">
              <w:r w:rsidR="00670136">
                <w:rPr>
                  <w:rFonts w:eastAsiaTheme="minorEastAsia"/>
                  <w:color w:val="000000" w:themeColor="text1"/>
                  <w:lang w:val="en-US" w:eastAsia="zh-CN"/>
                </w:rPr>
                <w:t>Tx to Rx separation is 30 MHz for n85</w:t>
              </w:r>
            </w:ins>
            <w:bookmarkStart w:id="8" w:name="_GoBack"/>
            <w:bookmarkEnd w:id="8"/>
          </w:p>
          <w:p w14:paraId="314CB8BF" w14:textId="77777777" w:rsidR="00737FBE" w:rsidRPr="00280834" w:rsidRDefault="00737FBE" w:rsidP="000539E9">
            <w:pPr>
              <w:spacing w:after="120"/>
              <w:rPr>
                <w:rFonts w:eastAsiaTheme="minorEastAsia"/>
                <w:color w:val="000000" w:themeColor="text1"/>
                <w:lang w:val="en-US" w:eastAsia="zh-CN"/>
              </w:rPr>
            </w:pPr>
            <w:proofErr w:type="gramStart"/>
            <w:r w:rsidRPr="00280834">
              <w:rPr>
                <w:rFonts w:eastAsiaTheme="minorEastAsia" w:hint="eastAsia"/>
                <w:color w:val="000000" w:themeColor="text1"/>
                <w:lang w:val="en-US" w:eastAsia="zh-CN"/>
              </w:rPr>
              <w:t>Sub topic</w:t>
            </w:r>
            <w:proofErr w:type="gramEnd"/>
            <w:r w:rsidRPr="00280834">
              <w:rPr>
                <w:rFonts w:eastAsiaTheme="minorEastAsia" w:hint="eastAsia"/>
                <w:color w:val="000000" w:themeColor="text1"/>
                <w:lang w:val="en-US" w:eastAsia="zh-CN"/>
              </w:rPr>
              <w:t xml:space="preserve">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p>
          <w:p w14:paraId="67584A41" w14:textId="77777777" w:rsidR="00737FBE" w:rsidRPr="00280834" w:rsidRDefault="00737FBE" w:rsidP="000539E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p>
          <w:p w14:paraId="41259BC5" w14:textId="77777777" w:rsidR="00737FBE" w:rsidRPr="00280834" w:rsidRDefault="00737FBE" w:rsidP="000539E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Others:</w:t>
            </w:r>
          </w:p>
        </w:tc>
      </w:tr>
    </w:tbl>
    <w:p w14:paraId="5270FEE0" w14:textId="77777777" w:rsidR="00737FBE" w:rsidRDefault="00737FBE" w:rsidP="00737FBE">
      <w:pPr>
        <w:rPr>
          <w:color w:val="0070C0"/>
          <w:lang w:val="en-US" w:eastAsia="zh-CN"/>
        </w:rPr>
      </w:pPr>
      <w:r w:rsidRPr="003418CB">
        <w:rPr>
          <w:rFonts w:hint="eastAsia"/>
          <w:color w:val="0070C0"/>
          <w:lang w:val="en-US" w:eastAsia="zh-CN"/>
        </w:rPr>
        <w:t xml:space="preserve"> </w:t>
      </w:r>
    </w:p>
    <w:p w14:paraId="53EEB7BB" w14:textId="77777777" w:rsidR="00737FBE" w:rsidRPr="00805BE8" w:rsidRDefault="00737FBE" w:rsidP="00737FB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737FBE" w:rsidRPr="00571777" w14:paraId="378DEB51" w14:textId="77777777" w:rsidTr="000539E9">
        <w:tc>
          <w:tcPr>
            <w:tcW w:w="1233" w:type="dxa"/>
          </w:tcPr>
          <w:p w14:paraId="080B7168" w14:textId="77777777" w:rsidR="00737FBE" w:rsidRPr="00280834" w:rsidRDefault="00737FBE" w:rsidP="000539E9">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3A0A488C" w14:textId="77777777" w:rsidR="00737FBE" w:rsidRPr="00280834" w:rsidRDefault="00737FBE" w:rsidP="000539E9">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737FBE" w:rsidRPr="00571777" w14:paraId="07BF540F" w14:textId="77777777" w:rsidTr="000539E9">
        <w:tc>
          <w:tcPr>
            <w:tcW w:w="1233" w:type="dxa"/>
            <w:vMerge w:val="restart"/>
          </w:tcPr>
          <w:p w14:paraId="5A894EB4" w14:textId="77777777" w:rsidR="00737FBE" w:rsidRPr="00280834" w:rsidRDefault="00737FBE" w:rsidP="000539E9">
            <w:pPr>
              <w:spacing w:after="120"/>
              <w:rPr>
                <w:rFonts w:eastAsiaTheme="minorEastAsia"/>
                <w:color w:val="000000" w:themeColor="text1"/>
                <w:lang w:val="en-US" w:eastAsia="zh-CN"/>
              </w:rPr>
            </w:pPr>
          </w:p>
        </w:tc>
        <w:tc>
          <w:tcPr>
            <w:tcW w:w="8398" w:type="dxa"/>
          </w:tcPr>
          <w:p w14:paraId="609D25C8" w14:textId="77777777" w:rsidR="00737FBE" w:rsidRPr="00280834" w:rsidRDefault="00737FBE" w:rsidP="000539E9">
            <w:pPr>
              <w:spacing w:after="120"/>
              <w:rPr>
                <w:rFonts w:eastAsiaTheme="minorEastAsia"/>
                <w:i/>
                <w:iCs/>
                <w:color w:val="000000" w:themeColor="text1"/>
                <w:lang w:val="en-US" w:eastAsia="zh-CN"/>
              </w:rPr>
            </w:pPr>
            <w:r>
              <w:rPr>
                <w:rFonts w:eastAsiaTheme="minorEastAsia"/>
                <w:i/>
                <w:iCs/>
                <w:color w:val="000000" w:themeColor="text1"/>
                <w:lang w:val="en-US" w:eastAsia="zh-CN"/>
              </w:rPr>
              <w:t>NA</w:t>
            </w:r>
          </w:p>
        </w:tc>
      </w:tr>
      <w:tr w:rsidR="00737FBE" w:rsidRPr="00571777" w14:paraId="583301E4" w14:textId="77777777" w:rsidTr="000539E9">
        <w:tc>
          <w:tcPr>
            <w:tcW w:w="1233" w:type="dxa"/>
            <w:vMerge/>
          </w:tcPr>
          <w:p w14:paraId="5208743A" w14:textId="77777777" w:rsidR="00737FBE" w:rsidRDefault="00737FBE" w:rsidP="000539E9">
            <w:pPr>
              <w:spacing w:after="120"/>
              <w:rPr>
                <w:rFonts w:eastAsiaTheme="minorEastAsia"/>
                <w:color w:val="0070C0"/>
                <w:lang w:val="en-US" w:eastAsia="zh-CN"/>
              </w:rPr>
            </w:pPr>
          </w:p>
        </w:tc>
        <w:tc>
          <w:tcPr>
            <w:tcW w:w="8398" w:type="dxa"/>
          </w:tcPr>
          <w:p w14:paraId="295FB86D" w14:textId="77777777" w:rsidR="00737FBE" w:rsidRDefault="00737FBE" w:rsidP="000539E9">
            <w:pPr>
              <w:spacing w:after="120"/>
              <w:rPr>
                <w:rFonts w:eastAsiaTheme="minorEastAsia"/>
                <w:color w:val="0070C0"/>
                <w:lang w:val="en-US" w:eastAsia="zh-CN"/>
              </w:rPr>
            </w:pPr>
          </w:p>
        </w:tc>
      </w:tr>
      <w:tr w:rsidR="00737FBE" w:rsidRPr="00571777" w14:paraId="5A3CB1C8" w14:textId="77777777" w:rsidTr="000539E9">
        <w:tc>
          <w:tcPr>
            <w:tcW w:w="1233" w:type="dxa"/>
            <w:vMerge/>
          </w:tcPr>
          <w:p w14:paraId="37DC6EEE" w14:textId="77777777" w:rsidR="00737FBE" w:rsidRDefault="00737FBE" w:rsidP="000539E9">
            <w:pPr>
              <w:spacing w:after="120"/>
              <w:rPr>
                <w:rFonts w:eastAsiaTheme="minorEastAsia"/>
                <w:color w:val="0070C0"/>
                <w:lang w:val="en-US" w:eastAsia="zh-CN"/>
              </w:rPr>
            </w:pPr>
          </w:p>
        </w:tc>
        <w:tc>
          <w:tcPr>
            <w:tcW w:w="8398" w:type="dxa"/>
          </w:tcPr>
          <w:p w14:paraId="1E9877E8" w14:textId="77777777" w:rsidR="00737FBE" w:rsidRDefault="00737FBE" w:rsidP="000539E9">
            <w:pPr>
              <w:spacing w:after="120"/>
              <w:rPr>
                <w:rFonts w:eastAsiaTheme="minorEastAsia"/>
                <w:color w:val="0070C0"/>
                <w:lang w:val="en-US" w:eastAsia="zh-CN"/>
              </w:rPr>
            </w:pPr>
          </w:p>
        </w:tc>
      </w:tr>
      <w:tr w:rsidR="00737FBE" w:rsidRPr="00571777" w14:paraId="480A36C1" w14:textId="77777777" w:rsidTr="000539E9">
        <w:tc>
          <w:tcPr>
            <w:tcW w:w="1233" w:type="dxa"/>
            <w:vMerge w:val="restart"/>
          </w:tcPr>
          <w:p w14:paraId="657D2FD4" w14:textId="77777777" w:rsidR="00737FBE" w:rsidRPr="00280834" w:rsidRDefault="00737FBE" w:rsidP="000539E9">
            <w:pPr>
              <w:spacing w:after="120"/>
              <w:rPr>
                <w:rFonts w:eastAsiaTheme="minorEastAsia"/>
                <w:color w:val="000000" w:themeColor="text1"/>
                <w:lang w:val="en-US" w:eastAsia="zh-CN"/>
              </w:rPr>
            </w:pPr>
          </w:p>
        </w:tc>
        <w:tc>
          <w:tcPr>
            <w:tcW w:w="8398" w:type="dxa"/>
          </w:tcPr>
          <w:p w14:paraId="0EA0C09E" w14:textId="77777777" w:rsidR="00737FBE" w:rsidRPr="00280834" w:rsidRDefault="00737FBE" w:rsidP="000539E9">
            <w:pPr>
              <w:spacing w:after="120"/>
              <w:rPr>
                <w:rFonts w:eastAsiaTheme="minorEastAsia"/>
                <w:i/>
                <w:iCs/>
                <w:color w:val="000000" w:themeColor="text1"/>
                <w:lang w:val="en-US" w:eastAsia="zh-CN"/>
              </w:rPr>
            </w:pPr>
          </w:p>
        </w:tc>
      </w:tr>
      <w:tr w:rsidR="00737FBE" w:rsidRPr="00571777" w14:paraId="03BA5B30" w14:textId="77777777" w:rsidTr="000539E9">
        <w:tc>
          <w:tcPr>
            <w:tcW w:w="1233" w:type="dxa"/>
            <w:vMerge/>
          </w:tcPr>
          <w:p w14:paraId="4AE35D49" w14:textId="77777777" w:rsidR="00737FBE" w:rsidRDefault="00737FBE" w:rsidP="000539E9">
            <w:pPr>
              <w:spacing w:after="120"/>
              <w:rPr>
                <w:rFonts w:eastAsiaTheme="minorEastAsia"/>
                <w:color w:val="0070C0"/>
                <w:lang w:val="en-US" w:eastAsia="zh-CN"/>
              </w:rPr>
            </w:pPr>
          </w:p>
        </w:tc>
        <w:tc>
          <w:tcPr>
            <w:tcW w:w="8398" w:type="dxa"/>
          </w:tcPr>
          <w:p w14:paraId="0F7E84D3" w14:textId="77777777" w:rsidR="00737FBE" w:rsidRDefault="00737FBE" w:rsidP="000539E9">
            <w:pPr>
              <w:spacing w:after="120"/>
              <w:rPr>
                <w:rFonts w:eastAsiaTheme="minorEastAsia"/>
                <w:color w:val="0070C0"/>
                <w:lang w:val="en-US" w:eastAsia="zh-CN"/>
              </w:rPr>
            </w:pPr>
          </w:p>
        </w:tc>
      </w:tr>
      <w:tr w:rsidR="00737FBE" w:rsidRPr="00571777" w14:paraId="67916B38" w14:textId="77777777" w:rsidTr="000539E9">
        <w:tc>
          <w:tcPr>
            <w:tcW w:w="1233" w:type="dxa"/>
            <w:vMerge/>
          </w:tcPr>
          <w:p w14:paraId="1F48ED52" w14:textId="77777777" w:rsidR="00737FBE" w:rsidRDefault="00737FBE" w:rsidP="000539E9">
            <w:pPr>
              <w:spacing w:after="120"/>
              <w:rPr>
                <w:rFonts w:eastAsiaTheme="minorEastAsia"/>
                <w:color w:val="0070C0"/>
                <w:lang w:val="en-US" w:eastAsia="zh-CN"/>
              </w:rPr>
            </w:pPr>
          </w:p>
        </w:tc>
        <w:tc>
          <w:tcPr>
            <w:tcW w:w="8398" w:type="dxa"/>
          </w:tcPr>
          <w:p w14:paraId="4BC5350F" w14:textId="77777777" w:rsidR="00737FBE" w:rsidRDefault="00737FBE" w:rsidP="000539E9">
            <w:pPr>
              <w:spacing w:after="120"/>
              <w:rPr>
                <w:rFonts w:eastAsiaTheme="minorEastAsia"/>
                <w:color w:val="0070C0"/>
                <w:lang w:val="en-US" w:eastAsia="zh-CN"/>
              </w:rPr>
            </w:pPr>
          </w:p>
        </w:tc>
      </w:tr>
    </w:tbl>
    <w:p w14:paraId="50CB3D54" w14:textId="77777777" w:rsidR="00737FBE" w:rsidRPr="003418CB" w:rsidRDefault="00737FBE" w:rsidP="00737FBE">
      <w:pPr>
        <w:rPr>
          <w:color w:val="0070C0"/>
          <w:lang w:val="en-US" w:eastAsia="zh-CN"/>
        </w:rPr>
      </w:pPr>
    </w:p>
    <w:p w14:paraId="1FFC8E44" w14:textId="77777777" w:rsidR="00737FBE" w:rsidRPr="00035C50" w:rsidRDefault="00737FBE" w:rsidP="00737FBE">
      <w:pPr>
        <w:pStyle w:val="Heading2"/>
      </w:pPr>
      <w:proofErr w:type="spellStart"/>
      <w:r w:rsidRPr="00035C50">
        <w:t>Summary</w:t>
      </w:r>
      <w:proofErr w:type="spellEnd"/>
      <w:r w:rsidRPr="00035C50">
        <w:rPr>
          <w:rFonts w:hint="eastAsia"/>
        </w:rPr>
        <w:t xml:space="preserve"> for 1st round </w:t>
      </w:r>
    </w:p>
    <w:p w14:paraId="36EA9CDF" w14:textId="77777777" w:rsidR="00737FBE" w:rsidRPr="00805BE8" w:rsidRDefault="00737FBE" w:rsidP="00737F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190EC81" w14:textId="77777777" w:rsidR="00737FBE" w:rsidRDefault="00737FBE" w:rsidP="00737F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7FBE" w:rsidRPr="00004165" w14:paraId="76901418" w14:textId="77777777" w:rsidTr="000539E9">
        <w:tc>
          <w:tcPr>
            <w:tcW w:w="1242" w:type="dxa"/>
          </w:tcPr>
          <w:p w14:paraId="0FCDF45F" w14:textId="77777777" w:rsidR="00737FBE" w:rsidRPr="00805BE8" w:rsidRDefault="00737FBE" w:rsidP="000539E9">
            <w:pPr>
              <w:rPr>
                <w:rFonts w:eastAsiaTheme="minorEastAsia"/>
                <w:b/>
                <w:bCs/>
                <w:color w:val="0070C0"/>
                <w:lang w:val="en-US" w:eastAsia="zh-CN"/>
              </w:rPr>
            </w:pPr>
          </w:p>
        </w:tc>
        <w:tc>
          <w:tcPr>
            <w:tcW w:w="8615" w:type="dxa"/>
          </w:tcPr>
          <w:p w14:paraId="6B249C61" w14:textId="77777777" w:rsidR="00737FBE" w:rsidRPr="00805BE8" w:rsidRDefault="00737FBE" w:rsidP="000539E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37FBE" w14:paraId="42B61C31" w14:textId="77777777" w:rsidTr="000539E9">
        <w:tc>
          <w:tcPr>
            <w:tcW w:w="1242" w:type="dxa"/>
          </w:tcPr>
          <w:p w14:paraId="105FDB6D" w14:textId="77777777" w:rsidR="00737FBE" w:rsidRPr="003418CB" w:rsidRDefault="00737FBE" w:rsidP="000539E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8719E11" w14:textId="77777777" w:rsidR="00737FBE" w:rsidRPr="00855107" w:rsidRDefault="00737FBE" w:rsidP="000539E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9C9D83A" w14:textId="77777777" w:rsidR="00737FBE" w:rsidRPr="00855107" w:rsidRDefault="00737FBE" w:rsidP="000539E9">
            <w:pPr>
              <w:rPr>
                <w:rFonts w:eastAsiaTheme="minorEastAsia"/>
                <w:i/>
                <w:color w:val="0070C0"/>
                <w:lang w:val="en-US" w:eastAsia="zh-CN"/>
              </w:rPr>
            </w:pPr>
            <w:r>
              <w:rPr>
                <w:rFonts w:eastAsiaTheme="minorEastAsia" w:hint="eastAsia"/>
                <w:i/>
                <w:color w:val="0070C0"/>
                <w:lang w:val="en-US" w:eastAsia="zh-CN"/>
              </w:rPr>
              <w:t>Candidate options:</w:t>
            </w:r>
          </w:p>
          <w:p w14:paraId="5F79120B" w14:textId="77777777" w:rsidR="00737FBE" w:rsidRPr="003418CB" w:rsidRDefault="00737FBE" w:rsidP="000539E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6468BA" w14:textId="77777777" w:rsidR="00737FBE" w:rsidRDefault="00737FBE" w:rsidP="00737FBE">
      <w:pPr>
        <w:rPr>
          <w:i/>
          <w:color w:val="0070C0"/>
          <w:lang w:val="en-US" w:eastAsia="zh-CN"/>
        </w:rPr>
      </w:pPr>
    </w:p>
    <w:p w14:paraId="2A129B1D" w14:textId="77777777" w:rsidR="00737FBE" w:rsidRDefault="00737FBE" w:rsidP="00737FB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37FBE" w:rsidRPr="00004165" w14:paraId="06E88420" w14:textId="77777777" w:rsidTr="000539E9">
        <w:trPr>
          <w:trHeight w:val="744"/>
        </w:trPr>
        <w:tc>
          <w:tcPr>
            <w:tcW w:w="1395" w:type="dxa"/>
          </w:tcPr>
          <w:p w14:paraId="26D55E76" w14:textId="77777777" w:rsidR="00737FBE" w:rsidRPr="000D530B" w:rsidRDefault="00737FBE" w:rsidP="000539E9">
            <w:pPr>
              <w:rPr>
                <w:rFonts w:eastAsiaTheme="minorEastAsia"/>
                <w:b/>
                <w:bCs/>
                <w:color w:val="0070C0"/>
                <w:lang w:val="en-US" w:eastAsia="zh-CN"/>
              </w:rPr>
            </w:pPr>
          </w:p>
        </w:tc>
        <w:tc>
          <w:tcPr>
            <w:tcW w:w="4554" w:type="dxa"/>
          </w:tcPr>
          <w:p w14:paraId="62958DD0" w14:textId="77777777" w:rsidR="00737FBE" w:rsidRPr="000D530B" w:rsidRDefault="00737FBE" w:rsidP="000539E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E6E4034" w14:textId="77777777" w:rsidR="00737FBE" w:rsidRDefault="00737FBE" w:rsidP="000539E9">
            <w:pPr>
              <w:rPr>
                <w:rFonts w:eastAsiaTheme="minorEastAsia"/>
                <w:b/>
                <w:bCs/>
                <w:color w:val="0070C0"/>
                <w:lang w:val="en-US" w:eastAsia="zh-CN"/>
              </w:rPr>
            </w:pPr>
            <w:r>
              <w:rPr>
                <w:rFonts w:eastAsiaTheme="minorEastAsia" w:hint="eastAsia"/>
                <w:b/>
                <w:bCs/>
                <w:color w:val="0070C0"/>
                <w:lang w:val="en-US" w:eastAsia="zh-CN"/>
              </w:rPr>
              <w:t>Assigned Company,</w:t>
            </w:r>
          </w:p>
          <w:p w14:paraId="06A1C3FD" w14:textId="77777777" w:rsidR="00737FBE" w:rsidRPr="00B24CA0" w:rsidRDefault="00737FBE" w:rsidP="000539E9">
            <w:pPr>
              <w:rPr>
                <w:rFonts w:eastAsiaTheme="minorEastAsia"/>
                <w:b/>
                <w:bCs/>
                <w:color w:val="0070C0"/>
                <w:lang w:val="en-US" w:eastAsia="zh-CN"/>
              </w:rPr>
            </w:pPr>
            <w:r>
              <w:rPr>
                <w:rFonts w:eastAsiaTheme="minorEastAsia" w:hint="eastAsia"/>
                <w:b/>
                <w:bCs/>
                <w:color w:val="0070C0"/>
                <w:lang w:val="en-US" w:eastAsia="zh-CN"/>
              </w:rPr>
              <w:t>WF or LS lead</w:t>
            </w:r>
          </w:p>
        </w:tc>
      </w:tr>
      <w:tr w:rsidR="00737FBE" w14:paraId="098B765A" w14:textId="77777777" w:rsidTr="000539E9">
        <w:trPr>
          <w:trHeight w:val="358"/>
        </w:trPr>
        <w:tc>
          <w:tcPr>
            <w:tcW w:w="1395" w:type="dxa"/>
          </w:tcPr>
          <w:p w14:paraId="2121707B" w14:textId="77777777" w:rsidR="00737FBE" w:rsidRPr="003418CB" w:rsidRDefault="00737FBE" w:rsidP="000539E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E4E2A5" w14:textId="77777777" w:rsidR="00737FBE" w:rsidRPr="003418CB" w:rsidRDefault="00737FBE" w:rsidP="000539E9">
            <w:pPr>
              <w:rPr>
                <w:rFonts w:eastAsiaTheme="minorEastAsia"/>
                <w:color w:val="0070C0"/>
                <w:lang w:val="en-US" w:eastAsia="zh-CN"/>
              </w:rPr>
            </w:pPr>
          </w:p>
        </w:tc>
        <w:tc>
          <w:tcPr>
            <w:tcW w:w="2932" w:type="dxa"/>
          </w:tcPr>
          <w:p w14:paraId="59D7A41D" w14:textId="77777777" w:rsidR="00737FBE" w:rsidRDefault="00737FBE" w:rsidP="000539E9">
            <w:pPr>
              <w:spacing w:after="0"/>
              <w:rPr>
                <w:rFonts w:eastAsiaTheme="minorEastAsia"/>
                <w:color w:val="0070C0"/>
                <w:lang w:val="en-US" w:eastAsia="zh-CN"/>
              </w:rPr>
            </w:pPr>
          </w:p>
          <w:p w14:paraId="40BFD403" w14:textId="77777777" w:rsidR="00737FBE" w:rsidRDefault="00737FBE" w:rsidP="000539E9">
            <w:pPr>
              <w:spacing w:after="0"/>
              <w:rPr>
                <w:rFonts w:eastAsiaTheme="minorEastAsia"/>
                <w:color w:val="0070C0"/>
                <w:lang w:val="en-US" w:eastAsia="zh-CN"/>
              </w:rPr>
            </w:pPr>
          </w:p>
          <w:p w14:paraId="1A354B03" w14:textId="77777777" w:rsidR="00737FBE" w:rsidRPr="003418CB" w:rsidRDefault="00737FBE" w:rsidP="000539E9">
            <w:pPr>
              <w:rPr>
                <w:rFonts w:eastAsiaTheme="minorEastAsia"/>
                <w:color w:val="0070C0"/>
                <w:lang w:val="en-US" w:eastAsia="zh-CN"/>
              </w:rPr>
            </w:pPr>
          </w:p>
        </w:tc>
      </w:tr>
    </w:tbl>
    <w:p w14:paraId="46482061" w14:textId="77777777" w:rsidR="00737FBE" w:rsidRPr="00805BE8" w:rsidRDefault="00737FBE" w:rsidP="00737FBE">
      <w:pPr>
        <w:rPr>
          <w:i/>
          <w:color w:val="0070C0"/>
          <w:lang w:eastAsia="zh-CN"/>
        </w:rPr>
      </w:pPr>
    </w:p>
    <w:p w14:paraId="580F003B" w14:textId="77777777" w:rsidR="00737FBE" w:rsidRPr="00805BE8" w:rsidRDefault="00737FBE" w:rsidP="00737FBE">
      <w:pPr>
        <w:pStyle w:val="Heading3"/>
        <w:rPr>
          <w:sz w:val="24"/>
          <w:szCs w:val="16"/>
        </w:rPr>
      </w:pPr>
      <w:r w:rsidRPr="00805BE8">
        <w:rPr>
          <w:sz w:val="24"/>
          <w:szCs w:val="16"/>
        </w:rPr>
        <w:t>CRs/TPs</w:t>
      </w:r>
    </w:p>
    <w:p w14:paraId="5288ACDA" w14:textId="77777777" w:rsidR="00737FBE" w:rsidRPr="00805BE8" w:rsidRDefault="00737FBE" w:rsidP="00737F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737FBE" w:rsidRPr="00004165" w14:paraId="5F72E601" w14:textId="77777777" w:rsidTr="000539E9">
        <w:tc>
          <w:tcPr>
            <w:tcW w:w="1242" w:type="dxa"/>
          </w:tcPr>
          <w:p w14:paraId="605C03BB" w14:textId="77777777" w:rsidR="00737FBE" w:rsidRPr="00805BE8" w:rsidRDefault="00737FBE" w:rsidP="000539E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5080349" w14:textId="77777777" w:rsidR="00737FBE" w:rsidRPr="00805BE8" w:rsidRDefault="00737FBE" w:rsidP="000539E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37FBE" w14:paraId="4ECAEEF8" w14:textId="77777777" w:rsidTr="000539E9">
        <w:tc>
          <w:tcPr>
            <w:tcW w:w="1242" w:type="dxa"/>
          </w:tcPr>
          <w:p w14:paraId="55EE9013" w14:textId="77777777" w:rsidR="00737FBE" w:rsidRPr="003418CB" w:rsidRDefault="00737FBE" w:rsidP="000539E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1A0F54" w14:textId="77777777" w:rsidR="00737FBE" w:rsidRPr="003418CB" w:rsidRDefault="00737FBE" w:rsidP="000539E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3E77AF" w14:textId="77777777" w:rsidR="00737FBE" w:rsidRPr="003418CB" w:rsidRDefault="00737FBE" w:rsidP="00737FBE">
      <w:pPr>
        <w:rPr>
          <w:color w:val="0070C0"/>
          <w:lang w:val="en-US" w:eastAsia="zh-CN"/>
        </w:rPr>
      </w:pPr>
    </w:p>
    <w:p w14:paraId="29825B61" w14:textId="77777777" w:rsidR="00737FBE" w:rsidRDefault="00737FBE" w:rsidP="00737FBE">
      <w:pPr>
        <w:pStyle w:val="Heading2"/>
      </w:pPr>
      <w:r>
        <w:rPr>
          <w:rFonts w:hint="eastAsia"/>
        </w:rPr>
        <w:t>Discussion on 2nd round</w:t>
      </w:r>
      <w:r>
        <w:t xml:space="preserve"> (</w:t>
      </w:r>
      <w:proofErr w:type="spellStart"/>
      <w:r>
        <w:t>if</w:t>
      </w:r>
      <w:proofErr w:type="spellEnd"/>
      <w:r>
        <w:t xml:space="preserve"> </w:t>
      </w:r>
      <w:proofErr w:type="spellStart"/>
      <w:r>
        <w:t>applicable</w:t>
      </w:r>
      <w:proofErr w:type="spellEnd"/>
      <w:r>
        <w:t>)</w:t>
      </w:r>
    </w:p>
    <w:p w14:paraId="08F853CF" w14:textId="77777777" w:rsidR="00737FBE" w:rsidRDefault="00737FBE" w:rsidP="00737FBE">
      <w:pPr>
        <w:rPr>
          <w:lang w:val="sv-SE" w:eastAsia="zh-CN"/>
        </w:rPr>
      </w:pPr>
    </w:p>
    <w:p w14:paraId="39B3EF30" w14:textId="77777777" w:rsidR="00737FBE" w:rsidRDefault="00737FBE" w:rsidP="00737FBE">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6EBC6C0" w14:textId="77777777" w:rsidR="00737FBE" w:rsidRDefault="00737FBE" w:rsidP="00737F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7FBE" w:rsidRPr="00004165" w14:paraId="7B5AAB51" w14:textId="77777777" w:rsidTr="000539E9">
        <w:tc>
          <w:tcPr>
            <w:tcW w:w="1242" w:type="dxa"/>
          </w:tcPr>
          <w:p w14:paraId="5E348412" w14:textId="77777777" w:rsidR="00737FBE" w:rsidRPr="00045592" w:rsidRDefault="00737FBE" w:rsidP="000539E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BB9BF4" w14:textId="77777777" w:rsidR="00737FBE" w:rsidRPr="00045592" w:rsidRDefault="00737FBE" w:rsidP="000539E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7FBE" w14:paraId="54E79C8D" w14:textId="77777777" w:rsidTr="000539E9">
        <w:tc>
          <w:tcPr>
            <w:tcW w:w="1242" w:type="dxa"/>
          </w:tcPr>
          <w:p w14:paraId="606B2DCC" w14:textId="77777777" w:rsidR="00737FBE" w:rsidRPr="003418CB" w:rsidRDefault="00737FBE" w:rsidP="000539E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AC8D031" w14:textId="77777777" w:rsidR="00737FBE" w:rsidRPr="003418CB" w:rsidRDefault="00737FBE" w:rsidP="000539E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6DA244" w14:textId="77777777" w:rsidR="00737FBE" w:rsidRPr="00805BE8" w:rsidRDefault="00737FBE" w:rsidP="00737FBE"/>
    <w:p w14:paraId="488C0AD0" w14:textId="77777777" w:rsidR="00737FBE" w:rsidRPr="00805BE8" w:rsidRDefault="00737FBE" w:rsidP="00805BE8"/>
    <w:sectPr w:rsidR="00737FBE"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5A63E" w14:textId="77777777" w:rsidR="00410650" w:rsidRDefault="00410650">
      <w:r>
        <w:separator/>
      </w:r>
    </w:p>
  </w:endnote>
  <w:endnote w:type="continuationSeparator" w:id="0">
    <w:p w14:paraId="6ACDFAC6" w14:textId="77777777" w:rsidR="00410650" w:rsidRDefault="0041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4C566" w14:textId="77777777" w:rsidR="00410650" w:rsidRDefault="00410650">
      <w:r>
        <w:separator/>
      </w:r>
    </w:p>
  </w:footnote>
  <w:footnote w:type="continuationSeparator" w:id="0">
    <w:p w14:paraId="26749499" w14:textId="77777777" w:rsidR="00410650" w:rsidRDefault="00410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hybridMultilevel"/>
    <w:tmpl w:val="9DCE6A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B3B7C87"/>
    <w:multiLevelType w:val="hybridMultilevel"/>
    <w:tmpl w:val="C70A77DA"/>
    <w:lvl w:ilvl="0" w:tplc="1F72B622">
      <w:start w:val="1"/>
      <w:numFmt w:val="bullet"/>
      <w:lvlText w:val="-"/>
      <w:lvlJc w:val="left"/>
      <w:pPr>
        <w:ind w:left="2064" w:hanging="360"/>
      </w:pPr>
      <w:rPr>
        <w:rFonts w:ascii="Arial" w:eastAsia="Calibri" w:hAnsi="Arial" w:cs="Arial" w:hint="default"/>
      </w:rPr>
    </w:lvl>
    <w:lvl w:ilvl="1" w:tplc="041D0003">
      <w:start w:val="1"/>
      <w:numFmt w:val="bullet"/>
      <w:lvlText w:val="o"/>
      <w:lvlJc w:val="left"/>
      <w:pPr>
        <w:ind w:left="2784" w:hanging="360"/>
      </w:pPr>
      <w:rPr>
        <w:rFonts w:ascii="Courier New" w:hAnsi="Courier New" w:cs="Courier New" w:hint="default"/>
      </w:rPr>
    </w:lvl>
    <w:lvl w:ilvl="2" w:tplc="041D0005" w:tentative="1">
      <w:start w:val="1"/>
      <w:numFmt w:val="bullet"/>
      <w:lvlText w:val=""/>
      <w:lvlJc w:val="left"/>
      <w:pPr>
        <w:ind w:left="3504" w:hanging="360"/>
      </w:pPr>
      <w:rPr>
        <w:rFonts w:ascii="Wingdings" w:hAnsi="Wingdings" w:hint="default"/>
      </w:rPr>
    </w:lvl>
    <w:lvl w:ilvl="3" w:tplc="041D0001" w:tentative="1">
      <w:start w:val="1"/>
      <w:numFmt w:val="bullet"/>
      <w:lvlText w:val=""/>
      <w:lvlJc w:val="left"/>
      <w:pPr>
        <w:ind w:left="4224" w:hanging="360"/>
      </w:pPr>
      <w:rPr>
        <w:rFonts w:ascii="Symbol" w:hAnsi="Symbol" w:hint="default"/>
      </w:rPr>
    </w:lvl>
    <w:lvl w:ilvl="4" w:tplc="041D0003" w:tentative="1">
      <w:start w:val="1"/>
      <w:numFmt w:val="bullet"/>
      <w:lvlText w:val="o"/>
      <w:lvlJc w:val="left"/>
      <w:pPr>
        <w:ind w:left="4944" w:hanging="360"/>
      </w:pPr>
      <w:rPr>
        <w:rFonts w:ascii="Courier New" w:hAnsi="Courier New" w:cs="Courier New" w:hint="default"/>
      </w:rPr>
    </w:lvl>
    <w:lvl w:ilvl="5" w:tplc="041D0005" w:tentative="1">
      <w:start w:val="1"/>
      <w:numFmt w:val="bullet"/>
      <w:lvlText w:val=""/>
      <w:lvlJc w:val="left"/>
      <w:pPr>
        <w:ind w:left="5664" w:hanging="360"/>
      </w:pPr>
      <w:rPr>
        <w:rFonts w:ascii="Wingdings" w:hAnsi="Wingdings" w:hint="default"/>
      </w:rPr>
    </w:lvl>
    <w:lvl w:ilvl="6" w:tplc="041D0001" w:tentative="1">
      <w:start w:val="1"/>
      <w:numFmt w:val="bullet"/>
      <w:lvlText w:val=""/>
      <w:lvlJc w:val="left"/>
      <w:pPr>
        <w:ind w:left="6384" w:hanging="360"/>
      </w:pPr>
      <w:rPr>
        <w:rFonts w:ascii="Symbol" w:hAnsi="Symbol" w:hint="default"/>
      </w:rPr>
    </w:lvl>
    <w:lvl w:ilvl="7" w:tplc="041D0003" w:tentative="1">
      <w:start w:val="1"/>
      <w:numFmt w:val="bullet"/>
      <w:lvlText w:val="o"/>
      <w:lvlJc w:val="left"/>
      <w:pPr>
        <w:ind w:left="7104" w:hanging="360"/>
      </w:pPr>
      <w:rPr>
        <w:rFonts w:ascii="Courier New" w:hAnsi="Courier New" w:cs="Courier New" w:hint="default"/>
      </w:rPr>
    </w:lvl>
    <w:lvl w:ilvl="8" w:tplc="041D0005" w:tentative="1">
      <w:start w:val="1"/>
      <w:numFmt w:val="bullet"/>
      <w:lvlText w:val=""/>
      <w:lvlJc w:val="left"/>
      <w:pPr>
        <w:ind w:left="7824"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6"/>
  </w:num>
  <w:num w:numId="18">
    <w:abstractNumId w:val="1"/>
  </w:num>
  <w:num w:numId="19">
    <w:abstractNumId w:val="2"/>
  </w:num>
  <w:num w:numId="20">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3A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C94"/>
    <w:rsid w:val="000E7858"/>
    <w:rsid w:val="000F39CA"/>
    <w:rsid w:val="00107927"/>
    <w:rsid w:val="00110E26"/>
    <w:rsid w:val="00111321"/>
    <w:rsid w:val="0011519B"/>
    <w:rsid w:val="00117BD6"/>
    <w:rsid w:val="001206C2"/>
    <w:rsid w:val="00121978"/>
    <w:rsid w:val="00123422"/>
    <w:rsid w:val="00124B6A"/>
    <w:rsid w:val="00136D4C"/>
    <w:rsid w:val="00142BB9"/>
    <w:rsid w:val="00144F96"/>
    <w:rsid w:val="00151EAC"/>
    <w:rsid w:val="00153528"/>
    <w:rsid w:val="00154E68"/>
    <w:rsid w:val="00162548"/>
    <w:rsid w:val="00165D2A"/>
    <w:rsid w:val="00172183"/>
    <w:rsid w:val="001751AB"/>
    <w:rsid w:val="00175A3F"/>
    <w:rsid w:val="00180E09"/>
    <w:rsid w:val="00183D4C"/>
    <w:rsid w:val="00183F6D"/>
    <w:rsid w:val="0018670E"/>
    <w:rsid w:val="0019219A"/>
    <w:rsid w:val="00195077"/>
    <w:rsid w:val="001A033F"/>
    <w:rsid w:val="001A08AA"/>
    <w:rsid w:val="001A303C"/>
    <w:rsid w:val="001A59CB"/>
    <w:rsid w:val="001A5A1F"/>
    <w:rsid w:val="001C1409"/>
    <w:rsid w:val="001C2AE6"/>
    <w:rsid w:val="001C4A89"/>
    <w:rsid w:val="001C6177"/>
    <w:rsid w:val="001D0363"/>
    <w:rsid w:val="001D5A96"/>
    <w:rsid w:val="001D7D94"/>
    <w:rsid w:val="001E0A28"/>
    <w:rsid w:val="001E4218"/>
    <w:rsid w:val="001F0B20"/>
    <w:rsid w:val="001F6C33"/>
    <w:rsid w:val="00200A62"/>
    <w:rsid w:val="00203740"/>
    <w:rsid w:val="002138EA"/>
    <w:rsid w:val="00213F84"/>
    <w:rsid w:val="00214FB7"/>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CC4"/>
    <w:rsid w:val="00274E1A"/>
    <w:rsid w:val="002775B1"/>
    <w:rsid w:val="002775B9"/>
    <w:rsid w:val="00280834"/>
    <w:rsid w:val="002811C4"/>
    <w:rsid w:val="00282213"/>
    <w:rsid w:val="002837C2"/>
    <w:rsid w:val="00284016"/>
    <w:rsid w:val="002858BF"/>
    <w:rsid w:val="00286245"/>
    <w:rsid w:val="002939AF"/>
    <w:rsid w:val="00294491"/>
    <w:rsid w:val="00294BDE"/>
    <w:rsid w:val="002A0CED"/>
    <w:rsid w:val="002A4CD0"/>
    <w:rsid w:val="002A7DA6"/>
    <w:rsid w:val="002B516C"/>
    <w:rsid w:val="002B5E1D"/>
    <w:rsid w:val="002B60C1"/>
    <w:rsid w:val="002C387D"/>
    <w:rsid w:val="002C4B52"/>
    <w:rsid w:val="002D03E5"/>
    <w:rsid w:val="002D36EB"/>
    <w:rsid w:val="002D6819"/>
    <w:rsid w:val="002D6BDF"/>
    <w:rsid w:val="002E2CE9"/>
    <w:rsid w:val="002E3BF7"/>
    <w:rsid w:val="002E4008"/>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3491"/>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DAB"/>
    <w:rsid w:val="003F1C1B"/>
    <w:rsid w:val="00401144"/>
    <w:rsid w:val="00404831"/>
    <w:rsid w:val="00407661"/>
    <w:rsid w:val="00410314"/>
    <w:rsid w:val="00410650"/>
    <w:rsid w:val="00411E2B"/>
    <w:rsid w:val="00412063"/>
    <w:rsid w:val="00412EB1"/>
    <w:rsid w:val="00413DDE"/>
    <w:rsid w:val="00414118"/>
    <w:rsid w:val="00416084"/>
    <w:rsid w:val="00424F8C"/>
    <w:rsid w:val="004271BA"/>
    <w:rsid w:val="00430497"/>
    <w:rsid w:val="00434DC1"/>
    <w:rsid w:val="004350F4"/>
    <w:rsid w:val="004412A0"/>
    <w:rsid w:val="00445DBB"/>
    <w:rsid w:val="00446408"/>
    <w:rsid w:val="00450F27"/>
    <w:rsid w:val="004510E5"/>
    <w:rsid w:val="00455E6D"/>
    <w:rsid w:val="00456A75"/>
    <w:rsid w:val="00461E39"/>
    <w:rsid w:val="00462D3A"/>
    <w:rsid w:val="00463521"/>
    <w:rsid w:val="00471125"/>
    <w:rsid w:val="0047437A"/>
    <w:rsid w:val="00480E42"/>
    <w:rsid w:val="00484C5D"/>
    <w:rsid w:val="0048543E"/>
    <w:rsid w:val="004868C1"/>
    <w:rsid w:val="0048750F"/>
    <w:rsid w:val="004A495F"/>
    <w:rsid w:val="004A7544"/>
    <w:rsid w:val="004B131A"/>
    <w:rsid w:val="004B6B0F"/>
    <w:rsid w:val="004B721E"/>
    <w:rsid w:val="004C6341"/>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93A"/>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4E93"/>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0136"/>
    <w:rsid w:val="00672307"/>
    <w:rsid w:val="006808C6"/>
    <w:rsid w:val="00682668"/>
    <w:rsid w:val="00692A68"/>
    <w:rsid w:val="00695D85"/>
    <w:rsid w:val="006A30A2"/>
    <w:rsid w:val="006A6D23"/>
    <w:rsid w:val="006A7240"/>
    <w:rsid w:val="006B25DE"/>
    <w:rsid w:val="006C1C3B"/>
    <w:rsid w:val="006C4E43"/>
    <w:rsid w:val="006C643E"/>
    <w:rsid w:val="006D2932"/>
    <w:rsid w:val="006D3671"/>
    <w:rsid w:val="006E0A73"/>
    <w:rsid w:val="006E0FEE"/>
    <w:rsid w:val="006E6C11"/>
    <w:rsid w:val="006F6A1C"/>
    <w:rsid w:val="006F7C0C"/>
    <w:rsid w:val="00700755"/>
    <w:rsid w:val="0070646B"/>
    <w:rsid w:val="007130A2"/>
    <w:rsid w:val="00715463"/>
    <w:rsid w:val="0071749C"/>
    <w:rsid w:val="007178F0"/>
    <w:rsid w:val="00730655"/>
    <w:rsid w:val="00731D77"/>
    <w:rsid w:val="00732360"/>
    <w:rsid w:val="0073390A"/>
    <w:rsid w:val="00734E64"/>
    <w:rsid w:val="00736B37"/>
    <w:rsid w:val="00737FBE"/>
    <w:rsid w:val="00740A35"/>
    <w:rsid w:val="00744A9D"/>
    <w:rsid w:val="00745182"/>
    <w:rsid w:val="00745421"/>
    <w:rsid w:val="007520B4"/>
    <w:rsid w:val="007528E4"/>
    <w:rsid w:val="00757F7F"/>
    <w:rsid w:val="007655D5"/>
    <w:rsid w:val="007763C1"/>
    <w:rsid w:val="00777E82"/>
    <w:rsid w:val="00781359"/>
    <w:rsid w:val="00786921"/>
    <w:rsid w:val="007A1EAA"/>
    <w:rsid w:val="007A79FD"/>
    <w:rsid w:val="007B0B9D"/>
    <w:rsid w:val="007B5A43"/>
    <w:rsid w:val="007B709B"/>
    <w:rsid w:val="007C03A2"/>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4891"/>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D3D"/>
    <w:rsid w:val="00886D1F"/>
    <w:rsid w:val="008901E4"/>
    <w:rsid w:val="00891EE1"/>
    <w:rsid w:val="00893987"/>
    <w:rsid w:val="008963EF"/>
    <w:rsid w:val="0089688E"/>
    <w:rsid w:val="008A191D"/>
    <w:rsid w:val="008A1FBE"/>
    <w:rsid w:val="008B3194"/>
    <w:rsid w:val="008B5AE7"/>
    <w:rsid w:val="008C60E9"/>
    <w:rsid w:val="008D1B7C"/>
    <w:rsid w:val="008D6657"/>
    <w:rsid w:val="008E1F60"/>
    <w:rsid w:val="008E244E"/>
    <w:rsid w:val="008E307E"/>
    <w:rsid w:val="008F0EC3"/>
    <w:rsid w:val="008F4DD1"/>
    <w:rsid w:val="008F6056"/>
    <w:rsid w:val="00902202"/>
    <w:rsid w:val="00902C07"/>
    <w:rsid w:val="00905804"/>
    <w:rsid w:val="009101E2"/>
    <w:rsid w:val="00914C24"/>
    <w:rsid w:val="00915D73"/>
    <w:rsid w:val="00916077"/>
    <w:rsid w:val="009170A2"/>
    <w:rsid w:val="009208A6"/>
    <w:rsid w:val="0092229A"/>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53A8"/>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078BD"/>
    <w:rsid w:val="00A1570A"/>
    <w:rsid w:val="00A211B4"/>
    <w:rsid w:val="00A3237A"/>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47603"/>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7834"/>
    <w:rsid w:val="00BA259A"/>
    <w:rsid w:val="00BA259C"/>
    <w:rsid w:val="00BA29D3"/>
    <w:rsid w:val="00BA307F"/>
    <w:rsid w:val="00BA5280"/>
    <w:rsid w:val="00BB14F1"/>
    <w:rsid w:val="00BB572E"/>
    <w:rsid w:val="00BB74FD"/>
    <w:rsid w:val="00BC5982"/>
    <w:rsid w:val="00BC60BF"/>
    <w:rsid w:val="00BD28BF"/>
    <w:rsid w:val="00BD6404"/>
    <w:rsid w:val="00BE0C7F"/>
    <w:rsid w:val="00BE33AE"/>
    <w:rsid w:val="00BF046F"/>
    <w:rsid w:val="00C01D50"/>
    <w:rsid w:val="00C056DC"/>
    <w:rsid w:val="00C1329B"/>
    <w:rsid w:val="00C203B8"/>
    <w:rsid w:val="00C22619"/>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0097"/>
    <w:rsid w:val="00C724D3"/>
    <w:rsid w:val="00C77DD9"/>
    <w:rsid w:val="00C83BE6"/>
    <w:rsid w:val="00C85354"/>
    <w:rsid w:val="00C86ABA"/>
    <w:rsid w:val="00C92F60"/>
    <w:rsid w:val="00C943F3"/>
    <w:rsid w:val="00CA08C6"/>
    <w:rsid w:val="00CA0A77"/>
    <w:rsid w:val="00CA2729"/>
    <w:rsid w:val="00CA3057"/>
    <w:rsid w:val="00CA45F8"/>
    <w:rsid w:val="00CB0305"/>
    <w:rsid w:val="00CB33C7"/>
    <w:rsid w:val="00CB6DA7"/>
    <w:rsid w:val="00CB7E4C"/>
    <w:rsid w:val="00CC25B4"/>
    <w:rsid w:val="00CC481C"/>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6B3B"/>
    <w:rsid w:val="00D80786"/>
    <w:rsid w:val="00D81CAB"/>
    <w:rsid w:val="00D8576F"/>
    <w:rsid w:val="00D8677F"/>
    <w:rsid w:val="00D97F0C"/>
    <w:rsid w:val="00DA3A86"/>
    <w:rsid w:val="00DC2500"/>
    <w:rsid w:val="00DC52AC"/>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2B7"/>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2843"/>
    <w:rsid w:val="00EB61AE"/>
    <w:rsid w:val="00EC322D"/>
    <w:rsid w:val="00ED383A"/>
    <w:rsid w:val="00EE26C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873"/>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1DAD"/>
    <w:rsid w:val="00FC69B4"/>
    <w:rsid w:val="00FD0694"/>
    <w:rsid w:val="00FD0D38"/>
    <w:rsid w:val="00FD25BE"/>
    <w:rsid w:val="00FD2E70"/>
    <w:rsid w:val="00FD7AA7"/>
    <w:rsid w:val="00FE1813"/>
    <w:rsid w:val="00FF1FCB"/>
    <w:rsid w:val="00FF52D4"/>
    <w:rsid w:val="00FF6AA4"/>
    <w:rsid w:val="00FF6B09"/>
    <w:rsid w:val="00FF7C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0">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B3">
    <w:name w:val="B3+"/>
    <w:basedOn w:val="B30"/>
    <w:uiPriority w:val="99"/>
    <w:rsid w:val="00737FBE"/>
    <w:pPr>
      <w:numPr>
        <w:numId w:val="19"/>
      </w:numPr>
      <w:tabs>
        <w:tab w:val="left" w:pos="1134"/>
      </w:tabs>
      <w:spacing w:after="160" w:line="259" w:lineRule="auto"/>
    </w:pPr>
    <w:rPr>
      <w:rFonts w:ascii="Arial" w:eastAsiaTheme="minorHAnsi" w:hAnsi="Arial" w:cs="Aria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D2597-E3E0-45BA-9DA9-38FDAB67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909</Words>
  <Characters>7367</Characters>
  <Application>Microsoft Office Word</Application>
  <DocSecurity>0</DocSecurity>
  <Lines>61</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Vasenkari, Petri J. (Nokia - FI/Espoo)</cp:lastModifiedBy>
  <cp:revision>2</cp:revision>
  <cp:lastPrinted>2019-04-25T01:09:00Z</cp:lastPrinted>
  <dcterms:created xsi:type="dcterms:W3CDTF">2021-01-26T13:01:00Z</dcterms:created>
  <dcterms:modified xsi:type="dcterms:W3CDTF">2021-01-26T13:01:00Z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