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AC08" w14:textId="3E37CA73" w:rsidR="005B3D32" w:rsidRPr="005B3D32" w:rsidRDefault="005B3D32" w:rsidP="005B3D32">
      <w:pPr>
        <w:spacing w:after="120"/>
        <w:ind w:left="1985" w:hanging="1985"/>
        <w:rPr>
          <w:rFonts w:ascii="Arial" w:eastAsiaTheme="minorEastAsia" w:hAnsi="Arial" w:cs="Arial"/>
          <w:b/>
          <w:sz w:val="22"/>
          <w:lang w:eastAsia="zh-CN"/>
        </w:rPr>
      </w:pPr>
      <w:r w:rsidRPr="005B3D32">
        <w:rPr>
          <w:rFonts w:ascii="Arial" w:eastAsia="MS Mincho" w:hAnsi="Arial" w:cs="Arial"/>
          <w:b/>
          <w:sz w:val="22"/>
        </w:rPr>
        <w:t>3GPP TSG-RAN WG4 Meeting # 9</w:t>
      </w:r>
      <w:r w:rsidRPr="005B3D32">
        <w:rPr>
          <w:rFonts w:ascii="Arial" w:eastAsia="MS Mincho" w:hAnsi="Arial" w:cs="Arial" w:hint="eastAsia"/>
          <w:b/>
          <w:sz w:val="22"/>
        </w:rPr>
        <w:t>8</w:t>
      </w:r>
      <w:r w:rsidRPr="005B3D32">
        <w:rPr>
          <w:rFonts w:ascii="Arial" w:eastAsia="MS Mincho" w:hAnsi="Arial" w:cs="Arial"/>
          <w:b/>
          <w:sz w:val="22"/>
        </w:rPr>
        <w:t>-e</w:t>
      </w:r>
      <w:r w:rsidRPr="005B3D32" w:rsidDel="00277FAB">
        <w:rPr>
          <w:rFonts w:ascii="Arial" w:eastAsia="MS Mincho" w:hAnsi="Arial" w:cs="Arial"/>
          <w:b/>
          <w:sz w:val="22"/>
        </w:rPr>
        <w:t xml:space="preserve"> </w:t>
      </w:r>
      <w:r w:rsidRPr="005B3D32">
        <w:rPr>
          <w:rFonts w:ascii="Arial" w:eastAsia="MS Mincho" w:hAnsi="Arial" w:cs="Arial" w:hint="eastAsia"/>
          <w:b/>
          <w:sz w:val="22"/>
        </w:rPr>
        <w:t xml:space="preserve">    </w:t>
      </w:r>
      <w:r w:rsidRPr="005B3D32">
        <w:rPr>
          <w:rFonts w:ascii="Arial" w:eastAsia="MS Mincho" w:hAnsi="Arial" w:cs="Arial" w:hint="eastAsia"/>
          <w:b/>
          <w:sz w:val="22"/>
        </w:rPr>
        <w:tab/>
        <w:t xml:space="preserve">                                             </w:t>
      </w:r>
      <w:r>
        <w:rPr>
          <w:rFonts w:ascii="Arial" w:eastAsia="MS Mincho" w:hAnsi="Arial" w:cs="Arial" w:hint="eastAsia"/>
          <w:b/>
          <w:sz w:val="22"/>
          <w:lang w:eastAsia="zh-CN"/>
        </w:rPr>
        <w:t xml:space="preserve">                   </w:t>
      </w:r>
      <w:r w:rsidRPr="005B3D32">
        <w:rPr>
          <w:rFonts w:ascii="Arial" w:eastAsia="MS Mincho" w:hAnsi="Arial" w:cs="Arial" w:hint="eastAsia"/>
          <w:b/>
          <w:sz w:val="22"/>
        </w:rPr>
        <w:t xml:space="preserve">   </w:t>
      </w:r>
      <w:r w:rsidRPr="005B3D32">
        <w:rPr>
          <w:rFonts w:ascii="Arial" w:eastAsia="MS Mincho" w:hAnsi="Arial" w:cs="Arial"/>
          <w:b/>
          <w:sz w:val="22"/>
        </w:rPr>
        <w:t>R4-2</w:t>
      </w:r>
      <w:r w:rsidRPr="005B3D32">
        <w:rPr>
          <w:rFonts w:ascii="Arial" w:eastAsia="MS Mincho" w:hAnsi="Arial" w:cs="Arial" w:hint="eastAsia"/>
          <w:b/>
          <w:sz w:val="22"/>
        </w:rPr>
        <w:t>1</w:t>
      </w:r>
      <w:r>
        <w:rPr>
          <w:rFonts w:ascii="Arial" w:eastAsiaTheme="minorEastAsia" w:hAnsi="Arial" w:cs="Arial" w:hint="eastAsia"/>
          <w:b/>
          <w:sz w:val="22"/>
          <w:lang w:eastAsia="zh-CN"/>
        </w:rPr>
        <w:t>xxxxx</w:t>
      </w:r>
    </w:p>
    <w:p w14:paraId="1BFA629C" w14:textId="77777777" w:rsidR="005B3D32" w:rsidRPr="005B3D32" w:rsidRDefault="005B3D32" w:rsidP="005B3D32">
      <w:pPr>
        <w:spacing w:after="120"/>
        <w:ind w:left="1985" w:hanging="1985"/>
        <w:rPr>
          <w:rFonts w:ascii="Arial" w:eastAsia="MS Mincho" w:hAnsi="Arial" w:cs="Arial"/>
          <w:b/>
          <w:sz w:val="22"/>
        </w:rPr>
      </w:pPr>
      <w:r w:rsidRPr="005B3D32">
        <w:rPr>
          <w:rFonts w:ascii="Arial" w:eastAsia="MS Mincho" w:hAnsi="Arial" w:cs="Arial"/>
          <w:b/>
          <w:sz w:val="22"/>
        </w:rPr>
        <w:t xml:space="preserve">Electronic Meeting, </w:t>
      </w:r>
      <w:r w:rsidRPr="005B3D32">
        <w:rPr>
          <w:rFonts w:ascii="Arial" w:eastAsia="MS Mincho" w:hAnsi="Arial" w:cs="Arial" w:hint="eastAsia"/>
          <w:b/>
          <w:sz w:val="22"/>
        </w:rPr>
        <w:t>Jan. 25 - Feb</w:t>
      </w:r>
      <w:r w:rsidRPr="005B3D32">
        <w:rPr>
          <w:rFonts w:ascii="Arial" w:eastAsia="MS Mincho" w:hAnsi="Arial" w:cs="Arial"/>
          <w:b/>
          <w:sz w:val="22"/>
        </w:rPr>
        <w:t>.</w:t>
      </w:r>
      <w:r w:rsidRPr="005B3D32">
        <w:rPr>
          <w:rFonts w:ascii="Arial" w:eastAsia="MS Mincho" w:hAnsi="Arial" w:cs="Arial" w:hint="eastAsia"/>
          <w:b/>
          <w:sz w:val="22"/>
        </w:rPr>
        <w:t xml:space="preserve"> 5</w:t>
      </w:r>
      <w:r w:rsidRPr="005B3D32">
        <w:rPr>
          <w:rFonts w:ascii="Arial" w:eastAsia="MS Mincho" w:hAnsi="Arial" w:cs="Arial"/>
          <w:b/>
          <w:sz w:val="22"/>
        </w:rPr>
        <w:t>, 202</w:t>
      </w:r>
      <w:r w:rsidRPr="005B3D32">
        <w:rPr>
          <w:rFonts w:ascii="Arial" w:eastAsia="MS Mincho" w:hAnsi="Arial" w:cs="Arial" w:hint="eastAsia"/>
          <w:b/>
          <w:sz w:val="22"/>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15C797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F150B">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011A5D3A"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hyperlink r:id="rId12" w:history="1">
        <w:r w:rsidR="006E045C" w:rsidRPr="006E045C">
          <w:rPr>
            <w:rFonts w:ascii="Arial" w:eastAsiaTheme="minorEastAsia" w:hAnsi="Arial" w:cs="Arial" w:hint="eastAsia"/>
            <w:color w:val="000000"/>
            <w:sz w:val="22"/>
            <w:lang w:eastAsia="zh-CN"/>
          </w:rPr>
          <w:t>[98e][122] NR_LTE_V2X_PC5_combos</w:t>
        </w:r>
      </w:hyperlink>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403D551" w:rsidR="007201E4"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Pr>
          <w:rFonts w:hint="eastAsia"/>
          <w:bCs/>
          <w:lang w:eastAsia="zh-CN"/>
        </w:rPr>
        <w:t>discuss</w:t>
      </w:r>
      <w:r w:rsidR="00FD7283">
        <w:rPr>
          <w:rFonts w:hint="eastAsia"/>
          <w:bCs/>
          <w:lang w:eastAsia="zh-CN"/>
        </w:rPr>
        <w:t xml:space="preserve"> </w:t>
      </w:r>
      <w:r w:rsidR="005B30B9">
        <w:rPr>
          <w:rFonts w:hint="eastAsia"/>
          <w:bCs/>
          <w:lang w:eastAsia="zh-CN"/>
        </w:rPr>
        <w:t>the specific request of band combination and associated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195D4665"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SimSun"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63EF7531" w:rsidR="00E81CFD" w:rsidRPr="00E81CFD" w:rsidRDefault="005B30B9" w:rsidP="00E81CFD">
      <w:pPr>
        <w:pStyle w:val="afe"/>
        <w:numPr>
          <w:ilvl w:val="1"/>
          <w:numId w:val="17"/>
        </w:numPr>
        <w:ind w:firstLineChars="0"/>
        <w:rPr>
          <w:lang w:eastAsia="zh-CN"/>
        </w:rPr>
      </w:pPr>
      <w:r>
        <w:rPr>
          <w:rFonts w:eastAsiaTheme="minorEastAsia" w:hint="eastAsia"/>
          <w:lang w:eastAsia="zh-CN"/>
        </w:rPr>
        <w:t>FFS</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30"/>
        <w:gridCol w:w="6579"/>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94B88" w14:paraId="4246E76B" w14:textId="77777777" w:rsidTr="00637D66">
        <w:trPr>
          <w:trHeight w:val="468"/>
        </w:trPr>
        <w:tc>
          <w:tcPr>
            <w:tcW w:w="1648" w:type="dxa"/>
          </w:tcPr>
          <w:p w14:paraId="12FD4C09" w14:textId="3BEFFE0D" w:rsidR="00794B88" w:rsidRPr="0089636D" w:rsidRDefault="00386B1A" w:rsidP="00E03C5C">
            <w:pPr>
              <w:spacing w:before="120" w:after="120"/>
            </w:pPr>
            <w:hyperlink r:id="rId13" w:history="1">
              <w:r w:rsidR="00794B88" w:rsidRPr="00794B88">
                <w:t>R4-2100412</w:t>
              </w:r>
            </w:hyperlink>
          </w:p>
        </w:tc>
        <w:tc>
          <w:tcPr>
            <w:tcW w:w="1437" w:type="dxa"/>
          </w:tcPr>
          <w:p w14:paraId="1A5AAE84" w14:textId="4F4517AC" w:rsidR="00794B88" w:rsidRPr="001713A3" w:rsidRDefault="00CF45A3" w:rsidP="00805BE8">
            <w:pPr>
              <w:spacing w:before="120" w:after="120"/>
              <w:rPr>
                <w:lang w:eastAsia="zh-CN"/>
              </w:rPr>
            </w:pPr>
            <w:r>
              <w:rPr>
                <w:rFonts w:hint="eastAsia"/>
                <w:lang w:eastAsia="zh-CN"/>
              </w:rPr>
              <w:t>CATT</w:t>
            </w:r>
          </w:p>
        </w:tc>
        <w:tc>
          <w:tcPr>
            <w:tcW w:w="6772" w:type="dxa"/>
          </w:tcPr>
          <w:p w14:paraId="23E5CF1A" w14:textId="6E00922A" w:rsidR="00794B88" w:rsidRPr="0057384D" w:rsidRDefault="00794B88" w:rsidP="0057384D">
            <w:pPr>
              <w:spacing w:before="120" w:after="120"/>
              <w:rPr>
                <w:rFonts w:eastAsiaTheme="minorEastAsia"/>
                <w:lang w:eastAsia="zh-CN"/>
              </w:rPr>
            </w:pPr>
            <w:r w:rsidRPr="003F45EB">
              <w:t>TP on V2X_n41A-n47A coexistence study</w:t>
            </w:r>
          </w:p>
        </w:tc>
      </w:tr>
      <w:tr w:rsidR="00794B88" w14:paraId="056CECE2" w14:textId="77777777" w:rsidTr="00637D66">
        <w:trPr>
          <w:trHeight w:val="468"/>
        </w:trPr>
        <w:tc>
          <w:tcPr>
            <w:tcW w:w="1648" w:type="dxa"/>
          </w:tcPr>
          <w:p w14:paraId="07794C87" w14:textId="330416E7" w:rsidR="00794B88" w:rsidRPr="0089636D" w:rsidRDefault="00386B1A" w:rsidP="0089636D">
            <w:pPr>
              <w:spacing w:before="120" w:after="120"/>
            </w:pPr>
            <w:hyperlink r:id="rId14" w:history="1">
              <w:r w:rsidR="00794B88" w:rsidRPr="00794B88">
                <w:t>R4-2100413</w:t>
              </w:r>
            </w:hyperlink>
          </w:p>
        </w:tc>
        <w:tc>
          <w:tcPr>
            <w:tcW w:w="1437" w:type="dxa"/>
          </w:tcPr>
          <w:p w14:paraId="537988F2" w14:textId="1AA001E6" w:rsidR="00794B88" w:rsidRPr="001713A3" w:rsidRDefault="00CF45A3" w:rsidP="00E03C5C">
            <w:pPr>
              <w:spacing w:before="120" w:after="120"/>
            </w:pPr>
            <w:r>
              <w:rPr>
                <w:rFonts w:hint="eastAsia"/>
                <w:lang w:eastAsia="zh-CN"/>
              </w:rPr>
              <w:t>CATT</w:t>
            </w:r>
          </w:p>
        </w:tc>
        <w:tc>
          <w:tcPr>
            <w:tcW w:w="6772" w:type="dxa"/>
          </w:tcPr>
          <w:p w14:paraId="78879BB2" w14:textId="0617E646" w:rsidR="00794B88" w:rsidRPr="0089636D" w:rsidRDefault="00794B88" w:rsidP="00E03C5C">
            <w:pPr>
              <w:spacing w:before="120" w:after="120"/>
            </w:pPr>
            <w:r w:rsidRPr="003F45EB">
              <w:t>CR for TS 38.101-1, Introduce new band combination of V2X_n41A-n47A</w:t>
            </w:r>
          </w:p>
        </w:tc>
      </w:tr>
      <w:tr w:rsidR="00CF45A3" w14:paraId="7083103B" w14:textId="77777777" w:rsidTr="00637D66">
        <w:trPr>
          <w:trHeight w:val="468"/>
        </w:trPr>
        <w:tc>
          <w:tcPr>
            <w:tcW w:w="1648" w:type="dxa"/>
          </w:tcPr>
          <w:p w14:paraId="0CAEA023" w14:textId="2BBB9F99" w:rsidR="00CF45A3" w:rsidRPr="0089636D" w:rsidRDefault="00386B1A" w:rsidP="0089636D">
            <w:pPr>
              <w:spacing w:before="120" w:after="120"/>
            </w:pPr>
            <w:hyperlink r:id="rId15" w:history="1">
              <w:r w:rsidR="00CF45A3" w:rsidRPr="00794B88">
                <w:t>R4-2100414</w:t>
              </w:r>
            </w:hyperlink>
          </w:p>
        </w:tc>
        <w:tc>
          <w:tcPr>
            <w:tcW w:w="1437" w:type="dxa"/>
          </w:tcPr>
          <w:p w14:paraId="22422992" w14:textId="30377BF5" w:rsidR="00CF45A3" w:rsidRPr="00E03C5C" w:rsidRDefault="00CF45A3" w:rsidP="00E03C5C">
            <w:pPr>
              <w:spacing w:before="120" w:after="120"/>
            </w:pPr>
            <w:r w:rsidRPr="002967F9">
              <w:rPr>
                <w:rFonts w:hint="eastAsia"/>
                <w:lang w:eastAsia="zh-CN"/>
              </w:rPr>
              <w:t>CATT</w:t>
            </w:r>
          </w:p>
        </w:tc>
        <w:tc>
          <w:tcPr>
            <w:tcW w:w="6772" w:type="dxa"/>
          </w:tcPr>
          <w:p w14:paraId="5F418B1F" w14:textId="6B84397E" w:rsidR="00CF45A3" w:rsidRPr="0089636D" w:rsidRDefault="00CF45A3" w:rsidP="006A47D8">
            <w:pPr>
              <w:spacing w:before="120" w:after="120"/>
            </w:pPr>
            <w:r w:rsidRPr="003F45EB">
              <w:t>CR for TS 38.101-3, Introduce new band combination of V2X_41A-n47A and V2X_n41A-47A</w:t>
            </w:r>
          </w:p>
        </w:tc>
      </w:tr>
      <w:tr w:rsidR="00CF45A3" w14:paraId="338B5A4D" w14:textId="77777777" w:rsidTr="00637D66">
        <w:trPr>
          <w:trHeight w:val="468"/>
        </w:trPr>
        <w:tc>
          <w:tcPr>
            <w:tcW w:w="1648" w:type="dxa"/>
          </w:tcPr>
          <w:p w14:paraId="33D0AF18" w14:textId="18F034EE" w:rsidR="00CF45A3" w:rsidRPr="0089636D" w:rsidRDefault="00386B1A" w:rsidP="0089636D">
            <w:pPr>
              <w:spacing w:before="120" w:after="120"/>
            </w:pPr>
            <w:hyperlink r:id="rId16" w:history="1">
              <w:r w:rsidR="00CF45A3" w:rsidRPr="00794B88">
                <w:t>R4-2100502</w:t>
              </w:r>
            </w:hyperlink>
          </w:p>
        </w:tc>
        <w:tc>
          <w:tcPr>
            <w:tcW w:w="1437" w:type="dxa"/>
          </w:tcPr>
          <w:p w14:paraId="67D9F452" w14:textId="5B9B30DB" w:rsidR="00CF45A3" w:rsidRPr="00E03C5C" w:rsidRDefault="00CF45A3" w:rsidP="00E03C5C">
            <w:pPr>
              <w:spacing w:before="120" w:after="120"/>
            </w:pPr>
            <w:r w:rsidRPr="002967F9">
              <w:rPr>
                <w:rFonts w:hint="eastAsia"/>
                <w:lang w:eastAsia="zh-CN"/>
              </w:rPr>
              <w:t>CATT</w:t>
            </w:r>
          </w:p>
        </w:tc>
        <w:tc>
          <w:tcPr>
            <w:tcW w:w="6772" w:type="dxa"/>
          </w:tcPr>
          <w:p w14:paraId="2F7EEE5E" w14:textId="40C529FC" w:rsidR="00CF45A3" w:rsidRPr="0089636D" w:rsidRDefault="00CF45A3" w:rsidP="006A47D8">
            <w:pPr>
              <w:spacing w:before="120" w:after="120"/>
              <w:rPr>
                <w:lang w:eastAsia="zh-CN"/>
              </w:rPr>
            </w:pPr>
            <w:r w:rsidRPr="003F45EB">
              <w:rPr>
                <w:lang w:eastAsia="zh-CN"/>
              </w:rPr>
              <w:t>TR 37.875 on band combinations for con-current operation of NR/LTE Uu bands/band combinations and one NR/LTE V2X PC5 band</w:t>
            </w:r>
          </w:p>
        </w:tc>
      </w:tr>
      <w:tr w:rsidR="00CF45A3" w14:paraId="60A65B9A" w14:textId="77777777" w:rsidTr="00637D66">
        <w:trPr>
          <w:trHeight w:val="468"/>
        </w:trPr>
        <w:tc>
          <w:tcPr>
            <w:tcW w:w="1648" w:type="dxa"/>
          </w:tcPr>
          <w:p w14:paraId="06ACD06D" w14:textId="58A5557D" w:rsidR="00CF45A3" w:rsidRPr="0089636D" w:rsidRDefault="00386B1A" w:rsidP="0089636D">
            <w:pPr>
              <w:spacing w:before="120" w:after="120"/>
            </w:pPr>
            <w:hyperlink r:id="rId17" w:history="1">
              <w:r w:rsidR="00CF45A3" w:rsidRPr="00794B88">
                <w:t>R4-2101290</w:t>
              </w:r>
            </w:hyperlink>
          </w:p>
        </w:tc>
        <w:tc>
          <w:tcPr>
            <w:tcW w:w="1437" w:type="dxa"/>
          </w:tcPr>
          <w:p w14:paraId="2EC4A63A" w14:textId="6BAE2D01" w:rsidR="00CF45A3" w:rsidRPr="0089636D" w:rsidRDefault="00CF45A3" w:rsidP="00E03C5C">
            <w:pPr>
              <w:spacing w:before="120" w:after="120"/>
            </w:pPr>
            <w:r w:rsidRPr="002967F9">
              <w:rPr>
                <w:rFonts w:hint="eastAsia"/>
                <w:lang w:eastAsia="zh-CN"/>
              </w:rPr>
              <w:t>CATT</w:t>
            </w:r>
          </w:p>
        </w:tc>
        <w:tc>
          <w:tcPr>
            <w:tcW w:w="6772" w:type="dxa"/>
          </w:tcPr>
          <w:p w14:paraId="4929B8E1" w14:textId="003B0903" w:rsidR="00CF45A3" w:rsidRPr="00133A5F" w:rsidRDefault="00CF45A3" w:rsidP="006A47D8">
            <w:pPr>
              <w:spacing w:before="120" w:after="120"/>
              <w:rPr>
                <w:lang w:eastAsia="zh-CN"/>
              </w:rPr>
            </w:pPr>
            <w:r w:rsidRPr="003F45EB">
              <w:rPr>
                <w:lang w:eastAsia="zh-CN"/>
              </w:rPr>
              <w:t>Revised WID for V2X band combination</w:t>
            </w:r>
          </w:p>
        </w:tc>
      </w:tr>
      <w:tr w:rsidR="00794B88" w14:paraId="68587E71" w14:textId="77777777" w:rsidTr="00637D66">
        <w:trPr>
          <w:trHeight w:val="468"/>
        </w:trPr>
        <w:tc>
          <w:tcPr>
            <w:tcW w:w="1648" w:type="dxa"/>
          </w:tcPr>
          <w:p w14:paraId="3147547D" w14:textId="23E55305" w:rsidR="00794B88" w:rsidRDefault="00386B1A" w:rsidP="0089636D">
            <w:pPr>
              <w:spacing w:before="120" w:after="120"/>
            </w:pPr>
            <w:hyperlink r:id="rId18" w:history="1">
              <w:r w:rsidR="00794B88" w:rsidRPr="00794B88">
                <w:t>R4-2100617</w:t>
              </w:r>
            </w:hyperlink>
          </w:p>
        </w:tc>
        <w:tc>
          <w:tcPr>
            <w:tcW w:w="1437" w:type="dxa"/>
          </w:tcPr>
          <w:p w14:paraId="188105D8" w14:textId="59D295D3" w:rsidR="00794B88" w:rsidRPr="00CF45A3" w:rsidRDefault="00CF45A3" w:rsidP="00E03C5C">
            <w:pPr>
              <w:spacing w:before="120" w:after="120"/>
              <w:rPr>
                <w:rFonts w:eastAsiaTheme="minorEastAsia"/>
                <w:lang w:eastAsia="zh-CN"/>
              </w:rPr>
            </w:pPr>
            <w:r w:rsidRPr="00CF45A3">
              <w:t>Qualcomm Incorporated</w:t>
            </w:r>
          </w:p>
        </w:tc>
        <w:tc>
          <w:tcPr>
            <w:tcW w:w="6772" w:type="dxa"/>
          </w:tcPr>
          <w:p w14:paraId="28C9FF6B" w14:textId="5E3043FA" w:rsidR="00794B88" w:rsidRPr="00133A5F" w:rsidRDefault="00794B88" w:rsidP="00133A5F">
            <w:pPr>
              <w:spacing w:before="120" w:after="120"/>
              <w:rPr>
                <w:lang w:eastAsia="zh-CN"/>
              </w:rPr>
            </w:pPr>
            <w:r w:rsidRPr="003F45EB">
              <w:rPr>
                <w:lang w:eastAsia="zh-CN"/>
              </w:rPr>
              <w:t>Revision of inter-band V2X con-currency table for V2X_n39A-n47A and V2X_n40A-n47A</w:t>
            </w:r>
          </w:p>
        </w:tc>
      </w:tr>
      <w:tr w:rsidR="00794B88" w14:paraId="4BD914BF" w14:textId="77777777" w:rsidTr="00637D66">
        <w:trPr>
          <w:trHeight w:val="468"/>
        </w:trPr>
        <w:tc>
          <w:tcPr>
            <w:tcW w:w="1648" w:type="dxa"/>
          </w:tcPr>
          <w:p w14:paraId="558278CB" w14:textId="7DAB7F47" w:rsidR="00794B88" w:rsidRDefault="00386B1A" w:rsidP="0089636D">
            <w:pPr>
              <w:spacing w:before="120" w:after="120"/>
            </w:pPr>
            <w:hyperlink r:id="rId19" w:history="1">
              <w:r w:rsidR="00794B88" w:rsidRPr="00794B88">
                <w:t>R4-2100618</w:t>
              </w:r>
            </w:hyperlink>
          </w:p>
        </w:tc>
        <w:tc>
          <w:tcPr>
            <w:tcW w:w="1437" w:type="dxa"/>
          </w:tcPr>
          <w:p w14:paraId="0960E66E" w14:textId="083E63CC" w:rsidR="00794B88" w:rsidRPr="00F6772F" w:rsidRDefault="00CF45A3" w:rsidP="00E03C5C">
            <w:pPr>
              <w:spacing w:before="120" w:after="120"/>
              <w:rPr>
                <w:rFonts w:eastAsiaTheme="minorEastAsia"/>
                <w:lang w:eastAsia="zh-CN"/>
              </w:rPr>
            </w:pPr>
            <w:r w:rsidRPr="00CF45A3">
              <w:t>Qualcomm Incorporated</w:t>
            </w:r>
          </w:p>
        </w:tc>
        <w:tc>
          <w:tcPr>
            <w:tcW w:w="6772" w:type="dxa"/>
          </w:tcPr>
          <w:p w14:paraId="6574C5E7" w14:textId="7CACB0CC" w:rsidR="00794B88" w:rsidRPr="0089636D" w:rsidRDefault="00794B88" w:rsidP="00133A5F">
            <w:pPr>
              <w:spacing w:before="120" w:after="120"/>
              <w:rPr>
                <w:lang w:eastAsia="zh-CN"/>
              </w:rPr>
            </w:pPr>
            <w:r w:rsidRPr="003F45EB">
              <w:rPr>
                <w:lang w:eastAsia="zh-CN"/>
              </w:rPr>
              <w:t>Revision of inter-band V2X con-currency table for V2X_39_n47 and V2X_40_n47</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lastRenderedPageBreak/>
        <w:t>Open issues</w:t>
      </w:r>
      <w:r w:rsidR="00DC2500">
        <w:t xml:space="preserve"> summary</w:t>
      </w:r>
    </w:p>
    <w:p w14:paraId="0D8AAE93" w14:textId="6F2E2231" w:rsidR="001D5D94" w:rsidRPr="001D5D94" w:rsidRDefault="001D5D94" w:rsidP="001D5D94">
      <w:pPr>
        <w:rPr>
          <w:lang w:val="sv-SE" w:eastAsia="zh-CN"/>
        </w:rPr>
      </w:pPr>
      <w:r>
        <w:rPr>
          <w:rFonts w:hint="eastAsia"/>
          <w:lang w:val="sv-SE" w:eastAsia="zh-CN"/>
        </w:rPr>
        <w:t xml:space="preserve">Based on above contributions, the </w:t>
      </w:r>
      <w:r w:rsidR="00C636D7">
        <w:rPr>
          <w:rFonts w:hint="eastAsia"/>
          <w:lang w:val="sv-SE" w:eastAsia="zh-CN"/>
        </w:rPr>
        <w:t xml:space="preserve">correction on </w:t>
      </w:r>
      <w:r>
        <w:rPr>
          <w:rFonts w:hint="eastAsia"/>
          <w:lang w:val="sv-SE" w:eastAsia="zh-CN"/>
        </w:rPr>
        <w:t>spurious emission pro</w:t>
      </w:r>
      <w:r w:rsidR="00C636D7">
        <w:rPr>
          <w:rFonts w:hint="eastAsia"/>
          <w:lang w:val="sv-SE" w:eastAsia="zh-CN"/>
        </w:rPr>
        <w:t xml:space="preserve">tected band for UE co-existence, i.e. </w:t>
      </w:r>
      <w:hyperlink r:id="rId20" w:history="1">
        <w:r w:rsidR="00C636D7" w:rsidRPr="00C636D7">
          <w:rPr>
            <w:lang w:val="sv-SE" w:eastAsia="zh-CN"/>
          </w:rPr>
          <w:t>R4-2100617</w:t>
        </w:r>
      </w:hyperlink>
      <w:r w:rsidR="00C636D7">
        <w:rPr>
          <w:rFonts w:hint="eastAsia"/>
          <w:lang w:val="sv-SE" w:eastAsia="zh-CN"/>
        </w:rPr>
        <w:t xml:space="preserve"> </w:t>
      </w:r>
      <w:r w:rsidR="00C636D7" w:rsidRPr="00C636D7">
        <w:rPr>
          <w:rFonts w:hint="eastAsia"/>
          <w:lang w:val="sv-SE" w:eastAsia="zh-CN"/>
        </w:rPr>
        <w:t>and</w:t>
      </w:r>
      <w:r w:rsidR="00C636D7">
        <w:rPr>
          <w:rFonts w:hint="eastAsia"/>
          <w:lang w:val="sv-SE" w:eastAsia="zh-CN"/>
        </w:rPr>
        <w:t xml:space="preserve"> </w:t>
      </w:r>
      <w:hyperlink r:id="rId21" w:history="1">
        <w:hyperlink r:id="rId22" w:history="1">
          <w:r w:rsidR="00C636D7" w:rsidRPr="00C636D7">
            <w:rPr>
              <w:lang w:val="sv-SE" w:eastAsia="zh-CN"/>
            </w:rPr>
            <w:t>R4-210061</w:t>
          </w:r>
          <w:r w:rsidR="00C636D7" w:rsidRPr="00C636D7">
            <w:rPr>
              <w:rFonts w:hint="eastAsia"/>
              <w:lang w:val="sv-SE" w:eastAsia="zh-CN"/>
            </w:rPr>
            <w:t>8</w:t>
          </w:r>
        </w:hyperlink>
        <w:r w:rsidR="00C636D7" w:rsidRPr="00C636D7">
          <w:rPr>
            <w:rFonts w:hint="eastAsia"/>
            <w:lang w:val="sv-SE" w:eastAsia="zh-CN"/>
          </w:rPr>
          <w:t>,</w:t>
        </w:r>
      </w:hyperlink>
      <w:r w:rsidR="00C636D7" w:rsidRPr="00C636D7">
        <w:rPr>
          <w:rFonts w:hint="eastAsia"/>
          <w:lang w:val="sv-SE" w:eastAsia="zh-CN"/>
        </w:rPr>
        <w:t xml:space="preserve"> </w:t>
      </w:r>
      <w:r>
        <w:rPr>
          <w:rFonts w:hint="eastAsia"/>
          <w:lang w:val="sv-SE" w:eastAsia="zh-CN"/>
        </w:rPr>
        <w:t>will be treated as a sub-topic. O</w:t>
      </w:r>
      <w:r>
        <w:rPr>
          <w:lang w:val="sv-SE" w:eastAsia="zh-CN"/>
        </w:rPr>
        <w:t>t</w:t>
      </w:r>
      <w:r>
        <w:rPr>
          <w:rFonts w:hint="eastAsia"/>
          <w:lang w:val="sv-SE" w:eastAsia="zh-CN"/>
        </w:rPr>
        <w:t>her CRs and TP regarding newly added band combination will be directly treated in sub-cluase 1.3.2.</w:t>
      </w:r>
    </w:p>
    <w:p w14:paraId="35EA5C08" w14:textId="1255BC4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6D76F6">
        <w:rPr>
          <w:rFonts w:hint="eastAsia"/>
          <w:sz w:val="24"/>
          <w:szCs w:val="16"/>
          <w:lang w:val="en-US"/>
        </w:rPr>
        <w:t xml:space="preserve">spurious emission </w:t>
      </w:r>
      <w:r w:rsidR="00E42026">
        <w:rPr>
          <w:rFonts w:hint="eastAsia"/>
          <w:sz w:val="24"/>
          <w:szCs w:val="16"/>
          <w:lang w:val="en-US"/>
        </w:rPr>
        <w:t>protected band</w:t>
      </w:r>
      <w:r w:rsidR="006D76F6">
        <w:rPr>
          <w:rFonts w:hint="eastAsia"/>
          <w:sz w:val="24"/>
          <w:szCs w:val="16"/>
          <w:lang w:val="en-US"/>
        </w:rPr>
        <w:t xml:space="preserve"> for UE co-existence</w:t>
      </w:r>
    </w:p>
    <w:p w14:paraId="27CF9A98" w14:textId="1D258009"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 xml:space="preserve">1-1: </w:t>
      </w:r>
      <w:r w:rsidR="006D76F6" w:rsidRPr="006D76F6">
        <w:rPr>
          <w:rFonts w:hint="eastAsia"/>
          <w:b/>
          <w:u w:val="single"/>
          <w:lang w:val="en-US" w:eastAsia="zh-CN"/>
        </w:rPr>
        <w:t>spurious emission protected band for UE co-existence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762EC186" w14:textId="0B452CF2"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sidR="006D76F6">
        <w:rPr>
          <w:rFonts w:eastAsiaTheme="minorEastAsia" w:hint="eastAsia"/>
          <w:lang w:eastAsia="zh-CN"/>
        </w:rPr>
        <w:t xml:space="preserve">Remove band n47 </w:t>
      </w:r>
      <w:r w:rsidR="00B26E33">
        <w:rPr>
          <w:rFonts w:eastAsiaTheme="minorEastAsia" w:hint="eastAsia"/>
          <w:lang w:eastAsia="zh-CN"/>
        </w:rPr>
        <w:t xml:space="preserve">in protected band list </w:t>
      </w:r>
      <w:r w:rsidR="00C636D7">
        <w:rPr>
          <w:rFonts w:eastAsiaTheme="minorEastAsia" w:hint="eastAsia"/>
          <w:lang w:eastAsia="zh-CN"/>
        </w:rPr>
        <w:t xml:space="preserve">for V2X_n39-n47, V2X_n40-n47, </w:t>
      </w:r>
      <w:r w:rsidR="00C636D7">
        <w:rPr>
          <w:rFonts w:eastAsiaTheme="minorEastAsia"/>
          <w:lang w:eastAsia="zh-CN"/>
        </w:rPr>
        <w:t>V2X_39</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C636D7">
        <w:rPr>
          <w:rFonts w:eastAsiaTheme="minorEastAsia"/>
          <w:lang w:eastAsia="zh-CN"/>
        </w:rPr>
        <w:t>V2X_40</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6D76F6">
        <w:rPr>
          <w:rFonts w:eastAsiaTheme="minorEastAsia" w:hint="eastAsia"/>
          <w:lang w:eastAsia="zh-CN"/>
        </w:rPr>
        <w:t xml:space="preserve">as </w:t>
      </w:r>
      <w:r w:rsidR="00B26E33">
        <w:rPr>
          <w:rFonts w:eastAsiaTheme="minorEastAsia" w:hint="eastAsia"/>
          <w:lang w:eastAsia="zh-CN"/>
        </w:rPr>
        <w:t xml:space="preserve">proposed in </w:t>
      </w:r>
      <w:r w:rsidR="006D76F6">
        <w:rPr>
          <w:rFonts w:eastAsiaTheme="minorEastAsia" w:hint="eastAsia"/>
          <w:lang w:eastAsia="zh-CN"/>
        </w:rPr>
        <w:t xml:space="preserve">CR R4-2100617 and </w:t>
      </w:r>
      <w:r w:rsidR="00B26E33">
        <w:rPr>
          <w:rFonts w:eastAsiaTheme="minorEastAsia" w:hint="eastAsia"/>
          <w:lang w:eastAsia="zh-CN"/>
        </w:rPr>
        <w:t xml:space="preserve">CR </w:t>
      </w:r>
      <w:r w:rsidR="006D76F6">
        <w:rPr>
          <w:rFonts w:eastAsiaTheme="minorEastAsia" w:hint="eastAsia"/>
          <w:lang w:eastAsia="zh-CN"/>
        </w:rPr>
        <w:t>R4-2100617</w:t>
      </w:r>
      <w:r w:rsidR="00B26E33">
        <w:rPr>
          <w:rFonts w:eastAsiaTheme="minorEastAsia" w:hint="eastAsia"/>
          <w:lang w:eastAsia="zh-CN"/>
        </w:rPr>
        <w:t>.</w:t>
      </w:r>
    </w:p>
    <w:p w14:paraId="37E9070F" w14:textId="3653DE50" w:rsidR="00950F81" w:rsidRDefault="006D76F6" w:rsidP="00950F8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Keep the protected band list as it is.</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36DC0A06" w14:textId="6C27E0D4" w:rsidR="0045594C" w:rsidRPr="00B26E33" w:rsidRDefault="00950F81" w:rsidP="0045594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45"/>
        <w:gridCol w:w="8286"/>
      </w:tblGrid>
      <w:tr w:rsidR="003418CB" w14:paraId="78E9E803" w14:textId="77777777" w:rsidTr="00BD0A25">
        <w:tc>
          <w:tcPr>
            <w:tcW w:w="134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BD0A25">
        <w:tc>
          <w:tcPr>
            <w:tcW w:w="1345" w:type="dxa"/>
          </w:tcPr>
          <w:p w14:paraId="0591BE96" w14:textId="302B956B" w:rsidR="00EA7B6C" w:rsidRPr="001A1437" w:rsidRDefault="001F5177" w:rsidP="00805BE8">
            <w:pPr>
              <w:overflowPunct/>
              <w:autoSpaceDE/>
              <w:autoSpaceDN/>
              <w:adjustRightInd/>
              <w:spacing w:after="120"/>
              <w:textAlignment w:val="auto"/>
              <w:rPr>
                <w:rFonts w:eastAsiaTheme="minorEastAsia"/>
                <w:b/>
                <w:bCs/>
                <w:lang w:val="en-US" w:eastAsia="zh-CN"/>
                <w:rPrChange w:id="0" w:author="CATT" w:date="2020-08-21T00:14:00Z">
                  <w:rPr>
                    <w:rFonts w:eastAsiaTheme="minorEastAsia"/>
                    <w:b/>
                    <w:bCs/>
                    <w:color w:val="0070C0"/>
                    <w:lang w:val="en-US" w:eastAsia="zh-CN"/>
                  </w:rPr>
                </w:rPrChange>
              </w:rPr>
            </w:pPr>
            <w:ins w:id="1" w:author="CATT" w:date="2021-01-26T09:52:00Z">
              <w:r>
                <w:rPr>
                  <w:rFonts w:eastAsiaTheme="minorEastAsia" w:hint="eastAsia"/>
                  <w:b/>
                  <w:bCs/>
                  <w:lang w:val="en-US" w:eastAsia="zh-CN"/>
                </w:rPr>
                <w:t>CATT</w:t>
              </w:r>
            </w:ins>
          </w:p>
        </w:tc>
        <w:tc>
          <w:tcPr>
            <w:tcW w:w="8286" w:type="dxa"/>
          </w:tcPr>
          <w:p w14:paraId="4FD4C237" w14:textId="77777777" w:rsidR="001F5177" w:rsidRPr="00D6059A" w:rsidRDefault="001F5177" w:rsidP="001F5177">
            <w:pPr>
              <w:rPr>
                <w:ins w:id="2" w:author="CATT" w:date="2021-01-26T09:52:00Z"/>
                <w:b/>
                <w:u w:val="single"/>
                <w:lang w:eastAsia="zh-CN"/>
              </w:rPr>
            </w:pPr>
            <w:ins w:id="3" w:author="CATT" w:date="2021-01-26T09:52:00Z">
              <w:r w:rsidRPr="00D6059A">
                <w:rPr>
                  <w:b/>
                  <w:u w:val="single"/>
                  <w:lang w:eastAsia="ko-KR"/>
                </w:rPr>
                <w:t>Issue 1-</w:t>
              </w:r>
              <w:r>
                <w:rPr>
                  <w:rFonts w:hint="eastAsia"/>
                  <w:b/>
                  <w:u w:val="single"/>
                  <w:lang w:eastAsia="zh-CN"/>
                </w:rPr>
                <w:t xml:space="preserve">1-1: </w:t>
              </w:r>
              <w:r w:rsidRPr="006D76F6">
                <w:rPr>
                  <w:rFonts w:hint="eastAsia"/>
                  <w:b/>
                  <w:u w:val="single"/>
                  <w:lang w:val="en-US" w:eastAsia="zh-CN"/>
                </w:rPr>
                <w:t>spurious emission protected band for UE co-existence</w:t>
              </w:r>
            </w:ins>
          </w:p>
          <w:p w14:paraId="43492296" w14:textId="130FF0C2" w:rsidR="00EC3FDC" w:rsidRPr="001F5177" w:rsidRDefault="001F5177">
            <w:pPr>
              <w:overflowPunct/>
              <w:autoSpaceDE/>
              <w:autoSpaceDN/>
              <w:adjustRightInd/>
              <w:spacing w:after="120"/>
              <w:textAlignment w:val="auto"/>
              <w:rPr>
                <w:rFonts w:eastAsiaTheme="minorEastAsia"/>
                <w:b/>
                <w:bCs/>
                <w:lang w:eastAsia="zh-CN"/>
                <w:rPrChange w:id="4" w:author="CATT" w:date="2021-01-26T09:52:00Z">
                  <w:rPr>
                    <w:rFonts w:eastAsiaTheme="minorEastAsia"/>
                    <w:b/>
                    <w:bCs/>
                    <w:color w:val="0070C0"/>
                    <w:lang w:val="en-US" w:eastAsia="zh-CN"/>
                  </w:rPr>
                </w:rPrChange>
              </w:rPr>
            </w:pPr>
            <w:ins w:id="5" w:author="CATT" w:date="2021-01-26T09:52:00Z">
              <w:r>
                <w:rPr>
                  <w:rFonts w:eastAsiaTheme="minorEastAsia" w:hint="eastAsia"/>
                  <w:b/>
                  <w:bCs/>
                  <w:lang w:eastAsia="zh-CN"/>
                </w:rPr>
                <w:t>Support option 1.</w:t>
              </w:r>
            </w:ins>
          </w:p>
        </w:tc>
      </w:tr>
      <w:tr w:rsidR="00BD0A25" w14:paraId="4D3C77A1" w14:textId="77777777" w:rsidTr="00BD0A25">
        <w:tc>
          <w:tcPr>
            <w:tcW w:w="1345" w:type="dxa"/>
          </w:tcPr>
          <w:p w14:paraId="3C3D568F" w14:textId="62576A94" w:rsidR="00BD0A25" w:rsidRPr="001A1437" w:rsidRDefault="00BD0A25" w:rsidP="00BD0A25">
            <w:pPr>
              <w:overflowPunct/>
              <w:autoSpaceDE/>
              <w:autoSpaceDN/>
              <w:adjustRightInd/>
              <w:spacing w:after="120"/>
              <w:textAlignment w:val="auto"/>
              <w:rPr>
                <w:rFonts w:eastAsiaTheme="minorEastAsia"/>
                <w:b/>
                <w:bCs/>
                <w:lang w:val="en-US" w:eastAsia="zh-CN"/>
                <w:rPrChange w:id="6" w:author="CATT" w:date="2020-08-21T00:14:00Z">
                  <w:rPr>
                    <w:rFonts w:eastAsiaTheme="minorEastAsia"/>
                    <w:b/>
                    <w:bCs/>
                    <w:color w:val="0070C0"/>
                    <w:sz w:val="24"/>
                    <w:lang w:val="en-US" w:eastAsia="zh-CN"/>
                  </w:rPr>
                </w:rPrChange>
              </w:rPr>
            </w:pPr>
            <w:ins w:id="7" w:author="Qualcomm" w:date="2021-01-25T21:26:00Z">
              <w:r>
                <w:rPr>
                  <w:rFonts w:eastAsiaTheme="minorEastAsia"/>
                  <w:b/>
                  <w:bCs/>
                  <w:lang w:val="en-US" w:eastAsia="zh-CN"/>
                </w:rPr>
                <w:t>Qualcomm</w:t>
              </w:r>
            </w:ins>
          </w:p>
        </w:tc>
        <w:tc>
          <w:tcPr>
            <w:tcW w:w="8286" w:type="dxa"/>
          </w:tcPr>
          <w:p w14:paraId="182E8F4F" w14:textId="7E46E35B" w:rsidR="00BD0A25" w:rsidRPr="00333B5A" w:rsidRDefault="00BD0A25" w:rsidP="00BD0A25">
            <w:pPr>
              <w:overflowPunct/>
              <w:autoSpaceDE/>
              <w:autoSpaceDN/>
              <w:adjustRightInd/>
              <w:spacing w:after="120"/>
              <w:textAlignment w:val="auto"/>
              <w:rPr>
                <w:rFonts w:eastAsiaTheme="minorEastAsia"/>
                <w:b/>
                <w:bCs/>
                <w:lang w:val="en-US" w:eastAsia="zh-CN"/>
                <w:rPrChange w:id="8" w:author="CATT" w:date="2020-08-21T00:14:00Z">
                  <w:rPr>
                    <w:rFonts w:eastAsiaTheme="minorEastAsia"/>
                    <w:b/>
                    <w:bCs/>
                    <w:color w:val="0070C0"/>
                    <w:lang w:val="en-US" w:eastAsia="zh-CN"/>
                  </w:rPr>
                </w:rPrChange>
              </w:rPr>
            </w:pPr>
            <w:ins w:id="9" w:author="Qualcomm" w:date="2021-01-25T21:26:00Z">
              <w:r>
                <w:rPr>
                  <w:rFonts w:eastAsiaTheme="minorEastAsia"/>
                  <w:b/>
                  <w:bCs/>
                  <w:lang w:val="en-US" w:eastAsia="zh-CN"/>
                </w:rPr>
                <w:t>Issue 1-1-1: Option1. N47 has to be removed from the protected band list as it is a TDD band and the DL and UL frequencies are the same.</w:t>
              </w:r>
            </w:ins>
          </w:p>
        </w:tc>
      </w:tr>
      <w:tr w:rsidR="00EA7B6C" w14:paraId="5E4F8CA9" w14:textId="77777777" w:rsidTr="00BD0A25">
        <w:tc>
          <w:tcPr>
            <w:tcW w:w="1345" w:type="dxa"/>
          </w:tcPr>
          <w:p w14:paraId="6E2EA679" w14:textId="7906884C" w:rsidR="00EA7B6C" w:rsidRPr="00333FD4" w:rsidRDefault="00333FD4" w:rsidP="00333B5A">
            <w:pPr>
              <w:overflowPunct/>
              <w:autoSpaceDE/>
              <w:autoSpaceDN/>
              <w:adjustRightInd/>
              <w:spacing w:after="120"/>
              <w:textAlignment w:val="auto"/>
              <w:rPr>
                <w:rFonts w:eastAsia="맑은 고딕" w:hint="eastAsia"/>
                <w:b/>
                <w:bCs/>
                <w:lang w:val="en-US" w:eastAsia="ko-KR"/>
                <w:rPrChange w:id="10" w:author="Suhwan Lim" w:date="2021-01-27T15:37:00Z">
                  <w:rPr>
                    <w:rFonts w:eastAsiaTheme="minorEastAsia"/>
                    <w:b/>
                    <w:bCs/>
                    <w:color w:val="0070C0"/>
                    <w:sz w:val="24"/>
                    <w:lang w:val="en-US" w:eastAsia="zh-CN"/>
                  </w:rPr>
                </w:rPrChange>
              </w:rPr>
            </w:pPr>
            <w:ins w:id="11" w:author="Suhwan Lim" w:date="2021-01-27T15:37:00Z">
              <w:r>
                <w:rPr>
                  <w:rFonts w:eastAsia="맑은 고딕" w:hint="eastAsia"/>
                  <w:b/>
                  <w:bCs/>
                  <w:lang w:val="en-US" w:eastAsia="ko-KR"/>
                </w:rPr>
                <w:t>LG</w:t>
              </w:r>
              <w:r>
                <w:rPr>
                  <w:rFonts w:eastAsia="맑은 고딕"/>
                  <w:b/>
                  <w:bCs/>
                  <w:lang w:val="en-US" w:eastAsia="ko-KR"/>
                </w:rPr>
                <w:t>E</w:t>
              </w:r>
            </w:ins>
          </w:p>
        </w:tc>
        <w:tc>
          <w:tcPr>
            <w:tcW w:w="8286" w:type="dxa"/>
          </w:tcPr>
          <w:p w14:paraId="0EB55A22" w14:textId="21591E15" w:rsidR="00EA7B6C" w:rsidRPr="00333FD4" w:rsidRDefault="00333FD4" w:rsidP="00333FD4">
            <w:pPr>
              <w:spacing w:after="120"/>
              <w:rPr>
                <w:rFonts w:eastAsia="맑은 고딕" w:hint="eastAsia"/>
                <w:b/>
                <w:bCs/>
                <w:lang w:val="en-US" w:eastAsia="ko-KR"/>
                <w:rPrChange w:id="12" w:author="Suhwan Lim" w:date="2021-01-27T15:37:00Z">
                  <w:rPr>
                    <w:rFonts w:eastAsiaTheme="minorEastAsia"/>
                    <w:b/>
                    <w:bCs/>
                    <w:lang w:val="en-US" w:eastAsia="zh-CN"/>
                  </w:rPr>
                </w:rPrChange>
              </w:rPr>
              <w:pPrChange w:id="13" w:author="Suhwan Lim" w:date="2021-01-27T15:40:00Z">
                <w:pPr>
                  <w:keepLines/>
                  <w:tabs>
                    <w:tab w:val="left" w:pos="794"/>
                    <w:tab w:val="left" w:pos="1191"/>
                    <w:tab w:val="left" w:pos="1588"/>
                    <w:tab w:val="left" w:pos="1985"/>
                  </w:tabs>
                  <w:overflowPunct/>
                  <w:autoSpaceDE/>
                  <w:autoSpaceDN/>
                  <w:adjustRightInd/>
                  <w:spacing w:before="120" w:after="120"/>
                  <w:jc w:val="center"/>
                  <w:textAlignment w:val="auto"/>
                </w:pPr>
              </w:pPrChange>
            </w:pPr>
            <w:ins w:id="14" w:author="Suhwan Lim" w:date="2021-01-27T15:37:00Z">
              <w:r>
                <w:rPr>
                  <w:rFonts w:eastAsia="맑은 고딕" w:hint="eastAsia"/>
                  <w:b/>
                  <w:bCs/>
                  <w:lang w:val="en-US" w:eastAsia="ko-KR"/>
                </w:rPr>
                <w:t xml:space="preserve">Yes, </w:t>
              </w:r>
            </w:ins>
            <w:ins w:id="15" w:author="Suhwan Lim" w:date="2021-01-27T15:38:00Z">
              <w:r>
                <w:rPr>
                  <w:rFonts w:eastAsia="맑은 고딕"/>
                  <w:b/>
                  <w:bCs/>
                  <w:lang w:val="en-US" w:eastAsia="ko-KR"/>
                </w:rPr>
                <w:t>in previous RAN4 meeting, we remove</w:t>
              </w:r>
            </w:ins>
            <w:ins w:id="16" w:author="Suhwan Lim" w:date="2021-01-27T15:39:00Z">
              <w:r>
                <w:rPr>
                  <w:rFonts w:eastAsia="맑은 고딕"/>
                  <w:b/>
                  <w:bCs/>
                  <w:lang w:val="en-US" w:eastAsia="ko-KR"/>
                </w:rPr>
                <w:t>d</w:t>
              </w:r>
            </w:ins>
            <w:ins w:id="17" w:author="Suhwan Lim" w:date="2021-01-27T15:38:00Z">
              <w:r>
                <w:rPr>
                  <w:rFonts w:eastAsia="맑은 고딕"/>
                  <w:b/>
                  <w:bCs/>
                  <w:lang w:val="en-US" w:eastAsia="ko-KR"/>
                </w:rPr>
                <w:t xml:space="preserve"> n47 in </w:t>
              </w:r>
            </w:ins>
            <w:ins w:id="18" w:author="Suhwan Lim" w:date="2021-01-27T15:40:00Z">
              <w:r>
                <w:rPr>
                  <w:rFonts w:eastAsia="맑은 고딕"/>
                  <w:b/>
                  <w:bCs/>
                  <w:lang w:val="en-US" w:eastAsia="ko-KR"/>
                </w:rPr>
                <w:t xml:space="preserve">the protect band list for </w:t>
              </w:r>
            </w:ins>
            <w:ins w:id="19" w:author="Suhwan Lim" w:date="2021-01-27T15:38:00Z">
              <w:r>
                <w:rPr>
                  <w:rFonts w:eastAsia="맑은 고딕"/>
                  <w:b/>
                  <w:bCs/>
                  <w:lang w:val="en-US" w:eastAsia="ko-KR"/>
                </w:rPr>
                <w:t xml:space="preserve">n47 </w:t>
              </w:r>
            </w:ins>
            <w:ins w:id="20" w:author="Suhwan Lim" w:date="2021-01-27T15:40:00Z">
              <w:r>
                <w:rPr>
                  <w:rFonts w:eastAsia="맑은 고딕"/>
                  <w:b/>
                  <w:bCs/>
                  <w:lang w:val="en-US" w:eastAsia="ko-KR"/>
                </w:rPr>
                <w:t xml:space="preserve">V2X operation and </w:t>
              </w:r>
            </w:ins>
            <w:ins w:id="21" w:author="Suhwan Lim" w:date="2021-01-27T15:39:00Z">
              <w:r w:rsidRPr="00333FD4">
                <w:rPr>
                  <w:rFonts w:eastAsia="맑은 고딕"/>
                  <w:b/>
                  <w:bCs/>
                  <w:lang w:val="en-US" w:eastAsia="ko-KR"/>
                  <w:rPrChange w:id="22" w:author="Suhwan Lim" w:date="2021-01-27T15:40:00Z">
                    <w:rPr>
                      <w:lang w:eastAsia="ko-KR"/>
                    </w:rPr>
                  </w:rPrChange>
                </w:rPr>
                <w:t>V2X_n71A-n47A</w:t>
              </w:r>
            </w:ins>
            <w:ins w:id="23" w:author="Suhwan Lim" w:date="2021-01-27T15:40:00Z">
              <w:r w:rsidRPr="00333FD4">
                <w:rPr>
                  <w:rFonts w:eastAsia="맑은 고딕"/>
                  <w:b/>
                  <w:bCs/>
                  <w:lang w:val="en-US" w:eastAsia="ko-KR"/>
                  <w:rPrChange w:id="24" w:author="Suhwan Lim" w:date="2021-01-27T15:40:00Z">
                    <w:rPr>
                      <w:lang w:eastAsia="ko-KR"/>
                    </w:rPr>
                  </w:rPrChange>
                </w:rPr>
                <w:t xml:space="preserve"> UE</w:t>
              </w:r>
            </w:ins>
            <w:ins w:id="25" w:author="Suhwan Lim" w:date="2021-01-27T15:39:00Z">
              <w:r w:rsidRPr="00333FD4">
                <w:rPr>
                  <w:rFonts w:eastAsia="맑은 고딕"/>
                  <w:b/>
                  <w:bCs/>
                  <w:lang w:val="en-US" w:eastAsia="ko-KR"/>
                  <w:rPrChange w:id="26" w:author="Suhwan Lim" w:date="2021-01-27T15:40:00Z">
                    <w:rPr>
                      <w:lang w:eastAsia="ko-KR"/>
                    </w:rPr>
                  </w:rPrChange>
                </w:rPr>
                <w:t xml:space="preserve"> in TS38.101-1</w:t>
              </w:r>
            </w:ins>
          </w:p>
        </w:tc>
      </w:tr>
      <w:tr w:rsidR="0070461A" w14:paraId="668AE1D2" w14:textId="77777777" w:rsidTr="00BD0A25">
        <w:tc>
          <w:tcPr>
            <w:tcW w:w="1345" w:type="dxa"/>
          </w:tcPr>
          <w:p w14:paraId="7ACA58E3" w14:textId="24C85530" w:rsidR="0070461A" w:rsidRPr="001A1437" w:rsidRDefault="0070461A" w:rsidP="00333B5A">
            <w:pPr>
              <w:overflowPunct/>
              <w:autoSpaceDE/>
              <w:autoSpaceDN/>
              <w:adjustRightInd/>
              <w:spacing w:after="120"/>
              <w:textAlignment w:val="auto"/>
              <w:rPr>
                <w:rFonts w:eastAsiaTheme="minorEastAsia"/>
                <w:b/>
                <w:bCs/>
                <w:lang w:val="en-US" w:eastAsia="zh-CN"/>
                <w:rPrChange w:id="27" w:author="CATT" w:date="2020-08-21T00:14:00Z">
                  <w:rPr>
                    <w:rFonts w:eastAsiaTheme="minorEastAsia"/>
                    <w:b/>
                    <w:bCs/>
                    <w:color w:val="0070C0"/>
                    <w:sz w:val="24"/>
                    <w:lang w:val="en-US" w:eastAsia="zh-CN"/>
                  </w:rPr>
                </w:rPrChange>
              </w:rPr>
            </w:pPr>
          </w:p>
        </w:tc>
        <w:tc>
          <w:tcPr>
            <w:tcW w:w="8286" w:type="dxa"/>
          </w:tcPr>
          <w:p w14:paraId="3FC0E7D6" w14:textId="741A01EA" w:rsidR="0070461A" w:rsidRPr="00333B5A" w:rsidRDefault="0070461A" w:rsidP="00333B5A">
            <w:pPr>
              <w:overflowPunct/>
              <w:autoSpaceDE/>
              <w:autoSpaceDN/>
              <w:adjustRightInd/>
              <w:spacing w:after="120"/>
              <w:textAlignment w:val="auto"/>
              <w:rPr>
                <w:rFonts w:eastAsiaTheme="minorEastAsia"/>
                <w:b/>
                <w:bCs/>
                <w:lang w:val="en-US" w:eastAsia="zh-CN"/>
                <w:rPrChange w:id="28" w:author="CATT" w:date="2020-08-21T00:14:00Z">
                  <w:rPr>
                    <w:rFonts w:eastAsiaTheme="minorEastAsia"/>
                    <w:b/>
                    <w:bCs/>
                    <w:color w:val="0070C0"/>
                    <w:sz w:val="24"/>
                    <w:lang w:val="en-US" w:eastAsia="zh-CN"/>
                  </w:rPr>
                </w:rPrChange>
              </w:rPr>
            </w:pPr>
          </w:p>
        </w:tc>
      </w:tr>
    </w:tbl>
    <w:p w14:paraId="434B388F" w14:textId="251F7E35"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42"/>
        <w:gridCol w:w="7689"/>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74B7E" w:rsidRPr="00571777" w14:paraId="4BE8BF22" w14:textId="77777777" w:rsidTr="00992ECD">
        <w:tc>
          <w:tcPr>
            <w:tcW w:w="1961" w:type="dxa"/>
            <w:vMerge w:val="restart"/>
          </w:tcPr>
          <w:p w14:paraId="17F0487C" w14:textId="77777777" w:rsidR="00D74B7E" w:rsidRDefault="00386B1A" w:rsidP="001B5001">
            <w:pPr>
              <w:spacing w:before="120" w:after="120"/>
              <w:rPr>
                <w:rFonts w:eastAsiaTheme="minorEastAsia"/>
                <w:lang w:eastAsia="zh-CN"/>
              </w:rPr>
            </w:pPr>
            <w:hyperlink r:id="rId23" w:history="1">
              <w:r w:rsidR="00D74B7E" w:rsidRPr="00794B88">
                <w:t>R4-2100412</w:t>
              </w:r>
            </w:hyperlink>
          </w:p>
          <w:p w14:paraId="2213B75F" w14:textId="02DEF7C7" w:rsidR="00D74B7E" w:rsidRPr="00D74B7E" w:rsidRDefault="00D74B7E" w:rsidP="001B5001">
            <w:pPr>
              <w:spacing w:before="120" w:after="120"/>
              <w:rPr>
                <w:rFonts w:eastAsiaTheme="minorEastAsia"/>
                <w:lang w:eastAsia="zh-CN"/>
              </w:rPr>
            </w:pPr>
            <w:r>
              <w:rPr>
                <w:rFonts w:eastAsiaTheme="minorEastAsia" w:hint="eastAsia"/>
                <w:lang w:eastAsia="zh-CN"/>
              </w:rPr>
              <w:t>(</w:t>
            </w:r>
            <w:r w:rsidRPr="003F45EB">
              <w:t>TP on V2X_n41A-n47A coexistence study</w:t>
            </w:r>
            <w:r>
              <w:rPr>
                <w:rFonts w:eastAsiaTheme="minorEastAsia" w:hint="eastAsia"/>
                <w:lang w:eastAsia="zh-CN"/>
              </w:rPr>
              <w:t>)</w:t>
            </w:r>
          </w:p>
        </w:tc>
        <w:tc>
          <w:tcPr>
            <w:tcW w:w="7896" w:type="dxa"/>
          </w:tcPr>
          <w:p w14:paraId="696E6A16" w14:textId="1A05E496" w:rsidR="00D74B7E" w:rsidRPr="001A1437" w:rsidRDefault="00333FD4" w:rsidP="006D09C1">
            <w:pPr>
              <w:overflowPunct/>
              <w:autoSpaceDE/>
              <w:autoSpaceDN/>
              <w:adjustRightInd/>
              <w:spacing w:after="120"/>
              <w:textAlignment w:val="auto"/>
              <w:rPr>
                <w:rFonts w:eastAsiaTheme="minorEastAsia"/>
                <w:b/>
                <w:bCs/>
                <w:lang w:val="en-US" w:eastAsia="zh-CN"/>
                <w:rPrChange w:id="29" w:author="CATT" w:date="2020-08-21T00:14:00Z">
                  <w:rPr>
                    <w:rFonts w:eastAsiaTheme="minorEastAsia"/>
                    <w:b/>
                    <w:bCs/>
                    <w:color w:val="0070C0"/>
                    <w:lang w:val="en-US" w:eastAsia="zh-CN"/>
                  </w:rPr>
                </w:rPrChange>
              </w:rPr>
            </w:pPr>
            <w:ins w:id="30" w:author="Suhwan Lim" w:date="2021-01-27T15:41:00Z">
              <w:r>
                <w:rPr>
                  <w:rFonts w:eastAsia="맑은 고딕" w:hint="eastAsia"/>
                  <w:b/>
                  <w:bCs/>
                  <w:lang w:val="en-US" w:eastAsia="ko-KR"/>
                </w:rPr>
                <w:t>LGE</w:t>
              </w:r>
              <w:bookmarkStart w:id="31" w:name="_GoBack"/>
              <w:bookmarkEnd w:id="31"/>
              <w:r>
                <w:rPr>
                  <w:rFonts w:eastAsia="맑은 고딕" w:hint="eastAsia"/>
                  <w:b/>
                  <w:bCs/>
                  <w:lang w:val="en-US" w:eastAsia="ko-KR"/>
                </w:rPr>
                <w:t>: based on the above comment, TP can updated.</w:t>
              </w:r>
            </w:ins>
          </w:p>
        </w:tc>
      </w:tr>
      <w:tr w:rsidR="00D74B7E" w:rsidRPr="00571777" w14:paraId="1B01091A" w14:textId="77777777" w:rsidTr="00992ECD">
        <w:tc>
          <w:tcPr>
            <w:tcW w:w="1961" w:type="dxa"/>
            <w:vMerge/>
          </w:tcPr>
          <w:p w14:paraId="671B59D2" w14:textId="77777777" w:rsidR="00D74B7E" w:rsidRPr="00D74B7E" w:rsidRDefault="00D74B7E" w:rsidP="00D74B7E">
            <w:pPr>
              <w:spacing w:before="120" w:after="120"/>
              <w:rPr>
                <w:rPrChange w:id="32" w:author="CATT" w:date="2020-08-21T00:14:00Z">
                  <w:rPr>
                    <w:rFonts w:eastAsiaTheme="minorEastAsia"/>
                    <w:b/>
                    <w:bCs/>
                    <w:color w:val="0070C0"/>
                    <w:lang w:val="en-US" w:eastAsia="zh-CN"/>
                  </w:rPr>
                </w:rPrChange>
              </w:rPr>
            </w:pPr>
          </w:p>
        </w:tc>
        <w:tc>
          <w:tcPr>
            <w:tcW w:w="7896" w:type="dxa"/>
          </w:tcPr>
          <w:p w14:paraId="1F51AA5A" w14:textId="20A0C74C" w:rsidR="00D74B7E" w:rsidRPr="00333FD4" w:rsidRDefault="00D74B7E" w:rsidP="00805BE8">
            <w:pPr>
              <w:overflowPunct/>
              <w:autoSpaceDE/>
              <w:autoSpaceDN/>
              <w:adjustRightInd/>
              <w:spacing w:after="120"/>
              <w:textAlignment w:val="auto"/>
              <w:rPr>
                <w:rFonts w:eastAsia="맑은 고딕" w:hint="eastAsia"/>
                <w:b/>
                <w:bCs/>
                <w:lang w:val="en-US" w:eastAsia="ko-KR"/>
                <w:rPrChange w:id="33" w:author="Suhwan Lim" w:date="2021-01-27T15:41:00Z">
                  <w:rPr>
                    <w:rFonts w:eastAsiaTheme="minorEastAsia"/>
                    <w:b/>
                    <w:bCs/>
                    <w:color w:val="0070C0"/>
                    <w:lang w:val="en-US" w:eastAsia="zh-CN"/>
                  </w:rPr>
                </w:rPrChange>
              </w:rPr>
            </w:pPr>
          </w:p>
        </w:tc>
      </w:tr>
      <w:tr w:rsidR="00D74B7E" w:rsidRPr="00571777" w14:paraId="5F38711C" w14:textId="77777777" w:rsidTr="001B5001">
        <w:trPr>
          <w:trHeight w:val="327"/>
        </w:trPr>
        <w:tc>
          <w:tcPr>
            <w:tcW w:w="1961" w:type="dxa"/>
            <w:vMerge/>
          </w:tcPr>
          <w:p w14:paraId="35E03482" w14:textId="77777777" w:rsidR="00D74B7E" w:rsidRPr="00D74B7E" w:rsidRDefault="00D74B7E" w:rsidP="00D74B7E">
            <w:pPr>
              <w:spacing w:before="120" w:after="120"/>
              <w:rPr>
                <w:rPrChange w:id="34" w:author="CATT" w:date="2020-08-21T00:14:00Z">
                  <w:rPr>
                    <w:rFonts w:eastAsiaTheme="minorEastAsia"/>
                    <w:b/>
                    <w:bCs/>
                    <w:color w:val="0070C0"/>
                    <w:lang w:val="en-US" w:eastAsia="zh-CN"/>
                  </w:rPr>
                </w:rPrChange>
              </w:rPr>
            </w:pPr>
          </w:p>
        </w:tc>
        <w:tc>
          <w:tcPr>
            <w:tcW w:w="7896" w:type="dxa"/>
          </w:tcPr>
          <w:p w14:paraId="754B2788" w14:textId="12249034" w:rsidR="00D74B7E" w:rsidRPr="001B5001" w:rsidRDefault="00D74B7E" w:rsidP="00805BE8">
            <w:pPr>
              <w:overflowPunct/>
              <w:autoSpaceDE/>
              <w:autoSpaceDN/>
              <w:adjustRightInd/>
              <w:spacing w:after="120"/>
              <w:textAlignment w:val="auto"/>
              <w:rPr>
                <w:rFonts w:eastAsiaTheme="minorEastAsia"/>
                <w:b/>
                <w:bCs/>
                <w:lang w:val="en-US" w:eastAsia="zh-CN"/>
                <w:rPrChange w:id="35" w:author="CATT" w:date="2020-08-21T00:14:00Z">
                  <w:rPr>
                    <w:rFonts w:eastAsiaTheme="minorEastAsia"/>
                    <w:b/>
                    <w:bCs/>
                    <w:color w:val="0070C0"/>
                    <w:lang w:val="en-US" w:eastAsia="zh-CN"/>
                  </w:rPr>
                </w:rPrChange>
              </w:rPr>
            </w:pPr>
          </w:p>
        </w:tc>
      </w:tr>
      <w:tr w:rsidR="00D74B7E" w:rsidRPr="00571777" w14:paraId="07DECF26" w14:textId="77777777" w:rsidTr="00992ECD">
        <w:tc>
          <w:tcPr>
            <w:tcW w:w="1961" w:type="dxa"/>
            <w:vMerge w:val="restart"/>
          </w:tcPr>
          <w:p w14:paraId="3ED4475D" w14:textId="77777777" w:rsidR="00D74B7E" w:rsidRDefault="00386B1A" w:rsidP="00EA7B6C">
            <w:pPr>
              <w:spacing w:before="120" w:after="120"/>
              <w:rPr>
                <w:rFonts w:eastAsiaTheme="minorEastAsia"/>
                <w:lang w:eastAsia="zh-CN"/>
              </w:rPr>
            </w:pPr>
            <w:hyperlink r:id="rId24" w:history="1">
              <w:r w:rsidR="00D74B7E" w:rsidRPr="00794B88">
                <w:t>R4-2100413</w:t>
              </w:r>
            </w:hyperlink>
          </w:p>
          <w:p w14:paraId="41D5B081" w14:textId="4A877782"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CR for TS 38.101-1, Introduce new band combination of V2X_n41A-n47A</w:t>
            </w:r>
            <w:r>
              <w:rPr>
                <w:rFonts w:eastAsiaTheme="minorEastAsia" w:hint="eastAsia"/>
                <w:lang w:eastAsia="zh-CN"/>
              </w:rPr>
              <w:t>)</w:t>
            </w:r>
          </w:p>
        </w:tc>
        <w:tc>
          <w:tcPr>
            <w:tcW w:w="7896" w:type="dxa"/>
          </w:tcPr>
          <w:p w14:paraId="4BB207B7" w14:textId="008D1818" w:rsidR="00D74B7E" w:rsidRPr="001B5001" w:rsidRDefault="00BD0A25" w:rsidP="00751ADD">
            <w:pPr>
              <w:overflowPunct/>
              <w:autoSpaceDE/>
              <w:autoSpaceDN/>
              <w:adjustRightInd/>
              <w:spacing w:after="120"/>
              <w:textAlignment w:val="auto"/>
              <w:rPr>
                <w:rFonts w:eastAsiaTheme="minorEastAsia"/>
                <w:b/>
                <w:bCs/>
                <w:lang w:val="en-US" w:eastAsia="zh-CN"/>
                <w:rPrChange w:id="36" w:author="CATT" w:date="2020-08-21T00:14:00Z">
                  <w:rPr>
                    <w:rFonts w:eastAsiaTheme="minorEastAsia"/>
                    <w:color w:val="0070C0"/>
                    <w:lang w:val="en-US" w:eastAsia="zh-CN"/>
                  </w:rPr>
                </w:rPrChange>
              </w:rPr>
            </w:pPr>
            <w:ins w:id="37" w:author="Qualcomm" w:date="2021-01-25T21:27:00Z">
              <w:r>
                <w:rPr>
                  <w:rFonts w:eastAsiaTheme="minorEastAsia"/>
                  <w:b/>
                  <w:bCs/>
                  <w:lang w:val="en-US" w:eastAsia="zh-CN"/>
                </w:rPr>
                <w:t>Qualcomm: Table 7.3E.3-3 – the NRB values used for Uu n39,n40 and n41 should be full RB values on 52, 24 and 11 for SCS=15kHz, 30 kHz and 60kHz respectively</w:t>
              </w:r>
            </w:ins>
          </w:p>
        </w:tc>
      </w:tr>
      <w:tr w:rsidR="00D74B7E" w:rsidRPr="00571777" w14:paraId="6107E4A4" w14:textId="77777777" w:rsidTr="00992ECD">
        <w:tc>
          <w:tcPr>
            <w:tcW w:w="1961" w:type="dxa"/>
            <w:vMerge/>
          </w:tcPr>
          <w:p w14:paraId="5C77C2BE" w14:textId="77777777" w:rsidR="00D74B7E" w:rsidRPr="00D74B7E" w:rsidRDefault="00D74B7E" w:rsidP="00D74B7E">
            <w:pPr>
              <w:spacing w:before="120" w:after="120"/>
            </w:pPr>
          </w:p>
        </w:tc>
        <w:tc>
          <w:tcPr>
            <w:tcW w:w="7896" w:type="dxa"/>
          </w:tcPr>
          <w:p w14:paraId="7976E3A3" w14:textId="6EDFBEA7" w:rsidR="00D74B7E" w:rsidRPr="001B5001" w:rsidRDefault="00333FD4" w:rsidP="00571777">
            <w:pPr>
              <w:overflowPunct/>
              <w:autoSpaceDE/>
              <w:autoSpaceDN/>
              <w:adjustRightInd/>
              <w:spacing w:after="120"/>
              <w:textAlignment w:val="auto"/>
              <w:rPr>
                <w:rFonts w:eastAsiaTheme="minorEastAsia"/>
                <w:b/>
                <w:bCs/>
                <w:lang w:val="en-US" w:eastAsia="zh-CN"/>
                <w:rPrChange w:id="38" w:author="CATT" w:date="2020-08-21T00:14:00Z">
                  <w:rPr>
                    <w:rFonts w:eastAsiaTheme="minorEastAsia"/>
                    <w:color w:val="0070C0"/>
                    <w:lang w:val="en-US" w:eastAsia="zh-CN"/>
                  </w:rPr>
                </w:rPrChange>
              </w:rPr>
            </w:pPr>
            <w:ins w:id="39" w:author="Suhwan Lim" w:date="2021-01-27T15:42:00Z">
              <w:r>
                <w:rPr>
                  <w:rFonts w:eastAsia="맑은 고딕" w:hint="eastAsia"/>
                  <w:b/>
                  <w:bCs/>
                  <w:lang w:val="en-US" w:eastAsia="ko-KR"/>
                </w:rPr>
                <w:t xml:space="preserve">LGE: </w:t>
              </w:r>
              <w:r>
                <w:rPr>
                  <w:rFonts w:eastAsia="맑은 고딕"/>
                  <w:b/>
                  <w:bCs/>
                  <w:lang w:val="en-US" w:eastAsia="ko-KR"/>
                </w:rPr>
                <w:t>agree with QC.</w:t>
              </w:r>
            </w:ins>
          </w:p>
        </w:tc>
      </w:tr>
      <w:tr w:rsidR="00D74B7E" w:rsidRPr="00571777" w14:paraId="629BFFB8" w14:textId="77777777" w:rsidTr="00992ECD">
        <w:tc>
          <w:tcPr>
            <w:tcW w:w="1961" w:type="dxa"/>
            <w:vMerge/>
          </w:tcPr>
          <w:p w14:paraId="52AF9FD7" w14:textId="77777777" w:rsidR="00D74B7E" w:rsidRPr="00D74B7E" w:rsidRDefault="00D74B7E" w:rsidP="00D74B7E">
            <w:pPr>
              <w:spacing w:before="120" w:after="120"/>
            </w:pPr>
          </w:p>
        </w:tc>
        <w:tc>
          <w:tcPr>
            <w:tcW w:w="7896" w:type="dxa"/>
          </w:tcPr>
          <w:p w14:paraId="3693E3EE" w14:textId="4C66B01A" w:rsidR="00D74B7E" w:rsidRPr="001B5001" w:rsidRDefault="00D74B7E" w:rsidP="00571777">
            <w:pPr>
              <w:overflowPunct/>
              <w:autoSpaceDE/>
              <w:autoSpaceDN/>
              <w:adjustRightInd/>
              <w:spacing w:after="120"/>
              <w:textAlignment w:val="auto"/>
              <w:rPr>
                <w:rFonts w:eastAsiaTheme="minorEastAsia"/>
                <w:b/>
                <w:bCs/>
                <w:lang w:val="en-US" w:eastAsia="zh-CN"/>
                <w:rPrChange w:id="40" w:author="CATT" w:date="2020-08-21T00:14:00Z">
                  <w:rPr>
                    <w:rFonts w:eastAsiaTheme="minorEastAsia"/>
                    <w:color w:val="0070C0"/>
                    <w:lang w:val="en-US" w:eastAsia="zh-CN"/>
                  </w:rPr>
                </w:rPrChange>
              </w:rPr>
            </w:pPr>
          </w:p>
        </w:tc>
      </w:tr>
      <w:tr w:rsidR="00D74B7E" w:rsidRPr="00571777" w14:paraId="5EF0FAF0" w14:textId="77777777" w:rsidTr="001B5001">
        <w:trPr>
          <w:trHeight w:val="447"/>
        </w:trPr>
        <w:tc>
          <w:tcPr>
            <w:tcW w:w="1961" w:type="dxa"/>
            <w:vMerge w:val="restart"/>
          </w:tcPr>
          <w:p w14:paraId="4A00A545" w14:textId="77777777" w:rsidR="00D74B7E" w:rsidRDefault="00386B1A" w:rsidP="00EA7B6C">
            <w:pPr>
              <w:spacing w:before="120" w:after="120"/>
              <w:rPr>
                <w:rFonts w:eastAsiaTheme="minorEastAsia"/>
                <w:lang w:eastAsia="zh-CN"/>
              </w:rPr>
            </w:pPr>
            <w:hyperlink r:id="rId25" w:history="1">
              <w:r w:rsidR="00D74B7E" w:rsidRPr="00794B88">
                <w:t>R4-2100414</w:t>
              </w:r>
            </w:hyperlink>
          </w:p>
          <w:p w14:paraId="68F6E76E" w14:textId="3B2ED901" w:rsidR="00D74B7E" w:rsidRPr="00D74B7E" w:rsidRDefault="00D74B7E" w:rsidP="00EA7B6C">
            <w:pPr>
              <w:spacing w:before="120" w:after="120"/>
              <w:rPr>
                <w:rFonts w:eastAsiaTheme="minorEastAsia"/>
                <w:lang w:eastAsia="zh-CN"/>
              </w:rPr>
            </w:pPr>
            <w:r>
              <w:rPr>
                <w:rFonts w:eastAsiaTheme="minorEastAsia" w:hint="eastAsia"/>
                <w:lang w:eastAsia="zh-CN"/>
              </w:rPr>
              <w:lastRenderedPageBreak/>
              <w:t>(</w:t>
            </w:r>
            <w:r w:rsidRPr="003F45EB">
              <w:t>CR for TS 38.101-3, Introduce new band combination of V2X_41A-n47A and V2X_n41A-47A</w:t>
            </w:r>
            <w:r>
              <w:rPr>
                <w:rFonts w:eastAsiaTheme="minorEastAsia" w:hint="eastAsia"/>
                <w:lang w:eastAsia="zh-CN"/>
              </w:rPr>
              <w:t>)</w:t>
            </w:r>
          </w:p>
        </w:tc>
        <w:tc>
          <w:tcPr>
            <w:tcW w:w="7896" w:type="dxa"/>
          </w:tcPr>
          <w:p w14:paraId="63195C26" w14:textId="3FE1F1EA" w:rsidR="00D74B7E" w:rsidRPr="000E55A5" w:rsidRDefault="00BD0A25">
            <w:pPr>
              <w:keepLines/>
              <w:tabs>
                <w:tab w:val="left" w:pos="794"/>
                <w:tab w:val="left" w:pos="1191"/>
                <w:tab w:val="left" w:pos="1588"/>
                <w:tab w:val="left" w:pos="1985"/>
              </w:tabs>
              <w:spacing w:before="120" w:after="120"/>
              <w:rPr>
                <w:rFonts w:eastAsiaTheme="minorEastAsia"/>
                <w:lang w:eastAsia="zh-CN"/>
                <w:rPrChange w:id="41" w:author="CATT" w:date="2020-08-21T00:17:00Z">
                  <w:rPr>
                    <w:rFonts w:eastAsiaTheme="minorEastAsia"/>
                    <w:b/>
                    <w:color w:val="0070C0"/>
                    <w:sz w:val="24"/>
                    <w:lang w:eastAsia="zh-CN"/>
                  </w:rPr>
                </w:rPrChange>
              </w:rPr>
              <w:pPrChange w:id="42"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43" w:author="Qualcomm" w:date="2021-01-25T21:27:00Z">
              <w:r w:rsidRPr="00321ABC">
                <w:rPr>
                  <w:rFonts w:eastAsiaTheme="minorEastAsia"/>
                  <w:b/>
                  <w:bCs/>
                  <w:lang w:eastAsia="zh-CN"/>
                </w:rPr>
                <w:lastRenderedPageBreak/>
                <w:t xml:space="preserve">Qualcomm: Table 7.3E.2.3-3 </w:t>
              </w:r>
              <w:r w:rsidRPr="00321ABC">
                <w:rPr>
                  <w:rFonts w:eastAsiaTheme="minorEastAsia"/>
                  <w:b/>
                  <w:bCs/>
                  <w:lang w:val="en-US" w:eastAsia="zh-CN"/>
                </w:rPr>
                <w:t>– the NRB values used for Uu 20, n39, 30 ,n40, 40, n41 and n71 should be full RB values</w:t>
              </w:r>
              <w:r>
                <w:rPr>
                  <w:rFonts w:eastAsiaTheme="minorEastAsia"/>
                  <w:b/>
                  <w:bCs/>
                  <w:lang w:val="en-US" w:eastAsia="zh-CN"/>
                </w:rPr>
                <w:t xml:space="preserve"> on 52, 24 and 11 for SCS=15kHz, 30 kHz and 60kHz respectively</w:t>
              </w:r>
            </w:ins>
          </w:p>
        </w:tc>
      </w:tr>
      <w:tr w:rsidR="00D74B7E" w:rsidRPr="00571777" w14:paraId="4B45F1D3" w14:textId="77777777" w:rsidTr="00992ECD">
        <w:tc>
          <w:tcPr>
            <w:tcW w:w="1961" w:type="dxa"/>
            <w:vMerge/>
          </w:tcPr>
          <w:p w14:paraId="5E0ED97A" w14:textId="77777777" w:rsidR="00D74B7E" w:rsidRPr="00D74B7E" w:rsidRDefault="00D74B7E" w:rsidP="00D74B7E">
            <w:pPr>
              <w:spacing w:before="120" w:after="120"/>
              <w:rPr>
                <w:rPrChange w:id="44" w:author="CATT" w:date="2020-08-21T00:14:00Z">
                  <w:rPr>
                    <w:rFonts w:eastAsiaTheme="minorEastAsia"/>
                    <w:color w:val="0070C0"/>
                    <w:lang w:val="en-US" w:eastAsia="zh-CN"/>
                  </w:rPr>
                </w:rPrChange>
              </w:rPr>
            </w:pPr>
          </w:p>
        </w:tc>
        <w:tc>
          <w:tcPr>
            <w:tcW w:w="7896" w:type="dxa"/>
          </w:tcPr>
          <w:p w14:paraId="7AB9F702" w14:textId="1A89F62E" w:rsidR="00D74B7E" w:rsidRPr="000E55A5" w:rsidRDefault="00333FD4" w:rsidP="00333FD4">
            <w:pPr>
              <w:keepLines/>
              <w:tabs>
                <w:tab w:val="left" w:pos="794"/>
                <w:tab w:val="left" w:pos="1191"/>
                <w:tab w:val="left" w:pos="1588"/>
                <w:tab w:val="left" w:pos="1985"/>
              </w:tabs>
              <w:spacing w:before="120" w:after="120"/>
              <w:rPr>
                <w:rFonts w:eastAsiaTheme="minorEastAsia"/>
                <w:lang w:val="en-US" w:eastAsia="zh-CN"/>
                <w:rPrChange w:id="45" w:author="CATT" w:date="2020-08-21T00:17:00Z">
                  <w:rPr>
                    <w:rFonts w:eastAsiaTheme="minorEastAsia"/>
                    <w:b/>
                    <w:color w:val="0070C0"/>
                    <w:sz w:val="24"/>
                    <w:lang w:val="en-US" w:eastAsia="zh-CN"/>
                  </w:rPr>
                </w:rPrChange>
              </w:rPr>
              <w:pPrChange w:id="46" w:author="Suhwan Lim" w:date="2021-01-27T15:42:00Z">
                <w:pPr>
                  <w:keepLines/>
                  <w:tabs>
                    <w:tab w:val="left" w:pos="794"/>
                    <w:tab w:val="left" w:pos="1191"/>
                    <w:tab w:val="left" w:pos="1588"/>
                    <w:tab w:val="left" w:pos="1985"/>
                  </w:tabs>
                  <w:overflowPunct/>
                  <w:autoSpaceDE/>
                  <w:autoSpaceDN/>
                  <w:adjustRightInd/>
                  <w:spacing w:before="120" w:after="120"/>
                  <w:jc w:val="center"/>
                  <w:textAlignment w:val="auto"/>
                </w:pPr>
              </w:pPrChange>
            </w:pPr>
            <w:ins w:id="47" w:author="Suhwan Lim" w:date="2021-01-27T15:41:00Z">
              <w:r>
                <w:rPr>
                  <w:rFonts w:eastAsia="맑은 고딕" w:hint="eastAsia"/>
                  <w:b/>
                  <w:bCs/>
                  <w:lang w:val="en-US" w:eastAsia="ko-KR"/>
                </w:rPr>
                <w:t>LGE</w:t>
              </w:r>
              <w:r>
                <w:rPr>
                  <w:rFonts w:eastAsia="맑은 고딕" w:hint="eastAsia"/>
                  <w:b/>
                  <w:bCs/>
                  <w:lang w:val="en-US" w:eastAsia="ko-KR"/>
                </w:rPr>
                <w:t xml:space="preserve">: </w:t>
              </w:r>
            </w:ins>
            <w:ins w:id="48" w:author="Suhwan Lim" w:date="2021-01-27T15:42:00Z">
              <w:r>
                <w:rPr>
                  <w:rFonts w:eastAsia="맑은 고딕"/>
                  <w:b/>
                  <w:bCs/>
                  <w:lang w:val="en-US" w:eastAsia="ko-KR"/>
                </w:rPr>
                <w:t>agree with QC.</w:t>
              </w:r>
            </w:ins>
          </w:p>
        </w:tc>
      </w:tr>
      <w:tr w:rsidR="00D74B7E" w:rsidRPr="00571777" w14:paraId="22C5F25F" w14:textId="77777777" w:rsidTr="00992ECD">
        <w:tc>
          <w:tcPr>
            <w:tcW w:w="1961" w:type="dxa"/>
            <w:vMerge/>
          </w:tcPr>
          <w:p w14:paraId="03201438" w14:textId="77777777" w:rsidR="00D74B7E" w:rsidRPr="00D74B7E" w:rsidRDefault="00D74B7E" w:rsidP="00D74B7E">
            <w:pPr>
              <w:spacing w:before="120" w:after="120"/>
              <w:rPr>
                <w:rPrChange w:id="49" w:author="CATT" w:date="2020-08-21T00:14:00Z">
                  <w:rPr>
                    <w:rFonts w:eastAsiaTheme="minorEastAsia"/>
                    <w:color w:val="0070C0"/>
                    <w:lang w:val="en-US" w:eastAsia="zh-CN"/>
                  </w:rPr>
                </w:rPrChange>
              </w:rPr>
            </w:pPr>
          </w:p>
        </w:tc>
        <w:tc>
          <w:tcPr>
            <w:tcW w:w="7896" w:type="dxa"/>
          </w:tcPr>
          <w:p w14:paraId="00B45FA5" w14:textId="627FE480" w:rsidR="00D74B7E" w:rsidRPr="000E55A5" w:rsidRDefault="00D74B7E">
            <w:pPr>
              <w:overflowPunct/>
              <w:autoSpaceDE/>
              <w:autoSpaceDN/>
              <w:adjustRightInd/>
              <w:spacing w:after="120"/>
              <w:textAlignment w:val="auto"/>
              <w:rPr>
                <w:rFonts w:eastAsiaTheme="minorEastAsia"/>
                <w:lang w:val="en-US" w:eastAsia="zh-CN"/>
                <w:rPrChange w:id="50" w:author="CATT" w:date="2020-08-21T00:17:00Z">
                  <w:rPr>
                    <w:rFonts w:eastAsiaTheme="minorEastAsia"/>
                    <w:color w:val="0070C0"/>
                    <w:lang w:val="en-US" w:eastAsia="zh-CN"/>
                  </w:rPr>
                </w:rPrChange>
              </w:rPr>
            </w:pPr>
          </w:p>
        </w:tc>
      </w:tr>
      <w:tr w:rsidR="00D74B7E" w:rsidRPr="00571777" w14:paraId="693937D1" w14:textId="77777777" w:rsidTr="00992ECD">
        <w:tc>
          <w:tcPr>
            <w:tcW w:w="1961" w:type="dxa"/>
            <w:vMerge/>
          </w:tcPr>
          <w:p w14:paraId="110713D7" w14:textId="77777777" w:rsidR="00D74B7E" w:rsidRPr="00D74B7E" w:rsidRDefault="00D74B7E" w:rsidP="00D74B7E">
            <w:pPr>
              <w:spacing w:before="120" w:after="120"/>
              <w:rPr>
                <w:rPrChange w:id="51" w:author="CATT" w:date="2020-08-21T00:14:00Z">
                  <w:rPr>
                    <w:rFonts w:eastAsiaTheme="minorEastAsia"/>
                    <w:color w:val="0070C0"/>
                    <w:lang w:val="en-US" w:eastAsia="zh-CN"/>
                  </w:rPr>
                </w:rPrChange>
              </w:rPr>
            </w:pPr>
          </w:p>
        </w:tc>
        <w:tc>
          <w:tcPr>
            <w:tcW w:w="7896" w:type="dxa"/>
          </w:tcPr>
          <w:p w14:paraId="5790CDEF" w14:textId="5F6DE208" w:rsidR="00D74B7E" w:rsidRPr="000E55A5" w:rsidRDefault="00D74B7E">
            <w:pPr>
              <w:keepLines/>
              <w:tabs>
                <w:tab w:val="left" w:pos="794"/>
                <w:tab w:val="left" w:pos="1191"/>
                <w:tab w:val="left" w:pos="1588"/>
                <w:tab w:val="left" w:pos="1985"/>
              </w:tabs>
              <w:spacing w:before="120" w:after="120"/>
              <w:rPr>
                <w:rFonts w:eastAsia="맑은 고딕"/>
                <w:lang w:val="en-US" w:eastAsia="ko-KR"/>
                <w:rPrChange w:id="52" w:author="CATT" w:date="2020-08-21T00:17:00Z">
                  <w:rPr>
                    <w:rFonts w:eastAsia="맑은 고딕"/>
                    <w:b/>
                    <w:color w:val="0070C0"/>
                    <w:sz w:val="24"/>
                    <w:lang w:val="en-US" w:eastAsia="ko-KR"/>
                  </w:rPr>
                </w:rPrChange>
              </w:rPr>
              <w:pPrChange w:id="53"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D74B7E" w:rsidRPr="00571777" w14:paraId="7D18F909" w14:textId="77777777" w:rsidTr="00992ECD">
        <w:tc>
          <w:tcPr>
            <w:tcW w:w="1961" w:type="dxa"/>
            <w:vMerge w:val="restart"/>
          </w:tcPr>
          <w:p w14:paraId="5445670A" w14:textId="77777777" w:rsidR="00D74B7E" w:rsidRDefault="00386B1A" w:rsidP="00D74B7E">
            <w:pPr>
              <w:spacing w:before="120" w:after="120"/>
              <w:rPr>
                <w:rFonts w:eastAsiaTheme="minorEastAsia"/>
                <w:lang w:eastAsia="zh-CN"/>
              </w:rPr>
            </w:pPr>
            <w:hyperlink r:id="rId26" w:history="1">
              <w:r w:rsidR="00D74B7E" w:rsidRPr="00794B88">
                <w:t>R4-2100502</w:t>
              </w:r>
            </w:hyperlink>
          </w:p>
          <w:p w14:paraId="3A5F995D" w14:textId="5064CF84"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TR 37.875 on band combinations for con-current operation of NR/LTE Uu bands/band combinations and one NR/LTE V2X PC5 band</w:t>
            </w:r>
            <w:r>
              <w:rPr>
                <w:rFonts w:eastAsiaTheme="minorEastAsia" w:hint="eastAsia"/>
                <w:lang w:eastAsia="zh-CN"/>
              </w:rPr>
              <w:t>)</w:t>
            </w:r>
          </w:p>
        </w:tc>
        <w:tc>
          <w:tcPr>
            <w:tcW w:w="7896" w:type="dxa"/>
          </w:tcPr>
          <w:p w14:paraId="008B5A6F" w14:textId="15853D74"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맑은 고딕"/>
                <w:lang w:val="en-US" w:eastAsia="ko-KR"/>
              </w:rPr>
            </w:pPr>
          </w:p>
        </w:tc>
      </w:tr>
      <w:tr w:rsidR="00D74B7E" w:rsidRPr="00571777" w14:paraId="6482CC96" w14:textId="77777777" w:rsidTr="00992ECD">
        <w:tc>
          <w:tcPr>
            <w:tcW w:w="1961" w:type="dxa"/>
            <w:vMerge/>
          </w:tcPr>
          <w:p w14:paraId="79BD65D4" w14:textId="77777777" w:rsidR="00D74B7E" w:rsidRDefault="00D74B7E" w:rsidP="00D74B7E">
            <w:pPr>
              <w:spacing w:before="120" w:after="120"/>
            </w:pPr>
          </w:p>
        </w:tc>
        <w:tc>
          <w:tcPr>
            <w:tcW w:w="7896" w:type="dxa"/>
          </w:tcPr>
          <w:p w14:paraId="71F87A90" w14:textId="339337E0"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맑은 고딕"/>
                <w:lang w:val="en-US" w:eastAsia="ko-KR"/>
              </w:rPr>
            </w:pPr>
          </w:p>
        </w:tc>
      </w:tr>
      <w:tr w:rsidR="00D74B7E" w:rsidRPr="00571777" w14:paraId="69F6B6F2" w14:textId="77777777" w:rsidTr="00992ECD">
        <w:tc>
          <w:tcPr>
            <w:tcW w:w="1961" w:type="dxa"/>
            <w:vMerge/>
          </w:tcPr>
          <w:p w14:paraId="38C0DFEA" w14:textId="77777777" w:rsidR="00D74B7E" w:rsidRDefault="00D74B7E" w:rsidP="00D74B7E">
            <w:pPr>
              <w:spacing w:before="120" w:after="120"/>
            </w:pPr>
          </w:p>
        </w:tc>
        <w:tc>
          <w:tcPr>
            <w:tcW w:w="7896" w:type="dxa"/>
          </w:tcPr>
          <w:p w14:paraId="5A5AD6FE" w14:textId="31D350B6"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맑은 고딕"/>
                <w:lang w:val="en-US" w:eastAsia="ko-KR"/>
              </w:rPr>
            </w:pPr>
          </w:p>
        </w:tc>
      </w:tr>
      <w:tr w:rsidR="00D74B7E" w:rsidRPr="00571777" w14:paraId="5D59BCE8" w14:textId="77777777" w:rsidTr="00992ECD">
        <w:tc>
          <w:tcPr>
            <w:tcW w:w="1961" w:type="dxa"/>
            <w:vMerge w:val="restart"/>
          </w:tcPr>
          <w:p w14:paraId="3F18FE5A" w14:textId="5DB0C3BB" w:rsidR="00D74B7E" w:rsidRDefault="00386B1A" w:rsidP="00D74B7E">
            <w:pPr>
              <w:spacing w:before="120" w:after="120"/>
              <w:rPr>
                <w:lang w:eastAsia="zh-CN"/>
              </w:rPr>
            </w:pPr>
            <w:hyperlink r:id="rId27" w:history="1">
              <w:r w:rsidR="00D74B7E" w:rsidRPr="00794B88">
                <w:t>R4-2101290</w:t>
              </w:r>
            </w:hyperlink>
            <w:r w:rsidR="00D74B7E">
              <w:rPr>
                <w:rFonts w:hint="eastAsia"/>
                <w:lang w:eastAsia="zh-CN"/>
              </w:rPr>
              <w:t xml:space="preserve"> (</w:t>
            </w:r>
            <w:r w:rsidR="00D74B7E" w:rsidRPr="003F45EB">
              <w:rPr>
                <w:lang w:eastAsia="zh-CN"/>
              </w:rPr>
              <w:t>Revised WID for V2X band combination</w:t>
            </w:r>
            <w:r w:rsidR="00D74B7E">
              <w:rPr>
                <w:rFonts w:hint="eastAsia"/>
                <w:lang w:eastAsia="zh-CN"/>
              </w:rPr>
              <w:t>)</w:t>
            </w:r>
          </w:p>
        </w:tc>
        <w:tc>
          <w:tcPr>
            <w:tcW w:w="7896" w:type="dxa"/>
          </w:tcPr>
          <w:p w14:paraId="3CE2A17B" w14:textId="77777777" w:rsidR="00D74B7E" w:rsidRPr="000E55A5" w:rsidRDefault="00D74B7E">
            <w:pPr>
              <w:keepLines/>
              <w:tabs>
                <w:tab w:val="left" w:pos="794"/>
                <w:tab w:val="left" w:pos="1191"/>
                <w:tab w:val="left" w:pos="1588"/>
                <w:tab w:val="left" w:pos="1985"/>
              </w:tabs>
              <w:spacing w:before="120" w:after="120"/>
              <w:rPr>
                <w:rFonts w:eastAsia="맑은 고딕"/>
                <w:lang w:val="en-US" w:eastAsia="ko-KR"/>
              </w:rPr>
            </w:pPr>
          </w:p>
        </w:tc>
      </w:tr>
      <w:tr w:rsidR="00D74B7E" w:rsidRPr="00571777" w14:paraId="397B1CE3" w14:textId="77777777" w:rsidTr="00992ECD">
        <w:tc>
          <w:tcPr>
            <w:tcW w:w="1961" w:type="dxa"/>
            <w:vMerge/>
          </w:tcPr>
          <w:p w14:paraId="6A2EB4FF" w14:textId="77777777" w:rsidR="00D74B7E" w:rsidRPr="00794B88" w:rsidRDefault="00D74B7E" w:rsidP="00D74B7E">
            <w:pPr>
              <w:spacing w:before="120" w:after="120"/>
            </w:pPr>
          </w:p>
        </w:tc>
        <w:tc>
          <w:tcPr>
            <w:tcW w:w="7896" w:type="dxa"/>
          </w:tcPr>
          <w:p w14:paraId="1CE287A9" w14:textId="77777777" w:rsidR="00D74B7E" w:rsidRPr="000E55A5" w:rsidRDefault="00D74B7E">
            <w:pPr>
              <w:keepLines/>
              <w:tabs>
                <w:tab w:val="left" w:pos="794"/>
                <w:tab w:val="left" w:pos="1191"/>
                <w:tab w:val="left" w:pos="1588"/>
                <w:tab w:val="left" w:pos="1985"/>
              </w:tabs>
              <w:spacing w:before="120" w:after="120"/>
              <w:rPr>
                <w:rFonts w:eastAsia="맑은 고딕"/>
                <w:lang w:val="en-US" w:eastAsia="ko-KR"/>
              </w:rPr>
            </w:pPr>
          </w:p>
        </w:tc>
      </w:tr>
      <w:tr w:rsidR="00D74B7E" w:rsidRPr="00571777" w14:paraId="4CB5AFB3" w14:textId="77777777" w:rsidTr="00992ECD">
        <w:tc>
          <w:tcPr>
            <w:tcW w:w="1961" w:type="dxa"/>
            <w:vMerge/>
          </w:tcPr>
          <w:p w14:paraId="2F29DAC3" w14:textId="77777777" w:rsidR="00D74B7E" w:rsidRPr="00794B88" w:rsidRDefault="00D74B7E" w:rsidP="00D74B7E">
            <w:pPr>
              <w:spacing w:before="120" w:after="120"/>
            </w:pPr>
          </w:p>
        </w:tc>
        <w:tc>
          <w:tcPr>
            <w:tcW w:w="7896" w:type="dxa"/>
          </w:tcPr>
          <w:p w14:paraId="73BA49FF" w14:textId="77777777" w:rsidR="00D74B7E" w:rsidRPr="000E55A5" w:rsidRDefault="00D74B7E">
            <w:pPr>
              <w:keepLines/>
              <w:tabs>
                <w:tab w:val="left" w:pos="794"/>
                <w:tab w:val="left" w:pos="1191"/>
                <w:tab w:val="left" w:pos="1588"/>
                <w:tab w:val="left" w:pos="1985"/>
              </w:tabs>
              <w:spacing w:before="120" w:after="120"/>
              <w:rPr>
                <w:rFonts w:eastAsia="맑은 고딕"/>
                <w:lang w:val="en-US" w:eastAsia="ko-KR"/>
              </w:rPr>
            </w:pPr>
          </w:p>
        </w:tc>
      </w:tr>
      <w:tr w:rsidR="00D74B7E" w:rsidRPr="00571777" w14:paraId="27C6D700" w14:textId="77777777" w:rsidTr="00992ECD">
        <w:tc>
          <w:tcPr>
            <w:tcW w:w="1961" w:type="dxa"/>
            <w:vMerge w:val="restart"/>
          </w:tcPr>
          <w:p w14:paraId="0988AADC" w14:textId="77777777" w:rsidR="00D74B7E" w:rsidRDefault="00386B1A" w:rsidP="00D74B7E">
            <w:pPr>
              <w:spacing w:before="120" w:after="120"/>
              <w:rPr>
                <w:rFonts w:eastAsiaTheme="minorEastAsia"/>
                <w:lang w:eastAsia="zh-CN"/>
              </w:rPr>
            </w:pPr>
            <w:hyperlink r:id="rId28" w:history="1">
              <w:r w:rsidR="00D74B7E" w:rsidRPr="00794B88">
                <w:t>R4-2100617</w:t>
              </w:r>
            </w:hyperlink>
          </w:p>
          <w:p w14:paraId="5E54492F" w14:textId="784C8616"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V2X_n39A-n47A and V2X_n40A-n47A</w:t>
            </w:r>
            <w:r>
              <w:rPr>
                <w:rFonts w:eastAsiaTheme="minorEastAsia" w:hint="eastAsia"/>
                <w:lang w:eastAsia="zh-CN"/>
              </w:rPr>
              <w:t>)</w:t>
            </w:r>
          </w:p>
        </w:tc>
        <w:tc>
          <w:tcPr>
            <w:tcW w:w="7896" w:type="dxa"/>
          </w:tcPr>
          <w:p w14:paraId="62887394" w14:textId="546D961E" w:rsidR="00D74B7E" w:rsidRPr="00577B2A" w:rsidRDefault="00577B2A">
            <w:pPr>
              <w:keepLines/>
              <w:tabs>
                <w:tab w:val="left" w:pos="794"/>
                <w:tab w:val="left" w:pos="1191"/>
                <w:tab w:val="left" w:pos="1588"/>
                <w:tab w:val="left" w:pos="1985"/>
              </w:tabs>
              <w:spacing w:before="120" w:after="120"/>
              <w:rPr>
                <w:rFonts w:eastAsiaTheme="minorEastAsia"/>
                <w:lang w:val="en-US" w:eastAsia="zh-CN"/>
                <w:rPrChange w:id="54" w:author="CATT" w:date="2021-01-26T09:58:00Z">
                  <w:rPr>
                    <w:rFonts w:eastAsia="맑은 고딕"/>
                    <w:lang w:val="en-US" w:eastAsia="zh-CN"/>
                  </w:rPr>
                </w:rPrChange>
              </w:rPr>
            </w:pPr>
            <w:ins w:id="55" w:author="CATT" w:date="2021-01-26T09:57:00Z">
              <w:r>
                <w:rPr>
                  <w:rFonts w:eastAsia="맑은 고딕" w:hint="eastAsia"/>
                  <w:lang w:val="en-US" w:eastAsia="zh-CN"/>
                </w:rPr>
                <w:t>CATT:</w:t>
              </w:r>
            </w:ins>
            <w:ins w:id="56" w:author="CATT" w:date="2021-01-26T09:58:00Z">
              <w:r>
                <w:rPr>
                  <w:rFonts w:eastAsia="맑은 고딕" w:hint="eastAsia"/>
                  <w:lang w:val="en-US" w:eastAsia="zh-CN"/>
                </w:rPr>
                <w:t xml:space="preserve"> </w:t>
              </w:r>
            </w:ins>
            <w:ins w:id="57" w:author="CATT" w:date="2021-01-26T09:57:00Z">
              <w:r>
                <w:rPr>
                  <w:rFonts w:eastAsia="맑은 고딕" w:hint="eastAsia"/>
                  <w:lang w:val="en-US" w:eastAsia="zh-CN"/>
                </w:rPr>
                <w:t>Support this CR</w:t>
              </w:r>
            </w:ins>
            <w:ins w:id="58" w:author="CATT" w:date="2021-01-26T09:58:00Z">
              <w:r>
                <w:rPr>
                  <w:rFonts w:eastAsia="맑은 고딕" w:hint="eastAsia"/>
                  <w:lang w:val="en-US" w:eastAsia="zh-CN"/>
                </w:rPr>
                <w:t>.</w:t>
              </w:r>
            </w:ins>
          </w:p>
        </w:tc>
      </w:tr>
      <w:tr w:rsidR="00D74B7E" w:rsidRPr="00571777" w14:paraId="72552621" w14:textId="77777777" w:rsidTr="00992ECD">
        <w:tc>
          <w:tcPr>
            <w:tcW w:w="1961" w:type="dxa"/>
            <w:vMerge/>
          </w:tcPr>
          <w:p w14:paraId="1FFED183" w14:textId="77777777" w:rsidR="00D74B7E" w:rsidRPr="00794B88" w:rsidRDefault="00D74B7E" w:rsidP="00D74B7E">
            <w:pPr>
              <w:spacing w:before="120" w:after="120"/>
            </w:pPr>
          </w:p>
        </w:tc>
        <w:tc>
          <w:tcPr>
            <w:tcW w:w="7896" w:type="dxa"/>
          </w:tcPr>
          <w:p w14:paraId="0DB84C56" w14:textId="77777777" w:rsidR="00D74B7E" w:rsidRPr="000E55A5" w:rsidRDefault="00D74B7E">
            <w:pPr>
              <w:keepLines/>
              <w:tabs>
                <w:tab w:val="left" w:pos="794"/>
                <w:tab w:val="left" w:pos="1191"/>
                <w:tab w:val="left" w:pos="1588"/>
                <w:tab w:val="left" w:pos="1985"/>
              </w:tabs>
              <w:spacing w:before="120" w:after="120"/>
              <w:rPr>
                <w:rFonts w:eastAsia="맑은 고딕"/>
                <w:lang w:val="en-US" w:eastAsia="ko-KR"/>
              </w:rPr>
            </w:pPr>
          </w:p>
        </w:tc>
      </w:tr>
      <w:tr w:rsidR="00D74B7E" w:rsidRPr="00571777" w14:paraId="756F2110" w14:textId="77777777" w:rsidTr="00992ECD">
        <w:tc>
          <w:tcPr>
            <w:tcW w:w="1961" w:type="dxa"/>
            <w:vMerge/>
          </w:tcPr>
          <w:p w14:paraId="650A5721" w14:textId="77777777" w:rsidR="00D74B7E" w:rsidRPr="00794B88" w:rsidRDefault="00D74B7E" w:rsidP="00D74B7E">
            <w:pPr>
              <w:spacing w:before="120" w:after="120"/>
            </w:pPr>
          </w:p>
        </w:tc>
        <w:tc>
          <w:tcPr>
            <w:tcW w:w="7896" w:type="dxa"/>
          </w:tcPr>
          <w:p w14:paraId="58BD68ED" w14:textId="77777777" w:rsidR="00D74B7E" w:rsidRPr="000E55A5" w:rsidRDefault="00D74B7E">
            <w:pPr>
              <w:keepLines/>
              <w:tabs>
                <w:tab w:val="left" w:pos="794"/>
                <w:tab w:val="left" w:pos="1191"/>
                <w:tab w:val="left" w:pos="1588"/>
                <w:tab w:val="left" w:pos="1985"/>
              </w:tabs>
              <w:spacing w:before="120" w:after="120"/>
              <w:rPr>
                <w:rFonts w:eastAsia="맑은 고딕"/>
                <w:lang w:val="en-US" w:eastAsia="ko-KR"/>
              </w:rPr>
            </w:pPr>
          </w:p>
        </w:tc>
      </w:tr>
      <w:tr w:rsidR="00D74B7E" w:rsidRPr="00571777" w14:paraId="77AA2BD1" w14:textId="77777777" w:rsidTr="00992ECD">
        <w:tc>
          <w:tcPr>
            <w:tcW w:w="1961" w:type="dxa"/>
            <w:vMerge w:val="restart"/>
          </w:tcPr>
          <w:p w14:paraId="2AC1037D" w14:textId="77777777" w:rsidR="00D74B7E" w:rsidRDefault="00386B1A" w:rsidP="00D74B7E">
            <w:pPr>
              <w:spacing w:before="120" w:after="120"/>
              <w:rPr>
                <w:rFonts w:eastAsiaTheme="minorEastAsia"/>
                <w:lang w:eastAsia="zh-CN"/>
              </w:rPr>
            </w:pPr>
            <w:hyperlink r:id="rId29" w:history="1">
              <w:r w:rsidR="00D74B7E" w:rsidRPr="00794B88">
                <w:t>R4-2100618</w:t>
              </w:r>
            </w:hyperlink>
          </w:p>
          <w:p w14:paraId="6568BFE6" w14:textId="74FF518C"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V2X_39_n47 and V2X_40_n47</w:t>
            </w:r>
            <w:r>
              <w:rPr>
                <w:rFonts w:eastAsiaTheme="minorEastAsia" w:hint="eastAsia"/>
                <w:lang w:eastAsia="zh-CN"/>
              </w:rPr>
              <w:t>)</w:t>
            </w:r>
          </w:p>
        </w:tc>
        <w:tc>
          <w:tcPr>
            <w:tcW w:w="7896" w:type="dxa"/>
          </w:tcPr>
          <w:p w14:paraId="7E96BBA9" w14:textId="43987AD3" w:rsidR="00D74B7E" w:rsidRPr="000E55A5" w:rsidRDefault="00577B2A">
            <w:pPr>
              <w:keepLines/>
              <w:tabs>
                <w:tab w:val="left" w:pos="794"/>
                <w:tab w:val="left" w:pos="1191"/>
                <w:tab w:val="left" w:pos="1588"/>
                <w:tab w:val="left" w:pos="1985"/>
              </w:tabs>
              <w:spacing w:before="120" w:after="120"/>
              <w:rPr>
                <w:rFonts w:eastAsia="맑은 고딕"/>
                <w:lang w:val="en-US" w:eastAsia="zh-CN"/>
              </w:rPr>
            </w:pPr>
            <w:ins w:id="59" w:author="CATT" w:date="2021-01-26T09:57:00Z">
              <w:r>
                <w:rPr>
                  <w:rFonts w:eastAsia="맑은 고딕" w:hint="eastAsia"/>
                  <w:lang w:val="en-US" w:eastAsia="zh-CN"/>
                </w:rPr>
                <w:t>CATT: Support this CR.</w:t>
              </w:r>
            </w:ins>
          </w:p>
        </w:tc>
      </w:tr>
      <w:tr w:rsidR="00D74B7E" w:rsidRPr="00571777" w14:paraId="5C5FACA9" w14:textId="77777777" w:rsidTr="00992ECD">
        <w:tc>
          <w:tcPr>
            <w:tcW w:w="1961" w:type="dxa"/>
            <w:vMerge/>
          </w:tcPr>
          <w:p w14:paraId="444D1CB5" w14:textId="77777777" w:rsidR="00D74B7E" w:rsidRDefault="00D74B7E" w:rsidP="001B5001">
            <w:pPr>
              <w:spacing w:after="120"/>
            </w:pPr>
          </w:p>
        </w:tc>
        <w:tc>
          <w:tcPr>
            <w:tcW w:w="7896" w:type="dxa"/>
          </w:tcPr>
          <w:p w14:paraId="5D533686" w14:textId="77777777" w:rsidR="00D74B7E" w:rsidRPr="000E55A5" w:rsidRDefault="00D74B7E">
            <w:pPr>
              <w:keepLines/>
              <w:tabs>
                <w:tab w:val="left" w:pos="794"/>
                <w:tab w:val="left" w:pos="1191"/>
                <w:tab w:val="left" w:pos="1588"/>
                <w:tab w:val="left" w:pos="1985"/>
              </w:tabs>
              <w:spacing w:before="120" w:after="120"/>
              <w:rPr>
                <w:rFonts w:eastAsia="맑은 고딕"/>
                <w:lang w:val="en-US" w:eastAsia="ko-KR"/>
              </w:rPr>
            </w:pPr>
          </w:p>
        </w:tc>
      </w:tr>
      <w:tr w:rsidR="00D74B7E" w:rsidRPr="00571777" w14:paraId="37217E8D" w14:textId="77777777" w:rsidTr="00992ECD">
        <w:tc>
          <w:tcPr>
            <w:tcW w:w="1961" w:type="dxa"/>
            <w:vMerge/>
          </w:tcPr>
          <w:p w14:paraId="7310EC2A" w14:textId="77777777" w:rsidR="00D74B7E" w:rsidRDefault="00D74B7E" w:rsidP="001B5001">
            <w:pPr>
              <w:spacing w:after="120"/>
            </w:pPr>
          </w:p>
        </w:tc>
        <w:tc>
          <w:tcPr>
            <w:tcW w:w="7896" w:type="dxa"/>
          </w:tcPr>
          <w:p w14:paraId="6B40FC71" w14:textId="77777777" w:rsidR="00D74B7E" w:rsidRPr="000E55A5" w:rsidRDefault="00D74B7E">
            <w:pPr>
              <w:keepLines/>
              <w:tabs>
                <w:tab w:val="left" w:pos="794"/>
                <w:tab w:val="left" w:pos="1191"/>
                <w:tab w:val="left" w:pos="1588"/>
                <w:tab w:val="left" w:pos="1985"/>
              </w:tabs>
              <w:spacing w:before="120" w:after="120"/>
              <w:rPr>
                <w:rFonts w:eastAsia="맑은 고딕"/>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1D0DDB" w14:paraId="6E689AF0" w14:textId="77777777" w:rsidTr="0026187A">
        <w:tc>
          <w:tcPr>
            <w:tcW w:w="1242" w:type="dxa"/>
          </w:tcPr>
          <w:p w14:paraId="01F3B83D" w14:textId="042360FB" w:rsidR="001D0DDB" w:rsidRPr="00994C2A" w:rsidRDefault="001D0DDB" w:rsidP="0031401F">
            <w:pPr>
              <w:rPr>
                <w:rFonts w:eastAsiaTheme="minorEastAsia"/>
                <w:b/>
                <w:u w:val="single"/>
                <w:lang w:eastAsia="zh-CN"/>
              </w:rPr>
            </w:pPr>
          </w:p>
        </w:tc>
        <w:tc>
          <w:tcPr>
            <w:tcW w:w="8615" w:type="dxa"/>
          </w:tcPr>
          <w:p w14:paraId="7DEFAA63" w14:textId="4FBC4156" w:rsidR="001D0DDB" w:rsidRPr="00AA1354" w:rsidRDefault="001D0DDB" w:rsidP="00EF1449">
            <w:pPr>
              <w:rPr>
                <w:rFonts w:eastAsiaTheme="minorEastAsia"/>
                <w:color w:val="0070C0"/>
                <w:lang w:val="en-US" w:eastAsia="zh-CN"/>
              </w:rPr>
            </w:pPr>
          </w:p>
        </w:tc>
      </w:tr>
      <w:tr w:rsidR="004F0821" w14:paraId="7202CB5C" w14:textId="77777777" w:rsidTr="0026187A">
        <w:tc>
          <w:tcPr>
            <w:tcW w:w="1242" w:type="dxa"/>
          </w:tcPr>
          <w:p w14:paraId="20B7686C" w14:textId="6F10D64D" w:rsidR="004F0821" w:rsidRPr="0031401F" w:rsidRDefault="004F0821" w:rsidP="007C47F9">
            <w:pPr>
              <w:rPr>
                <w:rFonts w:eastAsiaTheme="minorEastAsia"/>
                <w:b/>
                <w:u w:val="single"/>
                <w:lang w:eastAsia="zh-CN"/>
              </w:rPr>
            </w:pPr>
          </w:p>
        </w:tc>
        <w:tc>
          <w:tcPr>
            <w:tcW w:w="8615" w:type="dxa"/>
          </w:tcPr>
          <w:p w14:paraId="372DC59C" w14:textId="5C4C1D67" w:rsidR="005F68A2" w:rsidRPr="009F191B" w:rsidRDefault="005F68A2" w:rsidP="009F191B">
            <w:pPr>
              <w:spacing w:after="120"/>
              <w:rPr>
                <w:szCs w:val="24"/>
                <w:lang w:eastAsia="zh-CN"/>
              </w:rPr>
            </w:pPr>
          </w:p>
        </w:tc>
      </w:tr>
      <w:tr w:rsidR="00994C2A" w14:paraId="1965ECDA" w14:textId="77777777" w:rsidTr="0026187A">
        <w:tc>
          <w:tcPr>
            <w:tcW w:w="1242" w:type="dxa"/>
          </w:tcPr>
          <w:p w14:paraId="646A6386" w14:textId="615CB2CA" w:rsidR="00994C2A" w:rsidRPr="00D7363D" w:rsidRDefault="00994C2A" w:rsidP="007C47F9">
            <w:pPr>
              <w:rPr>
                <w:b/>
                <w:u w:val="single"/>
                <w:lang w:eastAsia="ko-KR"/>
              </w:rPr>
            </w:pPr>
          </w:p>
        </w:tc>
        <w:tc>
          <w:tcPr>
            <w:tcW w:w="8615" w:type="dxa"/>
          </w:tcPr>
          <w:p w14:paraId="6078E7EA" w14:textId="73FA38A9" w:rsidR="00994C2A" w:rsidRPr="0031401F" w:rsidRDefault="00994C2A" w:rsidP="005E5263">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03E3137" w:rsidR="00962108" w:rsidRPr="00820FAC" w:rsidRDefault="00962108" w:rsidP="001A1437">
            <w:pPr>
              <w:jc w:val="center"/>
              <w:rPr>
                <w:rFonts w:eastAsiaTheme="minorEastAsia"/>
                <w:lang w:val="en-US" w:eastAsia="zh-CN"/>
              </w:rPr>
            </w:pPr>
            <w:bookmarkStart w:id="60" w:name="_Hlk38546845"/>
          </w:p>
        </w:tc>
        <w:tc>
          <w:tcPr>
            <w:tcW w:w="4554" w:type="dxa"/>
          </w:tcPr>
          <w:p w14:paraId="4131658E" w14:textId="67995426" w:rsidR="00962108" w:rsidRPr="00820FAC" w:rsidRDefault="00962108" w:rsidP="001A1437">
            <w:pPr>
              <w:rPr>
                <w:rFonts w:eastAsiaTheme="minorEastAsia"/>
                <w:b/>
                <w:sz w:val="24"/>
                <w:lang w:val="en-US" w:eastAsia="zh-CN"/>
              </w:rPr>
            </w:pPr>
          </w:p>
        </w:tc>
        <w:tc>
          <w:tcPr>
            <w:tcW w:w="2932" w:type="dxa"/>
          </w:tcPr>
          <w:p w14:paraId="3BE87B4E" w14:textId="7A5699A3" w:rsidR="00962108" w:rsidRPr="00994C2A" w:rsidRDefault="00962108" w:rsidP="001A1437">
            <w:pPr>
              <w:rPr>
                <w:rFonts w:eastAsiaTheme="minorEastAsia"/>
                <w:b/>
                <w:sz w:val="24"/>
                <w:lang w:val="en-US" w:eastAsia="zh-CN"/>
              </w:rPr>
            </w:pPr>
          </w:p>
        </w:tc>
      </w:tr>
      <w:bookmarkEnd w:id="60"/>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210DC" w14:paraId="7669A10C" w14:textId="77777777" w:rsidTr="0026187A">
        <w:tc>
          <w:tcPr>
            <w:tcW w:w="1242" w:type="dxa"/>
          </w:tcPr>
          <w:p w14:paraId="333DFCA1" w14:textId="26086404" w:rsidR="00C10A5E" w:rsidRPr="00A92EDD" w:rsidRDefault="00C10A5E" w:rsidP="00FE1303">
            <w:pPr>
              <w:rPr>
                <w:rFonts w:eastAsiaTheme="minorEastAsia"/>
                <w:color w:val="0070C0"/>
                <w:lang w:val="en-US" w:eastAsia="zh-CN"/>
              </w:rPr>
            </w:pPr>
          </w:p>
        </w:tc>
        <w:tc>
          <w:tcPr>
            <w:tcW w:w="8615" w:type="dxa"/>
          </w:tcPr>
          <w:p w14:paraId="6C118008" w14:textId="3A27DAF9" w:rsidR="00A92EDD" w:rsidRPr="00A92EDD" w:rsidRDefault="00A92EDD">
            <w:pPr>
              <w:rPr>
                <w:rFonts w:eastAsiaTheme="minorEastAsia"/>
                <w:b/>
                <w:sz w:val="24"/>
                <w:lang w:val="en-US" w:eastAsia="zh-CN"/>
                <w:rPrChange w:id="61" w:author="CATT" w:date="2020-08-24T13:31:00Z">
                  <w:rPr>
                    <w:rFonts w:eastAsiaTheme="minorEastAsia"/>
                    <w:b/>
                    <w:sz w:val="24"/>
                    <w:highlight w:val="green"/>
                    <w:lang w:val="en-US" w:eastAsia="zh-CN"/>
                  </w:rPr>
                </w:rPrChange>
              </w:rPr>
              <w:pPrChange w:id="62" w:author="CATT" w:date="2020-08-21T00:17:00Z">
                <w:pPr>
                  <w:keepLines/>
                  <w:tabs>
                    <w:tab w:val="left" w:pos="794"/>
                    <w:tab w:val="left" w:pos="1191"/>
                    <w:tab w:val="left" w:pos="1588"/>
                    <w:tab w:val="left" w:pos="1985"/>
                  </w:tabs>
                  <w:overflowPunct/>
                  <w:autoSpaceDE/>
                  <w:autoSpaceDN/>
                  <w:adjustRightInd/>
                  <w:spacing w:before="120"/>
                  <w:jc w:val="center"/>
                  <w:textAlignment w:val="auto"/>
                </w:pPr>
              </w:pPrChange>
            </w:pPr>
          </w:p>
        </w:tc>
      </w:tr>
      <w:tr w:rsidR="006210DC" w14:paraId="5CF3F6FC" w14:textId="77777777" w:rsidTr="0026187A">
        <w:tc>
          <w:tcPr>
            <w:tcW w:w="1242" w:type="dxa"/>
          </w:tcPr>
          <w:p w14:paraId="1FBA41B8" w14:textId="1591BB49" w:rsidR="006210DC" w:rsidRPr="00FE1303" w:rsidRDefault="006210DC" w:rsidP="006210DC">
            <w:pPr>
              <w:rPr>
                <w:rFonts w:eastAsiaTheme="minorEastAsia"/>
                <w:lang w:eastAsia="zh-CN"/>
              </w:rPr>
            </w:pPr>
          </w:p>
        </w:tc>
        <w:tc>
          <w:tcPr>
            <w:tcW w:w="8615" w:type="dxa"/>
          </w:tcPr>
          <w:p w14:paraId="4777E0B2" w14:textId="2AF1B3F6" w:rsidR="006210DC" w:rsidRPr="00A92EDD" w:rsidRDefault="006210DC">
            <w:pPr>
              <w:keepLines/>
              <w:tabs>
                <w:tab w:val="left" w:pos="794"/>
                <w:tab w:val="left" w:pos="1191"/>
                <w:tab w:val="left" w:pos="1588"/>
                <w:tab w:val="left" w:pos="1985"/>
              </w:tabs>
              <w:spacing w:before="120"/>
              <w:rPr>
                <w:rFonts w:eastAsiaTheme="minorEastAsia"/>
                <w:lang w:val="en-US" w:eastAsia="zh-CN"/>
                <w:rPrChange w:id="63" w:author="CATT" w:date="2020-08-24T13:31:00Z">
                  <w:rPr>
                    <w:rFonts w:eastAsiaTheme="minorEastAsia"/>
                    <w:b/>
                    <w:color w:val="0070C0"/>
                    <w:sz w:val="24"/>
                    <w:highlight w:val="green"/>
                    <w:lang w:val="en-US" w:eastAsia="zh-CN"/>
                  </w:rPr>
                </w:rPrChange>
              </w:rPr>
              <w:pPrChange w:id="64" w:author="CATT" w:date="2020-08-21T00:17:00Z">
                <w:pPr>
                  <w:keepLines/>
                  <w:tabs>
                    <w:tab w:val="left" w:pos="794"/>
                    <w:tab w:val="left" w:pos="1191"/>
                    <w:tab w:val="left" w:pos="1588"/>
                    <w:tab w:val="left" w:pos="1985"/>
                  </w:tabs>
                  <w:overflowPunct/>
                  <w:autoSpaceDE/>
                  <w:autoSpaceDN/>
                  <w:adjustRightInd/>
                  <w:spacing w:before="120"/>
                  <w:jc w:val="center"/>
                  <w:textAlignment w:val="auto"/>
                </w:pPr>
              </w:pPrChange>
            </w:pPr>
          </w:p>
        </w:tc>
      </w:tr>
      <w:tr w:rsidR="006210DC" w14:paraId="03B764E2" w14:textId="77777777" w:rsidTr="0026187A">
        <w:tc>
          <w:tcPr>
            <w:tcW w:w="1242" w:type="dxa"/>
          </w:tcPr>
          <w:p w14:paraId="1264E328" w14:textId="0480E3C1" w:rsidR="006210DC" w:rsidRDefault="006210DC" w:rsidP="006210DC"/>
        </w:tc>
        <w:tc>
          <w:tcPr>
            <w:tcW w:w="8615" w:type="dxa"/>
          </w:tcPr>
          <w:p w14:paraId="436B3AB1" w14:textId="12CAADF9" w:rsidR="006210DC" w:rsidRPr="00A92EDD" w:rsidRDefault="006210DC">
            <w:pPr>
              <w:keepLines/>
              <w:tabs>
                <w:tab w:val="left" w:pos="794"/>
                <w:tab w:val="left" w:pos="1191"/>
                <w:tab w:val="left" w:pos="1588"/>
                <w:tab w:val="left" w:pos="1985"/>
              </w:tabs>
              <w:spacing w:before="120"/>
              <w:rPr>
                <w:rFonts w:eastAsiaTheme="minorEastAsia"/>
                <w:lang w:val="en-US" w:eastAsia="zh-CN"/>
                <w:rPrChange w:id="65" w:author="CATT" w:date="2020-08-24T13:31:00Z">
                  <w:rPr>
                    <w:rFonts w:eastAsiaTheme="minorEastAsia"/>
                    <w:b/>
                    <w:color w:val="0070C0"/>
                    <w:sz w:val="24"/>
                    <w:highlight w:val="yellow"/>
                    <w:lang w:val="en-US" w:eastAsia="zh-CN"/>
                  </w:rPr>
                </w:rPrChange>
              </w:rPr>
              <w:pPrChange w:id="66" w:author="CATT" w:date="2020-08-21T00:17:00Z">
                <w:pPr>
                  <w:keepLines/>
                  <w:tabs>
                    <w:tab w:val="left" w:pos="794"/>
                    <w:tab w:val="left" w:pos="1191"/>
                    <w:tab w:val="left" w:pos="1588"/>
                    <w:tab w:val="left" w:pos="1985"/>
                  </w:tabs>
                  <w:overflowPunct/>
                  <w:autoSpaceDE/>
                  <w:autoSpaceDN/>
                  <w:adjustRightInd/>
                  <w:spacing w:before="120"/>
                  <w:jc w:val="center"/>
                  <w:textAlignment w:val="auto"/>
                </w:pPr>
              </w:pPrChange>
            </w:pPr>
          </w:p>
        </w:tc>
      </w:tr>
    </w:tbl>
    <w:p w14:paraId="2A0294E9" w14:textId="77777777" w:rsidR="009415B0" w:rsidRPr="003418CB" w:rsidRDefault="009415B0" w:rsidP="005B4802">
      <w:pPr>
        <w:rPr>
          <w:color w:val="0070C0"/>
          <w:lang w:val="en-US" w:eastAsia="zh-CN"/>
        </w:rPr>
      </w:pPr>
    </w:p>
    <w:p w14:paraId="5C1530F1" w14:textId="65BFED18" w:rsidR="00035C50" w:rsidRPr="006F5CBE" w:rsidRDefault="00035C50" w:rsidP="00B831AE">
      <w:pPr>
        <w:pStyle w:val="2"/>
        <w:rPr>
          <w:lang w:val="en-US"/>
        </w:rPr>
      </w:pPr>
      <w:r w:rsidRPr="006F5CBE">
        <w:rPr>
          <w:lang w:val="en-US"/>
        </w:rPr>
        <w:t>Discussion on 2nd round</w:t>
      </w:r>
      <w:r w:rsidR="00CB0305" w:rsidRPr="006F5CBE">
        <w:rPr>
          <w:lang w:val="en-US"/>
        </w:rPr>
        <w:t xml:space="preserve"> (if applicable)</w:t>
      </w: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3F11DAD1" w:rsidR="00C85E3E" w:rsidRPr="00C85E3E" w:rsidRDefault="00C85E3E" w:rsidP="00AF1A2F"/>
        </w:tc>
        <w:tc>
          <w:tcPr>
            <w:tcW w:w="8395" w:type="dxa"/>
          </w:tcPr>
          <w:p w14:paraId="025147EF" w14:textId="17B93657" w:rsidR="00C85E3E" w:rsidRPr="002A0797" w:rsidRDefault="00C85E3E" w:rsidP="00B25C59">
            <w:pPr>
              <w:rPr>
                <w:rFonts w:eastAsiaTheme="minorEastAsia"/>
                <w:color w:val="0070C0"/>
                <w:lang w:eastAsia="zh-CN"/>
              </w:rPr>
            </w:pPr>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30"/>
        <w:gridCol w:w="7701"/>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92EDD" w:rsidRPr="00571777" w14:paraId="2054E12B" w14:textId="77777777" w:rsidTr="00406294">
        <w:tc>
          <w:tcPr>
            <w:tcW w:w="1961" w:type="dxa"/>
            <w:vMerge w:val="restart"/>
          </w:tcPr>
          <w:p w14:paraId="72FB16D2" w14:textId="6E536908" w:rsidR="00A92EDD" w:rsidRPr="00805BE8" w:rsidRDefault="00A92EDD" w:rsidP="00DE4006">
            <w:pPr>
              <w:spacing w:after="120"/>
              <w:rPr>
                <w:rFonts w:eastAsiaTheme="minorEastAsia"/>
                <w:b/>
                <w:bCs/>
                <w:color w:val="0070C0"/>
                <w:lang w:val="en-US" w:eastAsia="zh-CN"/>
              </w:rPr>
            </w:pPr>
          </w:p>
        </w:tc>
        <w:tc>
          <w:tcPr>
            <w:tcW w:w="7896" w:type="dxa"/>
          </w:tcPr>
          <w:p w14:paraId="25A75AD8" w14:textId="77777777" w:rsidR="00A92EDD" w:rsidRPr="00805BE8" w:rsidRDefault="00A92EDD" w:rsidP="00DE4006">
            <w:pPr>
              <w:spacing w:after="120"/>
              <w:rPr>
                <w:rFonts w:eastAsiaTheme="minorEastAsia"/>
                <w:b/>
                <w:bCs/>
                <w:color w:val="0070C0"/>
                <w:lang w:val="en-US" w:eastAsia="zh-CN"/>
              </w:rPr>
            </w:pPr>
          </w:p>
        </w:tc>
      </w:tr>
      <w:tr w:rsidR="00A92EDD" w:rsidRPr="00571777" w14:paraId="66476B72" w14:textId="77777777" w:rsidTr="00406294">
        <w:tc>
          <w:tcPr>
            <w:tcW w:w="1961" w:type="dxa"/>
            <w:vMerge/>
          </w:tcPr>
          <w:p w14:paraId="0FA24E7C" w14:textId="77777777" w:rsidR="00A92EDD" w:rsidRPr="00805BE8" w:rsidRDefault="00A92EDD" w:rsidP="00DE4006">
            <w:pPr>
              <w:spacing w:after="120"/>
              <w:rPr>
                <w:rFonts w:eastAsiaTheme="minorEastAsia"/>
                <w:b/>
                <w:bCs/>
                <w:color w:val="0070C0"/>
                <w:lang w:val="en-US" w:eastAsia="zh-CN"/>
              </w:rPr>
            </w:pPr>
          </w:p>
        </w:tc>
        <w:tc>
          <w:tcPr>
            <w:tcW w:w="7896" w:type="dxa"/>
          </w:tcPr>
          <w:p w14:paraId="60A99F0C" w14:textId="77777777" w:rsidR="00A92EDD" w:rsidRPr="00805BE8" w:rsidRDefault="00A92EDD" w:rsidP="00DE4006">
            <w:pPr>
              <w:spacing w:after="120"/>
              <w:rPr>
                <w:rFonts w:eastAsiaTheme="minorEastAsia"/>
                <w:b/>
                <w:bCs/>
                <w:color w:val="0070C0"/>
                <w:lang w:val="en-US" w:eastAsia="zh-CN"/>
              </w:rPr>
            </w:pPr>
          </w:p>
        </w:tc>
      </w:tr>
      <w:tr w:rsidR="00A92EDD" w:rsidRPr="00571777" w14:paraId="6E5FA469" w14:textId="77777777" w:rsidTr="00406294">
        <w:tc>
          <w:tcPr>
            <w:tcW w:w="1961" w:type="dxa"/>
            <w:vMerge/>
          </w:tcPr>
          <w:p w14:paraId="1BBC87AF" w14:textId="77777777" w:rsidR="00A92EDD" w:rsidRPr="00805BE8" w:rsidRDefault="00A92EDD" w:rsidP="00DE4006">
            <w:pPr>
              <w:spacing w:after="120"/>
              <w:rPr>
                <w:rFonts w:eastAsiaTheme="minorEastAsia"/>
                <w:b/>
                <w:bCs/>
                <w:color w:val="0070C0"/>
                <w:lang w:val="en-US" w:eastAsia="zh-CN"/>
              </w:rPr>
            </w:pPr>
          </w:p>
        </w:tc>
        <w:tc>
          <w:tcPr>
            <w:tcW w:w="7896" w:type="dxa"/>
          </w:tcPr>
          <w:p w14:paraId="2AADF368" w14:textId="77777777" w:rsidR="00A92EDD" w:rsidRPr="00805BE8" w:rsidRDefault="00A92EDD" w:rsidP="00DE4006">
            <w:pPr>
              <w:spacing w:after="120"/>
              <w:rPr>
                <w:rFonts w:eastAsiaTheme="minorEastAsia"/>
                <w:b/>
                <w:bCs/>
                <w:color w:val="0070C0"/>
                <w:lang w:val="en-US" w:eastAsia="zh-CN"/>
              </w:rPr>
            </w:pPr>
          </w:p>
        </w:tc>
      </w:tr>
      <w:tr w:rsidR="00AF1A2F" w:rsidRPr="00571777" w14:paraId="02B006AB" w14:textId="77777777" w:rsidTr="00406294">
        <w:tc>
          <w:tcPr>
            <w:tcW w:w="1961" w:type="dxa"/>
            <w:vMerge w:val="restart"/>
          </w:tcPr>
          <w:p w14:paraId="46E64D71" w14:textId="10F1374B" w:rsidR="00AF1A2F" w:rsidRPr="000E4DDC" w:rsidRDefault="00AF1A2F" w:rsidP="00DE4006">
            <w:pPr>
              <w:spacing w:after="120"/>
              <w:rPr>
                <w:rFonts w:eastAsiaTheme="minorEastAsia"/>
                <w:color w:val="0070C0"/>
                <w:lang w:val="en-US" w:eastAsia="zh-CN"/>
              </w:rPr>
            </w:pPr>
          </w:p>
        </w:tc>
        <w:tc>
          <w:tcPr>
            <w:tcW w:w="7896" w:type="dxa"/>
          </w:tcPr>
          <w:p w14:paraId="0C35B010" w14:textId="77777777" w:rsidR="00AF1A2F" w:rsidRDefault="00AF1A2F" w:rsidP="00DE4006">
            <w:pPr>
              <w:spacing w:after="120"/>
              <w:rPr>
                <w:rFonts w:eastAsiaTheme="minorEastAsia"/>
                <w:color w:val="0070C0"/>
                <w:lang w:val="en-US" w:eastAsia="zh-CN"/>
              </w:rPr>
            </w:pPr>
          </w:p>
        </w:tc>
      </w:tr>
      <w:tr w:rsidR="000E4DDC" w:rsidRPr="00571777" w14:paraId="176E59F4" w14:textId="77777777" w:rsidTr="00406294">
        <w:tc>
          <w:tcPr>
            <w:tcW w:w="1961" w:type="dxa"/>
            <w:vMerge/>
          </w:tcPr>
          <w:p w14:paraId="35FC9215" w14:textId="77777777" w:rsidR="000E4DDC" w:rsidRDefault="000E4DDC" w:rsidP="00DE4006">
            <w:pPr>
              <w:spacing w:after="120"/>
              <w:rPr>
                <w:rFonts w:eastAsiaTheme="minorEastAsia"/>
                <w:color w:val="0070C0"/>
                <w:lang w:val="en-US" w:eastAsia="zh-CN"/>
              </w:rPr>
            </w:pPr>
          </w:p>
        </w:tc>
        <w:tc>
          <w:tcPr>
            <w:tcW w:w="7896" w:type="dxa"/>
          </w:tcPr>
          <w:p w14:paraId="357CFFCE" w14:textId="77777777" w:rsidR="000E4DDC" w:rsidRDefault="000E4DDC" w:rsidP="00DE4006">
            <w:pPr>
              <w:spacing w:after="120"/>
              <w:rPr>
                <w:rFonts w:eastAsiaTheme="minorEastAsia"/>
                <w:color w:val="0070C0"/>
                <w:lang w:val="en-US" w:eastAsia="zh-CN"/>
              </w:rPr>
            </w:pPr>
          </w:p>
        </w:tc>
      </w:tr>
      <w:tr w:rsidR="000E4DDC" w:rsidRPr="00571777" w14:paraId="62AFF950" w14:textId="77777777" w:rsidTr="00406294">
        <w:tc>
          <w:tcPr>
            <w:tcW w:w="1961" w:type="dxa"/>
            <w:vMerge/>
          </w:tcPr>
          <w:p w14:paraId="7F7DB07E" w14:textId="77777777" w:rsidR="000E4DDC" w:rsidRDefault="000E4DDC" w:rsidP="00DE4006">
            <w:pPr>
              <w:spacing w:after="120"/>
              <w:rPr>
                <w:rFonts w:eastAsiaTheme="minorEastAsia"/>
                <w:color w:val="0070C0"/>
                <w:lang w:val="en-US" w:eastAsia="zh-CN"/>
              </w:rPr>
            </w:pPr>
          </w:p>
        </w:tc>
        <w:tc>
          <w:tcPr>
            <w:tcW w:w="7896" w:type="dxa"/>
          </w:tcPr>
          <w:p w14:paraId="13E8BD39" w14:textId="77777777" w:rsidR="000E4DDC" w:rsidRDefault="000E4DDC" w:rsidP="00DE4006">
            <w:pPr>
              <w:spacing w:after="120"/>
              <w:rPr>
                <w:rFonts w:eastAsiaTheme="minorEastAsia"/>
                <w:color w:val="0070C0"/>
                <w:lang w:val="en-US" w:eastAsia="zh-CN"/>
              </w:rPr>
            </w:pPr>
          </w:p>
        </w:tc>
      </w:tr>
      <w:tr w:rsidR="00406294" w:rsidRPr="00571777" w14:paraId="02DDF057" w14:textId="77777777" w:rsidTr="00406294">
        <w:tc>
          <w:tcPr>
            <w:tcW w:w="1961" w:type="dxa"/>
          </w:tcPr>
          <w:p w14:paraId="69479C37" w14:textId="10E2F491" w:rsidR="00406294" w:rsidRPr="00C10A5E" w:rsidRDefault="00406294" w:rsidP="00C10A5E">
            <w:pPr>
              <w:spacing w:after="120"/>
              <w:rPr>
                <w:rFonts w:eastAsiaTheme="minorEastAsia"/>
                <w:color w:val="0070C0"/>
                <w:lang w:val="en-US" w:eastAsia="zh-CN"/>
              </w:rPr>
            </w:pPr>
          </w:p>
        </w:tc>
        <w:tc>
          <w:tcPr>
            <w:tcW w:w="7896" w:type="dxa"/>
          </w:tcPr>
          <w:p w14:paraId="7B40DFFD" w14:textId="77777777" w:rsidR="00406294" w:rsidRDefault="00406294" w:rsidP="00DE4006">
            <w:pPr>
              <w:spacing w:after="120"/>
              <w:rPr>
                <w:rFonts w:eastAsiaTheme="minorEastAsia"/>
                <w:color w:val="0070C0"/>
                <w:lang w:val="en-US" w:eastAsia="zh-CN"/>
              </w:rPr>
            </w:pPr>
          </w:p>
        </w:tc>
      </w:tr>
      <w:tr w:rsidR="00406294" w:rsidRPr="00571777" w14:paraId="6D45FE43" w14:textId="77777777" w:rsidTr="00406294">
        <w:tc>
          <w:tcPr>
            <w:tcW w:w="1961" w:type="dxa"/>
          </w:tcPr>
          <w:p w14:paraId="1E7A14E4" w14:textId="6DCD1A9E" w:rsidR="00406294" w:rsidRDefault="00406294" w:rsidP="00DE4006">
            <w:pPr>
              <w:spacing w:after="120"/>
              <w:rPr>
                <w:rFonts w:eastAsiaTheme="minorEastAsia"/>
                <w:color w:val="0070C0"/>
                <w:lang w:val="en-US" w:eastAsia="zh-CN"/>
              </w:rPr>
            </w:pPr>
          </w:p>
        </w:tc>
        <w:tc>
          <w:tcPr>
            <w:tcW w:w="7896" w:type="dxa"/>
          </w:tcPr>
          <w:p w14:paraId="4C803389" w14:textId="77777777" w:rsidR="00406294" w:rsidRDefault="00406294"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57FB" w14:textId="77777777" w:rsidR="00386B1A" w:rsidRDefault="00386B1A">
      <w:r>
        <w:separator/>
      </w:r>
    </w:p>
  </w:endnote>
  <w:endnote w:type="continuationSeparator" w:id="0">
    <w:p w14:paraId="566AE9AF" w14:textId="77777777" w:rsidR="00386B1A" w:rsidRDefault="003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B42C7" w14:textId="77777777" w:rsidR="00386B1A" w:rsidRDefault="00386B1A">
      <w:r>
        <w:separator/>
      </w:r>
    </w:p>
  </w:footnote>
  <w:footnote w:type="continuationSeparator" w:id="0">
    <w:p w14:paraId="52425818" w14:textId="77777777" w:rsidR="00386B1A" w:rsidRDefault="0038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SimSun"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7"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1"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2"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3"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3"/>
  </w:num>
  <w:num w:numId="19">
    <w:abstractNumId w:val="6"/>
  </w:num>
  <w:num w:numId="20">
    <w:abstractNumId w:val="8"/>
  </w:num>
  <w:num w:numId="21">
    <w:abstractNumId w:val="11"/>
  </w:num>
  <w:num w:numId="22">
    <w:abstractNumId w:val="15"/>
  </w:num>
  <w:num w:numId="23">
    <w:abstractNumId w:val="12"/>
  </w:num>
  <w:num w:numId="24">
    <w:abstractNumId w:val="20"/>
  </w:num>
  <w:num w:numId="25">
    <w:abstractNumId w:val="16"/>
  </w:num>
  <w:num w:numId="26">
    <w:abstractNumId w:val="1"/>
  </w:num>
  <w:num w:numId="27">
    <w:abstractNumId w:val="9"/>
  </w:num>
  <w:num w:numId="28">
    <w:abstractNumId w:val="2"/>
  </w:num>
  <w:num w:numId="29">
    <w:abstractNumId w:val="19"/>
  </w:num>
  <w:num w:numId="30">
    <w:abstractNumId w:val="4"/>
  </w:num>
  <w:num w:numId="31">
    <w:abstractNumId w:val="18"/>
  </w:num>
  <w:num w:numId="32">
    <w:abstractNumId w:val="24"/>
  </w:num>
  <w:num w:numId="33">
    <w:abstractNumId w:val="22"/>
  </w:num>
  <w:num w:numId="34">
    <w:abstractNumId w:val="21"/>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3"/>
  </w:num>
  <w:num w:numId="42">
    <w:abstractNumId w:val="11"/>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5A22"/>
    <w:rsid w:val="00035C50"/>
    <w:rsid w:val="0003796B"/>
    <w:rsid w:val="00041EB1"/>
    <w:rsid w:val="000457A1"/>
    <w:rsid w:val="000457A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44FB"/>
    <w:rsid w:val="000D488A"/>
    <w:rsid w:val="000D574B"/>
    <w:rsid w:val="000D6CFC"/>
    <w:rsid w:val="000E4DDC"/>
    <w:rsid w:val="000E532A"/>
    <w:rsid w:val="000E537B"/>
    <w:rsid w:val="000E55A5"/>
    <w:rsid w:val="000E57D0"/>
    <w:rsid w:val="000E7858"/>
    <w:rsid w:val="000F1281"/>
    <w:rsid w:val="000F39CA"/>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E1"/>
    <w:rsid w:val="001C2AE6"/>
    <w:rsid w:val="001C4A89"/>
    <w:rsid w:val="001C6177"/>
    <w:rsid w:val="001D0363"/>
    <w:rsid w:val="001D0DDB"/>
    <w:rsid w:val="001D3E9C"/>
    <w:rsid w:val="001D4E08"/>
    <w:rsid w:val="001D5D94"/>
    <w:rsid w:val="001D7D94"/>
    <w:rsid w:val="001E0A28"/>
    <w:rsid w:val="001E0DD1"/>
    <w:rsid w:val="001E1DE6"/>
    <w:rsid w:val="001E29B5"/>
    <w:rsid w:val="001E37A9"/>
    <w:rsid w:val="001E4218"/>
    <w:rsid w:val="001E611B"/>
    <w:rsid w:val="001E62AB"/>
    <w:rsid w:val="001E6F4B"/>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CD0"/>
    <w:rsid w:val="002A53FA"/>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7E51"/>
    <w:rsid w:val="00310330"/>
    <w:rsid w:val="00310DED"/>
    <w:rsid w:val="00311363"/>
    <w:rsid w:val="0031401F"/>
    <w:rsid w:val="00315867"/>
    <w:rsid w:val="00317E99"/>
    <w:rsid w:val="00321150"/>
    <w:rsid w:val="00322F2F"/>
    <w:rsid w:val="0032338C"/>
    <w:rsid w:val="003260D7"/>
    <w:rsid w:val="00326900"/>
    <w:rsid w:val="00331695"/>
    <w:rsid w:val="00332D82"/>
    <w:rsid w:val="00333B5A"/>
    <w:rsid w:val="00333FD4"/>
    <w:rsid w:val="00336697"/>
    <w:rsid w:val="00337C41"/>
    <w:rsid w:val="003405E9"/>
    <w:rsid w:val="003418CB"/>
    <w:rsid w:val="00351314"/>
    <w:rsid w:val="00355873"/>
    <w:rsid w:val="0035660F"/>
    <w:rsid w:val="0036202D"/>
    <w:rsid w:val="003628B9"/>
    <w:rsid w:val="00362D8F"/>
    <w:rsid w:val="00362E62"/>
    <w:rsid w:val="00367724"/>
    <w:rsid w:val="00376BBF"/>
    <w:rsid w:val="003770F6"/>
    <w:rsid w:val="00377455"/>
    <w:rsid w:val="00377DF7"/>
    <w:rsid w:val="0038216F"/>
    <w:rsid w:val="00382E89"/>
    <w:rsid w:val="00382FDB"/>
    <w:rsid w:val="00383E37"/>
    <w:rsid w:val="00386B1A"/>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5CBE"/>
    <w:rsid w:val="00515E2B"/>
    <w:rsid w:val="00520776"/>
    <w:rsid w:val="00521DFB"/>
    <w:rsid w:val="00522A7E"/>
    <w:rsid w:val="00522F20"/>
    <w:rsid w:val="0052654F"/>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AF8"/>
    <w:rsid w:val="005E0F24"/>
    <w:rsid w:val="005E2DA0"/>
    <w:rsid w:val="005E32FA"/>
    <w:rsid w:val="005E366A"/>
    <w:rsid w:val="005E4216"/>
    <w:rsid w:val="005E5263"/>
    <w:rsid w:val="005E5E12"/>
    <w:rsid w:val="005F2145"/>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668"/>
    <w:rsid w:val="00683424"/>
    <w:rsid w:val="00692A68"/>
    <w:rsid w:val="00695D85"/>
    <w:rsid w:val="006A05FE"/>
    <w:rsid w:val="006A0816"/>
    <w:rsid w:val="006A114D"/>
    <w:rsid w:val="006A30A2"/>
    <w:rsid w:val="006A47D8"/>
    <w:rsid w:val="006A6D23"/>
    <w:rsid w:val="006B0024"/>
    <w:rsid w:val="006B06C0"/>
    <w:rsid w:val="006B25DE"/>
    <w:rsid w:val="006B7E79"/>
    <w:rsid w:val="006C1C3B"/>
    <w:rsid w:val="006C1F76"/>
    <w:rsid w:val="006C4E43"/>
    <w:rsid w:val="006C643E"/>
    <w:rsid w:val="006C6A18"/>
    <w:rsid w:val="006D09C1"/>
    <w:rsid w:val="006D2932"/>
    <w:rsid w:val="006D3671"/>
    <w:rsid w:val="006D55F5"/>
    <w:rsid w:val="006D76F6"/>
    <w:rsid w:val="006E045C"/>
    <w:rsid w:val="006E0A73"/>
    <w:rsid w:val="006E0FEE"/>
    <w:rsid w:val="006E18AB"/>
    <w:rsid w:val="006E37E2"/>
    <w:rsid w:val="006E591C"/>
    <w:rsid w:val="006E6C11"/>
    <w:rsid w:val="006F150B"/>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6921"/>
    <w:rsid w:val="00794640"/>
    <w:rsid w:val="00794B88"/>
    <w:rsid w:val="00796CAB"/>
    <w:rsid w:val="007A0653"/>
    <w:rsid w:val="007A1C0C"/>
    <w:rsid w:val="007A1EAA"/>
    <w:rsid w:val="007A23F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7068"/>
    <w:rsid w:val="00805805"/>
    <w:rsid w:val="00805BE8"/>
    <w:rsid w:val="00806BDD"/>
    <w:rsid w:val="0080701B"/>
    <w:rsid w:val="008071CD"/>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50C75"/>
    <w:rsid w:val="00850E39"/>
    <w:rsid w:val="00851B4C"/>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422F"/>
    <w:rsid w:val="008A59CB"/>
    <w:rsid w:val="008B15DE"/>
    <w:rsid w:val="008B3194"/>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6F3"/>
    <w:rsid w:val="009B3D20"/>
    <w:rsid w:val="009B5418"/>
    <w:rsid w:val="009B68F8"/>
    <w:rsid w:val="009C0727"/>
    <w:rsid w:val="009C492F"/>
    <w:rsid w:val="009C5397"/>
    <w:rsid w:val="009D01C2"/>
    <w:rsid w:val="009D2FF2"/>
    <w:rsid w:val="009D31D4"/>
    <w:rsid w:val="009D3226"/>
    <w:rsid w:val="009D3385"/>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6829"/>
    <w:rsid w:val="00A30395"/>
    <w:rsid w:val="00A32706"/>
    <w:rsid w:val="00A32DEC"/>
    <w:rsid w:val="00A33DDF"/>
    <w:rsid w:val="00A34547"/>
    <w:rsid w:val="00A35E60"/>
    <w:rsid w:val="00A376B7"/>
    <w:rsid w:val="00A401ED"/>
    <w:rsid w:val="00A41BF5"/>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1195"/>
    <w:rsid w:val="00AB1B96"/>
    <w:rsid w:val="00AB4182"/>
    <w:rsid w:val="00AB5044"/>
    <w:rsid w:val="00AB51B5"/>
    <w:rsid w:val="00AC27DB"/>
    <w:rsid w:val="00AC390E"/>
    <w:rsid w:val="00AC4F62"/>
    <w:rsid w:val="00AC6D6B"/>
    <w:rsid w:val="00AD2A74"/>
    <w:rsid w:val="00AD7736"/>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6E33"/>
    <w:rsid w:val="00B271DA"/>
    <w:rsid w:val="00B3418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0A25"/>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38A1"/>
    <w:rsid w:val="00CD65A0"/>
    <w:rsid w:val="00CD6A1B"/>
    <w:rsid w:val="00CE0283"/>
    <w:rsid w:val="00CE0A7F"/>
    <w:rsid w:val="00CE1718"/>
    <w:rsid w:val="00CE1E9E"/>
    <w:rsid w:val="00CE2400"/>
    <w:rsid w:val="00CE72B1"/>
    <w:rsid w:val="00CE75CB"/>
    <w:rsid w:val="00CF0549"/>
    <w:rsid w:val="00CF4156"/>
    <w:rsid w:val="00CF45A3"/>
    <w:rsid w:val="00CF4CBA"/>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F73"/>
    <w:rsid w:val="00D72E3A"/>
    <w:rsid w:val="00D72E96"/>
    <w:rsid w:val="00D7363D"/>
    <w:rsid w:val="00D74B7E"/>
    <w:rsid w:val="00D80786"/>
    <w:rsid w:val="00D81CAB"/>
    <w:rsid w:val="00D8576F"/>
    <w:rsid w:val="00D8677F"/>
    <w:rsid w:val="00D920DA"/>
    <w:rsid w:val="00D97F0C"/>
    <w:rsid w:val="00DA0758"/>
    <w:rsid w:val="00DA0E10"/>
    <w:rsid w:val="00DA3A86"/>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418D"/>
    <w:rsid w:val="00DF434B"/>
    <w:rsid w:val="00DF5436"/>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30F2F"/>
    <w:rsid w:val="00E319F1"/>
    <w:rsid w:val="00E33CD2"/>
    <w:rsid w:val="00E37610"/>
    <w:rsid w:val="00E40E90"/>
    <w:rsid w:val="00E41E4B"/>
    <w:rsid w:val="00E42026"/>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6772F"/>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FE068AB-2C6D-4E54-B43B-D1A47F6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8_e/Docs/R4-2100412.zip" TargetMode="External"/><Relationship Id="rId18" Type="http://schemas.openxmlformats.org/officeDocument/2006/relationships/hyperlink" Target="https://www.3gpp.org/ftp/TSG_RAN/WG4_Radio/TSGR4_98_e/Docs/R4-2100617.zip" TargetMode="External"/><Relationship Id="rId26" Type="http://schemas.openxmlformats.org/officeDocument/2006/relationships/hyperlink" Target="https://www.3gpp.org/ftp/TSG_RAN/WG4_Radio/TSGR4_98_e/Docs/R4-2100502.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0617.zip" TargetMode="External"/><Relationship Id="rId7" Type="http://schemas.openxmlformats.org/officeDocument/2006/relationships/styles" Target="styles.xml"/><Relationship Id="rId12" Type="http://schemas.openxmlformats.org/officeDocument/2006/relationships/hyperlink" Target="https://www.3gpp.org/ftp/tsg_ran/WG4_Radio/TSGR4_98_e/Inbox/Drafts/%5B98e%5D%5B122%5D%20NR_LTE_V2X_PC5_combos" TargetMode="External"/><Relationship Id="rId17" Type="http://schemas.openxmlformats.org/officeDocument/2006/relationships/hyperlink" Target="https://www.3gpp.org/ftp/TSG_RAN/WG4_Radio/TSGR4_98_e/Docs/R4-2101290.zip" TargetMode="External"/><Relationship Id="rId25" Type="http://schemas.openxmlformats.org/officeDocument/2006/relationships/hyperlink" Target="https://www.3gpp.org/ftp/TSG_RAN/WG4_Radio/TSGR4_98_e/Docs/R4-210041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502.zip" TargetMode="External"/><Relationship Id="rId20" Type="http://schemas.openxmlformats.org/officeDocument/2006/relationships/hyperlink" Target="https://www.3gpp.org/ftp/TSG_RAN/WG4_Radio/TSGR4_98_e/Docs/R4-2100617.zip" TargetMode="External"/><Relationship Id="rId29" Type="http://schemas.openxmlformats.org/officeDocument/2006/relationships/hyperlink" Target="https://www.3gpp.org/ftp/TSG_RAN/WG4_Radio/TSGR4_98_e/Docs/R4-210061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8_e/Docs/R4-2100413.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8_e/Docs/R4-2100414.zip" TargetMode="External"/><Relationship Id="rId23" Type="http://schemas.openxmlformats.org/officeDocument/2006/relationships/hyperlink" Target="https://www.3gpp.org/ftp/TSG_RAN/WG4_Radio/TSGR4_98_e/Docs/R4-2100412.zip" TargetMode="External"/><Relationship Id="rId28" Type="http://schemas.openxmlformats.org/officeDocument/2006/relationships/hyperlink" Target="https://www.3gpp.org/ftp/TSG_RAN/WG4_Radio/TSGR4_98_e/Docs/R4-2100617.zip" TargetMode="External"/><Relationship Id="rId10" Type="http://schemas.openxmlformats.org/officeDocument/2006/relationships/footnotes" Target="footnotes.xml"/><Relationship Id="rId19" Type="http://schemas.openxmlformats.org/officeDocument/2006/relationships/hyperlink" Target="https://www.3gpp.org/ftp/TSG_RAN/WG4_Radio/TSGR4_98_e/Docs/R4-2100618.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8_e/Docs/R4-2100413.zip" TargetMode="External"/><Relationship Id="rId22" Type="http://schemas.openxmlformats.org/officeDocument/2006/relationships/hyperlink" Target="https://www.3gpp.org/ftp/TSG_RAN/WG4_Radio/TSGR4_98_e/Docs/R4-2100617.zip" TargetMode="External"/><Relationship Id="rId27" Type="http://schemas.openxmlformats.org/officeDocument/2006/relationships/hyperlink" Target="https://www.3gpp.org/ftp/TSG_RAN/WG4_Radio/TSGR4_98_e/Docs/R4-2101290.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526A8-0C5A-4466-8E2C-83AD2C6E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1029</Words>
  <Characters>5866</Characters>
  <Application>Microsoft Office Word</Application>
  <DocSecurity>0</DocSecurity>
  <Lines>48</Lines>
  <Paragraphs>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6882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2</cp:revision>
  <cp:lastPrinted>2019-04-25T01:09:00Z</cp:lastPrinted>
  <dcterms:created xsi:type="dcterms:W3CDTF">2021-01-27T06:43:00Z</dcterms:created>
  <dcterms:modified xsi:type="dcterms:W3CDTF">2021-01-27T06:43:00Z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