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5E40C" w14:textId="3CFB1699" w:rsidR="007D4363" w:rsidRDefault="00792BB4">
      <w:pPr>
        <w:pStyle w:val="CRCoverPage"/>
        <w:tabs>
          <w:tab w:val="right" w:pos="9639"/>
        </w:tabs>
        <w:spacing w:after="0"/>
        <w:rPr>
          <w:b/>
          <w:sz w:val="24"/>
          <w:szCs w:val="24"/>
          <w:lang w:eastAsia="zh-CN"/>
        </w:rPr>
      </w:pPr>
      <w:r>
        <w:rPr>
          <w:b/>
          <w:sz w:val="24"/>
          <w:szCs w:val="24"/>
          <w:lang w:eastAsia="zh-CN"/>
        </w:rPr>
        <w:t>3GPP TSG-RAN WG4 Meeting # 98-e</w:t>
      </w:r>
      <w:r>
        <w:rPr>
          <w:b/>
          <w:sz w:val="24"/>
          <w:szCs w:val="24"/>
          <w:lang w:eastAsia="zh-CN"/>
        </w:rPr>
        <w:tab/>
        <w:t>R4-210</w:t>
      </w:r>
      <w:r w:rsidR="00C31DD2">
        <w:rPr>
          <w:rFonts w:hint="eastAsia"/>
          <w:b/>
          <w:sz w:val="24"/>
          <w:szCs w:val="24"/>
          <w:lang w:eastAsia="zh-CN"/>
        </w:rPr>
        <w:t>xxxx</w:t>
      </w:r>
    </w:p>
    <w:p w14:paraId="5FEA4B71" w14:textId="77777777" w:rsidR="007D4363" w:rsidRDefault="00792BB4">
      <w:pPr>
        <w:pStyle w:val="CRCoverPage"/>
        <w:tabs>
          <w:tab w:val="right" w:pos="9639"/>
        </w:tabs>
        <w:spacing w:after="0"/>
        <w:rPr>
          <w:b/>
          <w:sz w:val="24"/>
        </w:rPr>
      </w:pPr>
      <w:r>
        <w:rPr>
          <w:b/>
          <w:sz w:val="24"/>
          <w:szCs w:val="24"/>
          <w:lang w:eastAsia="zh-CN"/>
        </w:rPr>
        <w:t>Electronic Meeting, Jan. 25-Feb. 5, 2021</w:t>
      </w:r>
    </w:p>
    <w:p w14:paraId="3A5D18E7" w14:textId="77777777" w:rsidR="007D4363" w:rsidRDefault="007D4363">
      <w:pPr>
        <w:spacing w:after="120"/>
        <w:ind w:left="1985" w:hanging="1985"/>
        <w:rPr>
          <w:rFonts w:ascii="Arial" w:eastAsia="MS Mincho" w:hAnsi="Arial" w:cs="Arial"/>
          <w:b/>
        </w:rPr>
      </w:pPr>
    </w:p>
    <w:p w14:paraId="20911888" w14:textId="77777777" w:rsidR="007D4363" w:rsidRDefault="00792BB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Pr>
          <w:rFonts w:ascii="Arial" w:eastAsiaTheme="minorEastAsia" w:hAnsi="Arial" w:cs="Arial" w:hint="eastAsia"/>
          <w:color w:val="000000"/>
          <w:lang w:eastAsia="zh-CN"/>
        </w:rPr>
        <w:t>9.19.1</w:t>
      </w:r>
    </w:p>
    <w:p w14:paraId="7966DF3C" w14:textId="77777777" w:rsidR="007D4363" w:rsidRDefault="00792BB4">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14:paraId="7A8F0C16" w14:textId="77777777" w:rsidR="007D4363" w:rsidRDefault="00792BB4">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[9</w:t>
      </w:r>
      <w:r>
        <w:rPr>
          <w:rFonts w:ascii="Arial" w:eastAsiaTheme="minorEastAsia" w:hAnsi="Arial" w:cs="Arial" w:hint="eastAsia"/>
          <w:color w:val="000000"/>
          <w:lang w:eastAsia="zh-CN"/>
        </w:rPr>
        <w:t>8</w:t>
      </w:r>
      <w:r>
        <w:rPr>
          <w:rFonts w:ascii="Arial" w:eastAsiaTheme="minorEastAsia" w:hAnsi="Arial" w:cs="Arial"/>
          <w:color w:val="000000"/>
          <w:lang w:eastAsia="zh-CN"/>
        </w:rPr>
        <w:t>e][1</w:t>
      </w:r>
      <w:r>
        <w:rPr>
          <w:rFonts w:ascii="Arial" w:eastAsiaTheme="minorEastAsia" w:hAnsi="Arial" w:cs="Arial" w:hint="eastAsia"/>
          <w:color w:val="000000"/>
          <w:lang w:eastAsia="zh-CN"/>
        </w:rPr>
        <w:t>18</w:t>
      </w:r>
      <w:r>
        <w:rPr>
          <w:rFonts w:ascii="Arial" w:eastAsiaTheme="minorEastAsia" w:hAnsi="Arial" w:cs="Arial"/>
          <w:color w:val="000000"/>
          <w:lang w:eastAsia="zh-CN"/>
        </w:rPr>
        <w:t>] NR_PC2_CA_R17_2BDL_2BUL</w:t>
      </w:r>
    </w:p>
    <w:p w14:paraId="5CCF9B9B" w14:textId="77777777" w:rsidR="007D4363" w:rsidRDefault="00792BB4">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14:paraId="23916DA4" w14:textId="77777777" w:rsidR="007D4363" w:rsidRDefault="00792BB4">
      <w:pPr>
        <w:pStyle w:val="1"/>
        <w:rPr>
          <w:rFonts w:eastAsiaTheme="minorEastAsia"/>
          <w:lang w:eastAsia="zh-CN"/>
        </w:rPr>
      </w:pPr>
      <w:r>
        <w:rPr>
          <w:rFonts w:hint="eastAsia"/>
          <w:lang w:eastAsia="ja-JP"/>
        </w:rPr>
        <w:t>Introduction</w:t>
      </w:r>
    </w:p>
    <w:p w14:paraId="1D27E860" w14:textId="77777777" w:rsidR="007D4363" w:rsidRDefault="00792BB4">
      <w:pPr>
        <w:ind w:leftChars="20" w:left="44"/>
        <w:jc w:val="both"/>
        <w:rPr>
          <w:lang w:eastAsia="zh-CN"/>
        </w:rPr>
      </w:pPr>
      <w:r>
        <w:rPr>
          <w:rFonts w:hint="eastAsia"/>
          <w:lang w:eastAsia="zh-CN"/>
        </w:rPr>
        <w:t xml:space="preserve">This email </w:t>
      </w:r>
      <w:r>
        <w:rPr>
          <w:lang w:eastAsia="zh-CN"/>
        </w:rPr>
        <w:t>discussion</w:t>
      </w:r>
      <w:r>
        <w:rPr>
          <w:rFonts w:hint="eastAsia"/>
          <w:lang w:eastAsia="zh-CN"/>
        </w:rPr>
        <w:t xml:space="preserve"> thread is related to NR PC2 CA basket WI, and will focus on the topic of following aspects:</w:t>
      </w:r>
    </w:p>
    <w:p w14:paraId="1F0A5C68" w14:textId="77777777" w:rsidR="007D4363" w:rsidRDefault="00792BB4">
      <w:pPr>
        <w:pStyle w:val="afc"/>
        <w:numPr>
          <w:ilvl w:val="0"/>
          <w:numId w:val="2"/>
        </w:numPr>
        <w:ind w:firstLineChars="0"/>
        <w:rPr>
          <w:rFonts w:eastAsiaTheme="minorEastAsia"/>
          <w:lang w:eastAsia="zh-CN"/>
        </w:rPr>
      </w:pPr>
      <w:r>
        <w:rPr>
          <w:rFonts w:eastAsiaTheme="minorEastAsia" w:hint="eastAsia"/>
          <w:lang w:eastAsia="zh-CN"/>
        </w:rPr>
        <w:t>Topic #1: draft TR and revised WID</w:t>
      </w:r>
    </w:p>
    <w:p w14:paraId="6B87B7BA" w14:textId="77777777" w:rsidR="007D4363" w:rsidRDefault="00792BB4">
      <w:pPr>
        <w:pStyle w:val="afc"/>
        <w:numPr>
          <w:ilvl w:val="0"/>
          <w:numId w:val="2"/>
        </w:numPr>
        <w:ind w:firstLineChars="0"/>
        <w:rPr>
          <w:rFonts w:eastAsiaTheme="minorEastAsia"/>
          <w:lang w:eastAsia="zh-CN"/>
        </w:rPr>
      </w:pPr>
      <w:r>
        <w:rPr>
          <w:rFonts w:eastAsiaTheme="minorEastAsia" w:hint="eastAsia"/>
          <w:lang w:eastAsia="zh-CN"/>
        </w:rPr>
        <w:t xml:space="preserve">Topic#2: UE RF requirements </w:t>
      </w:r>
    </w:p>
    <w:p w14:paraId="50A05261" w14:textId="77777777" w:rsidR="007D4363" w:rsidRDefault="00792BB4">
      <w:pPr>
        <w:pStyle w:val="afc"/>
        <w:numPr>
          <w:ilvl w:val="1"/>
          <w:numId w:val="2"/>
        </w:numPr>
        <w:ind w:firstLineChars="0"/>
        <w:rPr>
          <w:rFonts w:eastAsiaTheme="minorEastAsia"/>
          <w:szCs w:val="16"/>
          <w:lang w:eastAsia="zh-CN"/>
        </w:rPr>
      </w:pPr>
      <w:r>
        <w:rPr>
          <w:rFonts w:eastAsiaTheme="minorEastAsia" w:hint="eastAsia"/>
          <w:szCs w:val="16"/>
          <w:lang w:eastAsia="zh-CN"/>
        </w:rPr>
        <w:t>Issue 2-1-1: MSD analysis</w:t>
      </w:r>
    </w:p>
    <w:p w14:paraId="31853E2A" w14:textId="77777777" w:rsidR="007D4363" w:rsidRDefault="00792BB4">
      <w:pPr>
        <w:pStyle w:val="afc"/>
        <w:numPr>
          <w:ilvl w:val="1"/>
          <w:numId w:val="2"/>
        </w:numPr>
        <w:ind w:firstLineChars="0"/>
        <w:rPr>
          <w:rFonts w:eastAsiaTheme="minorEastAsia"/>
          <w:szCs w:val="16"/>
          <w:lang w:eastAsia="zh-CN"/>
        </w:rPr>
      </w:pPr>
      <w:r>
        <w:rPr>
          <w:rFonts w:eastAsiaTheme="minorEastAsia"/>
          <w:szCs w:val="16"/>
          <w:lang w:eastAsia="zh-CN"/>
        </w:rPr>
        <w:t>Issue 2-</w:t>
      </w:r>
      <w:r>
        <w:rPr>
          <w:rFonts w:eastAsiaTheme="minorEastAsia" w:hint="eastAsia"/>
          <w:szCs w:val="16"/>
          <w:lang w:eastAsia="zh-CN"/>
        </w:rPr>
        <w:t>1-2</w:t>
      </w:r>
      <w:r>
        <w:rPr>
          <w:rFonts w:eastAsiaTheme="minorEastAsia"/>
          <w:szCs w:val="16"/>
          <w:lang w:eastAsia="zh-CN"/>
        </w:rPr>
        <w:t xml:space="preserve">: </w:t>
      </w:r>
      <w:bookmarkStart w:id="0" w:name="OLE_LINK3"/>
      <w:bookmarkStart w:id="1" w:name="OLE_LINK2"/>
      <w:r>
        <w:rPr>
          <w:rFonts w:eastAsiaTheme="minorEastAsia"/>
          <w:szCs w:val="16"/>
          <w:lang w:eastAsia="zh-CN"/>
        </w:rPr>
        <w:t>TPs for approval</w:t>
      </w:r>
      <w:bookmarkEnd w:id="0"/>
      <w:bookmarkEnd w:id="1"/>
      <w:r>
        <w:rPr>
          <w:rFonts w:eastAsiaTheme="minorEastAsia"/>
          <w:szCs w:val="16"/>
          <w:lang w:eastAsia="zh-CN"/>
        </w:rPr>
        <w:t xml:space="preserve"> </w:t>
      </w:r>
    </w:p>
    <w:p w14:paraId="5FAE8C73" w14:textId="77777777" w:rsidR="007D4363" w:rsidRDefault="00792BB4">
      <w:pPr>
        <w:ind w:leftChars="20" w:left="44"/>
        <w:jc w:val="both"/>
        <w:rPr>
          <w:rFonts w:eastAsiaTheme="minorEastAsia"/>
          <w:lang w:eastAsia="zh-CN"/>
        </w:rPr>
      </w:pPr>
      <w:r>
        <w:rPr>
          <w:lang w:eastAsia="zh-CN"/>
        </w:rPr>
        <w:t>Note that the tables for collecting comments for sub-topic issues are arranged just below each issue.... and the tables for collecting comments for CR/TP are still kept at the original position.</w:t>
      </w:r>
    </w:p>
    <w:p w14:paraId="464F04A6" w14:textId="77777777" w:rsidR="007D4363" w:rsidRDefault="00792BB4">
      <w:pPr>
        <w:pStyle w:val="1"/>
        <w:rPr>
          <w:lang w:eastAsia="ja-JP"/>
        </w:rPr>
      </w:pPr>
      <w:r>
        <w:rPr>
          <w:lang w:eastAsia="ja-JP"/>
        </w:rPr>
        <w:t>Topic #</w:t>
      </w:r>
      <w:r>
        <w:rPr>
          <w:rFonts w:hint="eastAsia"/>
          <w:lang w:eastAsia="zh-CN"/>
        </w:rPr>
        <w:t>1</w:t>
      </w:r>
      <w:r>
        <w:rPr>
          <w:lang w:eastAsia="ja-JP"/>
        </w:rPr>
        <w:t xml:space="preserve">: </w:t>
      </w:r>
      <w:r>
        <w:rPr>
          <w:rFonts w:hint="eastAsia"/>
          <w:lang w:eastAsia="zh-CN"/>
        </w:rPr>
        <w:t xml:space="preserve">draft </w:t>
      </w:r>
      <w:r>
        <w:rPr>
          <w:rFonts w:eastAsiaTheme="minorEastAsia" w:hint="eastAsia"/>
          <w:lang w:eastAsia="zh-CN"/>
        </w:rPr>
        <w:t>TR and revised WID</w:t>
      </w:r>
    </w:p>
    <w:p w14:paraId="60722B38" w14:textId="77777777" w:rsidR="007D4363" w:rsidRDefault="00792BB4">
      <w:pPr>
        <w:pStyle w:val="2"/>
      </w:pPr>
      <w:r>
        <w:rPr>
          <w:rFonts w:hint="eastAsia"/>
        </w:rPr>
        <w:t>Companies</w:t>
      </w:r>
      <w:r>
        <w:t>’ contributions summary</w:t>
      </w:r>
    </w:p>
    <w:tbl>
      <w:tblPr>
        <w:tblStyle w:val="af3"/>
        <w:tblW w:w="0" w:type="auto"/>
        <w:tblInd w:w="108" w:type="dxa"/>
        <w:tblLook w:val="04A0" w:firstRow="1" w:lastRow="0" w:firstColumn="1" w:lastColumn="0" w:noHBand="0" w:noVBand="1"/>
      </w:tblPr>
      <w:tblGrid>
        <w:gridCol w:w="997"/>
        <w:gridCol w:w="1181"/>
        <w:gridCol w:w="7571"/>
      </w:tblGrid>
      <w:tr w:rsidR="007D4363" w14:paraId="1ABC0E84" w14:textId="77777777">
        <w:trPr>
          <w:trHeight w:val="468"/>
        </w:trPr>
        <w:tc>
          <w:tcPr>
            <w:tcW w:w="997" w:type="dxa"/>
            <w:vAlign w:val="center"/>
          </w:tcPr>
          <w:p w14:paraId="16F0F829" w14:textId="77777777" w:rsidR="007D4363" w:rsidRDefault="00792BB4">
            <w:pPr>
              <w:spacing w:before="120" w:after="120"/>
              <w:rPr>
                <w:b/>
                <w:bCs/>
              </w:rPr>
            </w:pPr>
            <w:r>
              <w:rPr>
                <w:b/>
                <w:bCs/>
              </w:rPr>
              <w:t>T-doc number</w:t>
            </w:r>
          </w:p>
        </w:tc>
        <w:tc>
          <w:tcPr>
            <w:tcW w:w="1181" w:type="dxa"/>
            <w:vAlign w:val="center"/>
          </w:tcPr>
          <w:p w14:paraId="356CF731" w14:textId="77777777" w:rsidR="007D4363" w:rsidRDefault="00792BB4">
            <w:pPr>
              <w:spacing w:before="120" w:after="120"/>
              <w:rPr>
                <w:b/>
                <w:bCs/>
              </w:rPr>
            </w:pPr>
            <w:r>
              <w:rPr>
                <w:b/>
                <w:bCs/>
              </w:rPr>
              <w:t>Company</w:t>
            </w:r>
          </w:p>
        </w:tc>
        <w:tc>
          <w:tcPr>
            <w:tcW w:w="7571" w:type="dxa"/>
            <w:vAlign w:val="center"/>
          </w:tcPr>
          <w:p w14:paraId="3053D26B" w14:textId="77777777" w:rsidR="007D4363" w:rsidRDefault="00792BB4">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7D4363" w14:paraId="3C7EFF94" w14:textId="77777777">
        <w:trPr>
          <w:trHeight w:val="468"/>
        </w:trPr>
        <w:tc>
          <w:tcPr>
            <w:tcW w:w="997" w:type="dxa"/>
          </w:tcPr>
          <w:p w14:paraId="3B85A7E8" w14:textId="77777777" w:rsidR="007D4363" w:rsidRDefault="00792BB4">
            <w:pPr>
              <w:spacing w:before="120" w:after="120"/>
            </w:pPr>
            <w:r>
              <w:t>R4-2101125</w:t>
            </w:r>
          </w:p>
        </w:tc>
        <w:tc>
          <w:tcPr>
            <w:tcW w:w="1181" w:type="dxa"/>
          </w:tcPr>
          <w:p w14:paraId="118753D7" w14:textId="77777777" w:rsidR="007D4363" w:rsidRDefault="00792BB4">
            <w:pPr>
              <w:spacing w:before="120" w:after="120"/>
            </w:pPr>
            <w:r>
              <w:t>China Telecom</w:t>
            </w:r>
          </w:p>
        </w:tc>
        <w:tc>
          <w:tcPr>
            <w:tcW w:w="7571" w:type="dxa"/>
          </w:tcPr>
          <w:p w14:paraId="0FA80971" w14:textId="77777777" w:rsidR="007D4363" w:rsidRDefault="00792BB4">
            <w:pPr>
              <w:spacing w:before="120" w:after="120"/>
              <w:rPr>
                <w:rFonts w:eastAsiaTheme="minorEastAsia"/>
                <w:lang w:eastAsia="zh-CN"/>
              </w:rPr>
            </w:pPr>
            <w:r>
              <w:rPr>
                <w:rFonts w:eastAsia="宋体" w:hint="eastAsia"/>
                <w:b/>
                <w:color w:val="000000"/>
                <w:lang w:eastAsia="zh-CN"/>
              </w:rPr>
              <w:t>Abstract</w:t>
            </w:r>
            <w:r>
              <w:rPr>
                <w:rFonts w:eastAsia="宋体" w:hint="eastAsia"/>
                <w:color w:val="000000"/>
                <w:lang w:eastAsia="zh-CN"/>
              </w:rPr>
              <w:t>:</w:t>
            </w:r>
            <w:r>
              <w:rPr>
                <w:rFonts w:eastAsia="宋体" w:hint="eastAsia"/>
                <w:b/>
                <w:color w:val="000000"/>
                <w:lang w:eastAsia="zh-CN"/>
              </w:rPr>
              <w:t xml:space="preserve"> </w:t>
            </w:r>
            <w:r>
              <w:rPr>
                <w:rFonts w:eastAsia="宋体" w:hint="eastAsia"/>
                <w:color w:val="000000"/>
                <w:lang w:eastAsia="zh-CN"/>
              </w:rPr>
              <w:t xml:space="preserve">This draft TR provides the draft TR v0.2.0, which was reserved for </w:t>
            </w:r>
            <w:r>
              <w:rPr>
                <w:rFonts w:eastAsia="宋体"/>
                <w:color w:val="000000"/>
                <w:lang w:eastAsia="zh-CN"/>
              </w:rPr>
              <w:t>email</w:t>
            </w:r>
            <w:r>
              <w:rPr>
                <w:rFonts w:eastAsia="宋体" w:hint="eastAsia"/>
                <w:color w:val="000000"/>
                <w:lang w:eastAsia="zh-CN"/>
              </w:rPr>
              <w:t xml:space="preserve"> approval and aims to reflect the TP approved in this meeting.</w:t>
            </w:r>
          </w:p>
        </w:tc>
      </w:tr>
      <w:tr w:rsidR="007D4363" w14:paraId="3F2A721A" w14:textId="77777777">
        <w:trPr>
          <w:trHeight w:val="468"/>
        </w:trPr>
        <w:tc>
          <w:tcPr>
            <w:tcW w:w="997" w:type="dxa"/>
          </w:tcPr>
          <w:p w14:paraId="6F1FAE33" w14:textId="77777777" w:rsidR="007D4363" w:rsidRDefault="00792BB4">
            <w:pPr>
              <w:spacing w:before="120" w:after="120"/>
              <w:rPr>
                <w:rFonts w:eastAsiaTheme="minorEastAsia"/>
                <w:lang w:eastAsia="zh-CN"/>
              </w:rPr>
            </w:pPr>
            <w:r>
              <w:t>R4-210112</w:t>
            </w:r>
            <w:r>
              <w:rPr>
                <w:rFonts w:eastAsiaTheme="minorEastAsia" w:hint="eastAsia"/>
                <w:lang w:eastAsia="zh-CN"/>
              </w:rPr>
              <w:t>6</w:t>
            </w:r>
          </w:p>
        </w:tc>
        <w:tc>
          <w:tcPr>
            <w:tcW w:w="1181" w:type="dxa"/>
          </w:tcPr>
          <w:p w14:paraId="2D6AC7C6" w14:textId="77777777" w:rsidR="007D4363" w:rsidRDefault="00792BB4">
            <w:pPr>
              <w:spacing w:before="120" w:after="120"/>
            </w:pPr>
            <w:r>
              <w:t>China Telecom</w:t>
            </w:r>
          </w:p>
        </w:tc>
        <w:tc>
          <w:tcPr>
            <w:tcW w:w="7571" w:type="dxa"/>
          </w:tcPr>
          <w:p w14:paraId="747ECA79" w14:textId="77777777" w:rsidR="007D4363" w:rsidRDefault="00792BB4">
            <w:pPr>
              <w:spacing w:before="120" w:after="120"/>
              <w:rPr>
                <w:rFonts w:eastAsiaTheme="minorEastAsia"/>
                <w:lang w:eastAsia="zh-CN"/>
              </w:rPr>
            </w:pPr>
            <w:r>
              <w:rPr>
                <w:rFonts w:eastAsia="宋体" w:hint="eastAsia"/>
                <w:b/>
                <w:color w:val="000000"/>
                <w:lang w:eastAsia="zh-CN"/>
              </w:rPr>
              <w:t>Abstract</w:t>
            </w:r>
            <w:r>
              <w:rPr>
                <w:rFonts w:eastAsia="宋体" w:hint="eastAsia"/>
                <w:color w:val="000000"/>
                <w:lang w:eastAsia="zh-CN"/>
              </w:rPr>
              <w:t>:</w:t>
            </w:r>
            <w:r>
              <w:rPr>
                <w:rFonts w:eastAsia="宋体" w:hint="eastAsia"/>
                <w:b/>
                <w:color w:val="000000"/>
                <w:lang w:eastAsia="zh-CN"/>
              </w:rPr>
              <w:t xml:space="preserve"> </w:t>
            </w:r>
            <w:r>
              <w:rPr>
                <w:rFonts w:eastAsia="宋体" w:hint="eastAsia"/>
                <w:color w:val="000000"/>
                <w:lang w:eastAsia="zh-CN"/>
              </w:rPr>
              <w:t xml:space="preserve">revised WI to </w:t>
            </w:r>
            <w:r>
              <w:rPr>
                <w:rFonts w:eastAsia="宋体"/>
                <w:color w:val="000000"/>
                <w:lang w:eastAsia="zh-CN"/>
              </w:rPr>
              <w:t>update the WI code according to MCC suggestion and the target completion time</w:t>
            </w:r>
            <w:r>
              <w:rPr>
                <w:rFonts w:eastAsia="宋体" w:hint="eastAsia"/>
                <w:color w:val="000000"/>
                <w:lang w:eastAsia="zh-CN"/>
              </w:rPr>
              <w:t>.</w:t>
            </w:r>
          </w:p>
        </w:tc>
      </w:tr>
    </w:tbl>
    <w:p w14:paraId="5A6829E2" w14:textId="77777777" w:rsidR="007D4363" w:rsidRDefault="007D4363"/>
    <w:p w14:paraId="691BA628" w14:textId="77777777" w:rsidR="007D4363" w:rsidRDefault="00792BB4">
      <w:pPr>
        <w:pStyle w:val="2"/>
      </w:pPr>
      <w:r>
        <w:rPr>
          <w:rFonts w:hint="eastAsia"/>
        </w:rPr>
        <w:t>Open issues</w:t>
      </w:r>
      <w:r>
        <w:t xml:space="preserve"> summary</w:t>
      </w:r>
    </w:p>
    <w:p w14:paraId="64C22B50" w14:textId="77777777" w:rsidR="007D4363" w:rsidRDefault="00792BB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80493A7" w14:textId="77777777" w:rsidR="007D4363" w:rsidRDefault="00792BB4">
      <w:pPr>
        <w:pStyle w:val="3"/>
        <w:rPr>
          <w:sz w:val="24"/>
          <w:szCs w:val="16"/>
        </w:rPr>
      </w:pPr>
      <w:r>
        <w:rPr>
          <w:sz w:val="24"/>
          <w:szCs w:val="16"/>
        </w:rPr>
        <w:lastRenderedPageBreak/>
        <w:t xml:space="preserve">Sub-topic </w:t>
      </w:r>
      <w:r>
        <w:rPr>
          <w:rFonts w:hint="eastAsia"/>
          <w:sz w:val="24"/>
          <w:szCs w:val="16"/>
        </w:rPr>
        <w:t>1</w:t>
      </w:r>
      <w:r>
        <w:rPr>
          <w:sz w:val="24"/>
          <w:szCs w:val="16"/>
        </w:rPr>
        <w:t>-1</w:t>
      </w:r>
      <w:r>
        <w:rPr>
          <w:rFonts w:hint="eastAsia"/>
          <w:sz w:val="24"/>
          <w:szCs w:val="16"/>
        </w:rPr>
        <w:t>: draft</w:t>
      </w:r>
      <w:r>
        <w:rPr>
          <w:sz w:val="24"/>
          <w:szCs w:val="16"/>
        </w:rPr>
        <w:t xml:space="preserve"> TR and revised WID</w:t>
      </w:r>
    </w:p>
    <w:p w14:paraId="32A11D40" w14:textId="77777777" w:rsidR="007D4363" w:rsidRDefault="00792BB4">
      <w:pPr>
        <w:rPr>
          <w:rFonts w:eastAsiaTheme="minorEastAsia"/>
          <w:lang w:eastAsia="zh-CN"/>
        </w:rPr>
      </w:pPr>
      <w:r>
        <w:rPr>
          <w:rFonts w:hint="eastAsia"/>
          <w:lang w:eastAsia="zh-CN"/>
        </w:rPr>
        <w:t xml:space="preserve">This sub-topic will discuss rapporteur input for </w:t>
      </w:r>
      <w:r>
        <w:rPr>
          <w:rFonts w:eastAsiaTheme="minorEastAsia" w:hint="eastAsia"/>
          <w:lang w:eastAsia="zh-CN"/>
        </w:rPr>
        <w:t>draft TR</w:t>
      </w:r>
      <w:r>
        <w:rPr>
          <w:rFonts w:hint="eastAsia"/>
          <w:lang w:eastAsia="zh-CN"/>
        </w:rPr>
        <w:t xml:space="preserve"> and revised WID. </w:t>
      </w:r>
    </w:p>
    <w:p w14:paraId="69EBE0D6" w14:textId="77777777" w:rsidR="007D4363" w:rsidRDefault="00792BB4">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 xml:space="preserve">draft </w:t>
      </w:r>
      <w:r>
        <w:rPr>
          <w:rFonts w:hint="eastAsia"/>
          <w:b/>
          <w:color w:val="000000" w:themeColor="text1"/>
          <w:u w:val="single"/>
          <w:lang w:eastAsia="zh-CN"/>
        </w:rPr>
        <w:t xml:space="preserve">TR </w:t>
      </w:r>
    </w:p>
    <w:p w14:paraId="191D619D" w14:textId="77777777" w:rsidR="007D4363" w:rsidRDefault="00792BB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7367EC8" w14:textId="77777777" w:rsidR="007D4363" w:rsidRDefault="00792BB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It is recommended for email approval for the draft TR of R4-</w:t>
      </w:r>
      <w:r>
        <w:rPr>
          <w:rFonts w:eastAsia="宋体"/>
          <w:szCs w:val="24"/>
          <w:lang w:eastAsia="zh-CN"/>
        </w:rPr>
        <w:t>2</w:t>
      </w:r>
      <w:r>
        <w:rPr>
          <w:rFonts w:eastAsia="宋体" w:hint="eastAsia"/>
          <w:szCs w:val="24"/>
          <w:lang w:eastAsia="zh-CN"/>
        </w:rPr>
        <w:t>101125</w:t>
      </w:r>
    </w:p>
    <w:tbl>
      <w:tblPr>
        <w:tblStyle w:val="af3"/>
        <w:tblW w:w="0" w:type="auto"/>
        <w:tblLook w:val="04A0" w:firstRow="1" w:lastRow="0" w:firstColumn="1" w:lastColumn="0" w:noHBand="0" w:noVBand="1"/>
      </w:tblPr>
      <w:tblGrid>
        <w:gridCol w:w="1242"/>
        <w:gridCol w:w="8615"/>
      </w:tblGrid>
      <w:tr w:rsidR="007D4363" w14:paraId="3C7F4CD4" w14:textId="77777777">
        <w:tc>
          <w:tcPr>
            <w:tcW w:w="1242" w:type="dxa"/>
          </w:tcPr>
          <w:p w14:paraId="20AA81B8" w14:textId="77777777" w:rsidR="007D4363" w:rsidRDefault="00792BB4">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14:paraId="483F3920" w14:textId="77777777" w:rsidR="007D4363" w:rsidRDefault="00792BB4">
            <w:pPr>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draft TR</w:t>
            </w:r>
          </w:p>
        </w:tc>
      </w:tr>
      <w:tr w:rsidR="007D4363" w14:paraId="4F2AF318" w14:textId="77777777">
        <w:tc>
          <w:tcPr>
            <w:tcW w:w="1242" w:type="dxa"/>
          </w:tcPr>
          <w:p w14:paraId="7AB33070" w14:textId="77777777" w:rsidR="007D4363" w:rsidRDefault="007D4363">
            <w:pPr>
              <w:spacing w:after="120"/>
              <w:rPr>
                <w:rFonts w:eastAsiaTheme="minorEastAsia"/>
                <w:color w:val="0070C0"/>
                <w:lang w:eastAsia="zh-CN"/>
              </w:rPr>
            </w:pPr>
          </w:p>
        </w:tc>
        <w:tc>
          <w:tcPr>
            <w:tcW w:w="8615" w:type="dxa"/>
          </w:tcPr>
          <w:p w14:paraId="47562735" w14:textId="77777777" w:rsidR="007D4363" w:rsidRDefault="007D4363">
            <w:pPr>
              <w:spacing w:after="120"/>
              <w:rPr>
                <w:rFonts w:eastAsiaTheme="minorEastAsia"/>
                <w:color w:val="0070C0"/>
                <w:lang w:eastAsia="zh-CN"/>
              </w:rPr>
            </w:pPr>
          </w:p>
        </w:tc>
      </w:tr>
    </w:tbl>
    <w:p w14:paraId="3DBCCD90" w14:textId="77777777" w:rsidR="007D4363" w:rsidRDefault="007D4363">
      <w:pPr>
        <w:spacing w:after="120"/>
        <w:rPr>
          <w:szCs w:val="24"/>
          <w:lang w:eastAsia="zh-CN"/>
        </w:rPr>
      </w:pPr>
    </w:p>
    <w:p w14:paraId="0F26F218" w14:textId="77777777" w:rsidR="007D4363" w:rsidRDefault="00792BB4">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Revised WID</w:t>
      </w:r>
    </w:p>
    <w:p w14:paraId="642241F5" w14:textId="77777777" w:rsidR="007D4363" w:rsidRDefault="00792BB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 xml:space="preserve">Summarization for the WID </w:t>
      </w:r>
      <w:r>
        <w:rPr>
          <w:rFonts w:eastAsia="宋体"/>
          <w:szCs w:val="24"/>
          <w:lang w:eastAsia="zh-CN"/>
        </w:rPr>
        <w:t>revision</w:t>
      </w:r>
    </w:p>
    <w:p w14:paraId="11493989" w14:textId="77777777" w:rsidR="007D4363" w:rsidRDefault="00792BB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color w:val="000000"/>
          <w:lang w:eastAsia="zh-CN"/>
        </w:rPr>
        <w:t>U</w:t>
      </w:r>
      <w:r>
        <w:rPr>
          <w:rFonts w:eastAsia="宋体"/>
          <w:color w:val="000000"/>
          <w:lang w:eastAsia="zh-CN"/>
        </w:rPr>
        <w:t>pdate the WI code according to MCC suggestion and the target completion time</w:t>
      </w:r>
      <w:r>
        <w:rPr>
          <w:rFonts w:eastAsia="宋体" w:hint="eastAsia"/>
          <w:color w:val="000000"/>
          <w:lang w:eastAsia="zh-CN"/>
        </w:rPr>
        <w:t>.</w:t>
      </w:r>
    </w:p>
    <w:p w14:paraId="4130F4F7" w14:textId="77777777" w:rsidR="007D4363" w:rsidRDefault="00792BB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E328A6A" w14:textId="77777777" w:rsidR="007D4363" w:rsidRDefault="00792BB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It is recommended to approve the </w:t>
      </w:r>
      <w:r>
        <w:rPr>
          <w:rFonts w:eastAsia="宋体"/>
          <w:szCs w:val="24"/>
          <w:lang w:eastAsia="zh-CN"/>
        </w:rPr>
        <w:t>revised</w:t>
      </w:r>
      <w:r>
        <w:rPr>
          <w:rFonts w:eastAsia="宋体" w:hint="eastAsia"/>
          <w:szCs w:val="24"/>
          <w:lang w:eastAsia="zh-CN"/>
        </w:rPr>
        <w:t xml:space="preserve"> WID of </w:t>
      </w:r>
      <w:r>
        <w:t>R4-210112</w:t>
      </w:r>
      <w:r>
        <w:rPr>
          <w:rFonts w:eastAsiaTheme="minorEastAsia" w:hint="eastAsia"/>
          <w:lang w:eastAsia="zh-CN"/>
        </w:rPr>
        <w:t>6</w:t>
      </w:r>
    </w:p>
    <w:tbl>
      <w:tblPr>
        <w:tblStyle w:val="af3"/>
        <w:tblW w:w="0" w:type="auto"/>
        <w:tblLook w:val="04A0" w:firstRow="1" w:lastRow="0" w:firstColumn="1" w:lastColumn="0" w:noHBand="0" w:noVBand="1"/>
      </w:tblPr>
      <w:tblGrid>
        <w:gridCol w:w="1242"/>
        <w:gridCol w:w="8615"/>
      </w:tblGrid>
      <w:tr w:rsidR="007D4363" w14:paraId="3AE6CB61" w14:textId="77777777">
        <w:tc>
          <w:tcPr>
            <w:tcW w:w="1242" w:type="dxa"/>
          </w:tcPr>
          <w:p w14:paraId="43F4C073" w14:textId="77777777" w:rsidR="007D4363" w:rsidRDefault="00792BB4">
            <w:pPr>
              <w:spacing w:after="120"/>
              <w:rPr>
                <w:rFonts w:eastAsiaTheme="minorEastAsia"/>
                <w:b/>
                <w:bCs/>
                <w:color w:val="0070C0"/>
                <w:lang w:eastAsia="zh-CN"/>
              </w:rPr>
            </w:pPr>
            <w:bookmarkStart w:id="2" w:name="OLE_LINK8"/>
            <w:bookmarkStart w:id="3" w:name="OLE_LINK9"/>
            <w:r>
              <w:rPr>
                <w:rFonts w:eastAsiaTheme="minorEastAsia"/>
                <w:b/>
                <w:bCs/>
                <w:color w:val="0070C0"/>
                <w:lang w:eastAsia="zh-CN"/>
              </w:rPr>
              <w:t>Company</w:t>
            </w:r>
          </w:p>
        </w:tc>
        <w:tc>
          <w:tcPr>
            <w:tcW w:w="8615" w:type="dxa"/>
          </w:tcPr>
          <w:p w14:paraId="1F87E19B" w14:textId="77777777" w:rsidR="007D4363" w:rsidRDefault="00792BB4">
            <w:pPr>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Revised WID</w:t>
            </w:r>
          </w:p>
        </w:tc>
      </w:tr>
      <w:tr w:rsidR="007D4363" w14:paraId="7C72E1BA" w14:textId="77777777">
        <w:tc>
          <w:tcPr>
            <w:tcW w:w="1242" w:type="dxa"/>
          </w:tcPr>
          <w:p w14:paraId="43151A6F" w14:textId="77777777" w:rsidR="007D4363" w:rsidRDefault="007D4363">
            <w:pPr>
              <w:spacing w:after="120"/>
              <w:rPr>
                <w:rFonts w:eastAsiaTheme="minorEastAsia"/>
                <w:lang w:eastAsia="zh-CN"/>
              </w:rPr>
            </w:pPr>
          </w:p>
        </w:tc>
        <w:tc>
          <w:tcPr>
            <w:tcW w:w="8615" w:type="dxa"/>
          </w:tcPr>
          <w:p w14:paraId="1BA3F822" w14:textId="77777777" w:rsidR="007D4363" w:rsidRDefault="007D4363">
            <w:pPr>
              <w:spacing w:after="120"/>
              <w:rPr>
                <w:rFonts w:eastAsiaTheme="minorEastAsia"/>
                <w:lang w:eastAsia="zh-CN"/>
              </w:rPr>
            </w:pPr>
          </w:p>
        </w:tc>
      </w:tr>
      <w:bookmarkEnd w:id="2"/>
      <w:bookmarkEnd w:id="3"/>
    </w:tbl>
    <w:p w14:paraId="48758F52" w14:textId="77777777" w:rsidR="007D4363" w:rsidRDefault="007D4363">
      <w:pPr>
        <w:spacing w:after="120"/>
        <w:rPr>
          <w:szCs w:val="24"/>
          <w:lang w:eastAsia="zh-CN"/>
        </w:rPr>
      </w:pPr>
    </w:p>
    <w:p w14:paraId="610824A3" w14:textId="77777777" w:rsidR="007D4363" w:rsidRDefault="00792BB4">
      <w:pPr>
        <w:pStyle w:val="2"/>
      </w:pPr>
      <w:r>
        <w:t>Summary</w:t>
      </w:r>
      <w:r>
        <w:rPr>
          <w:rFonts w:hint="eastAsia"/>
        </w:rPr>
        <w:t xml:space="preserve"> for 1st round </w:t>
      </w:r>
    </w:p>
    <w:p w14:paraId="107277FB" w14:textId="77777777" w:rsidR="007D4363" w:rsidRDefault="00792BB4">
      <w:pPr>
        <w:pStyle w:val="3"/>
        <w:rPr>
          <w:sz w:val="24"/>
          <w:szCs w:val="16"/>
        </w:rPr>
      </w:pPr>
      <w:r>
        <w:rPr>
          <w:sz w:val="24"/>
          <w:szCs w:val="16"/>
        </w:rPr>
        <w:t xml:space="preserve">Open issues </w:t>
      </w:r>
    </w:p>
    <w:p w14:paraId="127187D7" w14:textId="77777777" w:rsidR="007D4363" w:rsidRDefault="00792BB4">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3"/>
        <w:tblW w:w="0" w:type="auto"/>
        <w:tblLook w:val="04A0" w:firstRow="1" w:lastRow="0" w:firstColumn="1" w:lastColumn="0" w:noHBand="0" w:noVBand="1"/>
      </w:tblPr>
      <w:tblGrid>
        <w:gridCol w:w="1242"/>
        <w:gridCol w:w="8615"/>
      </w:tblGrid>
      <w:tr w:rsidR="007D4363" w14:paraId="4798038F" w14:textId="77777777">
        <w:tc>
          <w:tcPr>
            <w:tcW w:w="1242" w:type="dxa"/>
          </w:tcPr>
          <w:p w14:paraId="28750AAA" w14:textId="77777777" w:rsidR="007D4363" w:rsidRDefault="007D4363">
            <w:pPr>
              <w:rPr>
                <w:rFonts w:eastAsiaTheme="minorEastAsia"/>
                <w:b/>
                <w:bCs/>
                <w:color w:val="0070C0"/>
                <w:lang w:eastAsia="zh-CN"/>
              </w:rPr>
            </w:pPr>
          </w:p>
        </w:tc>
        <w:tc>
          <w:tcPr>
            <w:tcW w:w="8615" w:type="dxa"/>
          </w:tcPr>
          <w:p w14:paraId="2D26E125" w14:textId="77777777" w:rsidR="007D4363" w:rsidRDefault="00792BB4">
            <w:pPr>
              <w:rPr>
                <w:rFonts w:eastAsiaTheme="minorEastAsia"/>
                <w:b/>
                <w:bCs/>
                <w:color w:val="0070C0"/>
                <w:lang w:eastAsia="zh-CN"/>
              </w:rPr>
            </w:pPr>
            <w:r>
              <w:rPr>
                <w:rFonts w:eastAsiaTheme="minorEastAsia"/>
                <w:b/>
                <w:bCs/>
                <w:color w:val="0070C0"/>
                <w:lang w:eastAsia="zh-CN"/>
              </w:rPr>
              <w:t xml:space="preserve">Status summary </w:t>
            </w:r>
          </w:p>
        </w:tc>
      </w:tr>
      <w:tr w:rsidR="007D4363" w14:paraId="7F896A17" w14:textId="77777777">
        <w:tc>
          <w:tcPr>
            <w:tcW w:w="1242" w:type="dxa"/>
          </w:tcPr>
          <w:p w14:paraId="2DCD6ADA" w14:textId="77777777" w:rsidR="007D4363" w:rsidRDefault="00792BB4">
            <w:pPr>
              <w:rPr>
                <w:rFonts w:eastAsiaTheme="minorEastAsia"/>
                <w:color w:val="0070C0"/>
                <w:lang w:eastAsia="zh-CN"/>
              </w:rPr>
            </w:pPr>
            <w:r>
              <w:rPr>
                <w:rFonts w:eastAsiaTheme="minorEastAsia" w:hint="eastAsia"/>
                <w:b/>
                <w:bCs/>
                <w:color w:val="0070C0"/>
                <w:lang w:eastAsia="zh-CN"/>
              </w:rPr>
              <w:t>Sub-topic#1</w:t>
            </w:r>
          </w:p>
        </w:tc>
        <w:tc>
          <w:tcPr>
            <w:tcW w:w="8615" w:type="dxa"/>
          </w:tcPr>
          <w:p w14:paraId="3C89083C" w14:textId="7861C807" w:rsidR="007D4363" w:rsidRDefault="00792BB4">
            <w:pPr>
              <w:rPr>
                <w:rFonts w:eastAsiaTheme="minorEastAsia"/>
                <w:i/>
                <w:color w:val="0070C0"/>
                <w:lang w:eastAsia="zh-CN"/>
              </w:rPr>
            </w:pPr>
            <w:r>
              <w:rPr>
                <w:rFonts w:eastAsiaTheme="minorEastAsia" w:hint="eastAsia"/>
                <w:i/>
                <w:color w:val="0070C0"/>
                <w:lang w:eastAsia="zh-CN"/>
              </w:rPr>
              <w:t>Tentative agreements:</w:t>
            </w:r>
            <w:r w:rsidR="005E4834">
              <w:rPr>
                <w:rFonts w:eastAsiaTheme="minorEastAsia" w:hint="eastAsia"/>
                <w:i/>
                <w:color w:val="0070C0"/>
                <w:lang w:eastAsia="zh-CN"/>
              </w:rPr>
              <w:t xml:space="preserve"> </w:t>
            </w:r>
            <w:r w:rsidR="00D5424F" w:rsidRPr="00D5424F">
              <w:rPr>
                <w:rFonts w:eastAsiaTheme="minorEastAsia" w:hint="eastAsia"/>
                <w:lang w:eastAsia="zh-CN"/>
              </w:rPr>
              <w:t xml:space="preserve">No </w:t>
            </w:r>
            <w:r w:rsidR="00D5424F" w:rsidRPr="00D5424F">
              <w:rPr>
                <w:rFonts w:eastAsiaTheme="minorEastAsia"/>
                <w:lang w:eastAsia="zh-CN"/>
              </w:rPr>
              <w:t>comments</w:t>
            </w:r>
            <w:r w:rsidR="00D5424F" w:rsidRPr="00D5424F">
              <w:rPr>
                <w:rFonts w:eastAsiaTheme="minorEastAsia" w:hint="eastAsia"/>
                <w:lang w:eastAsia="zh-CN"/>
              </w:rPr>
              <w:t xml:space="preserve"> on the issue 1-1-2, the revised WID is recommended as endorsed</w:t>
            </w:r>
            <w:r w:rsidR="00D5424F">
              <w:rPr>
                <w:rFonts w:eastAsiaTheme="minorEastAsia" w:hint="eastAsia"/>
                <w:lang w:eastAsia="zh-CN"/>
              </w:rPr>
              <w:t>.</w:t>
            </w:r>
          </w:p>
          <w:p w14:paraId="700DB3DF" w14:textId="77777777" w:rsidR="007D4363" w:rsidRDefault="00792BB4">
            <w:pPr>
              <w:rPr>
                <w:rFonts w:eastAsiaTheme="minorEastAsia"/>
                <w:i/>
                <w:color w:val="0070C0"/>
                <w:lang w:eastAsia="zh-CN"/>
              </w:rPr>
            </w:pPr>
            <w:r>
              <w:rPr>
                <w:rFonts w:eastAsiaTheme="minorEastAsia" w:hint="eastAsia"/>
                <w:i/>
                <w:color w:val="0070C0"/>
                <w:lang w:eastAsia="zh-CN"/>
              </w:rPr>
              <w:t>Candidate options:</w:t>
            </w:r>
          </w:p>
          <w:p w14:paraId="58BA5631" w14:textId="03FFC910" w:rsidR="007D4363" w:rsidRPr="00EB5277" w:rsidRDefault="00792BB4" w:rsidP="00F03712">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r w:rsidR="00EB5277">
              <w:rPr>
                <w:rFonts w:eastAsiaTheme="minorEastAsia" w:hint="eastAsia"/>
                <w:color w:val="0070C0"/>
                <w:lang w:eastAsia="zh-CN"/>
              </w:rPr>
              <w:t xml:space="preserve"> </w:t>
            </w:r>
            <w:r w:rsidR="00F03712">
              <w:rPr>
                <w:rFonts w:eastAsiaTheme="minorEastAsia" w:hint="eastAsia"/>
                <w:color w:val="0070C0"/>
                <w:lang w:eastAsia="zh-CN"/>
              </w:rPr>
              <w:t>No need discuss on</w:t>
            </w:r>
            <w:r w:rsidR="00726214">
              <w:rPr>
                <w:rFonts w:eastAsiaTheme="minorEastAsia" w:hint="eastAsia"/>
                <w:color w:val="0070C0"/>
                <w:lang w:eastAsia="zh-CN"/>
              </w:rPr>
              <w:t xml:space="preserve"> 2</w:t>
            </w:r>
            <w:r w:rsidR="00726214" w:rsidRPr="00726214">
              <w:rPr>
                <w:rFonts w:eastAsiaTheme="minorEastAsia" w:hint="eastAsia"/>
                <w:color w:val="0070C0"/>
                <w:vertAlign w:val="superscript"/>
                <w:lang w:eastAsia="zh-CN"/>
              </w:rPr>
              <w:t>nd</w:t>
            </w:r>
            <w:r w:rsidR="00726214">
              <w:rPr>
                <w:rFonts w:eastAsiaTheme="minorEastAsia" w:hint="eastAsia"/>
                <w:color w:val="0070C0"/>
                <w:lang w:eastAsia="zh-CN"/>
              </w:rPr>
              <w:t xml:space="preserve"> round. </w:t>
            </w:r>
            <w:r w:rsidR="00EB5277">
              <w:rPr>
                <w:rFonts w:eastAsiaTheme="minorEastAsia" w:hint="eastAsia"/>
                <w:color w:val="0070C0"/>
                <w:lang w:eastAsia="zh-CN"/>
              </w:rPr>
              <w:t>Topic #1 is closed</w:t>
            </w:r>
          </w:p>
        </w:tc>
      </w:tr>
    </w:tbl>
    <w:p w14:paraId="55B801D2" w14:textId="77777777" w:rsidR="007D4363" w:rsidRDefault="007D4363">
      <w:pPr>
        <w:rPr>
          <w:i/>
          <w:color w:val="0070C0"/>
          <w:lang w:eastAsia="zh-CN"/>
        </w:rPr>
      </w:pPr>
    </w:p>
    <w:p w14:paraId="0F2AACBC" w14:textId="77777777" w:rsidR="007D4363" w:rsidRDefault="00792BB4">
      <w:pPr>
        <w:rPr>
          <w:i/>
          <w:color w:val="0070C0"/>
          <w:lang w:eastAsia="zh-CN"/>
        </w:rPr>
      </w:pPr>
      <w:r>
        <w:rPr>
          <w:i/>
          <w:color w:val="0070C0"/>
          <w:lang w:eastAsia="zh-CN"/>
        </w:rPr>
        <w:t>Recommendations</w:t>
      </w:r>
      <w:r>
        <w:rPr>
          <w:rFonts w:hint="eastAsia"/>
          <w:i/>
          <w:color w:val="0070C0"/>
          <w:lang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7D4363" w14:paraId="0B685F72" w14:textId="77777777">
        <w:trPr>
          <w:trHeight w:val="744"/>
        </w:trPr>
        <w:tc>
          <w:tcPr>
            <w:tcW w:w="1395" w:type="dxa"/>
          </w:tcPr>
          <w:p w14:paraId="73315ACC" w14:textId="77777777" w:rsidR="007D4363" w:rsidRDefault="007D4363">
            <w:pPr>
              <w:rPr>
                <w:rFonts w:eastAsiaTheme="minorEastAsia"/>
                <w:b/>
                <w:bCs/>
                <w:color w:val="0070C0"/>
                <w:lang w:eastAsia="zh-CN"/>
              </w:rPr>
            </w:pPr>
          </w:p>
        </w:tc>
        <w:tc>
          <w:tcPr>
            <w:tcW w:w="4554" w:type="dxa"/>
          </w:tcPr>
          <w:p w14:paraId="47752E48" w14:textId="77777777" w:rsidR="007D4363" w:rsidRPr="0036763F" w:rsidRDefault="00792BB4">
            <w:pPr>
              <w:overflowPunct/>
              <w:autoSpaceDE/>
              <w:autoSpaceDN/>
              <w:adjustRightInd/>
              <w:spacing w:after="160"/>
              <w:textAlignment w:val="auto"/>
              <w:rPr>
                <w:rFonts w:eastAsiaTheme="minorEastAsia"/>
                <w:b/>
                <w:bCs/>
                <w:color w:val="0070C0"/>
                <w:lang w:val="de-DE" w:eastAsia="zh-CN"/>
              </w:rPr>
            </w:pPr>
            <w:r w:rsidRPr="0036763F">
              <w:rPr>
                <w:rFonts w:eastAsiaTheme="minorEastAsia"/>
                <w:b/>
                <w:bCs/>
                <w:color w:val="0070C0"/>
                <w:lang w:val="de-DE" w:eastAsia="zh-CN"/>
              </w:rPr>
              <w:t xml:space="preserve">WF/LS t-doc Title </w:t>
            </w:r>
          </w:p>
        </w:tc>
        <w:tc>
          <w:tcPr>
            <w:tcW w:w="2932" w:type="dxa"/>
          </w:tcPr>
          <w:p w14:paraId="757D68D4" w14:textId="77777777" w:rsidR="007D4363" w:rsidRDefault="00792BB4">
            <w:pPr>
              <w:rPr>
                <w:rFonts w:eastAsiaTheme="minorEastAsia"/>
                <w:b/>
                <w:bCs/>
                <w:color w:val="0070C0"/>
                <w:lang w:eastAsia="zh-CN"/>
              </w:rPr>
            </w:pPr>
            <w:r>
              <w:rPr>
                <w:rFonts w:eastAsiaTheme="minorEastAsia" w:hint="eastAsia"/>
                <w:b/>
                <w:bCs/>
                <w:color w:val="0070C0"/>
                <w:lang w:eastAsia="zh-CN"/>
              </w:rPr>
              <w:t>Assigned Company,</w:t>
            </w:r>
          </w:p>
          <w:p w14:paraId="672B83B3" w14:textId="77777777" w:rsidR="007D4363" w:rsidRDefault="00792BB4">
            <w:pPr>
              <w:rPr>
                <w:rFonts w:eastAsiaTheme="minorEastAsia"/>
                <w:b/>
                <w:bCs/>
                <w:color w:val="0070C0"/>
                <w:lang w:eastAsia="zh-CN"/>
              </w:rPr>
            </w:pPr>
            <w:r>
              <w:rPr>
                <w:rFonts w:eastAsiaTheme="minorEastAsia" w:hint="eastAsia"/>
                <w:b/>
                <w:bCs/>
                <w:color w:val="0070C0"/>
                <w:lang w:eastAsia="zh-CN"/>
              </w:rPr>
              <w:t>WF or LS lead</w:t>
            </w:r>
          </w:p>
        </w:tc>
      </w:tr>
      <w:tr w:rsidR="007D4363" w14:paraId="185041C5" w14:textId="77777777">
        <w:trPr>
          <w:trHeight w:val="358"/>
        </w:trPr>
        <w:tc>
          <w:tcPr>
            <w:tcW w:w="1395" w:type="dxa"/>
          </w:tcPr>
          <w:p w14:paraId="3E223DBB" w14:textId="77777777" w:rsidR="007D4363" w:rsidRDefault="00792BB4">
            <w:pPr>
              <w:rPr>
                <w:rFonts w:eastAsiaTheme="minorEastAsia"/>
                <w:color w:val="0070C0"/>
                <w:lang w:eastAsia="zh-CN"/>
              </w:rPr>
            </w:pPr>
            <w:r>
              <w:rPr>
                <w:rFonts w:eastAsiaTheme="minorEastAsia" w:hint="eastAsia"/>
                <w:color w:val="0070C0"/>
                <w:lang w:eastAsia="zh-CN"/>
              </w:rPr>
              <w:lastRenderedPageBreak/>
              <w:t>#1</w:t>
            </w:r>
          </w:p>
        </w:tc>
        <w:tc>
          <w:tcPr>
            <w:tcW w:w="4554" w:type="dxa"/>
          </w:tcPr>
          <w:p w14:paraId="42A6F3F1" w14:textId="77777777" w:rsidR="007D4363" w:rsidRDefault="007D4363">
            <w:pPr>
              <w:rPr>
                <w:rFonts w:eastAsiaTheme="minorEastAsia"/>
                <w:color w:val="0070C0"/>
                <w:lang w:eastAsia="zh-CN"/>
              </w:rPr>
            </w:pPr>
          </w:p>
        </w:tc>
        <w:tc>
          <w:tcPr>
            <w:tcW w:w="2932" w:type="dxa"/>
          </w:tcPr>
          <w:p w14:paraId="19E9498F" w14:textId="77777777" w:rsidR="007D4363" w:rsidRDefault="007D4363">
            <w:pPr>
              <w:spacing w:after="0"/>
              <w:rPr>
                <w:rFonts w:eastAsiaTheme="minorEastAsia"/>
                <w:color w:val="0070C0"/>
                <w:lang w:eastAsia="zh-CN"/>
              </w:rPr>
            </w:pPr>
          </w:p>
          <w:p w14:paraId="25B7A0BB" w14:textId="77777777" w:rsidR="007D4363" w:rsidRDefault="007D4363">
            <w:pPr>
              <w:spacing w:after="0"/>
              <w:rPr>
                <w:rFonts w:eastAsiaTheme="minorEastAsia"/>
                <w:color w:val="0070C0"/>
                <w:lang w:eastAsia="zh-CN"/>
              </w:rPr>
            </w:pPr>
          </w:p>
          <w:p w14:paraId="109DFF1A" w14:textId="77777777" w:rsidR="007D4363" w:rsidRDefault="007D4363">
            <w:pPr>
              <w:rPr>
                <w:rFonts w:eastAsiaTheme="minorEastAsia"/>
                <w:color w:val="0070C0"/>
                <w:lang w:eastAsia="zh-CN"/>
              </w:rPr>
            </w:pPr>
          </w:p>
        </w:tc>
      </w:tr>
    </w:tbl>
    <w:p w14:paraId="59F7D451" w14:textId="77777777" w:rsidR="007D4363" w:rsidRDefault="007D4363">
      <w:pPr>
        <w:rPr>
          <w:i/>
          <w:color w:val="0070C0"/>
          <w:lang w:eastAsia="zh-CN"/>
        </w:rPr>
      </w:pPr>
    </w:p>
    <w:p w14:paraId="139918A5" w14:textId="77777777" w:rsidR="007D4363" w:rsidRDefault="00792BB4">
      <w:pPr>
        <w:pStyle w:val="3"/>
        <w:rPr>
          <w:sz w:val="24"/>
          <w:szCs w:val="16"/>
        </w:rPr>
      </w:pPr>
      <w:r>
        <w:rPr>
          <w:sz w:val="24"/>
          <w:szCs w:val="16"/>
        </w:rPr>
        <w:t>CRs/TPs</w:t>
      </w:r>
    </w:p>
    <w:p w14:paraId="73533706" w14:textId="77777777" w:rsidR="007D4363" w:rsidRDefault="00792BB4">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af3"/>
        <w:tblW w:w="0" w:type="auto"/>
        <w:tblLook w:val="04A0" w:firstRow="1" w:lastRow="0" w:firstColumn="1" w:lastColumn="0" w:noHBand="0" w:noVBand="1"/>
      </w:tblPr>
      <w:tblGrid>
        <w:gridCol w:w="1242"/>
        <w:gridCol w:w="8615"/>
      </w:tblGrid>
      <w:tr w:rsidR="007D4363" w14:paraId="6E4A0E35" w14:textId="77777777">
        <w:tc>
          <w:tcPr>
            <w:tcW w:w="1242" w:type="dxa"/>
          </w:tcPr>
          <w:p w14:paraId="5A72CD26" w14:textId="77777777" w:rsidR="007D4363" w:rsidRDefault="00792BB4">
            <w:pPr>
              <w:rPr>
                <w:rFonts w:eastAsiaTheme="minorEastAsia"/>
                <w:b/>
                <w:bCs/>
                <w:color w:val="0070C0"/>
                <w:lang w:eastAsia="zh-CN"/>
              </w:rPr>
            </w:pPr>
            <w:r>
              <w:rPr>
                <w:rFonts w:eastAsiaTheme="minorEastAsia"/>
                <w:b/>
                <w:bCs/>
                <w:color w:val="0070C0"/>
                <w:lang w:eastAsia="zh-CN"/>
              </w:rPr>
              <w:t>CR/TP number</w:t>
            </w:r>
          </w:p>
        </w:tc>
        <w:tc>
          <w:tcPr>
            <w:tcW w:w="8615" w:type="dxa"/>
          </w:tcPr>
          <w:p w14:paraId="01352145" w14:textId="77777777" w:rsidR="007D4363" w:rsidRDefault="00792BB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151448" w14:paraId="365A6751" w14:textId="77777777">
        <w:tc>
          <w:tcPr>
            <w:tcW w:w="1242" w:type="dxa"/>
          </w:tcPr>
          <w:p w14:paraId="2A1005A9" w14:textId="51949373" w:rsidR="00151448" w:rsidRDefault="00151448">
            <w:pPr>
              <w:rPr>
                <w:rFonts w:eastAsiaTheme="minorEastAsia"/>
                <w:color w:val="0070C0"/>
                <w:lang w:eastAsia="zh-CN"/>
              </w:rPr>
            </w:pPr>
            <w:r>
              <w:t>R4-2101125</w:t>
            </w:r>
          </w:p>
        </w:tc>
        <w:tc>
          <w:tcPr>
            <w:tcW w:w="8615" w:type="dxa"/>
          </w:tcPr>
          <w:p w14:paraId="43B5F3E5" w14:textId="744424F4" w:rsidR="00151448" w:rsidRDefault="00151448">
            <w:pPr>
              <w:rPr>
                <w:rFonts w:eastAsiaTheme="minorEastAsia"/>
                <w:color w:val="0070C0"/>
                <w:highlight w:val="green"/>
                <w:lang w:eastAsia="zh-CN"/>
              </w:rPr>
            </w:pPr>
            <w:r w:rsidRPr="00151448">
              <w:rPr>
                <w:rFonts w:eastAsiaTheme="minorEastAsia" w:hint="eastAsia"/>
                <w:color w:val="0070C0"/>
                <w:highlight w:val="yellow"/>
                <w:lang w:eastAsia="zh-CN"/>
              </w:rPr>
              <w:t>For email approval</w:t>
            </w:r>
          </w:p>
        </w:tc>
      </w:tr>
      <w:tr w:rsidR="00151448" w14:paraId="13FEE8C4" w14:textId="77777777">
        <w:tc>
          <w:tcPr>
            <w:tcW w:w="1242" w:type="dxa"/>
          </w:tcPr>
          <w:p w14:paraId="453A6112" w14:textId="4BE986E2" w:rsidR="00151448" w:rsidRDefault="00151448">
            <w:pPr>
              <w:rPr>
                <w:rFonts w:eastAsiaTheme="minorEastAsia"/>
                <w:color w:val="0070C0"/>
                <w:lang w:eastAsia="zh-CN"/>
              </w:rPr>
            </w:pPr>
            <w:r>
              <w:t>R4-210112</w:t>
            </w:r>
            <w:r>
              <w:rPr>
                <w:rFonts w:eastAsiaTheme="minorEastAsia" w:hint="eastAsia"/>
                <w:lang w:eastAsia="zh-CN"/>
              </w:rPr>
              <w:t>6</w:t>
            </w:r>
          </w:p>
        </w:tc>
        <w:tc>
          <w:tcPr>
            <w:tcW w:w="8615" w:type="dxa"/>
          </w:tcPr>
          <w:p w14:paraId="6BAAD6CA" w14:textId="6EF98539" w:rsidR="00151448" w:rsidRDefault="00151448" w:rsidP="00151448">
            <w:pPr>
              <w:rPr>
                <w:rFonts w:eastAsiaTheme="minorEastAsia"/>
                <w:color w:val="0070C0"/>
                <w:highlight w:val="green"/>
                <w:lang w:eastAsia="zh-CN"/>
              </w:rPr>
            </w:pPr>
            <w:r>
              <w:rPr>
                <w:rFonts w:eastAsiaTheme="minorEastAsia" w:hint="eastAsia"/>
                <w:color w:val="0070C0"/>
                <w:highlight w:val="green"/>
                <w:lang w:eastAsia="zh-CN"/>
              </w:rPr>
              <w:t>Endorsed</w:t>
            </w:r>
          </w:p>
        </w:tc>
      </w:tr>
      <w:tr w:rsidR="00151448" w14:paraId="4325BED5" w14:textId="77777777">
        <w:tc>
          <w:tcPr>
            <w:tcW w:w="1242" w:type="dxa"/>
          </w:tcPr>
          <w:p w14:paraId="3534518A" w14:textId="77777777" w:rsidR="00151448" w:rsidRDefault="00151448"/>
        </w:tc>
        <w:tc>
          <w:tcPr>
            <w:tcW w:w="8615" w:type="dxa"/>
          </w:tcPr>
          <w:p w14:paraId="3328E6A9" w14:textId="77777777" w:rsidR="00151448" w:rsidRDefault="00151448">
            <w:pPr>
              <w:rPr>
                <w:rFonts w:eastAsiaTheme="minorEastAsia"/>
                <w:color w:val="0070C0"/>
                <w:lang w:eastAsia="zh-CN"/>
              </w:rPr>
            </w:pPr>
          </w:p>
        </w:tc>
      </w:tr>
      <w:tr w:rsidR="00151448" w14:paraId="60F3CD81" w14:textId="77777777">
        <w:tc>
          <w:tcPr>
            <w:tcW w:w="1242" w:type="dxa"/>
          </w:tcPr>
          <w:p w14:paraId="1A16B844" w14:textId="77777777" w:rsidR="00151448" w:rsidRDefault="00151448"/>
        </w:tc>
        <w:tc>
          <w:tcPr>
            <w:tcW w:w="8615" w:type="dxa"/>
          </w:tcPr>
          <w:p w14:paraId="74A7B5BB" w14:textId="77777777" w:rsidR="00151448" w:rsidRDefault="00151448">
            <w:pPr>
              <w:rPr>
                <w:rFonts w:eastAsiaTheme="minorEastAsia"/>
                <w:color w:val="0070C0"/>
                <w:lang w:eastAsia="zh-CN"/>
              </w:rPr>
            </w:pPr>
          </w:p>
        </w:tc>
      </w:tr>
    </w:tbl>
    <w:p w14:paraId="041FB066" w14:textId="77777777" w:rsidR="007D4363" w:rsidRDefault="007D4363">
      <w:pPr>
        <w:rPr>
          <w:color w:val="0070C0"/>
          <w:lang w:eastAsia="zh-CN"/>
        </w:rPr>
      </w:pPr>
    </w:p>
    <w:p w14:paraId="4EBEE70F" w14:textId="77777777" w:rsidR="007D4363" w:rsidRDefault="00792BB4">
      <w:pPr>
        <w:pStyle w:val="2"/>
      </w:pPr>
      <w:r>
        <w:rPr>
          <w:rFonts w:hint="eastAsia"/>
        </w:rPr>
        <w:t>Discussion on 2nd round</w:t>
      </w:r>
      <w:r>
        <w:t xml:space="preserve"> (if applicable)</w:t>
      </w:r>
    </w:p>
    <w:p w14:paraId="0F50E736" w14:textId="74F314EA" w:rsidR="00494AAA" w:rsidRPr="00494AAA" w:rsidRDefault="00AA0121" w:rsidP="00494AAA">
      <w:pPr>
        <w:rPr>
          <w:rFonts w:eastAsiaTheme="minorEastAsia"/>
          <w:lang w:val="sv-SE" w:eastAsia="zh-CN"/>
        </w:rPr>
      </w:pPr>
      <w:r>
        <w:rPr>
          <w:rFonts w:eastAsiaTheme="minorEastAsia" w:hint="eastAsia"/>
          <w:color w:val="0070C0"/>
          <w:lang w:eastAsia="zh-CN"/>
        </w:rPr>
        <w:t>Topic #1 is closed</w:t>
      </w:r>
    </w:p>
    <w:p w14:paraId="2C814352" w14:textId="77777777" w:rsidR="007D4363" w:rsidRDefault="00792BB4">
      <w:pPr>
        <w:pStyle w:val="1"/>
        <w:rPr>
          <w:lang w:eastAsia="ja-JP"/>
        </w:rPr>
      </w:pPr>
      <w:r>
        <w:rPr>
          <w:lang w:eastAsia="ja-JP"/>
        </w:rPr>
        <w:t>Topic #</w:t>
      </w:r>
      <w:r>
        <w:rPr>
          <w:rFonts w:hint="eastAsia"/>
          <w:lang w:eastAsia="zh-CN"/>
        </w:rPr>
        <w:t>2</w:t>
      </w:r>
      <w:r>
        <w:rPr>
          <w:lang w:eastAsia="ja-JP"/>
        </w:rPr>
        <w:t xml:space="preserve">: </w:t>
      </w:r>
      <w:r>
        <w:rPr>
          <w:rFonts w:eastAsiaTheme="minorEastAsia" w:hint="eastAsia"/>
          <w:lang w:eastAsia="zh-CN"/>
        </w:rPr>
        <w:t>UE RF requirements</w:t>
      </w:r>
    </w:p>
    <w:p w14:paraId="76006259" w14:textId="77777777" w:rsidR="007D4363" w:rsidRDefault="00792BB4">
      <w:pPr>
        <w:pStyle w:val="2"/>
      </w:pPr>
      <w:r>
        <w:rPr>
          <w:rFonts w:hint="eastAsia"/>
        </w:rPr>
        <w:t>Companies</w:t>
      </w:r>
      <w:r>
        <w:t>’ contributions summary</w:t>
      </w:r>
    </w:p>
    <w:tbl>
      <w:tblPr>
        <w:tblStyle w:val="af3"/>
        <w:tblW w:w="0" w:type="auto"/>
        <w:tblLook w:val="04A0" w:firstRow="1" w:lastRow="0" w:firstColumn="1" w:lastColumn="0" w:noHBand="0" w:noVBand="1"/>
      </w:tblPr>
      <w:tblGrid>
        <w:gridCol w:w="1242"/>
        <w:gridCol w:w="1701"/>
        <w:gridCol w:w="6914"/>
      </w:tblGrid>
      <w:tr w:rsidR="007D4363" w14:paraId="5DAB735D" w14:textId="77777777">
        <w:trPr>
          <w:trHeight w:val="468"/>
        </w:trPr>
        <w:tc>
          <w:tcPr>
            <w:tcW w:w="1242" w:type="dxa"/>
            <w:vAlign w:val="center"/>
          </w:tcPr>
          <w:p w14:paraId="07C9EE11" w14:textId="77777777" w:rsidR="007D4363" w:rsidRDefault="00792BB4">
            <w:pPr>
              <w:spacing w:before="120" w:after="120"/>
              <w:rPr>
                <w:b/>
                <w:bCs/>
              </w:rPr>
            </w:pPr>
            <w:r>
              <w:rPr>
                <w:b/>
                <w:bCs/>
              </w:rPr>
              <w:t>T-doc number</w:t>
            </w:r>
          </w:p>
        </w:tc>
        <w:tc>
          <w:tcPr>
            <w:tcW w:w="1701" w:type="dxa"/>
            <w:vAlign w:val="center"/>
          </w:tcPr>
          <w:p w14:paraId="68BEADDB" w14:textId="77777777" w:rsidR="007D4363" w:rsidRDefault="00792BB4">
            <w:pPr>
              <w:spacing w:before="120" w:after="120"/>
              <w:rPr>
                <w:b/>
                <w:bCs/>
              </w:rPr>
            </w:pPr>
            <w:r>
              <w:rPr>
                <w:b/>
                <w:bCs/>
              </w:rPr>
              <w:t>Company</w:t>
            </w:r>
          </w:p>
        </w:tc>
        <w:tc>
          <w:tcPr>
            <w:tcW w:w="6914" w:type="dxa"/>
            <w:vAlign w:val="center"/>
          </w:tcPr>
          <w:p w14:paraId="7620A6C9" w14:textId="77777777" w:rsidR="007D4363" w:rsidRDefault="00792BB4">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7D4363" w14:paraId="50ABB5B1" w14:textId="77777777">
        <w:trPr>
          <w:trHeight w:val="468"/>
        </w:trPr>
        <w:tc>
          <w:tcPr>
            <w:tcW w:w="1242" w:type="dxa"/>
          </w:tcPr>
          <w:p w14:paraId="1575AADA" w14:textId="77777777" w:rsidR="007D4363" w:rsidRDefault="00792BB4">
            <w:r>
              <w:t>R4-2100273</w:t>
            </w:r>
          </w:p>
        </w:tc>
        <w:tc>
          <w:tcPr>
            <w:tcW w:w="1701" w:type="dxa"/>
          </w:tcPr>
          <w:p w14:paraId="5E282E88" w14:textId="77777777" w:rsidR="007D4363" w:rsidRDefault="00792BB4">
            <w:r>
              <w:t>Verizon Denmark</w:t>
            </w:r>
          </w:p>
        </w:tc>
        <w:tc>
          <w:tcPr>
            <w:tcW w:w="6914" w:type="dxa"/>
          </w:tcPr>
          <w:p w14:paraId="468E003B" w14:textId="77777777" w:rsidR="007D4363" w:rsidRDefault="00792BB4">
            <w:r>
              <w:t>TP for TR38.xxx for PC2 CA_n2A-n77A</w:t>
            </w:r>
          </w:p>
        </w:tc>
      </w:tr>
      <w:tr w:rsidR="007D4363" w14:paraId="73A4D5B0" w14:textId="77777777">
        <w:trPr>
          <w:trHeight w:val="468"/>
        </w:trPr>
        <w:tc>
          <w:tcPr>
            <w:tcW w:w="1242" w:type="dxa"/>
          </w:tcPr>
          <w:p w14:paraId="66663478" w14:textId="77777777" w:rsidR="007D4363" w:rsidRDefault="00792BB4">
            <w:r>
              <w:t>R4-2100274</w:t>
            </w:r>
          </w:p>
        </w:tc>
        <w:tc>
          <w:tcPr>
            <w:tcW w:w="1701" w:type="dxa"/>
          </w:tcPr>
          <w:p w14:paraId="79F7D261" w14:textId="77777777" w:rsidR="007D4363" w:rsidRDefault="00792BB4">
            <w:r>
              <w:t>Verizon Denmark</w:t>
            </w:r>
          </w:p>
        </w:tc>
        <w:tc>
          <w:tcPr>
            <w:tcW w:w="6914" w:type="dxa"/>
          </w:tcPr>
          <w:p w14:paraId="334EDDEF" w14:textId="77777777" w:rsidR="007D4363" w:rsidRDefault="00792BB4">
            <w:r>
              <w:t>TP for TR38.xxx for PC2 CA_n5A-n77A</w:t>
            </w:r>
          </w:p>
        </w:tc>
      </w:tr>
      <w:tr w:rsidR="007D4363" w14:paraId="2384F2AC" w14:textId="77777777">
        <w:trPr>
          <w:trHeight w:val="468"/>
        </w:trPr>
        <w:tc>
          <w:tcPr>
            <w:tcW w:w="1242" w:type="dxa"/>
          </w:tcPr>
          <w:p w14:paraId="15A6C62A" w14:textId="77777777" w:rsidR="007D4363" w:rsidRDefault="00792BB4">
            <w:r>
              <w:t>R4-2100276</w:t>
            </w:r>
          </w:p>
        </w:tc>
        <w:tc>
          <w:tcPr>
            <w:tcW w:w="1701" w:type="dxa"/>
          </w:tcPr>
          <w:p w14:paraId="3A0CEB3C" w14:textId="77777777" w:rsidR="007D4363" w:rsidRDefault="00792BB4">
            <w:r>
              <w:t>Verizon Denmark</w:t>
            </w:r>
          </w:p>
        </w:tc>
        <w:tc>
          <w:tcPr>
            <w:tcW w:w="6914" w:type="dxa"/>
          </w:tcPr>
          <w:p w14:paraId="1CA93C8F" w14:textId="77777777" w:rsidR="007D4363" w:rsidRDefault="00792BB4">
            <w:r>
              <w:t>TP for TR38.xxx for PC2 CA_n66A-n77A</w:t>
            </w:r>
          </w:p>
        </w:tc>
      </w:tr>
      <w:tr w:rsidR="007D4363" w14:paraId="36D41A5E" w14:textId="77777777">
        <w:trPr>
          <w:trHeight w:val="468"/>
        </w:trPr>
        <w:tc>
          <w:tcPr>
            <w:tcW w:w="1242" w:type="dxa"/>
          </w:tcPr>
          <w:p w14:paraId="3E5E7738" w14:textId="77777777" w:rsidR="007D4363" w:rsidRDefault="00792BB4">
            <w:pPr>
              <w:spacing w:before="120" w:after="120"/>
            </w:pPr>
            <w:r>
              <w:t>R4-2100285</w:t>
            </w:r>
          </w:p>
        </w:tc>
        <w:tc>
          <w:tcPr>
            <w:tcW w:w="1701" w:type="dxa"/>
          </w:tcPr>
          <w:p w14:paraId="491064CD" w14:textId="77777777" w:rsidR="007D4363" w:rsidRDefault="00792BB4">
            <w:pPr>
              <w:spacing w:before="120" w:after="120"/>
            </w:pPr>
            <w:r>
              <w:t>LG Electronics France</w:t>
            </w:r>
          </w:p>
        </w:tc>
        <w:tc>
          <w:tcPr>
            <w:tcW w:w="6914" w:type="dxa"/>
          </w:tcPr>
          <w:p w14:paraId="14F7F4ED" w14:textId="77777777" w:rsidR="007D4363" w:rsidRDefault="00792BB4">
            <w:pPr>
              <w:spacing w:before="120" w:after="120"/>
              <w:rPr>
                <w:rFonts w:eastAsiaTheme="minorEastAsia"/>
                <w:lang w:eastAsia="zh-CN"/>
              </w:rPr>
            </w:pPr>
            <w:r>
              <w:t>Proposal 1: For cross-band isolation issue of PC2 NR inter band CA UE, the proposed MSD values in Table 5 shall be considered in TS38.101-1.</w:t>
            </w:r>
          </w:p>
          <w:p w14:paraId="077BE385" w14:textId="77777777" w:rsidR="007D4363" w:rsidRDefault="00792BB4">
            <w:pPr>
              <w:spacing w:before="120" w:after="120"/>
            </w:pPr>
            <w:r>
              <w:t xml:space="preserve">Proposal 2: For IMD problem by dual uplink transmission of PC2 NR inter band CA UE, the proposed MSD values in Table 9 shall be considered in </w:t>
            </w:r>
            <w:r>
              <w:lastRenderedPageBreak/>
              <w:t>TS38.101-1.</w:t>
            </w:r>
          </w:p>
        </w:tc>
      </w:tr>
      <w:tr w:rsidR="007D4363" w14:paraId="4B87FB2E" w14:textId="77777777">
        <w:trPr>
          <w:trHeight w:val="468"/>
        </w:trPr>
        <w:tc>
          <w:tcPr>
            <w:tcW w:w="1242" w:type="dxa"/>
          </w:tcPr>
          <w:p w14:paraId="020452B5" w14:textId="77777777" w:rsidR="007D4363" w:rsidRDefault="00792BB4">
            <w:r>
              <w:lastRenderedPageBreak/>
              <w:t>R4-2102220</w:t>
            </w:r>
          </w:p>
        </w:tc>
        <w:tc>
          <w:tcPr>
            <w:tcW w:w="1701" w:type="dxa"/>
          </w:tcPr>
          <w:p w14:paraId="7AE592F6" w14:textId="77777777" w:rsidR="007D4363" w:rsidRDefault="00792BB4">
            <w:r>
              <w:t>ZTE Corporation, CMCC</w:t>
            </w:r>
          </w:p>
        </w:tc>
        <w:tc>
          <w:tcPr>
            <w:tcW w:w="6914" w:type="dxa"/>
          </w:tcPr>
          <w:p w14:paraId="5443E3D3" w14:textId="77777777" w:rsidR="007D4363" w:rsidRDefault="00792BB4">
            <w:r>
              <w:t>TP for TR38.xxx_Clarification on PC2 CA_n28A-n41A, CA_n28-n79A and CA_n40A-41A</w:t>
            </w:r>
          </w:p>
        </w:tc>
      </w:tr>
      <w:tr w:rsidR="007D4363" w14:paraId="046DC422" w14:textId="77777777">
        <w:trPr>
          <w:trHeight w:val="468"/>
        </w:trPr>
        <w:tc>
          <w:tcPr>
            <w:tcW w:w="1242" w:type="dxa"/>
          </w:tcPr>
          <w:p w14:paraId="3ABBF245" w14:textId="77777777" w:rsidR="007D4363" w:rsidRDefault="00792BB4">
            <w:r>
              <w:t>R4-2102221</w:t>
            </w:r>
          </w:p>
        </w:tc>
        <w:tc>
          <w:tcPr>
            <w:tcW w:w="1701" w:type="dxa"/>
          </w:tcPr>
          <w:p w14:paraId="574A23BF" w14:textId="77777777" w:rsidR="007D4363" w:rsidRDefault="00792BB4">
            <w:r>
              <w:t>ZTE Corporation, CMCC, Xiaomi</w:t>
            </w:r>
          </w:p>
        </w:tc>
        <w:tc>
          <w:tcPr>
            <w:tcW w:w="6914" w:type="dxa"/>
          </w:tcPr>
          <w:p w14:paraId="524A38B1" w14:textId="77777777" w:rsidR="007D4363" w:rsidRDefault="00792BB4">
            <w:r>
              <w:t>TP for TR38.xxx_ PC2 CA_n41A-n79A</w:t>
            </w:r>
          </w:p>
        </w:tc>
      </w:tr>
      <w:tr w:rsidR="007D4363" w14:paraId="462642E4" w14:textId="77777777">
        <w:trPr>
          <w:trHeight w:val="468"/>
        </w:trPr>
        <w:tc>
          <w:tcPr>
            <w:tcW w:w="1242" w:type="dxa"/>
          </w:tcPr>
          <w:p w14:paraId="0209FA10" w14:textId="77777777" w:rsidR="007D4363" w:rsidRDefault="00792BB4">
            <w:r>
              <w:t>R4-2102713</w:t>
            </w:r>
          </w:p>
        </w:tc>
        <w:tc>
          <w:tcPr>
            <w:tcW w:w="1701" w:type="dxa"/>
          </w:tcPr>
          <w:p w14:paraId="53CAE3A5" w14:textId="77777777" w:rsidR="007D4363" w:rsidRDefault="00792BB4">
            <w:r>
              <w:t>vivo</w:t>
            </w:r>
          </w:p>
        </w:tc>
        <w:tc>
          <w:tcPr>
            <w:tcW w:w="6914" w:type="dxa"/>
          </w:tcPr>
          <w:p w14:paraId="298C14C0" w14:textId="77777777" w:rsidR="007D4363" w:rsidRDefault="00792BB4">
            <w:r>
              <w:t>Observation 1: As PC2 UE has higher maximum output power and larger dynamic power range, the linearity requirements of RF components is more stringent to meet the similar MSD requirement of PC3 UE.</w:t>
            </w:r>
          </w:p>
          <w:p w14:paraId="7E04D221" w14:textId="77777777" w:rsidR="007D4363" w:rsidRDefault="00792BB4">
            <w:r>
              <w:t>Observation 2: To support multi-RAN, multi-bands, wide bandwidth, maintaining isolation in the limit area is a challenge.</w:t>
            </w:r>
          </w:p>
          <w:p w14:paraId="19FE27AA" w14:textId="77777777" w:rsidR="007D4363" w:rsidRDefault="00792BB4">
            <w:pPr>
              <w:rPr>
                <w:rFonts w:eastAsiaTheme="minorEastAsia"/>
                <w:lang w:eastAsia="zh-CN"/>
              </w:rPr>
            </w:pPr>
            <w:r>
              <w:t>Observation 3: CQI can already implicitly signal the quality of UE receiver sensitivity. Network would not have to rely on new capability to differentiate UE.</w:t>
            </w:r>
          </w:p>
          <w:p w14:paraId="464458FC" w14:textId="77777777" w:rsidR="007D4363" w:rsidRDefault="00792BB4">
            <w:r>
              <w:t>Proposal 1:  MSD improvement analysis per band combination for PC3 UE is proposed.</w:t>
            </w:r>
          </w:p>
          <w:p w14:paraId="4716862D" w14:textId="77777777" w:rsidR="007D4363" w:rsidRDefault="00792BB4">
            <w:r>
              <w:t>Proposal 2: The MSD improvement is proposed to base the minimum requirement, new UE capability for MSD is not needed.</w:t>
            </w:r>
          </w:p>
        </w:tc>
      </w:tr>
    </w:tbl>
    <w:p w14:paraId="44E0F6CD" w14:textId="77777777" w:rsidR="007D4363" w:rsidRDefault="007D4363"/>
    <w:p w14:paraId="0568E560" w14:textId="77777777" w:rsidR="007D4363" w:rsidRDefault="00792BB4">
      <w:pPr>
        <w:pStyle w:val="2"/>
      </w:pPr>
      <w:r>
        <w:rPr>
          <w:rFonts w:hint="eastAsia"/>
        </w:rPr>
        <w:t>Open issues</w:t>
      </w:r>
      <w:r>
        <w:t xml:space="preserve"> summary</w:t>
      </w:r>
    </w:p>
    <w:p w14:paraId="2434519E" w14:textId="77777777" w:rsidR="007D4363" w:rsidRDefault="00792BB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62BE7A7" w14:textId="77777777" w:rsidR="007D4363" w:rsidRDefault="00792BB4">
      <w:pPr>
        <w:pStyle w:val="3"/>
        <w:rPr>
          <w:sz w:val="24"/>
          <w:szCs w:val="16"/>
        </w:rPr>
      </w:pPr>
      <w:r>
        <w:rPr>
          <w:sz w:val="24"/>
          <w:szCs w:val="16"/>
        </w:rPr>
        <w:t xml:space="preserve">Sub-topic </w:t>
      </w:r>
      <w:r>
        <w:rPr>
          <w:rFonts w:hint="eastAsia"/>
          <w:sz w:val="24"/>
          <w:szCs w:val="16"/>
        </w:rPr>
        <w:t>2</w:t>
      </w:r>
      <w:r>
        <w:rPr>
          <w:sz w:val="24"/>
          <w:szCs w:val="16"/>
        </w:rPr>
        <w:t>-1</w:t>
      </w:r>
      <w:r>
        <w:rPr>
          <w:rFonts w:hint="eastAsia"/>
          <w:sz w:val="24"/>
          <w:szCs w:val="16"/>
        </w:rPr>
        <w:t xml:space="preserve">: </w:t>
      </w:r>
      <w:r>
        <w:rPr>
          <w:sz w:val="24"/>
          <w:szCs w:val="16"/>
        </w:rPr>
        <w:t>UE RF requirements</w:t>
      </w:r>
    </w:p>
    <w:p w14:paraId="5D62AF8F" w14:textId="77777777" w:rsidR="007D4363" w:rsidRDefault="00792BB4">
      <w:pPr>
        <w:rPr>
          <w:rFonts w:eastAsiaTheme="minorEastAsia"/>
          <w:lang w:eastAsia="zh-CN"/>
        </w:rPr>
      </w:pPr>
      <w:r>
        <w:rPr>
          <w:rFonts w:hint="eastAsia"/>
          <w:lang w:eastAsia="zh-CN"/>
        </w:rPr>
        <w:t>This sub-topic will discuss UE RF requirements for proposed combinations.</w:t>
      </w:r>
    </w:p>
    <w:p w14:paraId="2DF5DC23" w14:textId="77777777" w:rsidR="007D4363" w:rsidRDefault="00792BB4">
      <w:pPr>
        <w:rPr>
          <w:rFonts w:eastAsiaTheme="minorEastAsia"/>
          <w:i/>
          <w:color w:val="0070C0"/>
          <w:lang w:eastAsia="zh-CN"/>
        </w:rPr>
      </w:pP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b/>
          <w:color w:val="000000" w:themeColor="text1"/>
          <w:u w:val="single"/>
          <w:lang w:eastAsia="ko-KR"/>
        </w:rPr>
        <w:t xml:space="preserve">MSD </w:t>
      </w:r>
      <w:r>
        <w:rPr>
          <w:rFonts w:eastAsiaTheme="minorEastAsia" w:hint="eastAsia"/>
          <w:b/>
          <w:color w:val="000000" w:themeColor="text1"/>
          <w:u w:val="single"/>
          <w:lang w:eastAsia="zh-CN"/>
        </w:rPr>
        <w:t>analysis for PC2 NR inter-band CA</w:t>
      </w:r>
    </w:p>
    <w:p w14:paraId="4C0B06BA" w14:textId="77777777" w:rsidR="007D4363" w:rsidRDefault="00792BB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r>
        <w:rPr>
          <w:rFonts w:eastAsia="宋体" w:hint="eastAsia"/>
          <w:szCs w:val="24"/>
          <w:lang w:eastAsia="zh-CN"/>
        </w:rPr>
        <w:t xml:space="preserve"> (</w:t>
      </w:r>
      <w:r>
        <w:t>R4-2100285</w:t>
      </w:r>
      <w:r>
        <w:rPr>
          <w:rFonts w:eastAsiaTheme="minorEastAsia" w:hint="eastAsia"/>
          <w:lang w:eastAsia="zh-CN"/>
        </w:rPr>
        <w:t>)</w:t>
      </w:r>
    </w:p>
    <w:p w14:paraId="5E0DE981" w14:textId="77777777" w:rsidR="007D4363" w:rsidRDefault="00792BB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1: For cross-band isolation issue of PC2 NR inter band CA UE, the proposed MSD values in Table 5 shall be considered in TS38.101-1.</w:t>
      </w:r>
    </w:p>
    <w:p w14:paraId="56C3F532" w14:textId="77777777" w:rsidR="007D4363" w:rsidRDefault="00792BB4">
      <w:pPr>
        <w:pStyle w:val="afc"/>
        <w:spacing w:after="0"/>
        <w:ind w:left="936" w:firstLineChars="0" w:firstLine="0"/>
        <w:rPr>
          <w:rFonts w:ascii="Arial" w:eastAsia="Malgun Gothic" w:hAnsi="Arial" w:cs="Arial"/>
          <w:b/>
          <w:lang w:val="en-GB"/>
        </w:rPr>
      </w:pPr>
      <w:r>
        <w:rPr>
          <w:rFonts w:ascii="Arial" w:eastAsia="Malgun Gothic" w:hAnsi="Arial" w:cs="Arial"/>
          <w:b/>
          <w:lang w:val="en-GB"/>
        </w:rPr>
        <w:t xml:space="preserve">Table 5 MSD due to cross band isolation for </w:t>
      </w:r>
      <w:r>
        <w:rPr>
          <w:rFonts w:ascii="Arial" w:eastAsia="Malgun Gothic" w:hAnsi="Arial" w:cs="Arial" w:hint="eastAsia"/>
          <w:b/>
          <w:lang w:val="en-GB"/>
        </w:rPr>
        <w:t>PC2</w:t>
      </w:r>
      <w:r>
        <w:rPr>
          <w:rFonts w:ascii="Arial" w:eastAsia="Malgun Gothic" w:hAnsi="Arial" w:cs="Arial"/>
          <w:b/>
          <w:lang w:val="en-GB"/>
        </w:rPr>
        <w:t xml:space="preserve"> </w:t>
      </w:r>
      <w:r>
        <w:rPr>
          <w:rFonts w:ascii="Arial" w:eastAsia="Malgun Gothic" w:hAnsi="Arial" w:cs="Arial" w:hint="eastAsia"/>
          <w:b/>
          <w:lang w:val="en-GB"/>
        </w:rPr>
        <w:t>for</w:t>
      </w:r>
      <w:r>
        <w:rPr>
          <w:rFonts w:ascii="Arial" w:eastAsia="Malgun Gothic" w:hAnsi="Arial" w:cs="Arial"/>
          <w:b/>
          <w:lang w:val="en-GB"/>
        </w:rPr>
        <w:t xml:space="preserve"> CA band combinations</w:t>
      </w:r>
    </w:p>
    <w:tbl>
      <w:tblPr>
        <w:tblW w:w="11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48"/>
        <w:gridCol w:w="705"/>
        <w:gridCol w:w="773"/>
        <w:gridCol w:w="773"/>
        <w:gridCol w:w="728"/>
        <w:gridCol w:w="818"/>
        <w:gridCol w:w="773"/>
        <w:gridCol w:w="773"/>
        <w:gridCol w:w="773"/>
        <w:gridCol w:w="761"/>
        <w:gridCol w:w="761"/>
        <w:gridCol w:w="761"/>
        <w:gridCol w:w="755"/>
        <w:gridCol w:w="695"/>
      </w:tblGrid>
      <w:tr w:rsidR="007D4363" w14:paraId="350108C1" w14:textId="77777777">
        <w:trPr>
          <w:trHeight w:val="395"/>
          <w:jc w:val="center"/>
        </w:trPr>
        <w:tc>
          <w:tcPr>
            <w:tcW w:w="846" w:type="dxa"/>
          </w:tcPr>
          <w:p w14:paraId="36A25841" w14:textId="77777777" w:rsidR="007D4363" w:rsidRDefault="007D4363">
            <w:pPr>
              <w:jc w:val="center"/>
              <w:rPr>
                <w:rFonts w:ascii="Arial" w:eastAsia="Malgun Gothic" w:hAnsi="Arial" w:cs="Arial"/>
                <w:lang w:val="en-GB"/>
              </w:rPr>
            </w:pPr>
          </w:p>
        </w:tc>
        <w:tc>
          <w:tcPr>
            <w:tcW w:w="10697" w:type="dxa"/>
            <w:gridSpan w:val="14"/>
          </w:tcPr>
          <w:p w14:paraId="0D208E55" w14:textId="77777777" w:rsidR="007D4363" w:rsidRDefault="00792BB4">
            <w:pPr>
              <w:jc w:val="center"/>
              <w:rPr>
                <w:rFonts w:ascii="Arial" w:eastAsia="Malgun Gothic" w:hAnsi="Arial" w:cs="Arial"/>
                <w:lang w:val="en-GB"/>
              </w:rPr>
            </w:pPr>
            <w:r>
              <w:rPr>
                <w:rFonts w:ascii="Arial" w:eastAsia="Malgun Gothic" w:hAnsi="Arial" w:cs="Arial"/>
                <w:lang w:val="en-GB"/>
              </w:rPr>
              <w:t xml:space="preserve">NR Band / Channel bandwidth of the </w:t>
            </w:r>
            <w:r>
              <w:rPr>
                <w:rFonts w:ascii="Arial" w:eastAsia="Malgun Gothic" w:hAnsi="Arial" w:cs="Arial" w:hint="eastAsia"/>
                <w:lang w:val="en-GB"/>
              </w:rPr>
              <w:t>affected DL</w:t>
            </w:r>
            <w:r>
              <w:rPr>
                <w:rFonts w:ascii="Arial" w:eastAsia="Malgun Gothic" w:hAnsi="Arial" w:cs="Arial"/>
                <w:lang w:val="en-GB"/>
              </w:rPr>
              <w:t xml:space="preserve"> band / MSD</w:t>
            </w:r>
          </w:p>
        </w:tc>
      </w:tr>
      <w:tr w:rsidR="007D4363" w14:paraId="457FECE4" w14:textId="77777777">
        <w:trPr>
          <w:trHeight w:val="665"/>
          <w:jc w:val="center"/>
        </w:trPr>
        <w:tc>
          <w:tcPr>
            <w:tcW w:w="846" w:type="dxa"/>
            <w:shd w:val="clear" w:color="auto" w:fill="auto"/>
          </w:tcPr>
          <w:p w14:paraId="03B99E9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UL band</w:t>
            </w:r>
          </w:p>
        </w:tc>
        <w:tc>
          <w:tcPr>
            <w:tcW w:w="848" w:type="dxa"/>
            <w:shd w:val="clear" w:color="auto" w:fill="auto"/>
          </w:tcPr>
          <w:p w14:paraId="0305F5D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DL band</w:t>
            </w:r>
          </w:p>
        </w:tc>
        <w:tc>
          <w:tcPr>
            <w:tcW w:w="705" w:type="dxa"/>
            <w:shd w:val="clear" w:color="auto" w:fill="auto"/>
          </w:tcPr>
          <w:p w14:paraId="16B479DE"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5 MHz</w:t>
            </w:r>
          </w:p>
          <w:p w14:paraId="24B407CE"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299C1F4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10 MHz</w:t>
            </w:r>
          </w:p>
          <w:p w14:paraId="6568145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64E261D7"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15 MHz</w:t>
            </w:r>
          </w:p>
          <w:p w14:paraId="5BD0736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28" w:type="dxa"/>
            <w:shd w:val="clear" w:color="auto" w:fill="auto"/>
          </w:tcPr>
          <w:p w14:paraId="66E94C9A"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20 MHz</w:t>
            </w:r>
          </w:p>
          <w:p w14:paraId="1F2CA3A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818" w:type="dxa"/>
            <w:shd w:val="clear" w:color="auto" w:fill="auto"/>
          </w:tcPr>
          <w:p w14:paraId="0E8E691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25 MHz</w:t>
            </w:r>
          </w:p>
          <w:p w14:paraId="0861D4F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tcPr>
          <w:p w14:paraId="2C340A7B"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30 MHz</w:t>
            </w:r>
          </w:p>
          <w:p w14:paraId="6382E91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30354AC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40 MHz</w:t>
            </w:r>
          </w:p>
          <w:p w14:paraId="0783C22A"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64BC8C5D"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50 MHz</w:t>
            </w:r>
          </w:p>
          <w:p w14:paraId="3061B416"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shd w:val="clear" w:color="auto" w:fill="auto"/>
          </w:tcPr>
          <w:p w14:paraId="2F4683D7"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60 MHz</w:t>
            </w:r>
          </w:p>
          <w:p w14:paraId="3F3C8C66"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tcPr>
          <w:p w14:paraId="10E2EEDD" w14:textId="77777777" w:rsidR="007D4363" w:rsidRDefault="00792BB4">
            <w:pPr>
              <w:spacing w:after="0"/>
              <w:rPr>
                <w:rFonts w:ascii="Arial" w:eastAsia="Malgun Gothic" w:hAnsi="Arial" w:cs="Arial"/>
                <w:sz w:val="18"/>
                <w:lang w:val="en-GB"/>
              </w:rPr>
            </w:pPr>
            <w:r>
              <w:rPr>
                <w:rFonts w:ascii="Arial" w:eastAsia="Malgun Gothic" w:hAnsi="Arial" w:cs="Arial" w:hint="eastAsia"/>
                <w:sz w:val="18"/>
                <w:lang w:val="en-GB"/>
              </w:rPr>
              <w:t>70 MHz</w:t>
            </w:r>
          </w:p>
          <w:p w14:paraId="6CF2448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shd w:val="clear" w:color="auto" w:fill="auto"/>
          </w:tcPr>
          <w:p w14:paraId="253C3B1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80 MHz</w:t>
            </w:r>
          </w:p>
          <w:p w14:paraId="12B312C2"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55" w:type="dxa"/>
          </w:tcPr>
          <w:p w14:paraId="7AE3618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90 MHz</w:t>
            </w:r>
          </w:p>
          <w:p w14:paraId="002296ED"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695" w:type="dxa"/>
          </w:tcPr>
          <w:p w14:paraId="4A04ABD5"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100 MHz</w:t>
            </w:r>
          </w:p>
          <w:p w14:paraId="3040EAE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r>
      <w:tr w:rsidR="007D4363" w14:paraId="626CE7C3"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7AFCC48"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lastRenderedPageBreak/>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0E3CBDC0"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t>n25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B482F30" w14:textId="77777777" w:rsidR="007D4363" w:rsidRDefault="00792BB4">
            <w:pPr>
              <w:keepNext/>
              <w:keepLines/>
              <w:spacing w:after="0" w:line="240" w:lineRule="auto"/>
              <w:jc w:val="center"/>
              <w:rPr>
                <w:rFonts w:ascii="Arial" w:eastAsia="宋体" w:hAnsi="Arial" w:cs="Times New Roman"/>
                <w:b/>
                <w:color w:val="FF0000"/>
                <w:sz w:val="18"/>
                <w:szCs w:val="20"/>
                <w:lang w:val="en-GB"/>
              </w:rPr>
            </w:pPr>
            <w:r>
              <w:rPr>
                <w:rFonts w:ascii="Arial" w:eastAsia="宋体" w:hAnsi="Arial" w:cs="Times New Roman"/>
                <w:b/>
                <w:color w:val="FF0000"/>
                <w:sz w:val="18"/>
                <w:szCs w:val="20"/>
                <w:lang w:val="en-GB"/>
              </w:rPr>
              <w:t>2.3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B47265F" w14:textId="77777777" w:rsidR="007D4363" w:rsidRDefault="00792BB4">
            <w:pPr>
              <w:keepNext/>
              <w:keepLines/>
              <w:spacing w:after="0" w:line="240" w:lineRule="auto"/>
              <w:jc w:val="center"/>
              <w:rPr>
                <w:rFonts w:ascii="Arial" w:eastAsia="宋体" w:hAnsi="Arial" w:cs="Times New Roman"/>
                <w:b/>
                <w:color w:val="FF0000"/>
                <w:sz w:val="18"/>
                <w:szCs w:val="20"/>
                <w:lang w:val="en-GB"/>
              </w:rPr>
            </w:pPr>
            <w:r>
              <w:rPr>
                <w:rFonts w:ascii="Arial" w:eastAsia="宋体" w:hAnsi="Arial" w:cs="Times New Roman"/>
                <w:b/>
                <w:color w:val="FF0000"/>
                <w:sz w:val="18"/>
                <w:szCs w:val="20"/>
                <w:lang w:val="en-GB"/>
              </w:rPr>
              <w:t>2.3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397CD7F" w14:textId="77777777" w:rsidR="007D4363" w:rsidRDefault="00792BB4">
            <w:pPr>
              <w:keepNext/>
              <w:keepLines/>
              <w:spacing w:after="0" w:line="240" w:lineRule="auto"/>
              <w:jc w:val="center"/>
              <w:rPr>
                <w:rFonts w:ascii="Arial" w:eastAsia="宋体" w:hAnsi="Arial" w:cs="Times New Roman"/>
                <w:b/>
                <w:color w:val="FF0000"/>
                <w:sz w:val="18"/>
                <w:szCs w:val="20"/>
                <w:lang w:val="en-GB"/>
              </w:rPr>
            </w:pPr>
            <w:r>
              <w:rPr>
                <w:rFonts w:ascii="Arial" w:eastAsia="宋体" w:hAnsi="Arial" w:cs="Times New Roman"/>
                <w:b/>
                <w:color w:val="FF0000"/>
                <w:sz w:val="18"/>
                <w:szCs w:val="20"/>
                <w:lang w:val="en-GB"/>
              </w:rPr>
              <w:t>2</w:t>
            </w:r>
            <w:r>
              <w:rPr>
                <w:rFonts w:ascii="Arial" w:eastAsia="宋体" w:hAnsi="Arial" w:cs="Times New Roman" w:hint="eastAsia"/>
                <w:b/>
                <w:color w:val="FF0000"/>
                <w:sz w:val="18"/>
                <w:szCs w:val="20"/>
                <w:lang w:val="en-GB"/>
              </w:rPr>
              <w:t>.</w:t>
            </w:r>
            <w:r>
              <w:rPr>
                <w:rFonts w:ascii="Arial" w:eastAsia="宋体" w:hAnsi="Arial" w:cs="Times New Roman"/>
                <w:b/>
                <w:color w:val="FF0000"/>
                <w:sz w:val="18"/>
                <w:szCs w:val="20"/>
                <w:lang w:val="en-GB"/>
              </w:rPr>
              <w:t>3</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51B369D0" w14:textId="77777777" w:rsidR="007D4363" w:rsidRDefault="00792BB4">
            <w:pPr>
              <w:keepNext/>
              <w:keepLines/>
              <w:spacing w:after="0" w:line="240" w:lineRule="auto"/>
              <w:jc w:val="center"/>
              <w:rPr>
                <w:rFonts w:ascii="Arial" w:eastAsia="宋体" w:hAnsi="Arial" w:cs="Times New Roman"/>
                <w:b/>
                <w:color w:val="FF0000"/>
                <w:sz w:val="18"/>
                <w:szCs w:val="20"/>
                <w:lang w:val="en-GB"/>
              </w:rPr>
            </w:pPr>
            <w:r>
              <w:rPr>
                <w:rFonts w:ascii="Arial" w:eastAsia="宋体" w:hAnsi="Arial" w:cs="Times New Roman"/>
                <w:b/>
                <w:color w:val="FF0000"/>
                <w:sz w:val="18"/>
                <w:szCs w:val="20"/>
                <w:lang w:val="en-GB"/>
              </w:rPr>
              <w:t>2.3</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6AEF20E2"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72CD7383"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4ED55AB4"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A059DCE"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483CFAF"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7FC36355"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05C6B057"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tcPr>
          <w:p w14:paraId="3267A1D8"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4CB8A3B3" w14:textId="77777777" w:rsidR="007D4363" w:rsidRDefault="007D4363">
            <w:pPr>
              <w:keepNext/>
              <w:keepLines/>
              <w:spacing w:after="0" w:line="240" w:lineRule="auto"/>
              <w:jc w:val="center"/>
              <w:rPr>
                <w:rFonts w:ascii="Arial" w:eastAsia="宋体" w:hAnsi="Arial" w:cs="Times New Roman"/>
                <w:sz w:val="18"/>
                <w:szCs w:val="20"/>
                <w:lang w:val="en-GB"/>
              </w:rPr>
            </w:pPr>
          </w:p>
        </w:tc>
      </w:tr>
      <w:tr w:rsidR="007D4363" w14:paraId="7C84CC71"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7040699"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407DDE7E" w14:textId="77777777" w:rsidR="007D4363" w:rsidRDefault="00792BB4">
            <w:pPr>
              <w:keepNext/>
              <w:keepLines/>
              <w:spacing w:after="0" w:line="240" w:lineRule="auto"/>
              <w:jc w:val="center"/>
              <w:rPr>
                <w:rFonts w:ascii="Arial" w:eastAsia="宋体" w:hAnsi="Arial" w:cs="Arial"/>
                <w:sz w:val="18"/>
                <w:szCs w:val="20"/>
                <w:lang w:val="en-GB"/>
              </w:rPr>
            </w:pPr>
            <w:r>
              <w:rPr>
                <w:rFonts w:ascii="Arial" w:eastAsia="宋体" w:hAnsi="Arial" w:cs="Arial"/>
                <w:sz w:val="18"/>
                <w:szCs w:val="20"/>
                <w:lang w:val="en-GB"/>
              </w:rPr>
              <w:t>n66</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7CD697B" w14:textId="77777777" w:rsidR="007D4363" w:rsidRDefault="00792BB4">
            <w:pPr>
              <w:keepNext/>
              <w:keepLines/>
              <w:spacing w:after="0" w:line="240" w:lineRule="auto"/>
              <w:jc w:val="center"/>
              <w:rPr>
                <w:rFonts w:ascii="Arial" w:eastAsia="宋体" w:hAnsi="Arial" w:cs="Arial"/>
                <w:b/>
                <w:color w:val="FF0000"/>
                <w:sz w:val="18"/>
                <w:szCs w:val="20"/>
                <w:lang w:val="en-GB" w:eastAsia="zh-CN"/>
              </w:rPr>
            </w:pPr>
            <w:r>
              <w:rPr>
                <w:rFonts w:ascii="Arial" w:eastAsia="宋体" w:hAnsi="Arial" w:cs="Times New Roman"/>
                <w:b/>
                <w:color w:val="FF0000"/>
                <w:sz w:val="18"/>
                <w:szCs w:val="20"/>
                <w:lang w:val="en-GB"/>
              </w:rPr>
              <w:t>5.3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E546820" w14:textId="77777777" w:rsidR="007D4363" w:rsidRDefault="00792BB4">
            <w:pPr>
              <w:keepNext/>
              <w:keepLines/>
              <w:spacing w:after="0" w:line="240" w:lineRule="auto"/>
              <w:jc w:val="center"/>
              <w:rPr>
                <w:rFonts w:ascii="Arial" w:eastAsia="宋体" w:hAnsi="Arial" w:cs="Arial"/>
                <w:b/>
                <w:color w:val="FF0000"/>
                <w:sz w:val="18"/>
                <w:szCs w:val="20"/>
                <w:lang w:val="en-GB" w:eastAsia="zh-CN"/>
              </w:rPr>
            </w:pPr>
            <w:r>
              <w:rPr>
                <w:rFonts w:ascii="Arial" w:eastAsia="宋体" w:hAnsi="Arial" w:cs="Arial"/>
                <w:b/>
                <w:color w:val="FF0000"/>
                <w:sz w:val="18"/>
                <w:szCs w:val="20"/>
                <w:lang w:val="en-GB" w:eastAsia="zh-CN"/>
              </w:rPr>
              <w:t>5.3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72B88A9" w14:textId="77777777" w:rsidR="007D4363" w:rsidRDefault="00792BB4">
            <w:pPr>
              <w:keepNext/>
              <w:keepLines/>
              <w:spacing w:after="0" w:line="240" w:lineRule="auto"/>
              <w:jc w:val="center"/>
              <w:rPr>
                <w:rFonts w:ascii="Arial" w:eastAsia="宋体" w:hAnsi="Arial" w:cs="Arial"/>
                <w:b/>
                <w:color w:val="FF0000"/>
                <w:sz w:val="18"/>
                <w:szCs w:val="20"/>
                <w:lang w:val="en-GB" w:eastAsia="zh-CN"/>
              </w:rPr>
            </w:pPr>
            <w:r>
              <w:rPr>
                <w:rFonts w:ascii="Arial" w:eastAsia="宋体" w:hAnsi="Arial" w:cs="Arial"/>
                <w:b/>
                <w:color w:val="FF0000"/>
                <w:sz w:val="18"/>
                <w:szCs w:val="20"/>
                <w:lang w:val="en-GB" w:eastAsia="zh-CN"/>
              </w:rPr>
              <w:t>5.3</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0C26B0F6" w14:textId="77777777" w:rsidR="007D4363" w:rsidRDefault="00792BB4">
            <w:pPr>
              <w:keepNext/>
              <w:keepLines/>
              <w:spacing w:after="0" w:line="240" w:lineRule="auto"/>
              <w:jc w:val="center"/>
              <w:rPr>
                <w:rFonts w:ascii="Arial" w:eastAsia="宋体" w:hAnsi="Arial" w:cs="Arial"/>
                <w:b/>
                <w:color w:val="FF0000"/>
                <w:sz w:val="18"/>
                <w:szCs w:val="20"/>
                <w:lang w:val="en-GB" w:eastAsia="zh-CN"/>
              </w:rPr>
            </w:pPr>
            <w:r>
              <w:rPr>
                <w:rFonts w:ascii="Arial" w:eastAsia="宋体" w:hAnsi="Arial" w:cs="Arial"/>
                <w:b/>
                <w:color w:val="FF0000"/>
                <w:sz w:val="18"/>
                <w:szCs w:val="20"/>
                <w:lang w:val="en-GB" w:eastAsia="zh-CN"/>
              </w:rPr>
              <w:t>5.3</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435F809E" w14:textId="77777777" w:rsidR="007D4363" w:rsidRDefault="007D4363">
            <w:pPr>
              <w:keepNext/>
              <w:keepLines/>
              <w:spacing w:after="0" w:line="240" w:lineRule="auto"/>
              <w:jc w:val="center"/>
              <w:rPr>
                <w:rFonts w:ascii="Arial" w:eastAsia="宋体"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tcPr>
          <w:p w14:paraId="41D61087" w14:textId="77777777" w:rsidR="007D4363" w:rsidRDefault="007D4363">
            <w:pPr>
              <w:keepNext/>
              <w:keepLines/>
              <w:spacing w:after="0" w:line="240" w:lineRule="auto"/>
              <w:jc w:val="center"/>
              <w:rPr>
                <w:rFonts w:ascii="Arial" w:eastAsia="宋体"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4C44F0CC" w14:textId="77777777" w:rsidR="007D4363" w:rsidRDefault="007D4363">
            <w:pPr>
              <w:keepNext/>
              <w:keepLines/>
              <w:spacing w:after="0" w:line="240" w:lineRule="auto"/>
              <w:jc w:val="center"/>
              <w:rPr>
                <w:rFonts w:ascii="Arial" w:eastAsia="宋体"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0BD68F37"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140E0EF"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71021440"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7CFDCDF"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7C596080"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0BD81AB2" w14:textId="77777777" w:rsidR="007D4363" w:rsidRDefault="007D4363">
            <w:pPr>
              <w:keepNext/>
              <w:keepLines/>
              <w:spacing w:after="0" w:line="240" w:lineRule="auto"/>
              <w:jc w:val="center"/>
              <w:rPr>
                <w:rFonts w:ascii="Arial" w:eastAsia="宋体" w:hAnsi="Arial" w:cs="Times New Roman"/>
                <w:sz w:val="18"/>
                <w:szCs w:val="20"/>
                <w:lang w:val="en-GB"/>
              </w:rPr>
            </w:pPr>
          </w:p>
        </w:tc>
      </w:tr>
      <w:tr w:rsidR="007D4363" w14:paraId="62544BAB" w14:textId="77777777">
        <w:trPr>
          <w:trHeight w:val="212"/>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DA40A95"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t>n78</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6936AF99" w14:textId="77777777" w:rsidR="007D4363" w:rsidRDefault="00792BB4">
            <w:pPr>
              <w:keepNext/>
              <w:keepLines/>
              <w:spacing w:after="0" w:line="240" w:lineRule="auto"/>
              <w:jc w:val="center"/>
              <w:rPr>
                <w:rFonts w:ascii="Arial" w:eastAsia="宋体" w:hAnsi="Arial" w:cs="Arial"/>
                <w:sz w:val="18"/>
                <w:szCs w:val="20"/>
                <w:lang w:val="en-GB"/>
              </w:rPr>
            </w:pPr>
            <w:r>
              <w:rPr>
                <w:rFonts w:ascii="Arial" w:eastAsia="宋体" w:hAnsi="Arial" w:cs="Arial"/>
                <w:sz w:val="18"/>
                <w:szCs w:val="20"/>
                <w:lang w:val="en-GB"/>
              </w:rPr>
              <w:t>n40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1FB66A2"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549D3DD3"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F59B3ED"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1F5850A2"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1A1A1FE9"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7746E4F0"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75C9CD56" w14:textId="77777777" w:rsidR="007D4363" w:rsidRDefault="007D4363">
            <w:pPr>
              <w:keepNext/>
              <w:keepLines/>
              <w:spacing w:after="0" w:line="240" w:lineRule="auto"/>
              <w:jc w:val="center"/>
              <w:rPr>
                <w:rFonts w:ascii="Arial" w:eastAsia="宋体"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59D749B6"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3333B37E"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6179C396"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7513107"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20D2A3B9"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4BDFC34D" w14:textId="77777777" w:rsidR="007D4363" w:rsidRDefault="007D4363">
            <w:pPr>
              <w:keepNext/>
              <w:keepLines/>
              <w:spacing w:after="0" w:line="240" w:lineRule="auto"/>
              <w:jc w:val="center"/>
              <w:rPr>
                <w:rFonts w:ascii="Arial" w:eastAsia="宋体" w:hAnsi="Arial" w:cs="Times New Roman"/>
                <w:sz w:val="18"/>
                <w:szCs w:val="20"/>
                <w:lang w:val="en-GB"/>
              </w:rPr>
            </w:pPr>
          </w:p>
        </w:tc>
      </w:tr>
      <w:tr w:rsidR="007D4363" w14:paraId="7C5FC05F"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6E7D223"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t>n77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6755B97"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sz w:val="18"/>
                <w:szCs w:val="20"/>
                <w:lang w:val="en-GB"/>
              </w:rPr>
              <w:t>n41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F475F49"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601F4C88"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BC7F585"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3122A950"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19C62C2B"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629939BF"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B494335"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34A41488"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5B47BCD"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47FE2B82"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CD7F15D"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03538682"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vAlign w:val="center"/>
          </w:tcPr>
          <w:p w14:paraId="365BD74F" w14:textId="77777777" w:rsidR="007D4363" w:rsidRDefault="007D4363">
            <w:pPr>
              <w:keepNext/>
              <w:keepLines/>
              <w:spacing w:after="0" w:line="240" w:lineRule="auto"/>
              <w:jc w:val="center"/>
              <w:rPr>
                <w:rFonts w:ascii="Arial" w:eastAsia="宋体" w:hAnsi="Arial" w:cs="Times New Roman"/>
                <w:sz w:val="18"/>
                <w:szCs w:val="20"/>
                <w:lang w:val="en-GB"/>
              </w:rPr>
            </w:pPr>
          </w:p>
        </w:tc>
      </w:tr>
      <w:tr w:rsidR="007D4363" w14:paraId="43A0E948"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0640915"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8BD14D1" w14:textId="77777777" w:rsidR="007D4363" w:rsidRDefault="00792BB4">
            <w:pPr>
              <w:keepNext/>
              <w:keepLines/>
              <w:spacing w:after="0" w:line="240" w:lineRule="auto"/>
              <w:jc w:val="center"/>
              <w:rPr>
                <w:rFonts w:ascii="Arial" w:eastAsia="宋体" w:hAnsi="Arial" w:cs="Arial"/>
                <w:sz w:val="18"/>
                <w:szCs w:val="20"/>
                <w:lang w:val="en-GB"/>
              </w:rPr>
            </w:pPr>
            <w:r>
              <w:rPr>
                <w:rFonts w:ascii="Arial" w:eastAsia="宋体" w:hAnsi="Arial" w:cs="Arial"/>
                <w:sz w:val="18"/>
                <w:szCs w:val="20"/>
                <w:lang w:val="en-GB"/>
              </w:rPr>
              <w:t>n77</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8D45385" w14:textId="77777777" w:rsidR="007D4363" w:rsidRDefault="007D4363">
            <w:pPr>
              <w:keepNext/>
              <w:keepLines/>
              <w:spacing w:after="0" w:line="240" w:lineRule="auto"/>
              <w:jc w:val="center"/>
              <w:rPr>
                <w:rFonts w:ascii="Arial" w:eastAsia="宋体" w:hAnsi="Arial" w:cs="Arial"/>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7494E2FF"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10.5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0ED54035"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10.5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260CF691"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10.5</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5A5BCCD3"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9.5</w:t>
            </w:r>
          </w:p>
        </w:tc>
        <w:tc>
          <w:tcPr>
            <w:tcW w:w="773" w:type="dxa"/>
            <w:tcBorders>
              <w:top w:val="single" w:sz="4" w:space="0" w:color="auto"/>
              <w:left w:val="single" w:sz="4" w:space="0" w:color="auto"/>
              <w:bottom w:val="single" w:sz="4" w:space="0" w:color="auto"/>
              <w:right w:val="single" w:sz="4" w:space="0" w:color="auto"/>
            </w:tcBorders>
          </w:tcPr>
          <w:p w14:paraId="0ECDA4AE"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8.6</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2335B84"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8.3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74A8231"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7.2</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0713DDC"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6.3</w:t>
            </w:r>
          </w:p>
        </w:tc>
        <w:tc>
          <w:tcPr>
            <w:tcW w:w="761" w:type="dxa"/>
            <w:tcBorders>
              <w:top w:val="single" w:sz="4" w:space="0" w:color="auto"/>
              <w:left w:val="single" w:sz="4" w:space="0" w:color="auto"/>
              <w:bottom w:val="single" w:sz="4" w:space="0" w:color="auto"/>
              <w:right w:val="single" w:sz="4" w:space="0" w:color="auto"/>
            </w:tcBorders>
          </w:tcPr>
          <w:p w14:paraId="235F0A44"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6.0</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01985BC"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5.7</w:t>
            </w:r>
          </w:p>
        </w:tc>
        <w:tc>
          <w:tcPr>
            <w:tcW w:w="755" w:type="dxa"/>
            <w:tcBorders>
              <w:top w:val="single" w:sz="4" w:space="0" w:color="auto"/>
              <w:left w:val="single" w:sz="4" w:space="0" w:color="auto"/>
              <w:bottom w:val="single" w:sz="4" w:space="0" w:color="auto"/>
              <w:right w:val="single" w:sz="4" w:space="0" w:color="auto"/>
            </w:tcBorders>
          </w:tcPr>
          <w:p w14:paraId="3E2C2529"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5.6</w:t>
            </w:r>
          </w:p>
        </w:tc>
        <w:tc>
          <w:tcPr>
            <w:tcW w:w="695" w:type="dxa"/>
            <w:tcBorders>
              <w:top w:val="single" w:sz="4" w:space="0" w:color="auto"/>
              <w:left w:val="single" w:sz="4" w:space="0" w:color="auto"/>
              <w:bottom w:val="single" w:sz="4" w:space="0" w:color="auto"/>
              <w:right w:val="single" w:sz="4" w:space="0" w:color="auto"/>
            </w:tcBorders>
          </w:tcPr>
          <w:p w14:paraId="3E9A61A6" w14:textId="77777777" w:rsidR="007D4363" w:rsidRDefault="00792BB4">
            <w:pPr>
              <w:keepNext/>
              <w:keepLines/>
              <w:spacing w:after="0" w:line="240" w:lineRule="auto"/>
              <w:jc w:val="center"/>
              <w:rPr>
                <w:rFonts w:ascii="Arial" w:eastAsia="Malgun Gothic" w:hAnsi="Arial" w:cs="Times New Roman"/>
                <w:sz w:val="18"/>
                <w:szCs w:val="20"/>
                <w:lang w:val="en-GB"/>
              </w:rPr>
            </w:pPr>
            <w:r>
              <w:rPr>
                <w:rFonts w:ascii="Arial" w:eastAsia="宋体" w:hAnsi="Arial" w:cs="Arial"/>
                <w:b/>
                <w:color w:val="FF0000"/>
                <w:sz w:val="18"/>
                <w:szCs w:val="20"/>
                <w:lang w:val="en-GB"/>
              </w:rPr>
              <w:t>[5.6]</w:t>
            </w:r>
          </w:p>
        </w:tc>
      </w:tr>
    </w:tbl>
    <w:p w14:paraId="0F22500B" w14:textId="77777777" w:rsidR="007D4363" w:rsidRDefault="007D4363">
      <w:pPr>
        <w:spacing w:after="120"/>
        <w:rPr>
          <w:rFonts w:eastAsia="宋体"/>
          <w:szCs w:val="24"/>
          <w:lang w:eastAsia="zh-CN"/>
        </w:rPr>
      </w:pPr>
    </w:p>
    <w:p w14:paraId="32656427" w14:textId="77777777" w:rsidR="007D4363" w:rsidRDefault="00792BB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2: For IMD problem by dual uplink transmission of PC2 NR inter band CA UE, the proposed MSD values in Table 9 shall be considered in TS38.101-1.</w:t>
      </w:r>
    </w:p>
    <w:p w14:paraId="76C001CF" w14:textId="77777777" w:rsidR="007D4363" w:rsidRDefault="00792BB4">
      <w:pPr>
        <w:pStyle w:val="afc"/>
        <w:numPr>
          <w:ilvl w:val="0"/>
          <w:numId w:val="3"/>
        </w:numPr>
        <w:spacing w:before="120"/>
        <w:ind w:firstLineChars="0"/>
        <w:jc w:val="center"/>
        <w:rPr>
          <w:rFonts w:ascii="Arial" w:eastAsia="Malgun Gothic" w:hAnsi="Arial" w:cs="Arial"/>
        </w:rPr>
      </w:pPr>
      <w:r>
        <w:rPr>
          <w:rFonts w:ascii="Arial" w:hAnsi="Arial" w:cs="Arial" w:hint="eastAsia"/>
          <w:b/>
        </w:rPr>
        <w:t xml:space="preserve">Table </w:t>
      </w:r>
      <w:r>
        <w:rPr>
          <w:rFonts w:ascii="Arial" w:hAnsi="Arial" w:cs="Arial"/>
          <w:b/>
        </w:rPr>
        <w:t>9</w:t>
      </w:r>
      <w:r>
        <w:rPr>
          <w:rFonts w:ascii="Arial" w:hAnsi="Arial" w:cs="Arial" w:hint="eastAsia"/>
          <w:b/>
        </w:rPr>
        <w:t>:</w:t>
      </w:r>
      <w:r>
        <w:rPr>
          <w:rFonts w:ascii="Arial" w:hAnsi="Arial" w:cs="Arial"/>
          <w:b/>
        </w:rPr>
        <w:t xml:space="preserve"> </w:t>
      </w:r>
      <w:r>
        <w:rPr>
          <w:rFonts w:ascii="Arial" w:hAnsi="Arial" w:cs="Arial" w:hint="eastAsia"/>
          <w:b/>
        </w:rPr>
        <w:t xml:space="preserve">Proposed </w:t>
      </w:r>
      <w:r>
        <w:rPr>
          <w:rFonts w:ascii="Arial" w:hAnsi="Arial" w:cs="Arial"/>
          <w:b/>
        </w:rPr>
        <w:t xml:space="preserve">MSD </w:t>
      </w:r>
      <w:r>
        <w:rPr>
          <w:rFonts w:ascii="Arial" w:hAnsi="Arial" w:cs="Arial" w:hint="eastAsia"/>
          <w:b/>
        </w:rPr>
        <w:t>test configuration</w:t>
      </w:r>
      <w:r>
        <w:rPr>
          <w:rFonts w:ascii="Arial" w:hAnsi="Arial" w:cs="Arial"/>
          <w:b/>
        </w:rPr>
        <w:t xml:space="preserve"> and</w:t>
      </w:r>
      <w:r>
        <w:rPr>
          <w:rFonts w:ascii="Arial" w:hAnsi="Arial" w:cs="Arial" w:hint="eastAsia"/>
          <w:b/>
        </w:rPr>
        <w:t xml:space="preserve"> </w:t>
      </w:r>
      <w:r>
        <w:rPr>
          <w:rFonts w:ascii="Arial" w:hAnsi="Arial" w:cs="Arial"/>
          <w:b/>
        </w:rPr>
        <w:t>results by IMD problems for PC2 NR inter-band CA UE</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924"/>
        <w:gridCol w:w="2128"/>
        <w:gridCol w:w="1028"/>
        <w:gridCol w:w="1035"/>
        <w:gridCol w:w="728"/>
        <w:gridCol w:w="1022"/>
        <w:gridCol w:w="762"/>
        <w:gridCol w:w="911"/>
      </w:tblGrid>
      <w:tr w:rsidR="007D4363" w14:paraId="20385E32" w14:textId="77777777">
        <w:trPr>
          <w:trHeight w:val="301"/>
          <w:jc w:val="center"/>
        </w:trPr>
        <w:tc>
          <w:tcPr>
            <w:tcW w:w="1593" w:type="dxa"/>
            <w:vAlign w:val="center"/>
          </w:tcPr>
          <w:p w14:paraId="3F1253A4" w14:textId="77777777" w:rsidR="007D4363" w:rsidRDefault="00792BB4">
            <w:pPr>
              <w:spacing w:after="0"/>
              <w:jc w:val="center"/>
              <w:rPr>
                <w:rFonts w:ascii="Calibri" w:hAnsi="Calibri"/>
                <w:color w:val="000000"/>
              </w:rPr>
            </w:pPr>
            <w:r>
              <w:rPr>
                <w:rFonts w:ascii="Calibri" w:hAnsi="Calibri"/>
                <w:color w:val="000000"/>
              </w:rPr>
              <w:t>CA bands</w:t>
            </w:r>
          </w:p>
        </w:tc>
        <w:tc>
          <w:tcPr>
            <w:tcW w:w="924" w:type="dxa"/>
            <w:shd w:val="clear" w:color="auto" w:fill="auto"/>
            <w:noWrap/>
            <w:vAlign w:val="center"/>
          </w:tcPr>
          <w:p w14:paraId="3D1F94B8" w14:textId="77777777" w:rsidR="007D4363" w:rsidRDefault="00792BB4">
            <w:pPr>
              <w:spacing w:after="0"/>
              <w:rPr>
                <w:rFonts w:ascii="Calibri" w:eastAsia="Times New Roman" w:hAnsi="Calibri"/>
                <w:color w:val="000000"/>
                <w:lang w:eastAsia="zh-CN"/>
              </w:rPr>
            </w:pPr>
            <w:r>
              <w:rPr>
                <w:rFonts w:ascii="Calibri" w:hAnsi="Calibri" w:hint="eastAsia"/>
                <w:color w:val="000000"/>
              </w:rPr>
              <w:t xml:space="preserve">UL </w:t>
            </w:r>
            <w:r>
              <w:rPr>
                <w:rFonts w:ascii="Calibri" w:eastAsia="Times New Roman" w:hAnsi="Calibri"/>
                <w:color w:val="000000"/>
                <w:lang w:eastAsia="zh-CN"/>
              </w:rPr>
              <w:t>band</w:t>
            </w:r>
          </w:p>
        </w:tc>
        <w:tc>
          <w:tcPr>
            <w:tcW w:w="2128" w:type="dxa"/>
            <w:shd w:val="clear" w:color="auto" w:fill="auto"/>
            <w:noWrap/>
            <w:vAlign w:val="center"/>
          </w:tcPr>
          <w:p w14:paraId="7F991E06"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IMD</w:t>
            </w:r>
          </w:p>
        </w:tc>
        <w:tc>
          <w:tcPr>
            <w:tcW w:w="1028" w:type="dxa"/>
            <w:shd w:val="clear" w:color="auto" w:fill="auto"/>
            <w:noWrap/>
            <w:vAlign w:val="center"/>
          </w:tcPr>
          <w:p w14:paraId="3021BB73"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UL F</w:t>
            </w:r>
            <w:r>
              <w:rPr>
                <w:rFonts w:ascii="Calibri" w:eastAsia="Times New Roman" w:hAnsi="Calibri"/>
                <w:color w:val="000000"/>
                <w:vertAlign w:val="subscript"/>
                <w:lang w:eastAsia="zh-CN"/>
              </w:rPr>
              <w:t>c</w:t>
            </w:r>
            <w:r>
              <w:rPr>
                <w:rFonts w:ascii="Calibri" w:eastAsia="Times New Roman" w:hAnsi="Calibri"/>
                <w:color w:val="000000"/>
                <w:lang w:eastAsia="zh-CN"/>
              </w:rPr>
              <w:t xml:space="preserve"> </w:t>
            </w:r>
          </w:p>
          <w:p w14:paraId="1920FA94"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(MHz)</w:t>
            </w:r>
          </w:p>
        </w:tc>
        <w:tc>
          <w:tcPr>
            <w:tcW w:w="1035" w:type="dxa"/>
            <w:shd w:val="clear" w:color="auto" w:fill="auto"/>
            <w:noWrap/>
            <w:vAlign w:val="center"/>
          </w:tcPr>
          <w:p w14:paraId="2139C467"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UL BW (MHz)</w:t>
            </w:r>
          </w:p>
        </w:tc>
        <w:tc>
          <w:tcPr>
            <w:tcW w:w="728" w:type="dxa"/>
            <w:shd w:val="clear" w:color="auto" w:fill="auto"/>
            <w:noWrap/>
            <w:vAlign w:val="center"/>
          </w:tcPr>
          <w:p w14:paraId="40306594" w14:textId="77777777" w:rsidR="007D4363" w:rsidRDefault="00792BB4">
            <w:pPr>
              <w:spacing w:after="0"/>
              <w:jc w:val="center"/>
              <w:rPr>
                <w:rFonts w:ascii="Calibri" w:hAnsi="Calibri"/>
                <w:color w:val="000000"/>
              </w:rPr>
            </w:pPr>
            <w:r>
              <w:rPr>
                <w:rFonts w:ascii="Calibri" w:eastAsia="Times New Roman" w:hAnsi="Calibri"/>
                <w:color w:val="000000"/>
                <w:lang w:eastAsia="zh-CN"/>
              </w:rPr>
              <w:t xml:space="preserve">UL </w:t>
            </w:r>
          </w:p>
          <w:p w14:paraId="1BB5C785"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RB #</w:t>
            </w:r>
          </w:p>
        </w:tc>
        <w:tc>
          <w:tcPr>
            <w:tcW w:w="1022" w:type="dxa"/>
            <w:shd w:val="clear" w:color="auto" w:fill="auto"/>
            <w:noWrap/>
            <w:vAlign w:val="center"/>
          </w:tcPr>
          <w:p w14:paraId="27B3EA3F"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DL F</w:t>
            </w:r>
            <w:r>
              <w:rPr>
                <w:rFonts w:ascii="Calibri" w:eastAsia="Times New Roman" w:hAnsi="Calibri"/>
                <w:color w:val="000000"/>
                <w:vertAlign w:val="subscript"/>
                <w:lang w:eastAsia="zh-CN"/>
              </w:rPr>
              <w:t>c</w:t>
            </w:r>
            <w:r>
              <w:rPr>
                <w:rFonts w:ascii="Calibri" w:eastAsia="Times New Roman" w:hAnsi="Calibri"/>
                <w:color w:val="000000"/>
                <w:lang w:eastAsia="zh-CN"/>
              </w:rPr>
              <w:t xml:space="preserve"> </w:t>
            </w:r>
          </w:p>
          <w:p w14:paraId="3C2E3DD1"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(MHz)</w:t>
            </w:r>
          </w:p>
        </w:tc>
        <w:tc>
          <w:tcPr>
            <w:tcW w:w="712" w:type="dxa"/>
          </w:tcPr>
          <w:p w14:paraId="550646FA" w14:textId="77777777" w:rsidR="007D4363" w:rsidRDefault="00792BB4">
            <w:pPr>
              <w:spacing w:after="0"/>
              <w:jc w:val="center"/>
              <w:rPr>
                <w:rFonts w:ascii="Calibri" w:hAnsi="Calibri"/>
                <w:color w:val="000000"/>
              </w:rPr>
            </w:pPr>
            <w:r>
              <w:rPr>
                <w:rFonts w:ascii="Calibri" w:hAnsi="Calibri" w:hint="eastAsia"/>
                <w:color w:val="000000"/>
              </w:rPr>
              <w:t>DL BW (MHz)</w:t>
            </w:r>
          </w:p>
        </w:tc>
        <w:tc>
          <w:tcPr>
            <w:tcW w:w="911" w:type="dxa"/>
            <w:shd w:val="clear" w:color="auto" w:fill="auto"/>
            <w:noWrap/>
            <w:vAlign w:val="center"/>
          </w:tcPr>
          <w:p w14:paraId="6CDDCCAB"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 xml:space="preserve">MSD </w:t>
            </w:r>
          </w:p>
          <w:p w14:paraId="1401B2E3"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(dB)</w:t>
            </w:r>
          </w:p>
        </w:tc>
      </w:tr>
      <w:tr w:rsidR="007D4363" w14:paraId="5C7943F3" w14:textId="77777777">
        <w:trPr>
          <w:trHeight w:val="301"/>
          <w:jc w:val="center"/>
        </w:trPr>
        <w:tc>
          <w:tcPr>
            <w:tcW w:w="1593" w:type="dxa"/>
            <w:vMerge w:val="restart"/>
            <w:vAlign w:val="center"/>
          </w:tcPr>
          <w:p w14:paraId="2D8272B1"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CA_n41A-n71A</w:t>
            </w:r>
          </w:p>
        </w:tc>
        <w:tc>
          <w:tcPr>
            <w:tcW w:w="924" w:type="dxa"/>
            <w:shd w:val="clear" w:color="auto" w:fill="auto"/>
            <w:noWrap/>
            <w:vAlign w:val="center"/>
          </w:tcPr>
          <w:p w14:paraId="0076B191" w14:textId="77777777" w:rsidR="007D4363" w:rsidRDefault="00792BB4">
            <w:pPr>
              <w:spacing w:after="0"/>
              <w:rPr>
                <w:rFonts w:ascii="Calibri" w:eastAsia="Malgun Gothic" w:hAnsi="Calibri"/>
                <w:color w:val="000000"/>
              </w:rPr>
            </w:pPr>
            <w:r>
              <w:rPr>
                <w:rFonts w:ascii="Calibri" w:eastAsia="Malgun Gothic" w:hAnsi="Calibri"/>
                <w:color w:val="000000"/>
              </w:rPr>
              <w:t>n</w:t>
            </w:r>
            <w:r>
              <w:rPr>
                <w:rFonts w:ascii="Calibri" w:eastAsia="Malgun Gothic" w:hAnsi="Calibri" w:hint="eastAsia"/>
                <w:color w:val="000000"/>
              </w:rPr>
              <w:t>4</w:t>
            </w:r>
            <w:r>
              <w:rPr>
                <w:rFonts w:ascii="Calibri" w:eastAsia="Malgun Gothic" w:hAnsi="Calibri"/>
                <w:color w:val="000000"/>
              </w:rPr>
              <w:t>1</w:t>
            </w:r>
          </w:p>
        </w:tc>
        <w:tc>
          <w:tcPr>
            <w:tcW w:w="2128" w:type="dxa"/>
            <w:shd w:val="clear" w:color="auto" w:fill="auto"/>
            <w:noWrap/>
            <w:vAlign w:val="center"/>
          </w:tcPr>
          <w:p w14:paraId="6486C32B"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20FA2B01" w14:textId="77777777" w:rsidR="007D4363" w:rsidRDefault="00792BB4">
            <w:pPr>
              <w:spacing w:after="0"/>
              <w:jc w:val="center"/>
              <w:rPr>
                <w:rFonts w:ascii="Calibri" w:eastAsia="Times New Roman" w:hAnsi="Calibri"/>
                <w:color w:val="000000"/>
                <w:lang w:eastAsia="zh-CN"/>
              </w:rPr>
            </w:pPr>
            <w:r>
              <w:rPr>
                <w:rFonts w:ascii="Calibri" w:eastAsia="Times New Roman" w:hAnsi="Calibri"/>
                <w:lang w:eastAsia="zh-CN"/>
              </w:rPr>
              <w:t>|3*f</w:t>
            </w:r>
            <w:r>
              <w:rPr>
                <w:rFonts w:ascii="Calibri" w:eastAsia="Times New Roman" w:hAnsi="Calibri"/>
                <w:vertAlign w:val="subscript"/>
                <w:lang w:eastAsia="zh-CN"/>
              </w:rPr>
              <w:t>n71</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n41</w:t>
            </w:r>
            <w:r>
              <w:rPr>
                <w:rFonts w:ascii="Calibri" w:hAnsi="Calibri"/>
              </w:rPr>
              <w:t>|</w:t>
            </w:r>
          </w:p>
        </w:tc>
        <w:tc>
          <w:tcPr>
            <w:tcW w:w="1028" w:type="dxa"/>
            <w:shd w:val="clear" w:color="auto" w:fill="auto"/>
            <w:noWrap/>
            <w:vAlign w:val="center"/>
          </w:tcPr>
          <w:p w14:paraId="38509743" w14:textId="77777777" w:rsidR="007D4363" w:rsidRDefault="00792BB4">
            <w:pPr>
              <w:spacing w:after="0"/>
              <w:jc w:val="center"/>
              <w:rPr>
                <w:rFonts w:ascii="Calibri" w:hAnsi="Calibri"/>
                <w:color w:val="000000"/>
              </w:rPr>
            </w:pPr>
            <w:r>
              <w:rPr>
                <w:rFonts w:ascii="Calibri" w:hAnsi="Calibri"/>
                <w:color w:val="000000"/>
              </w:rPr>
              <w:t>2614</w:t>
            </w:r>
          </w:p>
        </w:tc>
        <w:tc>
          <w:tcPr>
            <w:tcW w:w="1035" w:type="dxa"/>
            <w:shd w:val="clear" w:color="auto" w:fill="auto"/>
            <w:noWrap/>
            <w:vAlign w:val="center"/>
          </w:tcPr>
          <w:p w14:paraId="06C7AD46"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354F184B"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663C220" w14:textId="77777777" w:rsidR="007D4363" w:rsidRDefault="00792BB4">
            <w:pPr>
              <w:spacing w:after="0"/>
              <w:jc w:val="center"/>
              <w:rPr>
                <w:rFonts w:ascii="Calibri" w:hAnsi="Calibri"/>
                <w:color w:val="000000"/>
              </w:rPr>
            </w:pPr>
            <w:r>
              <w:rPr>
                <w:rFonts w:ascii="Calibri" w:hAnsi="Calibri"/>
                <w:color w:val="000000"/>
              </w:rPr>
              <w:t>2614</w:t>
            </w:r>
          </w:p>
        </w:tc>
        <w:tc>
          <w:tcPr>
            <w:tcW w:w="712" w:type="dxa"/>
            <w:vAlign w:val="center"/>
          </w:tcPr>
          <w:p w14:paraId="2C1B070A" w14:textId="77777777" w:rsidR="007D4363" w:rsidRDefault="00792BB4">
            <w:pPr>
              <w:spacing w:after="0"/>
              <w:jc w:val="center"/>
              <w:rPr>
                <w:rFonts w:ascii="Calibri" w:hAnsi="Calibri"/>
                <w:color w:val="000000"/>
              </w:rPr>
            </w:pPr>
            <w:r>
              <w:rPr>
                <w:rFonts w:ascii="Calibri" w:hAnsi="Calibri" w:hint="eastAsia"/>
                <w:color w:val="000000"/>
              </w:rPr>
              <w:t>5</w:t>
            </w:r>
          </w:p>
        </w:tc>
        <w:tc>
          <w:tcPr>
            <w:tcW w:w="911" w:type="dxa"/>
            <w:shd w:val="clear" w:color="auto" w:fill="auto"/>
            <w:noWrap/>
            <w:vAlign w:val="center"/>
          </w:tcPr>
          <w:p w14:paraId="23E9D411"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18.2</w:t>
            </w:r>
          </w:p>
        </w:tc>
      </w:tr>
      <w:tr w:rsidR="007D4363" w14:paraId="1BCEA219" w14:textId="77777777">
        <w:trPr>
          <w:trHeight w:val="301"/>
          <w:jc w:val="center"/>
        </w:trPr>
        <w:tc>
          <w:tcPr>
            <w:tcW w:w="1593" w:type="dxa"/>
            <w:vMerge/>
            <w:vAlign w:val="center"/>
          </w:tcPr>
          <w:p w14:paraId="3330AED3"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6DAF9D8E" w14:textId="77777777" w:rsidR="007D4363" w:rsidRDefault="00792BB4">
            <w:pPr>
              <w:spacing w:after="0"/>
              <w:rPr>
                <w:rFonts w:ascii="Calibri" w:eastAsia="Malgun Gothic" w:hAnsi="Calibri"/>
                <w:color w:val="000000"/>
              </w:rPr>
            </w:pPr>
            <w:r>
              <w:rPr>
                <w:rFonts w:ascii="Calibri" w:eastAsia="Malgun Gothic" w:hAnsi="Calibri"/>
                <w:color w:val="000000"/>
              </w:rPr>
              <w:t>n</w:t>
            </w:r>
            <w:r>
              <w:rPr>
                <w:rFonts w:ascii="Calibri" w:eastAsia="Malgun Gothic" w:hAnsi="Calibri" w:hint="eastAsia"/>
                <w:color w:val="000000"/>
              </w:rPr>
              <w:t>71</w:t>
            </w:r>
          </w:p>
        </w:tc>
        <w:tc>
          <w:tcPr>
            <w:tcW w:w="2128" w:type="dxa"/>
            <w:shd w:val="clear" w:color="auto" w:fill="auto"/>
            <w:noWrap/>
            <w:vAlign w:val="center"/>
          </w:tcPr>
          <w:p w14:paraId="053C46AD"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74701883" w14:textId="77777777" w:rsidR="007D4363" w:rsidRDefault="00792BB4">
            <w:pPr>
              <w:spacing w:after="0"/>
              <w:jc w:val="center"/>
              <w:rPr>
                <w:rFonts w:ascii="Calibri" w:hAnsi="Calibri"/>
                <w:color w:val="000000"/>
              </w:rPr>
            </w:pPr>
            <w:r>
              <w:rPr>
                <w:rFonts w:ascii="Calibri" w:hAnsi="Calibri"/>
                <w:color w:val="000000"/>
              </w:rPr>
              <w:t>665</w:t>
            </w:r>
          </w:p>
        </w:tc>
        <w:tc>
          <w:tcPr>
            <w:tcW w:w="1035" w:type="dxa"/>
            <w:shd w:val="clear" w:color="auto" w:fill="auto"/>
            <w:noWrap/>
            <w:vAlign w:val="center"/>
          </w:tcPr>
          <w:p w14:paraId="0B69463D"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60B85452"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1A87B68B" w14:textId="77777777" w:rsidR="007D4363" w:rsidRDefault="00792BB4">
            <w:pPr>
              <w:spacing w:after="0"/>
              <w:jc w:val="center"/>
              <w:rPr>
                <w:rFonts w:ascii="Calibri" w:hAnsi="Calibri"/>
                <w:color w:val="000000"/>
              </w:rPr>
            </w:pPr>
            <w:r>
              <w:rPr>
                <w:rFonts w:ascii="Calibri" w:hAnsi="Calibri"/>
                <w:color w:val="000000"/>
              </w:rPr>
              <w:t>619</w:t>
            </w:r>
          </w:p>
        </w:tc>
        <w:tc>
          <w:tcPr>
            <w:tcW w:w="712" w:type="dxa"/>
          </w:tcPr>
          <w:p w14:paraId="6372A36C"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5</w:t>
            </w:r>
          </w:p>
        </w:tc>
        <w:tc>
          <w:tcPr>
            <w:tcW w:w="911" w:type="dxa"/>
            <w:shd w:val="clear" w:color="auto" w:fill="auto"/>
            <w:noWrap/>
            <w:vAlign w:val="center"/>
          </w:tcPr>
          <w:p w14:paraId="3FF45787"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N/A</w:t>
            </w:r>
          </w:p>
        </w:tc>
      </w:tr>
      <w:tr w:rsidR="007D4363" w14:paraId="084D72B7" w14:textId="77777777">
        <w:trPr>
          <w:trHeight w:val="301"/>
          <w:jc w:val="center"/>
        </w:trPr>
        <w:tc>
          <w:tcPr>
            <w:tcW w:w="1593" w:type="dxa"/>
            <w:vMerge w:val="restart"/>
            <w:vAlign w:val="center"/>
          </w:tcPr>
          <w:p w14:paraId="612D5A91" w14:textId="77777777" w:rsidR="007D4363" w:rsidRDefault="00792BB4">
            <w:pPr>
              <w:spacing w:after="0"/>
              <w:rPr>
                <w:rFonts w:ascii="Calibri" w:hAnsi="Calibri"/>
                <w:color w:val="000000"/>
              </w:rPr>
            </w:pPr>
            <w:r>
              <w:rPr>
                <w:rFonts w:ascii="Calibri" w:eastAsia="Malgun Gothic" w:hAnsi="Calibri"/>
                <w:color w:val="000000"/>
              </w:rPr>
              <w:t>CA_n2A-n77A</w:t>
            </w:r>
          </w:p>
        </w:tc>
        <w:tc>
          <w:tcPr>
            <w:tcW w:w="924" w:type="dxa"/>
            <w:shd w:val="clear" w:color="auto" w:fill="auto"/>
            <w:noWrap/>
            <w:vAlign w:val="center"/>
          </w:tcPr>
          <w:p w14:paraId="23F86370" w14:textId="77777777" w:rsidR="007D4363" w:rsidRDefault="00792BB4">
            <w:pPr>
              <w:spacing w:after="0"/>
              <w:rPr>
                <w:rFonts w:ascii="Calibri" w:hAnsi="Calibri"/>
              </w:rPr>
            </w:pPr>
            <w:r>
              <w:rPr>
                <w:rFonts w:ascii="Calibri" w:hAnsi="Calibri"/>
              </w:rPr>
              <w:t>n2</w:t>
            </w:r>
          </w:p>
        </w:tc>
        <w:tc>
          <w:tcPr>
            <w:tcW w:w="2128" w:type="dxa"/>
            <w:vMerge w:val="restart"/>
            <w:shd w:val="clear" w:color="auto" w:fill="auto"/>
            <w:noWrap/>
            <w:vAlign w:val="center"/>
          </w:tcPr>
          <w:p w14:paraId="0B0B95B5"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IMD2</w:t>
            </w:r>
          </w:p>
          <w:p w14:paraId="567B084F"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|f</w:t>
            </w:r>
            <w:r>
              <w:rPr>
                <w:rFonts w:ascii="Calibri" w:eastAsia="Times New Roman" w:hAnsi="Calibri"/>
                <w:vertAlign w:val="subscript"/>
                <w:lang w:eastAsia="zh-CN"/>
              </w:rPr>
              <w:t>n2</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48FAAA72" w14:textId="77777777" w:rsidR="007D4363" w:rsidRDefault="00792BB4">
            <w:pPr>
              <w:spacing w:after="0"/>
              <w:jc w:val="center"/>
              <w:rPr>
                <w:rFonts w:ascii="Calibri" w:hAnsi="Calibri"/>
                <w:color w:val="000000"/>
              </w:rPr>
            </w:pPr>
            <w:r>
              <w:rPr>
                <w:rFonts w:ascii="Calibri" w:hAnsi="Calibri"/>
                <w:color w:val="000000"/>
              </w:rPr>
              <w:t>1855</w:t>
            </w:r>
          </w:p>
        </w:tc>
        <w:tc>
          <w:tcPr>
            <w:tcW w:w="1035" w:type="dxa"/>
            <w:shd w:val="clear" w:color="auto" w:fill="auto"/>
            <w:noWrap/>
            <w:vAlign w:val="center"/>
          </w:tcPr>
          <w:p w14:paraId="5369B8E5"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19E70F19"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503AE6C2" w14:textId="77777777" w:rsidR="007D4363" w:rsidRDefault="00792BB4">
            <w:pPr>
              <w:spacing w:after="0"/>
              <w:jc w:val="center"/>
              <w:rPr>
                <w:rFonts w:ascii="Calibri" w:hAnsi="Calibri"/>
                <w:color w:val="000000"/>
              </w:rPr>
            </w:pPr>
            <w:r>
              <w:rPr>
                <w:rFonts w:ascii="Calibri" w:hAnsi="Calibri"/>
                <w:color w:val="000000"/>
              </w:rPr>
              <w:t>1935</w:t>
            </w:r>
          </w:p>
        </w:tc>
        <w:tc>
          <w:tcPr>
            <w:tcW w:w="712" w:type="dxa"/>
            <w:vAlign w:val="center"/>
          </w:tcPr>
          <w:p w14:paraId="7EB36E8C"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44A4FB67"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32.6</w:t>
            </w:r>
          </w:p>
        </w:tc>
      </w:tr>
      <w:tr w:rsidR="007D4363" w14:paraId="73D40898" w14:textId="77777777">
        <w:trPr>
          <w:trHeight w:val="343"/>
          <w:jc w:val="center"/>
        </w:trPr>
        <w:tc>
          <w:tcPr>
            <w:tcW w:w="1593" w:type="dxa"/>
            <w:vMerge/>
            <w:vAlign w:val="center"/>
          </w:tcPr>
          <w:p w14:paraId="1E369739"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2F5416C9"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47FAF5E2"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01B7C947" w14:textId="77777777" w:rsidR="007D4363" w:rsidRDefault="00792BB4">
            <w:pPr>
              <w:spacing w:after="0"/>
              <w:jc w:val="center"/>
              <w:rPr>
                <w:rFonts w:ascii="Calibri" w:hAnsi="Calibri"/>
                <w:color w:val="000000"/>
              </w:rPr>
            </w:pPr>
            <w:r>
              <w:rPr>
                <w:rFonts w:ascii="Calibri" w:hAnsi="Calibri"/>
                <w:color w:val="000000"/>
              </w:rPr>
              <w:t>3790</w:t>
            </w:r>
          </w:p>
        </w:tc>
        <w:tc>
          <w:tcPr>
            <w:tcW w:w="1035" w:type="dxa"/>
            <w:shd w:val="clear" w:color="auto" w:fill="auto"/>
            <w:noWrap/>
            <w:vAlign w:val="center"/>
          </w:tcPr>
          <w:p w14:paraId="02B16B09"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6B63DB43"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70DF8382" w14:textId="77777777" w:rsidR="007D4363" w:rsidRDefault="00792BB4">
            <w:pPr>
              <w:spacing w:after="0"/>
              <w:jc w:val="center"/>
              <w:rPr>
                <w:rFonts w:ascii="Calibri" w:hAnsi="Calibri"/>
                <w:color w:val="000000"/>
              </w:rPr>
            </w:pPr>
            <w:r>
              <w:rPr>
                <w:rFonts w:ascii="Calibri" w:hAnsi="Calibri"/>
                <w:color w:val="000000"/>
              </w:rPr>
              <w:t>3790</w:t>
            </w:r>
          </w:p>
        </w:tc>
        <w:tc>
          <w:tcPr>
            <w:tcW w:w="712" w:type="dxa"/>
            <w:vAlign w:val="center"/>
          </w:tcPr>
          <w:p w14:paraId="49C4F342"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23B50D82"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6EDD5AD3" w14:textId="77777777">
        <w:trPr>
          <w:trHeight w:val="301"/>
          <w:jc w:val="center"/>
        </w:trPr>
        <w:tc>
          <w:tcPr>
            <w:tcW w:w="1593" w:type="dxa"/>
            <w:vMerge/>
            <w:vAlign w:val="center"/>
          </w:tcPr>
          <w:p w14:paraId="285A9D4A"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750F347" w14:textId="77777777" w:rsidR="007D4363" w:rsidRDefault="00792BB4">
            <w:pPr>
              <w:spacing w:after="0"/>
              <w:rPr>
                <w:rFonts w:ascii="Calibri" w:hAnsi="Calibri"/>
              </w:rPr>
            </w:pPr>
            <w:r>
              <w:rPr>
                <w:rFonts w:ascii="Calibri" w:hAnsi="Calibri"/>
              </w:rPr>
              <w:t>n2</w:t>
            </w:r>
          </w:p>
        </w:tc>
        <w:tc>
          <w:tcPr>
            <w:tcW w:w="2128" w:type="dxa"/>
            <w:vMerge w:val="restart"/>
            <w:shd w:val="clear" w:color="auto" w:fill="auto"/>
            <w:noWrap/>
            <w:vAlign w:val="center"/>
          </w:tcPr>
          <w:p w14:paraId="3791CB00"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6F25A187"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n2</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11B2B2C7" w14:textId="77777777" w:rsidR="007D4363" w:rsidRDefault="00792BB4">
            <w:pPr>
              <w:spacing w:after="0"/>
              <w:jc w:val="center"/>
              <w:rPr>
                <w:rFonts w:ascii="Calibri" w:hAnsi="Calibri"/>
              </w:rPr>
            </w:pPr>
            <w:r>
              <w:rPr>
                <w:rFonts w:ascii="Calibri" w:hAnsi="Calibri"/>
              </w:rPr>
              <w:t>1885</w:t>
            </w:r>
          </w:p>
        </w:tc>
        <w:tc>
          <w:tcPr>
            <w:tcW w:w="1035" w:type="dxa"/>
            <w:shd w:val="clear" w:color="auto" w:fill="auto"/>
            <w:noWrap/>
            <w:vAlign w:val="center"/>
          </w:tcPr>
          <w:p w14:paraId="0F814427" w14:textId="77777777" w:rsidR="007D4363" w:rsidRDefault="00792BB4">
            <w:pPr>
              <w:spacing w:after="0"/>
              <w:jc w:val="center"/>
              <w:rPr>
                <w:rFonts w:ascii="Calibri" w:hAnsi="Calibri"/>
              </w:rPr>
            </w:pPr>
            <w:r>
              <w:rPr>
                <w:rFonts w:ascii="Calibri" w:hAnsi="Calibri"/>
              </w:rPr>
              <w:t>5</w:t>
            </w:r>
          </w:p>
        </w:tc>
        <w:tc>
          <w:tcPr>
            <w:tcW w:w="728" w:type="dxa"/>
            <w:shd w:val="clear" w:color="auto" w:fill="auto"/>
            <w:noWrap/>
            <w:vAlign w:val="center"/>
          </w:tcPr>
          <w:p w14:paraId="6D20470F" w14:textId="77777777" w:rsidR="007D4363" w:rsidRDefault="00792BB4">
            <w:pPr>
              <w:spacing w:after="0"/>
              <w:jc w:val="center"/>
              <w:rPr>
                <w:rFonts w:ascii="Calibri" w:hAnsi="Calibri"/>
              </w:rPr>
            </w:pPr>
            <w:r>
              <w:rPr>
                <w:rFonts w:ascii="Calibri" w:hAnsi="Calibri"/>
              </w:rPr>
              <w:t>25</w:t>
            </w:r>
          </w:p>
        </w:tc>
        <w:tc>
          <w:tcPr>
            <w:tcW w:w="1022" w:type="dxa"/>
            <w:shd w:val="clear" w:color="auto" w:fill="auto"/>
            <w:noWrap/>
            <w:vAlign w:val="center"/>
          </w:tcPr>
          <w:p w14:paraId="0A5301D0" w14:textId="77777777" w:rsidR="007D4363" w:rsidRDefault="00792BB4">
            <w:pPr>
              <w:spacing w:after="0"/>
              <w:jc w:val="center"/>
              <w:rPr>
                <w:rFonts w:ascii="Calibri" w:hAnsi="Calibri"/>
              </w:rPr>
            </w:pPr>
            <w:r>
              <w:rPr>
                <w:rFonts w:ascii="Calibri" w:hAnsi="Calibri"/>
              </w:rPr>
              <w:t>1965</w:t>
            </w:r>
          </w:p>
        </w:tc>
        <w:tc>
          <w:tcPr>
            <w:tcW w:w="712" w:type="dxa"/>
            <w:vAlign w:val="center"/>
          </w:tcPr>
          <w:p w14:paraId="2D7949AD" w14:textId="77777777" w:rsidR="007D4363" w:rsidRDefault="00792BB4">
            <w:pPr>
              <w:spacing w:after="0"/>
              <w:jc w:val="center"/>
              <w:rPr>
                <w:rFonts w:ascii="Calibri" w:hAnsi="Calibri"/>
                <w:color w:val="000000"/>
              </w:rPr>
            </w:pPr>
            <w:r>
              <w:rPr>
                <w:rFonts w:ascii="Calibri" w:hAnsi="Calibri"/>
              </w:rPr>
              <w:t>5</w:t>
            </w:r>
          </w:p>
        </w:tc>
        <w:tc>
          <w:tcPr>
            <w:tcW w:w="911" w:type="dxa"/>
            <w:shd w:val="clear" w:color="auto" w:fill="auto"/>
            <w:noWrap/>
            <w:vAlign w:val="center"/>
          </w:tcPr>
          <w:p w14:paraId="210C45C5"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17</w:t>
            </w:r>
            <w:r>
              <w:rPr>
                <w:rFonts w:ascii="Calibri" w:eastAsia="Malgun Gothic" w:hAnsi="Calibri" w:hint="eastAsia"/>
                <w:b/>
                <w:color w:val="FF0000"/>
              </w:rPr>
              <w:t>.5</w:t>
            </w:r>
          </w:p>
        </w:tc>
      </w:tr>
      <w:tr w:rsidR="007D4363" w14:paraId="1BF41098" w14:textId="77777777">
        <w:trPr>
          <w:trHeight w:val="395"/>
          <w:jc w:val="center"/>
        </w:trPr>
        <w:tc>
          <w:tcPr>
            <w:tcW w:w="1593" w:type="dxa"/>
            <w:vMerge/>
            <w:vAlign w:val="center"/>
          </w:tcPr>
          <w:p w14:paraId="3CF23CB3"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40F762C" w14:textId="77777777" w:rsidR="007D4363" w:rsidRDefault="00792BB4">
            <w:pPr>
              <w:spacing w:after="0"/>
              <w:rPr>
                <w:rFonts w:ascii="Calibri" w:hAnsi="Calibri"/>
              </w:rPr>
            </w:pPr>
            <w:r>
              <w:rPr>
                <w:rFonts w:ascii="Calibri" w:hAnsi="Calibri"/>
              </w:rPr>
              <w:t>n77</w:t>
            </w:r>
          </w:p>
        </w:tc>
        <w:tc>
          <w:tcPr>
            <w:tcW w:w="2128" w:type="dxa"/>
            <w:vMerge/>
            <w:shd w:val="clear" w:color="auto" w:fill="auto"/>
            <w:noWrap/>
            <w:vAlign w:val="center"/>
          </w:tcPr>
          <w:p w14:paraId="503532FA"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23F1751E" w14:textId="77777777" w:rsidR="007D4363" w:rsidRDefault="00792BB4">
            <w:pPr>
              <w:spacing w:after="0"/>
              <w:jc w:val="center"/>
              <w:rPr>
                <w:rFonts w:ascii="Calibri" w:hAnsi="Calibri"/>
              </w:rPr>
            </w:pPr>
            <w:r>
              <w:rPr>
                <w:rFonts w:ascii="Calibri" w:hAnsi="Calibri"/>
              </w:rPr>
              <w:t>3690</w:t>
            </w:r>
          </w:p>
        </w:tc>
        <w:tc>
          <w:tcPr>
            <w:tcW w:w="1035" w:type="dxa"/>
            <w:shd w:val="clear" w:color="auto" w:fill="auto"/>
            <w:noWrap/>
            <w:vAlign w:val="center"/>
          </w:tcPr>
          <w:p w14:paraId="0126C0A4" w14:textId="77777777" w:rsidR="007D4363" w:rsidRDefault="00792BB4">
            <w:pPr>
              <w:spacing w:after="0"/>
              <w:jc w:val="center"/>
              <w:rPr>
                <w:rFonts w:ascii="Calibri" w:hAnsi="Calibri"/>
              </w:rPr>
            </w:pPr>
            <w:r>
              <w:rPr>
                <w:rFonts w:ascii="Calibri" w:hAnsi="Calibri"/>
              </w:rPr>
              <w:t>10</w:t>
            </w:r>
          </w:p>
        </w:tc>
        <w:tc>
          <w:tcPr>
            <w:tcW w:w="728" w:type="dxa"/>
            <w:shd w:val="clear" w:color="auto" w:fill="auto"/>
            <w:noWrap/>
            <w:vAlign w:val="center"/>
          </w:tcPr>
          <w:p w14:paraId="46B904A8" w14:textId="77777777" w:rsidR="007D4363" w:rsidRDefault="00792BB4">
            <w:pPr>
              <w:spacing w:after="0"/>
              <w:jc w:val="center"/>
              <w:rPr>
                <w:rFonts w:ascii="Calibri" w:hAnsi="Calibri"/>
              </w:rPr>
            </w:pPr>
            <w:r>
              <w:rPr>
                <w:rFonts w:ascii="Calibri" w:hAnsi="Calibri"/>
              </w:rPr>
              <w:t>50</w:t>
            </w:r>
          </w:p>
        </w:tc>
        <w:tc>
          <w:tcPr>
            <w:tcW w:w="1022" w:type="dxa"/>
            <w:shd w:val="clear" w:color="auto" w:fill="auto"/>
            <w:noWrap/>
            <w:vAlign w:val="center"/>
          </w:tcPr>
          <w:p w14:paraId="42F479E6" w14:textId="77777777" w:rsidR="007D4363" w:rsidRDefault="00792BB4">
            <w:pPr>
              <w:spacing w:after="0"/>
              <w:jc w:val="center"/>
              <w:rPr>
                <w:rFonts w:ascii="Calibri" w:hAnsi="Calibri"/>
              </w:rPr>
            </w:pPr>
            <w:r>
              <w:rPr>
                <w:rFonts w:ascii="Calibri" w:hAnsi="Calibri"/>
              </w:rPr>
              <w:t>3690</w:t>
            </w:r>
          </w:p>
        </w:tc>
        <w:tc>
          <w:tcPr>
            <w:tcW w:w="712" w:type="dxa"/>
            <w:vAlign w:val="center"/>
          </w:tcPr>
          <w:p w14:paraId="37F53BD4" w14:textId="77777777" w:rsidR="007D4363" w:rsidRDefault="00792BB4">
            <w:pPr>
              <w:spacing w:after="0"/>
              <w:jc w:val="center"/>
              <w:rPr>
                <w:rFonts w:ascii="Calibri" w:hAnsi="Calibri"/>
                <w:color w:val="000000"/>
              </w:rPr>
            </w:pPr>
            <w:r>
              <w:rPr>
                <w:rFonts w:ascii="Calibri" w:hAnsi="Calibri"/>
              </w:rPr>
              <w:t>10</w:t>
            </w:r>
          </w:p>
        </w:tc>
        <w:tc>
          <w:tcPr>
            <w:tcW w:w="911" w:type="dxa"/>
            <w:shd w:val="clear" w:color="auto" w:fill="auto"/>
            <w:noWrap/>
            <w:vAlign w:val="center"/>
          </w:tcPr>
          <w:p w14:paraId="56051499"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176CB473" w14:textId="77777777">
        <w:trPr>
          <w:trHeight w:val="301"/>
          <w:jc w:val="center"/>
        </w:trPr>
        <w:tc>
          <w:tcPr>
            <w:tcW w:w="1593" w:type="dxa"/>
            <w:vMerge w:val="restart"/>
            <w:vAlign w:val="center"/>
          </w:tcPr>
          <w:p w14:paraId="7D2D56FB" w14:textId="77777777" w:rsidR="007D4363" w:rsidRDefault="00792BB4">
            <w:pPr>
              <w:spacing w:after="0"/>
              <w:rPr>
                <w:rFonts w:ascii="Calibri" w:hAnsi="Calibri"/>
                <w:color w:val="000000"/>
              </w:rPr>
            </w:pPr>
            <w:r>
              <w:rPr>
                <w:rFonts w:ascii="Calibri" w:eastAsia="Malgun Gothic" w:hAnsi="Calibri"/>
                <w:color w:val="000000"/>
              </w:rPr>
              <w:t>CA_n5A-n77A</w:t>
            </w:r>
          </w:p>
        </w:tc>
        <w:tc>
          <w:tcPr>
            <w:tcW w:w="924" w:type="dxa"/>
            <w:shd w:val="clear" w:color="auto" w:fill="auto"/>
            <w:noWrap/>
            <w:vAlign w:val="center"/>
          </w:tcPr>
          <w:p w14:paraId="4F6ECB20" w14:textId="77777777" w:rsidR="007D4363" w:rsidRDefault="00792BB4">
            <w:pPr>
              <w:spacing w:after="0"/>
              <w:rPr>
                <w:rFonts w:ascii="Calibri" w:hAnsi="Calibri"/>
              </w:rPr>
            </w:pPr>
            <w:r>
              <w:rPr>
                <w:rFonts w:ascii="Calibri" w:hAnsi="Calibri"/>
              </w:rPr>
              <w:t>n5</w:t>
            </w:r>
          </w:p>
        </w:tc>
        <w:tc>
          <w:tcPr>
            <w:tcW w:w="2128" w:type="dxa"/>
            <w:vMerge w:val="restart"/>
            <w:shd w:val="clear" w:color="auto" w:fill="auto"/>
            <w:noWrap/>
            <w:vAlign w:val="center"/>
          </w:tcPr>
          <w:p w14:paraId="687372D9"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3009E213"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n5</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0632B452" w14:textId="77777777" w:rsidR="007D4363" w:rsidRDefault="00792BB4">
            <w:pPr>
              <w:spacing w:after="0"/>
              <w:jc w:val="center"/>
              <w:rPr>
                <w:rFonts w:ascii="Calibri" w:hAnsi="Calibri"/>
                <w:color w:val="000000"/>
              </w:rPr>
            </w:pPr>
            <w:r>
              <w:rPr>
                <w:rFonts w:ascii="Calibri" w:hAnsi="Calibri"/>
                <w:color w:val="000000"/>
              </w:rPr>
              <w:t>844</w:t>
            </w:r>
          </w:p>
        </w:tc>
        <w:tc>
          <w:tcPr>
            <w:tcW w:w="1035" w:type="dxa"/>
            <w:shd w:val="clear" w:color="auto" w:fill="auto"/>
            <w:noWrap/>
            <w:vAlign w:val="center"/>
          </w:tcPr>
          <w:p w14:paraId="623C50DB"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3EF6BBB3"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1A8B8936" w14:textId="77777777" w:rsidR="007D4363" w:rsidRDefault="00792BB4">
            <w:pPr>
              <w:spacing w:after="0"/>
              <w:jc w:val="center"/>
              <w:rPr>
                <w:rFonts w:ascii="Calibri" w:hAnsi="Calibri"/>
                <w:color w:val="000000"/>
              </w:rPr>
            </w:pPr>
            <w:r>
              <w:rPr>
                <w:rFonts w:ascii="Calibri" w:hAnsi="Calibri"/>
                <w:color w:val="000000"/>
              </w:rPr>
              <w:t>889</w:t>
            </w:r>
          </w:p>
        </w:tc>
        <w:tc>
          <w:tcPr>
            <w:tcW w:w="712" w:type="dxa"/>
            <w:vAlign w:val="center"/>
          </w:tcPr>
          <w:p w14:paraId="761BA585"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1DA9D568"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17</w:t>
            </w:r>
            <w:r>
              <w:rPr>
                <w:rFonts w:ascii="Calibri" w:eastAsia="Malgun Gothic" w:hAnsi="Calibri" w:hint="eastAsia"/>
                <w:b/>
                <w:color w:val="FF0000"/>
              </w:rPr>
              <w:t>.7</w:t>
            </w:r>
          </w:p>
        </w:tc>
      </w:tr>
      <w:tr w:rsidR="007D4363" w14:paraId="36490EE5" w14:textId="77777777">
        <w:trPr>
          <w:trHeight w:val="343"/>
          <w:jc w:val="center"/>
        </w:trPr>
        <w:tc>
          <w:tcPr>
            <w:tcW w:w="1593" w:type="dxa"/>
            <w:vMerge/>
            <w:vAlign w:val="center"/>
          </w:tcPr>
          <w:p w14:paraId="4053660F"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5A7F35D3"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5D40BA77"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173E46C4" w14:textId="77777777" w:rsidR="007D4363" w:rsidRDefault="00792BB4">
            <w:pPr>
              <w:spacing w:after="0"/>
              <w:jc w:val="center"/>
              <w:rPr>
                <w:rFonts w:ascii="Calibri" w:hAnsi="Calibri"/>
                <w:color w:val="000000"/>
              </w:rPr>
            </w:pPr>
            <w:r>
              <w:rPr>
                <w:rFonts w:ascii="Calibri" w:hAnsi="Calibri"/>
                <w:color w:val="000000"/>
              </w:rPr>
              <w:t>3421</w:t>
            </w:r>
          </w:p>
        </w:tc>
        <w:tc>
          <w:tcPr>
            <w:tcW w:w="1035" w:type="dxa"/>
            <w:shd w:val="clear" w:color="auto" w:fill="auto"/>
            <w:noWrap/>
            <w:vAlign w:val="center"/>
          </w:tcPr>
          <w:p w14:paraId="4B2D9762"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2F155DB3"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61B8605C" w14:textId="77777777" w:rsidR="007D4363" w:rsidRDefault="00792BB4">
            <w:pPr>
              <w:spacing w:after="0"/>
              <w:jc w:val="center"/>
              <w:rPr>
                <w:rFonts w:ascii="Calibri" w:hAnsi="Calibri"/>
                <w:color w:val="000000"/>
              </w:rPr>
            </w:pPr>
            <w:r>
              <w:rPr>
                <w:rFonts w:ascii="Calibri" w:hAnsi="Calibri"/>
                <w:color w:val="000000"/>
              </w:rPr>
              <w:t>3421</w:t>
            </w:r>
          </w:p>
        </w:tc>
        <w:tc>
          <w:tcPr>
            <w:tcW w:w="712" w:type="dxa"/>
            <w:vAlign w:val="center"/>
          </w:tcPr>
          <w:p w14:paraId="79559C6F"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645F478E"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62B5640C" w14:textId="77777777">
        <w:trPr>
          <w:trHeight w:val="301"/>
          <w:jc w:val="center"/>
        </w:trPr>
        <w:tc>
          <w:tcPr>
            <w:tcW w:w="1593" w:type="dxa"/>
            <w:vMerge w:val="restart"/>
            <w:vAlign w:val="center"/>
          </w:tcPr>
          <w:p w14:paraId="2BCD27C8" w14:textId="77777777" w:rsidR="007D4363" w:rsidRDefault="00792BB4">
            <w:pPr>
              <w:spacing w:after="0"/>
              <w:rPr>
                <w:rFonts w:ascii="Calibri" w:hAnsi="Calibri"/>
                <w:color w:val="000000"/>
              </w:rPr>
            </w:pPr>
            <w:r>
              <w:rPr>
                <w:rFonts w:ascii="Calibri" w:eastAsia="Malgun Gothic" w:hAnsi="Calibri"/>
                <w:color w:val="000000"/>
              </w:rPr>
              <w:t>CA_n66A-n77A</w:t>
            </w:r>
          </w:p>
        </w:tc>
        <w:tc>
          <w:tcPr>
            <w:tcW w:w="924" w:type="dxa"/>
            <w:shd w:val="clear" w:color="auto" w:fill="auto"/>
            <w:noWrap/>
            <w:vAlign w:val="center"/>
          </w:tcPr>
          <w:p w14:paraId="787BED28" w14:textId="77777777" w:rsidR="007D4363" w:rsidRDefault="00792BB4">
            <w:pPr>
              <w:spacing w:after="0"/>
              <w:rPr>
                <w:rFonts w:ascii="Calibri" w:hAnsi="Calibri"/>
              </w:rPr>
            </w:pPr>
            <w:r>
              <w:rPr>
                <w:rFonts w:ascii="Calibri" w:hAnsi="Calibri"/>
              </w:rPr>
              <w:t>n66</w:t>
            </w:r>
          </w:p>
        </w:tc>
        <w:tc>
          <w:tcPr>
            <w:tcW w:w="2128" w:type="dxa"/>
            <w:vMerge w:val="restart"/>
            <w:shd w:val="clear" w:color="auto" w:fill="auto"/>
            <w:noWrap/>
            <w:vAlign w:val="center"/>
          </w:tcPr>
          <w:p w14:paraId="45461F00"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IMD2</w:t>
            </w:r>
          </w:p>
          <w:p w14:paraId="2E202C6D"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|f</w:t>
            </w:r>
            <w:r>
              <w:rPr>
                <w:rFonts w:ascii="Calibri" w:eastAsia="Times New Roman" w:hAnsi="Calibri"/>
                <w:vertAlign w:val="subscript"/>
                <w:lang w:eastAsia="zh-CN"/>
              </w:rPr>
              <w:t>n66</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23551AE1" w14:textId="77777777" w:rsidR="007D4363" w:rsidRDefault="00792BB4">
            <w:pPr>
              <w:spacing w:after="0"/>
              <w:jc w:val="center"/>
              <w:rPr>
                <w:rFonts w:ascii="Calibri" w:hAnsi="Calibri"/>
                <w:color w:val="000000"/>
              </w:rPr>
            </w:pPr>
            <w:r>
              <w:rPr>
                <w:rFonts w:ascii="Calibri" w:hAnsi="Calibri"/>
                <w:color w:val="000000"/>
              </w:rPr>
              <w:t>1730</w:t>
            </w:r>
          </w:p>
        </w:tc>
        <w:tc>
          <w:tcPr>
            <w:tcW w:w="1035" w:type="dxa"/>
            <w:shd w:val="clear" w:color="auto" w:fill="auto"/>
            <w:noWrap/>
            <w:vAlign w:val="center"/>
          </w:tcPr>
          <w:p w14:paraId="12F4F5F2"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5A8BEDF9"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453557FA" w14:textId="77777777" w:rsidR="007D4363" w:rsidRDefault="00792BB4">
            <w:pPr>
              <w:spacing w:after="0"/>
              <w:jc w:val="center"/>
              <w:rPr>
                <w:rFonts w:ascii="Calibri" w:hAnsi="Calibri"/>
                <w:color w:val="000000"/>
              </w:rPr>
            </w:pPr>
            <w:r>
              <w:rPr>
                <w:rFonts w:ascii="Calibri" w:hAnsi="Calibri"/>
                <w:color w:val="000000"/>
              </w:rPr>
              <w:t>2130</w:t>
            </w:r>
          </w:p>
        </w:tc>
        <w:tc>
          <w:tcPr>
            <w:tcW w:w="712" w:type="dxa"/>
            <w:vAlign w:val="center"/>
          </w:tcPr>
          <w:p w14:paraId="2A7CE897"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14F3A95F"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34.6</w:t>
            </w:r>
          </w:p>
        </w:tc>
      </w:tr>
      <w:tr w:rsidR="007D4363" w14:paraId="11382FD8" w14:textId="77777777">
        <w:trPr>
          <w:trHeight w:val="343"/>
          <w:jc w:val="center"/>
        </w:trPr>
        <w:tc>
          <w:tcPr>
            <w:tcW w:w="1593" w:type="dxa"/>
            <w:vMerge/>
            <w:vAlign w:val="center"/>
          </w:tcPr>
          <w:p w14:paraId="63CC0596"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24FF348B"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6D8F854C"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35F9956B" w14:textId="77777777" w:rsidR="007D4363" w:rsidRDefault="00792BB4">
            <w:pPr>
              <w:spacing w:after="0"/>
              <w:jc w:val="center"/>
              <w:rPr>
                <w:rFonts w:ascii="Calibri" w:hAnsi="Calibri"/>
                <w:color w:val="000000"/>
              </w:rPr>
            </w:pPr>
            <w:r>
              <w:rPr>
                <w:rFonts w:ascii="Calibri" w:hAnsi="Calibri"/>
                <w:color w:val="000000"/>
              </w:rPr>
              <w:t>3860</w:t>
            </w:r>
          </w:p>
        </w:tc>
        <w:tc>
          <w:tcPr>
            <w:tcW w:w="1035" w:type="dxa"/>
            <w:shd w:val="clear" w:color="auto" w:fill="auto"/>
            <w:noWrap/>
            <w:vAlign w:val="center"/>
          </w:tcPr>
          <w:p w14:paraId="42E5F76C"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0B51C401"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5AD8FEB4" w14:textId="77777777" w:rsidR="007D4363" w:rsidRDefault="00792BB4">
            <w:pPr>
              <w:spacing w:after="0"/>
              <w:jc w:val="center"/>
              <w:rPr>
                <w:rFonts w:ascii="Calibri" w:hAnsi="Calibri"/>
                <w:color w:val="000000"/>
              </w:rPr>
            </w:pPr>
            <w:r>
              <w:rPr>
                <w:rFonts w:ascii="Calibri" w:hAnsi="Calibri"/>
                <w:color w:val="000000"/>
              </w:rPr>
              <w:t>3860</w:t>
            </w:r>
          </w:p>
        </w:tc>
        <w:tc>
          <w:tcPr>
            <w:tcW w:w="712" w:type="dxa"/>
            <w:vAlign w:val="center"/>
          </w:tcPr>
          <w:p w14:paraId="51B01CE6"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6C5197C4"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225E6791" w14:textId="77777777">
        <w:trPr>
          <w:trHeight w:val="301"/>
          <w:jc w:val="center"/>
        </w:trPr>
        <w:tc>
          <w:tcPr>
            <w:tcW w:w="1593" w:type="dxa"/>
            <w:vMerge/>
            <w:vAlign w:val="center"/>
          </w:tcPr>
          <w:p w14:paraId="33902BD7"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CEE9DB0" w14:textId="77777777" w:rsidR="007D4363" w:rsidRDefault="00792BB4">
            <w:pPr>
              <w:spacing w:after="0"/>
              <w:rPr>
                <w:rFonts w:ascii="Calibri" w:hAnsi="Calibri"/>
              </w:rPr>
            </w:pPr>
            <w:r>
              <w:rPr>
                <w:rFonts w:ascii="Calibri" w:hAnsi="Calibri"/>
              </w:rPr>
              <w:t>n66</w:t>
            </w:r>
          </w:p>
        </w:tc>
        <w:tc>
          <w:tcPr>
            <w:tcW w:w="2128" w:type="dxa"/>
            <w:vMerge w:val="restart"/>
            <w:shd w:val="clear" w:color="auto" w:fill="auto"/>
            <w:noWrap/>
            <w:vAlign w:val="center"/>
          </w:tcPr>
          <w:p w14:paraId="292446D3"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IMD5</w:t>
            </w:r>
          </w:p>
          <w:p w14:paraId="6FBDD6FB"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n66</w:t>
            </w:r>
            <w:r>
              <w:rPr>
                <w:rFonts w:ascii="Calibri" w:hAnsi="Calibri"/>
                <w:vertAlign w:val="subscript"/>
              </w:rPr>
              <w:t xml:space="preserve"> </w:t>
            </w:r>
            <w:r>
              <w:rPr>
                <w:rFonts w:ascii="Calibri" w:eastAsia="Times New Roman" w:hAnsi="Calibri"/>
                <w:lang w:eastAsia="zh-CN"/>
              </w:rPr>
              <w:t>-2*f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60ED3C37" w14:textId="77777777" w:rsidR="007D4363" w:rsidRDefault="00792BB4">
            <w:pPr>
              <w:spacing w:after="0"/>
              <w:jc w:val="center"/>
              <w:rPr>
                <w:rFonts w:ascii="Calibri" w:hAnsi="Calibri"/>
                <w:color w:val="000000"/>
              </w:rPr>
            </w:pPr>
            <w:r>
              <w:rPr>
                <w:rFonts w:ascii="Calibri" w:hAnsi="Calibri"/>
                <w:color w:val="000000"/>
              </w:rPr>
              <w:t>1730</w:t>
            </w:r>
          </w:p>
        </w:tc>
        <w:tc>
          <w:tcPr>
            <w:tcW w:w="1035" w:type="dxa"/>
            <w:shd w:val="clear" w:color="auto" w:fill="auto"/>
            <w:noWrap/>
            <w:vAlign w:val="center"/>
          </w:tcPr>
          <w:p w14:paraId="082BEC84"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181D31F6"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3127213" w14:textId="77777777" w:rsidR="007D4363" w:rsidRDefault="00792BB4">
            <w:pPr>
              <w:spacing w:after="0"/>
              <w:jc w:val="center"/>
              <w:rPr>
                <w:rFonts w:ascii="Calibri" w:hAnsi="Calibri"/>
                <w:color w:val="000000"/>
              </w:rPr>
            </w:pPr>
            <w:r>
              <w:rPr>
                <w:rFonts w:ascii="Calibri" w:hAnsi="Calibri"/>
                <w:color w:val="000000"/>
              </w:rPr>
              <w:t>2130</w:t>
            </w:r>
          </w:p>
        </w:tc>
        <w:tc>
          <w:tcPr>
            <w:tcW w:w="712" w:type="dxa"/>
            <w:vAlign w:val="center"/>
          </w:tcPr>
          <w:p w14:paraId="65AF1638" w14:textId="77777777" w:rsidR="007D4363" w:rsidRDefault="00792BB4">
            <w:pPr>
              <w:spacing w:after="0"/>
              <w:jc w:val="center"/>
              <w:rPr>
                <w:rFonts w:ascii="Calibri" w:hAnsi="Calibri"/>
                <w:color w:val="000000"/>
              </w:rPr>
            </w:pPr>
            <w:r>
              <w:rPr>
                <w:rFonts w:ascii="Calibri" w:hAnsi="Calibri"/>
              </w:rPr>
              <w:t>5</w:t>
            </w:r>
          </w:p>
        </w:tc>
        <w:tc>
          <w:tcPr>
            <w:tcW w:w="911" w:type="dxa"/>
            <w:shd w:val="clear" w:color="auto" w:fill="auto"/>
            <w:noWrap/>
            <w:vAlign w:val="center"/>
          </w:tcPr>
          <w:p w14:paraId="08F461F3"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10</w:t>
            </w:r>
            <w:r>
              <w:rPr>
                <w:rFonts w:ascii="Calibri" w:eastAsia="Malgun Gothic" w:hAnsi="Calibri" w:hint="eastAsia"/>
                <w:b/>
                <w:color w:val="FF0000"/>
              </w:rPr>
              <w:t>.</w:t>
            </w:r>
            <w:r>
              <w:rPr>
                <w:rFonts w:ascii="Calibri" w:eastAsia="Malgun Gothic" w:hAnsi="Calibri"/>
                <w:b/>
                <w:color w:val="FF0000"/>
              </w:rPr>
              <w:t>8</w:t>
            </w:r>
          </w:p>
        </w:tc>
      </w:tr>
      <w:tr w:rsidR="007D4363" w14:paraId="0E602B0D" w14:textId="77777777">
        <w:trPr>
          <w:trHeight w:val="395"/>
          <w:jc w:val="center"/>
        </w:trPr>
        <w:tc>
          <w:tcPr>
            <w:tcW w:w="1593" w:type="dxa"/>
            <w:vMerge/>
            <w:vAlign w:val="center"/>
          </w:tcPr>
          <w:p w14:paraId="1AB7F9AC"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1EF206B7" w14:textId="77777777" w:rsidR="007D4363" w:rsidRDefault="00792BB4">
            <w:pPr>
              <w:spacing w:after="0"/>
              <w:rPr>
                <w:rFonts w:ascii="Calibri" w:hAnsi="Calibri"/>
              </w:rPr>
            </w:pPr>
            <w:r>
              <w:rPr>
                <w:rFonts w:ascii="Calibri" w:hAnsi="Calibri"/>
              </w:rPr>
              <w:t>n77</w:t>
            </w:r>
          </w:p>
        </w:tc>
        <w:tc>
          <w:tcPr>
            <w:tcW w:w="2128" w:type="dxa"/>
            <w:vMerge/>
            <w:shd w:val="clear" w:color="auto" w:fill="auto"/>
            <w:noWrap/>
            <w:vAlign w:val="center"/>
          </w:tcPr>
          <w:p w14:paraId="45F85C0B"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63EFE95C" w14:textId="77777777" w:rsidR="007D4363" w:rsidRDefault="00792BB4">
            <w:pPr>
              <w:spacing w:after="0"/>
              <w:jc w:val="center"/>
              <w:rPr>
                <w:rFonts w:ascii="Calibri" w:hAnsi="Calibri"/>
                <w:color w:val="000000"/>
              </w:rPr>
            </w:pPr>
            <w:r>
              <w:rPr>
                <w:rFonts w:ascii="Calibri" w:hAnsi="Calibri"/>
                <w:color w:val="000000"/>
              </w:rPr>
              <w:t>3660</w:t>
            </w:r>
          </w:p>
        </w:tc>
        <w:tc>
          <w:tcPr>
            <w:tcW w:w="1035" w:type="dxa"/>
            <w:shd w:val="clear" w:color="auto" w:fill="auto"/>
            <w:noWrap/>
            <w:vAlign w:val="center"/>
          </w:tcPr>
          <w:p w14:paraId="05D866B0"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59E80F81"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36A7B017" w14:textId="77777777" w:rsidR="007D4363" w:rsidRDefault="00792BB4">
            <w:pPr>
              <w:spacing w:after="0"/>
              <w:jc w:val="center"/>
              <w:rPr>
                <w:rFonts w:ascii="Calibri" w:hAnsi="Calibri"/>
                <w:color w:val="000000"/>
              </w:rPr>
            </w:pPr>
            <w:r>
              <w:rPr>
                <w:rFonts w:ascii="Calibri" w:hAnsi="Calibri"/>
                <w:color w:val="000000"/>
              </w:rPr>
              <w:t>3660</w:t>
            </w:r>
          </w:p>
        </w:tc>
        <w:tc>
          <w:tcPr>
            <w:tcW w:w="712" w:type="dxa"/>
            <w:vAlign w:val="center"/>
          </w:tcPr>
          <w:p w14:paraId="5A1B2F3B" w14:textId="77777777" w:rsidR="007D4363" w:rsidRDefault="00792BB4">
            <w:pPr>
              <w:spacing w:after="0"/>
              <w:jc w:val="center"/>
              <w:rPr>
                <w:rFonts w:ascii="Calibri" w:hAnsi="Calibri"/>
                <w:color w:val="000000"/>
              </w:rPr>
            </w:pPr>
            <w:r>
              <w:rPr>
                <w:rFonts w:ascii="Calibri" w:hAnsi="Calibri"/>
              </w:rPr>
              <w:t>10</w:t>
            </w:r>
          </w:p>
        </w:tc>
        <w:tc>
          <w:tcPr>
            <w:tcW w:w="911" w:type="dxa"/>
            <w:shd w:val="clear" w:color="auto" w:fill="auto"/>
            <w:noWrap/>
            <w:vAlign w:val="center"/>
          </w:tcPr>
          <w:p w14:paraId="5FEFD235"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5A95BAA3" w14:textId="77777777">
        <w:trPr>
          <w:trHeight w:val="301"/>
          <w:jc w:val="center"/>
        </w:trPr>
        <w:tc>
          <w:tcPr>
            <w:tcW w:w="1593" w:type="dxa"/>
            <w:vMerge w:val="restart"/>
            <w:vAlign w:val="center"/>
          </w:tcPr>
          <w:p w14:paraId="1A604580" w14:textId="77777777" w:rsidR="007D4363" w:rsidRDefault="00792BB4">
            <w:pPr>
              <w:spacing w:after="0"/>
              <w:rPr>
                <w:rFonts w:ascii="Calibri" w:hAnsi="Calibri"/>
                <w:color w:val="000000"/>
              </w:rPr>
            </w:pPr>
            <w:r>
              <w:rPr>
                <w:rFonts w:ascii="Calibri" w:eastAsia="Malgun Gothic" w:hAnsi="Calibri"/>
                <w:color w:val="000000"/>
              </w:rPr>
              <w:t>CA_n71A-n77A</w:t>
            </w:r>
          </w:p>
        </w:tc>
        <w:tc>
          <w:tcPr>
            <w:tcW w:w="924" w:type="dxa"/>
            <w:shd w:val="clear" w:color="auto" w:fill="auto"/>
            <w:noWrap/>
            <w:vAlign w:val="center"/>
          </w:tcPr>
          <w:p w14:paraId="7A5706AE" w14:textId="77777777" w:rsidR="007D4363" w:rsidRDefault="00792BB4">
            <w:pPr>
              <w:spacing w:after="0"/>
              <w:rPr>
                <w:rFonts w:ascii="Calibri" w:hAnsi="Calibri"/>
              </w:rPr>
            </w:pPr>
            <w:r>
              <w:rPr>
                <w:rFonts w:ascii="Calibri" w:hAnsi="Calibri"/>
              </w:rPr>
              <w:t>n71</w:t>
            </w:r>
          </w:p>
        </w:tc>
        <w:tc>
          <w:tcPr>
            <w:tcW w:w="2128" w:type="dxa"/>
            <w:vMerge w:val="restart"/>
            <w:shd w:val="clear" w:color="auto" w:fill="auto"/>
            <w:noWrap/>
            <w:vAlign w:val="center"/>
          </w:tcPr>
          <w:p w14:paraId="77A8307A"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IMD5</w:t>
            </w:r>
          </w:p>
          <w:p w14:paraId="0A58AE7C"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|4*f</w:t>
            </w:r>
            <w:r>
              <w:rPr>
                <w:rFonts w:ascii="Calibri" w:eastAsia="Times New Roman" w:hAnsi="Calibri"/>
                <w:vertAlign w:val="subscript"/>
                <w:lang w:eastAsia="zh-CN"/>
              </w:rPr>
              <w:t>n71</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072A8FC3" w14:textId="77777777" w:rsidR="007D4363" w:rsidRDefault="00792BB4">
            <w:pPr>
              <w:spacing w:after="0"/>
              <w:jc w:val="center"/>
              <w:rPr>
                <w:rFonts w:ascii="Calibri" w:hAnsi="Calibri"/>
                <w:color w:val="000000"/>
              </w:rPr>
            </w:pPr>
            <w:r>
              <w:rPr>
                <w:rFonts w:ascii="Calibri" w:hAnsi="Calibri"/>
                <w:color w:val="000000"/>
              </w:rPr>
              <w:t>681.5</w:t>
            </w:r>
          </w:p>
        </w:tc>
        <w:tc>
          <w:tcPr>
            <w:tcW w:w="1035" w:type="dxa"/>
            <w:shd w:val="clear" w:color="auto" w:fill="auto"/>
            <w:noWrap/>
            <w:vAlign w:val="center"/>
          </w:tcPr>
          <w:p w14:paraId="06D9CE9C"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6CD7F4EF"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3DC72DB" w14:textId="77777777" w:rsidR="007D4363" w:rsidRDefault="00792BB4">
            <w:pPr>
              <w:spacing w:after="0"/>
              <w:jc w:val="center"/>
              <w:rPr>
                <w:rFonts w:ascii="Calibri" w:hAnsi="Calibri"/>
                <w:color w:val="000000"/>
              </w:rPr>
            </w:pPr>
            <w:r>
              <w:rPr>
                <w:rFonts w:ascii="Calibri" w:hAnsi="Calibri"/>
                <w:color w:val="000000"/>
              </w:rPr>
              <w:t>635.5</w:t>
            </w:r>
          </w:p>
        </w:tc>
        <w:tc>
          <w:tcPr>
            <w:tcW w:w="712" w:type="dxa"/>
            <w:vAlign w:val="center"/>
          </w:tcPr>
          <w:p w14:paraId="2B2F031E"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45975B48"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12</w:t>
            </w:r>
            <w:r>
              <w:rPr>
                <w:rFonts w:ascii="Calibri" w:eastAsia="Malgun Gothic" w:hAnsi="Calibri" w:hint="eastAsia"/>
                <w:b/>
                <w:color w:val="FF0000"/>
              </w:rPr>
              <w:t>.2</w:t>
            </w:r>
          </w:p>
        </w:tc>
      </w:tr>
      <w:tr w:rsidR="007D4363" w14:paraId="41F8B95D" w14:textId="77777777">
        <w:trPr>
          <w:trHeight w:val="343"/>
          <w:jc w:val="center"/>
        </w:trPr>
        <w:tc>
          <w:tcPr>
            <w:tcW w:w="1593" w:type="dxa"/>
            <w:vMerge/>
            <w:vAlign w:val="center"/>
          </w:tcPr>
          <w:p w14:paraId="3D25E51E"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71D38AEF"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5B85E743"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3B05D9AB" w14:textId="77777777" w:rsidR="007D4363" w:rsidRDefault="00792BB4">
            <w:pPr>
              <w:spacing w:after="0"/>
              <w:jc w:val="center"/>
              <w:rPr>
                <w:rFonts w:ascii="Calibri" w:hAnsi="Calibri"/>
                <w:color w:val="000000"/>
              </w:rPr>
            </w:pPr>
            <w:r>
              <w:rPr>
                <w:rFonts w:ascii="Calibri" w:hAnsi="Calibri"/>
                <w:color w:val="000000"/>
              </w:rPr>
              <w:t>3361.5</w:t>
            </w:r>
          </w:p>
        </w:tc>
        <w:tc>
          <w:tcPr>
            <w:tcW w:w="1035" w:type="dxa"/>
            <w:shd w:val="clear" w:color="auto" w:fill="auto"/>
            <w:noWrap/>
            <w:vAlign w:val="center"/>
          </w:tcPr>
          <w:p w14:paraId="6A7C5746"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3F2D16AF"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3FCC13E3" w14:textId="77777777" w:rsidR="007D4363" w:rsidRDefault="00792BB4">
            <w:pPr>
              <w:spacing w:after="0"/>
              <w:jc w:val="center"/>
              <w:rPr>
                <w:rFonts w:ascii="Calibri" w:hAnsi="Calibri"/>
                <w:color w:val="000000"/>
              </w:rPr>
            </w:pPr>
            <w:r>
              <w:rPr>
                <w:rFonts w:ascii="Calibri" w:hAnsi="Calibri"/>
                <w:color w:val="000000"/>
              </w:rPr>
              <w:t>3582.5</w:t>
            </w:r>
          </w:p>
        </w:tc>
        <w:tc>
          <w:tcPr>
            <w:tcW w:w="712" w:type="dxa"/>
            <w:vAlign w:val="center"/>
          </w:tcPr>
          <w:p w14:paraId="1323BCEA"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5D13217E"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bl>
    <w:p w14:paraId="7DEBEF69" w14:textId="77777777" w:rsidR="007D4363" w:rsidRDefault="00792BB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F4C8C0C" w14:textId="77777777" w:rsidR="007D4363" w:rsidRDefault="00792BB4">
      <w:pPr>
        <w:pStyle w:val="afc"/>
        <w:numPr>
          <w:ilvl w:val="1"/>
          <w:numId w:val="3"/>
        </w:numPr>
        <w:overflowPunct/>
        <w:autoSpaceDE/>
        <w:autoSpaceDN/>
        <w:adjustRightInd/>
        <w:spacing w:after="120"/>
        <w:ind w:left="1440" w:firstLineChars="0"/>
        <w:textAlignment w:val="auto"/>
        <w:rPr>
          <w:rFonts w:eastAsia="宋体"/>
          <w:szCs w:val="24"/>
          <w:lang w:eastAsia="zh-CN"/>
        </w:rPr>
      </w:pPr>
      <w:bookmarkStart w:id="4" w:name="OLE_LINK1"/>
      <w:r>
        <w:rPr>
          <w:rFonts w:eastAsia="宋体"/>
          <w:szCs w:val="24"/>
          <w:lang w:eastAsia="zh-CN"/>
        </w:rPr>
        <w:t>C</w:t>
      </w:r>
      <w:r>
        <w:rPr>
          <w:rFonts w:eastAsia="宋体" w:hint="eastAsia"/>
          <w:szCs w:val="24"/>
          <w:lang w:eastAsia="zh-CN"/>
        </w:rPr>
        <w:t>ollect views on these  two proposals</w:t>
      </w:r>
      <w:bookmarkEnd w:id="4"/>
    </w:p>
    <w:tbl>
      <w:tblPr>
        <w:tblStyle w:val="af3"/>
        <w:tblW w:w="0" w:type="auto"/>
        <w:tblLook w:val="04A0" w:firstRow="1" w:lastRow="0" w:firstColumn="1" w:lastColumn="0" w:noHBand="0" w:noVBand="1"/>
      </w:tblPr>
      <w:tblGrid>
        <w:gridCol w:w="1237"/>
        <w:gridCol w:w="8394"/>
      </w:tblGrid>
      <w:tr w:rsidR="007D4363" w14:paraId="322D314F" w14:textId="77777777">
        <w:tc>
          <w:tcPr>
            <w:tcW w:w="1237" w:type="dxa"/>
          </w:tcPr>
          <w:p w14:paraId="16A5A0C6" w14:textId="77777777" w:rsidR="007D4363" w:rsidRDefault="00792BB4">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6B157B6F" w14:textId="77777777" w:rsidR="007D4363" w:rsidRDefault="00792BB4">
            <w:pPr>
              <w:spacing w:after="120"/>
              <w:rPr>
                <w:rFonts w:eastAsiaTheme="minorEastAsia"/>
                <w:b/>
                <w:bCs/>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b/>
                <w:color w:val="000000" w:themeColor="text1"/>
                <w:u w:val="single"/>
                <w:lang w:eastAsia="ko-KR"/>
              </w:rPr>
              <w:t xml:space="preserve">MSD </w:t>
            </w:r>
            <w:r>
              <w:rPr>
                <w:rFonts w:eastAsiaTheme="minorEastAsia" w:hint="eastAsia"/>
                <w:b/>
                <w:color w:val="000000" w:themeColor="text1"/>
                <w:u w:val="single"/>
                <w:lang w:eastAsia="zh-CN"/>
              </w:rPr>
              <w:t>analysis for PC2 NR inter-band CA</w:t>
            </w:r>
          </w:p>
        </w:tc>
      </w:tr>
      <w:tr w:rsidR="007D4363" w14:paraId="34D0E875" w14:textId="77777777">
        <w:tc>
          <w:tcPr>
            <w:tcW w:w="1237" w:type="dxa"/>
          </w:tcPr>
          <w:p w14:paraId="0AC97167" w14:textId="77777777" w:rsidR="007D4363" w:rsidRDefault="00792BB4">
            <w:pPr>
              <w:spacing w:after="120"/>
              <w:rPr>
                <w:rFonts w:ascii="Times New Roman" w:eastAsiaTheme="minorEastAsia" w:hAnsi="Times New Roman" w:cs="Times New Roman"/>
                <w:b/>
                <w:bCs/>
                <w:lang w:eastAsia="zh-CN"/>
              </w:rPr>
            </w:pPr>
            <w:r>
              <w:rPr>
                <w:rFonts w:ascii="Times New Roman" w:eastAsiaTheme="minorEastAsia" w:hAnsi="Times New Roman" w:cs="Times New Roman"/>
                <w:b/>
                <w:bCs/>
                <w:sz w:val="20"/>
                <w:szCs w:val="20"/>
                <w:lang w:eastAsia="zh-CN"/>
              </w:rPr>
              <w:t>ZTE</w:t>
            </w:r>
          </w:p>
        </w:tc>
        <w:tc>
          <w:tcPr>
            <w:tcW w:w="8394" w:type="dxa"/>
          </w:tcPr>
          <w:p w14:paraId="6D103DC1" w14:textId="77777777" w:rsidR="007D4363" w:rsidRDefault="00792BB4">
            <w:pPr>
              <w:textAlignment w:val="top"/>
              <w:rPr>
                <w:rFonts w:ascii="Times New Roman" w:eastAsia="宋体" w:hAnsi="Times New Roman" w:cs="Times New Roman"/>
                <w:sz w:val="20"/>
                <w:szCs w:val="20"/>
                <w:lang w:eastAsia="zh-CN" w:bidi="ar"/>
              </w:rPr>
            </w:pPr>
            <w:r>
              <w:rPr>
                <w:rFonts w:ascii="Times New Roman" w:eastAsia="宋体" w:hAnsi="Times New Roman" w:cs="Times New Roman"/>
                <w:sz w:val="20"/>
                <w:szCs w:val="20"/>
                <w:lang w:eastAsia="zh-CN" w:bidi="ar"/>
              </w:rPr>
              <w:t xml:space="preserve">Generally, the MSD should be discussed per case per band combination. For FDD-TDD NR CA combination, case </w:t>
            </w:r>
            <w:proofErr w:type="gramStart"/>
            <w:r>
              <w:rPr>
                <w:rFonts w:ascii="Times New Roman" w:eastAsia="宋体" w:hAnsi="Times New Roman" w:cs="Times New Roman"/>
                <w:sz w:val="20"/>
                <w:szCs w:val="20"/>
                <w:lang w:eastAsia="zh-CN" w:bidi="ar"/>
              </w:rPr>
              <w:t>a(</w:t>
            </w:r>
            <w:proofErr w:type="gramEnd"/>
            <w:r>
              <w:rPr>
                <w:rFonts w:ascii="Times New Roman" w:eastAsia="宋体" w:hAnsi="Times New Roman" w:cs="Times New Roman"/>
                <w:sz w:val="20"/>
                <w:szCs w:val="20"/>
                <w:lang w:eastAsia="zh-CN" w:bidi="ar"/>
              </w:rPr>
              <w:t>23+23) and case b(23+26) are applied, and for TDD-TDD NR CA combination, case a(23+23), case b(23+26), case c(26+23) and case d(26+26) are applied.</w:t>
            </w:r>
            <w:r>
              <w:rPr>
                <w:rFonts w:ascii="Times New Roman" w:eastAsia="宋体" w:hAnsi="Times New Roman" w:cs="Times New Roman"/>
                <w:sz w:val="20"/>
                <w:szCs w:val="20"/>
                <w:lang w:eastAsia="zh-CN" w:bidi="ar"/>
              </w:rPr>
              <w:br/>
              <w:t>We think the MSD should be defined for each power configuration.</w:t>
            </w:r>
          </w:p>
          <w:p w14:paraId="231DFDF1" w14:textId="77777777" w:rsidR="007D4363" w:rsidRDefault="00792BB4">
            <w:pPr>
              <w:textAlignment w:val="top"/>
              <w:rPr>
                <w:rFonts w:ascii="Times New Roman" w:eastAsia="宋体" w:hAnsi="Times New Roman" w:cs="Times New Roman"/>
                <w:sz w:val="20"/>
                <w:szCs w:val="20"/>
                <w:lang w:eastAsia="zh-CN" w:bidi="ar"/>
              </w:rPr>
            </w:pPr>
            <w:r>
              <w:rPr>
                <w:rFonts w:ascii="Times New Roman" w:eastAsia="宋体" w:hAnsi="Times New Roman" w:cs="Times New Roman"/>
                <w:color w:val="000000"/>
                <w:sz w:val="20"/>
                <w:szCs w:val="20"/>
                <w:lang w:eastAsia="zh-CN"/>
              </w:rPr>
              <w:t xml:space="preserve">For example: </w:t>
            </w:r>
            <w:r>
              <w:rPr>
                <w:rFonts w:ascii="Times New Roman" w:eastAsia="Malgun Gothic" w:hAnsi="Times New Roman" w:cs="Times New Roman"/>
                <w:color w:val="000000"/>
                <w:sz w:val="20"/>
                <w:szCs w:val="20"/>
              </w:rPr>
              <w:t>CA_n41A-n71A</w:t>
            </w:r>
            <w:r>
              <w:rPr>
                <w:rFonts w:ascii="Times New Roman" w:eastAsia="宋体" w:hAnsi="Times New Roman" w:cs="Times New Roman"/>
                <w:color w:val="000000"/>
                <w:sz w:val="20"/>
                <w:szCs w:val="20"/>
                <w:lang w:eastAsia="zh-CN"/>
              </w:rPr>
              <w:t>, we think MSD should be defined for case b/c/d for IMD MSD. But from the table, it seems no different cases are distinguished.</w:t>
            </w:r>
          </w:p>
          <w:p w14:paraId="50A3BE86" w14:textId="77777777" w:rsidR="007D4363" w:rsidRDefault="007D4363">
            <w:pPr>
              <w:textAlignment w:val="top"/>
              <w:rPr>
                <w:rFonts w:ascii="Times New Roman" w:eastAsia="宋体" w:hAnsi="Times New Roman" w:cs="Times New Roman"/>
                <w:sz w:val="20"/>
                <w:szCs w:val="20"/>
                <w:lang w:eastAsia="zh-CN" w:bidi="ar"/>
              </w:rPr>
            </w:pPr>
          </w:p>
        </w:tc>
      </w:tr>
      <w:tr w:rsidR="007D4363" w14:paraId="421939F4" w14:textId="77777777">
        <w:tc>
          <w:tcPr>
            <w:tcW w:w="1237" w:type="dxa"/>
          </w:tcPr>
          <w:p w14:paraId="4D7298CF" w14:textId="77777777" w:rsidR="007D4363" w:rsidRDefault="00792BB4">
            <w:pPr>
              <w:rPr>
                <w:rFonts w:eastAsiaTheme="minorEastAsia"/>
                <w:lang w:eastAsia="zh-CN"/>
              </w:rPr>
            </w:pPr>
            <w:r>
              <w:rPr>
                <w:rFonts w:eastAsiaTheme="minorEastAsia"/>
                <w:lang w:eastAsia="zh-CN"/>
              </w:rPr>
              <w:t>Huawei</w:t>
            </w:r>
          </w:p>
        </w:tc>
        <w:tc>
          <w:tcPr>
            <w:tcW w:w="8394" w:type="dxa"/>
          </w:tcPr>
          <w:p w14:paraId="405D21E7" w14:textId="77777777" w:rsidR="00792BB4" w:rsidRPr="0031375D" w:rsidRDefault="00792BB4" w:rsidP="00792BB4">
            <w:pPr>
              <w:spacing w:after="120"/>
              <w:rPr>
                <w:rFonts w:eastAsiaTheme="minorEastAsia"/>
                <w:bCs/>
                <w:lang w:eastAsia="zh-CN"/>
              </w:rPr>
            </w:pPr>
            <w:r w:rsidRPr="0031375D">
              <w:rPr>
                <w:rFonts w:eastAsiaTheme="minorEastAsia"/>
                <w:bCs/>
                <w:lang w:eastAsia="zh-CN"/>
              </w:rPr>
              <w:t>Our MSD estimation for the ULCA combo are listed below.</w:t>
            </w:r>
          </w:p>
          <w:tbl>
            <w:tblPr>
              <w:tblW w:w="7117" w:type="dxa"/>
              <w:tblLook w:val="04A0" w:firstRow="1" w:lastRow="0" w:firstColumn="1" w:lastColumn="0" w:noHBand="0" w:noVBand="1"/>
            </w:tblPr>
            <w:tblGrid>
              <w:gridCol w:w="1612"/>
              <w:gridCol w:w="1076"/>
              <w:gridCol w:w="1473"/>
              <w:gridCol w:w="1086"/>
              <w:gridCol w:w="983"/>
              <w:gridCol w:w="911"/>
            </w:tblGrid>
            <w:tr w:rsidR="00792BB4" w:rsidRPr="006A5DEB" w14:paraId="01DC6948" w14:textId="77777777" w:rsidTr="00792BB4">
              <w:trPr>
                <w:trHeight w:val="300"/>
              </w:trPr>
              <w:tc>
                <w:tcPr>
                  <w:tcW w:w="1588" w:type="dxa"/>
                  <w:tcBorders>
                    <w:top w:val="single" w:sz="4" w:space="0" w:color="000000"/>
                    <w:left w:val="single" w:sz="4" w:space="0" w:color="000000"/>
                    <w:bottom w:val="single" w:sz="4" w:space="0" w:color="000000"/>
                    <w:right w:val="nil"/>
                  </w:tcBorders>
                  <w:shd w:val="clear" w:color="000000" w:fill="000000"/>
                  <w:noWrap/>
                  <w:vAlign w:val="bottom"/>
                  <w:hideMark/>
                </w:tcPr>
                <w:p w14:paraId="4FEA798D" w14:textId="77777777" w:rsidR="00792BB4" w:rsidRPr="006A5DEB" w:rsidRDefault="00792BB4" w:rsidP="00792BB4">
                  <w:pPr>
                    <w:spacing w:after="0"/>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Combo</w:t>
                  </w:r>
                </w:p>
              </w:tc>
              <w:tc>
                <w:tcPr>
                  <w:tcW w:w="1076" w:type="dxa"/>
                  <w:tcBorders>
                    <w:top w:val="single" w:sz="4" w:space="0" w:color="000000"/>
                    <w:left w:val="nil"/>
                    <w:bottom w:val="single" w:sz="4" w:space="0" w:color="000000"/>
                    <w:right w:val="nil"/>
                  </w:tcBorders>
                  <w:shd w:val="clear" w:color="000000" w:fill="000000"/>
                  <w:noWrap/>
                  <w:vAlign w:val="bottom"/>
                  <w:hideMark/>
                </w:tcPr>
                <w:p w14:paraId="7145FFDE" w14:textId="77777777" w:rsidR="00792BB4" w:rsidRPr="006A5DEB" w:rsidRDefault="00792BB4" w:rsidP="00792BB4">
                  <w:pPr>
                    <w:spacing w:after="0"/>
                    <w:jc w:val="center"/>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IMD Order</w:t>
                  </w:r>
                </w:p>
              </w:tc>
              <w:tc>
                <w:tcPr>
                  <w:tcW w:w="1473" w:type="dxa"/>
                  <w:tcBorders>
                    <w:top w:val="single" w:sz="4" w:space="0" w:color="000000"/>
                    <w:left w:val="nil"/>
                    <w:bottom w:val="single" w:sz="4" w:space="0" w:color="000000"/>
                    <w:right w:val="nil"/>
                  </w:tcBorders>
                  <w:shd w:val="clear" w:color="000000" w:fill="000000"/>
                  <w:noWrap/>
                  <w:vAlign w:val="bottom"/>
                  <w:hideMark/>
                </w:tcPr>
                <w:p w14:paraId="2575EC33" w14:textId="77777777" w:rsidR="00792BB4" w:rsidRPr="006A5DEB" w:rsidRDefault="00792BB4" w:rsidP="00792BB4">
                  <w:pPr>
                    <w:spacing w:after="0"/>
                    <w:jc w:val="center"/>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IMD</w:t>
                  </w:r>
                </w:p>
              </w:tc>
              <w:tc>
                <w:tcPr>
                  <w:tcW w:w="1086" w:type="dxa"/>
                  <w:tcBorders>
                    <w:top w:val="single" w:sz="4" w:space="0" w:color="000000"/>
                    <w:left w:val="nil"/>
                    <w:bottom w:val="single" w:sz="4" w:space="0" w:color="000000"/>
                    <w:right w:val="nil"/>
                  </w:tcBorders>
                  <w:shd w:val="clear" w:color="000000" w:fill="000000"/>
                  <w:noWrap/>
                  <w:vAlign w:val="bottom"/>
                  <w:hideMark/>
                </w:tcPr>
                <w:p w14:paraId="37F32071" w14:textId="77777777" w:rsidR="00792BB4" w:rsidRPr="006A5DEB" w:rsidRDefault="00792BB4" w:rsidP="00792BB4">
                  <w:pPr>
                    <w:spacing w:after="0"/>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LGE (R4-210028</w:t>
                  </w:r>
                  <w:r>
                    <w:rPr>
                      <w:rFonts w:ascii="Calibri" w:eastAsia="Times New Roman" w:hAnsi="Calibri" w:cs="Calibri"/>
                      <w:b/>
                      <w:bCs/>
                      <w:color w:val="FFFFFF"/>
                      <w:lang w:eastAsia="zh-CN"/>
                    </w:rPr>
                    <w:t>5</w:t>
                  </w:r>
                  <w:r w:rsidRPr="006A5DEB">
                    <w:rPr>
                      <w:rFonts w:ascii="Calibri" w:eastAsia="Times New Roman" w:hAnsi="Calibri" w:cs="Calibri"/>
                      <w:b/>
                      <w:bCs/>
                      <w:color w:val="FFFFFF"/>
                      <w:lang w:eastAsia="zh-CN"/>
                    </w:rPr>
                    <w:t>)</w:t>
                  </w:r>
                </w:p>
              </w:tc>
              <w:tc>
                <w:tcPr>
                  <w:tcW w:w="983" w:type="dxa"/>
                  <w:tcBorders>
                    <w:top w:val="single" w:sz="4" w:space="0" w:color="000000"/>
                    <w:left w:val="nil"/>
                    <w:bottom w:val="single" w:sz="4" w:space="0" w:color="000000"/>
                    <w:right w:val="nil"/>
                  </w:tcBorders>
                  <w:shd w:val="clear" w:color="000000" w:fill="000000"/>
                  <w:noWrap/>
                  <w:vAlign w:val="bottom"/>
                  <w:hideMark/>
                </w:tcPr>
                <w:p w14:paraId="05306692" w14:textId="77777777" w:rsidR="00792BB4" w:rsidRPr="006A5DEB" w:rsidRDefault="00792BB4" w:rsidP="00792BB4">
                  <w:pPr>
                    <w:spacing w:after="0"/>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Verizon, Ericsson</w:t>
                  </w:r>
                </w:p>
              </w:tc>
              <w:tc>
                <w:tcPr>
                  <w:tcW w:w="911" w:type="dxa"/>
                  <w:tcBorders>
                    <w:top w:val="single" w:sz="4" w:space="0" w:color="000000"/>
                    <w:left w:val="nil"/>
                    <w:bottom w:val="single" w:sz="4" w:space="0" w:color="000000"/>
                    <w:right w:val="nil"/>
                  </w:tcBorders>
                  <w:shd w:val="clear" w:color="000000" w:fill="000000"/>
                  <w:noWrap/>
                  <w:vAlign w:val="bottom"/>
                  <w:hideMark/>
                </w:tcPr>
                <w:p w14:paraId="2CDBA883" w14:textId="77777777" w:rsidR="00792BB4" w:rsidRPr="006A5DEB" w:rsidRDefault="00792BB4" w:rsidP="00792BB4">
                  <w:pPr>
                    <w:spacing w:after="0"/>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Huawei</w:t>
                  </w:r>
                </w:p>
              </w:tc>
            </w:tr>
            <w:tr w:rsidR="00792BB4" w:rsidRPr="006A5DEB" w14:paraId="0B069720" w14:textId="77777777" w:rsidTr="00792BB4">
              <w:trPr>
                <w:trHeight w:val="300"/>
              </w:trPr>
              <w:tc>
                <w:tcPr>
                  <w:tcW w:w="1588" w:type="dxa"/>
                  <w:tcBorders>
                    <w:top w:val="nil"/>
                    <w:left w:val="single" w:sz="4" w:space="0" w:color="000000"/>
                    <w:bottom w:val="single" w:sz="4" w:space="0" w:color="000000"/>
                    <w:right w:val="nil"/>
                  </w:tcBorders>
                  <w:shd w:val="clear" w:color="D9D9D9" w:fill="D9D9D9"/>
                  <w:noWrap/>
                  <w:vAlign w:val="bottom"/>
                  <w:hideMark/>
                </w:tcPr>
                <w:p w14:paraId="7FBFB1C4"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CA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2A_n77A</w:t>
                  </w:r>
                </w:p>
              </w:tc>
              <w:tc>
                <w:tcPr>
                  <w:tcW w:w="1076" w:type="dxa"/>
                  <w:tcBorders>
                    <w:top w:val="nil"/>
                    <w:left w:val="nil"/>
                    <w:bottom w:val="single" w:sz="4" w:space="0" w:color="000000"/>
                    <w:right w:val="nil"/>
                  </w:tcBorders>
                  <w:shd w:val="clear" w:color="D9D9D9" w:fill="D9D9D9"/>
                  <w:noWrap/>
                  <w:vAlign w:val="bottom"/>
                  <w:hideMark/>
                </w:tcPr>
                <w:p w14:paraId="78139866"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IMD2</w:t>
                  </w:r>
                </w:p>
              </w:tc>
              <w:tc>
                <w:tcPr>
                  <w:tcW w:w="1473" w:type="dxa"/>
                  <w:tcBorders>
                    <w:top w:val="nil"/>
                    <w:left w:val="nil"/>
                    <w:bottom w:val="single" w:sz="4" w:space="0" w:color="000000"/>
                    <w:right w:val="nil"/>
                  </w:tcBorders>
                  <w:shd w:val="clear" w:color="D9D9D9" w:fill="D9D9D9"/>
                  <w:noWrap/>
                  <w:vAlign w:val="bottom"/>
                  <w:hideMark/>
                </w:tcPr>
                <w:p w14:paraId="22CA7D10"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n</w:t>
                  </w:r>
                  <w:r w:rsidRPr="006A5DEB">
                    <w:rPr>
                      <w:rFonts w:ascii="Calibri" w:eastAsia="Times New Roman" w:hAnsi="Calibri" w:cs="Calibri"/>
                      <w:color w:val="000000"/>
                      <w:lang w:eastAsia="zh-CN"/>
                    </w:rPr>
                    <w:t>2-n77</w:t>
                  </w:r>
                </w:p>
              </w:tc>
              <w:tc>
                <w:tcPr>
                  <w:tcW w:w="1086" w:type="dxa"/>
                  <w:tcBorders>
                    <w:top w:val="nil"/>
                    <w:left w:val="nil"/>
                    <w:bottom w:val="single" w:sz="4" w:space="0" w:color="000000"/>
                    <w:right w:val="nil"/>
                  </w:tcBorders>
                  <w:shd w:val="clear" w:color="D9D9D9" w:fill="D9D9D9"/>
                  <w:noWrap/>
                  <w:vAlign w:val="bottom"/>
                  <w:hideMark/>
                </w:tcPr>
                <w:p w14:paraId="4D2C99F7"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32.6</w:t>
                  </w:r>
                </w:p>
              </w:tc>
              <w:tc>
                <w:tcPr>
                  <w:tcW w:w="983" w:type="dxa"/>
                  <w:tcBorders>
                    <w:top w:val="nil"/>
                    <w:left w:val="nil"/>
                    <w:bottom w:val="single" w:sz="4" w:space="0" w:color="000000"/>
                    <w:right w:val="nil"/>
                  </w:tcBorders>
                  <w:shd w:val="clear" w:color="D9D9D9" w:fill="D9D9D9"/>
                  <w:noWrap/>
                  <w:vAlign w:val="bottom"/>
                  <w:hideMark/>
                </w:tcPr>
                <w:p w14:paraId="431B79B0"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32</w:t>
                  </w:r>
                </w:p>
              </w:tc>
              <w:tc>
                <w:tcPr>
                  <w:tcW w:w="911" w:type="dxa"/>
                  <w:tcBorders>
                    <w:top w:val="nil"/>
                    <w:left w:val="nil"/>
                    <w:bottom w:val="single" w:sz="4" w:space="0" w:color="000000"/>
                    <w:right w:val="nil"/>
                  </w:tcBorders>
                  <w:shd w:val="clear" w:color="D9D9D9" w:fill="D9D9D9"/>
                  <w:noWrap/>
                  <w:vAlign w:val="bottom"/>
                  <w:hideMark/>
                </w:tcPr>
                <w:p w14:paraId="1018306E"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31.7</w:t>
                  </w:r>
                </w:p>
              </w:tc>
            </w:tr>
            <w:tr w:rsidR="00792BB4" w:rsidRPr="006A5DEB" w14:paraId="68E2D720" w14:textId="77777777" w:rsidTr="00792BB4">
              <w:trPr>
                <w:trHeight w:val="300"/>
              </w:trPr>
              <w:tc>
                <w:tcPr>
                  <w:tcW w:w="1588" w:type="dxa"/>
                  <w:tcBorders>
                    <w:top w:val="nil"/>
                    <w:left w:val="single" w:sz="4" w:space="0" w:color="000000"/>
                    <w:bottom w:val="single" w:sz="4" w:space="0" w:color="000000"/>
                    <w:right w:val="nil"/>
                  </w:tcBorders>
                  <w:shd w:val="clear" w:color="auto" w:fill="auto"/>
                  <w:noWrap/>
                  <w:vAlign w:val="bottom"/>
                  <w:hideMark/>
                </w:tcPr>
                <w:p w14:paraId="16E04BB8"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 </w:t>
                  </w:r>
                </w:p>
              </w:tc>
              <w:tc>
                <w:tcPr>
                  <w:tcW w:w="1076" w:type="dxa"/>
                  <w:tcBorders>
                    <w:top w:val="nil"/>
                    <w:left w:val="nil"/>
                    <w:bottom w:val="single" w:sz="4" w:space="0" w:color="000000"/>
                    <w:right w:val="nil"/>
                  </w:tcBorders>
                  <w:shd w:val="clear" w:color="auto" w:fill="auto"/>
                  <w:noWrap/>
                  <w:vAlign w:val="bottom"/>
                  <w:hideMark/>
                </w:tcPr>
                <w:p w14:paraId="35C581F3"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IMD4</w:t>
                  </w:r>
                </w:p>
              </w:tc>
              <w:tc>
                <w:tcPr>
                  <w:tcW w:w="1473" w:type="dxa"/>
                  <w:tcBorders>
                    <w:top w:val="nil"/>
                    <w:left w:val="nil"/>
                    <w:bottom w:val="single" w:sz="4" w:space="0" w:color="000000"/>
                    <w:right w:val="nil"/>
                  </w:tcBorders>
                  <w:shd w:val="clear" w:color="auto" w:fill="auto"/>
                  <w:noWrap/>
                  <w:vAlign w:val="bottom"/>
                  <w:hideMark/>
                </w:tcPr>
                <w:p w14:paraId="75171247"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2-n77</w:t>
                  </w:r>
                </w:p>
              </w:tc>
              <w:tc>
                <w:tcPr>
                  <w:tcW w:w="1086" w:type="dxa"/>
                  <w:tcBorders>
                    <w:top w:val="nil"/>
                    <w:left w:val="nil"/>
                    <w:bottom w:val="single" w:sz="4" w:space="0" w:color="000000"/>
                    <w:right w:val="nil"/>
                  </w:tcBorders>
                  <w:shd w:val="clear" w:color="auto" w:fill="auto"/>
                  <w:noWrap/>
                  <w:vAlign w:val="bottom"/>
                  <w:hideMark/>
                </w:tcPr>
                <w:p w14:paraId="1125272E"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17.5</w:t>
                  </w:r>
                </w:p>
              </w:tc>
              <w:tc>
                <w:tcPr>
                  <w:tcW w:w="983" w:type="dxa"/>
                  <w:tcBorders>
                    <w:top w:val="nil"/>
                    <w:left w:val="nil"/>
                    <w:bottom w:val="single" w:sz="4" w:space="0" w:color="000000"/>
                    <w:right w:val="nil"/>
                  </w:tcBorders>
                  <w:shd w:val="clear" w:color="auto" w:fill="auto"/>
                  <w:noWrap/>
                  <w:vAlign w:val="bottom"/>
                  <w:hideMark/>
                </w:tcPr>
                <w:p w14:paraId="595CCD13"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20</w:t>
                  </w:r>
                </w:p>
              </w:tc>
              <w:tc>
                <w:tcPr>
                  <w:tcW w:w="911" w:type="dxa"/>
                  <w:tcBorders>
                    <w:top w:val="nil"/>
                    <w:left w:val="nil"/>
                    <w:bottom w:val="single" w:sz="4" w:space="0" w:color="000000"/>
                    <w:right w:val="nil"/>
                  </w:tcBorders>
                  <w:shd w:val="clear" w:color="auto" w:fill="auto"/>
                  <w:noWrap/>
                  <w:vAlign w:val="bottom"/>
                  <w:hideMark/>
                </w:tcPr>
                <w:p w14:paraId="5834490A"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19.8</w:t>
                  </w:r>
                </w:p>
              </w:tc>
            </w:tr>
            <w:tr w:rsidR="00792BB4" w:rsidRPr="006A5DEB" w14:paraId="58B391DE" w14:textId="77777777" w:rsidTr="00792BB4">
              <w:trPr>
                <w:trHeight w:val="300"/>
              </w:trPr>
              <w:tc>
                <w:tcPr>
                  <w:tcW w:w="1588" w:type="dxa"/>
                  <w:tcBorders>
                    <w:top w:val="nil"/>
                    <w:left w:val="single" w:sz="4" w:space="0" w:color="000000"/>
                    <w:bottom w:val="single" w:sz="4" w:space="0" w:color="000000"/>
                    <w:right w:val="nil"/>
                  </w:tcBorders>
                  <w:shd w:val="clear" w:color="D9D9D9" w:fill="D9D9D9"/>
                  <w:noWrap/>
                  <w:vAlign w:val="bottom"/>
                  <w:hideMark/>
                </w:tcPr>
                <w:p w14:paraId="6163E64D"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lastRenderedPageBreak/>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5A_n77A</w:t>
                  </w:r>
                </w:p>
              </w:tc>
              <w:tc>
                <w:tcPr>
                  <w:tcW w:w="1076" w:type="dxa"/>
                  <w:tcBorders>
                    <w:top w:val="nil"/>
                    <w:left w:val="nil"/>
                    <w:bottom w:val="single" w:sz="4" w:space="0" w:color="000000"/>
                    <w:right w:val="nil"/>
                  </w:tcBorders>
                  <w:shd w:val="clear" w:color="D9D9D9" w:fill="D9D9D9"/>
                  <w:noWrap/>
                  <w:vAlign w:val="bottom"/>
                  <w:hideMark/>
                </w:tcPr>
                <w:p w14:paraId="50870598"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IMD4</w:t>
                  </w:r>
                </w:p>
              </w:tc>
              <w:tc>
                <w:tcPr>
                  <w:tcW w:w="1473" w:type="dxa"/>
                  <w:tcBorders>
                    <w:top w:val="nil"/>
                    <w:left w:val="nil"/>
                    <w:bottom w:val="single" w:sz="4" w:space="0" w:color="000000"/>
                    <w:right w:val="nil"/>
                  </w:tcBorders>
                  <w:shd w:val="clear" w:color="D9D9D9" w:fill="D9D9D9"/>
                  <w:noWrap/>
                  <w:vAlign w:val="bottom"/>
                  <w:hideMark/>
                </w:tcPr>
                <w:p w14:paraId="66EE6817"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5-n77</w:t>
                  </w:r>
                </w:p>
              </w:tc>
              <w:tc>
                <w:tcPr>
                  <w:tcW w:w="1086" w:type="dxa"/>
                  <w:tcBorders>
                    <w:top w:val="nil"/>
                    <w:left w:val="nil"/>
                    <w:bottom w:val="single" w:sz="4" w:space="0" w:color="000000"/>
                    <w:right w:val="nil"/>
                  </w:tcBorders>
                  <w:shd w:val="clear" w:color="D9D9D9" w:fill="D9D9D9"/>
                  <w:noWrap/>
                  <w:vAlign w:val="bottom"/>
                  <w:hideMark/>
                </w:tcPr>
                <w:p w14:paraId="631C2C52"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17.7</w:t>
                  </w:r>
                </w:p>
              </w:tc>
              <w:tc>
                <w:tcPr>
                  <w:tcW w:w="983" w:type="dxa"/>
                  <w:tcBorders>
                    <w:top w:val="nil"/>
                    <w:left w:val="nil"/>
                    <w:bottom w:val="single" w:sz="4" w:space="0" w:color="000000"/>
                    <w:right w:val="nil"/>
                  </w:tcBorders>
                  <w:shd w:val="clear" w:color="D9D9D9" w:fill="D9D9D9"/>
                  <w:noWrap/>
                  <w:vAlign w:val="bottom"/>
                  <w:hideMark/>
                </w:tcPr>
                <w:p w14:paraId="4ADD2A31"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20.3</w:t>
                  </w:r>
                </w:p>
              </w:tc>
              <w:tc>
                <w:tcPr>
                  <w:tcW w:w="911" w:type="dxa"/>
                  <w:tcBorders>
                    <w:top w:val="nil"/>
                    <w:left w:val="nil"/>
                    <w:bottom w:val="single" w:sz="4" w:space="0" w:color="000000"/>
                    <w:right w:val="nil"/>
                  </w:tcBorders>
                  <w:shd w:val="clear" w:color="D9D9D9" w:fill="D9D9D9"/>
                  <w:noWrap/>
                  <w:vAlign w:val="bottom"/>
                  <w:hideMark/>
                </w:tcPr>
                <w:p w14:paraId="21A882ED"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17.8</w:t>
                  </w:r>
                </w:p>
              </w:tc>
            </w:tr>
            <w:tr w:rsidR="00792BB4" w:rsidRPr="006A5DEB" w14:paraId="3498FD53" w14:textId="77777777" w:rsidTr="00792BB4">
              <w:trPr>
                <w:trHeight w:val="300"/>
              </w:trPr>
              <w:tc>
                <w:tcPr>
                  <w:tcW w:w="1588" w:type="dxa"/>
                  <w:tcBorders>
                    <w:top w:val="nil"/>
                    <w:left w:val="single" w:sz="4" w:space="0" w:color="000000"/>
                    <w:bottom w:val="single" w:sz="4" w:space="0" w:color="000000"/>
                    <w:right w:val="nil"/>
                  </w:tcBorders>
                  <w:shd w:val="clear" w:color="auto" w:fill="auto"/>
                  <w:noWrap/>
                  <w:vAlign w:val="bottom"/>
                  <w:hideMark/>
                </w:tcPr>
                <w:p w14:paraId="7BEFCE55"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 </w:t>
                  </w:r>
                </w:p>
              </w:tc>
              <w:tc>
                <w:tcPr>
                  <w:tcW w:w="1076" w:type="dxa"/>
                  <w:tcBorders>
                    <w:top w:val="nil"/>
                    <w:left w:val="nil"/>
                    <w:bottom w:val="single" w:sz="4" w:space="0" w:color="000000"/>
                    <w:right w:val="nil"/>
                  </w:tcBorders>
                  <w:shd w:val="clear" w:color="auto" w:fill="auto"/>
                  <w:noWrap/>
                  <w:vAlign w:val="bottom"/>
                  <w:hideMark/>
                </w:tcPr>
                <w:p w14:paraId="39CB872B"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IMD5</w:t>
                  </w:r>
                </w:p>
              </w:tc>
              <w:tc>
                <w:tcPr>
                  <w:tcW w:w="1473" w:type="dxa"/>
                  <w:tcBorders>
                    <w:top w:val="nil"/>
                    <w:left w:val="nil"/>
                    <w:bottom w:val="single" w:sz="4" w:space="0" w:color="000000"/>
                    <w:right w:val="nil"/>
                  </w:tcBorders>
                  <w:shd w:val="clear" w:color="auto" w:fill="auto"/>
                  <w:noWrap/>
                  <w:vAlign w:val="bottom"/>
                  <w:hideMark/>
                </w:tcPr>
                <w:p w14:paraId="500D52DD"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4*</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5-n77</w:t>
                  </w:r>
                </w:p>
              </w:tc>
              <w:tc>
                <w:tcPr>
                  <w:tcW w:w="1086" w:type="dxa"/>
                  <w:tcBorders>
                    <w:top w:val="nil"/>
                    <w:left w:val="nil"/>
                    <w:bottom w:val="single" w:sz="4" w:space="0" w:color="000000"/>
                    <w:right w:val="nil"/>
                  </w:tcBorders>
                  <w:shd w:val="clear" w:color="auto" w:fill="auto"/>
                  <w:noWrap/>
                  <w:vAlign w:val="bottom"/>
                  <w:hideMark/>
                </w:tcPr>
                <w:p w14:paraId="2A30C4C0" w14:textId="77777777" w:rsidR="00792BB4" w:rsidRPr="006A5DEB" w:rsidRDefault="00792BB4" w:rsidP="00792BB4">
                  <w:pPr>
                    <w:spacing w:after="0"/>
                    <w:jc w:val="right"/>
                    <w:rPr>
                      <w:rFonts w:ascii="Calibri" w:eastAsia="Times New Roman" w:hAnsi="Calibri" w:cs="Calibri"/>
                      <w:color w:val="000000"/>
                      <w:lang w:eastAsia="zh-CN"/>
                    </w:rPr>
                  </w:pPr>
                  <w:r>
                    <w:rPr>
                      <w:rFonts w:ascii="Calibri" w:eastAsia="Times New Roman" w:hAnsi="Calibri" w:cs="Calibri"/>
                      <w:color w:val="000000"/>
                      <w:lang w:eastAsia="zh-CN"/>
                    </w:rPr>
                    <w:t>n</w:t>
                  </w:r>
                  <w:r w:rsidRPr="006A5DEB">
                    <w:rPr>
                      <w:rFonts w:ascii="Calibri" w:eastAsia="Times New Roman" w:hAnsi="Calibri" w:cs="Calibri"/>
                      <w:color w:val="000000"/>
                      <w:lang w:eastAsia="zh-CN"/>
                    </w:rPr>
                    <w:t>/</w:t>
                  </w:r>
                  <w:r>
                    <w:rPr>
                      <w:rFonts w:ascii="Calibri" w:eastAsia="Times New Roman" w:hAnsi="Calibri" w:cs="Calibri"/>
                      <w:color w:val="000000"/>
                      <w:lang w:eastAsia="zh-CN"/>
                    </w:rPr>
                    <w:t>a</w:t>
                  </w:r>
                </w:p>
              </w:tc>
              <w:tc>
                <w:tcPr>
                  <w:tcW w:w="983" w:type="dxa"/>
                  <w:tcBorders>
                    <w:top w:val="nil"/>
                    <w:left w:val="nil"/>
                    <w:bottom w:val="single" w:sz="4" w:space="0" w:color="000000"/>
                    <w:right w:val="nil"/>
                  </w:tcBorders>
                  <w:shd w:val="clear" w:color="auto" w:fill="auto"/>
                  <w:noWrap/>
                  <w:vAlign w:val="bottom"/>
                  <w:hideMark/>
                </w:tcPr>
                <w:p w14:paraId="2BF8B2C6"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20.5</w:t>
                  </w:r>
                </w:p>
              </w:tc>
              <w:tc>
                <w:tcPr>
                  <w:tcW w:w="911" w:type="dxa"/>
                  <w:tcBorders>
                    <w:top w:val="nil"/>
                    <w:left w:val="nil"/>
                    <w:bottom w:val="single" w:sz="4" w:space="0" w:color="000000"/>
                    <w:right w:val="nil"/>
                  </w:tcBorders>
                  <w:shd w:val="clear" w:color="auto" w:fill="auto"/>
                  <w:noWrap/>
                  <w:vAlign w:val="bottom"/>
                  <w:hideMark/>
                </w:tcPr>
                <w:p w14:paraId="7EEF122B"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[16.4]</w:t>
                  </w:r>
                </w:p>
              </w:tc>
            </w:tr>
            <w:tr w:rsidR="00792BB4" w:rsidRPr="006A5DEB" w14:paraId="7A42E411" w14:textId="77777777" w:rsidTr="00792BB4">
              <w:trPr>
                <w:trHeight w:val="300"/>
              </w:trPr>
              <w:tc>
                <w:tcPr>
                  <w:tcW w:w="1588" w:type="dxa"/>
                  <w:tcBorders>
                    <w:top w:val="nil"/>
                    <w:left w:val="single" w:sz="4" w:space="0" w:color="000000"/>
                    <w:bottom w:val="single" w:sz="4" w:space="0" w:color="000000"/>
                    <w:right w:val="nil"/>
                  </w:tcBorders>
                  <w:shd w:val="clear" w:color="D9D9D9" w:fill="D9D9D9"/>
                  <w:noWrap/>
                  <w:vAlign w:val="bottom"/>
                  <w:hideMark/>
                </w:tcPr>
                <w:p w14:paraId="6C3B1CCF"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n4</w:t>
                  </w:r>
                  <w:r w:rsidRPr="006A5DEB">
                    <w:rPr>
                      <w:rFonts w:ascii="Calibri" w:eastAsia="Times New Roman" w:hAnsi="Calibri" w:cs="Calibri"/>
                      <w:color w:val="000000"/>
                      <w:lang w:eastAsia="zh-CN"/>
                    </w:rPr>
                    <w:t>1A_n7</w:t>
                  </w:r>
                  <w:r>
                    <w:rPr>
                      <w:rFonts w:ascii="Calibri" w:eastAsia="Times New Roman" w:hAnsi="Calibri" w:cs="Calibri"/>
                      <w:color w:val="000000"/>
                      <w:lang w:eastAsia="zh-CN"/>
                    </w:rPr>
                    <w:t>1</w:t>
                  </w:r>
                  <w:r w:rsidRPr="006A5DEB">
                    <w:rPr>
                      <w:rFonts w:ascii="Calibri" w:eastAsia="Times New Roman" w:hAnsi="Calibri" w:cs="Calibri"/>
                      <w:color w:val="000000"/>
                      <w:lang w:eastAsia="zh-CN"/>
                    </w:rPr>
                    <w:t>A</w:t>
                  </w:r>
                </w:p>
              </w:tc>
              <w:tc>
                <w:tcPr>
                  <w:tcW w:w="1076" w:type="dxa"/>
                  <w:tcBorders>
                    <w:top w:val="nil"/>
                    <w:left w:val="nil"/>
                    <w:bottom w:val="single" w:sz="4" w:space="0" w:color="000000"/>
                    <w:right w:val="nil"/>
                  </w:tcBorders>
                  <w:shd w:val="clear" w:color="D9D9D9" w:fill="D9D9D9"/>
                  <w:noWrap/>
                  <w:vAlign w:val="bottom"/>
                  <w:hideMark/>
                </w:tcPr>
                <w:p w14:paraId="32CD323A"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w:t>
                  </w:r>
                  <w:r>
                    <w:rPr>
                      <w:rFonts w:ascii="Calibri" w:eastAsia="Times New Roman" w:hAnsi="Calibri" w:cs="Calibri"/>
                      <w:color w:val="000000"/>
                      <w:lang w:eastAsia="zh-CN"/>
                    </w:rPr>
                    <w:t>4</w:t>
                  </w:r>
                </w:p>
              </w:tc>
              <w:tc>
                <w:tcPr>
                  <w:tcW w:w="1473" w:type="dxa"/>
                  <w:tcBorders>
                    <w:top w:val="nil"/>
                    <w:left w:val="nil"/>
                    <w:bottom w:val="single" w:sz="4" w:space="0" w:color="000000"/>
                    <w:right w:val="nil"/>
                  </w:tcBorders>
                  <w:shd w:val="clear" w:color="D9D9D9" w:fill="D9D9D9"/>
                  <w:noWrap/>
                  <w:vAlign w:val="bottom"/>
                  <w:hideMark/>
                </w:tcPr>
                <w:p w14:paraId="050CACD2"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3</w:t>
                  </w:r>
                  <w:r w:rsidRPr="006A5DEB">
                    <w:rPr>
                      <w:rFonts w:ascii="Calibri" w:eastAsia="Times New Roman" w:hAnsi="Calibri" w:cs="Calibri"/>
                      <w:color w:val="000000"/>
                      <w:lang w:eastAsia="zh-CN"/>
                    </w:rPr>
                    <w:t>*</w:t>
                  </w:r>
                  <w:r>
                    <w:rPr>
                      <w:rFonts w:ascii="Calibri" w:eastAsia="Times New Roman" w:hAnsi="Calibri" w:cs="Calibri"/>
                      <w:color w:val="000000"/>
                      <w:lang w:eastAsia="zh-CN"/>
                    </w:rPr>
                    <w:t>n7</w:t>
                  </w:r>
                  <w:r w:rsidRPr="006A5DEB">
                    <w:rPr>
                      <w:rFonts w:ascii="Calibri" w:eastAsia="Times New Roman" w:hAnsi="Calibri" w:cs="Calibri"/>
                      <w:color w:val="000000"/>
                      <w:lang w:eastAsia="zh-CN"/>
                    </w:rPr>
                    <w:t>1-n</w:t>
                  </w:r>
                  <w:r>
                    <w:rPr>
                      <w:rFonts w:ascii="Calibri" w:eastAsia="Times New Roman" w:hAnsi="Calibri" w:cs="Calibri"/>
                      <w:color w:val="000000"/>
                      <w:lang w:eastAsia="zh-CN"/>
                    </w:rPr>
                    <w:t>41</w:t>
                  </w:r>
                </w:p>
              </w:tc>
              <w:tc>
                <w:tcPr>
                  <w:tcW w:w="1086" w:type="dxa"/>
                  <w:tcBorders>
                    <w:top w:val="nil"/>
                    <w:left w:val="nil"/>
                    <w:bottom w:val="single" w:sz="4" w:space="0" w:color="000000"/>
                    <w:right w:val="nil"/>
                  </w:tcBorders>
                  <w:shd w:val="clear" w:color="D9D9D9" w:fill="D9D9D9"/>
                  <w:noWrap/>
                  <w:vAlign w:val="bottom"/>
                  <w:hideMark/>
                </w:tcPr>
                <w:p w14:paraId="524EAE48"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1</w:t>
                  </w:r>
                  <w:r>
                    <w:rPr>
                      <w:rFonts w:ascii="Calibri" w:eastAsia="Times New Roman" w:hAnsi="Calibri" w:cs="Calibri"/>
                      <w:color w:val="000000"/>
                      <w:lang w:eastAsia="zh-CN"/>
                    </w:rPr>
                    <w:t>8</w:t>
                  </w:r>
                  <w:r w:rsidRPr="006A5DEB">
                    <w:rPr>
                      <w:rFonts w:ascii="Calibri" w:eastAsia="Times New Roman" w:hAnsi="Calibri" w:cs="Calibri"/>
                      <w:color w:val="000000"/>
                      <w:lang w:eastAsia="zh-CN"/>
                    </w:rPr>
                    <w:t>.</w:t>
                  </w:r>
                  <w:r>
                    <w:rPr>
                      <w:rFonts w:ascii="Calibri" w:eastAsia="Times New Roman" w:hAnsi="Calibri" w:cs="Calibri"/>
                      <w:color w:val="000000"/>
                      <w:lang w:eastAsia="zh-CN"/>
                    </w:rPr>
                    <w:t>2</w:t>
                  </w:r>
                </w:p>
              </w:tc>
              <w:tc>
                <w:tcPr>
                  <w:tcW w:w="983" w:type="dxa"/>
                  <w:tcBorders>
                    <w:top w:val="nil"/>
                    <w:left w:val="nil"/>
                    <w:bottom w:val="single" w:sz="4" w:space="0" w:color="000000"/>
                    <w:right w:val="nil"/>
                  </w:tcBorders>
                  <w:shd w:val="clear" w:color="D9D9D9" w:fill="D9D9D9"/>
                  <w:noWrap/>
                  <w:vAlign w:val="bottom"/>
                  <w:hideMark/>
                </w:tcPr>
                <w:p w14:paraId="2F80F0A0" w14:textId="77777777" w:rsidR="00792BB4" w:rsidRPr="006A5DEB" w:rsidRDefault="00792BB4" w:rsidP="00792BB4">
                  <w:pPr>
                    <w:spacing w:after="0"/>
                    <w:jc w:val="right"/>
                    <w:rPr>
                      <w:rFonts w:ascii="Calibri" w:eastAsia="Times New Roman" w:hAnsi="Calibri" w:cs="Calibri"/>
                      <w:color w:val="000000"/>
                      <w:lang w:eastAsia="zh-CN"/>
                    </w:rPr>
                  </w:pPr>
                  <w:r>
                    <w:rPr>
                      <w:rFonts w:ascii="Calibri" w:eastAsia="Times New Roman" w:hAnsi="Calibri" w:cs="Calibri"/>
                      <w:color w:val="000000"/>
                      <w:lang w:eastAsia="zh-CN"/>
                    </w:rPr>
                    <w:t>n/a</w:t>
                  </w:r>
                </w:p>
              </w:tc>
              <w:tc>
                <w:tcPr>
                  <w:tcW w:w="911" w:type="dxa"/>
                  <w:tcBorders>
                    <w:top w:val="nil"/>
                    <w:left w:val="nil"/>
                    <w:bottom w:val="single" w:sz="4" w:space="0" w:color="000000"/>
                    <w:right w:val="nil"/>
                  </w:tcBorders>
                  <w:shd w:val="clear" w:color="D9D9D9" w:fill="D9D9D9"/>
                  <w:noWrap/>
                  <w:vAlign w:val="bottom"/>
                  <w:hideMark/>
                </w:tcPr>
                <w:p w14:paraId="009BF642"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1</w:t>
                  </w:r>
                  <w:r>
                    <w:rPr>
                      <w:rFonts w:ascii="Calibri" w:eastAsia="Times New Roman" w:hAnsi="Calibri" w:cs="Calibri"/>
                      <w:color w:val="000000"/>
                      <w:highlight w:val="yellow"/>
                      <w:lang w:eastAsia="zh-CN"/>
                    </w:rPr>
                    <w:t>7</w:t>
                  </w:r>
                  <w:r w:rsidRPr="00C96960">
                    <w:rPr>
                      <w:rFonts w:ascii="Calibri" w:eastAsia="Times New Roman" w:hAnsi="Calibri" w:cs="Calibri"/>
                      <w:color w:val="000000"/>
                      <w:highlight w:val="yellow"/>
                      <w:lang w:eastAsia="zh-CN"/>
                    </w:rPr>
                    <w:t>.</w:t>
                  </w:r>
                  <w:r>
                    <w:rPr>
                      <w:rFonts w:ascii="Calibri" w:eastAsia="Times New Roman" w:hAnsi="Calibri" w:cs="Calibri"/>
                      <w:color w:val="000000"/>
                      <w:highlight w:val="yellow"/>
                      <w:lang w:eastAsia="zh-CN"/>
                    </w:rPr>
                    <w:t>9</w:t>
                  </w:r>
                </w:p>
              </w:tc>
            </w:tr>
            <w:tr w:rsidR="00792BB4" w:rsidRPr="006A5DEB" w14:paraId="67205C97" w14:textId="77777777" w:rsidTr="00792BB4">
              <w:trPr>
                <w:trHeight w:val="300"/>
              </w:trPr>
              <w:tc>
                <w:tcPr>
                  <w:tcW w:w="1588" w:type="dxa"/>
                  <w:tcBorders>
                    <w:top w:val="nil"/>
                    <w:left w:val="single" w:sz="4" w:space="0" w:color="000000"/>
                    <w:bottom w:val="single" w:sz="4" w:space="0" w:color="000000"/>
                    <w:right w:val="nil"/>
                  </w:tcBorders>
                  <w:shd w:val="clear" w:color="auto" w:fill="auto"/>
                  <w:noWrap/>
                  <w:vAlign w:val="bottom"/>
                  <w:hideMark/>
                </w:tcPr>
                <w:p w14:paraId="733452D0"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66A_n77A</w:t>
                  </w:r>
                </w:p>
              </w:tc>
              <w:tc>
                <w:tcPr>
                  <w:tcW w:w="1076" w:type="dxa"/>
                  <w:tcBorders>
                    <w:top w:val="nil"/>
                    <w:left w:val="nil"/>
                    <w:bottom w:val="single" w:sz="4" w:space="0" w:color="000000"/>
                    <w:right w:val="nil"/>
                  </w:tcBorders>
                  <w:shd w:val="clear" w:color="auto" w:fill="auto"/>
                  <w:noWrap/>
                  <w:vAlign w:val="bottom"/>
                  <w:hideMark/>
                </w:tcPr>
                <w:p w14:paraId="3959FDDC"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IMD2</w:t>
                  </w:r>
                </w:p>
              </w:tc>
              <w:tc>
                <w:tcPr>
                  <w:tcW w:w="1473" w:type="dxa"/>
                  <w:tcBorders>
                    <w:top w:val="nil"/>
                    <w:left w:val="nil"/>
                    <w:bottom w:val="single" w:sz="4" w:space="0" w:color="000000"/>
                    <w:right w:val="nil"/>
                  </w:tcBorders>
                  <w:shd w:val="clear" w:color="auto" w:fill="auto"/>
                  <w:noWrap/>
                  <w:vAlign w:val="bottom"/>
                  <w:hideMark/>
                </w:tcPr>
                <w:p w14:paraId="4C6CA3FB"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n</w:t>
                  </w:r>
                  <w:r w:rsidRPr="006A5DEB">
                    <w:rPr>
                      <w:rFonts w:ascii="Calibri" w:eastAsia="Times New Roman" w:hAnsi="Calibri" w:cs="Calibri"/>
                      <w:color w:val="000000"/>
                      <w:lang w:eastAsia="zh-CN"/>
                    </w:rPr>
                    <w:t>66-n77</w:t>
                  </w:r>
                </w:p>
              </w:tc>
              <w:tc>
                <w:tcPr>
                  <w:tcW w:w="1086" w:type="dxa"/>
                  <w:tcBorders>
                    <w:top w:val="nil"/>
                    <w:left w:val="nil"/>
                    <w:bottom w:val="single" w:sz="4" w:space="0" w:color="000000"/>
                    <w:right w:val="nil"/>
                  </w:tcBorders>
                  <w:shd w:val="clear" w:color="auto" w:fill="auto"/>
                  <w:noWrap/>
                  <w:vAlign w:val="bottom"/>
                  <w:hideMark/>
                </w:tcPr>
                <w:p w14:paraId="7EDBC3D3"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34.6</w:t>
                  </w:r>
                </w:p>
              </w:tc>
              <w:tc>
                <w:tcPr>
                  <w:tcW w:w="983" w:type="dxa"/>
                  <w:tcBorders>
                    <w:top w:val="nil"/>
                    <w:left w:val="nil"/>
                    <w:bottom w:val="single" w:sz="4" w:space="0" w:color="000000"/>
                    <w:right w:val="nil"/>
                  </w:tcBorders>
                  <w:shd w:val="clear" w:color="auto" w:fill="auto"/>
                  <w:noWrap/>
                  <w:vAlign w:val="bottom"/>
                  <w:hideMark/>
                </w:tcPr>
                <w:p w14:paraId="4FF46838"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37</w:t>
                  </w:r>
                </w:p>
              </w:tc>
              <w:tc>
                <w:tcPr>
                  <w:tcW w:w="911" w:type="dxa"/>
                  <w:tcBorders>
                    <w:top w:val="nil"/>
                    <w:left w:val="nil"/>
                    <w:bottom w:val="single" w:sz="4" w:space="0" w:color="000000"/>
                    <w:right w:val="nil"/>
                  </w:tcBorders>
                  <w:shd w:val="clear" w:color="auto" w:fill="auto"/>
                  <w:noWrap/>
                  <w:vAlign w:val="bottom"/>
                  <w:hideMark/>
                </w:tcPr>
                <w:p w14:paraId="6E4EFBD7"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31.4</w:t>
                  </w:r>
                </w:p>
              </w:tc>
            </w:tr>
            <w:tr w:rsidR="00792BB4" w:rsidRPr="006A5DEB" w14:paraId="30387009" w14:textId="77777777" w:rsidTr="00792BB4">
              <w:trPr>
                <w:trHeight w:val="300"/>
              </w:trPr>
              <w:tc>
                <w:tcPr>
                  <w:tcW w:w="1588" w:type="dxa"/>
                  <w:tcBorders>
                    <w:top w:val="single" w:sz="4" w:space="0" w:color="000000"/>
                    <w:left w:val="single" w:sz="4" w:space="0" w:color="000000"/>
                    <w:bottom w:val="single" w:sz="4" w:space="0" w:color="auto"/>
                    <w:right w:val="nil"/>
                  </w:tcBorders>
                  <w:shd w:val="clear" w:color="D9D9D9" w:fill="D9D9D9"/>
                  <w:noWrap/>
                  <w:vAlign w:val="bottom"/>
                  <w:hideMark/>
                </w:tcPr>
                <w:p w14:paraId="5F8D05DD"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 </w:t>
                  </w:r>
                </w:p>
              </w:tc>
              <w:tc>
                <w:tcPr>
                  <w:tcW w:w="1076" w:type="dxa"/>
                  <w:tcBorders>
                    <w:top w:val="single" w:sz="4" w:space="0" w:color="000000"/>
                    <w:left w:val="nil"/>
                    <w:bottom w:val="single" w:sz="4" w:space="0" w:color="auto"/>
                    <w:right w:val="nil"/>
                  </w:tcBorders>
                  <w:shd w:val="clear" w:color="D9D9D9" w:fill="D9D9D9"/>
                  <w:noWrap/>
                  <w:vAlign w:val="bottom"/>
                  <w:hideMark/>
                </w:tcPr>
                <w:p w14:paraId="4026D689"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IMD5</w:t>
                  </w:r>
                </w:p>
              </w:tc>
              <w:tc>
                <w:tcPr>
                  <w:tcW w:w="1473" w:type="dxa"/>
                  <w:tcBorders>
                    <w:top w:val="single" w:sz="4" w:space="0" w:color="000000"/>
                    <w:left w:val="nil"/>
                    <w:bottom w:val="single" w:sz="4" w:space="0" w:color="auto"/>
                    <w:right w:val="nil"/>
                  </w:tcBorders>
                  <w:shd w:val="clear" w:color="D9D9D9" w:fill="D9D9D9"/>
                  <w:noWrap/>
                  <w:vAlign w:val="bottom"/>
                  <w:hideMark/>
                </w:tcPr>
                <w:p w14:paraId="2D012B26"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66-2*n77</w:t>
                  </w:r>
                </w:p>
              </w:tc>
              <w:tc>
                <w:tcPr>
                  <w:tcW w:w="1086" w:type="dxa"/>
                  <w:tcBorders>
                    <w:top w:val="single" w:sz="4" w:space="0" w:color="000000"/>
                    <w:left w:val="nil"/>
                    <w:bottom w:val="single" w:sz="4" w:space="0" w:color="auto"/>
                    <w:right w:val="nil"/>
                  </w:tcBorders>
                  <w:shd w:val="clear" w:color="D9D9D9" w:fill="D9D9D9"/>
                  <w:noWrap/>
                  <w:vAlign w:val="bottom"/>
                  <w:hideMark/>
                </w:tcPr>
                <w:p w14:paraId="20E1216E"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10.8</w:t>
                  </w:r>
                </w:p>
              </w:tc>
              <w:tc>
                <w:tcPr>
                  <w:tcW w:w="983" w:type="dxa"/>
                  <w:tcBorders>
                    <w:top w:val="single" w:sz="4" w:space="0" w:color="000000"/>
                    <w:left w:val="nil"/>
                    <w:bottom w:val="single" w:sz="4" w:space="0" w:color="auto"/>
                    <w:right w:val="nil"/>
                  </w:tcBorders>
                  <w:shd w:val="clear" w:color="D9D9D9" w:fill="D9D9D9"/>
                  <w:noWrap/>
                  <w:vAlign w:val="bottom"/>
                  <w:hideMark/>
                </w:tcPr>
                <w:p w14:paraId="77CC3D84"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20</w:t>
                  </w:r>
                </w:p>
              </w:tc>
              <w:tc>
                <w:tcPr>
                  <w:tcW w:w="911" w:type="dxa"/>
                  <w:tcBorders>
                    <w:top w:val="single" w:sz="4" w:space="0" w:color="000000"/>
                    <w:left w:val="nil"/>
                    <w:bottom w:val="single" w:sz="4" w:space="0" w:color="auto"/>
                    <w:right w:val="nil"/>
                  </w:tcBorders>
                  <w:shd w:val="clear" w:color="D9D9D9" w:fill="D9D9D9"/>
                  <w:noWrap/>
                  <w:vAlign w:val="bottom"/>
                  <w:hideMark/>
                </w:tcPr>
                <w:p w14:paraId="7160F8DF"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&lt;3</w:t>
                  </w:r>
                </w:p>
              </w:tc>
            </w:tr>
            <w:tr w:rsidR="00792BB4" w:rsidRPr="006A5DEB" w14:paraId="0E34E4B1" w14:textId="77777777" w:rsidTr="00792BB4">
              <w:trPr>
                <w:trHeight w:val="300"/>
              </w:trPr>
              <w:tc>
                <w:tcPr>
                  <w:tcW w:w="1588" w:type="dxa"/>
                  <w:tcBorders>
                    <w:top w:val="single" w:sz="4" w:space="0" w:color="auto"/>
                    <w:left w:val="single" w:sz="4" w:space="0" w:color="000000"/>
                    <w:bottom w:val="single" w:sz="4" w:space="0" w:color="000000"/>
                    <w:right w:val="nil"/>
                  </w:tcBorders>
                  <w:shd w:val="clear" w:color="auto" w:fill="FFFFFF" w:themeFill="background1"/>
                  <w:noWrap/>
                  <w:vAlign w:val="bottom"/>
                </w:tcPr>
                <w:p w14:paraId="002EC7D7"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CA_n71A-n77A</w:t>
                  </w:r>
                </w:p>
              </w:tc>
              <w:tc>
                <w:tcPr>
                  <w:tcW w:w="1076" w:type="dxa"/>
                  <w:tcBorders>
                    <w:top w:val="single" w:sz="4" w:space="0" w:color="auto"/>
                    <w:left w:val="nil"/>
                    <w:bottom w:val="single" w:sz="4" w:space="0" w:color="000000"/>
                    <w:right w:val="nil"/>
                  </w:tcBorders>
                  <w:shd w:val="clear" w:color="auto" w:fill="FFFFFF" w:themeFill="background1"/>
                  <w:noWrap/>
                  <w:vAlign w:val="bottom"/>
                </w:tcPr>
                <w:p w14:paraId="1DB529EC"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IMD5</w:t>
                  </w:r>
                </w:p>
              </w:tc>
              <w:tc>
                <w:tcPr>
                  <w:tcW w:w="1473" w:type="dxa"/>
                  <w:tcBorders>
                    <w:top w:val="single" w:sz="4" w:space="0" w:color="auto"/>
                    <w:left w:val="nil"/>
                    <w:bottom w:val="single" w:sz="4" w:space="0" w:color="000000"/>
                    <w:right w:val="nil"/>
                  </w:tcBorders>
                  <w:shd w:val="clear" w:color="auto" w:fill="FFFFFF" w:themeFill="background1"/>
                  <w:noWrap/>
                  <w:vAlign w:val="bottom"/>
                </w:tcPr>
                <w:p w14:paraId="4A15F9A8"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4*n71-n77</w:t>
                  </w:r>
                </w:p>
              </w:tc>
              <w:tc>
                <w:tcPr>
                  <w:tcW w:w="1086" w:type="dxa"/>
                  <w:tcBorders>
                    <w:top w:val="single" w:sz="4" w:space="0" w:color="auto"/>
                    <w:left w:val="nil"/>
                    <w:bottom w:val="single" w:sz="4" w:space="0" w:color="000000"/>
                    <w:right w:val="nil"/>
                  </w:tcBorders>
                  <w:shd w:val="clear" w:color="auto" w:fill="FFFFFF" w:themeFill="background1"/>
                  <w:noWrap/>
                  <w:vAlign w:val="bottom"/>
                </w:tcPr>
                <w:p w14:paraId="48178FBA" w14:textId="77777777" w:rsidR="00792BB4" w:rsidRPr="006A5DEB" w:rsidRDefault="00792BB4" w:rsidP="00792BB4">
                  <w:pPr>
                    <w:spacing w:after="0"/>
                    <w:jc w:val="right"/>
                    <w:rPr>
                      <w:rFonts w:ascii="Calibri" w:eastAsia="Times New Roman" w:hAnsi="Calibri" w:cs="Calibri"/>
                      <w:color w:val="000000"/>
                      <w:lang w:eastAsia="zh-CN"/>
                    </w:rPr>
                  </w:pPr>
                  <w:r>
                    <w:rPr>
                      <w:rFonts w:ascii="Calibri" w:eastAsia="Times New Roman" w:hAnsi="Calibri" w:cs="Calibri"/>
                      <w:color w:val="000000"/>
                      <w:lang w:eastAsia="zh-CN"/>
                    </w:rPr>
                    <w:t>12.2</w:t>
                  </w:r>
                </w:p>
              </w:tc>
              <w:tc>
                <w:tcPr>
                  <w:tcW w:w="983" w:type="dxa"/>
                  <w:tcBorders>
                    <w:top w:val="single" w:sz="4" w:space="0" w:color="auto"/>
                    <w:left w:val="nil"/>
                    <w:bottom w:val="single" w:sz="4" w:space="0" w:color="000000"/>
                    <w:right w:val="nil"/>
                  </w:tcBorders>
                  <w:shd w:val="clear" w:color="auto" w:fill="FFFFFF" w:themeFill="background1"/>
                  <w:noWrap/>
                  <w:vAlign w:val="bottom"/>
                </w:tcPr>
                <w:p w14:paraId="4AF1A969" w14:textId="77777777" w:rsidR="00792BB4" w:rsidRPr="006A5DEB" w:rsidRDefault="00792BB4" w:rsidP="00792BB4">
                  <w:pPr>
                    <w:spacing w:after="0"/>
                    <w:jc w:val="right"/>
                    <w:rPr>
                      <w:rFonts w:ascii="Calibri" w:eastAsia="Times New Roman" w:hAnsi="Calibri" w:cs="Calibri"/>
                      <w:color w:val="000000"/>
                      <w:lang w:eastAsia="zh-CN"/>
                    </w:rPr>
                  </w:pPr>
                  <w:r>
                    <w:rPr>
                      <w:rFonts w:ascii="Calibri" w:eastAsia="Times New Roman" w:hAnsi="Calibri" w:cs="Calibri"/>
                      <w:color w:val="000000"/>
                      <w:lang w:eastAsia="zh-CN"/>
                    </w:rPr>
                    <w:t>n/a</w:t>
                  </w:r>
                </w:p>
              </w:tc>
              <w:tc>
                <w:tcPr>
                  <w:tcW w:w="911" w:type="dxa"/>
                  <w:tcBorders>
                    <w:top w:val="single" w:sz="4" w:space="0" w:color="auto"/>
                    <w:left w:val="nil"/>
                    <w:bottom w:val="single" w:sz="4" w:space="0" w:color="000000"/>
                    <w:right w:val="nil"/>
                  </w:tcBorders>
                  <w:shd w:val="clear" w:color="auto" w:fill="FFFFFF" w:themeFill="background1"/>
                  <w:noWrap/>
                  <w:vAlign w:val="bottom"/>
                </w:tcPr>
                <w:p w14:paraId="33FD0EFE" w14:textId="77777777" w:rsidR="00792BB4" w:rsidRPr="00C96960" w:rsidRDefault="00792BB4" w:rsidP="00792BB4">
                  <w:pPr>
                    <w:spacing w:after="0"/>
                    <w:jc w:val="right"/>
                    <w:rPr>
                      <w:rFonts w:ascii="Calibri" w:eastAsia="Times New Roman" w:hAnsi="Calibri" w:cs="Calibri"/>
                      <w:color w:val="000000"/>
                      <w:highlight w:val="yellow"/>
                      <w:lang w:eastAsia="zh-CN"/>
                    </w:rPr>
                  </w:pPr>
                  <w:r>
                    <w:rPr>
                      <w:rFonts w:ascii="Calibri" w:eastAsia="Times New Roman" w:hAnsi="Calibri" w:cs="Calibri"/>
                      <w:color w:val="000000"/>
                      <w:highlight w:val="yellow"/>
                      <w:lang w:eastAsia="zh-CN"/>
                    </w:rPr>
                    <w:t>14.4</w:t>
                  </w:r>
                </w:p>
              </w:tc>
            </w:tr>
          </w:tbl>
          <w:p w14:paraId="1E36198B" w14:textId="77777777" w:rsidR="00792BB4" w:rsidRPr="0031375D" w:rsidRDefault="00792BB4" w:rsidP="00792BB4">
            <w:pPr>
              <w:spacing w:after="120"/>
              <w:rPr>
                <w:rFonts w:eastAsiaTheme="minorEastAsia"/>
                <w:bCs/>
                <w:lang w:eastAsia="zh-CN"/>
              </w:rPr>
            </w:pPr>
            <w:r w:rsidRPr="0031375D">
              <w:rPr>
                <w:rFonts w:eastAsiaTheme="minorEastAsia"/>
                <w:bCs/>
                <w:lang w:eastAsia="zh-CN"/>
              </w:rPr>
              <w:t xml:space="preserve">Similar to our comments in </w:t>
            </w:r>
            <w:r>
              <w:rPr>
                <w:rFonts w:eastAsiaTheme="minorEastAsia"/>
                <w:bCs/>
                <w:lang w:eastAsia="zh-CN"/>
              </w:rPr>
              <w:t xml:space="preserve">the </w:t>
            </w:r>
            <w:r w:rsidRPr="0031375D">
              <w:rPr>
                <w:rFonts w:eastAsiaTheme="minorEastAsia"/>
                <w:bCs/>
                <w:lang w:eastAsia="zh-CN"/>
              </w:rPr>
              <w:t xml:space="preserve">EN-DC </w:t>
            </w:r>
            <w:r>
              <w:rPr>
                <w:rFonts w:eastAsiaTheme="minorEastAsia"/>
                <w:bCs/>
                <w:lang w:eastAsia="zh-CN"/>
              </w:rPr>
              <w:t xml:space="preserve">PC2 </w:t>
            </w:r>
            <w:r w:rsidRPr="0031375D">
              <w:rPr>
                <w:rFonts w:eastAsiaTheme="minorEastAsia"/>
                <w:bCs/>
                <w:lang w:eastAsia="zh-CN"/>
              </w:rPr>
              <w:t>thread, the MSD for IMD5 of CA_n66A_n77A should be double checked</w:t>
            </w:r>
            <w:r>
              <w:rPr>
                <w:rFonts w:eastAsiaTheme="minorEastAsia"/>
                <w:bCs/>
                <w:lang w:eastAsia="zh-CN"/>
              </w:rPr>
              <w:t xml:space="preserve"> due to large variations among proposals</w:t>
            </w:r>
            <w:r w:rsidRPr="0031375D">
              <w:rPr>
                <w:rFonts w:eastAsiaTheme="minorEastAsia"/>
                <w:bCs/>
                <w:lang w:eastAsia="zh-CN"/>
              </w:rPr>
              <w:t>.</w:t>
            </w:r>
          </w:p>
          <w:p w14:paraId="1C7EA8AA" w14:textId="77777777" w:rsidR="007D4363" w:rsidRDefault="007D4363">
            <w:pPr>
              <w:rPr>
                <w:rFonts w:eastAsiaTheme="minorEastAsia"/>
                <w:lang w:eastAsia="zh-CN"/>
              </w:rPr>
            </w:pPr>
          </w:p>
        </w:tc>
      </w:tr>
      <w:tr w:rsidR="00D83442" w:rsidRPr="009C171D" w14:paraId="4B2A945B" w14:textId="77777777">
        <w:tc>
          <w:tcPr>
            <w:tcW w:w="1237" w:type="dxa"/>
          </w:tcPr>
          <w:p w14:paraId="4428C247" w14:textId="2854513A" w:rsidR="00D83442" w:rsidRPr="00D83442" w:rsidRDefault="00D83442" w:rsidP="00D83442">
            <w:pPr>
              <w:spacing w:after="120"/>
              <w:rPr>
                <w:rFonts w:ascii="Times New Roman" w:eastAsiaTheme="minorEastAsia" w:hAnsi="Times New Roman" w:cs="Times New Roman"/>
                <w:lang w:eastAsia="zh-CN"/>
              </w:rPr>
            </w:pPr>
            <w:r w:rsidRPr="00D726EA">
              <w:rPr>
                <w:rFonts w:ascii="Times New Roman" w:eastAsia="Malgun Gothic" w:hAnsi="Times New Roman" w:cs="Times New Roman"/>
                <w:sz w:val="20"/>
                <w:szCs w:val="20"/>
                <w:lang w:eastAsia="ko-KR"/>
              </w:rPr>
              <w:lastRenderedPageBreak/>
              <w:t>Qualcomm</w:t>
            </w:r>
          </w:p>
        </w:tc>
        <w:tc>
          <w:tcPr>
            <w:tcW w:w="8394" w:type="dxa"/>
          </w:tcPr>
          <w:p w14:paraId="6AB209B0" w14:textId="45BCF67C" w:rsidR="00D83442" w:rsidRPr="009C171D" w:rsidRDefault="00D83442" w:rsidP="00D83442">
            <w:pPr>
              <w:spacing w:after="120"/>
              <w:rPr>
                <w:rFonts w:ascii="Times New Roman" w:eastAsia="Malgun Gothic" w:hAnsi="Times New Roman" w:cs="Times New Roman"/>
                <w:lang w:eastAsia="ko-KR"/>
              </w:rPr>
            </w:pPr>
            <w:r w:rsidRPr="00D726EA">
              <w:rPr>
                <w:rFonts w:ascii="Times New Roman" w:eastAsia="Malgun Gothic" w:hAnsi="Times New Roman" w:cs="Times New Roman"/>
                <w:sz w:val="20"/>
                <w:szCs w:val="20"/>
                <w:lang w:eastAsia="ko-KR"/>
              </w:rPr>
              <w:t xml:space="preserve">According to the table summary from Huawei, the MSD values are extremely large.  Except for the IMD5 of n66_n77, the MSD values range from 12.2 dB to 32.6 </w:t>
            </w:r>
            <w:proofErr w:type="spellStart"/>
            <w:r w:rsidRPr="00D726EA">
              <w:rPr>
                <w:rFonts w:ascii="Times New Roman" w:eastAsia="Malgun Gothic" w:hAnsi="Times New Roman" w:cs="Times New Roman"/>
                <w:sz w:val="20"/>
                <w:szCs w:val="20"/>
                <w:lang w:eastAsia="ko-KR"/>
              </w:rPr>
              <w:t>dB.</w:t>
            </w:r>
            <w:proofErr w:type="spellEnd"/>
            <w:r w:rsidRPr="00D726EA">
              <w:rPr>
                <w:rFonts w:ascii="Times New Roman" w:eastAsia="Malgun Gothic" w:hAnsi="Times New Roman" w:cs="Times New Roman"/>
                <w:sz w:val="20"/>
                <w:szCs w:val="20"/>
                <w:lang w:eastAsia="ko-KR"/>
              </w:rPr>
              <w:t xml:space="preserve">  Can anyone</w:t>
            </w:r>
            <w:r>
              <w:rPr>
                <w:rFonts w:ascii="Times New Roman" w:eastAsia="Malgun Gothic" w:hAnsi="Times New Roman" w:cs="Times New Roman"/>
                <w:sz w:val="20"/>
                <w:szCs w:val="20"/>
                <w:lang w:eastAsia="ko-KR"/>
              </w:rPr>
              <w:t xml:space="preserve"> (operator, infra-vendor, UE vendor) tell me how MSD values like this can be used in a real network deployment?  Does your company think that these values are useful (other than as an indication that CA should not be deployed where such MSD’s exist)?  My understanding is that a network cannot be deployed with these MSD’s.  If that is the case, is there any need to specify them at all?</w:t>
            </w:r>
          </w:p>
        </w:tc>
      </w:tr>
      <w:tr w:rsidR="007D4363" w:rsidRPr="009C171D" w14:paraId="5DD144D6" w14:textId="77777777">
        <w:tc>
          <w:tcPr>
            <w:tcW w:w="1237" w:type="dxa"/>
          </w:tcPr>
          <w:p w14:paraId="4268E8EE" w14:textId="44431F83" w:rsidR="007D4363" w:rsidRPr="009C171D" w:rsidRDefault="00E602FC">
            <w:pPr>
              <w:spacing w:after="120"/>
              <w:rPr>
                <w:rFonts w:ascii="Times New Roman" w:eastAsiaTheme="minorEastAsia" w:hAnsi="Times New Roman" w:cs="Times New Roman"/>
                <w:lang w:eastAsia="zh-CN"/>
              </w:rPr>
            </w:pPr>
            <w:r w:rsidRPr="009C171D">
              <w:rPr>
                <w:rFonts w:ascii="Times New Roman" w:eastAsiaTheme="minorEastAsia" w:hAnsi="Times New Roman" w:cs="Times New Roman"/>
                <w:lang w:eastAsia="zh-CN"/>
              </w:rPr>
              <w:t>Verizon</w:t>
            </w:r>
          </w:p>
        </w:tc>
        <w:tc>
          <w:tcPr>
            <w:tcW w:w="8394" w:type="dxa"/>
          </w:tcPr>
          <w:p w14:paraId="763EE20D" w14:textId="180B6DFC" w:rsidR="00FC4F63" w:rsidRPr="009C171D" w:rsidRDefault="00556E81" w:rsidP="00500291">
            <w:pPr>
              <w:spacing w:after="120"/>
              <w:rPr>
                <w:rFonts w:ascii="Times New Roman" w:hAnsi="Times New Roman" w:cs="Times New Roman"/>
              </w:rPr>
            </w:pPr>
            <w:r w:rsidRPr="009C171D">
              <w:rPr>
                <w:rFonts w:ascii="Times New Roman" w:eastAsia="Malgun Gothic" w:hAnsi="Times New Roman" w:cs="Times New Roman"/>
                <w:lang w:eastAsia="ko-KR"/>
              </w:rPr>
              <w:t xml:space="preserve">We </w:t>
            </w:r>
            <w:r w:rsidR="00500291" w:rsidRPr="009C171D">
              <w:rPr>
                <w:rFonts w:ascii="Times New Roman" w:eastAsia="Malgun Gothic" w:hAnsi="Times New Roman" w:cs="Times New Roman"/>
                <w:lang w:eastAsia="ko-KR"/>
              </w:rPr>
              <w:t xml:space="preserve">continually </w:t>
            </w:r>
            <w:r w:rsidRPr="009C171D">
              <w:rPr>
                <w:rFonts w:ascii="Times New Roman" w:eastAsia="Malgun Gothic" w:hAnsi="Times New Roman" w:cs="Times New Roman"/>
                <w:lang w:eastAsia="ko-KR"/>
              </w:rPr>
              <w:t>support</w:t>
            </w:r>
            <w:r w:rsidR="00500291" w:rsidRPr="009C171D">
              <w:rPr>
                <w:rFonts w:ascii="Times New Roman" w:eastAsia="Malgun Gothic" w:hAnsi="Times New Roman" w:cs="Times New Roman"/>
                <w:lang w:eastAsia="ko-KR"/>
              </w:rPr>
              <w:t xml:space="preserve"> the</w:t>
            </w:r>
            <w:r w:rsidRPr="009C171D">
              <w:rPr>
                <w:rFonts w:ascii="Times New Roman" w:eastAsia="Malgun Gothic" w:hAnsi="Times New Roman" w:cs="Times New Roman"/>
                <w:lang w:eastAsia="ko-KR"/>
              </w:rPr>
              <w:t xml:space="preserve"> </w:t>
            </w:r>
            <w:r w:rsidRPr="009C171D">
              <w:rPr>
                <w:rFonts w:ascii="Times New Roman" w:hAnsi="Times New Roman" w:cs="Times New Roman"/>
              </w:rPr>
              <w:t>MSD improvement, also realize the proposals are still under discussion</w:t>
            </w:r>
            <w:r w:rsidR="00500291" w:rsidRPr="009C171D">
              <w:rPr>
                <w:rFonts w:ascii="Times New Roman" w:hAnsi="Times New Roman" w:cs="Times New Roman"/>
              </w:rPr>
              <w:t xml:space="preserve">. Our proposals are for urgent deployment </w:t>
            </w:r>
            <w:r w:rsidR="00FC4F63" w:rsidRPr="009C171D">
              <w:rPr>
                <w:rFonts w:ascii="Times New Roman" w:hAnsi="Times New Roman" w:cs="Times New Roman"/>
              </w:rPr>
              <w:t xml:space="preserve">and follow the existing approach for the MSD values. </w:t>
            </w:r>
            <w:r w:rsidR="00C2699F" w:rsidRPr="009C171D">
              <w:rPr>
                <w:rFonts w:ascii="Times New Roman" w:hAnsi="Times New Roman" w:cs="Times New Roman"/>
              </w:rPr>
              <w:t>W</w:t>
            </w:r>
            <w:r w:rsidR="00FC4F63" w:rsidRPr="009C171D">
              <w:rPr>
                <w:rFonts w:ascii="Times New Roman" w:hAnsi="Times New Roman" w:cs="Times New Roman"/>
              </w:rPr>
              <w:t>e want to use our current proposals and let RAN4 approve our proposals in this meeting</w:t>
            </w:r>
            <w:r w:rsidR="00C2699F" w:rsidRPr="009C171D">
              <w:rPr>
                <w:rFonts w:ascii="Times New Roman" w:hAnsi="Times New Roman" w:cs="Times New Roman"/>
              </w:rPr>
              <w:t xml:space="preserve"> before an agreement reached for the MSD improvement</w:t>
            </w:r>
            <w:r w:rsidR="00FC4F63" w:rsidRPr="009C171D">
              <w:rPr>
                <w:rFonts w:ascii="Times New Roman" w:hAnsi="Times New Roman" w:cs="Times New Roman"/>
              </w:rPr>
              <w:t>.</w:t>
            </w:r>
          </w:p>
          <w:p w14:paraId="25108428" w14:textId="4F2E40CD" w:rsidR="00FC4F63" w:rsidRPr="009C171D" w:rsidRDefault="00FC4F63" w:rsidP="00AB73A0">
            <w:pPr>
              <w:spacing w:after="120"/>
              <w:rPr>
                <w:rFonts w:ascii="Times New Roman" w:hAnsi="Times New Roman" w:cs="Times New Roman"/>
                <w:color w:val="222222"/>
                <w:shd w:val="clear" w:color="auto" w:fill="FFFFFF"/>
              </w:rPr>
            </w:pPr>
            <w:r w:rsidRPr="009C171D">
              <w:rPr>
                <w:rFonts w:ascii="Times New Roman" w:hAnsi="Times New Roman" w:cs="Times New Roman"/>
              </w:rPr>
              <w:t xml:space="preserve">Two more clarifications, first, we are in confident for the derived </w:t>
            </w:r>
            <w:r w:rsidR="00500291" w:rsidRPr="009C171D">
              <w:rPr>
                <w:rFonts w:ascii="Times New Roman" w:hAnsi="Times New Roman" w:cs="Times New Roman"/>
              </w:rPr>
              <w:t>the MSD values</w:t>
            </w:r>
            <w:r w:rsidRPr="009C171D">
              <w:rPr>
                <w:rFonts w:ascii="Times New Roman" w:hAnsi="Times New Roman" w:cs="Times New Roman"/>
              </w:rPr>
              <w:t xml:space="preserve">. This is because we used the </w:t>
            </w:r>
            <w:r w:rsidR="00AB6E1B" w:rsidRPr="009C171D">
              <w:rPr>
                <w:rFonts w:ascii="Times New Roman" w:hAnsi="Times New Roman" w:cs="Times New Roman"/>
              </w:rPr>
              <w:t xml:space="preserve">same formula </w:t>
            </w:r>
            <w:r w:rsidRPr="009C171D">
              <w:rPr>
                <w:rFonts w:ascii="Times New Roman" w:hAnsi="Times New Roman" w:cs="Times New Roman"/>
              </w:rPr>
              <w:t xml:space="preserve">as </w:t>
            </w:r>
            <w:proofErr w:type="spellStart"/>
            <w:r w:rsidRPr="009C171D">
              <w:rPr>
                <w:rFonts w:ascii="Times New Roman" w:hAnsi="Times New Roman" w:cs="Times New Roman"/>
              </w:rPr>
              <w:t>M</w:t>
            </w:r>
            <w:r w:rsidR="00AB6E1B" w:rsidRPr="009C171D">
              <w:rPr>
                <w:rFonts w:ascii="Times New Roman" w:hAnsi="Times New Roman" w:cs="Times New Roman"/>
              </w:rPr>
              <w:t>ediatek</w:t>
            </w:r>
            <w:proofErr w:type="spellEnd"/>
            <w:r w:rsidR="00AB6E1B" w:rsidRPr="009C171D">
              <w:rPr>
                <w:rFonts w:ascii="Times New Roman" w:hAnsi="Times New Roman" w:cs="Times New Roman"/>
              </w:rPr>
              <w:t xml:space="preserve"> </w:t>
            </w:r>
            <w:r w:rsidRPr="009C171D">
              <w:rPr>
                <w:rFonts w:ascii="Times New Roman" w:hAnsi="Times New Roman" w:cs="Times New Roman"/>
              </w:rPr>
              <w:t>commented</w:t>
            </w:r>
            <w:r w:rsidR="00B44397" w:rsidRPr="009C171D">
              <w:rPr>
                <w:rFonts w:ascii="Times New Roman" w:hAnsi="Times New Roman" w:cs="Times New Roman"/>
              </w:rPr>
              <w:t xml:space="preserve">, </w:t>
            </w:r>
            <w:r w:rsidRPr="009C171D">
              <w:rPr>
                <w:rFonts w:ascii="Times New Roman" w:hAnsi="Times New Roman" w:cs="Times New Roman"/>
              </w:rPr>
              <w:t xml:space="preserve">and then </w:t>
            </w:r>
            <w:r w:rsidR="00B44397" w:rsidRPr="009C171D">
              <w:rPr>
                <w:rFonts w:ascii="Times New Roman" w:hAnsi="Times New Roman" w:cs="Times New Roman"/>
              </w:rPr>
              <w:t xml:space="preserve">we </w:t>
            </w:r>
            <w:r w:rsidR="00CF028F" w:rsidRPr="009C171D">
              <w:rPr>
                <w:rFonts w:ascii="Times New Roman" w:hAnsi="Times New Roman" w:cs="Times New Roman"/>
              </w:rPr>
              <w:t xml:space="preserve">further </w:t>
            </w:r>
            <w:r w:rsidRPr="009C171D">
              <w:rPr>
                <w:rFonts w:ascii="Times New Roman" w:hAnsi="Times New Roman" w:cs="Times New Roman"/>
              </w:rPr>
              <w:t>m</w:t>
            </w:r>
            <w:r w:rsidR="00AB6E1B" w:rsidRPr="009C171D">
              <w:rPr>
                <w:rFonts w:ascii="Times New Roman" w:hAnsi="Times New Roman" w:cs="Times New Roman"/>
              </w:rPr>
              <w:t>a</w:t>
            </w:r>
            <w:r w:rsidR="00B44397" w:rsidRPr="009C171D">
              <w:rPr>
                <w:rFonts w:ascii="Times New Roman" w:hAnsi="Times New Roman" w:cs="Times New Roman"/>
              </w:rPr>
              <w:t xml:space="preserve">de </w:t>
            </w:r>
            <w:r w:rsidR="00AB73A0" w:rsidRPr="009C171D">
              <w:rPr>
                <w:rFonts w:ascii="Times New Roman" w:hAnsi="Times New Roman" w:cs="Times New Roman"/>
                <w:color w:val="222222"/>
                <w:shd w:val="clear" w:color="auto" w:fill="FFFFFF"/>
              </w:rPr>
              <w:t xml:space="preserve">an average </w:t>
            </w:r>
            <w:r w:rsidRPr="009C171D">
              <w:rPr>
                <w:rFonts w:ascii="Times New Roman" w:hAnsi="Times New Roman" w:cs="Times New Roman"/>
                <w:color w:val="222222"/>
                <w:shd w:val="clear" w:color="auto" w:fill="FFFFFF"/>
              </w:rPr>
              <w:t xml:space="preserve">of individual value </w:t>
            </w:r>
            <w:r w:rsidR="00B44397" w:rsidRPr="009C171D">
              <w:rPr>
                <w:rFonts w:ascii="Times New Roman" w:hAnsi="Times New Roman" w:cs="Times New Roman"/>
                <w:color w:val="222222"/>
                <w:shd w:val="clear" w:color="auto" w:fill="FFFFFF"/>
              </w:rPr>
              <w:t>with LGE results based on current existing MSD approach.</w:t>
            </w:r>
          </w:p>
          <w:p w14:paraId="54CAAE76" w14:textId="41D73F8E" w:rsidR="00FC4F63" w:rsidRPr="009C171D" w:rsidRDefault="00FC4F63" w:rsidP="00AB73A0">
            <w:pPr>
              <w:spacing w:after="120"/>
              <w:rPr>
                <w:rFonts w:ascii="Times New Roman" w:hAnsi="Times New Roman" w:cs="Times New Roman"/>
                <w:color w:val="1F497D"/>
                <w:shd w:val="clear" w:color="auto" w:fill="FFFFFF"/>
              </w:rPr>
            </w:pPr>
            <w:r w:rsidRPr="009C171D">
              <w:rPr>
                <w:rFonts w:ascii="Times New Roman" w:hAnsi="Times New Roman" w:cs="Times New Roman"/>
              </w:rPr>
              <w:t xml:space="preserve">In addition, </w:t>
            </w:r>
            <w:r w:rsidRPr="009C171D">
              <w:rPr>
                <w:rFonts w:ascii="Times New Roman" w:hAnsi="Times New Roman" w:cs="Times New Roman"/>
                <w:color w:val="1F497D"/>
                <w:shd w:val="clear" w:color="auto" w:fill="FFFFFF"/>
              </w:rPr>
              <w:t xml:space="preserve">we </w:t>
            </w:r>
            <w:r w:rsidR="00B44397" w:rsidRPr="009C171D">
              <w:rPr>
                <w:rFonts w:ascii="Times New Roman" w:hAnsi="Times New Roman" w:cs="Times New Roman"/>
                <w:color w:val="1F497D"/>
                <w:shd w:val="clear" w:color="auto" w:fill="FFFFFF"/>
              </w:rPr>
              <w:t xml:space="preserve">have </w:t>
            </w:r>
            <w:r w:rsidRPr="009C171D">
              <w:rPr>
                <w:rFonts w:ascii="Times New Roman" w:hAnsi="Times New Roman" w:cs="Times New Roman"/>
                <w:color w:val="1F497D"/>
                <w:shd w:val="clear" w:color="auto" w:fill="FFFFFF"/>
              </w:rPr>
              <w:t xml:space="preserve">considered the PA in 3dBm increase from PC3 to PC2 in FDD UL </w:t>
            </w:r>
            <w:r w:rsidR="00B44397" w:rsidRPr="009C171D">
              <w:rPr>
                <w:rFonts w:ascii="Times New Roman" w:hAnsi="Times New Roman" w:cs="Times New Roman"/>
                <w:color w:val="1F497D"/>
                <w:shd w:val="clear" w:color="auto" w:fill="FFFFFF"/>
              </w:rPr>
              <w:t xml:space="preserve">following </w:t>
            </w:r>
            <w:r w:rsidR="00C22197" w:rsidRPr="009C171D">
              <w:rPr>
                <w:rFonts w:ascii="Times New Roman" w:hAnsi="Times New Roman" w:cs="Times New Roman"/>
                <w:color w:val="1F497D"/>
                <w:shd w:val="clear" w:color="auto" w:fill="FFFFFF"/>
              </w:rPr>
              <w:t xml:space="preserve">the </w:t>
            </w:r>
            <w:r w:rsidR="00B44397" w:rsidRPr="009C171D">
              <w:rPr>
                <w:rFonts w:ascii="Times New Roman" w:hAnsi="Times New Roman" w:cs="Times New Roman"/>
                <w:color w:val="1F497D"/>
                <w:shd w:val="clear" w:color="auto" w:fill="FFFFFF"/>
              </w:rPr>
              <w:t>RF architectures</w:t>
            </w:r>
            <w:r w:rsidR="00C22197" w:rsidRPr="009C171D">
              <w:rPr>
                <w:rFonts w:ascii="Times New Roman" w:hAnsi="Times New Roman" w:cs="Times New Roman"/>
                <w:color w:val="1F497D"/>
                <w:shd w:val="clear" w:color="auto" w:fill="FFFFFF"/>
              </w:rPr>
              <w:t xml:space="preserve"> for both option a) and b)</w:t>
            </w:r>
            <w:r w:rsidRPr="009C171D">
              <w:rPr>
                <w:rFonts w:ascii="Times New Roman" w:hAnsi="Times New Roman" w:cs="Times New Roman"/>
                <w:color w:val="1F497D"/>
                <w:shd w:val="clear" w:color="auto" w:fill="FFFFFF"/>
              </w:rPr>
              <w:t xml:space="preserve">.  </w:t>
            </w:r>
          </w:p>
          <w:p w14:paraId="4DBCC4A8" w14:textId="1FD03677" w:rsidR="00AB73A0" w:rsidRPr="009C171D" w:rsidRDefault="00B44397" w:rsidP="007848C1">
            <w:pPr>
              <w:spacing w:after="120"/>
              <w:rPr>
                <w:rFonts w:ascii="Times New Roman" w:eastAsia="Malgun Gothic" w:hAnsi="Times New Roman" w:cs="Times New Roman"/>
                <w:lang w:eastAsia="ko-KR"/>
              </w:rPr>
            </w:pPr>
            <w:r w:rsidRPr="009C171D">
              <w:rPr>
                <w:rFonts w:ascii="Times New Roman" w:hAnsi="Times New Roman" w:cs="Times New Roman"/>
                <w:color w:val="1F497D"/>
                <w:shd w:val="clear" w:color="auto" w:fill="FFFFFF"/>
              </w:rPr>
              <w:t xml:space="preserve">We do not understand how Huawei </w:t>
            </w:r>
            <w:r w:rsidRPr="009C171D">
              <w:rPr>
                <w:rFonts w:ascii="Times New Roman" w:eastAsiaTheme="minorEastAsia" w:hAnsi="Times New Roman" w:cs="Times New Roman"/>
                <w:bCs/>
                <w:lang w:eastAsia="zh-CN"/>
              </w:rPr>
              <w:t>MSD estimates their results</w:t>
            </w:r>
            <w:r w:rsidR="00A54AA4" w:rsidRPr="009C171D">
              <w:rPr>
                <w:rFonts w:ascii="Times New Roman" w:eastAsiaTheme="minorEastAsia" w:hAnsi="Times New Roman" w:cs="Times New Roman"/>
                <w:bCs/>
                <w:lang w:eastAsia="zh-CN"/>
              </w:rPr>
              <w:t xml:space="preserve"> (</w:t>
            </w:r>
            <w:r w:rsidR="006461C9" w:rsidRPr="009C171D">
              <w:rPr>
                <w:rFonts w:ascii="Times New Roman" w:eastAsiaTheme="minorEastAsia" w:hAnsi="Times New Roman" w:cs="Times New Roman"/>
                <w:bCs/>
                <w:lang w:eastAsia="zh-CN"/>
              </w:rPr>
              <w:t xml:space="preserve">suggest </w:t>
            </w:r>
            <w:r w:rsidR="002D196E" w:rsidRPr="009C171D">
              <w:rPr>
                <w:rFonts w:ascii="Times New Roman" w:eastAsiaTheme="minorEastAsia" w:hAnsi="Times New Roman" w:cs="Times New Roman"/>
                <w:bCs/>
                <w:lang w:eastAsia="zh-CN"/>
              </w:rPr>
              <w:t xml:space="preserve">them to </w:t>
            </w:r>
            <w:r w:rsidR="00A54AA4" w:rsidRPr="009C171D">
              <w:rPr>
                <w:rFonts w:ascii="Times New Roman" w:eastAsiaTheme="minorEastAsia" w:hAnsi="Times New Roman" w:cs="Times New Roman"/>
                <w:bCs/>
                <w:lang w:eastAsia="zh-CN"/>
              </w:rPr>
              <w:t>exchang</w:t>
            </w:r>
            <w:r w:rsidR="002D196E" w:rsidRPr="009C171D">
              <w:rPr>
                <w:rFonts w:ascii="Times New Roman" w:eastAsiaTheme="minorEastAsia" w:hAnsi="Times New Roman" w:cs="Times New Roman"/>
                <w:bCs/>
                <w:lang w:eastAsia="zh-CN"/>
              </w:rPr>
              <w:t>e a</w:t>
            </w:r>
            <w:r w:rsidR="006461C9" w:rsidRPr="009C171D">
              <w:rPr>
                <w:rFonts w:ascii="Times New Roman" w:eastAsiaTheme="minorEastAsia" w:hAnsi="Times New Roman" w:cs="Times New Roman"/>
                <w:bCs/>
                <w:lang w:eastAsia="zh-CN"/>
              </w:rPr>
              <w:t xml:space="preserve">ll of the </w:t>
            </w:r>
            <w:r w:rsidR="00A54AA4" w:rsidRPr="009C171D">
              <w:rPr>
                <w:rFonts w:ascii="Times New Roman" w:eastAsiaTheme="minorEastAsia" w:hAnsi="Times New Roman" w:cs="Times New Roman"/>
                <w:bCs/>
                <w:lang w:eastAsia="zh-CN"/>
              </w:rPr>
              <w:t>assumptions with others)</w:t>
            </w:r>
            <w:r w:rsidRPr="009C171D">
              <w:rPr>
                <w:rFonts w:ascii="Times New Roman" w:eastAsiaTheme="minorEastAsia" w:hAnsi="Times New Roman" w:cs="Times New Roman"/>
                <w:bCs/>
                <w:lang w:eastAsia="zh-CN"/>
              </w:rPr>
              <w:t xml:space="preserve">. Also, we do not </w:t>
            </w:r>
            <w:r w:rsidR="000D28BE" w:rsidRPr="009C171D">
              <w:rPr>
                <w:rFonts w:ascii="Times New Roman" w:eastAsiaTheme="minorEastAsia" w:hAnsi="Times New Roman" w:cs="Times New Roman"/>
                <w:bCs/>
                <w:lang w:eastAsia="zh-CN"/>
              </w:rPr>
              <w:t>quick get t</w:t>
            </w:r>
            <w:r w:rsidR="00DC5E3E" w:rsidRPr="009C171D">
              <w:rPr>
                <w:rFonts w:ascii="Times New Roman" w:eastAsiaTheme="minorEastAsia" w:hAnsi="Times New Roman" w:cs="Times New Roman"/>
                <w:bCs/>
                <w:lang w:eastAsia="zh-CN"/>
              </w:rPr>
              <w:t xml:space="preserve">he </w:t>
            </w:r>
            <w:r w:rsidR="00B10537" w:rsidRPr="009C171D">
              <w:rPr>
                <w:rFonts w:ascii="Times New Roman" w:eastAsiaTheme="minorEastAsia" w:hAnsi="Times New Roman" w:cs="Times New Roman"/>
                <w:bCs/>
                <w:lang w:eastAsia="zh-CN"/>
              </w:rPr>
              <w:t xml:space="preserve">ZTE </w:t>
            </w:r>
            <w:r w:rsidR="00DC5E3E" w:rsidRPr="009C171D">
              <w:rPr>
                <w:rFonts w:ascii="Times New Roman" w:eastAsiaTheme="minorEastAsia" w:hAnsi="Times New Roman" w:cs="Times New Roman"/>
                <w:bCs/>
                <w:lang w:eastAsia="zh-CN"/>
              </w:rPr>
              <w:t xml:space="preserve">question about </w:t>
            </w:r>
            <w:r w:rsidRPr="009C171D">
              <w:rPr>
                <w:rFonts w:ascii="Times New Roman" w:eastAsiaTheme="minorEastAsia" w:hAnsi="Times New Roman" w:cs="Times New Roman"/>
                <w:bCs/>
                <w:lang w:eastAsia="zh-CN"/>
              </w:rPr>
              <w:t xml:space="preserve">the </w:t>
            </w:r>
            <w:r w:rsidR="00DC5E3E" w:rsidRPr="009C171D">
              <w:rPr>
                <w:rFonts w:ascii="Times New Roman" w:eastAsiaTheme="minorEastAsia" w:hAnsi="Times New Roman" w:cs="Times New Roman"/>
                <w:bCs/>
                <w:lang w:eastAsia="zh-CN"/>
              </w:rPr>
              <w:t xml:space="preserve">difference of </w:t>
            </w:r>
            <w:r w:rsidRPr="009C171D">
              <w:rPr>
                <w:rFonts w:ascii="Times New Roman" w:eastAsia="Malgun Gothic" w:hAnsi="Times New Roman" w:cs="Times New Roman"/>
                <w:lang w:eastAsia="ko-KR"/>
              </w:rPr>
              <w:t>power allocation for both case a) and case b)</w:t>
            </w:r>
            <w:r w:rsidR="007848C1" w:rsidRPr="009C171D">
              <w:rPr>
                <w:rFonts w:ascii="Times New Roman" w:eastAsia="Malgun Gothic" w:hAnsi="Times New Roman" w:cs="Times New Roman"/>
                <w:lang w:eastAsia="ko-KR"/>
              </w:rPr>
              <w:t xml:space="preserve"> from </w:t>
            </w:r>
            <w:r w:rsidRPr="009C171D">
              <w:rPr>
                <w:rFonts w:ascii="Times New Roman" w:eastAsia="Malgun Gothic" w:hAnsi="Times New Roman" w:cs="Times New Roman"/>
                <w:lang w:eastAsia="ko-KR"/>
              </w:rPr>
              <w:t xml:space="preserve">realistic RF architecture. But, RAN4 should discuss this </w:t>
            </w:r>
            <w:r w:rsidR="00053B84" w:rsidRPr="009C171D">
              <w:rPr>
                <w:rFonts w:ascii="Times New Roman" w:eastAsia="Malgun Gothic" w:hAnsi="Times New Roman" w:cs="Times New Roman"/>
                <w:lang w:eastAsia="ko-KR"/>
              </w:rPr>
              <w:t xml:space="preserve">further </w:t>
            </w:r>
            <w:r w:rsidRPr="009C171D">
              <w:rPr>
                <w:rFonts w:ascii="Times New Roman" w:eastAsia="Malgun Gothic" w:hAnsi="Times New Roman" w:cs="Times New Roman"/>
                <w:lang w:eastAsia="ko-KR"/>
              </w:rPr>
              <w:t xml:space="preserve">as part of MSD improvement.  </w:t>
            </w:r>
          </w:p>
        </w:tc>
      </w:tr>
      <w:tr w:rsidR="008E12A0" w14:paraId="10B9CC92" w14:textId="77777777">
        <w:tc>
          <w:tcPr>
            <w:tcW w:w="1237" w:type="dxa"/>
          </w:tcPr>
          <w:p w14:paraId="0BC4FBD6" w14:textId="33EC541B" w:rsidR="008E12A0" w:rsidRPr="008E12A0" w:rsidRDefault="008E12A0" w:rsidP="008E12A0">
            <w:pPr>
              <w:spacing w:after="120"/>
              <w:rPr>
                <w:rFonts w:ascii="Calibri" w:eastAsiaTheme="minorEastAsia" w:hAnsi="Calibri" w:cs="Calibri"/>
                <w:lang w:eastAsia="zh-CN"/>
              </w:rPr>
            </w:pPr>
            <w:r>
              <w:rPr>
                <w:rFonts w:ascii="Calibri" w:eastAsia="Malgun Gothic" w:hAnsi="Calibri" w:cs="Calibri" w:hint="eastAsia"/>
                <w:lang w:eastAsia="ko-KR"/>
              </w:rPr>
              <w:t>LGE</w:t>
            </w:r>
          </w:p>
        </w:tc>
        <w:tc>
          <w:tcPr>
            <w:tcW w:w="8394" w:type="dxa"/>
          </w:tcPr>
          <w:p w14:paraId="0C635D70" w14:textId="77777777" w:rsidR="008E12A0" w:rsidRDefault="008E12A0" w:rsidP="008E12A0">
            <w:pPr>
              <w:spacing w:after="120"/>
              <w:rPr>
                <w:rFonts w:ascii="Calibri" w:eastAsia="Malgun Gothic" w:hAnsi="Calibri" w:cs="Calibri"/>
                <w:lang w:eastAsia="ko-KR"/>
              </w:rPr>
            </w:pPr>
            <w:r>
              <w:rPr>
                <w:rFonts w:ascii="Calibri" w:eastAsia="Malgun Gothic" w:hAnsi="Calibri" w:cs="Calibri"/>
                <w:lang w:eastAsia="ko-KR"/>
              </w:rPr>
              <w:t>W</w:t>
            </w:r>
            <w:r>
              <w:rPr>
                <w:rFonts w:ascii="Calibri" w:eastAsia="Malgun Gothic" w:hAnsi="Calibri" w:cs="Calibri" w:hint="eastAsia"/>
                <w:lang w:eastAsia="ko-KR"/>
              </w:rPr>
              <w:t xml:space="preserve">e </w:t>
            </w:r>
            <w:r>
              <w:rPr>
                <w:rFonts w:ascii="Calibri" w:eastAsia="Malgun Gothic" w:hAnsi="Calibri" w:cs="Calibri"/>
                <w:lang w:eastAsia="ko-KR"/>
              </w:rPr>
              <w:t xml:space="preserve">are fine the final </w:t>
            </w:r>
            <w:proofErr w:type="spellStart"/>
            <w:r>
              <w:rPr>
                <w:rFonts w:ascii="Calibri" w:eastAsia="Malgun Gothic" w:hAnsi="Calibri" w:cs="Calibri"/>
                <w:lang w:eastAsia="ko-KR"/>
              </w:rPr>
              <w:t>VzW</w:t>
            </w:r>
            <w:proofErr w:type="spellEnd"/>
            <w:r>
              <w:rPr>
                <w:rFonts w:ascii="Calibri" w:eastAsia="Malgun Gothic" w:hAnsi="Calibri" w:cs="Calibri"/>
                <w:lang w:eastAsia="ko-KR"/>
              </w:rPr>
              <w:t xml:space="preserve"> TPs will propose the MSD values for these CA band combinations. The MSD will be derived as average manner as same LTE CA and NR DC.</w:t>
            </w:r>
          </w:p>
          <w:p w14:paraId="5B044C0E" w14:textId="77777777" w:rsidR="008E12A0" w:rsidRDefault="008E12A0" w:rsidP="008E12A0">
            <w:pPr>
              <w:spacing w:after="120"/>
              <w:rPr>
                <w:rFonts w:ascii="Calibri" w:eastAsia="Malgun Gothic" w:hAnsi="Calibri" w:cs="Calibri"/>
                <w:lang w:eastAsia="ko-KR"/>
              </w:rPr>
            </w:pPr>
            <w:r>
              <w:rPr>
                <w:rFonts w:ascii="Calibri" w:eastAsia="Malgun Gothic" w:hAnsi="Calibri" w:cs="Calibri"/>
                <w:lang w:eastAsia="ko-KR"/>
              </w:rPr>
              <w:t>For the MSD for IMD2, LGE, HW and MTK results quite aligned within 31.4~34dB for case A.</w:t>
            </w:r>
          </w:p>
          <w:p w14:paraId="1EFDFC03" w14:textId="4EE6A208" w:rsidR="008E12A0" w:rsidRDefault="008E12A0" w:rsidP="008E12A0">
            <w:pPr>
              <w:spacing w:after="120"/>
              <w:rPr>
                <w:rFonts w:ascii="Calibri" w:eastAsiaTheme="minorEastAsia" w:hAnsi="Calibri" w:cs="Calibri"/>
                <w:lang w:eastAsia="zh-CN"/>
              </w:rPr>
            </w:pPr>
            <w:r>
              <w:rPr>
                <w:rFonts w:ascii="Calibri" w:eastAsia="Malgun Gothic" w:hAnsi="Calibri" w:cs="Calibri"/>
                <w:lang w:eastAsia="ko-KR"/>
              </w:rPr>
              <w:t>Also the difference level is 1~3 dB for IMD3 and IMD4. So RAN4 can make decision for MSD levels for PC2 for Case A. For the case B, we can need more inputs from interested companies.</w:t>
            </w:r>
          </w:p>
        </w:tc>
      </w:tr>
      <w:tr w:rsidR="007D4363" w14:paraId="2F42B6CB" w14:textId="77777777">
        <w:tc>
          <w:tcPr>
            <w:tcW w:w="1237" w:type="dxa"/>
          </w:tcPr>
          <w:p w14:paraId="42E9A979" w14:textId="12A1E2F5" w:rsidR="007D4363" w:rsidRDefault="00E55119">
            <w:pPr>
              <w:spacing w:after="120"/>
              <w:rPr>
                <w:rFonts w:ascii="Calibri" w:eastAsiaTheme="minorEastAsia" w:hAnsi="Calibri" w:cs="Calibri"/>
                <w:lang w:eastAsia="zh-CN"/>
              </w:rPr>
            </w:pPr>
            <w:r>
              <w:rPr>
                <w:rFonts w:ascii="Calibri" w:eastAsiaTheme="minorEastAsia" w:hAnsi="Calibri" w:cs="Calibri" w:hint="eastAsia"/>
                <w:lang w:eastAsia="zh-CN"/>
              </w:rPr>
              <w:t>China Telecom</w:t>
            </w:r>
          </w:p>
        </w:tc>
        <w:tc>
          <w:tcPr>
            <w:tcW w:w="8394" w:type="dxa"/>
          </w:tcPr>
          <w:p w14:paraId="191755C9" w14:textId="0512EF18" w:rsidR="007D4363" w:rsidRDefault="00E55119" w:rsidP="00E55119">
            <w:pPr>
              <w:spacing w:after="120"/>
              <w:rPr>
                <w:rFonts w:ascii="Calibri" w:eastAsiaTheme="minorEastAsia" w:hAnsi="Calibri" w:cs="Calibri"/>
                <w:lang w:eastAsia="zh-CN"/>
              </w:rPr>
            </w:pPr>
            <w:r>
              <w:rPr>
                <w:rFonts w:ascii="Calibri" w:eastAsiaTheme="minorEastAsia" w:hAnsi="Calibri" w:cs="Calibri" w:hint="eastAsia"/>
                <w:lang w:eastAsia="zh-CN"/>
              </w:rPr>
              <w:t xml:space="preserve">We tend to define the MSD values based on the power class cases at least for the TR now, in case MSD is specified by cases in the spec. Maybe just only the worst case is specified in order to make the spec </w:t>
            </w:r>
            <w:r>
              <w:rPr>
                <w:rFonts w:ascii="Calibri" w:eastAsiaTheme="minorEastAsia" w:hAnsi="Calibri" w:cs="Calibri"/>
                <w:lang w:eastAsia="zh-CN"/>
              </w:rPr>
              <w:t xml:space="preserve">simplifier </w:t>
            </w:r>
            <w:r>
              <w:rPr>
                <w:rFonts w:ascii="Calibri" w:eastAsiaTheme="minorEastAsia" w:hAnsi="Calibri" w:cs="Calibri" w:hint="eastAsia"/>
                <w:lang w:eastAsia="zh-CN"/>
              </w:rPr>
              <w:t xml:space="preserve">or by following method from EN-DC case, </w:t>
            </w:r>
            <w:r>
              <w:rPr>
                <w:rFonts w:ascii="Calibri" w:eastAsiaTheme="minorEastAsia" w:hAnsi="Calibri" w:cs="Calibri"/>
                <w:lang w:eastAsia="zh-CN"/>
              </w:rPr>
              <w:t>that</w:t>
            </w:r>
            <w:r>
              <w:rPr>
                <w:rFonts w:ascii="Calibri" w:eastAsiaTheme="minorEastAsia" w:hAnsi="Calibri" w:cs="Calibri" w:hint="eastAsia"/>
                <w:lang w:eastAsia="zh-CN"/>
              </w:rPr>
              <w:t xml:space="preserve"> could be decided in next meeting.</w:t>
            </w:r>
          </w:p>
        </w:tc>
      </w:tr>
      <w:tr w:rsidR="0084103D" w14:paraId="5580BE00" w14:textId="77777777">
        <w:tc>
          <w:tcPr>
            <w:tcW w:w="1237" w:type="dxa"/>
          </w:tcPr>
          <w:p w14:paraId="2D6B5B1F" w14:textId="5165DF9A" w:rsidR="0084103D" w:rsidRDefault="0084103D" w:rsidP="0084103D">
            <w:pPr>
              <w:spacing w:after="120"/>
              <w:rPr>
                <w:rFonts w:ascii="Calibri" w:eastAsiaTheme="minorEastAsia" w:hAnsi="Calibri" w:cs="Calibri"/>
                <w:lang w:eastAsia="zh-CN"/>
              </w:rPr>
            </w:pPr>
            <w:r>
              <w:rPr>
                <w:rFonts w:eastAsiaTheme="minorEastAsia"/>
                <w:b/>
                <w:bCs/>
                <w:lang w:eastAsia="zh-CN"/>
              </w:rPr>
              <w:t>MediaTek</w:t>
            </w:r>
          </w:p>
        </w:tc>
        <w:tc>
          <w:tcPr>
            <w:tcW w:w="8394" w:type="dxa"/>
          </w:tcPr>
          <w:p w14:paraId="0A9371C8" w14:textId="57386F6F" w:rsidR="00ED6141" w:rsidRPr="0036763F" w:rsidRDefault="0084103D" w:rsidP="0084103D">
            <w:pPr>
              <w:framePr w:w="10206" w:h="284" w:hRule="exact" w:wrap="notBeside" w:vAnchor="page" w:hAnchor="margin" w:y="1986"/>
              <w:widowControl w:val="0"/>
              <w:overflowPunct/>
              <w:autoSpaceDE/>
              <w:autoSpaceDN/>
              <w:adjustRightInd/>
              <w:spacing w:after="120"/>
              <w:ind w:right="28"/>
              <w:jc w:val="right"/>
              <w:textAlignment w:val="auto"/>
              <w:rPr>
                <w:rFonts w:eastAsia="PMingLiU"/>
                <w:lang w:eastAsia="zh-TW"/>
              </w:rPr>
            </w:pPr>
            <w:r>
              <w:t xml:space="preserve">There are proposals in </w:t>
            </w:r>
            <w:r w:rsidRPr="00360DB7">
              <w:t>R4-2100273</w:t>
            </w:r>
            <w:r>
              <w:t xml:space="preserve">, </w:t>
            </w:r>
            <w:r w:rsidRPr="00360DB7">
              <w:t>R4-210027</w:t>
            </w:r>
            <w:r>
              <w:t xml:space="preserve">4, </w:t>
            </w:r>
            <w:r w:rsidRPr="00360DB7">
              <w:t>R4-210027</w:t>
            </w:r>
            <w:r>
              <w:t xml:space="preserve">6. </w:t>
            </w:r>
            <w:r w:rsidRPr="00317201">
              <w:t>From PC3 to PC2</w:t>
            </w:r>
            <w:r>
              <w:t xml:space="preserve">, </w:t>
            </w:r>
            <w:r w:rsidRPr="00317201">
              <w:t>MSD would be r</w:t>
            </w:r>
            <w:r>
              <w:t>aised based on 3 * (order of aggressor UL)</w:t>
            </w:r>
            <w:r w:rsidRPr="00317201">
              <w:t xml:space="preserve"> </w:t>
            </w:r>
            <w:proofErr w:type="spellStart"/>
            <w:r w:rsidRPr="00317201">
              <w:t>dB</w:t>
            </w:r>
            <w:r>
              <w:t>.</w:t>
            </w:r>
            <w:proofErr w:type="spellEnd"/>
            <w:r>
              <w:t xml:space="preserve"> </w:t>
            </w:r>
            <w:r w:rsidRPr="00317201">
              <w:t>MSD due to harmonic mixing shall be added ~ 3dB for all cases since it is proportional to 1st order of UL power.</w:t>
            </w:r>
            <w:r>
              <w:t xml:space="preserve"> Since there are different MSD</w:t>
            </w:r>
            <w:r>
              <w:rPr>
                <w:rFonts w:eastAsia="PMingLiU"/>
                <w:lang w:eastAsia="zh-TW"/>
              </w:rPr>
              <w:t xml:space="preserve"> values proposed, it is suggested to take average values between the </w:t>
            </w:r>
            <w:r w:rsidR="00A51EC2">
              <w:rPr>
                <w:rFonts w:eastAsia="PMingLiU"/>
                <w:lang w:eastAsia="zh-TW"/>
              </w:rPr>
              <w:t>companies’</w:t>
            </w:r>
            <w:r>
              <w:rPr>
                <w:rFonts w:eastAsia="PMingLiU"/>
                <w:lang w:eastAsia="zh-TW"/>
              </w:rPr>
              <w:t xml:space="preserve"> proposals.</w:t>
            </w:r>
            <w:r w:rsidR="003C373C">
              <w:t xml:space="preserve"> </w:t>
            </w:r>
            <w:r w:rsidR="003C373C" w:rsidRPr="003C373C">
              <w:rPr>
                <w:rFonts w:eastAsia="PMingLiU"/>
                <w:lang w:eastAsia="zh-TW"/>
              </w:rPr>
              <w:t>For case b, those MSD values could be even higher (at least 3dB higher) due to 3dB higher output power in band n77</w:t>
            </w:r>
          </w:p>
        </w:tc>
      </w:tr>
      <w:tr w:rsidR="002D4C0B" w14:paraId="0020EE6C" w14:textId="77777777">
        <w:tc>
          <w:tcPr>
            <w:tcW w:w="1237" w:type="dxa"/>
          </w:tcPr>
          <w:p w14:paraId="5EF8E463" w14:textId="53EA6F25" w:rsidR="002D4C0B" w:rsidRDefault="002D4C0B" w:rsidP="002D4C0B">
            <w:pPr>
              <w:spacing w:after="120"/>
              <w:rPr>
                <w:rFonts w:eastAsiaTheme="minorEastAsia"/>
                <w:b/>
                <w:bCs/>
                <w:lang w:eastAsia="zh-CN"/>
              </w:rPr>
            </w:pPr>
            <w:r>
              <w:rPr>
                <w:rFonts w:ascii="Calibri" w:eastAsiaTheme="minorEastAsia" w:hAnsi="Calibri" w:cs="Calibri"/>
                <w:lang w:eastAsia="zh-CN"/>
              </w:rPr>
              <w:t>Vivo</w:t>
            </w:r>
          </w:p>
        </w:tc>
        <w:tc>
          <w:tcPr>
            <w:tcW w:w="8394" w:type="dxa"/>
          </w:tcPr>
          <w:p w14:paraId="0D5E9258" w14:textId="3B4E5697" w:rsidR="002D4C0B" w:rsidRDefault="002D4C0B" w:rsidP="002D4C0B">
            <w:pPr>
              <w:spacing w:after="120"/>
            </w:pPr>
            <w:r>
              <w:rPr>
                <w:rFonts w:ascii="Calibri" w:eastAsiaTheme="minorEastAsia" w:hAnsi="Calibri" w:cs="Calibri"/>
                <w:lang w:eastAsia="zh-CN"/>
              </w:rPr>
              <w:t xml:space="preserve">MSD is the minimum requirement, it doesn’t exclude better implement. And network </w:t>
            </w:r>
            <w:r>
              <w:rPr>
                <w:rFonts w:ascii="Calibri" w:eastAsiaTheme="minorEastAsia" w:hAnsi="Calibri" w:cs="Calibri"/>
                <w:lang w:eastAsia="zh-CN"/>
              </w:rPr>
              <w:lastRenderedPageBreak/>
              <w:t>deployment can consider another typical MSD.</w:t>
            </w:r>
          </w:p>
        </w:tc>
      </w:tr>
      <w:tr w:rsidR="00C000B4" w14:paraId="66F83FBD" w14:textId="77777777">
        <w:tc>
          <w:tcPr>
            <w:tcW w:w="1237" w:type="dxa"/>
          </w:tcPr>
          <w:p w14:paraId="2188D393" w14:textId="5CB230D7" w:rsidR="00C000B4" w:rsidRDefault="00C000B4" w:rsidP="002D4C0B">
            <w:pPr>
              <w:spacing w:after="120"/>
              <w:rPr>
                <w:rFonts w:ascii="Calibri" w:eastAsiaTheme="minorEastAsia" w:hAnsi="Calibri" w:cs="Calibri"/>
                <w:lang w:eastAsia="zh-CN"/>
              </w:rPr>
            </w:pPr>
            <w:r>
              <w:rPr>
                <w:rFonts w:ascii="Calibri" w:eastAsiaTheme="minorEastAsia" w:hAnsi="Calibri" w:cs="Calibri"/>
                <w:lang w:eastAsia="zh-CN"/>
              </w:rPr>
              <w:lastRenderedPageBreak/>
              <w:t>Huawei</w:t>
            </w:r>
          </w:p>
        </w:tc>
        <w:tc>
          <w:tcPr>
            <w:tcW w:w="8394" w:type="dxa"/>
          </w:tcPr>
          <w:p w14:paraId="3B08999F" w14:textId="77777777" w:rsidR="00C000B4" w:rsidRDefault="00C000B4" w:rsidP="00C000B4">
            <w:pPr>
              <w:spacing w:after="120"/>
              <w:rPr>
                <w:rFonts w:ascii="Calibri" w:eastAsiaTheme="minorEastAsia" w:hAnsi="Calibri" w:cs="Calibri"/>
                <w:lang w:eastAsia="zh-CN"/>
              </w:rPr>
            </w:pPr>
            <w:r>
              <w:rPr>
                <w:rFonts w:ascii="Calibri" w:eastAsiaTheme="minorEastAsia" w:hAnsi="Calibri" w:cs="Calibri"/>
                <w:lang w:eastAsia="zh-CN"/>
              </w:rPr>
              <w:t xml:space="preserve">Regarding the question on how our MSD values are derived, allow me to clarify as follows. We’ve contributed many MSD analysis to 3GPP and the assumptions on isolation, IP2/3/4/5 </w:t>
            </w:r>
            <w:proofErr w:type="spellStart"/>
            <w:r>
              <w:rPr>
                <w:rFonts w:ascii="Calibri" w:eastAsiaTheme="minorEastAsia" w:hAnsi="Calibri" w:cs="Calibri"/>
                <w:lang w:eastAsia="zh-CN"/>
              </w:rPr>
              <w:t>etc</w:t>
            </w:r>
            <w:proofErr w:type="spellEnd"/>
            <w:r>
              <w:rPr>
                <w:rFonts w:ascii="Calibri" w:eastAsiaTheme="minorEastAsia" w:hAnsi="Calibri" w:cs="Calibri"/>
                <w:lang w:eastAsia="zh-CN"/>
              </w:rPr>
              <w:t xml:space="preserve"> were published in early papers. Actually they’re similar to the ones used in LGE’s paper. For PC2, the main change is the output power is increased from 20 to 23 dBm on each band. We believe equal power allocation is the worst case for IMD. Due to the constraint of CA power class, if n77 is transmitting at 26 dBm, the other band cannot transmit simultaneously. The extra TX power may increase the MSD caused by cross band isolation, but wouldn’t affect IMD.</w:t>
            </w:r>
          </w:p>
          <w:p w14:paraId="53FA49B8" w14:textId="77777777" w:rsidR="00C000B4" w:rsidRDefault="00C000B4" w:rsidP="00C000B4">
            <w:pPr>
              <w:spacing w:after="120"/>
              <w:rPr>
                <w:rFonts w:ascii="Calibri" w:eastAsiaTheme="minorEastAsia" w:hAnsi="Calibri" w:cs="Calibri"/>
                <w:lang w:eastAsia="zh-CN"/>
              </w:rPr>
            </w:pPr>
            <w:r>
              <w:rPr>
                <w:rFonts w:ascii="Calibri" w:eastAsiaTheme="minorEastAsia" w:hAnsi="Calibri" w:cs="Calibri"/>
                <w:lang w:eastAsia="zh-CN"/>
              </w:rPr>
              <w:t xml:space="preserve">Moreover, it can be seen that our MSD values are close to those proposed by LGE except n66+n77, while the proposals from Verizon seem to be the outliers. This cast doubt on their estimations. Actually we’re not </w:t>
            </w:r>
            <w:proofErr w:type="gramStart"/>
            <w:r>
              <w:rPr>
                <w:rFonts w:ascii="Calibri" w:eastAsiaTheme="minorEastAsia" w:hAnsi="Calibri" w:cs="Calibri"/>
                <w:lang w:eastAsia="zh-CN"/>
              </w:rPr>
              <w:t>so</w:t>
            </w:r>
            <w:proofErr w:type="gramEnd"/>
            <w:r>
              <w:rPr>
                <w:rFonts w:ascii="Calibri" w:eastAsiaTheme="minorEastAsia" w:hAnsi="Calibri" w:cs="Calibri"/>
                <w:lang w:eastAsia="zh-CN"/>
              </w:rPr>
              <w:t xml:space="preserve"> confident as Verizon in their results.</w:t>
            </w:r>
          </w:p>
          <w:p w14:paraId="19297849" w14:textId="43EAF355" w:rsidR="00C000B4" w:rsidRDefault="00C000B4" w:rsidP="00C000B4">
            <w:pPr>
              <w:spacing w:after="120"/>
              <w:rPr>
                <w:rFonts w:ascii="Calibri" w:eastAsiaTheme="minorEastAsia" w:hAnsi="Calibri" w:cs="Calibri"/>
                <w:lang w:eastAsia="zh-CN"/>
              </w:rPr>
            </w:pPr>
            <w:r>
              <w:rPr>
                <w:rFonts w:ascii="Calibri" w:eastAsiaTheme="minorEastAsia" w:hAnsi="Calibri" w:cs="Calibri"/>
                <w:lang w:eastAsia="zh-CN"/>
              </w:rPr>
              <w:t>We agree in principle that the final MSD values take the average of proposals. However, we strongly encourage companies to double check the case of n66+n77.</w:t>
            </w:r>
          </w:p>
        </w:tc>
      </w:tr>
    </w:tbl>
    <w:p w14:paraId="4705F69E" w14:textId="77777777" w:rsidR="007D4363" w:rsidRDefault="007D4363">
      <w:pPr>
        <w:rPr>
          <w:i/>
          <w:color w:val="0070C0"/>
          <w:lang w:eastAsia="zh-CN"/>
        </w:rPr>
      </w:pPr>
    </w:p>
    <w:p w14:paraId="4AD2E576" w14:textId="77777777" w:rsidR="007D4363" w:rsidRDefault="00792BB4">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b/>
          <w:color w:val="000000" w:themeColor="text1"/>
          <w:u w:val="single"/>
          <w:lang w:eastAsia="zh-CN"/>
        </w:rPr>
        <w:t xml:space="preserve">TPs for approval </w:t>
      </w:r>
    </w:p>
    <w:p w14:paraId="17B9C672" w14:textId="77777777" w:rsidR="007D4363" w:rsidRDefault="00792BB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 xml:space="preserve">Proposed TPs </w:t>
      </w:r>
    </w:p>
    <w:p w14:paraId="4CFED071" w14:textId="77777777" w:rsidR="007D4363" w:rsidRDefault="00792BB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R4-2100273, R4-2100274, R4-2100276, R4-2102220, R4-2102221</w:t>
      </w:r>
    </w:p>
    <w:p w14:paraId="668F4E66" w14:textId="77777777" w:rsidR="007D4363" w:rsidRDefault="00792BB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2BF869C" w14:textId="77777777" w:rsidR="007D4363" w:rsidRDefault="00792BB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Collect the comments for proposed TPs in the section 2.3.1. If no comments for certain of TP</w:t>
      </w:r>
      <w:r>
        <w:rPr>
          <w:rFonts w:eastAsia="宋体"/>
          <w:szCs w:val="24"/>
          <w:lang w:eastAsia="zh-CN"/>
        </w:rPr>
        <w:t>’</w:t>
      </w:r>
      <w:r>
        <w:rPr>
          <w:rFonts w:eastAsia="宋体" w:hint="eastAsia"/>
          <w:szCs w:val="24"/>
          <w:lang w:eastAsia="zh-CN"/>
        </w:rPr>
        <w:t>s, the TP</w:t>
      </w:r>
      <w:r>
        <w:rPr>
          <w:rFonts w:eastAsia="宋体"/>
          <w:szCs w:val="24"/>
          <w:lang w:eastAsia="zh-CN"/>
        </w:rPr>
        <w:t>’</w:t>
      </w:r>
      <w:r>
        <w:rPr>
          <w:rFonts w:eastAsia="宋体" w:hint="eastAsia"/>
          <w:szCs w:val="24"/>
          <w:lang w:eastAsia="zh-CN"/>
        </w:rPr>
        <w:t>s will be recommended as approved.</w:t>
      </w:r>
    </w:p>
    <w:p w14:paraId="289BC333" w14:textId="77777777" w:rsidR="007D4363" w:rsidRDefault="00792BB4">
      <w:pPr>
        <w:pStyle w:val="3"/>
        <w:rPr>
          <w:sz w:val="24"/>
          <w:szCs w:val="16"/>
        </w:rPr>
      </w:pPr>
      <w:r>
        <w:rPr>
          <w:sz w:val="24"/>
          <w:szCs w:val="16"/>
        </w:rPr>
        <w:t xml:space="preserve">Sub-topic </w:t>
      </w:r>
      <w:r>
        <w:rPr>
          <w:rFonts w:hint="eastAsia"/>
          <w:sz w:val="24"/>
          <w:szCs w:val="16"/>
        </w:rPr>
        <w:t>2</w:t>
      </w:r>
      <w:r>
        <w:rPr>
          <w:sz w:val="24"/>
          <w:szCs w:val="16"/>
        </w:rPr>
        <w:t>-</w:t>
      </w:r>
      <w:r>
        <w:rPr>
          <w:rFonts w:hint="eastAsia"/>
          <w:sz w:val="24"/>
          <w:szCs w:val="16"/>
        </w:rPr>
        <w:t>2: MSD improvement</w:t>
      </w:r>
    </w:p>
    <w:p w14:paraId="7A9C3BAA" w14:textId="77777777" w:rsidR="007D4363" w:rsidRDefault="00792BB4">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2</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MSD improvement</w:t>
      </w:r>
      <w:r>
        <w:rPr>
          <w:b/>
          <w:color w:val="000000" w:themeColor="text1"/>
          <w:u w:val="single"/>
          <w:lang w:eastAsia="zh-CN"/>
        </w:rPr>
        <w:t xml:space="preserve"> </w:t>
      </w:r>
    </w:p>
    <w:p w14:paraId="56A9D52E" w14:textId="77777777" w:rsidR="007D4363" w:rsidRDefault="00792BB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r>
        <w:rPr>
          <w:rFonts w:eastAsia="宋体" w:hint="eastAsia"/>
          <w:szCs w:val="24"/>
          <w:lang w:eastAsia="zh-CN"/>
        </w:rPr>
        <w:t xml:space="preserve"> (</w:t>
      </w:r>
      <w:r>
        <w:t>R4-210</w:t>
      </w:r>
      <w:r>
        <w:rPr>
          <w:rFonts w:eastAsiaTheme="minorEastAsia" w:hint="eastAsia"/>
          <w:lang w:eastAsia="zh-CN"/>
        </w:rPr>
        <w:t>2713)</w:t>
      </w:r>
      <w:r>
        <w:rPr>
          <w:rFonts w:eastAsia="宋体" w:hint="eastAsia"/>
          <w:szCs w:val="24"/>
          <w:lang w:eastAsia="zh-CN"/>
        </w:rPr>
        <w:t xml:space="preserve"> </w:t>
      </w:r>
    </w:p>
    <w:p w14:paraId="4C641941" w14:textId="77777777" w:rsidR="007D4363" w:rsidRDefault="00792BB4">
      <w:pPr>
        <w:pStyle w:val="afc"/>
        <w:numPr>
          <w:ilvl w:val="1"/>
          <w:numId w:val="3"/>
        </w:numPr>
        <w:spacing w:after="120"/>
        <w:ind w:firstLineChars="0"/>
        <w:rPr>
          <w:rFonts w:eastAsia="宋体"/>
          <w:szCs w:val="24"/>
          <w:lang w:eastAsia="zh-CN"/>
        </w:rPr>
      </w:pPr>
      <w:r>
        <w:rPr>
          <w:rFonts w:eastAsia="宋体"/>
          <w:szCs w:val="24"/>
          <w:lang w:eastAsia="zh-CN"/>
        </w:rPr>
        <w:t>Proposal 1:  MSD improvement analysis per band combination for PC3 UE is proposed.</w:t>
      </w:r>
    </w:p>
    <w:p w14:paraId="3729C0C2" w14:textId="77777777" w:rsidR="007D4363" w:rsidRDefault="00792BB4">
      <w:pPr>
        <w:pStyle w:val="afc"/>
        <w:numPr>
          <w:ilvl w:val="1"/>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 2: The MSD improvement is proposed to base the minimum requirement, new UE capability for MSD is not needed.</w:t>
      </w:r>
    </w:p>
    <w:p w14:paraId="57D4ACC4" w14:textId="77777777" w:rsidR="007D4363" w:rsidRDefault="00792BB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4F4B053" w14:textId="77777777" w:rsidR="007D4363" w:rsidRDefault="00792BB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w:t>
      </w:r>
      <w:r>
        <w:rPr>
          <w:rFonts w:eastAsia="宋体" w:hint="eastAsia"/>
          <w:szCs w:val="24"/>
          <w:lang w:eastAsia="zh-CN"/>
        </w:rPr>
        <w:t>ollect views on these  two proposals</w:t>
      </w:r>
    </w:p>
    <w:tbl>
      <w:tblPr>
        <w:tblStyle w:val="af3"/>
        <w:tblW w:w="0" w:type="auto"/>
        <w:tblLook w:val="04A0" w:firstRow="1" w:lastRow="0" w:firstColumn="1" w:lastColumn="0" w:noHBand="0" w:noVBand="1"/>
      </w:tblPr>
      <w:tblGrid>
        <w:gridCol w:w="1237"/>
        <w:gridCol w:w="8394"/>
      </w:tblGrid>
      <w:tr w:rsidR="007D4363" w:rsidRPr="00535B07" w14:paraId="58AEA00A" w14:textId="77777777" w:rsidTr="00F12D5C">
        <w:tc>
          <w:tcPr>
            <w:tcW w:w="1237" w:type="dxa"/>
          </w:tcPr>
          <w:p w14:paraId="0A1D20D2" w14:textId="77777777" w:rsidR="007D4363" w:rsidRPr="00535B07" w:rsidRDefault="00792BB4">
            <w:pPr>
              <w:spacing w:after="120"/>
              <w:rPr>
                <w:rFonts w:eastAsiaTheme="minorEastAsia"/>
                <w:b/>
                <w:bCs/>
                <w:lang w:eastAsia="zh-CN"/>
              </w:rPr>
            </w:pPr>
            <w:r w:rsidRPr="00535B07">
              <w:rPr>
                <w:rFonts w:eastAsiaTheme="minorEastAsia"/>
                <w:b/>
                <w:bCs/>
                <w:lang w:eastAsia="zh-CN"/>
              </w:rPr>
              <w:t>Company</w:t>
            </w:r>
          </w:p>
        </w:tc>
        <w:tc>
          <w:tcPr>
            <w:tcW w:w="8394" w:type="dxa"/>
          </w:tcPr>
          <w:p w14:paraId="1A80C267" w14:textId="574927DE" w:rsidR="007D4363" w:rsidRPr="00535B07" w:rsidRDefault="00792BB4">
            <w:pPr>
              <w:spacing w:after="120"/>
              <w:rPr>
                <w:rFonts w:eastAsiaTheme="minorEastAsia"/>
                <w:b/>
                <w:bCs/>
                <w:lang w:eastAsia="zh-CN"/>
              </w:rPr>
            </w:pPr>
            <w:r w:rsidRPr="00535B07">
              <w:rPr>
                <w:rFonts w:eastAsiaTheme="minorEastAsia"/>
                <w:b/>
                <w:bCs/>
                <w:lang w:eastAsia="zh-CN"/>
              </w:rPr>
              <w:t>Comments</w:t>
            </w:r>
            <w:r w:rsidRPr="00535B07">
              <w:rPr>
                <w:rFonts w:eastAsiaTheme="minorEastAsia" w:hint="eastAsia"/>
                <w:b/>
                <w:bCs/>
                <w:lang w:eastAsia="zh-CN"/>
              </w:rPr>
              <w:t xml:space="preserve"> on </w:t>
            </w:r>
            <w:r w:rsidRPr="00535B07">
              <w:rPr>
                <w:b/>
                <w:u w:val="single"/>
                <w:lang w:eastAsia="ko-KR"/>
              </w:rPr>
              <w:t xml:space="preserve">Issue </w:t>
            </w:r>
            <w:r w:rsidRPr="00535B07">
              <w:rPr>
                <w:rFonts w:hint="eastAsia"/>
                <w:b/>
                <w:u w:val="single"/>
                <w:lang w:eastAsia="zh-CN"/>
              </w:rPr>
              <w:t>2-</w:t>
            </w:r>
            <w:r w:rsidRPr="00535B07">
              <w:rPr>
                <w:b/>
                <w:u w:val="single"/>
                <w:lang w:eastAsia="zh-CN"/>
              </w:rPr>
              <w:t>2</w:t>
            </w:r>
            <w:r w:rsidRPr="00535B07">
              <w:rPr>
                <w:b/>
                <w:u w:val="single"/>
                <w:lang w:eastAsia="ko-KR"/>
              </w:rPr>
              <w:t>-1:</w:t>
            </w:r>
            <w:r w:rsidRPr="00535B07">
              <w:rPr>
                <w:rFonts w:hint="eastAsia"/>
                <w:b/>
                <w:u w:val="single"/>
                <w:lang w:eastAsia="zh-CN"/>
              </w:rPr>
              <w:t xml:space="preserve"> </w:t>
            </w:r>
            <w:r w:rsidRPr="00535B07">
              <w:rPr>
                <w:b/>
                <w:u w:val="single"/>
                <w:lang w:eastAsia="ko-KR"/>
              </w:rPr>
              <w:t>MSD improvement</w:t>
            </w:r>
          </w:p>
        </w:tc>
      </w:tr>
      <w:tr w:rsidR="007D4363" w:rsidRPr="00535B07" w14:paraId="5BA86972" w14:textId="77777777" w:rsidTr="00F12D5C">
        <w:tc>
          <w:tcPr>
            <w:tcW w:w="1237" w:type="dxa"/>
          </w:tcPr>
          <w:p w14:paraId="3E3E896F" w14:textId="77777777" w:rsidR="007D4363" w:rsidRPr="00535B07" w:rsidRDefault="00792BB4">
            <w:pPr>
              <w:spacing w:after="120"/>
              <w:rPr>
                <w:rFonts w:eastAsiaTheme="minorEastAsia"/>
                <w:b/>
                <w:bCs/>
                <w:lang w:eastAsia="zh-CN"/>
              </w:rPr>
            </w:pPr>
            <w:r w:rsidRPr="00535B07">
              <w:rPr>
                <w:rFonts w:eastAsiaTheme="minorEastAsia"/>
                <w:b/>
                <w:bCs/>
                <w:lang w:eastAsia="zh-CN"/>
              </w:rPr>
              <w:t>Nokia</w:t>
            </w:r>
          </w:p>
        </w:tc>
        <w:tc>
          <w:tcPr>
            <w:tcW w:w="8394" w:type="dxa"/>
          </w:tcPr>
          <w:p w14:paraId="002B2D16" w14:textId="77777777" w:rsidR="007D4363" w:rsidRPr="00535B07" w:rsidRDefault="00792BB4">
            <w:pPr>
              <w:spacing w:after="120"/>
              <w:rPr>
                <w:rFonts w:eastAsia="宋体"/>
                <w:szCs w:val="24"/>
                <w:lang w:eastAsia="zh-CN"/>
              </w:rPr>
            </w:pPr>
            <w:r w:rsidRPr="00535B07">
              <w:rPr>
                <w:rFonts w:eastAsia="宋体"/>
                <w:szCs w:val="24"/>
                <w:lang w:eastAsia="zh-CN"/>
              </w:rPr>
              <w:t>We don’t think that the Observation 3 justifies denying necessity of new UE capability. The point is that by seeing huge MSD, network even may not try to configure CA. Even if we assume dual UL becomes active, then, suddenly DL quality degrades and network would de-configure the CA. This may be repeated. And this is an unnecessary overhead.</w:t>
            </w:r>
          </w:p>
          <w:p w14:paraId="136D5C98" w14:textId="77777777" w:rsidR="007D4363" w:rsidRPr="00535B07" w:rsidRDefault="00792BB4">
            <w:pPr>
              <w:spacing w:after="120"/>
              <w:rPr>
                <w:rFonts w:eastAsia="宋体"/>
                <w:szCs w:val="24"/>
                <w:lang w:eastAsia="zh-CN"/>
              </w:rPr>
            </w:pPr>
            <w:r w:rsidRPr="00535B07">
              <w:rPr>
                <w:rFonts w:eastAsia="宋体"/>
                <w:szCs w:val="24"/>
                <w:lang w:eastAsia="zh-CN"/>
              </w:rPr>
              <w:t>For proposal 1, we need to study if there is meaningful information by having two types requirements for both PC3 and PC2 UL before we agree with this proposal.</w:t>
            </w:r>
          </w:p>
          <w:p w14:paraId="6585DE27" w14:textId="77777777" w:rsidR="007D4363" w:rsidRPr="00535B07" w:rsidRDefault="00792BB4">
            <w:pPr>
              <w:spacing w:after="120"/>
              <w:rPr>
                <w:rFonts w:eastAsiaTheme="minorEastAsia"/>
                <w:b/>
                <w:bCs/>
                <w:lang w:eastAsia="zh-CN"/>
              </w:rPr>
            </w:pPr>
            <w:r w:rsidRPr="00535B07">
              <w:rPr>
                <w:rFonts w:eastAsia="宋体"/>
                <w:szCs w:val="24"/>
                <w:lang w:eastAsia="zh-CN"/>
              </w:rPr>
              <w:lastRenderedPageBreak/>
              <w:t>For proposal 2, as commented to the Observation 3, we need a new UE capability to make network aware which UEs can deal with the noise impact on its DL due to IMD/Harmonics.</w:t>
            </w:r>
          </w:p>
        </w:tc>
      </w:tr>
      <w:tr w:rsidR="007D4363" w:rsidRPr="00535B07" w14:paraId="4212094E" w14:textId="77777777" w:rsidTr="00F12D5C">
        <w:tc>
          <w:tcPr>
            <w:tcW w:w="1237" w:type="dxa"/>
          </w:tcPr>
          <w:p w14:paraId="66E22051" w14:textId="77777777" w:rsidR="007D4363" w:rsidRPr="00535B07" w:rsidRDefault="00792BB4">
            <w:pPr>
              <w:rPr>
                <w:rFonts w:eastAsiaTheme="minorEastAsia"/>
                <w:lang w:eastAsia="zh-CN"/>
              </w:rPr>
            </w:pPr>
            <w:r w:rsidRPr="00535B07">
              <w:rPr>
                <w:rFonts w:eastAsiaTheme="minorEastAsia" w:hint="eastAsia"/>
                <w:lang w:eastAsia="zh-CN"/>
              </w:rPr>
              <w:lastRenderedPageBreak/>
              <w:t>ZTE</w:t>
            </w:r>
          </w:p>
        </w:tc>
        <w:tc>
          <w:tcPr>
            <w:tcW w:w="8394" w:type="dxa"/>
          </w:tcPr>
          <w:p w14:paraId="0BFE9E78" w14:textId="77777777" w:rsidR="007D4363" w:rsidRPr="00535B07" w:rsidRDefault="00792BB4">
            <w:pPr>
              <w:rPr>
                <w:rFonts w:eastAsiaTheme="minorEastAsia"/>
                <w:lang w:eastAsia="zh-CN"/>
              </w:rPr>
            </w:pPr>
            <w:r w:rsidRPr="00535B07">
              <w:rPr>
                <w:b/>
                <w:u w:val="single"/>
                <w:lang w:eastAsia="ko-KR"/>
              </w:rPr>
              <w:t xml:space="preserve">Issue </w:t>
            </w:r>
            <w:r w:rsidRPr="00535B07">
              <w:rPr>
                <w:rFonts w:hint="eastAsia"/>
                <w:b/>
                <w:u w:val="single"/>
                <w:lang w:eastAsia="ko-KR"/>
              </w:rPr>
              <w:t>2-1</w:t>
            </w:r>
            <w:r w:rsidRPr="00535B07">
              <w:rPr>
                <w:b/>
                <w:u w:val="single"/>
                <w:lang w:eastAsia="ko-KR"/>
              </w:rPr>
              <w:t>-</w:t>
            </w:r>
            <w:r w:rsidRPr="00535B07">
              <w:rPr>
                <w:rFonts w:hint="eastAsia"/>
                <w:b/>
                <w:u w:val="single"/>
                <w:lang w:eastAsia="zh-CN"/>
              </w:rPr>
              <w:t>2</w:t>
            </w:r>
            <w:r w:rsidRPr="00535B07">
              <w:rPr>
                <w:b/>
                <w:u w:val="single"/>
                <w:lang w:eastAsia="ko-KR"/>
              </w:rPr>
              <w:t>:</w:t>
            </w:r>
          </w:p>
        </w:tc>
      </w:tr>
      <w:tr w:rsidR="007D4363" w:rsidRPr="00535B07" w14:paraId="12AB1C1F" w14:textId="77777777" w:rsidTr="00F12D5C">
        <w:tc>
          <w:tcPr>
            <w:tcW w:w="1237" w:type="dxa"/>
          </w:tcPr>
          <w:p w14:paraId="48FBD984" w14:textId="77777777" w:rsidR="007D4363" w:rsidRPr="00535B07" w:rsidRDefault="007D4363">
            <w:pPr>
              <w:spacing w:after="120"/>
              <w:rPr>
                <w:rFonts w:eastAsia="Malgun Gothic"/>
                <w:lang w:eastAsia="ko-KR"/>
              </w:rPr>
            </w:pPr>
          </w:p>
        </w:tc>
        <w:tc>
          <w:tcPr>
            <w:tcW w:w="8394" w:type="dxa"/>
          </w:tcPr>
          <w:p w14:paraId="00D4712D" w14:textId="77777777" w:rsidR="007D4363" w:rsidRPr="00535B07" w:rsidRDefault="00792BB4">
            <w:pPr>
              <w:spacing w:after="120"/>
              <w:rPr>
                <w:rFonts w:eastAsia="宋体"/>
                <w:lang w:eastAsia="zh-CN"/>
              </w:rPr>
            </w:pPr>
            <w:r w:rsidRPr="00535B07">
              <w:rPr>
                <w:rFonts w:eastAsia="宋体" w:hint="eastAsia"/>
                <w:szCs w:val="24"/>
                <w:lang w:eastAsia="zh-CN"/>
              </w:rPr>
              <w:t>For these three TPs: R4-2100273, R4-2100274, R4-2100276, i</w:t>
            </w:r>
            <w:r w:rsidRPr="00535B07">
              <w:rPr>
                <w:rFonts w:eastAsia="Malgun Gothic" w:hint="eastAsia"/>
                <w:lang w:eastAsia="ko-KR"/>
              </w:rPr>
              <w:t xml:space="preserve">t seems the MSD for case a and case b are the same. But we think they are not the same, especially for IMD MSD, </w:t>
            </w:r>
            <w:proofErr w:type="gramStart"/>
            <w:r w:rsidRPr="00535B07">
              <w:rPr>
                <w:rFonts w:eastAsia="Malgun Gothic" w:hint="eastAsia"/>
                <w:lang w:eastAsia="ko-KR"/>
              </w:rPr>
              <w:t>since  the</w:t>
            </w:r>
            <w:proofErr w:type="gramEnd"/>
            <w:r w:rsidRPr="00535B07">
              <w:rPr>
                <w:rFonts w:eastAsia="Malgun Gothic" w:hint="eastAsia"/>
                <w:lang w:eastAsia="ko-KR"/>
              </w:rPr>
              <w:t xml:space="preserve"> power allocation for case a and case b are different</w:t>
            </w:r>
            <w:r w:rsidRPr="00535B07">
              <w:rPr>
                <w:rFonts w:eastAsia="宋体" w:hint="eastAsia"/>
                <w:lang w:eastAsia="zh-CN"/>
              </w:rPr>
              <w:t>.</w:t>
            </w:r>
          </w:p>
          <w:p w14:paraId="7106851D" w14:textId="77777777" w:rsidR="007D4363" w:rsidRPr="00535B07" w:rsidRDefault="00792BB4">
            <w:pPr>
              <w:spacing w:after="120"/>
              <w:rPr>
                <w:b/>
                <w:u w:val="single"/>
                <w:lang w:eastAsia="ko-KR"/>
              </w:rPr>
            </w:pPr>
            <w:r w:rsidRPr="00535B07">
              <w:rPr>
                <w:b/>
                <w:u w:val="single"/>
                <w:lang w:eastAsia="ko-KR"/>
              </w:rPr>
              <w:t xml:space="preserve">Issue </w:t>
            </w:r>
            <w:r w:rsidRPr="00535B07">
              <w:rPr>
                <w:rFonts w:hint="eastAsia"/>
                <w:b/>
                <w:u w:val="single"/>
                <w:lang w:eastAsia="ko-KR"/>
              </w:rPr>
              <w:t>2-</w:t>
            </w:r>
            <w:r w:rsidRPr="00535B07">
              <w:rPr>
                <w:rFonts w:eastAsia="宋体" w:hint="eastAsia"/>
                <w:b/>
                <w:u w:val="single"/>
                <w:lang w:eastAsia="zh-CN"/>
              </w:rPr>
              <w:t>2</w:t>
            </w:r>
            <w:r w:rsidRPr="00535B07">
              <w:rPr>
                <w:b/>
                <w:u w:val="single"/>
                <w:lang w:eastAsia="ko-KR"/>
              </w:rPr>
              <w:t>-</w:t>
            </w:r>
            <w:r w:rsidRPr="00535B07">
              <w:rPr>
                <w:rFonts w:hint="eastAsia"/>
                <w:b/>
                <w:u w:val="single"/>
                <w:lang w:eastAsia="zh-CN"/>
              </w:rPr>
              <w:t>1</w:t>
            </w:r>
            <w:r w:rsidRPr="00535B07">
              <w:rPr>
                <w:b/>
                <w:u w:val="single"/>
                <w:lang w:eastAsia="ko-KR"/>
              </w:rPr>
              <w:t>:</w:t>
            </w:r>
          </w:p>
          <w:p w14:paraId="222DAB77" w14:textId="77777777" w:rsidR="007D4363" w:rsidRPr="00535B07" w:rsidRDefault="00792BB4">
            <w:pPr>
              <w:spacing w:after="120"/>
              <w:rPr>
                <w:rFonts w:eastAsiaTheme="minorEastAsia"/>
                <w:lang w:eastAsia="zh-CN"/>
              </w:rPr>
            </w:pPr>
            <w:r w:rsidRPr="00535B07">
              <w:rPr>
                <w:rFonts w:eastAsiaTheme="minorEastAsia" w:hint="eastAsia"/>
                <w:lang w:eastAsia="zh-CN"/>
              </w:rPr>
              <w:t>In principle we also agree with the possibility for the MSD improvements. The question is how to improve the MSD if there are no agreements on the aggressive parameters?</w:t>
            </w:r>
          </w:p>
          <w:p w14:paraId="4D17B1E5" w14:textId="77777777" w:rsidR="007D4363" w:rsidRPr="00535B07" w:rsidRDefault="00792BB4">
            <w:pPr>
              <w:spacing w:after="120"/>
              <w:rPr>
                <w:rFonts w:eastAsiaTheme="minorEastAsia"/>
                <w:lang w:eastAsia="zh-CN"/>
              </w:rPr>
            </w:pPr>
            <w:r w:rsidRPr="00535B07">
              <w:rPr>
                <w:rFonts w:eastAsiaTheme="minorEastAsia" w:hint="eastAsia"/>
                <w:lang w:eastAsia="zh-CN"/>
              </w:rPr>
              <w:t>Also we have a question for clarification. if define two sets of MSD value, does it mean that the completed combination with high MSD needs to be re-defined? Even for PC3.</w:t>
            </w:r>
          </w:p>
          <w:p w14:paraId="21108AD7" w14:textId="77777777" w:rsidR="007D4363" w:rsidRPr="00535B07" w:rsidRDefault="00792BB4">
            <w:pPr>
              <w:spacing w:after="120"/>
              <w:rPr>
                <w:b/>
                <w:u w:val="single"/>
                <w:lang w:eastAsia="zh-CN"/>
              </w:rPr>
            </w:pPr>
            <w:r w:rsidRPr="00535B07">
              <w:rPr>
                <w:rFonts w:eastAsiaTheme="minorEastAsia" w:hint="eastAsia"/>
                <w:lang w:eastAsia="zh-CN"/>
              </w:rPr>
              <w:t>We agree with Proposal 2.</w:t>
            </w:r>
          </w:p>
        </w:tc>
      </w:tr>
      <w:tr w:rsidR="007D4363" w:rsidRPr="00535B07" w14:paraId="03C4AEDA" w14:textId="77777777" w:rsidTr="00F12D5C">
        <w:tc>
          <w:tcPr>
            <w:tcW w:w="1237" w:type="dxa"/>
          </w:tcPr>
          <w:p w14:paraId="496285B6" w14:textId="77777777" w:rsidR="007D4363" w:rsidRPr="00535B07" w:rsidRDefault="00792BB4">
            <w:pPr>
              <w:spacing w:after="120"/>
              <w:rPr>
                <w:rFonts w:ascii="Calibri" w:eastAsiaTheme="minorEastAsia" w:hAnsi="Calibri" w:cs="Calibri"/>
                <w:lang w:eastAsia="zh-CN"/>
              </w:rPr>
            </w:pPr>
            <w:r w:rsidRPr="00535B07">
              <w:rPr>
                <w:rFonts w:ascii="Calibri" w:eastAsiaTheme="minorEastAsia" w:hAnsi="Calibri" w:cs="Calibri"/>
                <w:lang w:eastAsia="zh-CN"/>
              </w:rPr>
              <w:t>Huawei</w:t>
            </w:r>
          </w:p>
        </w:tc>
        <w:tc>
          <w:tcPr>
            <w:tcW w:w="8394" w:type="dxa"/>
          </w:tcPr>
          <w:p w14:paraId="63B076A6" w14:textId="77777777" w:rsidR="007D4363" w:rsidRPr="00535B07" w:rsidRDefault="00652E99">
            <w:pPr>
              <w:spacing w:after="120"/>
              <w:rPr>
                <w:rFonts w:ascii="Calibri" w:eastAsia="Malgun Gothic" w:hAnsi="Calibri" w:cs="Calibri"/>
                <w:lang w:eastAsia="ko-KR"/>
              </w:rPr>
            </w:pPr>
            <w:r w:rsidRPr="00535B07">
              <w:rPr>
                <w:rFonts w:eastAsiaTheme="minorEastAsia"/>
                <w:bCs/>
                <w:lang w:eastAsia="zh-CN"/>
              </w:rPr>
              <w:t xml:space="preserve">This is a PC2 WI. Proposal 1 is about PC3 hence should not be discussed here. For the various reasons as described in </w:t>
            </w:r>
            <w:proofErr w:type="spellStart"/>
            <w:r w:rsidRPr="00535B07">
              <w:rPr>
                <w:rFonts w:eastAsiaTheme="minorEastAsia"/>
                <w:bCs/>
                <w:lang w:eastAsia="zh-CN"/>
              </w:rPr>
              <w:t>Vivo’s</w:t>
            </w:r>
            <w:proofErr w:type="spellEnd"/>
            <w:r w:rsidRPr="00535B07">
              <w:rPr>
                <w:rFonts w:eastAsiaTheme="minorEastAsia"/>
                <w:bCs/>
                <w:lang w:eastAsia="zh-CN"/>
              </w:rPr>
              <w:t xml:space="preserve"> paper, MSD improvement is very challenging.  The evidence in the paper to support Proposal 2 is lacking. Moreover, as we commented in the </w:t>
            </w:r>
            <w:r w:rsidR="00DC13D5" w:rsidRPr="00535B07">
              <w:rPr>
                <w:rFonts w:eastAsiaTheme="minorEastAsia"/>
                <w:bCs/>
                <w:lang w:eastAsia="zh-CN"/>
              </w:rPr>
              <w:t>EN-DC PC2 thread, the MSD values defined in the spec do not preclude certain UE implementations to have smaller degradations. And this potential advantage could be seen by the network from CQI report, ACK/NACK feedback, etc. Hence we do not see the need for two sets of requirements or new UE capability.</w:t>
            </w:r>
          </w:p>
        </w:tc>
      </w:tr>
      <w:tr w:rsidR="007D4363" w:rsidRPr="00535B07" w14:paraId="09B309C4" w14:textId="77777777" w:rsidTr="00F12D5C">
        <w:tc>
          <w:tcPr>
            <w:tcW w:w="1237" w:type="dxa"/>
          </w:tcPr>
          <w:p w14:paraId="2B748DEE" w14:textId="432967AE" w:rsidR="007D4363" w:rsidRPr="00535B07" w:rsidRDefault="00DF4C7A">
            <w:pPr>
              <w:spacing w:after="120"/>
              <w:rPr>
                <w:rFonts w:ascii="Times New Roman" w:eastAsiaTheme="minorEastAsia" w:hAnsi="Times New Roman" w:cs="Times New Roman"/>
                <w:sz w:val="20"/>
                <w:szCs w:val="20"/>
                <w:lang w:eastAsia="zh-CN"/>
              </w:rPr>
            </w:pPr>
            <w:r w:rsidRPr="00535B07">
              <w:rPr>
                <w:rFonts w:ascii="Times New Roman" w:eastAsiaTheme="minorEastAsia" w:hAnsi="Times New Roman" w:cs="Times New Roman"/>
                <w:sz w:val="20"/>
                <w:szCs w:val="20"/>
                <w:lang w:eastAsia="zh-CN"/>
              </w:rPr>
              <w:t>Qualcomm</w:t>
            </w:r>
          </w:p>
        </w:tc>
        <w:tc>
          <w:tcPr>
            <w:tcW w:w="8394" w:type="dxa"/>
          </w:tcPr>
          <w:p w14:paraId="3175A7CC" w14:textId="77DAF936" w:rsidR="007D4363" w:rsidRPr="00535B07" w:rsidRDefault="00DF4C7A">
            <w:pPr>
              <w:spacing w:after="120"/>
              <w:rPr>
                <w:rFonts w:ascii="Times New Roman" w:eastAsiaTheme="minorEastAsia" w:hAnsi="Times New Roman" w:cs="Times New Roman"/>
                <w:sz w:val="20"/>
                <w:szCs w:val="20"/>
                <w:lang w:eastAsia="zh-CN"/>
              </w:rPr>
            </w:pPr>
            <w:r w:rsidRPr="00535B07">
              <w:rPr>
                <w:rFonts w:ascii="Times New Roman" w:eastAsiaTheme="minorEastAsia" w:hAnsi="Times New Roman" w:cs="Times New Roman"/>
                <w:sz w:val="20"/>
                <w:szCs w:val="20"/>
                <w:lang w:eastAsia="zh-CN"/>
              </w:rPr>
              <w:t>On proposal 1, we are ok to also evaluate PC3, but we started with PC2 because the MSD will be even larger for PC2.  On proposal 2, we still see the value in signaling.  It is more direct and much more accurate and reliable than detection based on CQI reporting.  In fact, I find it doubtful that CQI reporting or ACK/NAK counting will even detect this sort of interference in a reliable manner and would be very slow consuming a lot of overhead.</w:t>
            </w:r>
          </w:p>
        </w:tc>
      </w:tr>
      <w:tr w:rsidR="007D4363" w:rsidRPr="00535B07" w14:paraId="7A6C62A8" w14:textId="77777777" w:rsidTr="00F12D5C">
        <w:tc>
          <w:tcPr>
            <w:tcW w:w="1237" w:type="dxa"/>
          </w:tcPr>
          <w:p w14:paraId="348A50B6" w14:textId="4942AE02" w:rsidR="007D4363" w:rsidRPr="00535B07" w:rsidRDefault="00E602FC">
            <w:pPr>
              <w:spacing w:after="120"/>
              <w:rPr>
                <w:rFonts w:ascii="Calibri" w:eastAsiaTheme="minorEastAsia" w:hAnsi="Calibri" w:cs="Calibri"/>
                <w:lang w:eastAsia="zh-CN"/>
              </w:rPr>
            </w:pPr>
            <w:r w:rsidRPr="00535B07">
              <w:rPr>
                <w:rFonts w:ascii="Calibri" w:eastAsiaTheme="minorEastAsia" w:hAnsi="Calibri" w:cs="Calibri"/>
                <w:lang w:eastAsia="zh-CN"/>
              </w:rPr>
              <w:t>Verizon</w:t>
            </w:r>
          </w:p>
        </w:tc>
        <w:tc>
          <w:tcPr>
            <w:tcW w:w="8394" w:type="dxa"/>
          </w:tcPr>
          <w:p w14:paraId="1F8B3AAE" w14:textId="2EDE3DF6" w:rsidR="007228C0" w:rsidRPr="00535B07" w:rsidRDefault="007228C0">
            <w:pPr>
              <w:spacing w:after="120"/>
              <w:rPr>
                <w:rFonts w:ascii="Times New Roman" w:hAnsi="Times New Roman" w:cs="Times New Roman"/>
                <w:sz w:val="20"/>
                <w:szCs w:val="20"/>
              </w:rPr>
            </w:pPr>
            <w:r w:rsidRPr="00535B07">
              <w:rPr>
                <w:rFonts w:ascii="Times New Roman" w:hAnsi="Times New Roman" w:cs="Times New Roman"/>
                <w:sz w:val="20"/>
                <w:szCs w:val="20"/>
              </w:rPr>
              <w:t xml:space="preserve">First, the discussed MSD improvement </w:t>
            </w:r>
            <w:r w:rsidR="00A235EA" w:rsidRPr="00535B07">
              <w:rPr>
                <w:rFonts w:ascii="Times New Roman" w:hAnsi="Times New Roman" w:cs="Times New Roman"/>
                <w:sz w:val="20"/>
                <w:szCs w:val="20"/>
              </w:rPr>
              <w:t xml:space="preserve">here </w:t>
            </w:r>
            <w:r w:rsidRPr="00535B07">
              <w:rPr>
                <w:rFonts w:ascii="Times New Roman" w:hAnsi="Times New Roman" w:cs="Times New Roman"/>
                <w:sz w:val="20"/>
                <w:szCs w:val="20"/>
              </w:rPr>
              <w:t>should not delay the exiting proposals from this meeting</w:t>
            </w:r>
            <w:r w:rsidR="00AA629A" w:rsidRPr="00535B07">
              <w:rPr>
                <w:rFonts w:ascii="Times New Roman" w:hAnsi="Times New Roman" w:cs="Times New Roman"/>
                <w:sz w:val="20"/>
                <w:szCs w:val="20"/>
              </w:rPr>
              <w:t>, because t</w:t>
            </w:r>
            <w:r w:rsidR="00A235EA" w:rsidRPr="00535B07">
              <w:rPr>
                <w:rFonts w:ascii="Times New Roman" w:hAnsi="Times New Roman" w:cs="Times New Roman"/>
                <w:sz w:val="20"/>
                <w:szCs w:val="20"/>
              </w:rPr>
              <w:t>h</w:t>
            </w:r>
            <w:r w:rsidR="00AA629A" w:rsidRPr="00535B07">
              <w:rPr>
                <w:rFonts w:ascii="Times New Roman" w:hAnsi="Times New Roman" w:cs="Times New Roman"/>
                <w:sz w:val="20"/>
                <w:szCs w:val="20"/>
              </w:rPr>
              <w:t xml:space="preserve">e related discussions are still </w:t>
            </w:r>
            <w:r w:rsidR="00A235EA" w:rsidRPr="00535B07">
              <w:rPr>
                <w:rFonts w:ascii="Times New Roman" w:hAnsi="Times New Roman" w:cs="Times New Roman"/>
                <w:sz w:val="20"/>
                <w:szCs w:val="20"/>
              </w:rPr>
              <w:t xml:space="preserve">in high-level </w:t>
            </w:r>
            <w:r w:rsidR="00AA629A" w:rsidRPr="00535B07">
              <w:rPr>
                <w:rFonts w:ascii="Times New Roman" w:hAnsi="Times New Roman" w:cs="Times New Roman"/>
                <w:sz w:val="20"/>
                <w:szCs w:val="20"/>
              </w:rPr>
              <w:t xml:space="preserve">above </w:t>
            </w:r>
            <w:r w:rsidR="00671B0B" w:rsidRPr="00535B07">
              <w:rPr>
                <w:rFonts w:ascii="Times New Roman" w:hAnsi="Times New Roman" w:cs="Times New Roman"/>
                <w:sz w:val="20"/>
                <w:szCs w:val="20"/>
              </w:rPr>
              <w:t xml:space="preserve">the </w:t>
            </w:r>
            <w:r w:rsidR="00AA629A" w:rsidRPr="00535B07">
              <w:rPr>
                <w:rFonts w:ascii="Times New Roman" w:hAnsi="Times New Roman" w:cs="Times New Roman"/>
                <w:sz w:val="20"/>
                <w:szCs w:val="20"/>
              </w:rPr>
              <w:t>grand</w:t>
            </w:r>
            <w:r w:rsidRPr="00535B07">
              <w:rPr>
                <w:rFonts w:ascii="Times New Roman" w:hAnsi="Times New Roman" w:cs="Times New Roman"/>
                <w:sz w:val="20"/>
                <w:szCs w:val="20"/>
              </w:rPr>
              <w:t>.</w:t>
            </w:r>
          </w:p>
          <w:p w14:paraId="39472BE9" w14:textId="312F98E7" w:rsidR="00396A80" w:rsidRPr="00535B07" w:rsidRDefault="00766D66" w:rsidP="000F54B2">
            <w:pPr>
              <w:spacing w:after="120"/>
              <w:rPr>
                <w:rFonts w:ascii="Calibri" w:eastAsiaTheme="minorEastAsia" w:hAnsi="Calibri" w:cs="Calibri"/>
                <w:lang w:eastAsia="zh-CN"/>
              </w:rPr>
            </w:pPr>
            <w:r w:rsidRPr="00535B07">
              <w:rPr>
                <w:rFonts w:ascii="Times New Roman" w:hAnsi="Times New Roman" w:cs="Times New Roman"/>
                <w:sz w:val="20"/>
                <w:szCs w:val="20"/>
              </w:rPr>
              <w:t xml:space="preserve">Also, </w:t>
            </w:r>
            <w:r w:rsidR="00EE5537" w:rsidRPr="00535B07">
              <w:rPr>
                <w:rFonts w:ascii="Times New Roman" w:hAnsi="Times New Roman" w:cs="Times New Roman"/>
                <w:sz w:val="20"/>
                <w:szCs w:val="20"/>
              </w:rPr>
              <w:t xml:space="preserve">Verizon </w:t>
            </w:r>
            <w:r w:rsidR="007228C0" w:rsidRPr="00535B07">
              <w:rPr>
                <w:rFonts w:ascii="Times New Roman" w:hAnsi="Times New Roman" w:cs="Times New Roman"/>
                <w:sz w:val="20"/>
                <w:szCs w:val="20"/>
              </w:rPr>
              <w:t xml:space="preserve">support </w:t>
            </w:r>
            <w:r w:rsidR="00EE5537" w:rsidRPr="00535B07">
              <w:rPr>
                <w:rFonts w:ascii="Times New Roman" w:hAnsi="Times New Roman" w:cs="Times New Roman"/>
                <w:sz w:val="20"/>
                <w:szCs w:val="20"/>
              </w:rPr>
              <w:t xml:space="preserve">the </w:t>
            </w:r>
            <w:r w:rsidR="007228C0" w:rsidRPr="00535B07">
              <w:rPr>
                <w:rFonts w:ascii="Times New Roman" w:hAnsi="Times New Roman" w:cs="Times New Roman"/>
                <w:sz w:val="20"/>
                <w:szCs w:val="20"/>
              </w:rPr>
              <w:t>MSD improvement</w:t>
            </w:r>
            <w:r w:rsidR="00EE5537" w:rsidRPr="00535B07">
              <w:rPr>
                <w:rFonts w:ascii="Times New Roman" w:hAnsi="Times New Roman" w:cs="Times New Roman"/>
                <w:sz w:val="20"/>
                <w:szCs w:val="20"/>
              </w:rPr>
              <w:t xml:space="preserve"> </w:t>
            </w:r>
            <w:r w:rsidR="00A967C3" w:rsidRPr="00535B07">
              <w:rPr>
                <w:rFonts w:ascii="Times New Roman" w:hAnsi="Times New Roman" w:cs="Times New Roman"/>
                <w:sz w:val="20"/>
                <w:szCs w:val="20"/>
              </w:rPr>
              <w:t xml:space="preserve">and shared the comments from Qualcomm </w:t>
            </w:r>
            <w:r w:rsidR="00F0636F" w:rsidRPr="00535B07">
              <w:rPr>
                <w:rFonts w:ascii="Times New Roman" w:hAnsi="Times New Roman" w:cs="Times New Roman"/>
                <w:sz w:val="20"/>
                <w:szCs w:val="20"/>
              </w:rPr>
              <w:t xml:space="preserve">and others above </w:t>
            </w:r>
            <w:r w:rsidR="00EE5537" w:rsidRPr="00535B07">
              <w:rPr>
                <w:rFonts w:ascii="Times New Roman" w:hAnsi="Times New Roman" w:cs="Times New Roman"/>
                <w:sz w:val="20"/>
                <w:szCs w:val="20"/>
              </w:rPr>
              <w:t xml:space="preserve">for </w:t>
            </w:r>
            <w:r w:rsidR="00EE5537" w:rsidRPr="00535B07">
              <w:rPr>
                <w:rFonts w:ascii="Times New Roman" w:eastAsia="宋体" w:hAnsi="Times New Roman" w:cs="Times New Roman"/>
                <w:sz w:val="20"/>
                <w:szCs w:val="20"/>
                <w:lang w:eastAsia="zh-CN"/>
              </w:rPr>
              <w:t xml:space="preserve">both PC3 and PC2. RAN4 </w:t>
            </w:r>
            <w:r w:rsidR="000F54B2" w:rsidRPr="00535B07">
              <w:rPr>
                <w:rFonts w:ascii="Times New Roman" w:eastAsia="宋体" w:hAnsi="Times New Roman" w:cs="Times New Roman"/>
                <w:sz w:val="20"/>
                <w:szCs w:val="20"/>
                <w:lang w:eastAsia="zh-CN"/>
              </w:rPr>
              <w:t xml:space="preserve">should have a </w:t>
            </w:r>
            <w:r w:rsidR="00EE5537" w:rsidRPr="00535B07">
              <w:rPr>
                <w:rFonts w:ascii="Times New Roman" w:eastAsia="宋体" w:hAnsi="Times New Roman" w:cs="Times New Roman"/>
                <w:sz w:val="20"/>
                <w:szCs w:val="20"/>
                <w:lang w:eastAsia="zh-CN"/>
              </w:rPr>
              <w:t>detail approach from companies.</w:t>
            </w:r>
            <w:r w:rsidR="00EE5537" w:rsidRPr="00535B07">
              <w:rPr>
                <w:rFonts w:eastAsia="宋体"/>
                <w:szCs w:val="24"/>
                <w:lang w:eastAsia="zh-CN"/>
              </w:rPr>
              <w:t xml:space="preserve"> </w:t>
            </w:r>
            <w:r w:rsidR="00EE5537" w:rsidRPr="00535B07">
              <w:rPr>
                <w:sz w:val="24"/>
                <w:szCs w:val="16"/>
              </w:rPr>
              <w:t xml:space="preserve"> </w:t>
            </w:r>
            <w:r w:rsidR="007228C0" w:rsidRPr="00535B07">
              <w:rPr>
                <w:sz w:val="24"/>
                <w:szCs w:val="16"/>
              </w:rPr>
              <w:t xml:space="preserve">  </w:t>
            </w:r>
          </w:p>
        </w:tc>
      </w:tr>
      <w:tr w:rsidR="00527FDD" w:rsidRPr="00535B07" w14:paraId="6D661506" w14:textId="77777777" w:rsidTr="00F12D5C">
        <w:tc>
          <w:tcPr>
            <w:tcW w:w="1237" w:type="dxa"/>
          </w:tcPr>
          <w:p w14:paraId="21B593C4" w14:textId="3C8C8DE8" w:rsidR="00527FDD" w:rsidRPr="00535B07" w:rsidRDefault="00527FDD" w:rsidP="00527FDD">
            <w:pPr>
              <w:spacing w:after="120"/>
              <w:rPr>
                <w:rFonts w:ascii="Calibri" w:eastAsiaTheme="minorEastAsia" w:hAnsi="Calibri" w:cs="Calibri"/>
                <w:lang w:eastAsia="zh-CN"/>
              </w:rPr>
            </w:pPr>
            <w:r w:rsidRPr="00535B07">
              <w:rPr>
                <w:rFonts w:ascii="Calibri" w:eastAsia="Malgun Gothic" w:hAnsi="Calibri" w:cs="Calibri" w:hint="eastAsia"/>
                <w:lang w:eastAsia="ko-KR"/>
              </w:rPr>
              <w:t>LGE</w:t>
            </w:r>
          </w:p>
        </w:tc>
        <w:tc>
          <w:tcPr>
            <w:tcW w:w="8394" w:type="dxa"/>
          </w:tcPr>
          <w:p w14:paraId="772CD8C4" w14:textId="77777777" w:rsidR="00527FDD" w:rsidRPr="00535B07" w:rsidRDefault="00527FDD" w:rsidP="00527FDD">
            <w:pPr>
              <w:spacing w:after="120"/>
              <w:rPr>
                <w:b/>
                <w:u w:val="single"/>
                <w:lang w:eastAsia="ko-KR"/>
              </w:rPr>
            </w:pPr>
            <w:r w:rsidRPr="00535B07">
              <w:rPr>
                <w:b/>
                <w:u w:val="single"/>
                <w:lang w:eastAsia="ko-KR"/>
              </w:rPr>
              <w:t xml:space="preserve">Issue </w:t>
            </w:r>
            <w:r w:rsidRPr="00535B07">
              <w:rPr>
                <w:rFonts w:hint="eastAsia"/>
                <w:b/>
                <w:u w:val="single"/>
                <w:lang w:eastAsia="ko-KR"/>
              </w:rPr>
              <w:t>2-1</w:t>
            </w:r>
            <w:r w:rsidRPr="00535B07">
              <w:rPr>
                <w:b/>
                <w:u w:val="single"/>
                <w:lang w:eastAsia="ko-KR"/>
              </w:rPr>
              <w:t>-</w:t>
            </w:r>
            <w:r w:rsidRPr="00535B07">
              <w:rPr>
                <w:rFonts w:hint="eastAsia"/>
                <w:b/>
                <w:u w:val="single"/>
                <w:lang w:eastAsia="zh-CN"/>
              </w:rPr>
              <w:t>2</w:t>
            </w:r>
            <w:r w:rsidRPr="00535B07">
              <w:rPr>
                <w:b/>
                <w:u w:val="single"/>
                <w:lang w:eastAsia="ko-KR"/>
              </w:rPr>
              <w:t xml:space="preserve">: TPs </w:t>
            </w:r>
            <w:r w:rsidRPr="00535B07">
              <w:rPr>
                <w:b/>
                <w:u w:val="single"/>
                <w:lang w:eastAsia="zh-CN"/>
              </w:rPr>
              <w:t>for approval</w:t>
            </w:r>
          </w:p>
          <w:p w14:paraId="0E84CF17" w14:textId="77777777" w:rsidR="00527FDD" w:rsidRPr="00535B07" w:rsidRDefault="00527FDD" w:rsidP="00527FDD">
            <w:pPr>
              <w:spacing w:after="120"/>
              <w:rPr>
                <w:lang w:eastAsia="ko-KR"/>
              </w:rPr>
            </w:pPr>
            <w:r w:rsidRPr="00535B07">
              <w:rPr>
                <w:lang w:eastAsia="ko-KR"/>
              </w:rPr>
              <w:t xml:space="preserve">These TPs will be updated by </w:t>
            </w:r>
            <w:proofErr w:type="spellStart"/>
            <w:r w:rsidRPr="00535B07">
              <w:rPr>
                <w:lang w:eastAsia="ko-KR"/>
              </w:rPr>
              <w:t>VzW</w:t>
            </w:r>
            <w:proofErr w:type="spellEnd"/>
            <w:r w:rsidRPr="00535B07">
              <w:rPr>
                <w:lang w:eastAsia="ko-KR"/>
              </w:rPr>
              <w:t xml:space="preserve"> based on the consensus in e-mail discussion</w:t>
            </w:r>
          </w:p>
          <w:p w14:paraId="180970D0" w14:textId="77777777" w:rsidR="00527FDD" w:rsidRPr="00535B07" w:rsidRDefault="00527FDD" w:rsidP="00527FDD">
            <w:pPr>
              <w:spacing w:after="120"/>
              <w:rPr>
                <w:b/>
                <w:u w:val="single"/>
                <w:lang w:eastAsia="ko-KR"/>
              </w:rPr>
            </w:pPr>
            <w:r w:rsidRPr="00535B07">
              <w:rPr>
                <w:b/>
                <w:u w:val="single"/>
                <w:lang w:eastAsia="ko-KR"/>
              </w:rPr>
              <w:t xml:space="preserve">Issue </w:t>
            </w:r>
            <w:r w:rsidRPr="00535B07">
              <w:rPr>
                <w:rFonts w:hint="eastAsia"/>
                <w:b/>
                <w:u w:val="single"/>
                <w:lang w:eastAsia="ko-KR"/>
              </w:rPr>
              <w:t>2-2</w:t>
            </w:r>
            <w:r w:rsidRPr="00535B07">
              <w:rPr>
                <w:b/>
                <w:u w:val="single"/>
                <w:lang w:eastAsia="ko-KR"/>
              </w:rPr>
              <w:t>-</w:t>
            </w:r>
            <w:r w:rsidRPr="00535B07">
              <w:rPr>
                <w:rFonts w:hint="eastAsia"/>
                <w:b/>
                <w:u w:val="single"/>
                <w:lang w:eastAsia="zh-CN"/>
              </w:rPr>
              <w:t>1</w:t>
            </w:r>
            <w:r w:rsidRPr="00535B07">
              <w:rPr>
                <w:b/>
                <w:u w:val="single"/>
                <w:lang w:eastAsia="ko-KR"/>
              </w:rPr>
              <w:t>: MSD improvements</w:t>
            </w:r>
          </w:p>
          <w:p w14:paraId="4DF28F08" w14:textId="3D398BAB" w:rsidR="00527FDD" w:rsidRPr="00535B07" w:rsidRDefault="00527FDD" w:rsidP="00527FDD">
            <w:pPr>
              <w:spacing w:after="120"/>
              <w:rPr>
                <w:rFonts w:ascii="Calibri" w:eastAsiaTheme="minorEastAsia" w:hAnsi="Calibri" w:cs="Calibri"/>
                <w:lang w:eastAsia="zh-CN"/>
              </w:rPr>
            </w:pPr>
            <w:r w:rsidRPr="00535B07">
              <w:rPr>
                <w:rFonts w:ascii="Calibri" w:eastAsia="Malgun Gothic" w:hAnsi="Calibri" w:cs="Calibri"/>
                <w:lang w:eastAsia="ko-KR"/>
              </w:rPr>
              <w:t>P</w:t>
            </w:r>
            <w:r w:rsidRPr="00535B07">
              <w:rPr>
                <w:rFonts w:ascii="Calibri" w:eastAsia="Malgun Gothic" w:hAnsi="Calibri" w:cs="Calibri" w:hint="eastAsia"/>
                <w:lang w:eastAsia="ko-KR"/>
              </w:rPr>
              <w:t xml:space="preserve">refer </w:t>
            </w:r>
            <w:r w:rsidRPr="00535B07">
              <w:rPr>
                <w:rFonts w:ascii="Calibri" w:eastAsia="Malgun Gothic" w:hAnsi="Calibri" w:cs="Calibri"/>
                <w:lang w:eastAsia="ko-KR"/>
              </w:rPr>
              <w:t xml:space="preserve">proposal 2 as </w:t>
            </w:r>
            <w:r w:rsidRPr="00535B07">
              <w:rPr>
                <w:rFonts w:eastAsia="宋体"/>
                <w:szCs w:val="24"/>
                <w:lang w:eastAsia="zh-CN"/>
              </w:rPr>
              <w:t>The MSD improvement is proposed to base the minimum requirement, new UE capability for MSD is not needed.</w:t>
            </w:r>
          </w:p>
        </w:tc>
      </w:tr>
      <w:tr w:rsidR="00012152" w:rsidRPr="00535B07" w14:paraId="0C039401" w14:textId="77777777" w:rsidTr="00F12D5C">
        <w:tc>
          <w:tcPr>
            <w:tcW w:w="1237" w:type="dxa"/>
          </w:tcPr>
          <w:p w14:paraId="4F991D9D" w14:textId="04B11E3C" w:rsidR="00012152" w:rsidRPr="00535B07" w:rsidRDefault="00012152" w:rsidP="00012152">
            <w:pPr>
              <w:spacing w:after="120"/>
              <w:rPr>
                <w:rFonts w:ascii="Calibri" w:eastAsia="PMingLiU" w:hAnsi="Calibri" w:cs="Calibri"/>
                <w:lang w:eastAsia="zh-TW"/>
              </w:rPr>
            </w:pPr>
            <w:r w:rsidRPr="00535B07">
              <w:rPr>
                <w:rFonts w:ascii="Calibri" w:eastAsiaTheme="minorEastAsia" w:hAnsi="Calibri" w:cs="Calibri" w:hint="eastAsia"/>
                <w:lang w:eastAsia="zh-CN"/>
              </w:rPr>
              <w:t>O</w:t>
            </w:r>
            <w:r w:rsidRPr="00535B07">
              <w:rPr>
                <w:rFonts w:ascii="Calibri" w:eastAsiaTheme="minorEastAsia" w:hAnsi="Calibri" w:cs="Calibri"/>
                <w:lang w:eastAsia="zh-CN"/>
              </w:rPr>
              <w:t>PPO</w:t>
            </w:r>
          </w:p>
        </w:tc>
        <w:tc>
          <w:tcPr>
            <w:tcW w:w="8394" w:type="dxa"/>
          </w:tcPr>
          <w:p w14:paraId="4011F57D" w14:textId="19E19AE0" w:rsidR="00012152" w:rsidRPr="00535B07" w:rsidRDefault="00012152" w:rsidP="00012152">
            <w:pPr>
              <w:spacing w:after="120"/>
              <w:rPr>
                <w:u w:val="single"/>
                <w:lang w:eastAsia="ko-KR"/>
              </w:rPr>
            </w:pPr>
            <w:r w:rsidRPr="00535B07">
              <w:rPr>
                <w:b/>
                <w:u w:val="single"/>
                <w:lang w:eastAsia="ko-KR"/>
              </w:rPr>
              <w:t xml:space="preserve">Issue </w:t>
            </w:r>
            <w:r w:rsidRPr="00535B07">
              <w:rPr>
                <w:rFonts w:hint="eastAsia"/>
                <w:b/>
                <w:u w:val="single"/>
                <w:lang w:eastAsia="ko-KR"/>
              </w:rPr>
              <w:t>2-2</w:t>
            </w:r>
            <w:r w:rsidRPr="00535B07">
              <w:rPr>
                <w:b/>
                <w:u w:val="single"/>
                <w:lang w:eastAsia="ko-KR"/>
              </w:rPr>
              <w:t>-</w:t>
            </w:r>
            <w:r w:rsidRPr="00535B07">
              <w:rPr>
                <w:rFonts w:hint="eastAsia"/>
                <w:b/>
                <w:u w:val="single"/>
                <w:lang w:eastAsia="zh-CN"/>
              </w:rPr>
              <w:t>1</w:t>
            </w:r>
            <w:r w:rsidRPr="00535B07">
              <w:rPr>
                <w:b/>
                <w:u w:val="single"/>
                <w:lang w:eastAsia="ko-KR"/>
              </w:rPr>
              <w:t xml:space="preserve">: </w:t>
            </w:r>
            <w:r w:rsidRPr="00535B07">
              <w:rPr>
                <w:u w:val="single"/>
                <w:lang w:eastAsia="ko-KR"/>
              </w:rPr>
              <w:t>We also don’t see how this can be called an improvement. The minimum requirements are defined based on the assumption of UE implementation ability in PCB design, and of course UE might be able to do better than the minimum requirement but this is always the case. If we define a requirement that is not realistic for most of the UE then it is no longer minimum requirements and people can always come to RAN4 ask defining “improved” requirements with capability. The magic door is open. Thus we do not think this is the correct way to “improve” requirements.</w:t>
            </w:r>
          </w:p>
        </w:tc>
      </w:tr>
      <w:tr w:rsidR="00064B4D" w:rsidRPr="00535B07" w14:paraId="38D8F536" w14:textId="77777777" w:rsidTr="00F12D5C">
        <w:tc>
          <w:tcPr>
            <w:tcW w:w="1237" w:type="dxa"/>
          </w:tcPr>
          <w:p w14:paraId="62AB1ED1" w14:textId="720B0982" w:rsidR="00064B4D" w:rsidRPr="00535B07" w:rsidRDefault="00064B4D" w:rsidP="00527FDD">
            <w:pPr>
              <w:spacing w:after="120"/>
              <w:rPr>
                <w:rFonts w:ascii="Calibri" w:eastAsiaTheme="minorEastAsia" w:hAnsi="Calibri" w:cs="Calibri"/>
                <w:lang w:eastAsia="zh-CN"/>
              </w:rPr>
            </w:pPr>
            <w:r w:rsidRPr="00535B07">
              <w:rPr>
                <w:rFonts w:ascii="Calibri" w:eastAsia="PMingLiU" w:hAnsi="Calibri" w:cs="Calibri" w:hint="eastAsia"/>
                <w:lang w:eastAsia="zh-TW"/>
              </w:rPr>
              <w:t>CHTTL</w:t>
            </w:r>
          </w:p>
        </w:tc>
        <w:tc>
          <w:tcPr>
            <w:tcW w:w="8394" w:type="dxa"/>
          </w:tcPr>
          <w:p w14:paraId="11BF204C" w14:textId="77777777" w:rsidR="00064B4D" w:rsidRPr="00535B07" w:rsidRDefault="00064B4D" w:rsidP="00064B4D">
            <w:pPr>
              <w:spacing w:after="120"/>
              <w:rPr>
                <w:rFonts w:eastAsia="PMingLiU"/>
                <w:u w:val="single"/>
                <w:lang w:eastAsia="zh-TW"/>
              </w:rPr>
            </w:pPr>
            <w:r w:rsidRPr="00535B07">
              <w:rPr>
                <w:u w:val="single"/>
                <w:lang w:eastAsia="ko-KR"/>
              </w:rPr>
              <w:t>Issue 2-2-1: MSD improvements</w:t>
            </w:r>
          </w:p>
          <w:p w14:paraId="59CA16C9" w14:textId="6C46C88B" w:rsidR="00064B4D" w:rsidRPr="00535B07" w:rsidRDefault="00064B4D" w:rsidP="00064B4D">
            <w:pPr>
              <w:spacing w:after="120"/>
              <w:rPr>
                <w:b/>
                <w:u w:val="single"/>
                <w:lang w:eastAsia="ko-KR"/>
              </w:rPr>
            </w:pPr>
            <w:r w:rsidRPr="00535B07">
              <w:rPr>
                <w:rFonts w:eastAsia="PMingLiU" w:hint="eastAsia"/>
                <w:u w:val="single"/>
                <w:lang w:eastAsia="zh-TW"/>
              </w:rPr>
              <w:t xml:space="preserve">We share the same view as Nokia and Qualcomm to have the new capability. In addition to the </w:t>
            </w:r>
            <w:r w:rsidRPr="00535B07">
              <w:rPr>
                <w:rFonts w:eastAsia="PMingLiU"/>
                <w:u w:val="single"/>
                <w:lang w:eastAsia="zh-TW"/>
              </w:rPr>
              <w:t>benefits</w:t>
            </w:r>
            <w:r w:rsidRPr="00535B07">
              <w:rPr>
                <w:rFonts w:eastAsia="PMingLiU" w:hint="eastAsia"/>
                <w:u w:val="single"/>
                <w:lang w:eastAsia="zh-TW"/>
              </w:rPr>
              <w:t xml:space="preserve"> mentioned above, it is not possible to revisit the defined MSD in the current </w:t>
            </w:r>
            <w:r w:rsidRPr="00535B07">
              <w:rPr>
                <w:rFonts w:eastAsia="PMingLiU" w:hint="eastAsia"/>
                <w:u w:val="single"/>
                <w:lang w:eastAsia="zh-TW"/>
              </w:rPr>
              <w:lastRenderedPageBreak/>
              <w:t>spec, so we think additional set of requirement and a capability to inform the network is necessary.</w:t>
            </w:r>
          </w:p>
        </w:tc>
      </w:tr>
      <w:tr w:rsidR="008E37D3" w:rsidRPr="00535B07" w14:paraId="00533906" w14:textId="77777777" w:rsidTr="00F12D5C">
        <w:tc>
          <w:tcPr>
            <w:tcW w:w="1237" w:type="dxa"/>
          </w:tcPr>
          <w:p w14:paraId="3660B223" w14:textId="3B46486D" w:rsidR="008E37D3" w:rsidRPr="00535B07" w:rsidRDefault="008E37D3" w:rsidP="008E37D3">
            <w:pPr>
              <w:spacing w:after="120"/>
              <w:rPr>
                <w:rFonts w:ascii="Calibri" w:eastAsia="PMingLiU" w:hAnsi="Calibri" w:cs="Calibri"/>
                <w:lang w:eastAsia="zh-TW"/>
              </w:rPr>
            </w:pPr>
            <w:r w:rsidRPr="00535B07">
              <w:rPr>
                <w:rFonts w:ascii="Calibri" w:eastAsiaTheme="minorEastAsia" w:hAnsi="Calibri" w:cs="Calibri"/>
                <w:lang w:eastAsia="zh-CN"/>
              </w:rPr>
              <w:lastRenderedPageBreak/>
              <w:t>Vivo</w:t>
            </w:r>
          </w:p>
        </w:tc>
        <w:tc>
          <w:tcPr>
            <w:tcW w:w="8394" w:type="dxa"/>
          </w:tcPr>
          <w:p w14:paraId="378F6EBD" w14:textId="6646AB62" w:rsidR="008E37D3" w:rsidRPr="00535B07" w:rsidRDefault="008E37D3" w:rsidP="008E37D3">
            <w:pPr>
              <w:spacing w:after="120"/>
              <w:rPr>
                <w:rFonts w:ascii="Calibri" w:eastAsiaTheme="minorEastAsia" w:hAnsi="Calibri" w:cs="Calibri"/>
                <w:lang w:eastAsia="zh-CN"/>
              </w:rPr>
            </w:pPr>
            <w:r w:rsidRPr="00535B07">
              <w:rPr>
                <w:rFonts w:ascii="Calibri" w:eastAsiaTheme="minorEastAsia" w:hAnsi="Calibri" w:cs="Calibri"/>
                <w:lang w:eastAsia="zh-CN"/>
              </w:rPr>
              <w:t xml:space="preserve">MSD improvement starting from PC2 </w:t>
            </w:r>
            <w:r w:rsidR="00D25252" w:rsidRPr="00535B07">
              <w:rPr>
                <w:rFonts w:ascii="Calibri" w:eastAsiaTheme="minorEastAsia" w:hAnsi="Calibri" w:cs="Calibri"/>
                <w:lang w:eastAsia="zh-CN"/>
              </w:rPr>
              <w:t>may be</w:t>
            </w:r>
            <w:r w:rsidRPr="00535B07">
              <w:rPr>
                <w:rFonts w:ascii="Calibri" w:eastAsiaTheme="minorEastAsia" w:hAnsi="Calibri" w:cs="Calibri"/>
                <w:lang w:eastAsia="zh-CN"/>
              </w:rPr>
              <w:t xml:space="preserve"> </w:t>
            </w:r>
            <w:r w:rsidRPr="00535B07">
              <w:rPr>
                <w:rFonts w:eastAsiaTheme="minorEastAsia"/>
                <w:bCs/>
                <w:lang w:eastAsia="zh-CN"/>
              </w:rPr>
              <w:t>challenging</w:t>
            </w:r>
            <w:r w:rsidRPr="00535B07">
              <w:rPr>
                <w:rFonts w:ascii="Calibri" w:eastAsiaTheme="minorEastAsia" w:hAnsi="Calibri" w:cs="Calibri"/>
                <w:lang w:eastAsia="zh-CN"/>
              </w:rPr>
              <w:t>, if improvement is needed, it’s better to start from PC3.</w:t>
            </w:r>
          </w:p>
          <w:p w14:paraId="369EACAD" w14:textId="60DA337F" w:rsidR="008E37D3" w:rsidRPr="00535B07" w:rsidRDefault="00D25252" w:rsidP="008E37D3">
            <w:pPr>
              <w:spacing w:after="120"/>
              <w:rPr>
                <w:u w:val="single"/>
                <w:lang w:eastAsia="ko-KR"/>
              </w:rPr>
            </w:pPr>
            <w:r w:rsidRPr="00535B07">
              <w:rPr>
                <w:rFonts w:ascii="Calibri" w:eastAsiaTheme="minorEastAsia" w:hAnsi="Calibri" w:cs="Calibri"/>
                <w:lang w:eastAsia="zh-CN"/>
              </w:rPr>
              <w:t xml:space="preserve">In fact, MSD improvement may be totally unnecessary. </w:t>
            </w:r>
            <w:r w:rsidR="008E37D3" w:rsidRPr="00535B07">
              <w:rPr>
                <w:rFonts w:ascii="Calibri" w:eastAsiaTheme="minorEastAsia" w:hAnsi="Calibri" w:cs="Calibri"/>
                <w:lang w:eastAsia="zh-CN"/>
              </w:rPr>
              <w:t>If only UE with better MSD can be configured</w:t>
            </w:r>
            <w:r w:rsidRPr="00535B07">
              <w:rPr>
                <w:rFonts w:ascii="Calibri" w:eastAsiaTheme="minorEastAsia" w:hAnsi="Calibri" w:cs="Calibri"/>
                <w:lang w:eastAsia="zh-CN"/>
              </w:rPr>
              <w:t xml:space="preserve"> with</w:t>
            </w:r>
            <w:r w:rsidR="008E37D3" w:rsidRPr="00535B07">
              <w:rPr>
                <w:rFonts w:ascii="Calibri" w:eastAsiaTheme="minorEastAsia" w:hAnsi="Calibri" w:cs="Calibri"/>
                <w:lang w:eastAsia="zh-CN"/>
              </w:rPr>
              <w:t xml:space="preserve"> CA, UE capability for inter-band CA seems useless. Actually, UE supporting inter-band CA, but with too large degradation, seem no reason to exist in the real network. More reasonable solution may be is to declare not supporting this inter-band CA combination. </w:t>
            </w:r>
          </w:p>
        </w:tc>
      </w:tr>
      <w:tr w:rsidR="00972F30" w:rsidRPr="00535B07" w14:paraId="780C4AA3" w14:textId="77777777" w:rsidTr="00F12D5C">
        <w:tc>
          <w:tcPr>
            <w:tcW w:w="1237" w:type="dxa"/>
          </w:tcPr>
          <w:p w14:paraId="5B153A60" w14:textId="2C9E7E58" w:rsidR="00972F30" w:rsidRPr="00535B07" w:rsidRDefault="00972F30" w:rsidP="008E37D3">
            <w:pPr>
              <w:spacing w:after="120"/>
              <w:rPr>
                <w:rFonts w:ascii="Calibri" w:eastAsiaTheme="minorEastAsia" w:hAnsi="Calibri" w:cs="Calibri"/>
                <w:lang w:eastAsia="zh-CN"/>
              </w:rPr>
            </w:pPr>
            <w:r w:rsidRPr="00535B07">
              <w:rPr>
                <w:rFonts w:ascii="Calibri" w:eastAsiaTheme="minorEastAsia" w:hAnsi="Calibri" w:cs="Calibri" w:hint="eastAsia"/>
                <w:lang w:eastAsia="zh-CN"/>
              </w:rPr>
              <w:t>X</w:t>
            </w:r>
            <w:r w:rsidRPr="00535B07">
              <w:rPr>
                <w:rFonts w:ascii="Calibri" w:eastAsiaTheme="minorEastAsia" w:hAnsi="Calibri" w:cs="Calibri"/>
                <w:lang w:eastAsia="zh-CN"/>
              </w:rPr>
              <w:t>iaomi</w:t>
            </w:r>
          </w:p>
        </w:tc>
        <w:tc>
          <w:tcPr>
            <w:tcW w:w="8394" w:type="dxa"/>
          </w:tcPr>
          <w:p w14:paraId="1F649E26" w14:textId="77777777" w:rsidR="00972F30" w:rsidRPr="00535B07" w:rsidRDefault="00972F30" w:rsidP="00972F30">
            <w:pPr>
              <w:spacing w:after="120"/>
              <w:rPr>
                <w:b/>
                <w:u w:val="single"/>
                <w:lang w:eastAsia="ko-KR"/>
              </w:rPr>
            </w:pPr>
            <w:r w:rsidRPr="00535B07">
              <w:rPr>
                <w:b/>
                <w:u w:val="single"/>
                <w:lang w:eastAsia="ko-KR"/>
              </w:rPr>
              <w:t xml:space="preserve">Issue </w:t>
            </w:r>
            <w:r w:rsidRPr="00535B07">
              <w:rPr>
                <w:rFonts w:hint="eastAsia"/>
                <w:b/>
                <w:u w:val="single"/>
                <w:lang w:eastAsia="ko-KR"/>
              </w:rPr>
              <w:t>2-2</w:t>
            </w:r>
            <w:r w:rsidRPr="00535B07">
              <w:rPr>
                <w:b/>
                <w:u w:val="single"/>
                <w:lang w:eastAsia="ko-KR"/>
              </w:rPr>
              <w:t>-</w:t>
            </w:r>
            <w:r w:rsidRPr="00535B07">
              <w:rPr>
                <w:rFonts w:hint="eastAsia"/>
                <w:b/>
                <w:u w:val="single"/>
                <w:lang w:eastAsia="zh-CN"/>
              </w:rPr>
              <w:t>1</w:t>
            </w:r>
            <w:r w:rsidRPr="00535B07">
              <w:rPr>
                <w:b/>
                <w:u w:val="single"/>
                <w:lang w:eastAsia="ko-KR"/>
              </w:rPr>
              <w:t>: MSD improvements</w:t>
            </w:r>
          </w:p>
          <w:p w14:paraId="586D66C4" w14:textId="7213D146" w:rsidR="00972F30" w:rsidRPr="00535B07" w:rsidRDefault="00972F30" w:rsidP="00972F30">
            <w:pPr>
              <w:spacing w:after="120"/>
              <w:rPr>
                <w:rFonts w:ascii="Calibri" w:eastAsiaTheme="minorEastAsia" w:hAnsi="Calibri" w:cs="Calibri"/>
                <w:lang w:eastAsia="zh-CN"/>
              </w:rPr>
            </w:pPr>
            <w:r w:rsidRPr="00535B07">
              <w:rPr>
                <w:rFonts w:ascii="Times New Roman" w:eastAsiaTheme="minorEastAsia" w:hAnsi="Times New Roman" w:cs="Times New Roman"/>
                <w:sz w:val="20"/>
                <w:szCs w:val="20"/>
                <w:lang w:eastAsia="zh-CN"/>
              </w:rPr>
              <w:t xml:space="preserve">The MSD value in current spec is just the minimum requirements, which doesn’t preclude any UEs with better MSD in reality. From our view, the better MSD can be implicitly reflected by the reporting channel quality for BS scheduling.  So we don’t see the benefit of introducing </w:t>
            </w:r>
            <w:proofErr w:type="gramStart"/>
            <w:r w:rsidRPr="00535B07">
              <w:rPr>
                <w:rFonts w:ascii="Times New Roman" w:eastAsiaTheme="minorEastAsia" w:hAnsi="Times New Roman" w:cs="Times New Roman"/>
                <w:sz w:val="20"/>
                <w:szCs w:val="20"/>
                <w:lang w:eastAsia="zh-CN"/>
              </w:rPr>
              <w:t>this improved requirements</w:t>
            </w:r>
            <w:proofErr w:type="gramEnd"/>
            <w:r w:rsidRPr="00535B07">
              <w:rPr>
                <w:rFonts w:ascii="Times New Roman" w:eastAsiaTheme="minorEastAsia" w:hAnsi="Times New Roman" w:cs="Times New Roman"/>
                <w:sz w:val="20"/>
                <w:szCs w:val="20"/>
                <w:lang w:eastAsia="zh-CN"/>
              </w:rPr>
              <w:t>. In addition, we think current MSD requirements which are derived with case by case manner are reasonable from implementation point of view.</w:t>
            </w:r>
          </w:p>
        </w:tc>
      </w:tr>
      <w:tr w:rsidR="00CC3266" w:rsidRPr="00535B07" w14:paraId="7E2E8C2C" w14:textId="77777777" w:rsidTr="00F12D5C">
        <w:tc>
          <w:tcPr>
            <w:tcW w:w="1237" w:type="dxa"/>
          </w:tcPr>
          <w:p w14:paraId="3C7CF505" w14:textId="5AC47CF4" w:rsidR="00CC3266" w:rsidRPr="00535B07" w:rsidRDefault="00CC3266" w:rsidP="008E37D3">
            <w:pPr>
              <w:spacing w:after="120"/>
              <w:rPr>
                <w:rFonts w:ascii="Calibri" w:eastAsiaTheme="minorEastAsia" w:hAnsi="Calibri" w:cs="Calibri"/>
                <w:lang w:eastAsia="zh-CN"/>
              </w:rPr>
            </w:pPr>
            <w:r w:rsidRPr="00535B07">
              <w:rPr>
                <w:rFonts w:ascii="Calibri" w:eastAsiaTheme="minorEastAsia" w:hAnsi="Calibri" w:cs="Calibri"/>
                <w:lang w:eastAsia="zh-CN"/>
              </w:rPr>
              <w:t>Huawei</w:t>
            </w:r>
          </w:p>
        </w:tc>
        <w:tc>
          <w:tcPr>
            <w:tcW w:w="8394" w:type="dxa"/>
          </w:tcPr>
          <w:p w14:paraId="02156D39" w14:textId="77777777" w:rsidR="00CC3266" w:rsidRPr="00535B07" w:rsidRDefault="00CC3266" w:rsidP="00CC3266">
            <w:pPr>
              <w:spacing w:after="120"/>
              <w:rPr>
                <w:rFonts w:ascii="Calibri" w:eastAsiaTheme="minorEastAsia" w:hAnsi="Calibri" w:cs="Calibri"/>
                <w:lang w:eastAsia="zh-CN"/>
              </w:rPr>
            </w:pPr>
            <w:r w:rsidRPr="00535B07">
              <w:rPr>
                <w:rFonts w:ascii="Calibri" w:eastAsiaTheme="minorEastAsia" w:hAnsi="Calibri" w:cs="Calibri"/>
                <w:lang w:eastAsia="zh-CN"/>
              </w:rPr>
              <w:t>2-2-1:</w:t>
            </w:r>
          </w:p>
          <w:p w14:paraId="0B0BC6DA" w14:textId="77777777" w:rsidR="00CC3266" w:rsidRPr="00535B07" w:rsidRDefault="00CC3266" w:rsidP="00CC3266">
            <w:pPr>
              <w:spacing w:after="120"/>
              <w:rPr>
                <w:rFonts w:ascii="Calibri" w:eastAsiaTheme="minorEastAsia" w:hAnsi="Calibri" w:cs="Calibri"/>
                <w:lang w:eastAsia="zh-CN"/>
              </w:rPr>
            </w:pPr>
            <w:r w:rsidRPr="00535B07">
              <w:rPr>
                <w:rFonts w:ascii="Calibri" w:eastAsiaTheme="minorEastAsia" w:hAnsi="Calibri" w:cs="Calibri"/>
                <w:lang w:eastAsia="zh-CN"/>
              </w:rPr>
              <w:t>UE vendors have been polishing their product design all the time, including MSD improvement. However, whether the bar in 3GPP requirements should be raised is a different issue.</w:t>
            </w:r>
          </w:p>
          <w:p w14:paraId="5DD853F1" w14:textId="77777777" w:rsidR="00CC3266" w:rsidRPr="00535B07" w:rsidRDefault="00CC3266" w:rsidP="00CC3266">
            <w:pPr>
              <w:spacing w:after="120"/>
              <w:rPr>
                <w:rFonts w:ascii="Calibri" w:eastAsiaTheme="minorEastAsia" w:hAnsi="Calibri" w:cs="Calibri"/>
                <w:lang w:eastAsia="zh-CN"/>
              </w:rPr>
            </w:pPr>
            <w:r w:rsidRPr="00535B07">
              <w:rPr>
                <w:rFonts w:ascii="Calibri" w:eastAsiaTheme="minorEastAsia" w:hAnsi="Calibri" w:cs="Calibri"/>
                <w:lang w:eastAsia="zh-CN"/>
              </w:rPr>
              <w:t>Firstly as seen from numerous papers, lower order IMD products such as IMD2 tend to cause excessive MSD (e.g. &gt; 30 dB). However, no concrete solutions have been proposed to reduce IMD2. The parameters used in the analysis are based on surveys of state-of-the-art components from various vendors. Unless there’s breakthrough in transceiver design or component performances, we don’t see a clear path on reducing IMD2.</w:t>
            </w:r>
          </w:p>
          <w:p w14:paraId="4F191E9B" w14:textId="77777777" w:rsidR="00CC3266" w:rsidRPr="00535B07" w:rsidRDefault="00CC3266" w:rsidP="00CC3266">
            <w:pPr>
              <w:spacing w:after="120"/>
              <w:rPr>
                <w:rFonts w:ascii="Calibri" w:eastAsiaTheme="minorEastAsia" w:hAnsi="Calibri" w:cs="Calibri"/>
                <w:lang w:eastAsia="zh-CN"/>
              </w:rPr>
            </w:pPr>
            <w:r w:rsidRPr="00535B07">
              <w:rPr>
                <w:rFonts w:ascii="Calibri" w:eastAsiaTheme="minorEastAsia" w:hAnsi="Calibri" w:cs="Calibri"/>
                <w:lang w:eastAsia="zh-CN"/>
              </w:rPr>
              <w:t xml:space="preserve">Secondly, the impact of large MSD may have been exaggerated. It depends on the combination of carrier frequencies. By carefully planning the carrier frequencies of the two bands, the IMD product may not fall inside the DL carrier. Furthermore, the MSD analysis corresponds to an extreme case, i.e., the UL is transmitting at max power and DL is receiving at REFSENS level, e.g. at the cell edge. In this case, it’s debatable whether UE should use ULCA at all or only Tx at the low frequency band. When the UE moves closer to the base station or the channel fading improves, the UE Tx power could be reduced and the IMD level would be decreased even faster, proportionate to the IMD order. In other words, the IMD interference may no longer be the limiting factor. </w:t>
            </w:r>
          </w:p>
          <w:p w14:paraId="20D09D48" w14:textId="11B7F79A" w:rsidR="00CC3266" w:rsidRPr="00535B07" w:rsidRDefault="00CC3266" w:rsidP="00CC3266">
            <w:pPr>
              <w:spacing w:after="120"/>
              <w:rPr>
                <w:b/>
                <w:u w:val="single"/>
                <w:lang w:eastAsia="ko-KR"/>
              </w:rPr>
            </w:pPr>
            <w:r w:rsidRPr="00535B07">
              <w:rPr>
                <w:rFonts w:ascii="Calibri" w:eastAsiaTheme="minorEastAsia" w:hAnsi="Calibri" w:cs="Calibri"/>
                <w:lang w:eastAsia="zh-CN"/>
              </w:rPr>
              <w:t>Based on the above analysis, it’s not true that certain UL CA combo is not usable simply because of large MSD defined in the spec. Meanwhile, the feasibility of MSD improvement (such as reducing IMD2) is not clear. It’s premature to conclude whether we should have new UE capability or two sets of requirements.</w:t>
            </w:r>
          </w:p>
        </w:tc>
      </w:tr>
      <w:tr w:rsidR="00F12D5C" w:rsidRPr="00535B07" w14:paraId="5B95C43B" w14:textId="77777777" w:rsidTr="00F12D5C">
        <w:tc>
          <w:tcPr>
            <w:tcW w:w="1237" w:type="dxa"/>
          </w:tcPr>
          <w:p w14:paraId="0B5F4044" w14:textId="46D45E61" w:rsidR="00F12D5C" w:rsidRPr="00535B07" w:rsidRDefault="00F12D5C" w:rsidP="00F12D5C">
            <w:pPr>
              <w:spacing w:after="120"/>
              <w:rPr>
                <w:rFonts w:ascii="Calibri" w:eastAsiaTheme="minorEastAsia" w:hAnsi="Calibri" w:cs="Calibri"/>
                <w:lang w:eastAsia="zh-CN"/>
              </w:rPr>
            </w:pPr>
            <w:r w:rsidRPr="00535B07">
              <w:rPr>
                <w:rFonts w:ascii="Calibri" w:eastAsiaTheme="minorEastAsia" w:hAnsi="Calibri" w:cs="Calibri"/>
                <w:lang w:eastAsia="zh-CN"/>
              </w:rPr>
              <w:t>Apple</w:t>
            </w:r>
          </w:p>
        </w:tc>
        <w:tc>
          <w:tcPr>
            <w:tcW w:w="8394" w:type="dxa"/>
          </w:tcPr>
          <w:p w14:paraId="60313A48" w14:textId="7AF08367" w:rsidR="00F12D5C" w:rsidRPr="00535B07" w:rsidRDefault="00F12D5C" w:rsidP="00F12D5C">
            <w:pPr>
              <w:spacing w:after="120"/>
              <w:rPr>
                <w:rFonts w:ascii="Calibri" w:eastAsiaTheme="minorEastAsia" w:hAnsi="Calibri" w:cs="Calibri"/>
                <w:lang w:eastAsia="zh-CN"/>
              </w:rPr>
            </w:pPr>
            <w:r w:rsidRPr="00535B07">
              <w:rPr>
                <w:rFonts w:eastAsiaTheme="minorEastAsia"/>
                <w:lang w:eastAsia="zh-CN"/>
              </w:rPr>
              <w:t xml:space="preserve">We share similar view to Huawei and OPPO. We prefer to have only one set of </w:t>
            </w:r>
            <w:r w:rsidR="001222EE" w:rsidRPr="00535B07">
              <w:rPr>
                <w:rFonts w:eastAsiaTheme="minorEastAsia"/>
                <w:lang w:eastAsia="zh-CN"/>
              </w:rPr>
              <w:t xml:space="preserve">minimum </w:t>
            </w:r>
            <w:r w:rsidRPr="00535B07">
              <w:rPr>
                <w:rFonts w:eastAsiaTheme="minorEastAsia"/>
                <w:lang w:eastAsia="zh-CN"/>
              </w:rPr>
              <w:t>requirements which allows enough room for implementation variations and increasing PCB density.</w:t>
            </w:r>
          </w:p>
        </w:tc>
      </w:tr>
    </w:tbl>
    <w:p w14:paraId="00416F56" w14:textId="77777777" w:rsidR="007D4363" w:rsidRDefault="00792BB4">
      <w:pPr>
        <w:pStyle w:val="2"/>
      </w:pPr>
      <w:r>
        <w:lastRenderedPageBreak/>
        <w:t>Companies</w:t>
      </w:r>
      <w:r>
        <w:rPr>
          <w:rFonts w:hint="eastAsia"/>
        </w:rPr>
        <w:t xml:space="preserve"> views</w:t>
      </w:r>
      <w:r>
        <w:t>’</w:t>
      </w:r>
      <w:r>
        <w:rPr>
          <w:rFonts w:hint="eastAsia"/>
        </w:rPr>
        <w:t xml:space="preserve"> collection for 1st round </w:t>
      </w:r>
    </w:p>
    <w:p w14:paraId="6958D5EF" w14:textId="77777777" w:rsidR="007D4363" w:rsidRDefault="00792BB4">
      <w:pPr>
        <w:pStyle w:val="3"/>
        <w:rPr>
          <w:sz w:val="24"/>
          <w:szCs w:val="16"/>
        </w:rPr>
      </w:pPr>
      <w:r>
        <w:rPr>
          <w:sz w:val="24"/>
          <w:szCs w:val="16"/>
        </w:rPr>
        <w:t>CRs/TPs comments collection</w:t>
      </w:r>
    </w:p>
    <w:p w14:paraId="10142BAA" w14:textId="77777777" w:rsidR="007D4363" w:rsidRDefault="00792BB4">
      <w:pPr>
        <w:rPr>
          <w:lang w:val="sv-SE" w:eastAsia="zh-CN"/>
        </w:rPr>
      </w:pPr>
      <w:r>
        <w:rPr>
          <w:rFonts w:hint="eastAsia"/>
          <w:lang w:val="sv-SE" w:eastAsia="zh-CN"/>
        </w:rPr>
        <w:t xml:space="preserve">The following table aims to </w:t>
      </w:r>
      <w:r>
        <w:rPr>
          <w:rFonts w:hint="eastAsia"/>
          <w:szCs w:val="24"/>
          <w:lang w:eastAsia="zh-CN"/>
        </w:rPr>
        <w:t>collect the comments for proposed TPs</w:t>
      </w:r>
      <w:r>
        <w:rPr>
          <w:rFonts w:hint="eastAsia"/>
          <w:lang w:val="sv-SE" w:eastAsia="zh-CN"/>
        </w:rPr>
        <w:t xml:space="preserve">. </w:t>
      </w:r>
      <w:r>
        <w:rPr>
          <w:rFonts w:hint="eastAsia"/>
          <w:szCs w:val="24"/>
          <w:lang w:eastAsia="zh-CN"/>
        </w:rPr>
        <w:t>If no comments for certain of TP, the TP will be recommended as approved in the summary for 1</w:t>
      </w:r>
      <w:r>
        <w:rPr>
          <w:rFonts w:hint="eastAsia"/>
          <w:szCs w:val="24"/>
          <w:vertAlign w:val="superscript"/>
          <w:lang w:eastAsia="zh-CN"/>
        </w:rPr>
        <w:t>st</w:t>
      </w:r>
      <w:r>
        <w:rPr>
          <w:rFonts w:hint="eastAsia"/>
          <w:szCs w:val="24"/>
          <w:lang w:eastAsia="zh-CN"/>
        </w:rPr>
        <w:t xml:space="preserve"> round.</w:t>
      </w:r>
    </w:p>
    <w:tbl>
      <w:tblPr>
        <w:tblStyle w:val="af3"/>
        <w:tblW w:w="0" w:type="auto"/>
        <w:tblLook w:val="04A0" w:firstRow="1" w:lastRow="0" w:firstColumn="1" w:lastColumn="0" w:noHBand="0" w:noVBand="1"/>
      </w:tblPr>
      <w:tblGrid>
        <w:gridCol w:w="1233"/>
        <w:gridCol w:w="8398"/>
      </w:tblGrid>
      <w:tr w:rsidR="007D4363" w14:paraId="19E57783" w14:textId="77777777">
        <w:tc>
          <w:tcPr>
            <w:tcW w:w="1233" w:type="dxa"/>
            <w:tcBorders>
              <w:top w:val="single" w:sz="4" w:space="0" w:color="auto"/>
              <w:left w:val="single" w:sz="4" w:space="0" w:color="auto"/>
              <w:bottom w:val="single" w:sz="4" w:space="0" w:color="auto"/>
              <w:right w:val="single" w:sz="4" w:space="0" w:color="auto"/>
            </w:tcBorders>
          </w:tcPr>
          <w:p w14:paraId="70DBC197" w14:textId="77777777" w:rsidR="007D4363" w:rsidRDefault="00792BB4">
            <w:pPr>
              <w:spacing w:after="120"/>
              <w:rPr>
                <w:rFonts w:eastAsiaTheme="minorEastAsia"/>
                <w:b/>
                <w:bCs/>
                <w:color w:val="0070C0"/>
                <w:lang w:eastAsia="zh-CN"/>
              </w:rPr>
            </w:pPr>
            <w:r>
              <w:rPr>
                <w:rFonts w:eastAsiaTheme="minorEastAsia"/>
                <w:b/>
                <w:bCs/>
                <w:color w:val="0070C0"/>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399EBDD5" w14:textId="77777777" w:rsidR="007D4363" w:rsidRDefault="00792BB4">
            <w:pPr>
              <w:spacing w:after="120"/>
              <w:rPr>
                <w:rFonts w:eastAsiaTheme="minorEastAsia"/>
                <w:b/>
                <w:bCs/>
                <w:color w:val="0070C0"/>
                <w:lang w:eastAsia="zh-CN"/>
              </w:rPr>
            </w:pPr>
            <w:r>
              <w:rPr>
                <w:rFonts w:eastAsiaTheme="minorEastAsia"/>
                <w:b/>
                <w:bCs/>
                <w:color w:val="0070C0"/>
                <w:lang w:eastAsia="zh-CN"/>
              </w:rPr>
              <w:t>Comments collection</w:t>
            </w:r>
          </w:p>
        </w:tc>
      </w:tr>
      <w:tr w:rsidR="007D4363" w14:paraId="26E2FBD7" w14:textId="77777777">
        <w:tc>
          <w:tcPr>
            <w:tcW w:w="1233" w:type="dxa"/>
            <w:vMerge w:val="restart"/>
            <w:tcBorders>
              <w:top w:val="single" w:sz="4" w:space="0" w:color="auto"/>
              <w:left w:val="single" w:sz="4" w:space="0" w:color="auto"/>
              <w:bottom w:val="single" w:sz="4" w:space="0" w:color="auto"/>
              <w:right w:val="single" w:sz="4" w:space="0" w:color="auto"/>
            </w:tcBorders>
          </w:tcPr>
          <w:p w14:paraId="13269BFB" w14:textId="77777777" w:rsidR="007D4363" w:rsidRDefault="00792BB4">
            <w:pPr>
              <w:spacing w:after="120"/>
              <w:rPr>
                <w:rFonts w:eastAsiaTheme="minorEastAsia"/>
                <w:lang w:eastAsia="zh-CN"/>
              </w:rPr>
            </w:pPr>
            <w:r>
              <w:rPr>
                <w:rFonts w:eastAsia="宋体" w:hint="eastAsia"/>
                <w:szCs w:val="24"/>
                <w:lang w:eastAsia="zh-CN"/>
              </w:rPr>
              <w:t>R4-2100273</w:t>
            </w:r>
          </w:p>
        </w:tc>
        <w:tc>
          <w:tcPr>
            <w:tcW w:w="8398" w:type="dxa"/>
            <w:tcBorders>
              <w:top w:val="single" w:sz="4" w:space="0" w:color="auto"/>
              <w:left w:val="single" w:sz="4" w:space="0" w:color="auto"/>
              <w:bottom w:val="single" w:sz="4" w:space="0" w:color="auto"/>
              <w:right w:val="single" w:sz="4" w:space="0" w:color="auto"/>
            </w:tcBorders>
          </w:tcPr>
          <w:p w14:paraId="4B3AB949" w14:textId="77777777" w:rsidR="007D4363" w:rsidRDefault="00792BB4">
            <w:pPr>
              <w:spacing w:after="120"/>
              <w:rPr>
                <w:rFonts w:eastAsiaTheme="minorEastAsia"/>
                <w:lang w:eastAsia="zh-CN"/>
              </w:rPr>
            </w:pPr>
            <w:r>
              <w:rPr>
                <w:rFonts w:eastAsiaTheme="minorEastAsia" w:hint="eastAsia"/>
                <w:lang w:eastAsia="zh-CN"/>
              </w:rPr>
              <w:t>company A:</w:t>
            </w:r>
          </w:p>
        </w:tc>
      </w:tr>
      <w:tr w:rsidR="007D4363" w14:paraId="1DED5F05"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6CE4242B" w14:textId="77777777" w:rsidR="007D4363" w:rsidRDefault="007D4363">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74C8740" w14:textId="77777777" w:rsidR="007D4363" w:rsidRDefault="007D4363">
            <w:pPr>
              <w:spacing w:after="120"/>
              <w:rPr>
                <w:rFonts w:eastAsiaTheme="minorEastAsia"/>
                <w:lang w:eastAsia="zh-CN"/>
              </w:rPr>
            </w:pPr>
          </w:p>
        </w:tc>
      </w:tr>
      <w:tr w:rsidR="007D4363" w14:paraId="500E1160"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36630235" w14:textId="77777777" w:rsidR="007D4363" w:rsidRDefault="007D4363">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F58785C" w14:textId="77777777" w:rsidR="007D4363" w:rsidRDefault="007D4363">
            <w:pPr>
              <w:spacing w:after="120"/>
              <w:rPr>
                <w:rFonts w:eastAsiaTheme="minorEastAsia"/>
                <w:lang w:eastAsia="zh-CN"/>
              </w:rPr>
            </w:pPr>
          </w:p>
        </w:tc>
      </w:tr>
      <w:tr w:rsidR="007D4363" w14:paraId="4D569A90" w14:textId="77777777">
        <w:tc>
          <w:tcPr>
            <w:tcW w:w="1233" w:type="dxa"/>
            <w:vMerge w:val="restart"/>
          </w:tcPr>
          <w:p w14:paraId="46BD734E" w14:textId="77777777" w:rsidR="007D4363" w:rsidRDefault="00792BB4">
            <w:pPr>
              <w:spacing w:after="120"/>
              <w:rPr>
                <w:rFonts w:eastAsiaTheme="minorEastAsia"/>
                <w:color w:val="0070C0"/>
                <w:lang w:eastAsia="zh-CN"/>
              </w:rPr>
            </w:pPr>
            <w:r>
              <w:rPr>
                <w:rFonts w:eastAsia="宋体" w:hint="eastAsia"/>
                <w:szCs w:val="24"/>
                <w:lang w:eastAsia="zh-CN"/>
              </w:rPr>
              <w:t>R4-2100274</w:t>
            </w:r>
          </w:p>
        </w:tc>
        <w:tc>
          <w:tcPr>
            <w:tcW w:w="8398" w:type="dxa"/>
          </w:tcPr>
          <w:p w14:paraId="6CFD5299" w14:textId="77777777" w:rsidR="007D4363" w:rsidRDefault="007D4363">
            <w:pPr>
              <w:spacing w:after="120"/>
              <w:rPr>
                <w:rFonts w:eastAsiaTheme="minorEastAsia"/>
                <w:color w:val="0070C0"/>
                <w:lang w:eastAsia="zh-CN"/>
              </w:rPr>
            </w:pPr>
          </w:p>
        </w:tc>
      </w:tr>
      <w:tr w:rsidR="007D4363" w14:paraId="67231556" w14:textId="77777777">
        <w:tc>
          <w:tcPr>
            <w:tcW w:w="0" w:type="auto"/>
            <w:vMerge/>
          </w:tcPr>
          <w:p w14:paraId="0E745E35" w14:textId="77777777" w:rsidR="007D4363" w:rsidRDefault="007D4363">
            <w:pPr>
              <w:spacing w:after="0"/>
              <w:rPr>
                <w:rFonts w:eastAsiaTheme="minorEastAsia"/>
                <w:color w:val="0070C0"/>
                <w:lang w:eastAsia="zh-CN"/>
              </w:rPr>
            </w:pPr>
          </w:p>
        </w:tc>
        <w:tc>
          <w:tcPr>
            <w:tcW w:w="8398" w:type="dxa"/>
          </w:tcPr>
          <w:p w14:paraId="214ECD34" w14:textId="77777777" w:rsidR="007D4363" w:rsidRDefault="007D4363">
            <w:pPr>
              <w:spacing w:after="120"/>
              <w:rPr>
                <w:rFonts w:eastAsiaTheme="minorEastAsia"/>
                <w:color w:val="0070C0"/>
                <w:lang w:eastAsia="zh-CN"/>
              </w:rPr>
            </w:pPr>
          </w:p>
        </w:tc>
      </w:tr>
      <w:tr w:rsidR="007D4363" w14:paraId="1CD4D18C" w14:textId="77777777">
        <w:tc>
          <w:tcPr>
            <w:tcW w:w="0" w:type="auto"/>
            <w:vMerge/>
          </w:tcPr>
          <w:p w14:paraId="47F66F17" w14:textId="77777777" w:rsidR="007D4363" w:rsidRDefault="007D4363">
            <w:pPr>
              <w:spacing w:after="0"/>
              <w:rPr>
                <w:rFonts w:eastAsiaTheme="minorEastAsia"/>
                <w:color w:val="0070C0"/>
                <w:lang w:eastAsia="zh-CN"/>
              </w:rPr>
            </w:pPr>
          </w:p>
        </w:tc>
        <w:tc>
          <w:tcPr>
            <w:tcW w:w="8398" w:type="dxa"/>
          </w:tcPr>
          <w:p w14:paraId="54109FF1" w14:textId="77777777" w:rsidR="007D4363" w:rsidRDefault="007D4363">
            <w:pPr>
              <w:spacing w:after="120"/>
              <w:rPr>
                <w:rFonts w:eastAsiaTheme="minorEastAsia"/>
                <w:color w:val="0070C0"/>
                <w:lang w:eastAsia="zh-CN"/>
              </w:rPr>
            </w:pPr>
          </w:p>
        </w:tc>
      </w:tr>
      <w:tr w:rsidR="007D4363" w14:paraId="637BCE35" w14:textId="77777777">
        <w:tc>
          <w:tcPr>
            <w:tcW w:w="1233" w:type="dxa"/>
            <w:vMerge w:val="restart"/>
          </w:tcPr>
          <w:p w14:paraId="2B77980A" w14:textId="77777777" w:rsidR="007D4363" w:rsidRDefault="00792BB4">
            <w:pPr>
              <w:spacing w:after="120"/>
              <w:rPr>
                <w:rFonts w:eastAsiaTheme="minorEastAsia"/>
                <w:color w:val="0070C0"/>
                <w:lang w:eastAsia="zh-CN"/>
              </w:rPr>
            </w:pPr>
            <w:r>
              <w:rPr>
                <w:rFonts w:eastAsia="宋体" w:hint="eastAsia"/>
                <w:szCs w:val="24"/>
                <w:lang w:eastAsia="zh-CN"/>
              </w:rPr>
              <w:t>R4-2100276</w:t>
            </w:r>
          </w:p>
        </w:tc>
        <w:tc>
          <w:tcPr>
            <w:tcW w:w="8398" w:type="dxa"/>
          </w:tcPr>
          <w:p w14:paraId="2610899B" w14:textId="77777777" w:rsidR="007D4363" w:rsidRDefault="007D4363">
            <w:pPr>
              <w:spacing w:after="120"/>
              <w:rPr>
                <w:rFonts w:eastAsiaTheme="minorEastAsia"/>
                <w:color w:val="0070C0"/>
                <w:lang w:eastAsia="zh-CN"/>
              </w:rPr>
            </w:pPr>
          </w:p>
        </w:tc>
      </w:tr>
      <w:tr w:rsidR="007D4363" w14:paraId="6A0A6BBC" w14:textId="77777777">
        <w:tc>
          <w:tcPr>
            <w:tcW w:w="0" w:type="auto"/>
            <w:vMerge/>
          </w:tcPr>
          <w:p w14:paraId="1FA2AB5C" w14:textId="77777777" w:rsidR="007D4363" w:rsidRDefault="007D4363">
            <w:pPr>
              <w:spacing w:after="0"/>
              <w:rPr>
                <w:rFonts w:eastAsiaTheme="minorEastAsia"/>
                <w:color w:val="0070C0"/>
                <w:lang w:eastAsia="zh-CN"/>
              </w:rPr>
            </w:pPr>
          </w:p>
        </w:tc>
        <w:tc>
          <w:tcPr>
            <w:tcW w:w="8398" w:type="dxa"/>
          </w:tcPr>
          <w:p w14:paraId="3E94B5AC" w14:textId="77777777" w:rsidR="007D4363" w:rsidRDefault="007D4363">
            <w:pPr>
              <w:spacing w:after="120"/>
              <w:rPr>
                <w:rFonts w:eastAsiaTheme="minorEastAsia"/>
                <w:color w:val="0070C0"/>
                <w:lang w:eastAsia="zh-CN"/>
              </w:rPr>
            </w:pPr>
          </w:p>
        </w:tc>
      </w:tr>
      <w:tr w:rsidR="007D4363" w14:paraId="6A428667" w14:textId="77777777">
        <w:tc>
          <w:tcPr>
            <w:tcW w:w="0" w:type="auto"/>
            <w:vMerge/>
          </w:tcPr>
          <w:p w14:paraId="2CD40CD9" w14:textId="77777777" w:rsidR="007D4363" w:rsidRDefault="007D4363">
            <w:pPr>
              <w:spacing w:after="0"/>
              <w:rPr>
                <w:rFonts w:eastAsiaTheme="minorEastAsia"/>
                <w:color w:val="0070C0"/>
                <w:lang w:eastAsia="zh-CN"/>
              </w:rPr>
            </w:pPr>
          </w:p>
        </w:tc>
        <w:tc>
          <w:tcPr>
            <w:tcW w:w="8398" w:type="dxa"/>
          </w:tcPr>
          <w:p w14:paraId="5DFDBCD8" w14:textId="77777777" w:rsidR="007D4363" w:rsidRDefault="007D4363">
            <w:pPr>
              <w:spacing w:after="120"/>
              <w:rPr>
                <w:rFonts w:eastAsiaTheme="minorEastAsia"/>
                <w:color w:val="0070C0"/>
                <w:lang w:eastAsia="zh-CN"/>
              </w:rPr>
            </w:pPr>
          </w:p>
        </w:tc>
      </w:tr>
      <w:tr w:rsidR="007D4363" w14:paraId="7E4D4ED1" w14:textId="77777777">
        <w:tc>
          <w:tcPr>
            <w:tcW w:w="1233" w:type="dxa"/>
            <w:vMerge w:val="restart"/>
          </w:tcPr>
          <w:p w14:paraId="152B18C1" w14:textId="77777777" w:rsidR="007D4363" w:rsidRDefault="00792BB4">
            <w:pPr>
              <w:spacing w:after="120"/>
              <w:rPr>
                <w:rFonts w:eastAsiaTheme="minorEastAsia"/>
                <w:color w:val="0070C0"/>
                <w:lang w:eastAsia="zh-CN"/>
              </w:rPr>
            </w:pPr>
            <w:r>
              <w:rPr>
                <w:rFonts w:eastAsia="宋体" w:hint="eastAsia"/>
                <w:szCs w:val="24"/>
                <w:lang w:eastAsia="zh-CN"/>
              </w:rPr>
              <w:t>R4-2102220</w:t>
            </w:r>
          </w:p>
        </w:tc>
        <w:tc>
          <w:tcPr>
            <w:tcW w:w="8398" w:type="dxa"/>
          </w:tcPr>
          <w:p w14:paraId="316156D7" w14:textId="77777777" w:rsidR="007D4363" w:rsidRDefault="007D4363">
            <w:pPr>
              <w:spacing w:after="120"/>
              <w:rPr>
                <w:rFonts w:eastAsiaTheme="minorEastAsia"/>
                <w:color w:val="0070C0"/>
                <w:lang w:eastAsia="zh-CN"/>
              </w:rPr>
            </w:pPr>
          </w:p>
        </w:tc>
      </w:tr>
      <w:tr w:rsidR="007D4363" w14:paraId="3F25083B" w14:textId="77777777">
        <w:tc>
          <w:tcPr>
            <w:tcW w:w="0" w:type="auto"/>
            <w:vMerge/>
          </w:tcPr>
          <w:p w14:paraId="76D5AA86" w14:textId="77777777" w:rsidR="007D4363" w:rsidRDefault="007D4363">
            <w:pPr>
              <w:spacing w:after="0"/>
              <w:rPr>
                <w:rFonts w:eastAsiaTheme="minorEastAsia"/>
                <w:color w:val="0070C0"/>
                <w:lang w:eastAsia="zh-CN"/>
              </w:rPr>
            </w:pPr>
          </w:p>
        </w:tc>
        <w:tc>
          <w:tcPr>
            <w:tcW w:w="8398" w:type="dxa"/>
          </w:tcPr>
          <w:p w14:paraId="7DFBC798" w14:textId="77777777" w:rsidR="007D4363" w:rsidRDefault="007D4363">
            <w:pPr>
              <w:spacing w:after="120"/>
              <w:rPr>
                <w:rFonts w:eastAsiaTheme="minorEastAsia"/>
                <w:color w:val="0070C0"/>
                <w:lang w:eastAsia="zh-CN"/>
              </w:rPr>
            </w:pPr>
          </w:p>
        </w:tc>
      </w:tr>
      <w:tr w:rsidR="007D4363" w14:paraId="750AC605" w14:textId="77777777">
        <w:tc>
          <w:tcPr>
            <w:tcW w:w="0" w:type="auto"/>
            <w:vMerge/>
          </w:tcPr>
          <w:p w14:paraId="0AB99C93" w14:textId="77777777" w:rsidR="007D4363" w:rsidRDefault="007D4363">
            <w:pPr>
              <w:spacing w:after="0"/>
              <w:rPr>
                <w:rFonts w:eastAsiaTheme="minorEastAsia"/>
                <w:color w:val="0070C0"/>
                <w:lang w:eastAsia="zh-CN"/>
              </w:rPr>
            </w:pPr>
          </w:p>
        </w:tc>
        <w:tc>
          <w:tcPr>
            <w:tcW w:w="8398" w:type="dxa"/>
          </w:tcPr>
          <w:p w14:paraId="0DB85E6A" w14:textId="77777777" w:rsidR="007D4363" w:rsidRDefault="007D4363">
            <w:pPr>
              <w:spacing w:after="120"/>
              <w:rPr>
                <w:rFonts w:eastAsiaTheme="minorEastAsia"/>
                <w:color w:val="0070C0"/>
                <w:lang w:eastAsia="zh-CN"/>
              </w:rPr>
            </w:pPr>
          </w:p>
        </w:tc>
      </w:tr>
      <w:tr w:rsidR="007D4363" w14:paraId="7CE5C2B0" w14:textId="77777777">
        <w:tc>
          <w:tcPr>
            <w:tcW w:w="1233" w:type="dxa"/>
            <w:vMerge w:val="restart"/>
          </w:tcPr>
          <w:p w14:paraId="395BB2E4" w14:textId="77777777" w:rsidR="007D4363" w:rsidRDefault="00792BB4">
            <w:pPr>
              <w:spacing w:after="120"/>
              <w:rPr>
                <w:rFonts w:eastAsiaTheme="minorEastAsia"/>
                <w:color w:val="0070C0"/>
                <w:lang w:eastAsia="zh-CN"/>
              </w:rPr>
            </w:pPr>
            <w:r>
              <w:rPr>
                <w:rFonts w:eastAsia="宋体" w:hint="eastAsia"/>
                <w:szCs w:val="24"/>
                <w:lang w:eastAsia="zh-CN"/>
              </w:rPr>
              <w:t>R4-2102221</w:t>
            </w:r>
          </w:p>
        </w:tc>
        <w:tc>
          <w:tcPr>
            <w:tcW w:w="8398" w:type="dxa"/>
          </w:tcPr>
          <w:p w14:paraId="0DEA9F16" w14:textId="77777777" w:rsidR="007D4363" w:rsidRDefault="007D4363">
            <w:pPr>
              <w:spacing w:after="120"/>
              <w:rPr>
                <w:rFonts w:eastAsiaTheme="minorEastAsia"/>
                <w:color w:val="0070C0"/>
                <w:lang w:eastAsia="zh-CN"/>
              </w:rPr>
            </w:pPr>
          </w:p>
        </w:tc>
      </w:tr>
      <w:tr w:rsidR="007D4363" w14:paraId="3967986C" w14:textId="77777777">
        <w:tc>
          <w:tcPr>
            <w:tcW w:w="0" w:type="auto"/>
            <w:vMerge/>
          </w:tcPr>
          <w:p w14:paraId="156AE6E1" w14:textId="77777777" w:rsidR="007D4363" w:rsidRDefault="007D4363">
            <w:pPr>
              <w:spacing w:after="0"/>
              <w:rPr>
                <w:rFonts w:eastAsiaTheme="minorEastAsia"/>
                <w:color w:val="0070C0"/>
                <w:lang w:eastAsia="zh-CN"/>
              </w:rPr>
            </w:pPr>
          </w:p>
        </w:tc>
        <w:tc>
          <w:tcPr>
            <w:tcW w:w="8398" w:type="dxa"/>
          </w:tcPr>
          <w:p w14:paraId="412812D7" w14:textId="77777777" w:rsidR="007D4363" w:rsidRDefault="007D4363">
            <w:pPr>
              <w:spacing w:after="120"/>
              <w:rPr>
                <w:rFonts w:eastAsiaTheme="minorEastAsia"/>
                <w:color w:val="0070C0"/>
                <w:lang w:eastAsia="zh-CN"/>
              </w:rPr>
            </w:pPr>
          </w:p>
        </w:tc>
      </w:tr>
      <w:tr w:rsidR="007D4363" w14:paraId="2C7B9DCC" w14:textId="77777777">
        <w:tc>
          <w:tcPr>
            <w:tcW w:w="0" w:type="auto"/>
            <w:vMerge/>
          </w:tcPr>
          <w:p w14:paraId="564F4AAA" w14:textId="77777777" w:rsidR="007D4363" w:rsidRDefault="007D4363">
            <w:pPr>
              <w:spacing w:after="0"/>
              <w:rPr>
                <w:rFonts w:eastAsiaTheme="minorEastAsia"/>
                <w:color w:val="0070C0"/>
                <w:lang w:eastAsia="zh-CN"/>
              </w:rPr>
            </w:pPr>
          </w:p>
        </w:tc>
        <w:tc>
          <w:tcPr>
            <w:tcW w:w="8398" w:type="dxa"/>
          </w:tcPr>
          <w:p w14:paraId="3AF03705" w14:textId="77777777" w:rsidR="007D4363" w:rsidRDefault="007D4363">
            <w:pPr>
              <w:spacing w:after="120"/>
              <w:rPr>
                <w:rFonts w:eastAsiaTheme="minorEastAsia"/>
                <w:color w:val="0070C0"/>
                <w:lang w:eastAsia="zh-CN"/>
              </w:rPr>
            </w:pPr>
          </w:p>
        </w:tc>
      </w:tr>
    </w:tbl>
    <w:p w14:paraId="1D6172EE" w14:textId="77777777" w:rsidR="007D4363" w:rsidRDefault="007D4363">
      <w:pPr>
        <w:rPr>
          <w:color w:val="0070C0"/>
          <w:lang w:eastAsia="zh-CN"/>
        </w:rPr>
      </w:pPr>
    </w:p>
    <w:p w14:paraId="3E82C371" w14:textId="77777777" w:rsidR="007D4363" w:rsidRDefault="00792BB4">
      <w:pPr>
        <w:pStyle w:val="2"/>
      </w:pPr>
      <w:r>
        <w:t>Summary</w:t>
      </w:r>
      <w:r>
        <w:rPr>
          <w:rFonts w:hint="eastAsia"/>
        </w:rPr>
        <w:t xml:space="preserve"> for 1st round </w:t>
      </w:r>
    </w:p>
    <w:p w14:paraId="39909B9F" w14:textId="77777777" w:rsidR="007D4363" w:rsidRDefault="00792BB4">
      <w:pPr>
        <w:pStyle w:val="3"/>
        <w:rPr>
          <w:sz w:val="24"/>
          <w:szCs w:val="16"/>
        </w:rPr>
      </w:pPr>
      <w:r>
        <w:rPr>
          <w:sz w:val="24"/>
          <w:szCs w:val="16"/>
        </w:rPr>
        <w:t xml:space="preserve">Open issues </w:t>
      </w:r>
    </w:p>
    <w:p w14:paraId="7BAEE6DE" w14:textId="77777777" w:rsidR="007D4363" w:rsidRDefault="00792BB4">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3"/>
        <w:tblW w:w="0" w:type="auto"/>
        <w:tblLook w:val="04A0" w:firstRow="1" w:lastRow="0" w:firstColumn="1" w:lastColumn="0" w:noHBand="0" w:noVBand="1"/>
      </w:tblPr>
      <w:tblGrid>
        <w:gridCol w:w="1242"/>
        <w:gridCol w:w="8615"/>
      </w:tblGrid>
      <w:tr w:rsidR="007D4363" w14:paraId="246B9FE2" w14:textId="77777777">
        <w:tc>
          <w:tcPr>
            <w:tcW w:w="1242" w:type="dxa"/>
          </w:tcPr>
          <w:p w14:paraId="7FDBD71E" w14:textId="77777777" w:rsidR="007D4363" w:rsidRDefault="007D4363">
            <w:pPr>
              <w:rPr>
                <w:rFonts w:eastAsiaTheme="minorEastAsia"/>
                <w:b/>
                <w:bCs/>
                <w:color w:val="0070C0"/>
                <w:lang w:eastAsia="zh-CN"/>
              </w:rPr>
            </w:pPr>
          </w:p>
        </w:tc>
        <w:tc>
          <w:tcPr>
            <w:tcW w:w="8615" w:type="dxa"/>
          </w:tcPr>
          <w:p w14:paraId="2FD89F7F" w14:textId="77777777" w:rsidR="007D4363" w:rsidRDefault="00792BB4">
            <w:pPr>
              <w:rPr>
                <w:rFonts w:eastAsiaTheme="minorEastAsia"/>
                <w:b/>
                <w:bCs/>
                <w:color w:val="0070C0"/>
                <w:lang w:eastAsia="zh-CN"/>
              </w:rPr>
            </w:pPr>
            <w:r>
              <w:rPr>
                <w:rFonts w:eastAsiaTheme="minorEastAsia"/>
                <w:b/>
                <w:bCs/>
                <w:color w:val="0070C0"/>
                <w:lang w:eastAsia="zh-CN"/>
              </w:rPr>
              <w:t xml:space="preserve">Status summary </w:t>
            </w:r>
          </w:p>
        </w:tc>
      </w:tr>
      <w:tr w:rsidR="007D4363" w14:paraId="02ED82E4" w14:textId="77777777">
        <w:tc>
          <w:tcPr>
            <w:tcW w:w="1242" w:type="dxa"/>
          </w:tcPr>
          <w:p w14:paraId="4FE16549" w14:textId="11AF95FD" w:rsidR="007D4363" w:rsidRDefault="00792BB4">
            <w:pPr>
              <w:rPr>
                <w:rFonts w:eastAsiaTheme="minorEastAsia"/>
                <w:color w:val="0070C0"/>
                <w:lang w:eastAsia="zh-CN"/>
              </w:rPr>
            </w:pPr>
            <w:r>
              <w:rPr>
                <w:rFonts w:eastAsiaTheme="minorEastAsia" w:hint="eastAsia"/>
                <w:b/>
                <w:bCs/>
                <w:color w:val="0070C0"/>
                <w:lang w:eastAsia="zh-CN"/>
              </w:rPr>
              <w:t>Sub-topic#</w:t>
            </w:r>
            <w:r w:rsidR="00F37028">
              <w:rPr>
                <w:rFonts w:eastAsiaTheme="minorEastAsia" w:hint="eastAsia"/>
                <w:b/>
                <w:bCs/>
                <w:color w:val="0070C0"/>
                <w:lang w:eastAsia="zh-CN"/>
              </w:rPr>
              <w:t>2-</w:t>
            </w:r>
            <w:r>
              <w:rPr>
                <w:rFonts w:eastAsiaTheme="minorEastAsia" w:hint="eastAsia"/>
                <w:b/>
                <w:bCs/>
                <w:color w:val="0070C0"/>
                <w:lang w:eastAsia="zh-CN"/>
              </w:rPr>
              <w:t>1</w:t>
            </w:r>
          </w:p>
        </w:tc>
        <w:tc>
          <w:tcPr>
            <w:tcW w:w="8615" w:type="dxa"/>
          </w:tcPr>
          <w:p w14:paraId="72194DF6" w14:textId="77777777" w:rsidR="00F37028" w:rsidRDefault="00792BB4">
            <w:pPr>
              <w:rPr>
                <w:rFonts w:eastAsiaTheme="minorEastAsia"/>
                <w:i/>
                <w:color w:val="0070C0"/>
                <w:lang w:eastAsia="zh-CN"/>
              </w:rPr>
            </w:pPr>
            <w:r>
              <w:rPr>
                <w:rFonts w:eastAsiaTheme="minorEastAsia" w:hint="eastAsia"/>
                <w:i/>
                <w:color w:val="0070C0"/>
                <w:lang w:eastAsia="zh-CN"/>
              </w:rPr>
              <w:t>Tentative agreements:</w:t>
            </w:r>
            <w:r w:rsidR="00763C07">
              <w:rPr>
                <w:rFonts w:eastAsiaTheme="minorEastAsia" w:hint="eastAsia"/>
                <w:i/>
                <w:color w:val="0070C0"/>
                <w:lang w:eastAsia="zh-CN"/>
              </w:rPr>
              <w:t xml:space="preserve"> </w:t>
            </w:r>
          </w:p>
          <w:p w14:paraId="14F7869A" w14:textId="0E136F93" w:rsidR="007D4363" w:rsidRPr="00012152" w:rsidRDefault="00763C07">
            <w:pPr>
              <w:rPr>
                <w:rFonts w:eastAsia="宋体"/>
                <w:szCs w:val="24"/>
                <w:lang w:eastAsia="zh-CN"/>
              </w:rPr>
            </w:pPr>
            <w:r w:rsidRPr="003178D1">
              <w:rPr>
                <w:rFonts w:eastAsiaTheme="minorEastAsia" w:hint="eastAsia"/>
                <w:lang w:eastAsia="zh-CN"/>
              </w:rPr>
              <w:t xml:space="preserve">No comments on </w:t>
            </w:r>
            <w:r w:rsidRPr="00B44E9A">
              <w:rPr>
                <w:rFonts w:eastAsiaTheme="minorEastAsia" w:hint="eastAsia"/>
                <w:lang w:eastAsia="zh-CN"/>
              </w:rPr>
              <w:t xml:space="preserve">the TP </w:t>
            </w:r>
            <w:r w:rsidRPr="00B44E9A">
              <w:rPr>
                <w:rFonts w:eastAsia="宋体" w:hint="eastAsia"/>
                <w:szCs w:val="24"/>
                <w:lang w:eastAsia="zh-CN"/>
              </w:rPr>
              <w:t>R4-2102220</w:t>
            </w:r>
            <w:r w:rsidR="00F37028" w:rsidRPr="00E1416A">
              <w:rPr>
                <w:rFonts w:eastAsia="宋体" w:hint="eastAsia"/>
                <w:szCs w:val="24"/>
                <w:lang w:eastAsia="zh-CN"/>
              </w:rPr>
              <w:t>,</w:t>
            </w:r>
            <w:r w:rsidR="00F37028" w:rsidRPr="00012152">
              <w:rPr>
                <w:rFonts w:eastAsia="宋体" w:hint="eastAsia"/>
                <w:szCs w:val="24"/>
                <w:lang w:eastAsia="zh-CN"/>
              </w:rPr>
              <w:t xml:space="preserve"> TP R4-2102220 is recommended as approved.</w:t>
            </w:r>
          </w:p>
          <w:p w14:paraId="0CDB102E" w14:textId="29339868" w:rsidR="00F37028" w:rsidRPr="00EC2C5A" w:rsidRDefault="00F37028" w:rsidP="00EC2C5A">
            <w:pPr>
              <w:framePr w:w="10206" w:h="284" w:hRule="exact" w:wrap="notBeside" w:vAnchor="page" w:hAnchor="margin" w:y="1986"/>
              <w:widowControl w:val="0"/>
              <w:overflowPunct/>
              <w:autoSpaceDE/>
              <w:autoSpaceDN/>
              <w:adjustRightInd/>
              <w:spacing w:after="160"/>
              <w:ind w:right="28"/>
              <w:textAlignment w:val="auto"/>
              <w:rPr>
                <w:rFonts w:eastAsia="宋体"/>
                <w:szCs w:val="24"/>
                <w:lang w:eastAsia="zh-CN"/>
              </w:rPr>
            </w:pPr>
            <w:r w:rsidRPr="000D7512">
              <w:rPr>
                <w:rFonts w:eastAsia="宋体" w:hint="eastAsia"/>
                <w:szCs w:val="24"/>
                <w:lang w:eastAsia="zh-CN"/>
              </w:rPr>
              <w:t>The TP R4-2102221 is based on proposal in topic 1 of th</w:t>
            </w:r>
            <w:r w:rsidR="001F4812">
              <w:rPr>
                <w:rFonts w:eastAsia="宋体" w:hint="eastAsia"/>
                <w:szCs w:val="24"/>
                <w:lang w:eastAsia="zh-CN"/>
              </w:rPr>
              <w:t>r</w:t>
            </w:r>
            <w:r w:rsidRPr="000D7512">
              <w:rPr>
                <w:rFonts w:eastAsia="宋体" w:hint="eastAsia"/>
                <w:szCs w:val="24"/>
                <w:lang w:eastAsia="zh-CN"/>
              </w:rPr>
              <w:t xml:space="preserve">ead 117, it is recommended to check with Apple and Huawei who have comments on this. TP </w:t>
            </w:r>
            <w:r w:rsidRPr="003178D1">
              <w:rPr>
                <w:rFonts w:eastAsia="宋体"/>
                <w:szCs w:val="24"/>
                <w:lang w:eastAsia="zh-CN"/>
              </w:rPr>
              <w:t>R4-2102220 is recommended as return to.</w:t>
            </w:r>
          </w:p>
          <w:p w14:paraId="55EE1DDF" w14:textId="180D3BC7" w:rsidR="00F37028" w:rsidRPr="00122570" w:rsidRDefault="00F37028">
            <w:pPr>
              <w:rPr>
                <w:rFonts w:eastAsia="宋体"/>
                <w:szCs w:val="24"/>
                <w:lang w:eastAsia="zh-CN"/>
              </w:rPr>
            </w:pPr>
            <w:r w:rsidRPr="003178D1">
              <w:rPr>
                <w:rFonts w:eastAsia="宋体"/>
                <w:szCs w:val="24"/>
                <w:lang w:eastAsia="zh-CN"/>
              </w:rPr>
              <w:lastRenderedPageBreak/>
              <w:t>Continue discuss on the revisions of the TP’s from Verizon. The TP R4-2100273, R4-2100274 and R4-2100276 are recommended as revised to</w:t>
            </w:r>
          </w:p>
          <w:p w14:paraId="76F376B1" w14:textId="77777777" w:rsidR="007D4363" w:rsidRDefault="00792BB4">
            <w:pPr>
              <w:rPr>
                <w:rFonts w:eastAsiaTheme="minorEastAsia"/>
                <w:i/>
                <w:color w:val="0070C0"/>
                <w:lang w:eastAsia="zh-CN"/>
              </w:rPr>
            </w:pPr>
            <w:r>
              <w:rPr>
                <w:rFonts w:eastAsiaTheme="minorEastAsia" w:hint="eastAsia"/>
                <w:i/>
                <w:color w:val="0070C0"/>
                <w:lang w:eastAsia="zh-CN"/>
              </w:rPr>
              <w:t>Candidate options:</w:t>
            </w:r>
          </w:p>
          <w:p w14:paraId="751D5FB4" w14:textId="073045EF" w:rsidR="007D4363" w:rsidRDefault="00792BB4" w:rsidP="00932CF1">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r w:rsidR="00012152">
              <w:rPr>
                <w:rFonts w:eastAsiaTheme="minorEastAsia" w:hint="eastAsia"/>
                <w:lang w:eastAsia="zh-CN"/>
              </w:rPr>
              <w:t>C</w:t>
            </w:r>
            <w:r w:rsidR="003178D1" w:rsidRPr="00122570">
              <w:rPr>
                <w:rFonts w:eastAsiaTheme="minorEastAsia" w:hint="eastAsia"/>
                <w:lang w:eastAsia="zh-CN"/>
              </w:rPr>
              <w:t xml:space="preserve">ontinue </w:t>
            </w:r>
            <w:r w:rsidR="003178D1" w:rsidRPr="00122570">
              <w:rPr>
                <w:rFonts w:eastAsiaTheme="minorEastAsia"/>
                <w:lang w:eastAsia="zh-CN"/>
              </w:rPr>
              <w:t>discussion</w:t>
            </w:r>
            <w:r w:rsidR="003178D1" w:rsidRPr="00122570">
              <w:rPr>
                <w:rFonts w:eastAsiaTheme="minorEastAsia" w:hint="eastAsia"/>
                <w:lang w:eastAsia="zh-CN"/>
              </w:rPr>
              <w:t xml:space="preserve"> on the </w:t>
            </w:r>
            <w:r w:rsidR="00932CF1">
              <w:rPr>
                <w:rFonts w:eastAsiaTheme="minorEastAsia" w:hint="eastAsia"/>
                <w:lang w:eastAsia="zh-CN"/>
              </w:rPr>
              <w:t>revised</w:t>
            </w:r>
            <w:r w:rsidR="003178D1" w:rsidRPr="00122570">
              <w:rPr>
                <w:rFonts w:eastAsiaTheme="minorEastAsia" w:hint="eastAsia"/>
                <w:lang w:eastAsia="zh-CN"/>
              </w:rPr>
              <w:t xml:space="preserve"> or return to TP</w:t>
            </w:r>
            <w:r w:rsidR="003178D1" w:rsidRPr="00122570">
              <w:rPr>
                <w:rFonts w:eastAsiaTheme="minorEastAsia"/>
                <w:lang w:eastAsia="zh-CN"/>
              </w:rPr>
              <w:t>’</w:t>
            </w:r>
            <w:r w:rsidR="003178D1" w:rsidRPr="00122570">
              <w:rPr>
                <w:rFonts w:eastAsiaTheme="minorEastAsia" w:hint="eastAsia"/>
                <w:lang w:eastAsia="zh-CN"/>
              </w:rPr>
              <w:t>s</w:t>
            </w:r>
            <w:r w:rsidR="00EB48BA">
              <w:rPr>
                <w:rFonts w:eastAsiaTheme="minorEastAsia" w:hint="eastAsia"/>
                <w:lang w:eastAsia="zh-CN"/>
              </w:rPr>
              <w:t xml:space="preserve"> on 2</w:t>
            </w:r>
            <w:r w:rsidR="00EB48BA" w:rsidRPr="00E133B1">
              <w:rPr>
                <w:rFonts w:eastAsiaTheme="minorEastAsia" w:hint="eastAsia"/>
                <w:vertAlign w:val="superscript"/>
                <w:lang w:eastAsia="zh-CN"/>
              </w:rPr>
              <w:t>nd</w:t>
            </w:r>
            <w:r w:rsidR="00EB48BA">
              <w:rPr>
                <w:rFonts w:eastAsiaTheme="minorEastAsia" w:hint="eastAsia"/>
                <w:lang w:eastAsia="zh-CN"/>
              </w:rPr>
              <w:t xml:space="preserve"> round</w:t>
            </w:r>
          </w:p>
        </w:tc>
      </w:tr>
      <w:tr w:rsidR="00F37028" w14:paraId="67DFA478" w14:textId="77777777" w:rsidTr="00F37028">
        <w:tc>
          <w:tcPr>
            <w:tcW w:w="1242" w:type="dxa"/>
          </w:tcPr>
          <w:p w14:paraId="38A6A325" w14:textId="13662D49" w:rsidR="00F37028" w:rsidRDefault="00F37028" w:rsidP="00F37028">
            <w:pPr>
              <w:rPr>
                <w:rFonts w:eastAsiaTheme="minorEastAsia"/>
                <w:color w:val="0070C0"/>
                <w:lang w:eastAsia="zh-CN"/>
              </w:rPr>
            </w:pPr>
            <w:r>
              <w:rPr>
                <w:rFonts w:eastAsiaTheme="minorEastAsia" w:hint="eastAsia"/>
                <w:b/>
                <w:bCs/>
                <w:color w:val="0070C0"/>
                <w:lang w:eastAsia="zh-CN"/>
              </w:rPr>
              <w:lastRenderedPageBreak/>
              <w:t>Sub-topic#2-2</w:t>
            </w:r>
          </w:p>
        </w:tc>
        <w:tc>
          <w:tcPr>
            <w:tcW w:w="8615" w:type="dxa"/>
          </w:tcPr>
          <w:p w14:paraId="4625B38A" w14:textId="3475314F" w:rsidR="00F37028" w:rsidRDefault="00F37028" w:rsidP="00514B0D">
            <w:pPr>
              <w:rPr>
                <w:rFonts w:eastAsiaTheme="minorEastAsia"/>
                <w:i/>
                <w:color w:val="0070C0"/>
                <w:lang w:eastAsia="zh-CN"/>
              </w:rPr>
            </w:pPr>
            <w:r>
              <w:rPr>
                <w:rFonts w:eastAsiaTheme="minorEastAsia" w:hint="eastAsia"/>
                <w:i/>
                <w:color w:val="0070C0"/>
                <w:lang w:eastAsia="zh-CN"/>
              </w:rPr>
              <w:t>Candidate options</w:t>
            </w:r>
            <w:r w:rsidR="00EC2C5A">
              <w:rPr>
                <w:rFonts w:eastAsiaTheme="minorEastAsia" w:hint="eastAsia"/>
                <w:i/>
                <w:color w:val="0070C0"/>
                <w:lang w:eastAsia="zh-CN"/>
              </w:rPr>
              <w:t xml:space="preserve"> for information</w:t>
            </w:r>
            <w:r>
              <w:rPr>
                <w:rFonts w:eastAsiaTheme="minorEastAsia" w:hint="eastAsia"/>
                <w:i/>
                <w:color w:val="0070C0"/>
                <w:lang w:eastAsia="zh-CN"/>
              </w:rPr>
              <w:t>:</w:t>
            </w:r>
          </w:p>
          <w:p w14:paraId="4D18B3ED" w14:textId="77777777" w:rsidR="00FA41A0" w:rsidRPr="007C62C4" w:rsidRDefault="00FA41A0" w:rsidP="00FA41A0">
            <w:pPr>
              <w:rPr>
                <w:rFonts w:eastAsiaTheme="minorEastAsia"/>
                <w:lang w:eastAsia="zh-CN"/>
              </w:rPr>
            </w:pPr>
            <w:r w:rsidRPr="007C62C4">
              <w:rPr>
                <w:rFonts w:eastAsiaTheme="minorEastAsia" w:hint="eastAsia"/>
                <w:lang w:eastAsia="zh-CN"/>
              </w:rPr>
              <w:t>Options on Reference sensitivity exception sets:</w:t>
            </w:r>
          </w:p>
          <w:p w14:paraId="47BB59FF" w14:textId="5F27A836" w:rsidR="00FA41A0" w:rsidRPr="00631413" w:rsidRDefault="00FA41A0" w:rsidP="00FA41A0">
            <w:pPr>
              <w:rPr>
                <w:rFonts w:eastAsiaTheme="minorEastAsia"/>
                <w:lang w:eastAsia="zh-CN"/>
              </w:rPr>
            </w:pPr>
            <w:r w:rsidRPr="00631413">
              <w:rPr>
                <w:rFonts w:eastAsiaTheme="minorEastAsia" w:hint="eastAsia"/>
                <w:lang w:eastAsia="zh-CN"/>
              </w:rPr>
              <w:t xml:space="preserve">Option1: </w:t>
            </w:r>
            <w:r>
              <w:rPr>
                <w:rFonts w:eastAsiaTheme="minorEastAsia" w:hint="eastAsia"/>
                <w:lang w:eastAsia="zh-CN"/>
              </w:rPr>
              <w:t>S</w:t>
            </w:r>
            <w:r w:rsidRPr="00631413">
              <w:rPr>
                <w:rFonts w:eastAsiaTheme="minorEastAsia" w:hint="eastAsia"/>
                <w:lang w:eastAsia="zh-CN"/>
              </w:rPr>
              <w:t xml:space="preserve">pecify </w:t>
            </w:r>
            <w:r w:rsidRPr="00631413">
              <w:rPr>
                <w:rFonts w:eastAsia="PMingLiU" w:hint="eastAsia"/>
                <w:lang w:eastAsia="zh-TW"/>
              </w:rPr>
              <w:t>additional set of requirements which</w:t>
            </w:r>
            <w:r w:rsidRPr="00631413">
              <w:rPr>
                <w:rFonts w:eastAsiaTheme="minorEastAsia" w:hint="eastAsia"/>
                <w:lang w:eastAsia="zh-CN"/>
              </w:rPr>
              <w:t xml:space="preserve"> are improved comparing to existing/minimum requirements </w:t>
            </w:r>
          </w:p>
          <w:p w14:paraId="79786FBD" w14:textId="77777777" w:rsidR="00FA41A0" w:rsidRPr="00696E14" w:rsidRDefault="00FA41A0" w:rsidP="00FA41A0">
            <w:pPr>
              <w:pStyle w:val="afc"/>
              <w:numPr>
                <w:ilvl w:val="0"/>
                <w:numId w:val="4"/>
              </w:numPr>
              <w:ind w:firstLineChars="0"/>
              <w:rPr>
                <w:rFonts w:eastAsiaTheme="minorEastAsia"/>
                <w:lang w:eastAsia="zh-CN"/>
              </w:rPr>
            </w:pPr>
            <w:r w:rsidRPr="00696E14">
              <w:rPr>
                <w:rFonts w:eastAsiaTheme="minorEastAsia" w:hint="eastAsia"/>
                <w:lang w:eastAsia="zh-CN"/>
              </w:rPr>
              <w:t xml:space="preserve">Whether need </w:t>
            </w:r>
            <w:r w:rsidRPr="00696E14">
              <w:rPr>
                <w:rFonts w:eastAsia="PMingLiU" w:hint="eastAsia"/>
                <w:lang w:eastAsia="zh-TW"/>
              </w:rPr>
              <w:t>a capability to inform the network</w:t>
            </w:r>
            <w:r w:rsidRPr="00696E14">
              <w:rPr>
                <w:rFonts w:eastAsiaTheme="minorEastAsia" w:hint="eastAsia"/>
                <w:lang w:eastAsia="zh-CN"/>
              </w:rPr>
              <w:t xml:space="preserve"> is FFS</w:t>
            </w:r>
          </w:p>
          <w:p w14:paraId="6B2A465D" w14:textId="0F6D0ED0" w:rsidR="00514B0D" w:rsidRDefault="00FA41A0" w:rsidP="00FA41A0">
            <w:pPr>
              <w:rPr>
                <w:rFonts w:eastAsiaTheme="minorEastAsia"/>
                <w:lang w:eastAsia="zh-CN"/>
              </w:rPr>
            </w:pPr>
            <w:r w:rsidRPr="00631413">
              <w:rPr>
                <w:rFonts w:eastAsiaTheme="minorEastAsia" w:hint="eastAsia"/>
                <w:lang w:eastAsia="zh-CN"/>
              </w:rPr>
              <w:t xml:space="preserve">Option2: Keep </w:t>
            </w:r>
            <w:r w:rsidRPr="00631413">
              <w:rPr>
                <w:rFonts w:eastAsiaTheme="minorEastAsia"/>
                <w:lang w:eastAsia="zh-CN"/>
              </w:rPr>
              <w:t>only one set of minimum requirements</w:t>
            </w:r>
            <w:r w:rsidR="00EC2C5A">
              <w:rPr>
                <w:rFonts w:eastAsiaTheme="minorEastAsia" w:hint="eastAsia"/>
                <w:lang w:eastAsia="zh-CN"/>
              </w:rPr>
              <w:t>, no need to improve</w:t>
            </w:r>
            <w:r w:rsidRPr="00631413">
              <w:rPr>
                <w:rFonts w:eastAsiaTheme="minorEastAsia" w:hint="eastAsia"/>
                <w:lang w:eastAsia="zh-CN"/>
              </w:rPr>
              <w:t xml:space="preserve"> </w:t>
            </w:r>
          </w:p>
          <w:p w14:paraId="587A6E3E" w14:textId="0EB563CC" w:rsidR="00EC2C5A" w:rsidRDefault="00EC2C5A" w:rsidP="00FA41A0">
            <w:pPr>
              <w:rPr>
                <w:rFonts w:eastAsiaTheme="minorEastAsia"/>
                <w:lang w:eastAsia="zh-CN"/>
              </w:rPr>
            </w:pPr>
            <w:r w:rsidRPr="00631413">
              <w:rPr>
                <w:rFonts w:eastAsiaTheme="minorEastAsia" w:hint="eastAsia"/>
                <w:lang w:eastAsia="zh-CN"/>
              </w:rPr>
              <w:t>Option</w:t>
            </w:r>
            <w:r>
              <w:rPr>
                <w:rFonts w:eastAsiaTheme="minorEastAsia" w:hint="eastAsia"/>
                <w:lang w:eastAsia="zh-CN"/>
              </w:rPr>
              <w:t>3</w:t>
            </w:r>
            <w:r w:rsidRPr="00631413">
              <w:rPr>
                <w:rFonts w:eastAsiaTheme="minorEastAsia" w:hint="eastAsia"/>
                <w:lang w:eastAsia="zh-CN"/>
              </w:rPr>
              <w:t xml:space="preserve">: Keep </w:t>
            </w:r>
            <w:r w:rsidRPr="00631413">
              <w:rPr>
                <w:rFonts w:eastAsiaTheme="minorEastAsia"/>
                <w:lang w:eastAsia="zh-CN"/>
              </w:rPr>
              <w:t>only one set of minimum requirements</w:t>
            </w:r>
            <w:r>
              <w:rPr>
                <w:rFonts w:eastAsiaTheme="minorEastAsia" w:hint="eastAsia"/>
                <w:lang w:eastAsia="zh-CN"/>
              </w:rPr>
              <w:t xml:space="preserve">, update </w:t>
            </w:r>
            <w:r w:rsidR="00F90D2F">
              <w:rPr>
                <w:rFonts w:eastAsiaTheme="minorEastAsia" w:hint="eastAsia"/>
                <w:lang w:eastAsia="zh-CN"/>
              </w:rPr>
              <w:t xml:space="preserve">if necessary/request to </w:t>
            </w:r>
            <w:r>
              <w:rPr>
                <w:rFonts w:eastAsiaTheme="minorEastAsia" w:hint="eastAsia"/>
                <w:lang w:eastAsia="zh-CN"/>
              </w:rPr>
              <w:t>improve</w:t>
            </w:r>
          </w:p>
          <w:p w14:paraId="2E477FF4" w14:textId="69005524" w:rsidR="00F90D2F" w:rsidRPr="00F90D2F" w:rsidRDefault="00F90D2F" w:rsidP="00FA41A0">
            <w:pPr>
              <w:rPr>
                <w:rFonts w:eastAsiaTheme="minorEastAsia"/>
                <w:lang w:eastAsia="zh-CN"/>
              </w:rPr>
            </w:pPr>
            <w:r w:rsidRPr="00631413">
              <w:rPr>
                <w:rFonts w:eastAsiaTheme="minorEastAsia" w:hint="eastAsia"/>
                <w:lang w:eastAsia="zh-CN"/>
              </w:rPr>
              <w:t>Option</w:t>
            </w:r>
            <w:r w:rsidR="0075723C">
              <w:rPr>
                <w:rFonts w:eastAsiaTheme="minorEastAsia" w:hint="eastAsia"/>
                <w:lang w:eastAsia="zh-CN"/>
              </w:rPr>
              <w:t>4</w:t>
            </w:r>
            <w:r w:rsidRPr="00631413">
              <w:rPr>
                <w:rFonts w:eastAsiaTheme="minorEastAsia" w:hint="eastAsia"/>
                <w:lang w:eastAsia="zh-CN"/>
              </w:rPr>
              <w:t xml:space="preserve">: </w:t>
            </w:r>
            <w:r>
              <w:rPr>
                <w:rFonts w:eastAsiaTheme="minorEastAsia" w:hint="eastAsia"/>
                <w:lang w:eastAsia="zh-CN"/>
              </w:rPr>
              <w:t>Other options are not preclude</w:t>
            </w:r>
            <w:r w:rsidR="0075723C">
              <w:rPr>
                <w:rFonts w:eastAsiaTheme="minorEastAsia" w:hint="eastAsia"/>
                <w:lang w:eastAsia="zh-CN"/>
              </w:rPr>
              <w:t>d</w:t>
            </w:r>
            <w:r>
              <w:rPr>
                <w:rFonts w:eastAsiaTheme="minorEastAsia" w:hint="eastAsia"/>
                <w:lang w:eastAsia="zh-CN"/>
              </w:rPr>
              <w:t>.</w:t>
            </w:r>
          </w:p>
          <w:p w14:paraId="2F659A5D" w14:textId="5B37F16F" w:rsidR="00F37028" w:rsidRDefault="00F37028" w:rsidP="004127FA">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r w:rsidR="00F11551">
              <w:rPr>
                <w:rFonts w:eastAsiaTheme="minorEastAsia" w:hint="eastAsia"/>
                <w:i/>
                <w:color w:val="0070C0"/>
                <w:lang w:eastAsia="zh-CN"/>
              </w:rPr>
              <w:t xml:space="preserve"> </w:t>
            </w:r>
            <w:r w:rsidR="00FA41A0" w:rsidRPr="007C62C4">
              <w:rPr>
                <w:rFonts w:eastAsiaTheme="minorEastAsia" w:hint="eastAsia"/>
                <w:lang w:eastAsia="zh-CN"/>
              </w:rPr>
              <w:t>Continue discuss on 2</w:t>
            </w:r>
            <w:r w:rsidR="00FA41A0" w:rsidRPr="007C62C4">
              <w:rPr>
                <w:rFonts w:eastAsiaTheme="minorEastAsia" w:hint="eastAsia"/>
                <w:vertAlign w:val="superscript"/>
                <w:lang w:eastAsia="zh-CN"/>
              </w:rPr>
              <w:t>nd</w:t>
            </w:r>
            <w:r w:rsidR="00FA41A0" w:rsidRPr="007C62C4">
              <w:rPr>
                <w:rFonts w:eastAsiaTheme="minorEastAsia" w:hint="eastAsia"/>
                <w:lang w:eastAsia="zh-CN"/>
              </w:rPr>
              <w:t xml:space="preserve"> round</w:t>
            </w:r>
          </w:p>
        </w:tc>
      </w:tr>
    </w:tbl>
    <w:p w14:paraId="6CC31A1A" w14:textId="77777777" w:rsidR="007D4363" w:rsidRPr="00F37028" w:rsidRDefault="007D4363">
      <w:pPr>
        <w:rPr>
          <w:i/>
          <w:color w:val="0070C0"/>
          <w:lang w:eastAsia="zh-CN"/>
        </w:rPr>
      </w:pPr>
    </w:p>
    <w:p w14:paraId="13CD36E9" w14:textId="77777777" w:rsidR="007D4363" w:rsidRDefault="00792BB4">
      <w:pPr>
        <w:rPr>
          <w:i/>
          <w:color w:val="0070C0"/>
          <w:lang w:eastAsia="zh-CN"/>
        </w:rPr>
      </w:pPr>
      <w:r>
        <w:rPr>
          <w:i/>
          <w:color w:val="0070C0"/>
          <w:lang w:eastAsia="zh-CN"/>
        </w:rPr>
        <w:t>Recommendations</w:t>
      </w:r>
      <w:r>
        <w:rPr>
          <w:rFonts w:hint="eastAsia"/>
          <w:i/>
          <w:color w:val="0070C0"/>
          <w:lang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7D4363" w14:paraId="1A9AE939" w14:textId="77777777">
        <w:trPr>
          <w:trHeight w:val="744"/>
        </w:trPr>
        <w:tc>
          <w:tcPr>
            <w:tcW w:w="1395" w:type="dxa"/>
          </w:tcPr>
          <w:p w14:paraId="42C03C92" w14:textId="77777777" w:rsidR="007D4363" w:rsidRDefault="007D4363">
            <w:pPr>
              <w:rPr>
                <w:rFonts w:eastAsiaTheme="minorEastAsia"/>
                <w:b/>
                <w:bCs/>
                <w:color w:val="0070C0"/>
                <w:lang w:eastAsia="zh-CN"/>
              </w:rPr>
            </w:pPr>
          </w:p>
        </w:tc>
        <w:tc>
          <w:tcPr>
            <w:tcW w:w="4554" w:type="dxa"/>
          </w:tcPr>
          <w:p w14:paraId="63E08228" w14:textId="77777777" w:rsidR="007D4363" w:rsidRPr="0036763F" w:rsidRDefault="00792BB4">
            <w:pPr>
              <w:overflowPunct/>
              <w:autoSpaceDE/>
              <w:autoSpaceDN/>
              <w:adjustRightInd/>
              <w:spacing w:after="160"/>
              <w:textAlignment w:val="auto"/>
              <w:rPr>
                <w:rFonts w:eastAsiaTheme="minorEastAsia"/>
                <w:b/>
                <w:bCs/>
                <w:color w:val="0070C0"/>
                <w:lang w:val="de-DE" w:eastAsia="zh-CN"/>
              </w:rPr>
            </w:pPr>
            <w:r w:rsidRPr="0036763F">
              <w:rPr>
                <w:rFonts w:eastAsiaTheme="minorEastAsia"/>
                <w:b/>
                <w:bCs/>
                <w:color w:val="0070C0"/>
                <w:lang w:val="de-DE" w:eastAsia="zh-CN"/>
              </w:rPr>
              <w:t xml:space="preserve">WF/LS t-doc Title </w:t>
            </w:r>
          </w:p>
        </w:tc>
        <w:tc>
          <w:tcPr>
            <w:tcW w:w="2932" w:type="dxa"/>
          </w:tcPr>
          <w:p w14:paraId="36EE1F8F" w14:textId="77777777" w:rsidR="007D4363" w:rsidRDefault="00792BB4">
            <w:pPr>
              <w:rPr>
                <w:rFonts w:eastAsiaTheme="minorEastAsia"/>
                <w:b/>
                <w:bCs/>
                <w:color w:val="0070C0"/>
                <w:lang w:eastAsia="zh-CN"/>
              </w:rPr>
            </w:pPr>
            <w:r>
              <w:rPr>
                <w:rFonts w:eastAsiaTheme="minorEastAsia" w:hint="eastAsia"/>
                <w:b/>
                <w:bCs/>
                <w:color w:val="0070C0"/>
                <w:lang w:eastAsia="zh-CN"/>
              </w:rPr>
              <w:t>Assigned Company,</w:t>
            </w:r>
          </w:p>
          <w:p w14:paraId="683D816C" w14:textId="77777777" w:rsidR="007D4363" w:rsidRDefault="00792BB4">
            <w:pPr>
              <w:rPr>
                <w:rFonts w:eastAsiaTheme="minorEastAsia"/>
                <w:b/>
                <w:bCs/>
                <w:color w:val="0070C0"/>
                <w:lang w:eastAsia="zh-CN"/>
              </w:rPr>
            </w:pPr>
            <w:r>
              <w:rPr>
                <w:rFonts w:eastAsiaTheme="minorEastAsia" w:hint="eastAsia"/>
                <w:b/>
                <w:bCs/>
                <w:color w:val="0070C0"/>
                <w:lang w:eastAsia="zh-CN"/>
              </w:rPr>
              <w:t>WF or LS lead</w:t>
            </w:r>
          </w:p>
        </w:tc>
      </w:tr>
      <w:tr w:rsidR="007D4363" w14:paraId="559F1EB5" w14:textId="77777777">
        <w:trPr>
          <w:trHeight w:val="358"/>
        </w:trPr>
        <w:tc>
          <w:tcPr>
            <w:tcW w:w="1395" w:type="dxa"/>
          </w:tcPr>
          <w:p w14:paraId="43F1F325" w14:textId="77777777" w:rsidR="007D4363" w:rsidRDefault="007D4363">
            <w:pPr>
              <w:rPr>
                <w:rFonts w:eastAsiaTheme="minorEastAsia"/>
                <w:color w:val="0070C0"/>
                <w:lang w:eastAsia="zh-CN"/>
              </w:rPr>
            </w:pPr>
          </w:p>
        </w:tc>
        <w:tc>
          <w:tcPr>
            <w:tcW w:w="4554" w:type="dxa"/>
          </w:tcPr>
          <w:p w14:paraId="34099833" w14:textId="77777777" w:rsidR="007D4363" w:rsidRDefault="007D4363">
            <w:pPr>
              <w:rPr>
                <w:rFonts w:eastAsiaTheme="minorEastAsia"/>
                <w:color w:val="0070C0"/>
                <w:lang w:eastAsia="zh-CN"/>
              </w:rPr>
            </w:pPr>
          </w:p>
        </w:tc>
        <w:tc>
          <w:tcPr>
            <w:tcW w:w="2932" w:type="dxa"/>
          </w:tcPr>
          <w:p w14:paraId="6F20BA7C" w14:textId="77777777" w:rsidR="007D4363" w:rsidRDefault="007D4363">
            <w:pPr>
              <w:rPr>
                <w:rFonts w:eastAsiaTheme="minorEastAsia"/>
                <w:color w:val="0070C0"/>
                <w:lang w:eastAsia="zh-CN"/>
              </w:rPr>
            </w:pPr>
          </w:p>
        </w:tc>
      </w:tr>
    </w:tbl>
    <w:p w14:paraId="5469E2BD" w14:textId="77777777" w:rsidR="007D4363" w:rsidRDefault="007D4363">
      <w:pPr>
        <w:rPr>
          <w:i/>
          <w:color w:val="0070C0"/>
          <w:lang w:eastAsia="zh-CN"/>
        </w:rPr>
      </w:pPr>
    </w:p>
    <w:p w14:paraId="7D2C5675" w14:textId="77777777" w:rsidR="007D4363" w:rsidRDefault="00792BB4">
      <w:pPr>
        <w:pStyle w:val="3"/>
        <w:rPr>
          <w:sz w:val="24"/>
          <w:szCs w:val="16"/>
        </w:rPr>
      </w:pPr>
      <w:r>
        <w:rPr>
          <w:sz w:val="24"/>
          <w:szCs w:val="16"/>
        </w:rPr>
        <w:t>CRs/TPs</w:t>
      </w:r>
    </w:p>
    <w:p w14:paraId="28FDB2A1" w14:textId="77777777" w:rsidR="007D4363" w:rsidRDefault="00792BB4">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af3"/>
        <w:tblW w:w="0" w:type="auto"/>
        <w:tblLook w:val="04A0" w:firstRow="1" w:lastRow="0" w:firstColumn="1" w:lastColumn="0" w:noHBand="0" w:noVBand="1"/>
      </w:tblPr>
      <w:tblGrid>
        <w:gridCol w:w="1242"/>
        <w:gridCol w:w="8615"/>
      </w:tblGrid>
      <w:tr w:rsidR="007D4363" w14:paraId="23F0F8B0" w14:textId="77777777">
        <w:tc>
          <w:tcPr>
            <w:tcW w:w="1242" w:type="dxa"/>
          </w:tcPr>
          <w:p w14:paraId="27BA8229" w14:textId="77777777" w:rsidR="007D4363" w:rsidRDefault="00792BB4">
            <w:pPr>
              <w:rPr>
                <w:rFonts w:eastAsiaTheme="minorEastAsia"/>
                <w:b/>
                <w:bCs/>
                <w:color w:val="0070C0"/>
                <w:lang w:eastAsia="zh-CN"/>
              </w:rPr>
            </w:pPr>
            <w:r>
              <w:rPr>
                <w:rFonts w:eastAsiaTheme="minorEastAsia"/>
                <w:b/>
                <w:bCs/>
                <w:color w:val="0070C0"/>
                <w:lang w:eastAsia="zh-CN"/>
              </w:rPr>
              <w:t>CR/TP number</w:t>
            </w:r>
          </w:p>
        </w:tc>
        <w:tc>
          <w:tcPr>
            <w:tcW w:w="8615" w:type="dxa"/>
          </w:tcPr>
          <w:p w14:paraId="39203729" w14:textId="77777777" w:rsidR="007D4363" w:rsidRDefault="00792BB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7D4363" w14:paraId="44C49982" w14:textId="77777777">
        <w:tc>
          <w:tcPr>
            <w:tcW w:w="1242" w:type="dxa"/>
          </w:tcPr>
          <w:p w14:paraId="6E8134C7" w14:textId="78E0AEE1" w:rsidR="007D4363" w:rsidRDefault="00B44E9A">
            <w:pPr>
              <w:rPr>
                <w:rFonts w:eastAsiaTheme="minorEastAsia"/>
                <w:color w:val="0070C0"/>
                <w:lang w:eastAsia="zh-CN"/>
              </w:rPr>
            </w:pPr>
            <w:r>
              <w:rPr>
                <w:rFonts w:eastAsia="宋体" w:hint="eastAsia"/>
                <w:szCs w:val="24"/>
                <w:lang w:eastAsia="zh-CN"/>
              </w:rPr>
              <w:t>R4-2100273</w:t>
            </w:r>
          </w:p>
        </w:tc>
        <w:tc>
          <w:tcPr>
            <w:tcW w:w="8615" w:type="dxa"/>
          </w:tcPr>
          <w:p w14:paraId="6DD2A303" w14:textId="5D55966F" w:rsidR="007D4363" w:rsidRDefault="00B44E9A">
            <w:pPr>
              <w:rPr>
                <w:rFonts w:eastAsiaTheme="minorEastAsia"/>
                <w:color w:val="0070C0"/>
                <w:lang w:eastAsia="zh-CN"/>
              </w:rPr>
            </w:pPr>
            <w:r w:rsidRPr="00E1416A">
              <w:rPr>
                <w:rFonts w:eastAsiaTheme="minorEastAsia" w:hint="eastAsia"/>
                <w:color w:val="0070C0"/>
                <w:highlight w:val="cyan"/>
                <w:lang w:eastAsia="zh-CN"/>
              </w:rPr>
              <w:t>revised to</w:t>
            </w:r>
            <w:r>
              <w:rPr>
                <w:rFonts w:eastAsiaTheme="minorEastAsia" w:hint="eastAsia"/>
                <w:color w:val="0070C0"/>
                <w:lang w:eastAsia="zh-CN"/>
              </w:rPr>
              <w:t xml:space="preserve"> </w:t>
            </w:r>
            <w:r w:rsidR="00BF3F82" w:rsidRPr="006310F9">
              <w:rPr>
                <w:rFonts w:eastAsia="宋体"/>
                <w:szCs w:val="24"/>
                <w:lang w:eastAsia="zh-CN"/>
              </w:rPr>
              <w:t>R4-2103169</w:t>
            </w:r>
          </w:p>
        </w:tc>
      </w:tr>
      <w:tr w:rsidR="007D4363" w14:paraId="3E606389" w14:textId="77777777">
        <w:tc>
          <w:tcPr>
            <w:tcW w:w="1242" w:type="dxa"/>
          </w:tcPr>
          <w:p w14:paraId="4541EDF6" w14:textId="447DCC21" w:rsidR="007D4363" w:rsidRDefault="00B44E9A" w:rsidP="00B44E9A">
            <w:pPr>
              <w:rPr>
                <w:rFonts w:eastAsiaTheme="minorEastAsia"/>
                <w:color w:val="0070C0"/>
                <w:lang w:eastAsia="zh-CN"/>
              </w:rPr>
            </w:pPr>
            <w:r>
              <w:rPr>
                <w:rFonts w:eastAsia="宋体" w:hint="eastAsia"/>
                <w:szCs w:val="24"/>
                <w:lang w:eastAsia="zh-CN"/>
              </w:rPr>
              <w:t>R4-2100274</w:t>
            </w:r>
          </w:p>
        </w:tc>
        <w:tc>
          <w:tcPr>
            <w:tcW w:w="8615" w:type="dxa"/>
          </w:tcPr>
          <w:p w14:paraId="0D52D920" w14:textId="1CC5E659" w:rsidR="007D4363" w:rsidRDefault="00B44E9A">
            <w:pPr>
              <w:rPr>
                <w:rFonts w:eastAsiaTheme="minorEastAsia"/>
                <w:color w:val="0070C0"/>
                <w:highlight w:val="green"/>
                <w:lang w:eastAsia="zh-CN"/>
              </w:rPr>
            </w:pPr>
            <w:r w:rsidRPr="00F5781A">
              <w:rPr>
                <w:rFonts w:eastAsiaTheme="minorEastAsia" w:hint="eastAsia"/>
                <w:color w:val="0070C0"/>
                <w:highlight w:val="cyan"/>
                <w:lang w:eastAsia="zh-CN"/>
              </w:rPr>
              <w:t>revised to</w:t>
            </w:r>
            <w:r w:rsidR="00BF3F82">
              <w:rPr>
                <w:rFonts w:eastAsiaTheme="minorEastAsia" w:hint="eastAsia"/>
                <w:color w:val="0070C0"/>
                <w:highlight w:val="cyan"/>
                <w:lang w:eastAsia="zh-CN"/>
              </w:rPr>
              <w:t xml:space="preserve"> </w:t>
            </w:r>
            <w:r w:rsidR="00BF3F82" w:rsidRPr="006310F9">
              <w:rPr>
                <w:rFonts w:eastAsia="宋体"/>
                <w:szCs w:val="24"/>
                <w:lang w:eastAsia="zh-CN"/>
              </w:rPr>
              <w:t>R4-2103170</w:t>
            </w:r>
          </w:p>
        </w:tc>
      </w:tr>
      <w:tr w:rsidR="007D4363" w14:paraId="0099B9E2" w14:textId="77777777">
        <w:tc>
          <w:tcPr>
            <w:tcW w:w="1242" w:type="dxa"/>
          </w:tcPr>
          <w:p w14:paraId="12D7607B" w14:textId="6CDC1C11" w:rsidR="007D4363" w:rsidRDefault="00B44E9A" w:rsidP="00B44E9A">
            <w:pPr>
              <w:rPr>
                <w:rFonts w:eastAsiaTheme="minorEastAsia"/>
                <w:color w:val="0070C0"/>
                <w:lang w:eastAsia="zh-CN"/>
              </w:rPr>
            </w:pPr>
            <w:r>
              <w:rPr>
                <w:rFonts w:eastAsia="宋体" w:hint="eastAsia"/>
                <w:szCs w:val="24"/>
                <w:lang w:eastAsia="zh-CN"/>
              </w:rPr>
              <w:t>R4-2100276</w:t>
            </w:r>
          </w:p>
        </w:tc>
        <w:tc>
          <w:tcPr>
            <w:tcW w:w="8615" w:type="dxa"/>
          </w:tcPr>
          <w:p w14:paraId="6B9CFCC3" w14:textId="5918C8C9" w:rsidR="007D4363" w:rsidRDefault="00B44E9A">
            <w:pPr>
              <w:rPr>
                <w:rFonts w:eastAsiaTheme="minorEastAsia"/>
                <w:color w:val="0070C0"/>
                <w:highlight w:val="green"/>
                <w:lang w:eastAsia="zh-CN"/>
              </w:rPr>
            </w:pPr>
            <w:r w:rsidRPr="00F5781A">
              <w:rPr>
                <w:rFonts w:eastAsiaTheme="minorEastAsia" w:hint="eastAsia"/>
                <w:color w:val="0070C0"/>
                <w:highlight w:val="cyan"/>
                <w:lang w:eastAsia="zh-CN"/>
              </w:rPr>
              <w:t>revised to</w:t>
            </w:r>
            <w:r w:rsidR="00BF3F82">
              <w:rPr>
                <w:rFonts w:eastAsiaTheme="minorEastAsia" w:hint="eastAsia"/>
                <w:color w:val="0070C0"/>
                <w:highlight w:val="cyan"/>
                <w:lang w:eastAsia="zh-CN"/>
              </w:rPr>
              <w:t xml:space="preserve"> </w:t>
            </w:r>
            <w:r w:rsidR="00BF3F82" w:rsidRPr="006310F9">
              <w:rPr>
                <w:rFonts w:eastAsia="宋体"/>
                <w:szCs w:val="24"/>
                <w:lang w:eastAsia="zh-CN"/>
              </w:rPr>
              <w:t>R4-2103171</w:t>
            </w:r>
          </w:p>
        </w:tc>
      </w:tr>
      <w:tr w:rsidR="00B44E9A" w14:paraId="5851DDE2" w14:textId="77777777">
        <w:tc>
          <w:tcPr>
            <w:tcW w:w="1242" w:type="dxa"/>
          </w:tcPr>
          <w:p w14:paraId="247CBC17" w14:textId="2147C65A" w:rsidR="00B44E9A" w:rsidRDefault="00B44E9A">
            <w:pPr>
              <w:rPr>
                <w:rFonts w:eastAsiaTheme="minorEastAsia"/>
                <w:color w:val="0070C0"/>
                <w:lang w:eastAsia="zh-CN"/>
              </w:rPr>
            </w:pPr>
            <w:r>
              <w:rPr>
                <w:rFonts w:eastAsia="宋体" w:hint="eastAsia"/>
                <w:szCs w:val="24"/>
                <w:lang w:eastAsia="zh-CN"/>
              </w:rPr>
              <w:t>R4-</w:t>
            </w:r>
            <w:r>
              <w:rPr>
                <w:rFonts w:eastAsia="宋体" w:hint="eastAsia"/>
                <w:szCs w:val="24"/>
                <w:lang w:eastAsia="zh-CN"/>
              </w:rPr>
              <w:lastRenderedPageBreak/>
              <w:t>2102220</w:t>
            </w:r>
          </w:p>
        </w:tc>
        <w:tc>
          <w:tcPr>
            <w:tcW w:w="8615" w:type="dxa"/>
          </w:tcPr>
          <w:p w14:paraId="60487F8B" w14:textId="7FBCAD63" w:rsidR="00B44E9A" w:rsidRDefault="00B44E9A">
            <w:pPr>
              <w:rPr>
                <w:rFonts w:eastAsiaTheme="minorEastAsia"/>
                <w:color w:val="0070C0"/>
                <w:highlight w:val="green"/>
                <w:lang w:eastAsia="zh-CN"/>
              </w:rPr>
            </w:pPr>
            <w:r>
              <w:rPr>
                <w:rFonts w:eastAsiaTheme="minorEastAsia" w:hint="eastAsia"/>
                <w:color w:val="0070C0"/>
                <w:highlight w:val="green"/>
                <w:lang w:eastAsia="zh-CN"/>
              </w:rPr>
              <w:lastRenderedPageBreak/>
              <w:t>approved</w:t>
            </w:r>
          </w:p>
        </w:tc>
      </w:tr>
      <w:tr w:rsidR="00B44E9A" w14:paraId="540D1FFE" w14:textId="77777777">
        <w:tc>
          <w:tcPr>
            <w:tcW w:w="1242" w:type="dxa"/>
          </w:tcPr>
          <w:p w14:paraId="3404D66C" w14:textId="5DBF5D12" w:rsidR="00B44E9A" w:rsidRDefault="00B44E9A" w:rsidP="00B44E9A">
            <w:pPr>
              <w:rPr>
                <w:rFonts w:eastAsia="宋体"/>
                <w:szCs w:val="24"/>
                <w:lang w:eastAsia="zh-CN"/>
              </w:rPr>
            </w:pPr>
            <w:r>
              <w:rPr>
                <w:rFonts w:eastAsia="宋体" w:hint="eastAsia"/>
                <w:szCs w:val="24"/>
                <w:lang w:eastAsia="zh-CN"/>
              </w:rPr>
              <w:lastRenderedPageBreak/>
              <w:t>R4-2102221</w:t>
            </w:r>
          </w:p>
        </w:tc>
        <w:tc>
          <w:tcPr>
            <w:tcW w:w="8615" w:type="dxa"/>
          </w:tcPr>
          <w:p w14:paraId="38A2AE7F" w14:textId="7CA53B72" w:rsidR="00B44E9A" w:rsidRDefault="00B44E9A">
            <w:pPr>
              <w:rPr>
                <w:rFonts w:eastAsiaTheme="minorEastAsia"/>
                <w:color w:val="0070C0"/>
                <w:highlight w:val="green"/>
                <w:lang w:eastAsia="zh-CN"/>
              </w:rPr>
            </w:pPr>
            <w:r w:rsidRPr="00E1416A">
              <w:rPr>
                <w:rFonts w:eastAsiaTheme="minorEastAsia"/>
                <w:color w:val="0070C0"/>
                <w:highlight w:val="yellow"/>
                <w:lang w:eastAsia="zh-CN"/>
              </w:rPr>
              <w:t>return</w:t>
            </w:r>
            <w:r w:rsidRPr="00E1416A">
              <w:rPr>
                <w:rFonts w:eastAsiaTheme="minorEastAsia" w:hint="eastAsia"/>
                <w:color w:val="0070C0"/>
                <w:highlight w:val="yellow"/>
                <w:lang w:eastAsia="zh-CN"/>
              </w:rPr>
              <w:t xml:space="preserve"> to</w:t>
            </w:r>
          </w:p>
        </w:tc>
      </w:tr>
    </w:tbl>
    <w:p w14:paraId="57BA1C4A" w14:textId="77777777" w:rsidR="007D4363" w:rsidRDefault="007D4363">
      <w:pPr>
        <w:rPr>
          <w:rFonts w:eastAsiaTheme="minorEastAsia"/>
          <w:color w:val="0070C0"/>
          <w:lang w:eastAsia="zh-CN"/>
        </w:rPr>
      </w:pPr>
    </w:p>
    <w:p w14:paraId="1799E38B" w14:textId="77777777" w:rsidR="00337C00" w:rsidRDefault="00337C00" w:rsidP="00337C00">
      <w:pPr>
        <w:pStyle w:val="2"/>
      </w:pPr>
      <w:r>
        <w:rPr>
          <w:rFonts w:hint="eastAsia"/>
        </w:rPr>
        <w:t>Discussion on 2nd round</w:t>
      </w:r>
      <w:r>
        <w:t xml:space="preserve"> (if applicable)</w:t>
      </w:r>
    </w:p>
    <w:p w14:paraId="523A09E1" w14:textId="5A7F0255" w:rsidR="00337C00" w:rsidRDefault="00F84FA0">
      <w:pPr>
        <w:rPr>
          <w:rFonts w:eastAsiaTheme="minorEastAsia"/>
          <w:color w:val="0070C0"/>
          <w:lang w:val="sv-SE" w:eastAsia="zh-CN"/>
        </w:rPr>
      </w:pPr>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rFonts w:eastAsiaTheme="minorEastAsia" w:hint="eastAsia"/>
          <w:b/>
          <w:color w:val="000000" w:themeColor="text1"/>
          <w:u w:val="single"/>
          <w:lang w:eastAsia="zh-CN"/>
        </w:rPr>
        <w:t>(continual)</w:t>
      </w:r>
      <w:r>
        <w:rPr>
          <w:b/>
          <w:color w:val="000000" w:themeColor="text1"/>
          <w:u w:val="single"/>
          <w:lang w:eastAsia="ko-KR"/>
        </w:rPr>
        <w:t>:</w:t>
      </w:r>
      <w:r>
        <w:rPr>
          <w:rFonts w:hint="eastAsia"/>
          <w:b/>
          <w:color w:val="000000" w:themeColor="text1"/>
          <w:u w:val="single"/>
          <w:lang w:eastAsia="ko-KR"/>
        </w:rPr>
        <w:t xml:space="preserve"> </w:t>
      </w:r>
      <w:r>
        <w:rPr>
          <w:b/>
          <w:color w:val="000000" w:themeColor="text1"/>
          <w:u w:val="single"/>
          <w:lang w:eastAsia="zh-CN"/>
        </w:rPr>
        <w:t>TPs for approval</w:t>
      </w:r>
      <w:r w:rsidR="00337C00">
        <w:rPr>
          <w:rFonts w:eastAsiaTheme="minorEastAsia" w:hint="eastAsia"/>
          <w:color w:val="0070C0"/>
          <w:lang w:val="sv-SE" w:eastAsia="zh-CN"/>
        </w:rPr>
        <w:t xml:space="preserve"> </w:t>
      </w:r>
    </w:p>
    <w:p w14:paraId="196B3CBE" w14:textId="0F664520" w:rsidR="00977B3F" w:rsidRDefault="00977B3F">
      <w:pPr>
        <w:rPr>
          <w:rFonts w:eastAsiaTheme="minorEastAsia"/>
          <w:lang w:eastAsia="zh-CN"/>
        </w:rPr>
      </w:pPr>
      <w:r>
        <w:rPr>
          <w:rFonts w:eastAsiaTheme="minorEastAsia" w:hint="eastAsia"/>
          <w:lang w:eastAsia="zh-CN"/>
        </w:rPr>
        <w:t>C</w:t>
      </w:r>
      <w:r w:rsidRPr="00122570">
        <w:rPr>
          <w:rFonts w:eastAsiaTheme="minorEastAsia" w:hint="eastAsia"/>
          <w:lang w:eastAsia="zh-CN"/>
        </w:rPr>
        <w:t xml:space="preserve">ontinue </w:t>
      </w:r>
      <w:r w:rsidRPr="00122570">
        <w:rPr>
          <w:rFonts w:eastAsiaTheme="minorEastAsia"/>
          <w:lang w:eastAsia="zh-CN"/>
        </w:rPr>
        <w:t>discussion</w:t>
      </w:r>
      <w:r w:rsidRPr="00122570">
        <w:rPr>
          <w:rFonts w:eastAsiaTheme="minorEastAsia" w:hint="eastAsia"/>
          <w:lang w:eastAsia="zh-CN"/>
        </w:rPr>
        <w:t xml:space="preserve"> on the </w:t>
      </w:r>
      <w:r>
        <w:rPr>
          <w:rFonts w:eastAsiaTheme="minorEastAsia" w:hint="eastAsia"/>
          <w:lang w:eastAsia="zh-CN"/>
        </w:rPr>
        <w:t>revised</w:t>
      </w:r>
      <w:r w:rsidRPr="00122570">
        <w:rPr>
          <w:rFonts w:eastAsiaTheme="minorEastAsia" w:hint="eastAsia"/>
          <w:lang w:eastAsia="zh-CN"/>
        </w:rPr>
        <w:t xml:space="preserve"> or return to TP</w:t>
      </w:r>
      <w:r w:rsidRPr="00122570">
        <w:rPr>
          <w:rFonts w:eastAsiaTheme="minorEastAsia"/>
          <w:lang w:eastAsia="zh-CN"/>
        </w:rPr>
        <w:t>’</w:t>
      </w:r>
      <w:r w:rsidRPr="00122570">
        <w:rPr>
          <w:rFonts w:eastAsiaTheme="minorEastAsia" w:hint="eastAsia"/>
          <w:lang w:eastAsia="zh-CN"/>
        </w:rPr>
        <w:t>s</w:t>
      </w:r>
    </w:p>
    <w:p w14:paraId="61769CD7" w14:textId="7B387158" w:rsidR="00977B3F" w:rsidRPr="00C32E57" w:rsidRDefault="00C32E57" w:rsidP="00636417">
      <w:pPr>
        <w:rPr>
          <w:rFonts w:eastAsiaTheme="minorEastAsia"/>
          <w:lang w:val="sv-SE" w:eastAsia="zh-CN"/>
        </w:rPr>
      </w:pPr>
      <w:r>
        <w:rPr>
          <w:rFonts w:hint="eastAsia"/>
          <w:lang w:val="sv-SE" w:eastAsia="zh-CN"/>
        </w:rPr>
        <w:t xml:space="preserve">The following table aims to </w:t>
      </w:r>
      <w:r>
        <w:rPr>
          <w:rFonts w:hint="eastAsia"/>
          <w:szCs w:val="24"/>
          <w:lang w:eastAsia="zh-CN"/>
        </w:rPr>
        <w:t xml:space="preserve">collect the comments for </w:t>
      </w:r>
      <w:r>
        <w:rPr>
          <w:rFonts w:eastAsiaTheme="minorEastAsia" w:hint="eastAsia"/>
          <w:lang w:eastAsia="zh-CN"/>
        </w:rPr>
        <w:t>revised</w:t>
      </w:r>
      <w:r w:rsidRPr="00122570">
        <w:rPr>
          <w:rFonts w:eastAsiaTheme="minorEastAsia" w:hint="eastAsia"/>
          <w:lang w:eastAsia="zh-CN"/>
        </w:rPr>
        <w:t xml:space="preserve"> or return to </w:t>
      </w:r>
      <w:r>
        <w:rPr>
          <w:rFonts w:hint="eastAsia"/>
          <w:szCs w:val="24"/>
          <w:lang w:eastAsia="zh-CN"/>
        </w:rPr>
        <w:t>TPs</w:t>
      </w:r>
      <w:r>
        <w:rPr>
          <w:rFonts w:hint="eastAsia"/>
          <w:lang w:val="sv-SE" w:eastAsia="zh-CN"/>
        </w:rPr>
        <w:t xml:space="preserve">. </w:t>
      </w:r>
      <w:r>
        <w:rPr>
          <w:rFonts w:hint="eastAsia"/>
          <w:szCs w:val="24"/>
          <w:lang w:eastAsia="zh-CN"/>
        </w:rPr>
        <w:t>If no comments for certain of TP, the TP will be recommended as approved.</w:t>
      </w:r>
    </w:p>
    <w:tbl>
      <w:tblPr>
        <w:tblStyle w:val="af3"/>
        <w:tblW w:w="0" w:type="auto"/>
        <w:tblLook w:val="04A0" w:firstRow="1" w:lastRow="0" w:firstColumn="1" w:lastColumn="0" w:noHBand="0" w:noVBand="1"/>
      </w:tblPr>
      <w:tblGrid>
        <w:gridCol w:w="1233"/>
        <w:gridCol w:w="8398"/>
      </w:tblGrid>
      <w:tr w:rsidR="00636417" w14:paraId="53483021" w14:textId="77777777" w:rsidTr="00D80D90">
        <w:tc>
          <w:tcPr>
            <w:tcW w:w="1233" w:type="dxa"/>
            <w:tcBorders>
              <w:top w:val="single" w:sz="4" w:space="0" w:color="auto"/>
              <w:left w:val="single" w:sz="4" w:space="0" w:color="auto"/>
              <w:bottom w:val="single" w:sz="4" w:space="0" w:color="auto"/>
              <w:right w:val="single" w:sz="4" w:space="0" w:color="auto"/>
            </w:tcBorders>
          </w:tcPr>
          <w:p w14:paraId="5D974446" w14:textId="77777777" w:rsidR="00636417" w:rsidRDefault="00636417" w:rsidP="00D80D90">
            <w:pPr>
              <w:spacing w:after="120"/>
              <w:rPr>
                <w:rFonts w:eastAsiaTheme="minorEastAsia"/>
                <w:b/>
                <w:bCs/>
                <w:color w:val="0070C0"/>
                <w:lang w:eastAsia="zh-CN"/>
              </w:rPr>
            </w:pPr>
            <w:r>
              <w:rPr>
                <w:rFonts w:eastAsiaTheme="minorEastAsia"/>
                <w:b/>
                <w:bCs/>
                <w:color w:val="0070C0"/>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0F232B7E" w14:textId="77777777" w:rsidR="00636417" w:rsidRDefault="00636417" w:rsidP="00D80D90">
            <w:pPr>
              <w:spacing w:after="120"/>
              <w:rPr>
                <w:rFonts w:eastAsiaTheme="minorEastAsia"/>
                <w:b/>
                <w:bCs/>
                <w:color w:val="0070C0"/>
                <w:lang w:eastAsia="zh-CN"/>
              </w:rPr>
            </w:pPr>
            <w:r>
              <w:rPr>
                <w:rFonts w:eastAsiaTheme="minorEastAsia"/>
                <w:b/>
                <w:bCs/>
                <w:color w:val="0070C0"/>
                <w:lang w:eastAsia="zh-CN"/>
              </w:rPr>
              <w:t>Comments collection</w:t>
            </w:r>
          </w:p>
        </w:tc>
      </w:tr>
      <w:tr w:rsidR="00636417" w14:paraId="3AC305B3" w14:textId="77777777" w:rsidTr="00D80D90">
        <w:tc>
          <w:tcPr>
            <w:tcW w:w="1233" w:type="dxa"/>
            <w:vMerge w:val="restart"/>
            <w:tcBorders>
              <w:top w:val="single" w:sz="4" w:space="0" w:color="auto"/>
              <w:left w:val="single" w:sz="4" w:space="0" w:color="auto"/>
              <w:bottom w:val="single" w:sz="4" w:space="0" w:color="auto"/>
              <w:right w:val="single" w:sz="4" w:space="0" w:color="auto"/>
            </w:tcBorders>
          </w:tcPr>
          <w:p w14:paraId="136B340A" w14:textId="732B773C" w:rsidR="00636417" w:rsidRDefault="00636417" w:rsidP="00D80D90">
            <w:pPr>
              <w:spacing w:after="120"/>
              <w:rPr>
                <w:rFonts w:eastAsiaTheme="minorEastAsia"/>
                <w:lang w:eastAsia="zh-CN"/>
              </w:rPr>
            </w:pPr>
            <w:r>
              <w:rPr>
                <w:rFonts w:eastAsia="宋体" w:hint="eastAsia"/>
                <w:szCs w:val="24"/>
                <w:lang w:eastAsia="zh-CN"/>
              </w:rPr>
              <w:t>R4-2100273 -&gt;</w:t>
            </w:r>
            <w:r w:rsidR="006310F9">
              <w:rPr>
                <w:rFonts w:eastAsia="宋体" w:hint="eastAsia"/>
                <w:szCs w:val="24"/>
                <w:lang w:eastAsia="zh-CN"/>
              </w:rPr>
              <w:t xml:space="preserve"> </w:t>
            </w:r>
            <w:r w:rsidR="006310F9" w:rsidRPr="006310F9">
              <w:rPr>
                <w:rFonts w:eastAsia="宋体"/>
                <w:szCs w:val="24"/>
                <w:lang w:eastAsia="zh-CN"/>
              </w:rPr>
              <w:t>R4-2103169</w:t>
            </w:r>
          </w:p>
        </w:tc>
        <w:tc>
          <w:tcPr>
            <w:tcW w:w="8398" w:type="dxa"/>
            <w:tcBorders>
              <w:top w:val="single" w:sz="4" w:space="0" w:color="auto"/>
              <w:left w:val="single" w:sz="4" w:space="0" w:color="auto"/>
              <w:bottom w:val="single" w:sz="4" w:space="0" w:color="auto"/>
              <w:right w:val="single" w:sz="4" w:space="0" w:color="auto"/>
            </w:tcBorders>
          </w:tcPr>
          <w:p w14:paraId="12B81324" w14:textId="77777777" w:rsidR="00636417" w:rsidRDefault="00636417" w:rsidP="00D80D90">
            <w:pPr>
              <w:spacing w:after="120"/>
              <w:rPr>
                <w:rFonts w:eastAsiaTheme="minorEastAsia"/>
                <w:lang w:eastAsia="zh-CN"/>
              </w:rPr>
            </w:pPr>
            <w:r>
              <w:rPr>
                <w:rFonts w:eastAsiaTheme="minorEastAsia" w:hint="eastAsia"/>
                <w:lang w:eastAsia="zh-CN"/>
              </w:rPr>
              <w:t>company A:</w:t>
            </w:r>
          </w:p>
        </w:tc>
      </w:tr>
      <w:tr w:rsidR="00636417" w14:paraId="2C1EDA01" w14:textId="77777777" w:rsidTr="00D80D90">
        <w:tc>
          <w:tcPr>
            <w:tcW w:w="0" w:type="auto"/>
            <w:vMerge/>
            <w:tcBorders>
              <w:top w:val="single" w:sz="4" w:space="0" w:color="auto"/>
              <w:left w:val="single" w:sz="4" w:space="0" w:color="auto"/>
              <w:bottom w:val="single" w:sz="4" w:space="0" w:color="auto"/>
              <w:right w:val="single" w:sz="4" w:space="0" w:color="auto"/>
            </w:tcBorders>
            <w:vAlign w:val="center"/>
          </w:tcPr>
          <w:p w14:paraId="66BE71A7" w14:textId="77777777" w:rsidR="00636417" w:rsidRDefault="00636417" w:rsidP="00D80D90">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331AF467" w14:textId="77777777" w:rsidR="00636417" w:rsidRDefault="00636417" w:rsidP="00D80D90">
            <w:pPr>
              <w:spacing w:after="120"/>
              <w:rPr>
                <w:rFonts w:eastAsiaTheme="minorEastAsia"/>
                <w:lang w:eastAsia="zh-CN"/>
              </w:rPr>
            </w:pPr>
          </w:p>
        </w:tc>
      </w:tr>
      <w:tr w:rsidR="00636417" w14:paraId="31ECE9C8" w14:textId="77777777" w:rsidTr="00D80D90">
        <w:tc>
          <w:tcPr>
            <w:tcW w:w="0" w:type="auto"/>
            <w:vMerge/>
            <w:tcBorders>
              <w:top w:val="single" w:sz="4" w:space="0" w:color="auto"/>
              <w:left w:val="single" w:sz="4" w:space="0" w:color="auto"/>
              <w:bottom w:val="single" w:sz="4" w:space="0" w:color="auto"/>
              <w:right w:val="single" w:sz="4" w:space="0" w:color="auto"/>
            </w:tcBorders>
            <w:vAlign w:val="center"/>
          </w:tcPr>
          <w:p w14:paraId="369E0FE3" w14:textId="77777777" w:rsidR="00636417" w:rsidRDefault="00636417" w:rsidP="00D80D90">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8D441CB" w14:textId="77777777" w:rsidR="00636417" w:rsidRDefault="00636417" w:rsidP="00D80D90">
            <w:pPr>
              <w:spacing w:after="120"/>
              <w:rPr>
                <w:rFonts w:eastAsiaTheme="minorEastAsia"/>
                <w:lang w:eastAsia="zh-CN"/>
              </w:rPr>
            </w:pPr>
          </w:p>
        </w:tc>
      </w:tr>
      <w:tr w:rsidR="00636417" w14:paraId="6712EBFE" w14:textId="77777777" w:rsidTr="00D80D90">
        <w:tc>
          <w:tcPr>
            <w:tcW w:w="1233" w:type="dxa"/>
            <w:vMerge w:val="restart"/>
          </w:tcPr>
          <w:p w14:paraId="68D159BF" w14:textId="3DF91FAD" w:rsidR="00636417" w:rsidRDefault="00636417" w:rsidP="00D80D90">
            <w:pPr>
              <w:spacing w:after="120"/>
              <w:rPr>
                <w:rFonts w:eastAsiaTheme="minorEastAsia"/>
                <w:color w:val="0070C0"/>
                <w:lang w:eastAsia="zh-CN"/>
              </w:rPr>
            </w:pPr>
            <w:r>
              <w:rPr>
                <w:rFonts w:eastAsia="宋体" w:hint="eastAsia"/>
                <w:szCs w:val="24"/>
                <w:lang w:eastAsia="zh-CN"/>
              </w:rPr>
              <w:t>R4-2100274 -&gt;</w:t>
            </w:r>
            <w:r w:rsidR="006310F9">
              <w:rPr>
                <w:rFonts w:eastAsia="宋体" w:hint="eastAsia"/>
                <w:szCs w:val="24"/>
                <w:lang w:eastAsia="zh-CN"/>
              </w:rPr>
              <w:t xml:space="preserve"> </w:t>
            </w:r>
            <w:r w:rsidR="006310F9" w:rsidRPr="006310F9">
              <w:rPr>
                <w:rFonts w:eastAsia="宋体"/>
                <w:szCs w:val="24"/>
                <w:lang w:eastAsia="zh-CN"/>
              </w:rPr>
              <w:t>R4-2103170</w:t>
            </w:r>
          </w:p>
        </w:tc>
        <w:tc>
          <w:tcPr>
            <w:tcW w:w="8398" w:type="dxa"/>
          </w:tcPr>
          <w:p w14:paraId="426CE827" w14:textId="77777777" w:rsidR="00636417" w:rsidRDefault="00636417" w:rsidP="00D80D90">
            <w:pPr>
              <w:spacing w:after="120"/>
              <w:rPr>
                <w:rFonts w:eastAsiaTheme="minorEastAsia"/>
                <w:color w:val="0070C0"/>
                <w:lang w:eastAsia="zh-CN"/>
              </w:rPr>
            </w:pPr>
          </w:p>
        </w:tc>
      </w:tr>
      <w:tr w:rsidR="00636417" w14:paraId="6BC517B8" w14:textId="77777777" w:rsidTr="00D80D90">
        <w:tc>
          <w:tcPr>
            <w:tcW w:w="0" w:type="auto"/>
            <w:vMerge/>
          </w:tcPr>
          <w:p w14:paraId="5BF46895" w14:textId="77777777" w:rsidR="00636417" w:rsidRDefault="00636417" w:rsidP="00D80D90">
            <w:pPr>
              <w:spacing w:after="0"/>
              <w:rPr>
                <w:rFonts w:eastAsiaTheme="minorEastAsia"/>
                <w:color w:val="0070C0"/>
                <w:lang w:eastAsia="zh-CN"/>
              </w:rPr>
            </w:pPr>
          </w:p>
        </w:tc>
        <w:tc>
          <w:tcPr>
            <w:tcW w:w="8398" w:type="dxa"/>
          </w:tcPr>
          <w:p w14:paraId="4A5CF8E4" w14:textId="77777777" w:rsidR="00636417" w:rsidRDefault="00636417" w:rsidP="00D80D90">
            <w:pPr>
              <w:spacing w:after="120"/>
              <w:rPr>
                <w:rFonts w:eastAsiaTheme="minorEastAsia"/>
                <w:color w:val="0070C0"/>
                <w:lang w:eastAsia="zh-CN"/>
              </w:rPr>
            </w:pPr>
          </w:p>
        </w:tc>
      </w:tr>
      <w:tr w:rsidR="00636417" w14:paraId="3AB0B58F" w14:textId="77777777" w:rsidTr="00D80D90">
        <w:tc>
          <w:tcPr>
            <w:tcW w:w="0" w:type="auto"/>
            <w:vMerge/>
          </w:tcPr>
          <w:p w14:paraId="032BE655" w14:textId="77777777" w:rsidR="00636417" w:rsidRDefault="00636417" w:rsidP="00D80D90">
            <w:pPr>
              <w:spacing w:after="0"/>
              <w:rPr>
                <w:rFonts w:eastAsiaTheme="minorEastAsia"/>
                <w:color w:val="0070C0"/>
                <w:lang w:eastAsia="zh-CN"/>
              </w:rPr>
            </w:pPr>
          </w:p>
        </w:tc>
        <w:tc>
          <w:tcPr>
            <w:tcW w:w="8398" w:type="dxa"/>
          </w:tcPr>
          <w:p w14:paraId="4630015A" w14:textId="77777777" w:rsidR="00636417" w:rsidRDefault="00636417" w:rsidP="00D80D90">
            <w:pPr>
              <w:spacing w:after="120"/>
              <w:rPr>
                <w:rFonts w:eastAsiaTheme="minorEastAsia"/>
                <w:color w:val="0070C0"/>
                <w:lang w:eastAsia="zh-CN"/>
              </w:rPr>
            </w:pPr>
          </w:p>
        </w:tc>
      </w:tr>
      <w:tr w:rsidR="00636417" w14:paraId="054C3730" w14:textId="77777777" w:rsidTr="00D80D90">
        <w:tc>
          <w:tcPr>
            <w:tcW w:w="1233" w:type="dxa"/>
            <w:vMerge w:val="restart"/>
          </w:tcPr>
          <w:p w14:paraId="283213F4" w14:textId="7E04F027" w:rsidR="00636417" w:rsidRDefault="00636417" w:rsidP="00D80D90">
            <w:pPr>
              <w:spacing w:after="120"/>
              <w:rPr>
                <w:rFonts w:eastAsiaTheme="minorEastAsia"/>
                <w:color w:val="0070C0"/>
                <w:lang w:eastAsia="zh-CN"/>
              </w:rPr>
            </w:pPr>
            <w:r>
              <w:rPr>
                <w:rFonts w:eastAsia="宋体" w:hint="eastAsia"/>
                <w:szCs w:val="24"/>
                <w:lang w:eastAsia="zh-CN"/>
              </w:rPr>
              <w:t>R4-2100276 -&gt;</w:t>
            </w:r>
            <w:r w:rsidR="006310F9">
              <w:rPr>
                <w:rFonts w:eastAsia="宋体" w:hint="eastAsia"/>
                <w:szCs w:val="24"/>
                <w:lang w:eastAsia="zh-CN"/>
              </w:rPr>
              <w:t xml:space="preserve"> </w:t>
            </w:r>
            <w:r w:rsidR="006310F9" w:rsidRPr="006310F9">
              <w:rPr>
                <w:rFonts w:eastAsia="宋体"/>
                <w:szCs w:val="24"/>
                <w:lang w:eastAsia="zh-CN"/>
              </w:rPr>
              <w:t>R4-2103171</w:t>
            </w:r>
          </w:p>
        </w:tc>
        <w:tc>
          <w:tcPr>
            <w:tcW w:w="8398" w:type="dxa"/>
          </w:tcPr>
          <w:p w14:paraId="24344BCA" w14:textId="77777777" w:rsidR="00636417" w:rsidRDefault="00636417" w:rsidP="00D80D90">
            <w:pPr>
              <w:spacing w:after="120"/>
              <w:rPr>
                <w:rFonts w:eastAsiaTheme="minorEastAsia"/>
                <w:color w:val="0070C0"/>
                <w:lang w:eastAsia="zh-CN"/>
              </w:rPr>
            </w:pPr>
          </w:p>
        </w:tc>
      </w:tr>
      <w:tr w:rsidR="00636417" w14:paraId="38F36113" w14:textId="77777777" w:rsidTr="00D80D90">
        <w:tc>
          <w:tcPr>
            <w:tcW w:w="0" w:type="auto"/>
            <w:vMerge/>
          </w:tcPr>
          <w:p w14:paraId="57EDE5C2" w14:textId="77777777" w:rsidR="00636417" w:rsidRDefault="00636417" w:rsidP="00D80D90">
            <w:pPr>
              <w:spacing w:after="0"/>
              <w:rPr>
                <w:rFonts w:eastAsiaTheme="minorEastAsia"/>
                <w:color w:val="0070C0"/>
                <w:lang w:eastAsia="zh-CN"/>
              </w:rPr>
            </w:pPr>
          </w:p>
        </w:tc>
        <w:tc>
          <w:tcPr>
            <w:tcW w:w="8398" w:type="dxa"/>
          </w:tcPr>
          <w:p w14:paraId="5C941B97" w14:textId="77777777" w:rsidR="00636417" w:rsidRDefault="00636417" w:rsidP="00D80D90">
            <w:pPr>
              <w:spacing w:after="120"/>
              <w:rPr>
                <w:rFonts w:eastAsiaTheme="minorEastAsia"/>
                <w:color w:val="0070C0"/>
                <w:lang w:eastAsia="zh-CN"/>
              </w:rPr>
            </w:pPr>
          </w:p>
        </w:tc>
      </w:tr>
      <w:tr w:rsidR="00636417" w14:paraId="1F387B6B" w14:textId="77777777" w:rsidTr="00D80D90">
        <w:tc>
          <w:tcPr>
            <w:tcW w:w="0" w:type="auto"/>
            <w:vMerge/>
          </w:tcPr>
          <w:p w14:paraId="6BDFDAFC" w14:textId="77777777" w:rsidR="00636417" w:rsidRDefault="00636417" w:rsidP="00D80D90">
            <w:pPr>
              <w:spacing w:after="0"/>
              <w:rPr>
                <w:rFonts w:eastAsiaTheme="minorEastAsia"/>
                <w:color w:val="0070C0"/>
                <w:lang w:eastAsia="zh-CN"/>
              </w:rPr>
            </w:pPr>
          </w:p>
        </w:tc>
        <w:tc>
          <w:tcPr>
            <w:tcW w:w="8398" w:type="dxa"/>
          </w:tcPr>
          <w:p w14:paraId="05E0E186" w14:textId="77777777" w:rsidR="00636417" w:rsidRDefault="00636417" w:rsidP="00D80D90">
            <w:pPr>
              <w:spacing w:after="120"/>
              <w:rPr>
                <w:rFonts w:eastAsiaTheme="minorEastAsia"/>
                <w:color w:val="0070C0"/>
                <w:lang w:eastAsia="zh-CN"/>
              </w:rPr>
            </w:pPr>
          </w:p>
        </w:tc>
      </w:tr>
      <w:tr w:rsidR="00636417" w14:paraId="5184E773" w14:textId="77777777" w:rsidTr="00D80D90">
        <w:tc>
          <w:tcPr>
            <w:tcW w:w="1233" w:type="dxa"/>
            <w:vMerge w:val="restart"/>
          </w:tcPr>
          <w:p w14:paraId="10E3AD73" w14:textId="77777777" w:rsidR="00636417" w:rsidRDefault="00636417" w:rsidP="00D80D90">
            <w:pPr>
              <w:spacing w:after="120"/>
              <w:rPr>
                <w:rFonts w:eastAsiaTheme="minorEastAsia"/>
                <w:color w:val="0070C0"/>
                <w:lang w:eastAsia="zh-CN"/>
              </w:rPr>
            </w:pPr>
            <w:r>
              <w:rPr>
                <w:rFonts w:eastAsia="宋体" w:hint="eastAsia"/>
                <w:szCs w:val="24"/>
                <w:lang w:eastAsia="zh-CN"/>
              </w:rPr>
              <w:t>R4-2102221</w:t>
            </w:r>
          </w:p>
        </w:tc>
        <w:tc>
          <w:tcPr>
            <w:tcW w:w="8398" w:type="dxa"/>
          </w:tcPr>
          <w:p w14:paraId="0981BEE4" w14:textId="3CBCBFEA" w:rsidR="00636417" w:rsidRDefault="006C460A" w:rsidP="00D80D90">
            <w:pPr>
              <w:spacing w:after="120"/>
              <w:rPr>
                <w:rFonts w:eastAsiaTheme="minorEastAsia"/>
                <w:color w:val="0070C0"/>
                <w:lang w:eastAsia="zh-CN"/>
              </w:rPr>
            </w:pPr>
            <w:r>
              <w:rPr>
                <w:rFonts w:eastAsiaTheme="minorEastAsia"/>
                <w:color w:val="0070C0"/>
                <w:lang w:eastAsia="zh-CN"/>
              </w:rPr>
              <w:t>Huawei: As we commented in the 117 thread, we believe n79 could suffer from harmonic interference from n41 in case of large CBWs, even for PC3 (see R4-2016483). Since the MSD numbers are not agreed yet, we suggest to use FFS for harmonic MSD in this TP. Alternatively, we could come back to the TP in the next meeting.</w:t>
            </w:r>
          </w:p>
        </w:tc>
      </w:tr>
      <w:tr w:rsidR="00636417" w14:paraId="1EF1C9B8" w14:textId="77777777" w:rsidTr="00D80D90">
        <w:tc>
          <w:tcPr>
            <w:tcW w:w="0" w:type="auto"/>
            <w:vMerge/>
          </w:tcPr>
          <w:p w14:paraId="72B01093" w14:textId="77777777" w:rsidR="00636417" w:rsidRDefault="00636417" w:rsidP="00D80D90">
            <w:pPr>
              <w:spacing w:after="0"/>
              <w:rPr>
                <w:rFonts w:eastAsiaTheme="minorEastAsia"/>
                <w:color w:val="0070C0"/>
                <w:lang w:eastAsia="zh-CN"/>
              </w:rPr>
            </w:pPr>
          </w:p>
        </w:tc>
        <w:tc>
          <w:tcPr>
            <w:tcW w:w="8398" w:type="dxa"/>
          </w:tcPr>
          <w:p w14:paraId="6778C386" w14:textId="77777777" w:rsidR="00636417" w:rsidRDefault="00636417" w:rsidP="00D80D90">
            <w:pPr>
              <w:spacing w:after="120"/>
              <w:rPr>
                <w:rFonts w:eastAsiaTheme="minorEastAsia"/>
                <w:color w:val="0070C0"/>
                <w:lang w:eastAsia="zh-CN"/>
              </w:rPr>
            </w:pPr>
          </w:p>
        </w:tc>
      </w:tr>
      <w:tr w:rsidR="00636417" w14:paraId="14868A8E" w14:textId="77777777" w:rsidTr="00D80D90">
        <w:tc>
          <w:tcPr>
            <w:tcW w:w="0" w:type="auto"/>
            <w:vMerge/>
          </w:tcPr>
          <w:p w14:paraId="3CD449BF" w14:textId="77777777" w:rsidR="00636417" w:rsidRDefault="00636417" w:rsidP="00D80D90">
            <w:pPr>
              <w:spacing w:after="0"/>
              <w:rPr>
                <w:rFonts w:eastAsiaTheme="minorEastAsia"/>
                <w:color w:val="0070C0"/>
                <w:lang w:eastAsia="zh-CN"/>
              </w:rPr>
            </w:pPr>
          </w:p>
        </w:tc>
        <w:tc>
          <w:tcPr>
            <w:tcW w:w="8398" w:type="dxa"/>
          </w:tcPr>
          <w:p w14:paraId="371DFD2D" w14:textId="77777777" w:rsidR="00636417" w:rsidRDefault="00636417" w:rsidP="00D80D90">
            <w:pPr>
              <w:spacing w:after="120"/>
              <w:rPr>
                <w:rFonts w:eastAsiaTheme="minorEastAsia"/>
                <w:color w:val="0070C0"/>
                <w:lang w:eastAsia="zh-CN"/>
              </w:rPr>
            </w:pPr>
          </w:p>
        </w:tc>
      </w:tr>
    </w:tbl>
    <w:p w14:paraId="3E36F665" w14:textId="77777777" w:rsidR="00636417" w:rsidRDefault="00636417" w:rsidP="00636417">
      <w:pPr>
        <w:rPr>
          <w:rFonts w:eastAsiaTheme="minorEastAsia"/>
          <w:color w:val="0070C0"/>
          <w:lang w:val="sv-SE" w:eastAsia="zh-CN"/>
        </w:rPr>
      </w:pPr>
    </w:p>
    <w:p w14:paraId="278B0B26" w14:textId="4634CD33" w:rsidR="008E61FF" w:rsidRDefault="008E61FF" w:rsidP="008E61FF">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2</w:t>
      </w:r>
      <w:r>
        <w:rPr>
          <w:b/>
          <w:color w:val="000000" w:themeColor="text1"/>
          <w:u w:val="single"/>
          <w:lang w:eastAsia="ko-KR"/>
        </w:rPr>
        <w:t>-</w:t>
      </w:r>
      <w:r>
        <w:rPr>
          <w:rFonts w:eastAsiaTheme="minorEastAsia" w:hint="eastAsia"/>
          <w:b/>
          <w:color w:val="000000" w:themeColor="text1"/>
          <w:u w:val="single"/>
          <w:lang w:eastAsia="zh-CN"/>
        </w:rPr>
        <w:t>1 (continual)</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MSD improvement</w:t>
      </w:r>
      <w:r>
        <w:rPr>
          <w:b/>
          <w:color w:val="000000" w:themeColor="text1"/>
          <w:u w:val="single"/>
          <w:lang w:eastAsia="zh-CN"/>
        </w:rPr>
        <w:t xml:space="preserve"> </w:t>
      </w:r>
    </w:p>
    <w:p w14:paraId="31A553C8" w14:textId="28D95B94" w:rsidR="008A23A7" w:rsidRDefault="008A23A7" w:rsidP="008A23A7">
      <w:pPr>
        <w:rPr>
          <w:rFonts w:eastAsiaTheme="minorEastAsia"/>
          <w:lang w:eastAsia="zh-CN"/>
        </w:rPr>
      </w:pPr>
      <w:r>
        <w:rPr>
          <w:rFonts w:eastAsiaTheme="minorEastAsia" w:hint="eastAsia"/>
          <w:lang w:eastAsia="zh-CN"/>
        </w:rPr>
        <w:t>C</w:t>
      </w:r>
      <w:r w:rsidRPr="00122570">
        <w:rPr>
          <w:rFonts w:eastAsiaTheme="minorEastAsia" w:hint="eastAsia"/>
          <w:lang w:eastAsia="zh-CN"/>
        </w:rPr>
        <w:t xml:space="preserve">ontinue </w:t>
      </w:r>
      <w:r w:rsidRPr="00122570">
        <w:rPr>
          <w:rFonts w:eastAsiaTheme="minorEastAsia"/>
          <w:lang w:eastAsia="zh-CN"/>
        </w:rPr>
        <w:t>discussion</w:t>
      </w:r>
      <w:r>
        <w:rPr>
          <w:rFonts w:eastAsiaTheme="minorEastAsia" w:hint="eastAsia"/>
          <w:lang w:eastAsia="zh-CN"/>
        </w:rPr>
        <w:t xml:space="preserve"> based on the following candidate options </w:t>
      </w:r>
    </w:p>
    <w:p w14:paraId="00781576" w14:textId="77777777" w:rsidR="008A23A7" w:rsidRDefault="008A23A7" w:rsidP="008A23A7">
      <w:pPr>
        <w:rPr>
          <w:rFonts w:eastAsiaTheme="minorEastAsia"/>
          <w:i/>
          <w:color w:val="0070C0"/>
          <w:lang w:eastAsia="zh-CN"/>
        </w:rPr>
      </w:pPr>
      <w:r>
        <w:rPr>
          <w:rFonts w:eastAsiaTheme="minorEastAsia" w:hint="eastAsia"/>
          <w:i/>
          <w:color w:val="0070C0"/>
          <w:lang w:eastAsia="zh-CN"/>
        </w:rPr>
        <w:t>Candidate options for information:</w:t>
      </w:r>
    </w:p>
    <w:p w14:paraId="19DBF58F" w14:textId="77777777" w:rsidR="008A23A7" w:rsidRPr="007C62C4" w:rsidRDefault="008A23A7" w:rsidP="008A23A7">
      <w:pPr>
        <w:ind w:leftChars="170" w:left="374" w:firstLine="64"/>
        <w:rPr>
          <w:rFonts w:eastAsiaTheme="minorEastAsia"/>
          <w:lang w:eastAsia="zh-CN"/>
        </w:rPr>
      </w:pPr>
      <w:r w:rsidRPr="007C62C4">
        <w:rPr>
          <w:rFonts w:eastAsiaTheme="minorEastAsia" w:hint="eastAsia"/>
          <w:lang w:eastAsia="zh-CN"/>
        </w:rPr>
        <w:t>Options on Reference sensitivity exception sets:</w:t>
      </w:r>
    </w:p>
    <w:p w14:paraId="26683071" w14:textId="77777777" w:rsidR="008A23A7" w:rsidRPr="00631413" w:rsidRDefault="008A23A7" w:rsidP="008A23A7">
      <w:pPr>
        <w:ind w:leftChars="300" w:left="660"/>
        <w:rPr>
          <w:rFonts w:eastAsiaTheme="minorEastAsia"/>
          <w:lang w:eastAsia="zh-CN"/>
        </w:rPr>
      </w:pPr>
      <w:r w:rsidRPr="00631413">
        <w:rPr>
          <w:rFonts w:eastAsiaTheme="minorEastAsia" w:hint="eastAsia"/>
          <w:lang w:eastAsia="zh-CN"/>
        </w:rPr>
        <w:t xml:space="preserve">Option1: </w:t>
      </w:r>
      <w:r>
        <w:rPr>
          <w:rFonts w:eastAsiaTheme="minorEastAsia" w:hint="eastAsia"/>
          <w:lang w:eastAsia="zh-CN"/>
        </w:rPr>
        <w:t>S</w:t>
      </w:r>
      <w:r w:rsidRPr="00631413">
        <w:rPr>
          <w:rFonts w:eastAsiaTheme="minorEastAsia" w:hint="eastAsia"/>
          <w:lang w:eastAsia="zh-CN"/>
        </w:rPr>
        <w:t xml:space="preserve">pecify </w:t>
      </w:r>
      <w:r w:rsidRPr="00631413">
        <w:rPr>
          <w:rFonts w:eastAsia="PMingLiU" w:hint="eastAsia"/>
          <w:lang w:eastAsia="zh-TW"/>
        </w:rPr>
        <w:t>additional set of requirements which</w:t>
      </w:r>
      <w:r w:rsidRPr="00631413">
        <w:rPr>
          <w:rFonts w:eastAsiaTheme="minorEastAsia" w:hint="eastAsia"/>
          <w:lang w:eastAsia="zh-CN"/>
        </w:rPr>
        <w:t xml:space="preserve"> are improved comparing to existing/minimum requirements </w:t>
      </w:r>
    </w:p>
    <w:p w14:paraId="06171497" w14:textId="77777777" w:rsidR="008A23A7" w:rsidRPr="00696E14" w:rsidRDefault="008A23A7" w:rsidP="008A23A7">
      <w:pPr>
        <w:pStyle w:val="afc"/>
        <w:numPr>
          <w:ilvl w:val="0"/>
          <w:numId w:val="4"/>
        </w:numPr>
        <w:ind w:leftChars="429" w:left="1364" w:firstLineChars="0"/>
        <w:rPr>
          <w:rFonts w:eastAsiaTheme="minorEastAsia"/>
          <w:lang w:eastAsia="zh-CN"/>
        </w:rPr>
      </w:pPr>
      <w:r w:rsidRPr="00696E14">
        <w:rPr>
          <w:rFonts w:eastAsiaTheme="minorEastAsia" w:hint="eastAsia"/>
          <w:lang w:eastAsia="zh-CN"/>
        </w:rPr>
        <w:t xml:space="preserve">Whether need </w:t>
      </w:r>
      <w:r w:rsidRPr="00696E14">
        <w:rPr>
          <w:rFonts w:eastAsia="PMingLiU" w:hint="eastAsia"/>
          <w:lang w:eastAsia="zh-TW"/>
        </w:rPr>
        <w:t>a capability to inform the network</w:t>
      </w:r>
      <w:r w:rsidRPr="00696E14">
        <w:rPr>
          <w:rFonts w:eastAsiaTheme="minorEastAsia" w:hint="eastAsia"/>
          <w:lang w:eastAsia="zh-CN"/>
        </w:rPr>
        <w:t xml:space="preserve"> is FFS</w:t>
      </w:r>
    </w:p>
    <w:p w14:paraId="3E7DA329" w14:textId="77777777" w:rsidR="008A23A7" w:rsidRDefault="008A23A7" w:rsidP="008A23A7">
      <w:pPr>
        <w:ind w:leftChars="300" w:left="660"/>
        <w:rPr>
          <w:rFonts w:eastAsiaTheme="minorEastAsia"/>
          <w:lang w:eastAsia="zh-CN"/>
        </w:rPr>
      </w:pPr>
      <w:r w:rsidRPr="00631413">
        <w:rPr>
          <w:rFonts w:eastAsiaTheme="minorEastAsia" w:hint="eastAsia"/>
          <w:lang w:eastAsia="zh-CN"/>
        </w:rPr>
        <w:lastRenderedPageBreak/>
        <w:t xml:space="preserve">Option2: Keep </w:t>
      </w:r>
      <w:r w:rsidRPr="00631413">
        <w:rPr>
          <w:rFonts w:eastAsiaTheme="minorEastAsia"/>
          <w:lang w:eastAsia="zh-CN"/>
        </w:rPr>
        <w:t>only one set of minimum requirements</w:t>
      </w:r>
      <w:r>
        <w:rPr>
          <w:rFonts w:eastAsiaTheme="minorEastAsia" w:hint="eastAsia"/>
          <w:lang w:eastAsia="zh-CN"/>
        </w:rPr>
        <w:t>, no need to improve</w:t>
      </w:r>
      <w:r w:rsidRPr="00631413">
        <w:rPr>
          <w:rFonts w:eastAsiaTheme="minorEastAsia" w:hint="eastAsia"/>
          <w:lang w:eastAsia="zh-CN"/>
        </w:rPr>
        <w:t xml:space="preserve"> </w:t>
      </w:r>
    </w:p>
    <w:p w14:paraId="74E923DC" w14:textId="77777777" w:rsidR="008A23A7" w:rsidRDefault="008A23A7" w:rsidP="008A23A7">
      <w:pPr>
        <w:ind w:leftChars="300" w:left="660"/>
        <w:rPr>
          <w:rFonts w:eastAsiaTheme="minorEastAsia"/>
          <w:lang w:eastAsia="zh-CN"/>
        </w:rPr>
      </w:pPr>
      <w:r w:rsidRPr="00631413">
        <w:rPr>
          <w:rFonts w:eastAsiaTheme="minorEastAsia" w:hint="eastAsia"/>
          <w:lang w:eastAsia="zh-CN"/>
        </w:rPr>
        <w:t>Option</w:t>
      </w:r>
      <w:r>
        <w:rPr>
          <w:rFonts w:eastAsiaTheme="minorEastAsia" w:hint="eastAsia"/>
          <w:lang w:eastAsia="zh-CN"/>
        </w:rPr>
        <w:t>3</w:t>
      </w:r>
      <w:r w:rsidRPr="00631413">
        <w:rPr>
          <w:rFonts w:eastAsiaTheme="minorEastAsia" w:hint="eastAsia"/>
          <w:lang w:eastAsia="zh-CN"/>
        </w:rPr>
        <w:t xml:space="preserve">: Keep </w:t>
      </w:r>
      <w:r w:rsidRPr="00631413">
        <w:rPr>
          <w:rFonts w:eastAsiaTheme="minorEastAsia"/>
          <w:lang w:eastAsia="zh-CN"/>
        </w:rPr>
        <w:t>only one set of minimum requirements</w:t>
      </w:r>
      <w:r>
        <w:rPr>
          <w:rFonts w:eastAsiaTheme="minorEastAsia" w:hint="eastAsia"/>
          <w:lang w:eastAsia="zh-CN"/>
        </w:rPr>
        <w:t>, update if necessary/request to improve</w:t>
      </w:r>
    </w:p>
    <w:p w14:paraId="2F11ADDA" w14:textId="77777777" w:rsidR="008A23A7" w:rsidRPr="00F90D2F" w:rsidRDefault="008A23A7" w:rsidP="008A23A7">
      <w:pPr>
        <w:ind w:leftChars="300" w:left="660"/>
        <w:rPr>
          <w:rFonts w:eastAsiaTheme="minorEastAsia"/>
          <w:lang w:eastAsia="zh-CN"/>
        </w:rPr>
      </w:pPr>
      <w:r w:rsidRPr="00631413">
        <w:rPr>
          <w:rFonts w:eastAsiaTheme="minorEastAsia" w:hint="eastAsia"/>
          <w:lang w:eastAsia="zh-CN"/>
        </w:rPr>
        <w:t>Option</w:t>
      </w:r>
      <w:r>
        <w:rPr>
          <w:rFonts w:eastAsiaTheme="minorEastAsia" w:hint="eastAsia"/>
          <w:lang w:eastAsia="zh-CN"/>
        </w:rPr>
        <w:t>4</w:t>
      </w:r>
      <w:r w:rsidRPr="00631413">
        <w:rPr>
          <w:rFonts w:eastAsiaTheme="minorEastAsia" w:hint="eastAsia"/>
          <w:lang w:eastAsia="zh-CN"/>
        </w:rPr>
        <w:t xml:space="preserve">: </w:t>
      </w:r>
      <w:r>
        <w:rPr>
          <w:rFonts w:eastAsiaTheme="minorEastAsia" w:hint="eastAsia"/>
          <w:lang w:eastAsia="zh-CN"/>
        </w:rPr>
        <w:t>Other options are not precluded.</w:t>
      </w:r>
    </w:p>
    <w:tbl>
      <w:tblPr>
        <w:tblStyle w:val="af3"/>
        <w:tblW w:w="0" w:type="auto"/>
        <w:tblLook w:val="04A0" w:firstRow="1" w:lastRow="0" w:firstColumn="1" w:lastColumn="0" w:noHBand="0" w:noVBand="1"/>
      </w:tblPr>
      <w:tblGrid>
        <w:gridCol w:w="1237"/>
        <w:gridCol w:w="8394"/>
      </w:tblGrid>
      <w:tr w:rsidR="0012186F" w:rsidRPr="00535B07" w14:paraId="780EC589" w14:textId="77777777" w:rsidTr="00D80D90">
        <w:tc>
          <w:tcPr>
            <w:tcW w:w="1237" w:type="dxa"/>
          </w:tcPr>
          <w:p w14:paraId="0ADA9389" w14:textId="77777777" w:rsidR="0012186F" w:rsidRPr="00535B07" w:rsidRDefault="0012186F" w:rsidP="00D80D90">
            <w:pPr>
              <w:spacing w:after="120"/>
              <w:rPr>
                <w:rFonts w:eastAsiaTheme="minorEastAsia"/>
                <w:b/>
                <w:bCs/>
                <w:lang w:eastAsia="zh-CN"/>
              </w:rPr>
            </w:pPr>
            <w:r w:rsidRPr="00535B07">
              <w:rPr>
                <w:rFonts w:eastAsiaTheme="minorEastAsia"/>
                <w:b/>
                <w:bCs/>
                <w:lang w:eastAsia="zh-CN"/>
              </w:rPr>
              <w:t>Company</w:t>
            </w:r>
          </w:p>
        </w:tc>
        <w:tc>
          <w:tcPr>
            <w:tcW w:w="8394" w:type="dxa"/>
          </w:tcPr>
          <w:p w14:paraId="7E5AAF94" w14:textId="5D515019" w:rsidR="0012186F" w:rsidRPr="00535B07" w:rsidRDefault="0012186F" w:rsidP="00D80D90">
            <w:pPr>
              <w:spacing w:after="120"/>
              <w:rPr>
                <w:rFonts w:eastAsiaTheme="minorEastAsia"/>
                <w:b/>
                <w:bCs/>
                <w:lang w:eastAsia="zh-CN"/>
              </w:rPr>
            </w:pPr>
            <w:r w:rsidRPr="00535B07">
              <w:rPr>
                <w:rFonts w:eastAsiaTheme="minorEastAsia"/>
                <w:b/>
                <w:bCs/>
                <w:lang w:eastAsia="zh-CN"/>
              </w:rPr>
              <w:t>Comments</w:t>
            </w:r>
            <w:r w:rsidRPr="00535B07">
              <w:rPr>
                <w:rFonts w:eastAsiaTheme="minorEastAsia" w:hint="eastAsia"/>
                <w:b/>
                <w:bCs/>
                <w:lang w:eastAsia="zh-CN"/>
              </w:rPr>
              <w:t xml:space="preserve"> on </w:t>
            </w:r>
            <w:r w:rsidRPr="00535B07">
              <w:rPr>
                <w:b/>
                <w:u w:val="single"/>
                <w:lang w:eastAsia="ko-KR"/>
              </w:rPr>
              <w:t xml:space="preserve">Issue </w:t>
            </w:r>
            <w:r w:rsidRPr="00535B07">
              <w:rPr>
                <w:rFonts w:hint="eastAsia"/>
                <w:b/>
                <w:u w:val="single"/>
                <w:lang w:eastAsia="zh-CN"/>
              </w:rPr>
              <w:t>2-</w:t>
            </w:r>
            <w:r w:rsidRPr="00535B07">
              <w:rPr>
                <w:b/>
                <w:u w:val="single"/>
                <w:lang w:eastAsia="zh-CN"/>
              </w:rPr>
              <w:t>2</w:t>
            </w:r>
            <w:r w:rsidRPr="00535B07">
              <w:rPr>
                <w:b/>
                <w:u w:val="single"/>
                <w:lang w:eastAsia="ko-KR"/>
              </w:rPr>
              <w:t>-1</w:t>
            </w:r>
            <w:r>
              <w:rPr>
                <w:rFonts w:eastAsiaTheme="minorEastAsia" w:hint="eastAsia"/>
                <w:b/>
                <w:color w:val="000000" w:themeColor="text1"/>
                <w:u w:val="single"/>
                <w:lang w:eastAsia="zh-CN"/>
              </w:rPr>
              <w:t xml:space="preserve"> (continual)</w:t>
            </w:r>
            <w:r w:rsidRPr="00535B07">
              <w:rPr>
                <w:b/>
                <w:u w:val="single"/>
                <w:lang w:eastAsia="ko-KR"/>
              </w:rPr>
              <w:t>:</w:t>
            </w:r>
            <w:r w:rsidRPr="00535B07">
              <w:rPr>
                <w:rFonts w:hint="eastAsia"/>
                <w:b/>
                <w:u w:val="single"/>
                <w:lang w:eastAsia="zh-CN"/>
              </w:rPr>
              <w:t xml:space="preserve"> </w:t>
            </w:r>
            <w:r w:rsidRPr="00535B07">
              <w:rPr>
                <w:b/>
                <w:u w:val="single"/>
                <w:lang w:eastAsia="ko-KR"/>
              </w:rPr>
              <w:t>MSD improvement</w:t>
            </w:r>
          </w:p>
        </w:tc>
      </w:tr>
      <w:tr w:rsidR="0012186F" w:rsidRPr="00535B07" w14:paraId="3CF4FC18" w14:textId="77777777" w:rsidTr="00D80D90">
        <w:tc>
          <w:tcPr>
            <w:tcW w:w="1237" w:type="dxa"/>
          </w:tcPr>
          <w:p w14:paraId="69BD13E0" w14:textId="2D20B605" w:rsidR="0012186F" w:rsidRPr="00535B07" w:rsidRDefault="00491410" w:rsidP="00D80D90">
            <w:pPr>
              <w:spacing w:after="120"/>
              <w:rPr>
                <w:rFonts w:eastAsiaTheme="minorEastAsia"/>
                <w:b/>
                <w:bCs/>
                <w:lang w:eastAsia="zh-CN"/>
              </w:rPr>
            </w:pPr>
            <w:r>
              <w:rPr>
                <w:rFonts w:eastAsiaTheme="minorEastAsia"/>
                <w:b/>
                <w:bCs/>
                <w:lang w:eastAsia="zh-CN"/>
              </w:rPr>
              <w:t>Nokia</w:t>
            </w:r>
          </w:p>
        </w:tc>
        <w:tc>
          <w:tcPr>
            <w:tcW w:w="8394" w:type="dxa"/>
          </w:tcPr>
          <w:p w14:paraId="719D5C90" w14:textId="06712A1F" w:rsidR="0012186F" w:rsidRPr="00F74907" w:rsidRDefault="00491410" w:rsidP="00D80D90">
            <w:pPr>
              <w:framePr w:w="10206" w:h="284" w:hRule="exact" w:wrap="notBeside" w:vAnchor="page" w:hAnchor="margin" w:y="1986"/>
              <w:widowControl w:val="0"/>
              <w:overflowPunct/>
              <w:autoSpaceDE/>
              <w:autoSpaceDN/>
              <w:adjustRightInd/>
              <w:spacing w:after="120"/>
              <w:ind w:right="28"/>
              <w:jc w:val="right"/>
              <w:textAlignment w:val="auto"/>
              <w:rPr>
                <w:rFonts w:eastAsiaTheme="minorEastAsia"/>
                <w:lang w:eastAsia="zh-CN"/>
              </w:rPr>
            </w:pPr>
            <w:r w:rsidRPr="00F74907">
              <w:rPr>
                <w:rFonts w:eastAsiaTheme="minorEastAsia"/>
                <w:lang w:eastAsia="zh-CN"/>
              </w:rPr>
              <w:t xml:space="preserve">Option 1. </w:t>
            </w:r>
            <w:r>
              <w:rPr>
                <w:rFonts w:eastAsiaTheme="minorEastAsia"/>
                <w:lang w:eastAsia="zh-CN"/>
              </w:rPr>
              <w:t>Just for clarification, we do not propose to make the improved MSD values mandatory for all the new UEs. The requirements themselves are optional. If what Qualcomm mentioned in their paper in the last meeting is true, in some cases, UE vendors’ whole effort has been in vain in the real field because network cannot distinguish UEs with better performance and the others. In the end, network may not configure both UEs to UL CA because the values in the 3GPP specification are quite pessimistic. This current situation is lose-lose situation.</w:t>
            </w:r>
          </w:p>
        </w:tc>
      </w:tr>
      <w:tr w:rsidR="00D97018" w:rsidRPr="00535B07" w14:paraId="12B9AEE6" w14:textId="77777777" w:rsidTr="00D80D90">
        <w:tc>
          <w:tcPr>
            <w:tcW w:w="1237" w:type="dxa"/>
          </w:tcPr>
          <w:p w14:paraId="4BFFDAE0" w14:textId="0C0AF227" w:rsidR="00D97018" w:rsidRPr="00535B07" w:rsidRDefault="00D80D90" w:rsidP="00D80D90">
            <w:pPr>
              <w:spacing w:after="120"/>
              <w:rPr>
                <w:rFonts w:eastAsiaTheme="minorEastAsia"/>
                <w:b/>
                <w:bCs/>
                <w:lang w:eastAsia="zh-CN"/>
              </w:rPr>
            </w:pPr>
            <w:r>
              <w:rPr>
                <w:rFonts w:eastAsiaTheme="minorEastAsia"/>
                <w:b/>
                <w:bCs/>
                <w:lang w:eastAsia="zh-CN"/>
              </w:rPr>
              <w:t>Huawei</w:t>
            </w:r>
          </w:p>
        </w:tc>
        <w:tc>
          <w:tcPr>
            <w:tcW w:w="8394" w:type="dxa"/>
          </w:tcPr>
          <w:p w14:paraId="317C9054" w14:textId="413CDC6E" w:rsidR="00D97018" w:rsidRPr="00535B07" w:rsidRDefault="00D80D90" w:rsidP="0012186F">
            <w:pPr>
              <w:spacing w:after="120"/>
              <w:rPr>
                <w:rFonts w:eastAsiaTheme="minorEastAsia"/>
                <w:b/>
                <w:bCs/>
                <w:lang w:eastAsia="zh-CN"/>
              </w:rPr>
            </w:pPr>
            <w:r w:rsidRPr="00F74907">
              <w:rPr>
                <w:rFonts w:eastAsiaTheme="minorEastAsia"/>
                <w:lang w:eastAsia="zh-CN"/>
              </w:rPr>
              <w:t>As discussed before, we don’t see the need to change the way how MSD is defined in the current specs. Hence our preferred option is Option 2. If other companies wish to continue, a better place should be found so that we don’t have to repeat the same discussions in both 118 and 119.</w:t>
            </w:r>
          </w:p>
        </w:tc>
      </w:tr>
      <w:tr w:rsidR="00D97018" w:rsidRPr="00535B07" w14:paraId="105CF80E" w14:textId="77777777" w:rsidTr="00D80D90">
        <w:tc>
          <w:tcPr>
            <w:tcW w:w="1237" w:type="dxa"/>
          </w:tcPr>
          <w:p w14:paraId="20A11623" w14:textId="65D51AB8" w:rsidR="00D97018" w:rsidRPr="00535B07" w:rsidRDefault="00AA66BE" w:rsidP="00D80D90">
            <w:pPr>
              <w:spacing w:after="120"/>
              <w:rPr>
                <w:rFonts w:eastAsiaTheme="minorEastAsia"/>
                <w:b/>
                <w:bCs/>
                <w:lang w:eastAsia="zh-CN"/>
              </w:rPr>
            </w:pPr>
            <w:r>
              <w:rPr>
                <w:rFonts w:eastAsiaTheme="minorEastAsia"/>
                <w:b/>
                <w:bCs/>
                <w:lang w:eastAsia="zh-CN"/>
              </w:rPr>
              <w:t>Qualcomm</w:t>
            </w:r>
          </w:p>
        </w:tc>
        <w:tc>
          <w:tcPr>
            <w:tcW w:w="8394" w:type="dxa"/>
          </w:tcPr>
          <w:p w14:paraId="5EDAF103" w14:textId="77BDF45A" w:rsidR="00D97018" w:rsidRPr="00F74907" w:rsidRDefault="00AA66BE" w:rsidP="0012186F">
            <w:pPr>
              <w:framePr w:w="10206" w:h="284" w:hRule="exact" w:wrap="notBeside" w:vAnchor="page" w:hAnchor="margin" w:y="1986"/>
              <w:widowControl w:val="0"/>
              <w:overflowPunct/>
              <w:autoSpaceDE/>
              <w:autoSpaceDN/>
              <w:adjustRightInd/>
              <w:spacing w:after="120"/>
              <w:ind w:right="28"/>
              <w:jc w:val="right"/>
              <w:textAlignment w:val="auto"/>
              <w:rPr>
                <w:rFonts w:eastAsiaTheme="minorEastAsia"/>
                <w:lang w:eastAsia="zh-CN"/>
              </w:rPr>
            </w:pPr>
            <w:r>
              <w:rPr>
                <w:rFonts w:eastAsiaTheme="minorEastAsia"/>
                <w:lang w:eastAsia="zh-CN"/>
              </w:rPr>
              <w:t xml:space="preserve">To establish the need for MSD improvement, we can ask the operators.  </w:t>
            </w:r>
            <w:r w:rsidR="009F6A60">
              <w:rPr>
                <w:rFonts w:eastAsiaTheme="minorEastAsia"/>
                <w:lang w:eastAsia="zh-CN"/>
              </w:rPr>
              <w:t xml:space="preserve">I would like to hear how operators interpret and </w:t>
            </w:r>
            <w:r w:rsidR="004245D9">
              <w:rPr>
                <w:rFonts w:eastAsiaTheme="minorEastAsia"/>
                <w:lang w:eastAsia="zh-CN"/>
              </w:rPr>
              <w:t xml:space="preserve">utilize these MSD values.  </w:t>
            </w:r>
            <w:r w:rsidRPr="00F74907">
              <w:rPr>
                <w:rFonts w:eastAsiaTheme="minorEastAsia"/>
                <w:lang w:eastAsia="zh-CN"/>
              </w:rPr>
              <w:t xml:space="preserve">We </w:t>
            </w:r>
            <w:r>
              <w:rPr>
                <w:rFonts w:eastAsiaTheme="minorEastAsia"/>
                <w:lang w:eastAsia="zh-CN"/>
              </w:rPr>
              <w:t xml:space="preserve">also </w:t>
            </w:r>
            <w:r w:rsidRPr="00F74907">
              <w:rPr>
                <w:rFonts w:eastAsiaTheme="minorEastAsia"/>
                <w:lang w:eastAsia="zh-CN"/>
              </w:rPr>
              <w:t>agree with the comments from Nokia.  Based on our observation, the consequence of the existing specifications is that 3GPP requirements are irrelevant to the operator and to the device manufacturer.</w:t>
            </w:r>
            <w:r>
              <w:rPr>
                <w:rFonts w:eastAsiaTheme="minorEastAsia"/>
                <w:lang w:eastAsia="zh-CN"/>
              </w:rPr>
              <w:t xml:space="preserve">  Either the operator does not deploy CA </w:t>
            </w:r>
            <w:r w:rsidR="004245D9">
              <w:rPr>
                <w:rFonts w:eastAsiaTheme="minorEastAsia"/>
                <w:lang w:eastAsia="zh-CN"/>
              </w:rPr>
              <w:t xml:space="preserve">(or single UL only in high band to avoid 2UL IMD and harmonics) </w:t>
            </w:r>
            <w:r>
              <w:rPr>
                <w:rFonts w:eastAsiaTheme="minorEastAsia"/>
                <w:lang w:eastAsia="zh-CN"/>
              </w:rPr>
              <w:t xml:space="preserve">due to the poor performance predicted by the 3GPP specifications, or the operator defines </w:t>
            </w:r>
            <w:r w:rsidR="009F6A60">
              <w:rPr>
                <w:rFonts w:eastAsiaTheme="minorEastAsia"/>
                <w:lang w:eastAsia="zh-CN"/>
              </w:rPr>
              <w:t xml:space="preserve">and demands </w:t>
            </w:r>
            <w:r>
              <w:rPr>
                <w:rFonts w:eastAsiaTheme="minorEastAsia"/>
                <w:lang w:eastAsia="zh-CN"/>
              </w:rPr>
              <w:t>proprietary requirements outside of 3GPP.  As an active member of the 3GPP community, Qualcomm strongly prefers to keep the requirement-setting process within 3GPP; however, this means that the requirements need to be realistic and consistent with an ability to deploy a viable network</w:t>
            </w:r>
            <w:r w:rsidR="004245D9">
              <w:rPr>
                <w:rFonts w:eastAsiaTheme="minorEastAsia"/>
                <w:lang w:eastAsia="zh-CN"/>
              </w:rPr>
              <w:t xml:space="preserve"> and to enable the features defined by 3GPP</w:t>
            </w:r>
            <w:r>
              <w:rPr>
                <w:rFonts w:eastAsiaTheme="minorEastAsia"/>
                <w:lang w:eastAsia="zh-CN"/>
              </w:rPr>
              <w:t xml:space="preserve">.  </w:t>
            </w:r>
            <w:r w:rsidR="004245D9">
              <w:rPr>
                <w:rFonts w:eastAsiaTheme="minorEastAsia"/>
                <w:lang w:eastAsia="zh-CN"/>
              </w:rPr>
              <w:t>From the device side, w</w:t>
            </w:r>
            <w:r>
              <w:rPr>
                <w:rFonts w:eastAsiaTheme="minorEastAsia"/>
                <w:lang w:eastAsia="zh-CN"/>
              </w:rPr>
              <w:t>e understand the need and purpose of minimum performance requirements, hence, we propose a second set of requirements, but we do not believe the existing requirements meet either of these two criteria.</w:t>
            </w:r>
          </w:p>
        </w:tc>
      </w:tr>
      <w:tr w:rsidR="00D97018" w:rsidRPr="00535B07" w14:paraId="4ED3AC20" w14:textId="77777777" w:rsidTr="00D80D90">
        <w:tc>
          <w:tcPr>
            <w:tcW w:w="1237" w:type="dxa"/>
          </w:tcPr>
          <w:p w14:paraId="67F25DB3" w14:textId="3D9C6F01" w:rsidR="00D97018" w:rsidRPr="00535B07" w:rsidRDefault="00B53E81" w:rsidP="00D80D90">
            <w:pPr>
              <w:spacing w:after="120"/>
              <w:rPr>
                <w:rFonts w:eastAsiaTheme="minorEastAsia"/>
                <w:b/>
                <w:bCs/>
                <w:lang w:eastAsia="zh-CN"/>
              </w:rPr>
            </w:pPr>
            <w:r>
              <w:rPr>
                <w:rFonts w:eastAsiaTheme="minorEastAsia"/>
                <w:b/>
                <w:bCs/>
                <w:lang w:eastAsia="zh-CN"/>
              </w:rPr>
              <w:t>CHTTL</w:t>
            </w:r>
          </w:p>
        </w:tc>
        <w:tc>
          <w:tcPr>
            <w:tcW w:w="8394" w:type="dxa"/>
          </w:tcPr>
          <w:p w14:paraId="40157164" w14:textId="75C17799" w:rsidR="00985D44" w:rsidRDefault="00B53E81" w:rsidP="0012186F">
            <w:pPr>
              <w:spacing w:after="120"/>
              <w:rPr>
                <w:rFonts w:eastAsiaTheme="minorEastAsia"/>
                <w:bCs/>
                <w:lang w:eastAsia="zh-CN"/>
              </w:rPr>
            </w:pPr>
            <w:r>
              <w:rPr>
                <w:rFonts w:eastAsiaTheme="minorEastAsia"/>
                <w:bCs/>
                <w:lang w:eastAsia="zh-CN"/>
              </w:rPr>
              <w:t xml:space="preserve">Support </w:t>
            </w:r>
            <w:r w:rsidRPr="00F74907">
              <w:rPr>
                <w:rFonts w:eastAsiaTheme="minorEastAsia"/>
                <w:bCs/>
                <w:lang w:eastAsia="zh-CN"/>
              </w:rPr>
              <w:t>Option 1.</w:t>
            </w:r>
            <w:r>
              <w:rPr>
                <w:rFonts w:eastAsiaTheme="minorEastAsia"/>
                <w:bCs/>
                <w:lang w:eastAsia="zh-CN"/>
              </w:rPr>
              <w:t xml:space="preserve"> </w:t>
            </w:r>
            <w:r w:rsidR="00985D44">
              <w:rPr>
                <w:rFonts w:eastAsiaTheme="minorEastAsia"/>
                <w:bCs/>
                <w:lang w:eastAsia="zh-CN"/>
              </w:rPr>
              <w:t>We also agree with the QC’s comment, t</w:t>
            </w:r>
            <w:r>
              <w:rPr>
                <w:rFonts w:eastAsiaTheme="minorEastAsia"/>
                <w:bCs/>
                <w:lang w:eastAsia="zh-CN"/>
              </w:rPr>
              <w:t>he requirements in 3GPP specification are the important reference when deciding the network deployment, also the cell edge performance is quite important, we might lose the confidence after seeing the large MSD values.</w:t>
            </w:r>
          </w:p>
          <w:p w14:paraId="51F357CB" w14:textId="3C3979C5" w:rsidR="00B53E81" w:rsidRDefault="00985D44" w:rsidP="0012186F">
            <w:pPr>
              <w:spacing w:after="120"/>
              <w:rPr>
                <w:rFonts w:eastAsiaTheme="minorEastAsia"/>
                <w:bCs/>
                <w:lang w:eastAsia="zh-CN"/>
              </w:rPr>
            </w:pPr>
            <w:r>
              <w:rPr>
                <w:rFonts w:eastAsiaTheme="minorEastAsia"/>
                <w:bCs/>
                <w:lang w:eastAsia="zh-CN"/>
              </w:rPr>
              <w:t xml:space="preserve">Regarding whether the MSD can be implicitly reflected by the UE’s feedback, we would like to know whether this is </w:t>
            </w:r>
            <w:r w:rsidR="009E6A22" w:rsidRPr="009E6A22">
              <w:rPr>
                <w:rFonts w:eastAsiaTheme="minorEastAsia"/>
                <w:bCs/>
                <w:lang w:eastAsia="zh-CN"/>
              </w:rPr>
              <w:t>commonly used</w:t>
            </w:r>
            <w:r w:rsidR="009E6A22">
              <w:rPr>
                <w:rFonts w:eastAsiaTheme="minorEastAsia"/>
                <w:bCs/>
                <w:lang w:eastAsia="zh-CN"/>
              </w:rPr>
              <w:t xml:space="preserve"> in the BS </w:t>
            </w:r>
            <w:proofErr w:type="spellStart"/>
            <w:r w:rsidR="009E6A22">
              <w:rPr>
                <w:rFonts w:eastAsiaTheme="minorEastAsia"/>
                <w:bCs/>
                <w:lang w:eastAsia="zh-CN"/>
              </w:rPr>
              <w:t>schedular</w:t>
            </w:r>
            <w:proofErr w:type="spellEnd"/>
            <w:r>
              <w:rPr>
                <w:rFonts w:eastAsiaTheme="minorEastAsia"/>
                <w:bCs/>
                <w:lang w:eastAsia="zh-CN"/>
              </w:rPr>
              <w:t xml:space="preserve">, </w:t>
            </w:r>
            <w:proofErr w:type="spellStart"/>
            <w:r>
              <w:rPr>
                <w:rFonts w:eastAsiaTheme="minorEastAsia"/>
                <w:bCs/>
                <w:lang w:eastAsia="zh-CN"/>
              </w:rPr>
              <w:t>c</w:t>
            </w:r>
            <w:r w:rsidR="009E6A22">
              <w:rPr>
                <w:rFonts w:eastAsiaTheme="minorEastAsia"/>
                <w:bCs/>
                <w:lang w:eastAsia="zh-CN"/>
              </w:rPr>
              <w:t>uz</w:t>
            </w:r>
            <w:proofErr w:type="spellEnd"/>
            <w:r>
              <w:rPr>
                <w:rFonts w:eastAsiaTheme="minorEastAsia"/>
                <w:bCs/>
                <w:lang w:eastAsia="zh-CN"/>
              </w:rPr>
              <w:t xml:space="preserve"> there might be several reasons for the DL degradation in the </w:t>
            </w:r>
            <w:r w:rsidR="009E6A22">
              <w:rPr>
                <w:rFonts w:eastAsiaTheme="minorEastAsia"/>
                <w:bCs/>
                <w:lang w:eastAsia="zh-CN"/>
              </w:rPr>
              <w:t>field</w:t>
            </w:r>
            <w:r>
              <w:rPr>
                <w:rFonts w:eastAsiaTheme="minorEastAsia"/>
                <w:bCs/>
                <w:lang w:eastAsia="zh-CN"/>
              </w:rPr>
              <w:t xml:space="preserve">, </w:t>
            </w:r>
            <w:r w:rsidR="009E6A22">
              <w:rPr>
                <w:rFonts w:eastAsiaTheme="minorEastAsia"/>
                <w:bCs/>
                <w:lang w:eastAsia="zh-CN"/>
              </w:rPr>
              <w:t>also several samples might needed before the BS can conclude the issue</w:t>
            </w:r>
            <w:r w:rsidR="00B734BD">
              <w:rPr>
                <w:rFonts w:eastAsiaTheme="minorEastAsia"/>
                <w:bCs/>
                <w:lang w:eastAsia="zh-CN"/>
              </w:rPr>
              <w:t xml:space="preserve"> and know the </w:t>
            </w:r>
            <w:r w:rsidR="00B734BD" w:rsidRPr="00B734BD">
              <w:rPr>
                <w:rFonts w:eastAsiaTheme="minorEastAsia"/>
                <w:bCs/>
                <w:lang w:eastAsia="zh-CN"/>
              </w:rPr>
              <w:t>differentiation</w:t>
            </w:r>
            <w:r w:rsidR="009E6A22">
              <w:rPr>
                <w:rFonts w:eastAsiaTheme="minorEastAsia"/>
                <w:bCs/>
                <w:lang w:eastAsia="zh-CN"/>
              </w:rPr>
              <w:t>.</w:t>
            </w:r>
          </w:p>
          <w:p w14:paraId="58018EE4" w14:textId="1E0434E0" w:rsidR="009E6A22" w:rsidRPr="00F74907" w:rsidRDefault="00B53E81" w:rsidP="0012186F">
            <w:pPr>
              <w:overflowPunct/>
              <w:autoSpaceDE/>
              <w:autoSpaceDN/>
              <w:adjustRightInd/>
              <w:spacing w:after="120"/>
              <w:textAlignment w:val="auto"/>
              <w:rPr>
                <w:rFonts w:eastAsiaTheme="minorEastAsia"/>
                <w:bCs/>
                <w:lang w:eastAsia="zh-CN"/>
              </w:rPr>
            </w:pPr>
            <w:r>
              <w:rPr>
                <w:rFonts w:eastAsiaTheme="minorEastAsia"/>
                <w:bCs/>
                <w:lang w:eastAsia="zh-CN"/>
              </w:rPr>
              <w:t>Regarding Option 3, we think it might not be possible to revise the MSD after the MSD is written, especially for earlier release</w:t>
            </w:r>
            <w:r w:rsidR="00A42DF9">
              <w:rPr>
                <w:rFonts w:eastAsiaTheme="minorEastAsia"/>
                <w:bCs/>
                <w:lang w:eastAsia="zh-CN"/>
              </w:rPr>
              <w:t>?</w:t>
            </w:r>
          </w:p>
        </w:tc>
      </w:tr>
      <w:tr w:rsidR="00D97018" w:rsidRPr="00535B07" w14:paraId="231CB0EC" w14:textId="77777777" w:rsidTr="00D80D90">
        <w:tc>
          <w:tcPr>
            <w:tcW w:w="1237" w:type="dxa"/>
          </w:tcPr>
          <w:p w14:paraId="03B773FC" w14:textId="16DE0AAB" w:rsidR="00D97018" w:rsidRPr="00535B07" w:rsidRDefault="003D0630" w:rsidP="00D80D90">
            <w:pPr>
              <w:spacing w:after="120"/>
              <w:rPr>
                <w:rFonts w:eastAsiaTheme="minorEastAsia"/>
                <w:b/>
                <w:bCs/>
                <w:lang w:eastAsia="zh-CN"/>
              </w:rPr>
            </w:pPr>
            <w:r>
              <w:rPr>
                <w:rFonts w:eastAsiaTheme="minorEastAsia"/>
                <w:b/>
                <w:bCs/>
                <w:lang w:eastAsia="zh-CN"/>
              </w:rPr>
              <w:t>Verizon</w:t>
            </w:r>
          </w:p>
        </w:tc>
        <w:tc>
          <w:tcPr>
            <w:tcW w:w="8394" w:type="dxa"/>
          </w:tcPr>
          <w:p w14:paraId="030F035D" w14:textId="5D2EDD5B" w:rsidR="003D0630" w:rsidRPr="004734CB" w:rsidRDefault="003D0630" w:rsidP="003D0630">
            <w:pPr>
              <w:spacing w:after="120"/>
              <w:rPr>
                <w:rFonts w:eastAsiaTheme="minorEastAsia"/>
                <w:bCs/>
                <w:lang w:eastAsia="zh-CN"/>
              </w:rPr>
            </w:pPr>
            <w:r>
              <w:rPr>
                <w:rFonts w:eastAsiaTheme="minorEastAsia"/>
                <w:bCs/>
                <w:lang w:eastAsia="zh-CN"/>
              </w:rPr>
              <w:t>S</w:t>
            </w:r>
            <w:r w:rsidRPr="004734CB">
              <w:rPr>
                <w:rFonts w:eastAsiaTheme="minorEastAsia"/>
                <w:bCs/>
                <w:lang w:eastAsia="zh-CN"/>
              </w:rPr>
              <w:t>upport Option 1!</w:t>
            </w:r>
          </w:p>
          <w:p w14:paraId="7200B8C2" w14:textId="10465801" w:rsidR="003D0630" w:rsidRDefault="003D0630">
            <w:pPr>
              <w:spacing w:after="120"/>
              <w:rPr>
                <w:rFonts w:eastAsiaTheme="minorEastAsia"/>
                <w:bCs/>
                <w:lang w:eastAsia="zh-CN"/>
              </w:rPr>
            </w:pPr>
            <w:r>
              <w:rPr>
                <w:rFonts w:eastAsiaTheme="minorEastAsia"/>
                <w:bCs/>
                <w:lang w:eastAsia="zh-CN"/>
              </w:rPr>
              <w:t xml:space="preserve">Our proposed MSD values have been reached to 35dB for </w:t>
            </w:r>
            <w:r w:rsidR="00805405">
              <w:rPr>
                <w:rFonts w:eastAsiaTheme="minorEastAsia"/>
                <w:bCs/>
                <w:lang w:eastAsia="zh-CN"/>
              </w:rPr>
              <w:t xml:space="preserve">the </w:t>
            </w:r>
            <w:r>
              <w:rPr>
                <w:rFonts w:eastAsiaTheme="minorEastAsia"/>
                <w:bCs/>
                <w:lang w:eastAsia="zh-CN"/>
              </w:rPr>
              <w:t>PC2 NR combos. And, we expect even high</w:t>
            </w:r>
            <w:r w:rsidR="00805405">
              <w:rPr>
                <w:rFonts w:eastAsiaTheme="minorEastAsia"/>
                <w:bCs/>
                <w:lang w:eastAsia="zh-CN"/>
              </w:rPr>
              <w:t>er</w:t>
            </w:r>
            <w:r>
              <w:rPr>
                <w:rFonts w:eastAsiaTheme="minorEastAsia"/>
                <w:bCs/>
                <w:lang w:eastAsia="zh-CN"/>
              </w:rPr>
              <w:t xml:space="preserve"> MSD for the ongoing PC1.5 NR combination. Clearly, this will be not benefit to everyone and create gap in difference between the estimated and realistic implemented values. The related enhancements are truly needed for the UEs to </w:t>
            </w:r>
            <w:r w:rsidRPr="00535B07">
              <w:rPr>
                <w:rFonts w:eastAsia="宋体"/>
                <w:szCs w:val="24"/>
                <w:lang w:eastAsia="zh-CN"/>
              </w:rPr>
              <w:t>deal with the noise impact on its DL due to IMD/Harmonics</w:t>
            </w:r>
            <w:r>
              <w:rPr>
                <w:rFonts w:eastAsia="宋体"/>
                <w:szCs w:val="24"/>
                <w:lang w:eastAsia="zh-CN"/>
              </w:rPr>
              <w:t>.</w:t>
            </w:r>
          </w:p>
          <w:p w14:paraId="2FE94584" w14:textId="75AADFD9" w:rsidR="00D97018" w:rsidRPr="00535B07" w:rsidRDefault="003D0630">
            <w:pPr>
              <w:spacing w:after="120"/>
              <w:rPr>
                <w:rFonts w:eastAsiaTheme="minorEastAsia"/>
                <w:b/>
                <w:bCs/>
                <w:lang w:eastAsia="zh-CN"/>
              </w:rPr>
            </w:pPr>
            <w:r>
              <w:rPr>
                <w:rFonts w:eastAsiaTheme="minorEastAsia"/>
                <w:bCs/>
                <w:lang w:eastAsia="zh-CN"/>
              </w:rPr>
              <w:lastRenderedPageBreak/>
              <w:t>Practical</w:t>
            </w:r>
            <w:r w:rsidR="00805405">
              <w:rPr>
                <w:rFonts w:eastAsiaTheme="minorEastAsia"/>
                <w:bCs/>
                <w:lang w:eastAsia="zh-CN"/>
              </w:rPr>
              <w:t>ly</w:t>
            </w:r>
            <w:r>
              <w:rPr>
                <w:rFonts w:eastAsiaTheme="minorEastAsia"/>
                <w:bCs/>
                <w:lang w:eastAsia="zh-CN"/>
              </w:rPr>
              <w:t xml:space="preserve">, the option 1 is a good solution, which allows </w:t>
            </w:r>
            <w:r w:rsidRPr="00631413">
              <w:rPr>
                <w:rFonts w:eastAsia="PMingLiU" w:hint="eastAsia"/>
                <w:lang w:eastAsia="zh-TW"/>
              </w:rPr>
              <w:t>additional set of requirements</w:t>
            </w:r>
            <w:r>
              <w:rPr>
                <w:rFonts w:eastAsia="PMingLiU"/>
                <w:lang w:eastAsia="zh-TW"/>
              </w:rPr>
              <w:t xml:space="preserve"> with the enhancement </w:t>
            </w:r>
            <w:r w:rsidRPr="00631413">
              <w:rPr>
                <w:rFonts w:eastAsiaTheme="minorEastAsia" w:hint="eastAsia"/>
                <w:lang w:eastAsia="zh-CN"/>
              </w:rPr>
              <w:t>comparing to existing/minimum requirements</w:t>
            </w:r>
            <w:r>
              <w:rPr>
                <w:rFonts w:eastAsiaTheme="minorEastAsia"/>
                <w:lang w:eastAsia="zh-CN"/>
              </w:rPr>
              <w:t xml:space="preserve">. Meanwhile, the existing approach </w:t>
            </w:r>
            <w:r w:rsidR="005B111E">
              <w:rPr>
                <w:rFonts w:eastAsiaTheme="minorEastAsia"/>
                <w:lang w:eastAsia="zh-CN"/>
              </w:rPr>
              <w:t xml:space="preserve">could </w:t>
            </w:r>
            <w:r>
              <w:rPr>
                <w:rFonts w:eastAsiaTheme="minorEastAsia"/>
                <w:lang w:eastAsia="zh-CN"/>
              </w:rPr>
              <w:t xml:space="preserve">be kept too. We </w:t>
            </w:r>
            <w:r>
              <w:rPr>
                <w:rFonts w:eastAsia="Malgun Gothic"/>
                <w:lang w:eastAsia="ko-KR"/>
              </w:rPr>
              <w:t>truly believe RAN4 has a chance now to improve the related requirements in 3GPP specifications.</w:t>
            </w:r>
          </w:p>
        </w:tc>
      </w:tr>
      <w:tr w:rsidR="00F74907" w:rsidRPr="00535B07" w14:paraId="6CB0D5F3" w14:textId="77777777" w:rsidTr="00D80D90">
        <w:tc>
          <w:tcPr>
            <w:tcW w:w="1237" w:type="dxa"/>
          </w:tcPr>
          <w:p w14:paraId="4BBE7614" w14:textId="5B7A4332" w:rsidR="00F74907" w:rsidRDefault="00F74907" w:rsidP="00F74907">
            <w:pPr>
              <w:spacing w:after="120"/>
              <w:rPr>
                <w:rFonts w:eastAsiaTheme="minorEastAsia"/>
                <w:b/>
                <w:bCs/>
                <w:lang w:eastAsia="zh-CN"/>
              </w:rPr>
            </w:pPr>
            <w:r>
              <w:rPr>
                <w:rFonts w:eastAsia="Malgun Gothic" w:hint="eastAsia"/>
                <w:b/>
                <w:bCs/>
                <w:lang w:eastAsia="ko-KR"/>
              </w:rPr>
              <w:lastRenderedPageBreak/>
              <w:t>LGE</w:t>
            </w:r>
          </w:p>
        </w:tc>
        <w:tc>
          <w:tcPr>
            <w:tcW w:w="8394" w:type="dxa"/>
          </w:tcPr>
          <w:p w14:paraId="64C4CB1C" w14:textId="7C70C208" w:rsidR="00F74907" w:rsidRPr="0055689A" w:rsidRDefault="00F74907" w:rsidP="00F74907">
            <w:pPr>
              <w:spacing w:after="120"/>
              <w:rPr>
                <w:rFonts w:eastAsiaTheme="minorEastAsia"/>
                <w:bCs/>
                <w:lang w:eastAsia="zh-CN"/>
              </w:rPr>
            </w:pPr>
            <w:r w:rsidRPr="00EF1EF4">
              <w:rPr>
                <w:rFonts w:eastAsia="Malgun Gothic"/>
                <w:bCs/>
                <w:lang w:eastAsia="ko-KR"/>
              </w:rPr>
              <w:t xml:space="preserve">Prefer option 2 and option 3. For the option 3, UE vendor </w:t>
            </w:r>
            <w:r>
              <w:rPr>
                <w:rFonts w:eastAsia="Malgun Gothic"/>
                <w:bCs/>
                <w:lang w:eastAsia="ko-KR"/>
              </w:rPr>
              <w:t xml:space="preserve">always </w:t>
            </w:r>
            <w:r w:rsidRPr="00EF1EF4">
              <w:rPr>
                <w:rFonts w:eastAsia="Malgun Gothic"/>
                <w:bCs/>
                <w:lang w:eastAsia="ko-KR"/>
              </w:rPr>
              <w:t xml:space="preserve">consider the status of art technology </w:t>
            </w:r>
            <w:r>
              <w:rPr>
                <w:rFonts w:eastAsia="Malgun Gothic"/>
                <w:bCs/>
                <w:lang w:eastAsia="ko-KR"/>
              </w:rPr>
              <w:t xml:space="preserve">of RF component and device performance enhancements </w:t>
            </w:r>
            <w:r w:rsidRPr="00EF1EF4">
              <w:rPr>
                <w:rFonts w:eastAsia="Malgun Gothic"/>
                <w:bCs/>
                <w:lang w:eastAsia="ko-KR"/>
              </w:rPr>
              <w:t>to derive MSD requirements</w:t>
            </w:r>
            <w:r>
              <w:rPr>
                <w:rFonts w:eastAsia="Malgun Gothic"/>
                <w:bCs/>
                <w:lang w:eastAsia="ko-KR"/>
              </w:rPr>
              <w:t xml:space="preserve">. But only define one set of </w:t>
            </w:r>
            <w:r w:rsidRPr="00535B07">
              <w:rPr>
                <w:rFonts w:eastAsiaTheme="minorEastAsia"/>
                <w:lang w:eastAsia="zh-CN"/>
              </w:rPr>
              <w:t>minimum requirements</w:t>
            </w:r>
            <w:r>
              <w:rPr>
                <w:rFonts w:eastAsiaTheme="minorEastAsia"/>
                <w:lang w:eastAsia="zh-CN"/>
              </w:rPr>
              <w:t>.</w:t>
            </w:r>
          </w:p>
        </w:tc>
      </w:tr>
      <w:tr w:rsidR="005E5D17" w:rsidRPr="00535B07" w14:paraId="235F6861" w14:textId="77777777" w:rsidTr="00D80D90">
        <w:tc>
          <w:tcPr>
            <w:tcW w:w="1237" w:type="dxa"/>
          </w:tcPr>
          <w:p w14:paraId="70EDA3B5" w14:textId="68027F03" w:rsidR="005E5D17" w:rsidRPr="00535B07" w:rsidRDefault="005E5D17" w:rsidP="005E5D17">
            <w:pPr>
              <w:spacing w:after="120"/>
              <w:rPr>
                <w:rFonts w:eastAsiaTheme="minorEastAsia"/>
                <w:b/>
                <w:bCs/>
                <w:lang w:eastAsia="zh-CN"/>
              </w:rPr>
            </w:pPr>
            <w:r>
              <w:rPr>
                <w:rFonts w:eastAsiaTheme="minorEastAsia"/>
                <w:b/>
                <w:bCs/>
                <w:lang w:eastAsia="zh-CN"/>
              </w:rPr>
              <w:t>Vivo</w:t>
            </w:r>
          </w:p>
        </w:tc>
        <w:tc>
          <w:tcPr>
            <w:tcW w:w="8394" w:type="dxa"/>
          </w:tcPr>
          <w:p w14:paraId="42CF76BF" w14:textId="77777777" w:rsidR="005E5D17" w:rsidRDefault="005E5D17" w:rsidP="005E5D17">
            <w:pPr>
              <w:spacing w:after="120"/>
              <w:rPr>
                <w:rFonts w:eastAsiaTheme="minorEastAsia"/>
                <w:bCs/>
                <w:lang w:eastAsia="zh-CN"/>
              </w:rPr>
            </w:pPr>
            <w:r w:rsidRPr="0055689A">
              <w:rPr>
                <w:rFonts w:eastAsiaTheme="minorEastAsia"/>
                <w:bCs/>
                <w:lang w:eastAsia="zh-CN"/>
              </w:rPr>
              <w:t xml:space="preserve">Prefer option 2. </w:t>
            </w:r>
            <w:r>
              <w:rPr>
                <w:rFonts w:eastAsiaTheme="minorEastAsia"/>
                <w:bCs/>
                <w:lang w:eastAsia="zh-CN"/>
              </w:rPr>
              <w:t xml:space="preserve"> </w:t>
            </w:r>
          </w:p>
          <w:p w14:paraId="2C0B635E" w14:textId="5A7CA255" w:rsidR="005E5D17" w:rsidRDefault="005E5D17" w:rsidP="005E5D17">
            <w:pPr>
              <w:spacing w:after="120"/>
              <w:rPr>
                <w:rFonts w:eastAsiaTheme="minorEastAsia"/>
                <w:bCs/>
                <w:lang w:eastAsia="zh-CN"/>
              </w:rPr>
            </w:pPr>
            <w:r>
              <w:rPr>
                <w:rFonts w:eastAsiaTheme="minorEastAsia"/>
                <w:bCs/>
                <w:lang w:eastAsia="zh-CN"/>
              </w:rPr>
              <w:t>It’s too aggressive to start improv</w:t>
            </w:r>
            <w:r w:rsidR="00567BD1">
              <w:rPr>
                <w:rFonts w:eastAsiaTheme="minorEastAsia"/>
                <w:bCs/>
                <w:lang w:eastAsia="zh-CN"/>
              </w:rPr>
              <w:t>ing</w:t>
            </w:r>
            <w:r>
              <w:rPr>
                <w:rFonts w:eastAsiaTheme="minorEastAsia"/>
                <w:bCs/>
                <w:lang w:eastAsia="zh-CN"/>
              </w:rPr>
              <w:t xml:space="preserve"> MSD from PC2 UE. </w:t>
            </w:r>
          </w:p>
          <w:p w14:paraId="2B2F60CD" w14:textId="77777777" w:rsidR="005E5D17" w:rsidRDefault="005E5D17" w:rsidP="005E5D17">
            <w:pPr>
              <w:spacing w:after="120"/>
              <w:rPr>
                <w:rFonts w:ascii="Calibri" w:eastAsiaTheme="minorEastAsia" w:hAnsi="Calibri" w:cs="Calibri"/>
                <w:lang w:eastAsia="zh-CN"/>
              </w:rPr>
            </w:pPr>
            <w:r w:rsidRPr="0055689A">
              <w:rPr>
                <w:rFonts w:ascii="Calibri" w:eastAsiaTheme="minorEastAsia" w:hAnsi="Calibri" w:cs="Calibri"/>
                <w:lang w:eastAsia="zh-CN"/>
              </w:rPr>
              <w:t>UE</w:t>
            </w:r>
            <w:r w:rsidRPr="00535B07">
              <w:rPr>
                <w:rFonts w:ascii="Calibri" w:eastAsiaTheme="minorEastAsia" w:hAnsi="Calibri" w:cs="Calibri"/>
                <w:lang w:eastAsia="zh-CN"/>
              </w:rPr>
              <w:t xml:space="preserve"> capability for inter-band CA</w:t>
            </w:r>
            <w:r>
              <w:rPr>
                <w:rFonts w:ascii="Calibri" w:eastAsiaTheme="minorEastAsia" w:hAnsi="Calibri" w:cs="Calibri"/>
                <w:lang w:eastAsia="zh-CN"/>
              </w:rPr>
              <w:t xml:space="preserve"> combination is already specified, the minimum requirement of MSD can be updated if necessary, additional optional requirement is not needed.</w:t>
            </w:r>
          </w:p>
          <w:p w14:paraId="67AE4379" w14:textId="4336E5D4" w:rsidR="00FC0ADE" w:rsidRPr="00F74907" w:rsidRDefault="00FC0ADE" w:rsidP="005E5D17">
            <w:pPr>
              <w:framePr w:w="10206" w:h="284" w:hRule="exact" w:wrap="notBeside" w:vAnchor="page" w:hAnchor="margin" w:y="1986"/>
              <w:widowControl w:val="0"/>
              <w:overflowPunct/>
              <w:autoSpaceDE/>
              <w:autoSpaceDN/>
              <w:adjustRightInd/>
              <w:spacing w:after="120"/>
              <w:ind w:right="28"/>
              <w:jc w:val="right"/>
              <w:textAlignment w:val="auto"/>
              <w:rPr>
                <w:rFonts w:eastAsiaTheme="minorEastAsia"/>
                <w:bCs/>
                <w:lang w:eastAsia="zh-CN"/>
              </w:rPr>
            </w:pPr>
            <w:r w:rsidRPr="00F74907">
              <w:rPr>
                <w:rFonts w:eastAsiaTheme="minorEastAsia"/>
                <w:bCs/>
                <w:lang w:eastAsia="zh-CN"/>
              </w:rPr>
              <w:t>@CHTTL</w:t>
            </w:r>
            <w:r>
              <w:rPr>
                <w:rFonts w:eastAsiaTheme="minorEastAsia"/>
                <w:bCs/>
                <w:lang w:eastAsia="zh-CN"/>
              </w:rPr>
              <w:t xml:space="preserve"> If the minimum requirement of MSD is updated, it only </w:t>
            </w:r>
            <w:r w:rsidR="00572A90">
              <w:rPr>
                <w:rFonts w:eastAsiaTheme="minorEastAsia"/>
                <w:bCs/>
                <w:lang w:eastAsia="zh-CN"/>
              </w:rPr>
              <w:t>applies</w:t>
            </w:r>
            <w:r>
              <w:rPr>
                <w:rFonts w:eastAsiaTheme="minorEastAsia"/>
                <w:bCs/>
                <w:lang w:eastAsia="zh-CN"/>
              </w:rPr>
              <w:t xml:space="preserve"> from the current release, no impact on the earlier release.</w:t>
            </w:r>
          </w:p>
        </w:tc>
      </w:tr>
      <w:tr w:rsidR="005E5D17" w:rsidRPr="00535B07" w14:paraId="4FEB8EBF" w14:textId="77777777" w:rsidTr="00D80D90">
        <w:tc>
          <w:tcPr>
            <w:tcW w:w="1237" w:type="dxa"/>
          </w:tcPr>
          <w:p w14:paraId="385B824B" w14:textId="3F2DA084" w:rsidR="005E5D17" w:rsidRPr="00535B07" w:rsidRDefault="00B465B3" w:rsidP="005E5D17">
            <w:pPr>
              <w:spacing w:after="120"/>
              <w:rPr>
                <w:rFonts w:eastAsiaTheme="minorEastAsia"/>
                <w:b/>
                <w:bCs/>
                <w:lang w:eastAsia="zh-CN"/>
              </w:rPr>
            </w:pPr>
            <w:r>
              <w:rPr>
                <w:rFonts w:eastAsiaTheme="minorEastAsia"/>
                <w:b/>
                <w:bCs/>
                <w:lang w:eastAsia="zh-CN"/>
              </w:rPr>
              <w:t>Apple</w:t>
            </w:r>
          </w:p>
        </w:tc>
        <w:tc>
          <w:tcPr>
            <w:tcW w:w="8394" w:type="dxa"/>
          </w:tcPr>
          <w:p w14:paraId="29A23C2F" w14:textId="74DD98DC" w:rsidR="005E5D17" w:rsidRPr="00535B07" w:rsidRDefault="00B465B3" w:rsidP="005E5D17">
            <w:pPr>
              <w:spacing w:after="120"/>
              <w:rPr>
                <w:rFonts w:eastAsiaTheme="minorEastAsia"/>
                <w:b/>
                <w:bCs/>
                <w:lang w:eastAsia="zh-CN"/>
              </w:rPr>
            </w:pPr>
            <w:r>
              <w:rPr>
                <w:rFonts w:ascii="Calibri" w:eastAsiaTheme="minorEastAsia" w:hAnsi="Calibri" w:cs="Calibri"/>
                <w:lang w:eastAsia="zh-CN"/>
              </w:rPr>
              <w:t>As commented in the first round and last meeting we don’t prefer to have an optional capability</w:t>
            </w:r>
            <w:r w:rsidR="00EE3718">
              <w:rPr>
                <w:rFonts w:ascii="Calibri" w:eastAsiaTheme="minorEastAsia" w:hAnsi="Calibri" w:cs="Calibri"/>
                <w:lang w:eastAsia="zh-CN"/>
              </w:rPr>
              <w:t xml:space="preserve"> for improved MSD</w:t>
            </w:r>
            <w:r>
              <w:rPr>
                <w:rFonts w:ascii="Calibri" w:eastAsiaTheme="minorEastAsia" w:hAnsi="Calibri" w:cs="Calibri"/>
                <w:lang w:eastAsia="zh-CN"/>
              </w:rPr>
              <w:t xml:space="preserve"> </w:t>
            </w:r>
            <w:r w:rsidR="00EE3718">
              <w:rPr>
                <w:rFonts w:ascii="Calibri" w:eastAsiaTheme="minorEastAsia" w:hAnsi="Calibri" w:cs="Calibri"/>
                <w:lang w:eastAsia="zh-CN"/>
              </w:rPr>
              <w:t>as the network could use UE feedback to determine scheduling. We</w:t>
            </w:r>
            <w:r>
              <w:rPr>
                <w:rFonts w:ascii="Calibri" w:eastAsiaTheme="minorEastAsia" w:hAnsi="Calibri" w:cs="Calibri"/>
                <w:lang w:eastAsia="zh-CN"/>
              </w:rPr>
              <w:t xml:space="preserve"> </w:t>
            </w:r>
            <w:r w:rsidR="00EE3718">
              <w:rPr>
                <w:rFonts w:ascii="Calibri" w:eastAsiaTheme="minorEastAsia" w:hAnsi="Calibri" w:cs="Calibri"/>
                <w:lang w:eastAsia="zh-CN"/>
              </w:rPr>
              <w:t>prefer</w:t>
            </w:r>
            <w:r>
              <w:rPr>
                <w:rFonts w:ascii="Calibri" w:eastAsiaTheme="minorEastAsia" w:hAnsi="Calibri" w:cs="Calibri"/>
                <w:lang w:eastAsia="zh-CN"/>
              </w:rPr>
              <w:t xml:space="preserve"> option 2.</w:t>
            </w:r>
          </w:p>
        </w:tc>
      </w:tr>
      <w:tr w:rsidR="005E5D17" w:rsidRPr="00535B07" w14:paraId="3BC8784C" w14:textId="77777777" w:rsidTr="00D80D90">
        <w:tc>
          <w:tcPr>
            <w:tcW w:w="1237" w:type="dxa"/>
          </w:tcPr>
          <w:p w14:paraId="329F78F0" w14:textId="77777777" w:rsidR="005E5D17" w:rsidRPr="00535B07" w:rsidRDefault="005E5D17" w:rsidP="005E5D17">
            <w:pPr>
              <w:spacing w:after="120"/>
              <w:rPr>
                <w:rFonts w:eastAsiaTheme="minorEastAsia"/>
                <w:b/>
                <w:bCs/>
                <w:lang w:eastAsia="zh-CN"/>
              </w:rPr>
            </w:pPr>
          </w:p>
        </w:tc>
        <w:tc>
          <w:tcPr>
            <w:tcW w:w="8394" w:type="dxa"/>
          </w:tcPr>
          <w:p w14:paraId="2AEF5CD1" w14:textId="77777777" w:rsidR="005E5D17" w:rsidRPr="00535B07" w:rsidRDefault="005E5D17" w:rsidP="005E5D17">
            <w:pPr>
              <w:spacing w:after="120"/>
              <w:rPr>
                <w:rFonts w:eastAsiaTheme="minorEastAsia"/>
                <w:b/>
                <w:bCs/>
                <w:lang w:eastAsia="zh-CN"/>
              </w:rPr>
            </w:pPr>
          </w:p>
        </w:tc>
      </w:tr>
    </w:tbl>
    <w:p w14:paraId="0D5E88A3" w14:textId="77777777" w:rsidR="008E61FF" w:rsidRDefault="008E61FF" w:rsidP="00636417">
      <w:pPr>
        <w:rPr>
          <w:rFonts w:eastAsiaTheme="minorEastAsia" w:hint="eastAsia"/>
          <w:color w:val="0070C0"/>
          <w:lang w:eastAsia="zh-CN"/>
        </w:rPr>
      </w:pPr>
    </w:p>
    <w:p w14:paraId="42CBC09A" w14:textId="28A0B277" w:rsidR="00735CC4" w:rsidRDefault="00735CC4" w:rsidP="00735CC4">
      <w:pPr>
        <w:pStyle w:val="2"/>
      </w:pPr>
      <w:r>
        <w:t>Summary</w:t>
      </w:r>
      <w:r>
        <w:rPr>
          <w:rFonts w:hint="eastAsia"/>
        </w:rPr>
        <w:t xml:space="preserve"> for 2nd round </w:t>
      </w:r>
    </w:p>
    <w:p w14:paraId="6C5EDB55" w14:textId="7B209E55" w:rsidR="00735CC4" w:rsidRDefault="00735CC4" w:rsidP="00735CC4">
      <w:pPr>
        <w:rPr>
          <w:i/>
          <w:color w:val="0070C0"/>
          <w:lang w:eastAsia="zh-CN"/>
        </w:rPr>
      </w:pPr>
    </w:p>
    <w:tbl>
      <w:tblPr>
        <w:tblStyle w:val="af3"/>
        <w:tblW w:w="0" w:type="auto"/>
        <w:tblLook w:val="04A0" w:firstRow="1" w:lastRow="0" w:firstColumn="1" w:lastColumn="0" w:noHBand="0" w:noVBand="1"/>
      </w:tblPr>
      <w:tblGrid>
        <w:gridCol w:w="1545"/>
        <w:gridCol w:w="8312"/>
      </w:tblGrid>
      <w:tr w:rsidR="00F95E3B" w14:paraId="33F07C6F" w14:textId="77777777" w:rsidTr="000A2B4C">
        <w:trPr>
          <w:ins w:id="5" w:author="Bo Liu, CTC" w:date="2021-02-04T15:14:00Z"/>
        </w:trPr>
        <w:tc>
          <w:tcPr>
            <w:tcW w:w="1242" w:type="dxa"/>
          </w:tcPr>
          <w:p w14:paraId="6A83C436" w14:textId="77777777" w:rsidR="00F95E3B" w:rsidRDefault="00F95E3B" w:rsidP="000A2B4C">
            <w:pPr>
              <w:rPr>
                <w:ins w:id="6" w:author="Bo Liu, CTC" w:date="2021-02-04T15:14:00Z"/>
                <w:rFonts w:eastAsiaTheme="minorEastAsia"/>
                <w:b/>
                <w:bCs/>
                <w:color w:val="0070C0"/>
                <w:lang w:eastAsia="zh-CN"/>
              </w:rPr>
            </w:pPr>
          </w:p>
        </w:tc>
        <w:tc>
          <w:tcPr>
            <w:tcW w:w="8615" w:type="dxa"/>
          </w:tcPr>
          <w:p w14:paraId="5C0B2DFF" w14:textId="77777777" w:rsidR="00F95E3B" w:rsidRDefault="00F95E3B" w:rsidP="000A2B4C">
            <w:pPr>
              <w:rPr>
                <w:ins w:id="7" w:author="Bo Liu, CTC" w:date="2021-02-04T15:14:00Z"/>
                <w:rFonts w:eastAsiaTheme="minorEastAsia"/>
                <w:b/>
                <w:bCs/>
                <w:color w:val="0070C0"/>
                <w:lang w:eastAsia="zh-CN"/>
              </w:rPr>
            </w:pPr>
            <w:ins w:id="8" w:author="Bo Liu, CTC" w:date="2021-02-04T15:14:00Z">
              <w:r>
                <w:rPr>
                  <w:rFonts w:eastAsiaTheme="minorEastAsia"/>
                  <w:b/>
                  <w:bCs/>
                  <w:color w:val="0070C0"/>
                  <w:lang w:eastAsia="zh-CN"/>
                </w:rPr>
                <w:t xml:space="preserve">Status summary </w:t>
              </w:r>
            </w:ins>
          </w:p>
        </w:tc>
      </w:tr>
      <w:tr w:rsidR="00F95E3B" w14:paraId="3BE45C3D" w14:textId="77777777" w:rsidTr="000A2B4C">
        <w:trPr>
          <w:ins w:id="9" w:author="Bo Liu, CTC" w:date="2021-02-04T15:14:00Z"/>
        </w:trPr>
        <w:tc>
          <w:tcPr>
            <w:tcW w:w="1242" w:type="dxa"/>
          </w:tcPr>
          <w:p w14:paraId="2BE27E46" w14:textId="77777777" w:rsidR="00F95E3B" w:rsidRDefault="00F95E3B" w:rsidP="000A2B4C">
            <w:pPr>
              <w:rPr>
                <w:ins w:id="10" w:author="Bo Liu, CTC" w:date="2021-02-04T15:14:00Z"/>
                <w:rFonts w:eastAsiaTheme="minorEastAsia"/>
                <w:color w:val="0070C0"/>
                <w:lang w:eastAsia="zh-CN"/>
              </w:rPr>
            </w:pPr>
            <w:ins w:id="11" w:author="Bo Liu, CTC" w:date="2021-02-04T15:14:00Z">
              <w:r>
                <w:rPr>
                  <w:rFonts w:eastAsiaTheme="minorEastAsia" w:hint="eastAsia"/>
                  <w:color w:val="0070C0"/>
                  <w:lang w:eastAsia="zh-CN"/>
                </w:rPr>
                <w:t>Sub-topic 2-1</w:t>
              </w:r>
            </w:ins>
          </w:p>
        </w:tc>
        <w:tc>
          <w:tcPr>
            <w:tcW w:w="8615" w:type="dxa"/>
          </w:tcPr>
          <w:p w14:paraId="2B131601" w14:textId="77777777" w:rsidR="00F95E3B" w:rsidRDefault="00F95E3B" w:rsidP="000A2B4C">
            <w:pPr>
              <w:rPr>
                <w:ins w:id="12" w:author="Bo Liu, CTC" w:date="2021-02-04T15:14:00Z"/>
                <w:rFonts w:eastAsiaTheme="minorEastAsia" w:hint="eastAsia"/>
                <w:color w:val="0070C0"/>
                <w:lang w:eastAsia="zh-CN"/>
              </w:rPr>
            </w:pPr>
            <w:ins w:id="13" w:author="Bo Liu, CTC" w:date="2021-02-04T15:14:00Z">
              <w:r>
                <w:rPr>
                  <w:rFonts w:eastAsiaTheme="minorEastAsia"/>
                  <w:i/>
                  <w:color w:val="0070C0"/>
                  <w:lang w:eastAsia="zh-CN"/>
                </w:rPr>
                <w:t>Recommendations</w:t>
              </w:r>
              <w:r>
                <w:rPr>
                  <w:rFonts w:eastAsiaTheme="minorEastAsia" w:hint="eastAsia"/>
                  <w:i/>
                  <w:color w:val="0070C0"/>
                  <w:lang w:eastAsia="zh-CN"/>
                </w:rPr>
                <w:t xml:space="preserve"> for conclusion: </w:t>
              </w:r>
              <w:r>
                <w:rPr>
                  <w:rFonts w:eastAsiaTheme="minorEastAsia" w:hint="eastAsia"/>
                  <w:color w:val="0070C0"/>
                  <w:lang w:eastAsia="zh-CN"/>
                </w:rPr>
                <w:t xml:space="preserve"> </w:t>
              </w:r>
            </w:ins>
          </w:p>
          <w:p w14:paraId="163FDE49" w14:textId="77777777" w:rsidR="00F95E3B" w:rsidRDefault="00F95E3B" w:rsidP="000A2B4C">
            <w:pPr>
              <w:rPr>
                <w:ins w:id="14" w:author="Bo Liu, CTC" w:date="2021-02-04T15:14:00Z"/>
                <w:rFonts w:eastAsia="宋体" w:hint="eastAsia"/>
                <w:szCs w:val="24"/>
                <w:lang w:eastAsia="zh-CN"/>
              </w:rPr>
            </w:pPr>
            <w:ins w:id="15" w:author="Bo Liu, CTC" w:date="2021-02-04T15:14:00Z">
              <w:r w:rsidRPr="003178D1">
                <w:rPr>
                  <w:rFonts w:eastAsiaTheme="minorEastAsia" w:hint="eastAsia"/>
                  <w:lang w:eastAsia="zh-CN"/>
                </w:rPr>
                <w:t xml:space="preserve">No comments on </w:t>
              </w:r>
              <w:r w:rsidRPr="00B44E9A">
                <w:rPr>
                  <w:rFonts w:eastAsiaTheme="minorEastAsia" w:hint="eastAsia"/>
                  <w:lang w:eastAsia="zh-CN"/>
                </w:rPr>
                <w:t xml:space="preserve">the </w:t>
              </w:r>
              <w:r>
                <w:rPr>
                  <w:rFonts w:eastAsiaTheme="minorEastAsia" w:hint="eastAsia"/>
                  <w:lang w:eastAsia="zh-CN"/>
                </w:rPr>
                <w:t>TP R4-</w:t>
              </w:r>
              <w:r w:rsidRPr="006310F9">
                <w:rPr>
                  <w:rFonts w:eastAsia="宋体"/>
                  <w:szCs w:val="24"/>
                  <w:lang w:eastAsia="zh-CN"/>
                </w:rPr>
                <w:t>2103169</w:t>
              </w:r>
              <w:r>
                <w:rPr>
                  <w:rFonts w:eastAsia="宋体" w:hint="eastAsia"/>
                  <w:szCs w:val="24"/>
                  <w:lang w:eastAsia="zh-CN"/>
                </w:rPr>
                <w:t xml:space="preserve">, </w:t>
              </w:r>
              <w:r>
                <w:rPr>
                  <w:rFonts w:eastAsiaTheme="minorEastAsia" w:hint="eastAsia"/>
                  <w:lang w:eastAsia="zh-CN"/>
                </w:rPr>
                <w:t>R4-</w:t>
              </w:r>
              <w:r w:rsidRPr="006310F9">
                <w:rPr>
                  <w:rFonts w:eastAsia="宋体"/>
                  <w:szCs w:val="24"/>
                  <w:lang w:eastAsia="zh-CN"/>
                </w:rPr>
                <w:t>21031</w:t>
              </w:r>
              <w:r>
                <w:rPr>
                  <w:rFonts w:eastAsia="宋体" w:hint="eastAsia"/>
                  <w:szCs w:val="24"/>
                  <w:lang w:eastAsia="zh-CN"/>
                </w:rPr>
                <w:t xml:space="preserve">70, </w:t>
              </w:r>
              <w:r>
                <w:rPr>
                  <w:rFonts w:eastAsiaTheme="minorEastAsia" w:hint="eastAsia"/>
                  <w:lang w:eastAsia="zh-CN"/>
                </w:rPr>
                <w:t>R4-</w:t>
              </w:r>
              <w:r w:rsidRPr="006310F9">
                <w:rPr>
                  <w:rFonts w:eastAsia="宋体"/>
                  <w:szCs w:val="24"/>
                  <w:lang w:eastAsia="zh-CN"/>
                </w:rPr>
                <w:t>21031</w:t>
              </w:r>
              <w:r>
                <w:rPr>
                  <w:rFonts w:eastAsia="宋体" w:hint="eastAsia"/>
                  <w:szCs w:val="24"/>
                  <w:lang w:eastAsia="zh-CN"/>
                </w:rPr>
                <w:t>71. T</w:t>
              </w:r>
              <w:r>
                <w:rPr>
                  <w:rFonts w:eastAsia="宋体"/>
                  <w:szCs w:val="24"/>
                  <w:lang w:eastAsia="zh-CN"/>
                </w:rPr>
                <w:t>h</w:t>
              </w:r>
              <w:r>
                <w:rPr>
                  <w:rFonts w:eastAsia="宋体" w:hint="eastAsia"/>
                  <w:szCs w:val="24"/>
                  <w:lang w:eastAsia="zh-CN"/>
                </w:rPr>
                <w:t>ese three TPs are recommended as approved.</w:t>
              </w:r>
            </w:ins>
          </w:p>
          <w:p w14:paraId="2B3F59A8" w14:textId="77777777" w:rsidR="00F95E3B" w:rsidRPr="00EB5277" w:rsidRDefault="00F95E3B" w:rsidP="000A2B4C">
            <w:pPr>
              <w:rPr>
                <w:ins w:id="16" w:author="Bo Liu, CTC" w:date="2021-02-04T15:14:00Z"/>
                <w:rFonts w:eastAsiaTheme="minorEastAsia"/>
                <w:color w:val="0070C0"/>
                <w:lang w:eastAsia="zh-CN"/>
              </w:rPr>
            </w:pPr>
            <w:ins w:id="17" w:author="Bo Liu, CTC" w:date="2021-02-04T15:14:00Z">
              <w:r>
                <w:rPr>
                  <w:rFonts w:eastAsia="宋体" w:hint="eastAsia"/>
                  <w:szCs w:val="24"/>
                  <w:lang w:eastAsia="zh-CN"/>
                </w:rPr>
                <w:t>The TP R4-2102221 is recommended as noted based on comment received on 2</w:t>
              </w:r>
              <w:r w:rsidRPr="00D725D1">
                <w:rPr>
                  <w:rFonts w:eastAsia="宋体" w:hint="eastAsia"/>
                  <w:szCs w:val="24"/>
                  <w:vertAlign w:val="superscript"/>
                  <w:lang w:eastAsia="zh-CN"/>
                </w:rPr>
                <w:t>nd</w:t>
              </w:r>
              <w:r>
                <w:rPr>
                  <w:rFonts w:eastAsia="宋体" w:hint="eastAsia"/>
                  <w:szCs w:val="24"/>
                  <w:lang w:eastAsia="zh-CN"/>
                </w:rPr>
                <w:t xml:space="preserve"> round.</w:t>
              </w:r>
            </w:ins>
          </w:p>
          <w:p w14:paraId="385F5248" w14:textId="77777777" w:rsidR="00F95E3B" w:rsidRPr="00EB5277" w:rsidRDefault="00F95E3B" w:rsidP="000A2B4C">
            <w:pPr>
              <w:rPr>
                <w:ins w:id="18" w:author="Bo Liu, CTC" w:date="2021-02-04T15:14:00Z"/>
                <w:rFonts w:eastAsiaTheme="minorEastAsia"/>
                <w:color w:val="0070C0"/>
                <w:lang w:eastAsia="zh-CN"/>
              </w:rPr>
            </w:pPr>
          </w:p>
        </w:tc>
      </w:tr>
      <w:tr w:rsidR="00F95E3B" w14:paraId="2416686C" w14:textId="77777777" w:rsidTr="000A2B4C">
        <w:trPr>
          <w:ins w:id="19" w:author="Bo Liu, CTC" w:date="2021-02-04T15:14:00Z"/>
        </w:trPr>
        <w:tc>
          <w:tcPr>
            <w:tcW w:w="1242" w:type="dxa"/>
          </w:tcPr>
          <w:p w14:paraId="42B35FF5" w14:textId="77777777" w:rsidR="00F95E3B" w:rsidRDefault="00F95E3B" w:rsidP="000A2B4C">
            <w:pPr>
              <w:rPr>
                <w:ins w:id="20" w:author="Bo Liu, CTC" w:date="2021-02-04T15:14:00Z"/>
                <w:rFonts w:eastAsiaTheme="minorEastAsia"/>
                <w:color w:val="0070C0"/>
                <w:lang w:eastAsia="zh-CN"/>
              </w:rPr>
            </w:pPr>
            <w:ins w:id="21" w:author="Bo Liu, CTC" w:date="2021-02-04T15:14:00Z">
              <w:r>
                <w:rPr>
                  <w:rFonts w:eastAsiaTheme="minorEastAsia" w:hint="eastAsia"/>
                  <w:color w:val="0070C0"/>
                  <w:lang w:eastAsia="zh-CN"/>
                </w:rPr>
                <w:t xml:space="preserve">Sub-topic 2-2 </w:t>
              </w:r>
              <w:r>
                <w:rPr>
                  <w:rFonts w:hint="eastAsia"/>
                  <w:sz w:val="24"/>
                  <w:szCs w:val="16"/>
                </w:rPr>
                <w:t>MSD improvement</w:t>
              </w:r>
            </w:ins>
          </w:p>
        </w:tc>
        <w:tc>
          <w:tcPr>
            <w:tcW w:w="8615" w:type="dxa"/>
          </w:tcPr>
          <w:p w14:paraId="76752500" w14:textId="77777777" w:rsidR="00F95E3B" w:rsidRDefault="00F95E3B" w:rsidP="000A2B4C">
            <w:pPr>
              <w:rPr>
                <w:ins w:id="22" w:author="Bo Liu, CTC" w:date="2021-02-04T15:14:00Z"/>
                <w:rFonts w:eastAsiaTheme="minorEastAsia" w:hint="eastAsia"/>
                <w:i/>
                <w:color w:val="0070C0"/>
                <w:lang w:eastAsia="zh-CN"/>
              </w:rPr>
            </w:pPr>
            <w:ins w:id="23" w:author="Bo Liu, CTC" w:date="2021-02-04T15:14:00Z">
              <w:r>
                <w:rPr>
                  <w:rFonts w:eastAsiaTheme="minorEastAsia" w:hint="eastAsia"/>
                  <w:i/>
                  <w:color w:val="0070C0"/>
                  <w:lang w:eastAsia="zh-CN"/>
                </w:rPr>
                <w:t>According to the two rounds discussion, companies preference on the candidate options are listed below for information:</w:t>
              </w:r>
            </w:ins>
          </w:p>
          <w:p w14:paraId="07195987" w14:textId="77777777" w:rsidR="00F95E3B" w:rsidRPr="00631413" w:rsidRDefault="00F95E3B" w:rsidP="000A2B4C">
            <w:pPr>
              <w:ind w:leftChars="300" w:left="660"/>
              <w:rPr>
                <w:ins w:id="24" w:author="Bo Liu, CTC" w:date="2021-02-04T15:14:00Z"/>
                <w:rFonts w:eastAsiaTheme="minorEastAsia"/>
                <w:lang w:eastAsia="zh-CN"/>
              </w:rPr>
            </w:pPr>
            <w:ins w:id="25" w:author="Bo Liu, CTC" w:date="2021-02-04T15:14:00Z">
              <w:r w:rsidRPr="00631413">
                <w:rPr>
                  <w:rFonts w:eastAsiaTheme="minorEastAsia" w:hint="eastAsia"/>
                  <w:lang w:eastAsia="zh-CN"/>
                </w:rPr>
                <w:t xml:space="preserve">Option1: </w:t>
              </w:r>
              <w:r>
                <w:rPr>
                  <w:rFonts w:eastAsiaTheme="minorEastAsia" w:hint="eastAsia"/>
                  <w:lang w:eastAsia="zh-CN"/>
                </w:rPr>
                <w:t>S</w:t>
              </w:r>
              <w:r w:rsidRPr="00631413">
                <w:rPr>
                  <w:rFonts w:eastAsiaTheme="minorEastAsia" w:hint="eastAsia"/>
                  <w:lang w:eastAsia="zh-CN"/>
                </w:rPr>
                <w:t xml:space="preserve">pecify </w:t>
              </w:r>
              <w:r w:rsidRPr="00631413">
                <w:rPr>
                  <w:rFonts w:eastAsia="PMingLiU" w:hint="eastAsia"/>
                  <w:lang w:eastAsia="zh-TW"/>
                </w:rPr>
                <w:t>additional set of requirements which</w:t>
              </w:r>
              <w:r w:rsidRPr="00631413">
                <w:rPr>
                  <w:rFonts w:eastAsiaTheme="minorEastAsia" w:hint="eastAsia"/>
                  <w:lang w:eastAsia="zh-CN"/>
                </w:rPr>
                <w:t xml:space="preserve"> are improved comparing to existing/minimum requirements </w:t>
              </w:r>
              <w:r>
                <w:rPr>
                  <w:rFonts w:eastAsiaTheme="minorEastAsia" w:hint="eastAsia"/>
                  <w:lang w:eastAsia="zh-CN"/>
                </w:rPr>
                <w:t xml:space="preserve"> (Nokia, Qualcomm, CHTTL, Verizon )</w:t>
              </w:r>
            </w:ins>
          </w:p>
          <w:p w14:paraId="728C5280" w14:textId="77777777" w:rsidR="00F95E3B" w:rsidRPr="00696E14" w:rsidRDefault="00F95E3B" w:rsidP="000A2B4C">
            <w:pPr>
              <w:pStyle w:val="afc"/>
              <w:numPr>
                <w:ilvl w:val="0"/>
                <w:numId w:val="4"/>
              </w:numPr>
              <w:ind w:leftChars="429" w:left="1364" w:firstLineChars="0"/>
              <w:rPr>
                <w:ins w:id="26" w:author="Bo Liu, CTC" w:date="2021-02-04T15:14:00Z"/>
                <w:rFonts w:eastAsiaTheme="minorEastAsia"/>
                <w:lang w:eastAsia="zh-CN"/>
              </w:rPr>
            </w:pPr>
            <w:ins w:id="27" w:author="Bo Liu, CTC" w:date="2021-02-04T15:14:00Z">
              <w:r w:rsidRPr="00696E14">
                <w:rPr>
                  <w:rFonts w:eastAsiaTheme="minorEastAsia" w:hint="eastAsia"/>
                  <w:lang w:eastAsia="zh-CN"/>
                </w:rPr>
                <w:t xml:space="preserve">Whether need </w:t>
              </w:r>
              <w:r w:rsidRPr="00696E14">
                <w:rPr>
                  <w:rFonts w:eastAsia="PMingLiU" w:hint="eastAsia"/>
                  <w:lang w:eastAsia="zh-TW"/>
                </w:rPr>
                <w:t>a capability to inform the network</w:t>
              </w:r>
              <w:r w:rsidRPr="00696E14">
                <w:rPr>
                  <w:rFonts w:eastAsiaTheme="minorEastAsia" w:hint="eastAsia"/>
                  <w:lang w:eastAsia="zh-CN"/>
                </w:rPr>
                <w:t xml:space="preserve"> is FFS</w:t>
              </w:r>
            </w:ins>
          </w:p>
          <w:p w14:paraId="0C45FD20" w14:textId="77777777" w:rsidR="00F95E3B" w:rsidRDefault="00F95E3B" w:rsidP="000A2B4C">
            <w:pPr>
              <w:ind w:leftChars="300" w:left="660"/>
              <w:rPr>
                <w:ins w:id="28" w:author="Bo Liu, CTC" w:date="2021-02-04T15:14:00Z"/>
                <w:rFonts w:eastAsiaTheme="minorEastAsia"/>
                <w:lang w:eastAsia="zh-CN"/>
              </w:rPr>
            </w:pPr>
            <w:ins w:id="29" w:author="Bo Liu, CTC" w:date="2021-02-04T15:14:00Z">
              <w:r w:rsidRPr="00631413">
                <w:rPr>
                  <w:rFonts w:eastAsiaTheme="minorEastAsia" w:hint="eastAsia"/>
                  <w:lang w:eastAsia="zh-CN"/>
                </w:rPr>
                <w:t xml:space="preserve">Option2: Keep </w:t>
              </w:r>
              <w:r w:rsidRPr="00631413">
                <w:rPr>
                  <w:rFonts w:eastAsiaTheme="minorEastAsia"/>
                  <w:lang w:eastAsia="zh-CN"/>
                </w:rPr>
                <w:t>only one set of minimum requirements</w:t>
              </w:r>
              <w:r>
                <w:rPr>
                  <w:rFonts w:eastAsiaTheme="minorEastAsia" w:hint="eastAsia"/>
                  <w:lang w:eastAsia="zh-CN"/>
                </w:rPr>
                <w:t>, no need to improve</w:t>
              </w:r>
              <w:r w:rsidRPr="00631413">
                <w:rPr>
                  <w:rFonts w:eastAsiaTheme="minorEastAsia" w:hint="eastAsia"/>
                  <w:lang w:eastAsia="zh-CN"/>
                </w:rPr>
                <w:t xml:space="preserve"> </w:t>
              </w:r>
              <w:r>
                <w:rPr>
                  <w:rFonts w:eastAsiaTheme="minorEastAsia" w:hint="eastAsia"/>
                  <w:lang w:eastAsia="zh-CN"/>
                </w:rPr>
                <w:t xml:space="preserve">(Huawei, LGE, vivo, Apple, ZTE, OPPO, </w:t>
              </w:r>
              <w:proofErr w:type="spellStart"/>
              <w:r>
                <w:rPr>
                  <w:rFonts w:eastAsiaTheme="minorEastAsia" w:hint="eastAsia"/>
                  <w:lang w:eastAsia="zh-CN"/>
                </w:rPr>
                <w:t>Xiaomi</w:t>
              </w:r>
              <w:proofErr w:type="spellEnd"/>
              <w:r>
                <w:rPr>
                  <w:rFonts w:eastAsiaTheme="minorEastAsia" w:hint="eastAsia"/>
                  <w:lang w:eastAsia="zh-CN"/>
                </w:rPr>
                <w:t>)</w:t>
              </w:r>
            </w:ins>
          </w:p>
          <w:p w14:paraId="740C7B6E" w14:textId="77777777" w:rsidR="00F95E3B" w:rsidRDefault="00F95E3B" w:rsidP="000A2B4C">
            <w:pPr>
              <w:ind w:leftChars="300" w:left="660"/>
              <w:rPr>
                <w:ins w:id="30" w:author="Bo Liu, CTC" w:date="2021-02-04T15:14:00Z"/>
                <w:rFonts w:eastAsiaTheme="minorEastAsia"/>
                <w:lang w:eastAsia="zh-CN"/>
              </w:rPr>
            </w:pPr>
            <w:ins w:id="31" w:author="Bo Liu, CTC" w:date="2021-02-04T15:14:00Z">
              <w:r w:rsidRPr="00631413">
                <w:rPr>
                  <w:rFonts w:eastAsiaTheme="minorEastAsia" w:hint="eastAsia"/>
                  <w:lang w:eastAsia="zh-CN"/>
                </w:rPr>
                <w:t>Option</w:t>
              </w:r>
              <w:r>
                <w:rPr>
                  <w:rFonts w:eastAsiaTheme="minorEastAsia" w:hint="eastAsia"/>
                  <w:lang w:eastAsia="zh-CN"/>
                </w:rPr>
                <w:t>3</w:t>
              </w:r>
              <w:r w:rsidRPr="00631413">
                <w:rPr>
                  <w:rFonts w:eastAsiaTheme="minorEastAsia" w:hint="eastAsia"/>
                  <w:lang w:eastAsia="zh-CN"/>
                </w:rPr>
                <w:t xml:space="preserve">: Keep </w:t>
              </w:r>
              <w:r w:rsidRPr="00631413">
                <w:rPr>
                  <w:rFonts w:eastAsiaTheme="minorEastAsia"/>
                  <w:lang w:eastAsia="zh-CN"/>
                </w:rPr>
                <w:t>only one set of minimum requirements</w:t>
              </w:r>
              <w:r>
                <w:rPr>
                  <w:rFonts w:eastAsiaTheme="minorEastAsia" w:hint="eastAsia"/>
                  <w:lang w:eastAsia="zh-CN"/>
                </w:rPr>
                <w:t>, update if necessary/request to improve (LGE)</w:t>
              </w:r>
            </w:ins>
          </w:p>
          <w:p w14:paraId="1DE81DC1" w14:textId="77777777" w:rsidR="00F95E3B" w:rsidRPr="00F90D2F" w:rsidRDefault="00F95E3B" w:rsidP="000A2B4C">
            <w:pPr>
              <w:ind w:leftChars="300" w:left="660"/>
              <w:rPr>
                <w:ins w:id="32" w:author="Bo Liu, CTC" w:date="2021-02-04T15:14:00Z"/>
                <w:rFonts w:eastAsiaTheme="minorEastAsia"/>
                <w:lang w:eastAsia="zh-CN"/>
              </w:rPr>
            </w:pPr>
            <w:ins w:id="33" w:author="Bo Liu, CTC" w:date="2021-02-04T15:14:00Z">
              <w:r w:rsidRPr="00631413">
                <w:rPr>
                  <w:rFonts w:eastAsiaTheme="minorEastAsia" w:hint="eastAsia"/>
                  <w:lang w:eastAsia="zh-CN"/>
                </w:rPr>
                <w:t>Option</w:t>
              </w:r>
              <w:r>
                <w:rPr>
                  <w:rFonts w:eastAsiaTheme="minorEastAsia" w:hint="eastAsia"/>
                  <w:lang w:eastAsia="zh-CN"/>
                </w:rPr>
                <w:t>4</w:t>
              </w:r>
              <w:r w:rsidRPr="00631413">
                <w:rPr>
                  <w:rFonts w:eastAsiaTheme="minorEastAsia" w:hint="eastAsia"/>
                  <w:lang w:eastAsia="zh-CN"/>
                </w:rPr>
                <w:t xml:space="preserve">: </w:t>
              </w:r>
              <w:r>
                <w:rPr>
                  <w:rFonts w:eastAsiaTheme="minorEastAsia" w:hint="eastAsia"/>
                  <w:lang w:eastAsia="zh-CN"/>
                </w:rPr>
                <w:t xml:space="preserve">Other options are not precluded. </w:t>
              </w:r>
            </w:ins>
          </w:p>
          <w:p w14:paraId="6CCA3314" w14:textId="77777777" w:rsidR="00F95E3B" w:rsidRPr="00A25A1E" w:rsidRDefault="00F95E3B" w:rsidP="000A2B4C">
            <w:pPr>
              <w:rPr>
                <w:ins w:id="34" w:author="Bo Liu, CTC" w:date="2021-02-04T15:14:00Z"/>
                <w:rFonts w:eastAsiaTheme="minorEastAsia"/>
                <w:color w:val="0070C0"/>
                <w:lang w:eastAsia="zh-CN"/>
              </w:rPr>
            </w:pPr>
          </w:p>
        </w:tc>
      </w:tr>
    </w:tbl>
    <w:p w14:paraId="0AB0CF21" w14:textId="77777777" w:rsidR="00F95E3B" w:rsidRDefault="00F95E3B" w:rsidP="00F95E3B">
      <w:pPr>
        <w:rPr>
          <w:ins w:id="35" w:author="Bo Liu, CTC" w:date="2021-02-04T15:14:00Z"/>
          <w:i/>
          <w:color w:val="0070C0"/>
          <w:lang w:eastAsia="zh-CN"/>
        </w:rPr>
      </w:pPr>
    </w:p>
    <w:p w14:paraId="3C06DAF0" w14:textId="77777777" w:rsidR="00F95E3B" w:rsidRDefault="00F95E3B" w:rsidP="00F95E3B">
      <w:pPr>
        <w:rPr>
          <w:ins w:id="36" w:author="Bo Liu, CTC" w:date="2021-02-04T15:14:00Z"/>
          <w:i/>
          <w:color w:val="0070C0"/>
        </w:rPr>
      </w:pPr>
      <w:ins w:id="37" w:author="Bo Liu, CTC" w:date="2021-02-04T15:14:00Z">
        <w:r w:rsidRPr="00247B1E">
          <w:rPr>
            <w:i/>
            <w:color w:val="0070C0"/>
            <w:lang w:eastAsia="zh-CN"/>
          </w:rPr>
          <w:t>Moderator tries to summarize discussion status for 2nd round and provided recommendation on CRs/TPs/WFs/LSs Status update suggestion</w:t>
        </w:r>
      </w:ins>
    </w:p>
    <w:tbl>
      <w:tblPr>
        <w:tblStyle w:val="af3"/>
        <w:tblW w:w="0" w:type="auto"/>
        <w:tblLook w:val="04A0" w:firstRow="1" w:lastRow="0" w:firstColumn="1" w:lastColumn="0" w:noHBand="0" w:noVBand="1"/>
      </w:tblPr>
      <w:tblGrid>
        <w:gridCol w:w="1242"/>
        <w:gridCol w:w="8615"/>
      </w:tblGrid>
      <w:tr w:rsidR="00F95E3B" w14:paraId="4657C49E" w14:textId="77777777" w:rsidTr="000A2B4C">
        <w:trPr>
          <w:ins w:id="38" w:author="Bo Liu, CTC" w:date="2021-02-04T15:14:00Z"/>
        </w:trPr>
        <w:tc>
          <w:tcPr>
            <w:tcW w:w="1242" w:type="dxa"/>
          </w:tcPr>
          <w:p w14:paraId="6E09FAA2" w14:textId="77777777" w:rsidR="00F95E3B" w:rsidRDefault="00F95E3B" w:rsidP="000A2B4C">
            <w:pPr>
              <w:rPr>
                <w:ins w:id="39" w:author="Bo Liu, CTC" w:date="2021-02-04T15:14:00Z"/>
                <w:rFonts w:eastAsiaTheme="minorEastAsia"/>
                <w:b/>
                <w:bCs/>
                <w:color w:val="0070C0"/>
                <w:lang w:eastAsia="zh-CN"/>
              </w:rPr>
            </w:pPr>
            <w:ins w:id="40" w:author="Bo Liu, CTC" w:date="2021-02-04T15:14:00Z">
              <w:r>
                <w:rPr>
                  <w:rFonts w:eastAsiaTheme="minorEastAsia"/>
                  <w:b/>
                  <w:bCs/>
                  <w:color w:val="0070C0"/>
                  <w:lang w:eastAsia="zh-CN"/>
                </w:rPr>
                <w:t>CR/TP number</w:t>
              </w:r>
            </w:ins>
          </w:p>
        </w:tc>
        <w:tc>
          <w:tcPr>
            <w:tcW w:w="8615" w:type="dxa"/>
          </w:tcPr>
          <w:p w14:paraId="0FE103B4" w14:textId="77777777" w:rsidR="00F95E3B" w:rsidRDefault="00F95E3B" w:rsidP="000A2B4C">
            <w:pPr>
              <w:rPr>
                <w:ins w:id="41" w:author="Bo Liu, CTC" w:date="2021-02-04T15:14:00Z"/>
                <w:rFonts w:eastAsia="MS Mincho"/>
                <w:b/>
                <w:bCs/>
                <w:color w:val="0070C0"/>
                <w:lang w:eastAsia="zh-CN"/>
              </w:rPr>
            </w:pPr>
            <w:ins w:id="42" w:author="Bo Liu, CTC" w:date="2021-02-04T15:14:00Z">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ins>
          </w:p>
        </w:tc>
      </w:tr>
      <w:tr w:rsidR="00F95E3B" w14:paraId="3FDEA0F7" w14:textId="77777777" w:rsidTr="000A2B4C">
        <w:trPr>
          <w:ins w:id="43" w:author="Bo Liu, CTC" w:date="2021-02-04T15:14:00Z"/>
        </w:trPr>
        <w:tc>
          <w:tcPr>
            <w:tcW w:w="1242" w:type="dxa"/>
          </w:tcPr>
          <w:p w14:paraId="301EAC07" w14:textId="77777777" w:rsidR="00F95E3B" w:rsidRDefault="00F95E3B" w:rsidP="000A2B4C">
            <w:pPr>
              <w:rPr>
                <w:ins w:id="44" w:author="Bo Liu, CTC" w:date="2021-02-04T15:14:00Z"/>
                <w:rFonts w:eastAsiaTheme="minorEastAsia"/>
                <w:color w:val="0070C0"/>
                <w:lang w:eastAsia="zh-CN"/>
              </w:rPr>
            </w:pPr>
            <w:ins w:id="45" w:author="Bo Liu, CTC" w:date="2021-02-04T15:14:00Z">
              <w:r w:rsidRPr="006310F9">
                <w:rPr>
                  <w:rFonts w:eastAsia="宋体"/>
                  <w:szCs w:val="24"/>
                  <w:lang w:eastAsia="zh-CN"/>
                </w:rPr>
                <w:t>R4-2103169</w:t>
              </w:r>
            </w:ins>
          </w:p>
        </w:tc>
        <w:tc>
          <w:tcPr>
            <w:tcW w:w="8615" w:type="dxa"/>
          </w:tcPr>
          <w:p w14:paraId="23BA5F16" w14:textId="77777777" w:rsidR="00F95E3B" w:rsidRDefault="00F95E3B" w:rsidP="000A2B4C">
            <w:pPr>
              <w:rPr>
                <w:ins w:id="46" w:author="Bo Liu, CTC" w:date="2021-02-04T15:14:00Z"/>
                <w:rFonts w:eastAsiaTheme="minorEastAsia"/>
                <w:color w:val="0070C0"/>
                <w:highlight w:val="green"/>
                <w:lang w:eastAsia="zh-CN"/>
              </w:rPr>
            </w:pPr>
            <w:ins w:id="47" w:author="Bo Liu, CTC" w:date="2021-02-04T15:14:00Z">
              <w:r>
                <w:rPr>
                  <w:rFonts w:eastAsiaTheme="minorEastAsia" w:hint="eastAsia"/>
                  <w:color w:val="0070C0"/>
                  <w:highlight w:val="green"/>
                  <w:lang w:eastAsia="zh-CN"/>
                </w:rPr>
                <w:t>Approved</w:t>
              </w:r>
            </w:ins>
          </w:p>
        </w:tc>
      </w:tr>
      <w:tr w:rsidR="00F95E3B" w14:paraId="52AF0A78" w14:textId="77777777" w:rsidTr="000A2B4C">
        <w:trPr>
          <w:ins w:id="48" w:author="Bo Liu, CTC" w:date="2021-02-04T15:14:00Z"/>
        </w:trPr>
        <w:tc>
          <w:tcPr>
            <w:tcW w:w="1242" w:type="dxa"/>
          </w:tcPr>
          <w:p w14:paraId="5AD1F2A1" w14:textId="77777777" w:rsidR="00F95E3B" w:rsidRDefault="00F95E3B" w:rsidP="000A2B4C">
            <w:pPr>
              <w:rPr>
                <w:ins w:id="49" w:author="Bo Liu, CTC" w:date="2021-02-04T15:14:00Z"/>
                <w:rFonts w:eastAsiaTheme="minorEastAsia"/>
                <w:color w:val="0070C0"/>
                <w:lang w:eastAsia="zh-CN"/>
              </w:rPr>
            </w:pPr>
            <w:ins w:id="50" w:author="Bo Liu, CTC" w:date="2021-02-04T15:14:00Z">
              <w:r w:rsidRPr="006310F9">
                <w:rPr>
                  <w:rFonts w:eastAsia="宋体"/>
                  <w:szCs w:val="24"/>
                  <w:lang w:eastAsia="zh-CN"/>
                </w:rPr>
                <w:t>R4-21031</w:t>
              </w:r>
              <w:r>
                <w:rPr>
                  <w:rFonts w:eastAsia="宋体" w:hint="eastAsia"/>
                  <w:szCs w:val="24"/>
                  <w:lang w:eastAsia="zh-CN"/>
                </w:rPr>
                <w:t>70</w:t>
              </w:r>
            </w:ins>
          </w:p>
        </w:tc>
        <w:tc>
          <w:tcPr>
            <w:tcW w:w="8615" w:type="dxa"/>
          </w:tcPr>
          <w:p w14:paraId="4355EE98" w14:textId="77777777" w:rsidR="00F95E3B" w:rsidRDefault="00F95E3B" w:rsidP="000A2B4C">
            <w:pPr>
              <w:rPr>
                <w:ins w:id="51" w:author="Bo Liu, CTC" w:date="2021-02-04T15:14:00Z"/>
                <w:rFonts w:eastAsiaTheme="minorEastAsia"/>
                <w:color w:val="0070C0"/>
                <w:highlight w:val="green"/>
                <w:lang w:eastAsia="zh-CN"/>
              </w:rPr>
            </w:pPr>
            <w:ins w:id="52" w:author="Bo Liu, CTC" w:date="2021-02-04T15:14:00Z">
              <w:r>
                <w:rPr>
                  <w:rFonts w:eastAsiaTheme="minorEastAsia" w:hint="eastAsia"/>
                  <w:color w:val="0070C0"/>
                  <w:highlight w:val="green"/>
                  <w:lang w:eastAsia="zh-CN"/>
                </w:rPr>
                <w:t>Approved</w:t>
              </w:r>
            </w:ins>
          </w:p>
        </w:tc>
      </w:tr>
      <w:tr w:rsidR="00F95E3B" w14:paraId="48E4C4D4" w14:textId="77777777" w:rsidTr="000A2B4C">
        <w:trPr>
          <w:ins w:id="53" w:author="Bo Liu, CTC" w:date="2021-02-04T15:14:00Z"/>
        </w:trPr>
        <w:tc>
          <w:tcPr>
            <w:tcW w:w="1242" w:type="dxa"/>
          </w:tcPr>
          <w:p w14:paraId="203181DA" w14:textId="77777777" w:rsidR="00F95E3B" w:rsidRDefault="00F95E3B" w:rsidP="000A2B4C">
            <w:pPr>
              <w:rPr>
                <w:ins w:id="54" w:author="Bo Liu, CTC" w:date="2021-02-04T15:14:00Z"/>
              </w:rPr>
            </w:pPr>
            <w:ins w:id="55" w:author="Bo Liu, CTC" w:date="2021-02-04T15:14:00Z">
              <w:r w:rsidRPr="006310F9">
                <w:rPr>
                  <w:rFonts w:eastAsia="宋体"/>
                  <w:szCs w:val="24"/>
                  <w:lang w:eastAsia="zh-CN"/>
                </w:rPr>
                <w:t>R4-21031</w:t>
              </w:r>
              <w:r>
                <w:rPr>
                  <w:rFonts w:eastAsia="宋体" w:hint="eastAsia"/>
                  <w:szCs w:val="24"/>
                  <w:lang w:eastAsia="zh-CN"/>
                </w:rPr>
                <w:t>71</w:t>
              </w:r>
            </w:ins>
          </w:p>
        </w:tc>
        <w:tc>
          <w:tcPr>
            <w:tcW w:w="8615" w:type="dxa"/>
          </w:tcPr>
          <w:p w14:paraId="264F3D06" w14:textId="77777777" w:rsidR="00F95E3B" w:rsidRDefault="00F95E3B" w:rsidP="000A2B4C">
            <w:pPr>
              <w:rPr>
                <w:ins w:id="56" w:author="Bo Liu, CTC" w:date="2021-02-04T15:14:00Z"/>
                <w:rFonts w:eastAsiaTheme="minorEastAsia"/>
                <w:color w:val="0070C0"/>
                <w:lang w:eastAsia="zh-CN"/>
              </w:rPr>
            </w:pPr>
            <w:ins w:id="57" w:author="Bo Liu, CTC" w:date="2021-02-04T15:14:00Z">
              <w:r>
                <w:rPr>
                  <w:rFonts w:eastAsiaTheme="minorEastAsia" w:hint="eastAsia"/>
                  <w:color w:val="0070C0"/>
                  <w:highlight w:val="green"/>
                  <w:lang w:eastAsia="zh-CN"/>
                </w:rPr>
                <w:t>Approved</w:t>
              </w:r>
            </w:ins>
          </w:p>
        </w:tc>
      </w:tr>
      <w:tr w:rsidR="00F95E3B" w14:paraId="2AD55EC3" w14:textId="77777777" w:rsidTr="000A2B4C">
        <w:trPr>
          <w:ins w:id="58" w:author="Bo Liu, CTC" w:date="2021-02-04T15:14:00Z"/>
        </w:trPr>
        <w:tc>
          <w:tcPr>
            <w:tcW w:w="1242" w:type="dxa"/>
          </w:tcPr>
          <w:p w14:paraId="0B5FD4F5" w14:textId="77777777" w:rsidR="00F95E3B" w:rsidRDefault="00F95E3B" w:rsidP="000A2B4C">
            <w:pPr>
              <w:rPr>
                <w:ins w:id="59" w:author="Bo Liu, CTC" w:date="2021-02-04T15:14:00Z"/>
              </w:rPr>
            </w:pPr>
            <w:ins w:id="60" w:author="Bo Liu, CTC" w:date="2021-02-04T15:14:00Z">
              <w:r>
                <w:rPr>
                  <w:rFonts w:eastAsia="宋体" w:hint="eastAsia"/>
                  <w:szCs w:val="24"/>
                  <w:lang w:eastAsia="zh-CN"/>
                </w:rPr>
                <w:t>R4-2102221</w:t>
              </w:r>
            </w:ins>
          </w:p>
        </w:tc>
        <w:tc>
          <w:tcPr>
            <w:tcW w:w="8615" w:type="dxa"/>
          </w:tcPr>
          <w:p w14:paraId="7679699B" w14:textId="77777777" w:rsidR="00F95E3B" w:rsidRDefault="00F95E3B" w:rsidP="000A2B4C">
            <w:pPr>
              <w:rPr>
                <w:ins w:id="61" w:author="Bo Liu, CTC" w:date="2021-02-04T15:14:00Z"/>
                <w:rFonts w:eastAsiaTheme="minorEastAsia"/>
                <w:color w:val="0070C0"/>
                <w:lang w:eastAsia="zh-CN"/>
              </w:rPr>
            </w:pPr>
            <w:ins w:id="62" w:author="Bo Liu, CTC" w:date="2021-02-04T15:14:00Z">
              <w:r w:rsidRPr="00147E14">
                <w:rPr>
                  <w:rFonts w:eastAsiaTheme="minorEastAsia" w:hint="eastAsia"/>
                  <w:color w:val="0070C0"/>
                  <w:highlight w:val="lightGray"/>
                  <w:lang w:eastAsia="zh-CN"/>
                </w:rPr>
                <w:t>Noted</w:t>
              </w:r>
            </w:ins>
          </w:p>
        </w:tc>
      </w:tr>
    </w:tbl>
    <w:p w14:paraId="56A137A1" w14:textId="77777777" w:rsidR="00F95E3B" w:rsidRDefault="00F95E3B" w:rsidP="00F95E3B">
      <w:pPr>
        <w:rPr>
          <w:ins w:id="63" w:author="Bo Liu, CTC" w:date="2021-02-04T15:14:00Z"/>
          <w:color w:val="0070C0"/>
          <w:lang w:eastAsia="zh-CN"/>
        </w:rPr>
      </w:pPr>
    </w:p>
    <w:p w14:paraId="19573CFF" w14:textId="77777777" w:rsidR="00735CC4" w:rsidRPr="003C5C93" w:rsidRDefault="00735CC4" w:rsidP="00636417">
      <w:pPr>
        <w:rPr>
          <w:rFonts w:eastAsiaTheme="minorEastAsia"/>
          <w:color w:val="0070C0"/>
          <w:lang w:eastAsia="zh-CN"/>
        </w:rPr>
      </w:pPr>
      <w:bookmarkStart w:id="64" w:name="_GoBack"/>
      <w:bookmarkEnd w:id="64"/>
    </w:p>
    <w:sectPr w:rsidR="00735CC4" w:rsidRPr="003C5C9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001D5" w14:textId="77777777" w:rsidR="005B2F8A" w:rsidRDefault="005B2F8A" w:rsidP="00D83442">
      <w:pPr>
        <w:spacing w:after="0" w:line="240" w:lineRule="auto"/>
      </w:pPr>
      <w:r>
        <w:separator/>
      </w:r>
    </w:p>
  </w:endnote>
  <w:endnote w:type="continuationSeparator" w:id="0">
    <w:p w14:paraId="2D3F35F3" w14:textId="77777777" w:rsidR="005B2F8A" w:rsidRDefault="005B2F8A" w:rsidP="00D83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F8242" w14:textId="77777777" w:rsidR="005B2F8A" w:rsidRDefault="005B2F8A" w:rsidP="00D83442">
      <w:pPr>
        <w:spacing w:after="0" w:line="240" w:lineRule="auto"/>
      </w:pPr>
      <w:r>
        <w:separator/>
      </w:r>
    </w:p>
  </w:footnote>
  <w:footnote w:type="continuationSeparator" w:id="0">
    <w:p w14:paraId="2FFFE6C4" w14:textId="77777777" w:rsidR="005B2F8A" w:rsidRDefault="005B2F8A" w:rsidP="00D834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nsid w:val="40941FD8"/>
    <w:multiLevelType w:val="hybridMultilevel"/>
    <w:tmpl w:val="90DA67BE"/>
    <w:lvl w:ilvl="0" w:tplc="9A1468D4">
      <w:start w:val="1"/>
      <w:numFmt w:val="bullet"/>
      <w:lvlText w:val="−"/>
      <w:lvlJc w:val="left"/>
      <w:pPr>
        <w:ind w:left="704" w:hanging="420"/>
      </w:pPr>
      <w:rPr>
        <w:rFonts w:ascii="Calibri" w:hAnsi="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Calibri" w:hAnsi="Calibri"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nwang (A)">
    <w15:presenceInfo w15:providerId="AD" w15:userId="S-1-5-21-147214757-305610072-1517763936-2993693"/>
  </w15:person>
  <w15:person w15:author="Umeda, Hiromasa (Nokia - JP/Tokyo)">
    <w15:presenceInfo w15:providerId="AD" w15:userId="S::hiromasa.umeda@nokia.com::81f2f929-f1a3-44b8-a7d2-5ccf91aa22e4"/>
  </w15:person>
  <w15:person w15:author="Gene Fong">
    <w15:presenceInfo w15:providerId="AD" w15:userId="S::gfong@qti.qualcomm.com::a2c2c12d-c299-4047-827b-a408ad4b8e52"/>
  </w15:person>
  <w15:person w15:author="Suhwan Lim">
    <w15:presenceInfo w15:providerId="None" w15:userId="Suhwan Lim"/>
  </w15:person>
  <w15:person w15:author="tank">
    <w15:presenceInfo w15:providerId="None" w15:userId="tank"/>
  </w15:person>
  <w15:person w15:author="Verizon">
    <w15:presenceInfo w15:providerId="None" w15:userId="Verizon"/>
  </w15:person>
  <w15:person w15:author="ZhengZ">
    <w15:presenceInfo w15:providerId="None" w15:userId="ZhengZ"/>
  </w15:person>
  <w15:person w15:author="Liu Ziqi">
    <w15:presenceInfo w15:providerId="AD" w15:userId="S-1-5-21-2660122827-3251746268-3620619969-137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FE7"/>
    <w:rsid w:val="00003D29"/>
    <w:rsid w:val="00004165"/>
    <w:rsid w:val="00007671"/>
    <w:rsid w:val="000101F9"/>
    <w:rsid w:val="00011463"/>
    <w:rsid w:val="00012152"/>
    <w:rsid w:val="000152A9"/>
    <w:rsid w:val="00020823"/>
    <w:rsid w:val="00020C56"/>
    <w:rsid w:val="00021EBD"/>
    <w:rsid w:val="00026ACC"/>
    <w:rsid w:val="0003171D"/>
    <w:rsid w:val="00031C1D"/>
    <w:rsid w:val="00032C6C"/>
    <w:rsid w:val="000339ED"/>
    <w:rsid w:val="00035C50"/>
    <w:rsid w:val="00035CB8"/>
    <w:rsid w:val="00036C2D"/>
    <w:rsid w:val="00044EDA"/>
    <w:rsid w:val="00045578"/>
    <w:rsid w:val="000457A1"/>
    <w:rsid w:val="000471E2"/>
    <w:rsid w:val="000475F6"/>
    <w:rsid w:val="000476A4"/>
    <w:rsid w:val="00050001"/>
    <w:rsid w:val="00051088"/>
    <w:rsid w:val="00051917"/>
    <w:rsid w:val="00052041"/>
    <w:rsid w:val="0005326A"/>
    <w:rsid w:val="00053B84"/>
    <w:rsid w:val="00053E1B"/>
    <w:rsid w:val="00060E8B"/>
    <w:rsid w:val="00061519"/>
    <w:rsid w:val="00061D50"/>
    <w:rsid w:val="00061F6F"/>
    <w:rsid w:val="0006266D"/>
    <w:rsid w:val="00064B4D"/>
    <w:rsid w:val="00065506"/>
    <w:rsid w:val="0007382E"/>
    <w:rsid w:val="00075FD3"/>
    <w:rsid w:val="000766E1"/>
    <w:rsid w:val="00077FF6"/>
    <w:rsid w:val="00080D82"/>
    <w:rsid w:val="00081692"/>
    <w:rsid w:val="000824A4"/>
    <w:rsid w:val="000824C5"/>
    <w:rsid w:val="00082C46"/>
    <w:rsid w:val="00083682"/>
    <w:rsid w:val="00085A0E"/>
    <w:rsid w:val="00085BCE"/>
    <w:rsid w:val="00087548"/>
    <w:rsid w:val="00087BE2"/>
    <w:rsid w:val="000934CC"/>
    <w:rsid w:val="00093D4C"/>
    <w:rsid w:val="00093E7E"/>
    <w:rsid w:val="00096609"/>
    <w:rsid w:val="000A1830"/>
    <w:rsid w:val="000A4121"/>
    <w:rsid w:val="000A4AA3"/>
    <w:rsid w:val="000A550E"/>
    <w:rsid w:val="000A5FAF"/>
    <w:rsid w:val="000A62F0"/>
    <w:rsid w:val="000B1519"/>
    <w:rsid w:val="000B1A55"/>
    <w:rsid w:val="000B20BB"/>
    <w:rsid w:val="000B2EF6"/>
    <w:rsid w:val="000B2FA6"/>
    <w:rsid w:val="000B3314"/>
    <w:rsid w:val="000B4328"/>
    <w:rsid w:val="000B4A3E"/>
    <w:rsid w:val="000B4AA0"/>
    <w:rsid w:val="000B7F74"/>
    <w:rsid w:val="000C0784"/>
    <w:rsid w:val="000C2553"/>
    <w:rsid w:val="000C2BDB"/>
    <w:rsid w:val="000C38C3"/>
    <w:rsid w:val="000C6712"/>
    <w:rsid w:val="000C709C"/>
    <w:rsid w:val="000D09FD"/>
    <w:rsid w:val="000D0BDF"/>
    <w:rsid w:val="000D28BE"/>
    <w:rsid w:val="000D44FB"/>
    <w:rsid w:val="000D5379"/>
    <w:rsid w:val="000D574B"/>
    <w:rsid w:val="000D6CFC"/>
    <w:rsid w:val="000D7512"/>
    <w:rsid w:val="000D791E"/>
    <w:rsid w:val="000D7F8E"/>
    <w:rsid w:val="000E537B"/>
    <w:rsid w:val="000E57D0"/>
    <w:rsid w:val="000E7858"/>
    <w:rsid w:val="000F31EE"/>
    <w:rsid w:val="000F39CA"/>
    <w:rsid w:val="000F54B2"/>
    <w:rsid w:val="000F7059"/>
    <w:rsid w:val="001033A5"/>
    <w:rsid w:val="00107927"/>
    <w:rsid w:val="00110E26"/>
    <w:rsid w:val="00111321"/>
    <w:rsid w:val="00111F15"/>
    <w:rsid w:val="00114060"/>
    <w:rsid w:val="0011606D"/>
    <w:rsid w:val="00117BD6"/>
    <w:rsid w:val="001206C2"/>
    <w:rsid w:val="0012186F"/>
    <w:rsid w:val="00121978"/>
    <w:rsid w:val="001222EE"/>
    <w:rsid w:val="00122570"/>
    <w:rsid w:val="00123422"/>
    <w:rsid w:val="0012379A"/>
    <w:rsid w:val="00124863"/>
    <w:rsid w:val="00124B6A"/>
    <w:rsid w:val="001300BC"/>
    <w:rsid w:val="00131CCB"/>
    <w:rsid w:val="00135677"/>
    <w:rsid w:val="00136D4C"/>
    <w:rsid w:val="00137EE0"/>
    <w:rsid w:val="00141BD6"/>
    <w:rsid w:val="00141F01"/>
    <w:rsid w:val="00142BB9"/>
    <w:rsid w:val="001431AB"/>
    <w:rsid w:val="001438D3"/>
    <w:rsid w:val="00144F96"/>
    <w:rsid w:val="001467E4"/>
    <w:rsid w:val="00146D5B"/>
    <w:rsid w:val="00147357"/>
    <w:rsid w:val="00147E14"/>
    <w:rsid w:val="00151448"/>
    <w:rsid w:val="00151EAC"/>
    <w:rsid w:val="0015223A"/>
    <w:rsid w:val="00152F40"/>
    <w:rsid w:val="00153528"/>
    <w:rsid w:val="00154E68"/>
    <w:rsid w:val="001561DE"/>
    <w:rsid w:val="00162548"/>
    <w:rsid w:val="00165919"/>
    <w:rsid w:val="0017006A"/>
    <w:rsid w:val="00172183"/>
    <w:rsid w:val="001751AB"/>
    <w:rsid w:val="00175A3F"/>
    <w:rsid w:val="00175B6E"/>
    <w:rsid w:val="00180E09"/>
    <w:rsid w:val="00182304"/>
    <w:rsid w:val="00183D4C"/>
    <w:rsid w:val="00183F6D"/>
    <w:rsid w:val="00185030"/>
    <w:rsid w:val="00185755"/>
    <w:rsid w:val="0018670E"/>
    <w:rsid w:val="0019219A"/>
    <w:rsid w:val="00195077"/>
    <w:rsid w:val="00195B30"/>
    <w:rsid w:val="00195F7A"/>
    <w:rsid w:val="00196198"/>
    <w:rsid w:val="001A033F"/>
    <w:rsid w:val="001A08AA"/>
    <w:rsid w:val="001A1EE1"/>
    <w:rsid w:val="001A45CC"/>
    <w:rsid w:val="001A59CB"/>
    <w:rsid w:val="001A68DD"/>
    <w:rsid w:val="001A74DE"/>
    <w:rsid w:val="001B3946"/>
    <w:rsid w:val="001C0D3E"/>
    <w:rsid w:val="001C1409"/>
    <w:rsid w:val="001C2AE6"/>
    <w:rsid w:val="001C49B2"/>
    <w:rsid w:val="001C4A89"/>
    <w:rsid w:val="001C569C"/>
    <w:rsid w:val="001C6177"/>
    <w:rsid w:val="001D0363"/>
    <w:rsid w:val="001D0AAE"/>
    <w:rsid w:val="001D33FD"/>
    <w:rsid w:val="001D34D5"/>
    <w:rsid w:val="001D3C39"/>
    <w:rsid w:val="001D51A4"/>
    <w:rsid w:val="001D7B90"/>
    <w:rsid w:val="001D7D94"/>
    <w:rsid w:val="001E0A28"/>
    <w:rsid w:val="001E196C"/>
    <w:rsid w:val="001E4218"/>
    <w:rsid w:val="001E775F"/>
    <w:rsid w:val="001F09C9"/>
    <w:rsid w:val="001F0B20"/>
    <w:rsid w:val="001F3029"/>
    <w:rsid w:val="001F384A"/>
    <w:rsid w:val="001F4812"/>
    <w:rsid w:val="00200A62"/>
    <w:rsid w:val="00203740"/>
    <w:rsid w:val="0020446F"/>
    <w:rsid w:val="002138EA"/>
    <w:rsid w:val="00213F84"/>
    <w:rsid w:val="00214C44"/>
    <w:rsid w:val="00214FBD"/>
    <w:rsid w:val="002154FF"/>
    <w:rsid w:val="00215B95"/>
    <w:rsid w:val="00216351"/>
    <w:rsid w:val="00220327"/>
    <w:rsid w:val="002205FB"/>
    <w:rsid w:val="00222897"/>
    <w:rsid w:val="00222B0C"/>
    <w:rsid w:val="00227046"/>
    <w:rsid w:val="00231774"/>
    <w:rsid w:val="002317D8"/>
    <w:rsid w:val="00235394"/>
    <w:rsid w:val="00235577"/>
    <w:rsid w:val="0024158F"/>
    <w:rsid w:val="0024186D"/>
    <w:rsid w:val="002435CA"/>
    <w:rsid w:val="0024469F"/>
    <w:rsid w:val="0024642E"/>
    <w:rsid w:val="00246E90"/>
    <w:rsid w:val="00247B1E"/>
    <w:rsid w:val="00247CA7"/>
    <w:rsid w:val="00252DB8"/>
    <w:rsid w:val="00253155"/>
    <w:rsid w:val="002537BC"/>
    <w:rsid w:val="002556EA"/>
    <w:rsid w:val="00255C58"/>
    <w:rsid w:val="00256C1E"/>
    <w:rsid w:val="00257D04"/>
    <w:rsid w:val="00260EC7"/>
    <w:rsid w:val="00261539"/>
    <w:rsid w:val="0026179F"/>
    <w:rsid w:val="00266550"/>
    <w:rsid w:val="002666AE"/>
    <w:rsid w:val="00266947"/>
    <w:rsid w:val="00270522"/>
    <w:rsid w:val="0027072D"/>
    <w:rsid w:val="00274E1A"/>
    <w:rsid w:val="0027575A"/>
    <w:rsid w:val="002775B1"/>
    <w:rsid w:val="002775B9"/>
    <w:rsid w:val="002811C4"/>
    <w:rsid w:val="00282213"/>
    <w:rsid w:val="00284016"/>
    <w:rsid w:val="002858BF"/>
    <w:rsid w:val="00285BCE"/>
    <w:rsid w:val="002939AF"/>
    <w:rsid w:val="00294491"/>
    <w:rsid w:val="00294BDE"/>
    <w:rsid w:val="00297575"/>
    <w:rsid w:val="002A037F"/>
    <w:rsid w:val="002A0CED"/>
    <w:rsid w:val="002A4177"/>
    <w:rsid w:val="002A4CD0"/>
    <w:rsid w:val="002A582E"/>
    <w:rsid w:val="002A6368"/>
    <w:rsid w:val="002A7DA6"/>
    <w:rsid w:val="002B008C"/>
    <w:rsid w:val="002B4ECC"/>
    <w:rsid w:val="002B516C"/>
    <w:rsid w:val="002B5E05"/>
    <w:rsid w:val="002B5E1D"/>
    <w:rsid w:val="002B60C1"/>
    <w:rsid w:val="002C33CB"/>
    <w:rsid w:val="002C3414"/>
    <w:rsid w:val="002C4B52"/>
    <w:rsid w:val="002C4BB7"/>
    <w:rsid w:val="002C50E0"/>
    <w:rsid w:val="002D03E5"/>
    <w:rsid w:val="002D0DF9"/>
    <w:rsid w:val="002D196E"/>
    <w:rsid w:val="002D36EB"/>
    <w:rsid w:val="002D4C0B"/>
    <w:rsid w:val="002D6572"/>
    <w:rsid w:val="002D6BDF"/>
    <w:rsid w:val="002E2B1A"/>
    <w:rsid w:val="002E2CE9"/>
    <w:rsid w:val="002E3BF7"/>
    <w:rsid w:val="002E403E"/>
    <w:rsid w:val="002E7300"/>
    <w:rsid w:val="002E7C38"/>
    <w:rsid w:val="002F01C8"/>
    <w:rsid w:val="002F158C"/>
    <w:rsid w:val="002F3DF5"/>
    <w:rsid w:val="002F4093"/>
    <w:rsid w:val="002F4175"/>
    <w:rsid w:val="002F5636"/>
    <w:rsid w:val="002F5736"/>
    <w:rsid w:val="003022A5"/>
    <w:rsid w:val="00307E51"/>
    <w:rsid w:val="00311363"/>
    <w:rsid w:val="00315867"/>
    <w:rsid w:val="003178D1"/>
    <w:rsid w:val="00321150"/>
    <w:rsid w:val="00322279"/>
    <w:rsid w:val="00324121"/>
    <w:rsid w:val="003260D7"/>
    <w:rsid w:val="00326B52"/>
    <w:rsid w:val="00327964"/>
    <w:rsid w:val="00331D74"/>
    <w:rsid w:val="00333193"/>
    <w:rsid w:val="00336697"/>
    <w:rsid w:val="00336E46"/>
    <w:rsid w:val="00337C00"/>
    <w:rsid w:val="003418CB"/>
    <w:rsid w:val="0034774B"/>
    <w:rsid w:val="003538AC"/>
    <w:rsid w:val="00353F8E"/>
    <w:rsid w:val="00355873"/>
    <w:rsid w:val="0035660F"/>
    <w:rsid w:val="00356A21"/>
    <w:rsid w:val="003628B9"/>
    <w:rsid w:val="00362D8F"/>
    <w:rsid w:val="003632CD"/>
    <w:rsid w:val="00363633"/>
    <w:rsid w:val="00365D2D"/>
    <w:rsid w:val="00366858"/>
    <w:rsid w:val="0036763F"/>
    <w:rsid w:val="00367724"/>
    <w:rsid w:val="003706B5"/>
    <w:rsid w:val="003770F6"/>
    <w:rsid w:val="00377E96"/>
    <w:rsid w:val="003805EE"/>
    <w:rsid w:val="00380600"/>
    <w:rsid w:val="00383E37"/>
    <w:rsid w:val="0038452F"/>
    <w:rsid w:val="00385BBF"/>
    <w:rsid w:val="003864DB"/>
    <w:rsid w:val="00386CB1"/>
    <w:rsid w:val="00393042"/>
    <w:rsid w:val="0039472F"/>
    <w:rsid w:val="00394AD5"/>
    <w:rsid w:val="0039642D"/>
    <w:rsid w:val="00396A80"/>
    <w:rsid w:val="003A2E40"/>
    <w:rsid w:val="003A4FA3"/>
    <w:rsid w:val="003B0158"/>
    <w:rsid w:val="003B08A7"/>
    <w:rsid w:val="003B14EB"/>
    <w:rsid w:val="003B40B6"/>
    <w:rsid w:val="003B56DB"/>
    <w:rsid w:val="003B5FF3"/>
    <w:rsid w:val="003B755E"/>
    <w:rsid w:val="003C00AE"/>
    <w:rsid w:val="003C016B"/>
    <w:rsid w:val="003C228E"/>
    <w:rsid w:val="003C2CDE"/>
    <w:rsid w:val="003C3165"/>
    <w:rsid w:val="003C373C"/>
    <w:rsid w:val="003C4A91"/>
    <w:rsid w:val="003C51E7"/>
    <w:rsid w:val="003C5C93"/>
    <w:rsid w:val="003C6893"/>
    <w:rsid w:val="003C6DE2"/>
    <w:rsid w:val="003C78D9"/>
    <w:rsid w:val="003C7A27"/>
    <w:rsid w:val="003D0630"/>
    <w:rsid w:val="003D18A7"/>
    <w:rsid w:val="003D1EFD"/>
    <w:rsid w:val="003D28BF"/>
    <w:rsid w:val="003D38D7"/>
    <w:rsid w:val="003D4215"/>
    <w:rsid w:val="003D4C47"/>
    <w:rsid w:val="003D7719"/>
    <w:rsid w:val="003D7946"/>
    <w:rsid w:val="003E40EE"/>
    <w:rsid w:val="003E4CF1"/>
    <w:rsid w:val="003E5C62"/>
    <w:rsid w:val="003E71B5"/>
    <w:rsid w:val="003F1C1B"/>
    <w:rsid w:val="003F5C63"/>
    <w:rsid w:val="003F5E8F"/>
    <w:rsid w:val="003F67A9"/>
    <w:rsid w:val="003F7414"/>
    <w:rsid w:val="003F7CA0"/>
    <w:rsid w:val="00401144"/>
    <w:rsid w:val="00402392"/>
    <w:rsid w:val="004034BF"/>
    <w:rsid w:val="00404831"/>
    <w:rsid w:val="004050A6"/>
    <w:rsid w:val="00407661"/>
    <w:rsid w:val="00410314"/>
    <w:rsid w:val="00410879"/>
    <w:rsid w:val="00412063"/>
    <w:rsid w:val="004126BB"/>
    <w:rsid w:val="004127FA"/>
    <w:rsid w:val="00412EB1"/>
    <w:rsid w:val="00413DDE"/>
    <w:rsid w:val="00414118"/>
    <w:rsid w:val="00414D06"/>
    <w:rsid w:val="00416084"/>
    <w:rsid w:val="004169C7"/>
    <w:rsid w:val="0042034C"/>
    <w:rsid w:val="00420562"/>
    <w:rsid w:val="00420BB1"/>
    <w:rsid w:val="00421341"/>
    <w:rsid w:val="0042230A"/>
    <w:rsid w:val="00423DA6"/>
    <w:rsid w:val="004245D9"/>
    <w:rsid w:val="00424DA0"/>
    <w:rsid w:val="00424F8C"/>
    <w:rsid w:val="00425FE3"/>
    <w:rsid w:val="004271BA"/>
    <w:rsid w:val="00430497"/>
    <w:rsid w:val="00432A03"/>
    <w:rsid w:val="00432F54"/>
    <w:rsid w:val="00434DC1"/>
    <w:rsid w:val="004350F4"/>
    <w:rsid w:val="004351F6"/>
    <w:rsid w:val="00436DD4"/>
    <w:rsid w:val="00440182"/>
    <w:rsid w:val="004412A0"/>
    <w:rsid w:val="00444CE0"/>
    <w:rsid w:val="00445264"/>
    <w:rsid w:val="00446408"/>
    <w:rsid w:val="00450F27"/>
    <w:rsid w:val="004510E5"/>
    <w:rsid w:val="004534C8"/>
    <w:rsid w:val="00453F52"/>
    <w:rsid w:val="00456A75"/>
    <w:rsid w:val="00461E39"/>
    <w:rsid w:val="00462D3A"/>
    <w:rsid w:val="00463521"/>
    <w:rsid w:val="00466AE9"/>
    <w:rsid w:val="00471125"/>
    <w:rsid w:val="00473E18"/>
    <w:rsid w:val="0047437A"/>
    <w:rsid w:val="004743CC"/>
    <w:rsid w:val="00475693"/>
    <w:rsid w:val="00475837"/>
    <w:rsid w:val="00475907"/>
    <w:rsid w:val="00476013"/>
    <w:rsid w:val="00477AD9"/>
    <w:rsid w:val="00480E42"/>
    <w:rsid w:val="00484C5D"/>
    <w:rsid w:val="0048543E"/>
    <w:rsid w:val="00485FA5"/>
    <w:rsid w:val="004868C1"/>
    <w:rsid w:val="0048750F"/>
    <w:rsid w:val="00491410"/>
    <w:rsid w:val="004915AF"/>
    <w:rsid w:val="0049171E"/>
    <w:rsid w:val="00491ADF"/>
    <w:rsid w:val="0049397F"/>
    <w:rsid w:val="00494AAA"/>
    <w:rsid w:val="004959DA"/>
    <w:rsid w:val="004A495F"/>
    <w:rsid w:val="004A643D"/>
    <w:rsid w:val="004A7544"/>
    <w:rsid w:val="004A77DA"/>
    <w:rsid w:val="004B041F"/>
    <w:rsid w:val="004B2FEE"/>
    <w:rsid w:val="004B5967"/>
    <w:rsid w:val="004B6B0F"/>
    <w:rsid w:val="004C776C"/>
    <w:rsid w:val="004C7DC8"/>
    <w:rsid w:val="004D2EF4"/>
    <w:rsid w:val="004D3660"/>
    <w:rsid w:val="004D4FCC"/>
    <w:rsid w:val="004D737D"/>
    <w:rsid w:val="004E218E"/>
    <w:rsid w:val="004E2659"/>
    <w:rsid w:val="004E28A4"/>
    <w:rsid w:val="004E39EE"/>
    <w:rsid w:val="004E3F05"/>
    <w:rsid w:val="004E475C"/>
    <w:rsid w:val="004E56E0"/>
    <w:rsid w:val="004E7329"/>
    <w:rsid w:val="004F1BC8"/>
    <w:rsid w:val="004F2CB0"/>
    <w:rsid w:val="004F3010"/>
    <w:rsid w:val="00500291"/>
    <w:rsid w:val="005017F7"/>
    <w:rsid w:val="0050193B"/>
    <w:rsid w:val="00501FA7"/>
    <w:rsid w:val="005030D7"/>
    <w:rsid w:val="005034DC"/>
    <w:rsid w:val="00504557"/>
    <w:rsid w:val="00505BFA"/>
    <w:rsid w:val="00507180"/>
    <w:rsid w:val="005071B4"/>
    <w:rsid w:val="00507687"/>
    <w:rsid w:val="00507FE3"/>
    <w:rsid w:val="00510075"/>
    <w:rsid w:val="005117A9"/>
    <w:rsid w:val="00511F57"/>
    <w:rsid w:val="005140B3"/>
    <w:rsid w:val="00514B0D"/>
    <w:rsid w:val="00515CBE"/>
    <w:rsid w:val="00515E2B"/>
    <w:rsid w:val="005177DA"/>
    <w:rsid w:val="00520D61"/>
    <w:rsid w:val="005214F6"/>
    <w:rsid w:val="00522A7E"/>
    <w:rsid w:val="00522F20"/>
    <w:rsid w:val="00526C81"/>
    <w:rsid w:val="00527FDD"/>
    <w:rsid w:val="005308DB"/>
    <w:rsid w:val="00530A2E"/>
    <w:rsid w:val="00530FBE"/>
    <w:rsid w:val="005313CA"/>
    <w:rsid w:val="00533159"/>
    <w:rsid w:val="005339DB"/>
    <w:rsid w:val="00534C89"/>
    <w:rsid w:val="00535B07"/>
    <w:rsid w:val="0053736F"/>
    <w:rsid w:val="00537734"/>
    <w:rsid w:val="00541573"/>
    <w:rsid w:val="0054348A"/>
    <w:rsid w:val="00553262"/>
    <w:rsid w:val="00553D0F"/>
    <w:rsid w:val="005554BD"/>
    <w:rsid w:val="00556E81"/>
    <w:rsid w:val="0056180D"/>
    <w:rsid w:val="005623B9"/>
    <w:rsid w:val="00563CC8"/>
    <w:rsid w:val="00566BCD"/>
    <w:rsid w:val="0056713B"/>
    <w:rsid w:val="00567BD1"/>
    <w:rsid w:val="00571777"/>
    <w:rsid w:val="00572631"/>
    <w:rsid w:val="00572A90"/>
    <w:rsid w:val="00577DD5"/>
    <w:rsid w:val="00580FF5"/>
    <w:rsid w:val="00583031"/>
    <w:rsid w:val="0058519C"/>
    <w:rsid w:val="00587B72"/>
    <w:rsid w:val="005904A1"/>
    <w:rsid w:val="0059149A"/>
    <w:rsid w:val="00591805"/>
    <w:rsid w:val="00592CC1"/>
    <w:rsid w:val="005935B0"/>
    <w:rsid w:val="005956EE"/>
    <w:rsid w:val="005961E3"/>
    <w:rsid w:val="00596941"/>
    <w:rsid w:val="005A083E"/>
    <w:rsid w:val="005A2587"/>
    <w:rsid w:val="005A6027"/>
    <w:rsid w:val="005B111E"/>
    <w:rsid w:val="005B2269"/>
    <w:rsid w:val="005B2F8A"/>
    <w:rsid w:val="005B3398"/>
    <w:rsid w:val="005B4802"/>
    <w:rsid w:val="005B629D"/>
    <w:rsid w:val="005B6AAD"/>
    <w:rsid w:val="005C0AA1"/>
    <w:rsid w:val="005C1A9D"/>
    <w:rsid w:val="005C1EA6"/>
    <w:rsid w:val="005C2C08"/>
    <w:rsid w:val="005C6E5B"/>
    <w:rsid w:val="005D0B99"/>
    <w:rsid w:val="005D2135"/>
    <w:rsid w:val="005D308E"/>
    <w:rsid w:val="005D3A48"/>
    <w:rsid w:val="005D400C"/>
    <w:rsid w:val="005D7AF8"/>
    <w:rsid w:val="005E366A"/>
    <w:rsid w:val="005E4834"/>
    <w:rsid w:val="005E5D17"/>
    <w:rsid w:val="005E6CEC"/>
    <w:rsid w:val="005F2145"/>
    <w:rsid w:val="005F2DF6"/>
    <w:rsid w:val="005F34D1"/>
    <w:rsid w:val="005F691A"/>
    <w:rsid w:val="006016E1"/>
    <w:rsid w:val="00602D27"/>
    <w:rsid w:val="006048B8"/>
    <w:rsid w:val="00610597"/>
    <w:rsid w:val="006144A1"/>
    <w:rsid w:val="00615EBB"/>
    <w:rsid w:val="00616096"/>
    <w:rsid w:val="006160A2"/>
    <w:rsid w:val="00624048"/>
    <w:rsid w:val="006249E6"/>
    <w:rsid w:val="00624FAD"/>
    <w:rsid w:val="006302AA"/>
    <w:rsid w:val="006310F9"/>
    <w:rsid w:val="00631413"/>
    <w:rsid w:val="00631E4F"/>
    <w:rsid w:val="00633611"/>
    <w:rsid w:val="00633D3C"/>
    <w:rsid w:val="00633DA9"/>
    <w:rsid w:val="00633F51"/>
    <w:rsid w:val="006349D1"/>
    <w:rsid w:val="006363BD"/>
    <w:rsid w:val="00636417"/>
    <w:rsid w:val="00637338"/>
    <w:rsid w:val="006412DC"/>
    <w:rsid w:val="00642BC6"/>
    <w:rsid w:val="00644790"/>
    <w:rsid w:val="006461C9"/>
    <w:rsid w:val="00647086"/>
    <w:rsid w:val="006501AF"/>
    <w:rsid w:val="00650DDE"/>
    <w:rsid w:val="00650E54"/>
    <w:rsid w:val="00652171"/>
    <w:rsid w:val="00652E99"/>
    <w:rsid w:val="0065505B"/>
    <w:rsid w:val="0065513E"/>
    <w:rsid w:val="0065537B"/>
    <w:rsid w:val="00656A73"/>
    <w:rsid w:val="006608AF"/>
    <w:rsid w:val="006635E9"/>
    <w:rsid w:val="006650C2"/>
    <w:rsid w:val="006670AC"/>
    <w:rsid w:val="00671B0B"/>
    <w:rsid w:val="00672307"/>
    <w:rsid w:val="00677789"/>
    <w:rsid w:val="006808C6"/>
    <w:rsid w:val="00682536"/>
    <w:rsid w:val="00682668"/>
    <w:rsid w:val="006862B1"/>
    <w:rsid w:val="00692A68"/>
    <w:rsid w:val="00694B11"/>
    <w:rsid w:val="00695AE6"/>
    <w:rsid w:val="00695D85"/>
    <w:rsid w:val="00696E14"/>
    <w:rsid w:val="006A1DE6"/>
    <w:rsid w:val="006A2062"/>
    <w:rsid w:val="006A2DC1"/>
    <w:rsid w:val="006A30A2"/>
    <w:rsid w:val="006A3DC3"/>
    <w:rsid w:val="006A408E"/>
    <w:rsid w:val="006A6D23"/>
    <w:rsid w:val="006B25DE"/>
    <w:rsid w:val="006B57DC"/>
    <w:rsid w:val="006C1C3B"/>
    <w:rsid w:val="006C38F2"/>
    <w:rsid w:val="006C460A"/>
    <w:rsid w:val="006C4BEA"/>
    <w:rsid w:val="006C4E43"/>
    <w:rsid w:val="006C5A77"/>
    <w:rsid w:val="006C643E"/>
    <w:rsid w:val="006C7448"/>
    <w:rsid w:val="006D2675"/>
    <w:rsid w:val="006D2932"/>
    <w:rsid w:val="006D3671"/>
    <w:rsid w:val="006D50AD"/>
    <w:rsid w:val="006D6C41"/>
    <w:rsid w:val="006D7A6A"/>
    <w:rsid w:val="006E0A73"/>
    <w:rsid w:val="006E0FEE"/>
    <w:rsid w:val="006E274B"/>
    <w:rsid w:val="006E347B"/>
    <w:rsid w:val="006E3A42"/>
    <w:rsid w:val="006E418E"/>
    <w:rsid w:val="006E6AD0"/>
    <w:rsid w:val="006E6C11"/>
    <w:rsid w:val="006F0A7C"/>
    <w:rsid w:val="006F7BF7"/>
    <w:rsid w:val="006F7C0C"/>
    <w:rsid w:val="00700755"/>
    <w:rsid w:val="00700C55"/>
    <w:rsid w:val="00700D5E"/>
    <w:rsid w:val="00700E9F"/>
    <w:rsid w:val="0070646B"/>
    <w:rsid w:val="007071B9"/>
    <w:rsid w:val="007073D0"/>
    <w:rsid w:val="00712179"/>
    <w:rsid w:val="007130A2"/>
    <w:rsid w:val="00714501"/>
    <w:rsid w:val="00715463"/>
    <w:rsid w:val="007175E5"/>
    <w:rsid w:val="007177D8"/>
    <w:rsid w:val="007228C0"/>
    <w:rsid w:val="00723B54"/>
    <w:rsid w:val="007255B9"/>
    <w:rsid w:val="00726214"/>
    <w:rsid w:val="00727FEC"/>
    <w:rsid w:val="00730655"/>
    <w:rsid w:val="00731626"/>
    <w:rsid w:val="00731D77"/>
    <w:rsid w:val="00732360"/>
    <w:rsid w:val="00732AEB"/>
    <w:rsid w:val="0073390A"/>
    <w:rsid w:val="00734AD1"/>
    <w:rsid w:val="00734E64"/>
    <w:rsid w:val="007352FA"/>
    <w:rsid w:val="00735CC4"/>
    <w:rsid w:val="00736AEF"/>
    <w:rsid w:val="00736B37"/>
    <w:rsid w:val="00740A35"/>
    <w:rsid w:val="00746E85"/>
    <w:rsid w:val="007520B4"/>
    <w:rsid w:val="007531B8"/>
    <w:rsid w:val="00754467"/>
    <w:rsid w:val="00757066"/>
    <w:rsid w:val="0075723C"/>
    <w:rsid w:val="00763C07"/>
    <w:rsid w:val="007640AA"/>
    <w:rsid w:val="00764527"/>
    <w:rsid w:val="007655D5"/>
    <w:rsid w:val="00766009"/>
    <w:rsid w:val="00766D66"/>
    <w:rsid w:val="00771831"/>
    <w:rsid w:val="00771BB9"/>
    <w:rsid w:val="0077215B"/>
    <w:rsid w:val="0077438F"/>
    <w:rsid w:val="00775EED"/>
    <w:rsid w:val="007763C1"/>
    <w:rsid w:val="007764D7"/>
    <w:rsid w:val="00776A23"/>
    <w:rsid w:val="00777E82"/>
    <w:rsid w:val="00781359"/>
    <w:rsid w:val="007848C1"/>
    <w:rsid w:val="00784E04"/>
    <w:rsid w:val="0078680F"/>
    <w:rsid w:val="00786921"/>
    <w:rsid w:val="00786D39"/>
    <w:rsid w:val="00787675"/>
    <w:rsid w:val="00787C76"/>
    <w:rsid w:val="00790386"/>
    <w:rsid w:val="0079055B"/>
    <w:rsid w:val="0079110A"/>
    <w:rsid w:val="00792BB4"/>
    <w:rsid w:val="00793211"/>
    <w:rsid w:val="007949AD"/>
    <w:rsid w:val="00795D90"/>
    <w:rsid w:val="007A1EAA"/>
    <w:rsid w:val="007A44FD"/>
    <w:rsid w:val="007A4975"/>
    <w:rsid w:val="007A5C1F"/>
    <w:rsid w:val="007A6F54"/>
    <w:rsid w:val="007A79FD"/>
    <w:rsid w:val="007B0B9D"/>
    <w:rsid w:val="007B123F"/>
    <w:rsid w:val="007B2B16"/>
    <w:rsid w:val="007B5A43"/>
    <w:rsid w:val="007B709B"/>
    <w:rsid w:val="007B77CF"/>
    <w:rsid w:val="007C1343"/>
    <w:rsid w:val="007C1B81"/>
    <w:rsid w:val="007C5EF1"/>
    <w:rsid w:val="007C62C4"/>
    <w:rsid w:val="007C6DB4"/>
    <w:rsid w:val="007C73DE"/>
    <w:rsid w:val="007C7BF5"/>
    <w:rsid w:val="007D0549"/>
    <w:rsid w:val="007D19B7"/>
    <w:rsid w:val="007D19E8"/>
    <w:rsid w:val="007D242E"/>
    <w:rsid w:val="007D3AFE"/>
    <w:rsid w:val="007D4363"/>
    <w:rsid w:val="007D6FAB"/>
    <w:rsid w:val="007D75E5"/>
    <w:rsid w:val="007D773E"/>
    <w:rsid w:val="007E0152"/>
    <w:rsid w:val="007E066E"/>
    <w:rsid w:val="007E1356"/>
    <w:rsid w:val="007E20FC"/>
    <w:rsid w:val="007E3DF9"/>
    <w:rsid w:val="007E7062"/>
    <w:rsid w:val="007E7AD9"/>
    <w:rsid w:val="007F00B3"/>
    <w:rsid w:val="007F0E1E"/>
    <w:rsid w:val="007F29A7"/>
    <w:rsid w:val="007F5963"/>
    <w:rsid w:val="008010AD"/>
    <w:rsid w:val="008019AE"/>
    <w:rsid w:val="00803061"/>
    <w:rsid w:val="00803404"/>
    <w:rsid w:val="00805405"/>
    <w:rsid w:val="00805BE8"/>
    <w:rsid w:val="00806051"/>
    <w:rsid w:val="00806D10"/>
    <w:rsid w:val="008114A8"/>
    <w:rsid w:val="00815705"/>
    <w:rsid w:val="00816078"/>
    <w:rsid w:val="008163C1"/>
    <w:rsid w:val="008177E3"/>
    <w:rsid w:val="008202D5"/>
    <w:rsid w:val="00822386"/>
    <w:rsid w:val="00823AA9"/>
    <w:rsid w:val="00824D5D"/>
    <w:rsid w:val="008255B9"/>
    <w:rsid w:val="00825CD8"/>
    <w:rsid w:val="00826D3D"/>
    <w:rsid w:val="00827324"/>
    <w:rsid w:val="0082781C"/>
    <w:rsid w:val="00831299"/>
    <w:rsid w:val="00833CFA"/>
    <w:rsid w:val="008366B2"/>
    <w:rsid w:val="00837458"/>
    <w:rsid w:val="00837AAE"/>
    <w:rsid w:val="0084103D"/>
    <w:rsid w:val="00841056"/>
    <w:rsid w:val="008429AD"/>
    <w:rsid w:val="008429DB"/>
    <w:rsid w:val="0084433B"/>
    <w:rsid w:val="00844FF1"/>
    <w:rsid w:val="0084626E"/>
    <w:rsid w:val="00846F98"/>
    <w:rsid w:val="008471CB"/>
    <w:rsid w:val="00850C75"/>
    <w:rsid w:val="00850E39"/>
    <w:rsid w:val="00851FBE"/>
    <w:rsid w:val="0085477A"/>
    <w:rsid w:val="00855107"/>
    <w:rsid w:val="00855173"/>
    <w:rsid w:val="008557D9"/>
    <w:rsid w:val="00855BF7"/>
    <w:rsid w:val="00856214"/>
    <w:rsid w:val="0085745E"/>
    <w:rsid w:val="00860909"/>
    <w:rsid w:val="00862089"/>
    <w:rsid w:val="00862689"/>
    <w:rsid w:val="00866D5B"/>
    <w:rsid w:val="00866FF5"/>
    <w:rsid w:val="00873E1F"/>
    <w:rsid w:val="00874C16"/>
    <w:rsid w:val="0087692C"/>
    <w:rsid w:val="00884357"/>
    <w:rsid w:val="00886D1F"/>
    <w:rsid w:val="0088751F"/>
    <w:rsid w:val="00887EA2"/>
    <w:rsid w:val="00891EE1"/>
    <w:rsid w:val="00893987"/>
    <w:rsid w:val="008963EF"/>
    <w:rsid w:val="0089688E"/>
    <w:rsid w:val="008A1FBE"/>
    <w:rsid w:val="008A23A7"/>
    <w:rsid w:val="008A23F2"/>
    <w:rsid w:val="008A2B76"/>
    <w:rsid w:val="008A303D"/>
    <w:rsid w:val="008A3FF9"/>
    <w:rsid w:val="008A7A08"/>
    <w:rsid w:val="008B2878"/>
    <w:rsid w:val="008B3194"/>
    <w:rsid w:val="008B3D12"/>
    <w:rsid w:val="008B5AE7"/>
    <w:rsid w:val="008B5F74"/>
    <w:rsid w:val="008B6F6F"/>
    <w:rsid w:val="008B7C94"/>
    <w:rsid w:val="008C0C34"/>
    <w:rsid w:val="008C2669"/>
    <w:rsid w:val="008C26DD"/>
    <w:rsid w:val="008C600F"/>
    <w:rsid w:val="008C60E9"/>
    <w:rsid w:val="008D00D4"/>
    <w:rsid w:val="008D1B7C"/>
    <w:rsid w:val="008D2A5F"/>
    <w:rsid w:val="008D3CC7"/>
    <w:rsid w:val="008D6657"/>
    <w:rsid w:val="008D769C"/>
    <w:rsid w:val="008E0565"/>
    <w:rsid w:val="008E1211"/>
    <w:rsid w:val="008E12A0"/>
    <w:rsid w:val="008E1F60"/>
    <w:rsid w:val="008E2F30"/>
    <w:rsid w:val="008E307E"/>
    <w:rsid w:val="008E37D3"/>
    <w:rsid w:val="008E614C"/>
    <w:rsid w:val="008E61FF"/>
    <w:rsid w:val="008E795D"/>
    <w:rsid w:val="008E7DF6"/>
    <w:rsid w:val="008F1CB6"/>
    <w:rsid w:val="008F4647"/>
    <w:rsid w:val="008F4DD1"/>
    <w:rsid w:val="008F5575"/>
    <w:rsid w:val="008F6056"/>
    <w:rsid w:val="008F7038"/>
    <w:rsid w:val="008F7187"/>
    <w:rsid w:val="00900403"/>
    <w:rsid w:val="0090219A"/>
    <w:rsid w:val="00902C07"/>
    <w:rsid w:val="009047EC"/>
    <w:rsid w:val="00905804"/>
    <w:rsid w:val="00906DCC"/>
    <w:rsid w:val="00907DC0"/>
    <w:rsid w:val="009101E2"/>
    <w:rsid w:val="00915D73"/>
    <w:rsid w:val="00916077"/>
    <w:rsid w:val="009170A2"/>
    <w:rsid w:val="00917757"/>
    <w:rsid w:val="009208A6"/>
    <w:rsid w:val="0092117F"/>
    <w:rsid w:val="00922514"/>
    <w:rsid w:val="00923595"/>
    <w:rsid w:val="00924051"/>
    <w:rsid w:val="00924514"/>
    <w:rsid w:val="009272E4"/>
    <w:rsid w:val="00927316"/>
    <w:rsid w:val="0093276D"/>
    <w:rsid w:val="00932CF1"/>
    <w:rsid w:val="0093326E"/>
    <w:rsid w:val="009332A3"/>
    <w:rsid w:val="00933575"/>
    <w:rsid w:val="00933D12"/>
    <w:rsid w:val="00935476"/>
    <w:rsid w:val="00937065"/>
    <w:rsid w:val="00940285"/>
    <w:rsid w:val="009415B0"/>
    <w:rsid w:val="00942182"/>
    <w:rsid w:val="0094223B"/>
    <w:rsid w:val="0094369C"/>
    <w:rsid w:val="0094614F"/>
    <w:rsid w:val="00947E7E"/>
    <w:rsid w:val="0095139A"/>
    <w:rsid w:val="00953E16"/>
    <w:rsid w:val="009542AC"/>
    <w:rsid w:val="00961BB2"/>
    <w:rsid w:val="00962108"/>
    <w:rsid w:val="009638D6"/>
    <w:rsid w:val="00965DB0"/>
    <w:rsid w:val="00966A75"/>
    <w:rsid w:val="00971E2C"/>
    <w:rsid w:val="00971F38"/>
    <w:rsid w:val="00972F30"/>
    <w:rsid w:val="009730ED"/>
    <w:rsid w:val="009737C3"/>
    <w:rsid w:val="0097408E"/>
    <w:rsid w:val="00974BB2"/>
    <w:rsid w:val="00974FA7"/>
    <w:rsid w:val="009756E5"/>
    <w:rsid w:val="00977A8C"/>
    <w:rsid w:val="00977B3F"/>
    <w:rsid w:val="00980990"/>
    <w:rsid w:val="00983910"/>
    <w:rsid w:val="00984CDC"/>
    <w:rsid w:val="00985D44"/>
    <w:rsid w:val="009879C0"/>
    <w:rsid w:val="00987BF4"/>
    <w:rsid w:val="009932AC"/>
    <w:rsid w:val="0099376A"/>
    <w:rsid w:val="00994351"/>
    <w:rsid w:val="00996A8F"/>
    <w:rsid w:val="009A1DBF"/>
    <w:rsid w:val="009A405D"/>
    <w:rsid w:val="009A5554"/>
    <w:rsid w:val="009A68E6"/>
    <w:rsid w:val="009A7598"/>
    <w:rsid w:val="009B1CA6"/>
    <w:rsid w:val="009B1DF8"/>
    <w:rsid w:val="009B2D85"/>
    <w:rsid w:val="009B377D"/>
    <w:rsid w:val="009B39E2"/>
    <w:rsid w:val="009B3BFA"/>
    <w:rsid w:val="009B3D20"/>
    <w:rsid w:val="009B4716"/>
    <w:rsid w:val="009B5418"/>
    <w:rsid w:val="009B5913"/>
    <w:rsid w:val="009B63FC"/>
    <w:rsid w:val="009B6E7E"/>
    <w:rsid w:val="009C0727"/>
    <w:rsid w:val="009C171D"/>
    <w:rsid w:val="009C36F0"/>
    <w:rsid w:val="009C492F"/>
    <w:rsid w:val="009C4B6F"/>
    <w:rsid w:val="009C7982"/>
    <w:rsid w:val="009D08DE"/>
    <w:rsid w:val="009D1AE0"/>
    <w:rsid w:val="009D1CCB"/>
    <w:rsid w:val="009D2DBD"/>
    <w:rsid w:val="009D2E9F"/>
    <w:rsid w:val="009D2FF2"/>
    <w:rsid w:val="009D3226"/>
    <w:rsid w:val="009D3385"/>
    <w:rsid w:val="009D361D"/>
    <w:rsid w:val="009D793C"/>
    <w:rsid w:val="009E16A9"/>
    <w:rsid w:val="009E2DED"/>
    <w:rsid w:val="009E34AB"/>
    <w:rsid w:val="009E375F"/>
    <w:rsid w:val="009E39D4"/>
    <w:rsid w:val="009E4609"/>
    <w:rsid w:val="009E4779"/>
    <w:rsid w:val="009E5401"/>
    <w:rsid w:val="009E59A6"/>
    <w:rsid w:val="009E5D27"/>
    <w:rsid w:val="009E6A22"/>
    <w:rsid w:val="009F0681"/>
    <w:rsid w:val="009F0F5F"/>
    <w:rsid w:val="009F1CAD"/>
    <w:rsid w:val="009F54C1"/>
    <w:rsid w:val="009F6A60"/>
    <w:rsid w:val="00A037C4"/>
    <w:rsid w:val="00A04708"/>
    <w:rsid w:val="00A06E3B"/>
    <w:rsid w:val="00A0758F"/>
    <w:rsid w:val="00A079D0"/>
    <w:rsid w:val="00A10370"/>
    <w:rsid w:val="00A12C4E"/>
    <w:rsid w:val="00A14715"/>
    <w:rsid w:val="00A1570A"/>
    <w:rsid w:val="00A15ED5"/>
    <w:rsid w:val="00A16797"/>
    <w:rsid w:val="00A17A8A"/>
    <w:rsid w:val="00A211B4"/>
    <w:rsid w:val="00A235EA"/>
    <w:rsid w:val="00A24C12"/>
    <w:rsid w:val="00A25A1E"/>
    <w:rsid w:val="00A33DDF"/>
    <w:rsid w:val="00A34547"/>
    <w:rsid w:val="00A34DEF"/>
    <w:rsid w:val="00A34FB9"/>
    <w:rsid w:val="00A358FD"/>
    <w:rsid w:val="00A36398"/>
    <w:rsid w:val="00A376B7"/>
    <w:rsid w:val="00A41BF5"/>
    <w:rsid w:val="00A42C82"/>
    <w:rsid w:val="00A42DF9"/>
    <w:rsid w:val="00A44778"/>
    <w:rsid w:val="00A469E7"/>
    <w:rsid w:val="00A51EC2"/>
    <w:rsid w:val="00A5235A"/>
    <w:rsid w:val="00A54AA4"/>
    <w:rsid w:val="00A556DF"/>
    <w:rsid w:val="00A5731C"/>
    <w:rsid w:val="00A604A4"/>
    <w:rsid w:val="00A61B7D"/>
    <w:rsid w:val="00A61B9D"/>
    <w:rsid w:val="00A62C93"/>
    <w:rsid w:val="00A64B17"/>
    <w:rsid w:val="00A6605B"/>
    <w:rsid w:val="00A66ADC"/>
    <w:rsid w:val="00A7147D"/>
    <w:rsid w:val="00A72CF8"/>
    <w:rsid w:val="00A73F28"/>
    <w:rsid w:val="00A75366"/>
    <w:rsid w:val="00A81B15"/>
    <w:rsid w:val="00A837FF"/>
    <w:rsid w:val="00A83D47"/>
    <w:rsid w:val="00A84DC8"/>
    <w:rsid w:val="00A85DBC"/>
    <w:rsid w:val="00A861F4"/>
    <w:rsid w:val="00A87FEB"/>
    <w:rsid w:val="00A93F9F"/>
    <w:rsid w:val="00A9420E"/>
    <w:rsid w:val="00A9584A"/>
    <w:rsid w:val="00A967C3"/>
    <w:rsid w:val="00A97648"/>
    <w:rsid w:val="00AA0121"/>
    <w:rsid w:val="00AA1CFD"/>
    <w:rsid w:val="00AA2239"/>
    <w:rsid w:val="00AA2E30"/>
    <w:rsid w:val="00AA33D2"/>
    <w:rsid w:val="00AA629A"/>
    <w:rsid w:val="00AA66BE"/>
    <w:rsid w:val="00AB0C57"/>
    <w:rsid w:val="00AB1195"/>
    <w:rsid w:val="00AB4182"/>
    <w:rsid w:val="00AB4313"/>
    <w:rsid w:val="00AB6E1B"/>
    <w:rsid w:val="00AB73A0"/>
    <w:rsid w:val="00AC1F2B"/>
    <w:rsid w:val="00AC265D"/>
    <w:rsid w:val="00AC27DB"/>
    <w:rsid w:val="00AC38AE"/>
    <w:rsid w:val="00AC6D6B"/>
    <w:rsid w:val="00AD297C"/>
    <w:rsid w:val="00AD51DC"/>
    <w:rsid w:val="00AD6508"/>
    <w:rsid w:val="00AD7736"/>
    <w:rsid w:val="00AE10CE"/>
    <w:rsid w:val="00AE24D8"/>
    <w:rsid w:val="00AE4AEC"/>
    <w:rsid w:val="00AE70D4"/>
    <w:rsid w:val="00AE7868"/>
    <w:rsid w:val="00AF0407"/>
    <w:rsid w:val="00AF2690"/>
    <w:rsid w:val="00AF4D8B"/>
    <w:rsid w:val="00B01DB3"/>
    <w:rsid w:val="00B067CA"/>
    <w:rsid w:val="00B069C9"/>
    <w:rsid w:val="00B10537"/>
    <w:rsid w:val="00B11A40"/>
    <w:rsid w:val="00B12B26"/>
    <w:rsid w:val="00B14361"/>
    <w:rsid w:val="00B14D8D"/>
    <w:rsid w:val="00B163F8"/>
    <w:rsid w:val="00B200A9"/>
    <w:rsid w:val="00B21896"/>
    <w:rsid w:val="00B220C1"/>
    <w:rsid w:val="00B2224B"/>
    <w:rsid w:val="00B2472D"/>
    <w:rsid w:val="00B24CA0"/>
    <w:rsid w:val="00B2549F"/>
    <w:rsid w:val="00B26C3C"/>
    <w:rsid w:val="00B2742F"/>
    <w:rsid w:val="00B319C7"/>
    <w:rsid w:val="00B31F5B"/>
    <w:rsid w:val="00B4108D"/>
    <w:rsid w:val="00B41B82"/>
    <w:rsid w:val="00B43AE3"/>
    <w:rsid w:val="00B44397"/>
    <w:rsid w:val="00B44E9A"/>
    <w:rsid w:val="00B465B3"/>
    <w:rsid w:val="00B47259"/>
    <w:rsid w:val="00B53E81"/>
    <w:rsid w:val="00B55E03"/>
    <w:rsid w:val="00B57265"/>
    <w:rsid w:val="00B60103"/>
    <w:rsid w:val="00B633AE"/>
    <w:rsid w:val="00B636F3"/>
    <w:rsid w:val="00B639F3"/>
    <w:rsid w:val="00B64543"/>
    <w:rsid w:val="00B6565B"/>
    <w:rsid w:val="00B665D2"/>
    <w:rsid w:val="00B672F0"/>
    <w:rsid w:val="00B6737C"/>
    <w:rsid w:val="00B674F3"/>
    <w:rsid w:val="00B7086C"/>
    <w:rsid w:val="00B7214D"/>
    <w:rsid w:val="00B734BD"/>
    <w:rsid w:val="00B74372"/>
    <w:rsid w:val="00B75525"/>
    <w:rsid w:val="00B76AB4"/>
    <w:rsid w:val="00B80283"/>
    <w:rsid w:val="00B8095F"/>
    <w:rsid w:val="00B80B0C"/>
    <w:rsid w:val="00B80B11"/>
    <w:rsid w:val="00B82814"/>
    <w:rsid w:val="00B831AE"/>
    <w:rsid w:val="00B8335C"/>
    <w:rsid w:val="00B838E8"/>
    <w:rsid w:val="00B8446C"/>
    <w:rsid w:val="00B87725"/>
    <w:rsid w:val="00B90C3C"/>
    <w:rsid w:val="00B93F7A"/>
    <w:rsid w:val="00B94294"/>
    <w:rsid w:val="00B95649"/>
    <w:rsid w:val="00BA259A"/>
    <w:rsid w:val="00BA259C"/>
    <w:rsid w:val="00BA29D3"/>
    <w:rsid w:val="00BA307F"/>
    <w:rsid w:val="00BA5280"/>
    <w:rsid w:val="00BB1193"/>
    <w:rsid w:val="00BB14F1"/>
    <w:rsid w:val="00BB3933"/>
    <w:rsid w:val="00BB572E"/>
    <w:rsid w:val="00BB6863"/>
    <w:rsid w:val="00BB74FD"/>
    <w:rsid w:val="00BB7D92"/>
    <w:rsid w:val="00BC27DE"/>
    <w:rsid w:val="00BC39CB"/>
    <w:rsid w:val="00BC5982"/>
    <w:rsid w:val="00BC60BF"/>
    <w:rsid w:val="00BD03E7"/>
    <w:rsid w:val="00BD053C"/>
    <w:rsid w:val="00BD28BF"/>
    <w:rsid w:val="00BD482C"/>
    <w:rsid w:val="00BD6404"/>
    <w:rsid w:val="00BE17CE"/>
    <w:rsid w:val="00BE33AE"/>
    <w:rsid w:val="00BE7478"/>
    <w:rsid w:val="00BE7BDB"/>
    <w:rsid w:val="00BF046F"/>
    <w:rsid w:val="00BF3287"/>
    <w:rsid w:val="00BF3F82"/>
    <w:rsid w:val="00BF4DC0"/>
    <w:rsid w:val="00C000B4"/>
    <w:rsid w:val="00C01D50"/>
    <w:rsid w:val="00C03EC5"/>
    <w:rsid w:val="00C056DC"/>
    <w:rsid w:val="00C05800"/>
    <w:rsid w:val="00C12CEC"/>
    <w:rsid w:val="00C12DE3"/>
    <w:rsid w:val="00C1329B"/>
    <w:rsid w:val="00C1346F"/>
    <w:rsid w:val="00C140E7"/>
    <w:rsid w:val="00C150A7"/>
    <w:rsid w:val="00C17EDA"/>
    <w:rsid w:val="00C206C8"/>
    <w:rsid w:val="00C2112B"/>
    <w:rsid w:val="00C22197"/>
    <w:rsid w:val="00C2414D"/>
    <w:rsid w:val="00C2449A"/>
    <w:rsid w:val="00C2458B"/>
    <w:rsid w:val="00C24C05"/>
    <w:rsid w:val="00C24D2F"/>
    <w:rsid w:val="00C2502B"/>
    <w:rsid w:val="00C26222"/>
    <w:rsid w:val="00C2699F"/>
    <w:rsid w:val="00C27431"/>
    <w:rsid w:val="00C31283"/>
    <w:rsid w:val="00C31DD2"/>
    <w:rsid w:val="00C32E57"/>
    <w:rsid w:val="00C33C48"/>
    <w:rsid w:val="00C340E5"/>
    <w:rsid w:val="00C35AA7"/>
    <w:rsid w:val="00C36221"/>
    <w:rsid w:val="00C43BA1"/>
    <w:rsid w:val="00C43DAB"/>
    <w:rsid w:val="00C47F08"/>
    <w:rsid w:val="00C5044B"/>
    <w:rsid w:val="00C514A6"/>
    <w:rsid w:val="00C52D62"/>
    <w:rsid w:val="00C54927"/>
    <w:rsid w:val="00C5739F"/>
    <w:rsid w:val="00C57CF0"/>
    <w:rsid w:val="00C60B42"/>
    <w:rsid w:val="00C60ED5"/>
    <w:rsid w:val="00C6115E"/>
    <w:rsid w:val="00C613EE"/>
    <w:rsid w:val="00C649BD"/>
    <w:rsid w:val="00C65891"/>
    <w:rsid w:val="00C66AC9"/>
    <w:rsid w:val="00C724D3"/>
    <w:rsid w:val="00C73CFC"/>
    <w:rsid w:val="00C75E0B"/>
    <w:rsid w:val="00C7649E"/>
    <w:rsid w:val="00C77DD9"/>
    <w:rsid w:val="00C83BE6"/>
    <w:rsid w:val="00C84D0A"/>
    <w:rsid w:val="00C85354"/>
    <w:rsid w:val="00C86ABA"/>
    <w:rsid w:val="00C90200"/>
    <w:rsid w:val="00C9274E"/>
    <w:rsid w:val="00C943F3"/>
    <w:rsid w:val="00C94719"/>
    <w:rsid w:val="00C962C9"/>
    <w:rsid w:val="00C97047"/>
    <w:rsid w:val="00CA0147"/>
    <w:rsid w:val="00CA08C6"/>
    <w:rsid w:val="00CA0A77"/>
    <w:rsid w:val="00CA2729"/>
    <w:rsid w:val="00CA2E3C"/>
    <w:rsid w:val="00CA3057"/>
    <w:rsid w:val="00CA45F8"/>
    <w:rsid w:val="00CA7039"/>
    <w:rsid w:val="00CA7FC3"/>
    <w:rsid w:val="00CB0305"/>
    <w:rsid w:val="00CB0FCC"/>
    <w:rsid w:val="00CB18FA"/>
    <w:rsid w:val="00CB1DD8"/>
    <w:rsid w:val="00CB33C7"/>
    <w:rsid w:val="00CB6DA7"/>
    <w:rsid w:val="00CB7E4C"/>
    <w:rsid w:val="00CC1556"/>
    <w:rsid w:val="00CC192E"/>
    <w:rsid w:val="00CC25B4"/>
    <w:rsid w:val="00CC2908"/>
    <w:rsid w:val="00CC3266"/>
    <w:rsid w:val="00CC5F88"/>
    <w:rsid w:val="00CC69C8"/>
    <w:rsid w:val="00CC77A2"/>
    <w:rsid w:val="00CC7B8D"/>
    <w:rsid w:val="00CD307E"/>
    <w:rsid w:val="00CD6A1B"/>
    <w:rsid w:val="00CD6F54"/>
    <w:rsid w:val="00CE0A7F"/>
    <w:rsid w:val="00CE1718"/>
    <w:rsid w:val="00CE5978"/>
    <w:rsid w:val="00CE7871"/>
    <w:rsid w:val="00CF028F"/>
    <w:rsid w:val="00CF23E5"/>
    <w:rsid w:val="00CF4156"/>
    <w:rsid w:val="00CF59A7"/>
    <w:rsid w:val="00D02EFC"/>
    <w:rsid w:val="00D03917"/>
    <w:rsid w:val="00D03D00"/>
    <w:rsid w:val="00D04ABB"/>
    <w:rsid w:val="00D05C30"/>
    <w:rsid w:val="00D05E13"/>
    <w:rsid w:val="00D11359"/>
    <w:rsid w:val="00D14321"/>
    <w:rsid w:val="00D153CC"/>
    <w:rsid w:val="00D16165"/>
    <w:rsid w:val="00D233DF"/>
    <w:rsid w:val="00D23F43"/>
    <w:rsid w:val="00D25252"/>
    <w:rsid w:val="00D3188C"/>
    <w:rsid w:val="00D35F9B"/>
    <w:rsid w:val="00D36B69"/>
    <w:rsid w:val="00D408DD"/>
    <w:rsid w:val="00D44F19"/>
    <w:rsid w:val="00D45D72"/>
    <w:rsid w:val="00D474A5"/>
    <w:rsid w:val="00D50FAD"/>
    <w:rsid w:val="00D520E4"/>
    <w:rsid w:val="00D53672"/>
    <w:rsid w:val="00D53A38"/>
    <w:rsid w:val="00D5424F"/>
    <w:rsid w:val="00D55B9E"/>
    <w:rsid w:val="00D55FEB"/>
    <w:rsid w:val="00D564E3"/>
    <w:rsid w:val="00D575DD"/>
    <w:rsid w:val="00D57DFA"/>
    <w:rsid w:val="00D6047D"/>
    <w:rsid w:val="00D652E0"/>
    <w:rsid w:val="00D67F49"/>
    <w:rsid w:val="00D67FCF"/>
    <w:rsid w:val="00D703F6"/>
    <w:rsid w:val="00D707BA"/>
    <w:rsid w:val="00D709CE"/>
    <w:rsid w:val="00D71F73"/>
    <w:rsid w:val="00D7232A"/>
    <w:rsid w:val="00D725D1"/>
    <w:rsid w:val="00D727D5"/>
    <w:rsid w:val="00D73357"/>
    <w:rsid w:val="00D80786"/>
    <w:rsid w:val="00D80D90"/>
    <w:rsid w:val="00D81CAB"/>
    <w:rsid w:val="00D83171"/>
    <w:rsid w:val="00D83442"/>
    <w:rsid w:val="00D84720"/>
    <w:rsid w:val="00D8576F"/>
    <w:rsid w:val="00D8677F"/>
    <w:rsid w:val="00D91704"/>
    <w:rsid w:val="00D97018"/>
    <w:rsid w:val="00D97F0C"/>
    <w:rsid w:val="00DA039F"/>
    <w:rsid w:val="00DA3A86"/>
    <w:rsid w:val="00DA6540"/>
    <w:rsid w:val="00DB18C5"/>
    <w:rsid w:val="00DB3A01"/>
    <w:rsid w:val="00DB3E9A"/>
    <w:rsid w:val="00DB6015"/>
    <w:rsid w:val="00DB70A1"/>
    <w:rsid w:val="00DC13D5"/>
    <w:rsid w:val="00DC20F2"/>
    <w:rsid w:val="00DC2500"/>
    <w:rsid w:val="00DC30FB"/>
    <w:rsid w:val="00DC5E3E"/>
    <w:rsid w:val="00DC75BB"/>
    <w:rsid w:val="00DC77DC"/>
    <w:rsid w:val="00DC7E1E"/>
    <w:rsid w:val="00DD0453"/>
    <w:rsid w:val="00DD0C2C"/>
    <w:rsid w:val="00DD19DE"/>
    <w:rsid w:val="00DD282C"/>
    <w:rsid w:val="00DD28BC"/>
    <w:rsid w:val="00DD5487"/>
    <w:rsid w:val="00DD6D11"/>
    <w:rsid w:val="00DD77C9"/>
    <w:rsid w:val="00DE0526"/>
    <w:rsid w:val="00DE1334"/>
    <w:rsid w:val="00DE1E4F"/>
    <w:rsid w:val="00DE31F0"/>
    <w:rsid w:val="00DE3D1C"/>
    <w:rsid w:val="00DE5802"/>
    <w:rsid w:val="00DE6589"/>
    <w:rsid w:val="00DF16E4"/>
    <w:rsid w:val="00DF1BD5"/>
    <w:rsid w:val="00DF4C7A"/>
    <w:rsid w:val="00DF5256"/>
    <w:rsid w:val="00DF63F5"/>
    <w:rsid w:val="00DF6FDB"/>
    <w:rsid w:val="00DF7E40"/>
    <w:rsid w:val="00E0054A"/>
    <w:rsid w:val="00E0227D"/>
    <w:rsid w:val="00E04604"/>
    <w:rsid w:val="00E04A26"/>
    <w:rsid w:val="00E04B84"/>
    <w:rsid w:val="00E06466"/>
    <w:rsid w:val="00E06FDA"/>
    <w:rsid w:val="00E133B1"/>
    <w:rsid w:val="00E1416A"/>
    <w:rsid w:val="00E148B4"/>
    <w:rsid w:val="00E160A5"/>
    <w:rsid w:val="00E1713D"/>
    <w:rsid w:val="00E20A43"/>
    <w:rsid w:val="00E21984"/>
    <w:rsid w:val="00E23898"/>
    <w:rsid w:val="00E23BA4"/>
    <w:rsid w:val="00E269E7"/>
    <w:rsid w:val="00E2708F"/>
    <w:rsid w:val="00E3024C"/>
    <w:rsid w:val="00E307AF"/>
    <w:rsid w:val="00E319F1"/>
    <w:rsid w:val="00E3245A"/>
    <w:rsid w:val="00E33CD2"/>
    <w:rsid w:val="00E35CF5"/>
    <w:rsid w:val="00E40E90"/>
    <w:rsid w:val="00E451E5"/>
    <w:rsid w:val="00E4570F"/>
    <w:rsid w:val="00E45C7E"/>
    <w:rsid w:val="00E46090"/>
    <w:rsid w:val="00E467EF"/>
    <w:rsid w:val="00E46B72"/>
    <w:rsid w:val="00E51AD1"/>
    <w:rsid w:val="00E531EB"/>
    <w:rsid w:val="00E54874"/>
    <w:rsid w:val="00E54B6F"/>
    <w:rsid w:val="00E55119"/>
    <w:rsid w:val="00E55486"/>
    <w:rsid w:val="00E55ACA"/>
    <w:rsid w:val="00E567C7"/>
    <w:rsid w:val="00E574A3"/>
    <w:rsid w:val="00E57B74"/>
    <w:rsid w:val="00E602FC"/>
    <w:rsid w:val="00E622F8"/>
    <w:rsid w:val="00E65BC6"/>
    <w:rsid w:val="00E661FF"/>
    <w:rsid w:val="00E70083"/>
    <w:rsid w:val="00E726EB"/>
    <w:rsid w:val="00E7387E"/>
    <w:rsid w:val="00E741CC"/>
    <w:rsid w:val="00E747D1"/>
    <w:rsid w:val="00E75B20"/>
    <w:rsid w:val="00E80B52"/>
    <w:rsid w:val="00E81D69"/>
    <w:rsid w:val="00E824C3"/>
    <w:rsid w:val="00E840B3"/>
    <w:rsid w:val="00E84D10"/>
    <w:rsid w:val="00E85ACB"/>
    <w:rsid w:val="00E8629F"/>
    <w:rsid w:val="00E91008"/>
    <w:rsid w:val="00E93695"/>
    <w:rsid w:val="00E9374E"/>
    <w:rsid w:val="00E94545"/>
    <w:rsid w:val="00E94F54"/>
    <w:rsid w:val="00E9693C"/>
    <w:rsid w:val="00E96E4E"/>
    <w:rsid w:val="00E97AD5"/>
    <w:rsid w:val="00EA1111"/>
    <w:rsid w:val="00EA3B4F"/>
    <w:rsid w:val="00EA3C24"/>
    <w:rsid w:val="00EA6304"/>
    <w:rsid w:val="00EA73DF"/>
    <w:rsid w:val="00EB1296"/>
    <w:rsid w:val="00EB48BA"/>
    <w:rsid w:val="00EB5277"/>
    <w:rsid w:val="00EB61AE"/>
    <w:rsid w:val="00EB79B0"/>
    <w:rsid w:val="00EC153E"/>
    <w:rsid w:val="00EC2C5A"/>
    <w:rsid w:val="00EC322D"/>
    <w:rsid w:val="00ED1B56"/>
    <w:rsid w:val="00ED383A"/>
    <w:rsid w:val="00ED56E3"/>
    <w:rsid w:val="00ED6141"/>
    <w:rsid w:val="00ED63AD"/>
    <w:rsid w:val="00ED6B07"/>
    <w:rsid w:val="00ED6CC5"/>
    <w:rsid w:val="00EE0D32"/>
    <w:rsid w:val="00EE3718"/>
    <w:rsid w:val="00EE5537"/>
    <w:rsid w:val="00EF1EC5"/>
    <w:rsid w:val="00EF2B0B"/>
    <w:rsid w:val="00EF4C88"/>
    <w:rsid w:val="00EF5170"/>
    <w:rsid w:val="00EF55EB"/>
    <w:rsid w:val="00EF64C8"/>
    <w:rsid w:val="00EF7F03"/>
    <w:rsid w:val="00F00DCC"/>
    <w:rsid w:val="00F0156F"/>
    <w:rsid w:val="00F02FA0"/>
    <w:rsid w:val="00F03712"/>
    <w:rsid w:val="00F05AC8"/>
    <w:rsid w:val="00F05EEF"/>
    <w:rsid w:val="00F0636F"/>
    <w:rsid w:val="00F07167"/>
    <w:rsid w:val="00F072D8"/>
    <w:rsid w:val="00F07CE0"/>
    <w:rsid w:val="00F10A32"/>
    <w:rsid w:val="00F11551"/>
    <w:rsid w:val="00F1213C"/>
    <w:rsid w:val="00F12D5C"/>
    <w:rsid w:val="00F13D05"/>
    <w:rsid w:val="00F14855"/>
    <w:rsid w:val="00F15779"/>
    <w:rsid w:val="00F1679D"/>
    <w:rsid w:val="00F1682C"/>
    <w:rsid w:val="00F17139"/>
    <w:rsid w:val="00F20B91"/>
    <w:rsid w:val="00F20E9C"/>
    <w:rsid w:val="00F23A12"/>
    <w:rsid w:val="00F24B8B"/>
    <w:rsid w:val="00F25E6B"/>
    <w:rsid w:val="00F30D2E"/>
    <w:rsid w:val="00F30E09"/>
    <w:rsid w:val="00F35516"/>
    <w:rsid w:val="00F35790"/>
    <w:rsid w:val="00F37028"/>
    <w:rsid w:val="00F40FA9"/>
    <w:rsid w:val="00F4136D"/>
    <w:rsid w:val="00F4212E"/>
    <w:rsid w:val="00F42C20"/>
    <w:rsid w:val="00F43B66"/>
    <w:rsid w:val="00F43E34"/>
    <w:rsid w:val="00F45B8F"/>
    <w:rsid w:val="00F466F3"/>
    <w:rsid w:val="00F47CE7"/>
    <w:rsid w:val="00F53053"/>
    <w:rsid w:val="00F53FE2"/>
    <w:rsid w:val="00F575FF"/>
    <w:rsid w:val="00F618EF"/>
    <w:rsid w:val="00F62E34"/>
    <w:rsid w:val="00F6336B"/>
    <w:rsid w:val="00F64AE7"/>
    <w:rsid w:val="00F65582"/>
    <w:rsid w:val="00F6586D"/>
    <w:rsid w:val="00F66E75"/>
    <w:rsid w:val="00F7156E"/>
    <w:rsid w:val="00F74907"/>
    <w:rsid w:val="00F750C1"/>
    <w:rsid w:val="00F760FF"/>
    <w:rsid w:val="00F7732D"/>
    <w:rsid w:val="00F77EB0"/>
    <w:rsid w:val="00F84FA0"/>
    <w:rsid w:val="00F85F7A"/>
    <w:rsid w:val="00F87716"/>
    <w:rsid w:val="00F87CDD"/>
    <w:rsid w:val="00F9007A"/>
    <w:rsid w:val="00F903F2"/>
    <w:rsid w:val="00F90D2F"/>
    <w:rsid w:val="00F933F0"/>
    <w:rsid w:val="00F937A3"/>
    <w:rsid w:val="00F93AD4"/>
    <w:rsid w:val="00F94715"/>
    <w:rsid w:val="00F95E3B"/>
    <w:rsid w:val="00F95E66"/>
    <w:rsid w:val="00F96178"/>
    <w:rsid w:val="00F96A3D"/>
    <w:rsid w:val="00FA41A0"/>
    <w:rsid w:val="00FA4718"/>
    <w:rsid w:val="00FA5848"/>
    <w:rsid w:val="00FA6DA9"/>
    <w:rsid w:val="00FA7F3D"/>
    <w:rsid w:val="00FB38D8"/>
    <w:rsid w:val="00FB59B5"/>
    <w:rsid w:val="00FC051F"/>
    <w:rsid w:val="00FC06FF"/>
    <w:rsid w:val="00FC0ADE"/>
    <w:rsid w:val="00FC4650"/>
    <w:rsid w:val="00FC4F63"/>
    <w:rsid w:val="00FC69B4"/>
    <w:rsid w:val="00FD0694"/>
    <w:rsid w:val="00FD2211"/>
    <w:rsid w:val="00FD25BE"/>
    <w:rsid w:val="00FD2E70"/>
    <w:rsid w:val="00FD31D0"/>
    <w:rsid w:val="00FD5FE8"/>
    <w:rsid w:val="00FD7AA7"/>
    <w:rsid w:val="00FE1296"/>
    <w:rsid w:val="00FE39C4"/>
    <w:rsid w:val="00FF1FCB"/>
    <w:rsid w:val="00FF4AE7"/>
    <w:rsid w:val="00FF52D4"/>
    <w:rsid w:val="00FF6AA4"/>
    <w:rsid w:val="00FF6B09"/>
    <w:rsid w:val="00FF707C"/>
    <w:rsid w:val="08941ACE"/>
    <w:rsid w:val="092C4A1E"/>
    <w:rsid w:val="0FC90060"/>
    <w:rsid w:val="10E03FC5"/>
    <w:rsid w:val="13E624C8"/>
    <w:rsid w:val="19F76C02"/>
    <w:rsid w:val="1BC009C9"/>
    <w:rsid w:val="329B36EF"/>
    <w:rsid w:val="340B5603"/>
    <w:rsid w:val="38EA0259"/>
    <w:rsid w:val="3A2A39E5"/>
    <w:rsid w:val="3F730874"/>
    <w:rsid w:val="4D9D0617"/>
    <w:rsid w:val="67D24109"/>
    <w:rsid w:val="749E143A"/>
    <w:rsid w:val="75BA6ACB"/>
    <w:rsid w:val="779B58D6"/>
    <w:rsid w:val="78D25331"/>
    <w:rsid w:val="79985795"/>
    <w:rsid w:val="7E110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5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6" w:qFormat="1"/>
    <w:lsdException w:name="toc 7" w:qFormat="1"/>
    <w:lsdException w:name="toc 8" w:qFormat="1"/>
    <w:lsdException w:name="footnote text" w:qFormat="1"/>
    <w:lsdException w:name="annotation text" w:uiPriority="99"/>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Bullet" w:qFormat="1"/>
    <w:lsdException w:name="List Number" w:semiHidden="0" w:unhideWhenUsed="0"/>
    <w:lsdException w:name="List 2" w:uiPriority="99"/>
    <w:lsdException w:name="List 4" w:semiHidden="0" w:unhideWhenUsed="0" w:qFormat="1"/>
    <w:lsdException w:name="List 5" w:semiHidden="0" w:unhideWhenUsed="0"/>
    <w:lsdException w:name="List Bullet 2" w:qFormat="1"/>
    <w:lsdException w:name="List Bullet 4" w:qFormat="1"/>
    <w:lsdException w:name="List Bullet 5"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qFormat="1"/>
    <w:lsdException w:name="Table Grid" w:semiHidden="0"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56" w:lineRule="auto"/>
    </w:pPr>
    <w:rPr>
      <w:rFonts w:asciiTheme="minorHAnsi" w:eastAsiaTheme="minorHAnsi" w:hAnsiTheme="minorHAnsi" w:cstheme="minorBidi"/>
      <w:sz w:val="22"/>
      <w:szCs w:val="22"/>
      <w:lang w:val="en-US"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pPr>
      <w:ind w:left="1135"/>
    </w:pPr>
  </w:style>
  <w:style w:type="paragraph" w:styleId="20">
    <w:name w:val="List 2"/>
    <w:basedOn w:val="a3"/>
    <w:uiPriority w:val="99"/>
    <w:pPr>
      <w:ind w:left="851"/>
    </w:pPr>
  </w:style>
  <w:style w:type="paragraph" w:styleId="a3">
    <w:name w:val="List"/>
    <w:basedOn w:val="a"/>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pPr>
      <w:ind w:left="1701" w:hanging="1701"/>
    </w:pPr>
  </w:style>
  <w:style w:type="paragraph" w:styleId="40">
    <w:name w:val="toc 4"/>
    <w:basedOn w:val="31"/>
    <w:next w:val="a"/>
    <w:pPr>
      <w:ind w:left="1418" w:hanging="1418"/>
    </w:pPr>
  </w:style>
  <w:style w:type="paragraph" w:styleId="31">
    <w:name w:val="toc 3"/>
    <w:basedOn w:val="21"/>
    <w:next w:val="a"/>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pPr>
      <w:widowControl w:val="0"/>
    </w:pPr>
    <w:rPr>
      <w:rFonts w:ascii="Arial" w:hAnsi="Arial"/>
      <w:b/>
      <w:sz w:val="18"/>
      <w:lang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pPr>
      <w:ind w:left="1702"/>
    </w:pPr>
  </w:style>
  <w:style w:type="paragraph" w:styleId="42">
    <w:name w:val="List 4"/>
    <w:basedOn w:val="30"/>
    <w:qFormat/>
    <w:pPr>
      <w:ind w:left="1418"/>
    </w:pPr>
  </w:style>
  <w:style w:type="paragraph" w:styleId="90">
    <w:name w:val="toc 9"/>
    <w:basedOn w:val="80"/>
    <w:next w:val="a"/>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rPr>
      <w:lang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szCs w:val="18"/>
      <w:lang w:eastAsia="zh-CN"/>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eastAsia="ja-JP"/>
    </w:rPr>
  </w:style>
  <w:style w:type="character" w:customStyle="1" w:styleId="Char10">
    <w:name w:val="批注主题 Char1"/>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rPr>
  </w:style>
  <w:style w:type="paragraph" w:customStyle="1" w:styleId="tal0">
    <w:name w:val="tal"/>
    <w:basedOn w:val="a"/>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6" w:qFormat="1"/>
    <w:lsdException w:name="toc 7" w:qFormat="1"/>
    <w:lsdException w:name="toc 8" w:qFormat="1"/>
    <w:lsdException w:name="footnote text" w:qFormat="1"/>
    <w:lsdException w:name="annotation text" w:uiPriority="99"/>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Bullet" w:qFormat="1"/>
    <w:lsdException w:name="List Number" w:semiHidden="0" w:unhideWhenUsed="0"/>
    <w:lsdException w:name="List 2" w:uiPriority="99"/>
    <w:lsdException w:name="List 4" w:semiHidden="0" w:unhideWhenUsed="0" w:qFormat="1"/>
    <w:lsdException w:name="List 5" w:semiHidden="0" w:unhideWhenUsed="0"/>
    <w:lsdException w:name="List Bullet 2" w:qFormat="1"/>
    <w:lsdException w:name="List Bullet 4" w:qFormat="1"/>
    <w:lsdException w:name="List Bullet 5"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qFormat="1"/>
    <w:lsdException w:name="Table Grid" w:semiHidden="0"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56" w:lineRule="auto"/>
    </w:pPr>
    <w:rPr>
      <w:rFonts w:asciiTheme="minorHAnsi" w:eastAsiaTheme="minorHAnsi" w:hAnsiTheme="minorHAnsi" w:cstheme="minorBidi"/>
      <w:sz w:val="22"/>
      <w:szCs w:val="22"/>
      <w:lang w:val="en-US"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pPr>
      <w:ind w:left="1135"/>
    </w:pPr>
  </w:style>
  <w:style w:type="paragraph" w:styleId="20">
    <w:name w:val="List 2"/>
    <w:basedOn w:val="a3"/>
    <w:uiPriority w:val="99"/>
    <w:pPr>
      <w:ind w:left="851"/>
    </w:pPr>
  </w:style>
  <w:style w:type="paragraph" w:styleId="a3">
    <w:name w:val="List"/>
    <w:basedOn w:val="a"/>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pPr>
      <w:ind w:left="1701" w:hanging="1701"/>
    </w:pPr>
  </w:style>
  <w:style w:type="paragraph" w:styleId="40">
    <w:name w:val="toc 4"/>
    <w:basedOn w:val="31"/>
    <w:next w:val="a"/>
    <w:pPr>
      <w:ind w:left="1418" w:hanging="1418"/>
    </w:pPr>
  </w:style>
  <w:style w:type="paragraph" w:styleId="31">
    <w:name w:val="toc 3"/>
    <w:basedOn w:val="21"/>
    <w:next w:val="a"/>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pPr>
      <w:widowControl w:val="0"/>
    </w:pPr>
    <w:rPr>
      <w:rFonts w:ascii="Arial" w:hAnsi="Arial"/>
      <w:b/>
      <w:sz w:val="18"/>
      <w:lang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pPr>
      <w:ind w:left="1702"/>
    </w:pPr>
  </w:style>
  <w:style w:type="paragraph" w:styleId="42">
    <w:name w:val="List 4"/>
    <w:basedOn w:val="30"/>
    <w:qFormat/>
    <w:pPr>
      <w:ind w:left="1418"/>
    </w:pPr>
  </w:style>
  <w:style w:type="paragraph" w:styleId="90">
    <w:name w:val="toc 9"/>
    <w:basedOn w:val="80"/>
    <w:next w:val="a"/>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rPr>
      <w:lang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szCs w:val="18"/>
      <w:lang w:eastAsia="zh-CN"/>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eastAsia="ja-JP"/>
    </w:rPr>
  </w:style>
  <w:style w:type="character" w:customStyle="1" w:styleId="Char10">
    <w:name w:val="批注主题 Char1"/>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rPr>
  </w:style>
  <w:style w:type="paragraph" w:customStyle="1" w:styleId="tal0">
    <w:name w:val="tal"/>
    <w:basedOn w:val="a"/>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30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E56E7F-4273-4161-8E01-FAF8E0798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TotalTime>
  <Pages>15</Pages>
  <Words>4131</Words>
  <Characters>23553</Characters>
  <Application>Microsoft Office Word</Application>
  <DocSecurity>0</DocSecurity>
  <Lines>196</Lines>
  <Paragraphs>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27629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Bo Liu, CTC</cp:lastModifiedBy>
  <cp:revision>31</cp:revision>
  <cp:lastPrinted>2019-04-25T01:09:00Z</cp:lastPrinted>
  <dcterms:created xsi:type="dcterms:W3CDTF">2021-02-03T08:27:00Z</dcterms:created>
  <dcterms:modified xsi:type="dcterms:W3CDTF">2021-02-04T07:14:00Z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2c5ed6809f9f417aa2967b0a7da754a4">
    <vt:lpwstr>CWM3WobVCL1jBEEBRdpm3I923dm6SwIg2YGbanc2PG+zyjSVWo9Q21DN7xhnGQq8VT50xFRVJ/lwFhPM9tmrAnCKg==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1612271054</vt:lpwstr>
  </property>
</Properties>
</file>