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Heading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TableGri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Heading2"/>
      </w:pPr>
      <w:r>
        <w:t>Summary</w:t>
      </w:r>
      <w:r>
        <w:rPr>
          <w:rFonts w:hint="eastAsia"/>
        </w:rPr>
        <w:t xml:space="preserve"> for 1st round </w:t>
      </w:r>
    </w:p>
    <w:p w14:paraId="107277FB" w14:textId="77777777" w:rsidR="007D4363" w:rsidRDefault="00792BB4">
      <w:pPr>
        <w:pStyle w:val="Heading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Heading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lastRenderedPageBreak/>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Heading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SimSun" w:hAnsi="Times New Roman" w:cs="Times New Roman"/>
                <w:sz w:val="20"/>
                <w:szCs w:val="20"/>
                <w:lang w:eastAsia="zh-CN" w:bidi="ar"/>
              </w:rPr>
              <w:t>a(</w:t>
            </w:r>
            <w:proofErr w:type="gramEnd"/>
            <w:r>
              <w:rPr>
                <w:rFonts w:ascii="Times New Roman" w:eastAsia="SimSun" w:hAnsi="Times New Roman" w:cs="Times New Roman"/>
                <w:sz w:val="20"/>
                <w:szCs w:val="20"/>
                <w:lang w:eastAsia="zh-CN" w:bidi="ar"/>
              </w:rPr>
              <w:t>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lastRenderedPageBreak/>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w:t>
            </w:r>
            <w:proofErr w:type="gramStart"/>
            <w:r>
              <w:rPr>
                <w:rFonts w:ascii="Calibri" w:eastAsiaTheme="minorEastAsia" w:hAnsi="Calibri" w:cs="Calibri"/>
                <w:lang w:eastAsia="zh-CN"/>
              </w:rPr>
              <w:t>Actually</w:t>
            </w:r>
            <w:proofErr w:type="gramEnd"/>
            <w:r>
              <w:rPr>
                <w:rFonts w:ascii="Calibri" w:eastAsiaTheme="minorEastAsia" w:hAnsi="Calibri" w:cs="Calibri"/>
                <w:lang w:eastAsia="zh-CN"/>
              </w:rPr>
              <w:t xml:space="preserve">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TableGrid"/>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lastRenderedPageBreak/>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Malgun Gothic" w:hint="eastAsia"/>
                <w:lang w:eastAsia="ko-KR"/>
              </w:rPr>
              <w:t xml:space="preserve">t seems the MSD for case a and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lastRenderedPageBreak/>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w:t>
            </w:r>
            <w:proofErr w:type="gramStart"/>
            <w:r w:rsidRPr="00535B07">
              <w:rPr>
                <w:rFonts w:ascii="Times New Roman" w:eastAsiaTheme="minorEastAsia" w:hAnsi="Times New Roman" w:cs="Times New Roman"/>
                <w:sz w:val="20"/>
                <w:szCs w:val="20"/>
                <w:lang w:eastAsia="zh-CN"/>
              </w:rPr>
              <w:t>So</w:t>
            </w:r>
            <w:proofErr w:type="gramEnd"/>
            <w:r w:rsidRPr="00535B07">
              <w:rPr>
                <w:rFonts w:ascii="Times New Roman" w:eastAsiaTheme="minorEastAsia" w:hAnsi="Times New Roman" w:cs="Times New Roman"/>
                <w:sz w:val="20"/>
                <w:szCs w:val="20"/>
                <w:lang w:eastAsia="zh-CN"/>
              </w:rPr>
              <w:t xml:space="preserve">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Heading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Heading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r>
        <w:t>Summary</w:t>
      </w:r>
      <w:r>
        <w:rPr>
          <w:rFonts w:hint="eastAsia"/>
        </w:rPr>
        <w:t xml:space="preserve"> for 1st round </w:t>
      </w:r>
    </w:p>
    <w:p w14:paraId="39909B9F" w14:textId="77777777" w:rsidR="007D4363" w:rsidRDefault="00792BB4">
      <w:pPr>
        <w:pStyle w:val="Heading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ListParagraph"/>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lastRenderedPageBreak/>
              <w:t>R4-2102220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Heading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TableGrid"/>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Since the MSD numbers are not agreed yet, we suggest to use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ListParagraph"/>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TableGrid"/>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overflowPunct/>
              <w:autoSpaceDE/>
              <w:autoSpaceDN/>
              <w:adjustRightInd/>
              <w:spacing w:after="120"/>
              <w:textAlignment w:val="auto"/>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current situation is lose-lose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ins w:id="126" w:author="jinwang (A)" w:date="2021-02-02T14:03:00Z">
              <w:r w:rsidRPr="00D80D90">
                <w:rPr>
                  <w:rFonts w:eastAsiaTheme="minorEastAsia"/>
                  <w:lang w:eastAsia="zh-CN"/>
                  <w:rPrChange w:id="127" w:author="jinwang (A)" w:date="2021-02-02T14:04:00Z">
                    <w:rPr>
                      <w:rFonts w:eastAsiaTheme="minorEastAsia"/>
                      <w:b/>
                      <w:bCs/>
                      <w:lang w:eastAsia="zh-CN"/>
                    </w:rPr>
                  </w:rPrChange>
                </w:rPr>
                <w:t>Hence our preferred option is Option 2. If other companies wish to continue, a better place should be found so that we don</w:t>
              </w:r>
            </w:ins>
            <w:ins w:id="128" w:author="jinwang (A)" w:date="2021-02-02T14:04:00Z">
              <w:r w:rsidRPr="00D80D90">
                <w:rPr>
                  <w:rFonts w:eastAsiaTheme="minorEastAsia"/>
                  <w:lang w:eastAsia="zh-CN"/>
                  <w:rPrChange w:id="129"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0" w:author="Bo Liu, CTC" w:date="2021-02-01T14:39:00Z"/>
        </w:trPr>
        <w:tc>
          <w:tcPr>
            <w:tcW w:w="1237" w:type="dxa"/>
          </w:tcPr>
          <w:p w14:paraId="20A11623" w14:textId="65D51AB8" w:rsidR="00D97018" w:rsidRPr="00535B07" w:rsidRDefault="00AA66BE" w:rsidP="00D80D90">
            <w:pPr>
              <w:spacing w:after="120"/>
              <w:rPr>
                <w:ins w:id="131" w:author="Bo Liu, CTC" w:date="2021-02-01T14:39:00Z"/>
                <w:rFonts w:eastAsiaTheme="minorEastAsia"/>
                <w:b/>
                <w:bCs/>
                <w:lang w:eastAsia="zh-CN"/>
              </w:rPr>
            </w:pPr>
            <w:ins w:id="132" w:author="Gene Fong" w:date="2021-02-02T11:35:00Z">
              <w:r>
                <w:rPr>
                  <w:rFonts w:eastAsiaTheme="minorEastAsia"/>
                  <w:b/>
                  <w:bCs/>
                  <w:lang w:eastAsia="zh-CN"/>
                </w:rPr>
                <w:t>Qualcomm</w:t>
              </w:r>
            </w:ins>
          </w:p>
        </w:tc>
        <w:tc>
          <w:tcPr>
            <w:tcW w:w="8394" w:type="dxa"/>
          </w:tcPr>
          <w:p w14:paraId="5EDAF103" w14:textId="77BDF45A" w:rsidR="00D97018" w:rsidRPr="00AA66BE" w:rsidRDefault="00AA66BE" w:rsidP="0012186F">
            <w:pPr>
              <w:overflowPunct/>
              <w:autoSpaceDE/>
              <w:autoSpaceDN/>
              <w:adjustRightInd/>
              <w:spacing w:after="120"/>
              <w:textAlignment w:val="auto"/>
              <w:rPr>
                <w:ins w:id="133" w:author="Bo Liu, CTC" w:date="2021-02-01T14:39:00Z"/>
                <w:rFonts w:eastAsiaTheme="minorEastAsia"/>
                <w:lang w:eastAsia="zh-CN"/>
                <w:rPrChange w:id="134" w:author="Gene Fong" w:date="2021-02-02T11:36:00Z">
                  <w:rPr>
                    <w:ins w:id="135" w:author="Bo Liu, CTC" w:date="2021-02-01T14:39:00Z"/>
                    <w:rFonts w:eastAsiaTheme="minorEastAsia"/>
                    <w:b/>
                    <w:bCs/>
                    <w:lang w:eastAsia="zh-CN"/>
                  </w:rPr>
                </w:rPrChange>
              </w:rPr>
            </w:pPr>
            <w:ins w:id="136" w:author="Gene Fong" w:date="2021-02-02T11:39:00Z">
              <w:r>
                <w:rPr>
                  <w:rFonts w:eastAsiaTheme="minorEastAsia"/>
                  <w:lang w:eastAsia="zh-CN"/>
                </w:rPr>
                <w:t xml:space="preserve">To establish the need for MSD improvement, we can ask the operators.  </w:t>
              </w:r>
            </w:ins>
            <w:ins w:id="137" w:author="Gene Fong" w:date="2021-02-02T12:01:00Z">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ins>
            <w:ins w:id="138" w:author="Gene Fong" w:date="2021-02-02T11:36:00Z">
              <w:r w:rsidRPr="00AA66BE">
                <w:rPr>
                  <w:rFonts w:eastAsiaTheme="minorEastAsia"/>
                  <w:lang w:eastAsia="zh-CN"/>
                  <w:rPrChange w:id="139" w:author="Gene Fong" w:date="2021-02-02T11:36:00Z">
                    <w:rPr>
                      <w:rFonts w:eastAsiaTheme="minorEastAsia"/>
                      <w:b/>
                      <w:bCs/>
                      <w:lang w:eastAsia="zh-CN"/>
                    </w:rPr>
                  </w:rPrChange>
                </w:rPr>
                <w:t xml:space="preserve">We </w:t>
              </w:r>
            </w:ins>
            <w:ins w:id="140" w:author="Gene Fong" w:date="2021-02-02T11:39:00Z">
              <w:r>
                <w:rPr>
                  <w:rFonts w:eastAsiaTheme="minorEastAsia"/>
                  <w:lang w:eastAsia="zh-CN"/>
                </w:rPr>
                <w:t xml:space="preserve">also </w:t>
              </w:r>
            </w:ins>
            <w:ins w:id="141" w:author="Gene Fong" w:date="2021-02-02T11:36:00Z">
              <w:r w:rsidRPr="00AA66BE">
                <w:rPr>
                  <w:rFonts w:eastAsiaTheme="minorEastAsia"/>
                  <w:lang w:eastAsia="zh-CN"/>
                  <w:rPrChange w:id="142" w:author="Gene Fong" w:date="2021-02-02T11:36:00Z">
                    <w:rPr>
                      <w:rFonts w:eastAsiaTheme="minorEastAsia"/>
                      <w:b/>
                      <w:bCs/>
                      <w:lang w:eastAsia="zh-CN"/>
                    </w:rPr>
                  </w:rPrChange>
                </w:rPr>
                <w:t>agree with the comments from Nokia.  Based on our observation, the consequence of the existing specifications is that 3GPP requirements are irrelevant to the operator and to the device manufacturer.</w:t>
              </w:r>
            </w:ins>
            <w:ins w:id="143" w:author="Gene Fong" w:date="2021-02-02T11:37:00Z">
              <w:r>
                <w:rPr>
                  <w:rFonts w:eastAsiaTheme="minorEastAsia"/>
                  <w:lang w:eastAsia="zh-CN"/>
                </w:rPr>
                <w:t xml:space="preserve">  Either the operator does not deploy CA </w:t>
              </w:r>
            </w:ins>
            <w:ins w:id="144" w:author="Gene Fong" w:date="2021-02-02T12:02:00Z">
              <w:r w:rsidR="004245D9">
                <w:rPr>
                  <w:rFonts w:eastAsiaTheme="minorEastAsia"/>
                  <w:lang w:eastAsia="zh-CN"/>
                </w:rPr>
                <w:t xml:space="preserve">(or single UL only in high band to avoid 2UL IMD and harmonics) </w:t>
              </w:r>
            </w:ins>
            <w:ins w:id="145" w:author="Gene Fong" w:date="2021-02-02T11:37:00Z">
              <w:r>
                <w:rPr>
                  <w:rFonts w:eastAsiaTheme="minorEastAsia"/>
                  <w:lang w:eastAsia="zh-CN"/>
                </w:rPr>
                <w:t xml:space="preserve">due to the poor performance predicted by the 3GPP specifications, or the operator defines </w:t>
              </w:r>
            </w:ins>
            <w:ins w:id="146" w:author="Gene Fong" w:date="2021-02-02T11:46:00Z">
              <w:r w:rsidR="009F6A60">
                <w:rPr>
                  <w:rFonts w:eastAsiaTheme="minorEastAsia"/>
                  <w:lang w:eastAsia="zh-CN"/>
                </w:rPr>
                <w:t xml:space="preserve">and demands </w:t>
              </w:r>
            </w:ins>
            <w:ins w:id="147" w:author="Gene Fong" w:date="2021-02-02T11:37:00Z">
              <w:r>
                <w:rPr>
                  <w:rFonts w:eastAsiaTheme="minorEastAsia"/>
                  <w:lang w:eastAsia="zh-CN"/>
                </w:rPr>
                <w:t xml:space="preserve">proprietary requirements outside of 3GPP.  </w:t>
              </w:r>
            </w:ins>
            <w:ins w:id="148" w:author="Gene Fong" w:date="2021-02-02T11:38:00Z">
              <w:r>
                <w:rPr>
                  <w:rFonts w:eastAsiaTheme="minorEastAsia"/>
                  <w:lang w:eastAsia="zh-CN"/>
                </w:rPr>
                <w:t>As a</w:t>
              </w:r>
            </w:ins>
            <w:ins w:id="149" w:author="Gene Fong" w:date="2021-02-02T11:40:00Z">
              <w:r>
                <w:rPr>
                  <w:rFonts w:eastAsiaTheme="minorEastAsia"/>
                  <w:lang w:eastAsia="zh-CN"/>
                </w:rPr>
                <w:t>n active</w:t>
              </w:r>
            </w:ins>
            <w:ins w:id="150" w:author="Gene Fong" w:date="2021-02-02T11:38:00Z">
              <w:r>
                <w:rPr>
                  <w:rFonts w:eastAsiaTheme="minorEastAsia"/>
                  <w:lang w:eastAsia="zh-CN"/>
                </w:rPr>
                <w:t xml:space="preserve"> member of the 3GPP community, Qualcomm strongly prefers to keep the requirement-setting process within 3GPP</w:t>
              </w:r>
            </w:ins>
            <w:ins w:id="151" w:author="Gene Fong" w:date="2021-02-02T11:40:00Z">
              <w:r>
                <w:rPr>
                  <w:rFonts w:eastAsiaTheme="minorEastAsia"/>
                  <w:lang w:eastAsia="zh-CN"/>
                </w:rPr>
                <w:t xml:space="preserve">; however, this means that the requirements need to be </w:t>
              </w:r>
            </w:ins>
            <w:ins w:id="152" w:author="Gene Fong" w:date="2021-02-02T11:41:00Z">
              <w:r>
                <w:rPr>
                  <w:rFonts w:eastAsiaTheme="minorEastAsia"/>
                  <w:lang w:eastAsia="zh-CN"/>
                </w:rPr>
                <w:t>realistic and consistent with an ability to deploy a</w:t>
              </w:r>
            </w:ins>
            <w:ins w:id="153" w:author="Gene Fong" w:date="2021-02-02T11:42:00Z">
              <w:r>
                <w:rPr>
                  <w:rFonts w:eastAsiaTheme="minorEastAsia"/>
                  <w:lang w:eastAsia="zh-CN"/>
                </w:rPr>
                <w:t xml:space="preserve"> viable network</w:t>
              </w:r>
            </w:ins>
            <w:ins w:id="154" w:author="Gene Fong" w:date="2021-02-02T12:02:00Z">
              <w:r w:rsidR="004245D9">
                <w:rPr>
                  <w:rFonts w:eastAsiaTheme="minorEastAsia"/>
                  <w:lang w:eastAsia="zh-CN"/>
                </w:rPr>
                <w:t xml:space="preserve"> and to enable the features defined by 3GPP</w:t>
              </w:r>
            </w:ins>
            <w:ins w:id="155" w:author="Gene Fong" w:date="2021-02-02T11:42:00Z">
              <w:r>
                <w:rPr>
                  <w:rFonts w:eastAsiaTheme="minorEastAsia"/>
                  <w:lang w:eastAsia="zh-CN"/>
                </w:rPr>
                <w:t xml:space="preserve">.  </w:t>
              </w:r>
            </w:ins>
            <w:ins w:id="156" w:author="Gene Fong" w:date="2021-02-02T12:03:00Z">
              <w:r w:rsidR="004245D9">
                <w:rPr>
                  <w:rFonts w:eastAsiaTheme="minorEastAsia"/>
                  <w:lang w:eastAsia="zh-CN"/>
                </w:rPr>
                <w:t>From the device side, w</w:t>
              </w:r>
            </w:ins>
            <w:ins w:id="157" w:author="Gene Fong" w:date="2021-02-02T11:42:00Z">
              <w:r>
                <w:rPr>
                  <w:rFonts w:eastAsiaTheme="minorEastAsia"/>
                  <w:lang w:eastAsia="zh-CN"/>
                </w:rPr>
                <w:t xml:space="preserve">e understand the need and purpose of minimum performance requirements, hence, we propose a second set of requirements, but we do not believe the existing requirements meet either of these </w:t>
              </w:r>
            </w:ins>
            <w:ins w:id="158" w:author="Gene Fong" w:date="2021-02-02T11:43:00Z">
              <w:r>
                <w:rPr>
                  <w:rFonts w:eastAsiaTheme="minorEastAsia"/>
                  <w:lang w:eastAsia="zh-CN"/>
                </w:rPr>
                <w:t xml:space="preserve">two </w:t>
              </w:r>
            </w:ins>
            <w:ins w:id="159" w:author="Gene Fong" w:date="2021-02-02T11:42:00Z">
              <w:r>
                <w:rPr>
                  <w:rFonts w:eastAsiaTheme="minorEastAsia"/>
                  <w:lang w:eastAsia="zh-CN"/>
                </w:rPr>
                <w:t>criteria.</w:t>
              </w:r>
            </w:ins>
          </w:p>
        </w:tc>
      </w:tr>
      <w:tr w:rsidR="00D97018" w:rsidRPr="00535B07" w14:paraId="71B58EBA" w14:textId="77777777" w:rsidTr="00D80D90">
        <w:trPr>
          <w:ins w:id="160" w:author="Bo Liu, CTC" w:date="2021-02-01T14:39:00Z"/>
        </w:trPr>
        <w:tc>
          <w:tcPr>
            <w:tcW w:w="1237" w:type="dxa"/>
          </w:tcPr>
          <w:p w14:paraId="273F5EC3" w14:textId="07A1754A" w:rsidR="00D97018" w:rsidRPr="006D2675" w:rsidRDefault="006D2675" w:rsidP="00D80D90">
            <w:pPr>
              <w:overflowPunct/>
              <w:autoSpaceDE/>
              <w:autoSpaceDN/>
              <w:adjustRightInd/>
              <w:spacing w:after="120"/>
              <w:textAlignment w:val="auto"/>
              <w:rPr>
                <w:ins w:id="161" w:author="Bo Liu, CTC" w:date="2021-02-01T14:39:00Z"/>
                <w:rFonts w:eastAsia="Malgun Gothic"/>
                <w:b/>
                <w:bCs/>
                <w:lang w:eastAsia="ko-KR"/>
                <w:rPrChange w:id="162" w:author="Suhwan Lim" w:date="2021-02-03T10:36:00Z">
                  <w:rPr>
                    <w:ins w:id="163" w:author="Bo Liu, CTC" w:date="2021-02-01T14:39:00Z"/>
                    <w:rFonts w:eastAsiaTheme="minorEastAsia"/>
                    <w:b/>
                    <w:bCs/>
                    <w:lang w:eastAsia="zh-CN"/>
                  </w:rPr>
                </w:rPrChange>
              </w:rPr>
            </w:pPr>
            <w:ins w:id="164" w:author="Suhwan Lim" w:date="2021-02-03T10:36:00Z">
              <w:r>
                <w:rPr>
                  <w:rFonts w:eastAsia="Malgun Gothic" w:hint="eastAsia"/>
                  <w:b/>
                  <w:bCs/>
                  <w:lang w:eastAsia="ko-KR"/>
                </w:rPr>
                <w:t>LGE</w:t>
              </w:r>
            </w:ins>
          </w:p>
        </w:tc>
        <w:tc>
          <w:tcPr>
            <w:tcW w:w="8394" w:type="dxa"/>
          </w:tcPr>
          <w:p w14:paraId="45232E57" w14:textId="192557CC" w:rsidR="00D97018" w:rsidRPr="00535B07" w:rsidRDefault="006D2675" w:rsidP="0012186F">
            <w:pPr>
              <w:spacing w:after="120"/>
              <w:rPr>
                <w:ins w:id="165" w:author="Bo Liu, CTC" w:date="2021-02-01T14:39:00Z"/>
                <w:rFonts w:eastAsiaTheme="minorEastAsia"/>
                <w:b/>
                <w:bCs/>
                <w:lang w:eastAsia="zh-CN"/>
              </w:rPr>
            </w:pPr>
            <w:ins w:id="166" w:author="Suhwan Lim" w:date="2021-02-03T10:36:00Z">
              <w:r w:rsidRPr="00EF1EF4">
                <w:rPr>
                  <w:rFonts w:eastAsia="Malgun Gothic"/>
                  <w:bCs/>
                  <w:lang w:eastAsia="ko-KR"/>
                </w:rPr>
                <w:t xml:space="preserve">Prefer option 2 and option 3. For the option 3, UE vendor </w:t>
              </w:r>
              <w:r>
                <w:rPr>
                  <w:rFonts w:eastAsia="Malgun Gothic"/>
                  <w:bCs/>
                  <w:lang w:eastAsia="ko-KR"/>
                </w:rPr>
                <w:t>alway</w:t>
              </w:r>
            </w:ins>
            <w:ins w:id="167" w:author="Suhwan Lim" w:date="2021-02-03T10:37:00Z">
              <w:r>
                <w:rPr>
                  <w:rFonts w:eastAsia="Malgun Gothic"/>
                  <w:bCs/>
                  <w:lang w:eastAsia="ko-KR"/>
                </w:rPr>
                <w:t xml:space="preserve">s </w:t>
              </w:r>
            </w:ins>
            <w:ins w:id="168" w:author="Suhwan Lim" w:date="2021-02-03T10:36:00Z">
              <w:r w:rsidRPr="00EF1EF4">
                <w:rPr>
                  <w:rFonts w:eastAsia="Malgun Gothic"/>
                  <w:bCs/>
                  <w:lang w:eastAsia="ko-KR"/>
                </w:rPr>
                <w:t xml:space="preserve">consider the status of art technology </w:t>
              </w:r>
              <w:r>
                <w:rPr>
                  <w:rFonts w:eastAsia="Malgun Gothic"/>
                  <w:bCs/>
                  <w:lang w:eastAsia="ko-KR"/>
                </w:rPr>
                <w:t xml:space="preserve">of RF component and device performance enhancements </w:t>
              </w:r>
              <w:r w:rsidRPr="00EF1EF4">
                <w:rPr>
                  <w:rFonts w:eastAsia="Malgun Gothic"/>
                  <w:bCs/>
                  <w:lang w:eastAsia="ko-KR"/>
                </w:rPr>
                <w:t>to derive MSD requirements</w:t>
              </w:r>
              <w:r>
                <w:rPr>
                  <w:rFonts w:eastAsia="Malgun Gothic"/>
                  <w:bCs/>
                  <w:lang w:eastAsia="ko-KR"/>
                </w:rPr>
                <w:t xml:space="preserve">. But only define one set of </w:t>
              </w:r>
              <w:r w:rsidRPr="00535B07">
                <w:rPr>
                  <w:rFonts w:eastAsiaTheme="minorEastAsia"/>
                  <w:lang w:eastAsia="zh-CN"/>
                </w:rPr>
                <w:t>minimum requirements</w:t>
              </w:r>
              <w:r>
                <w:rPr>
                  <w:rFonts w:eastAsiaTheme="minorEastAsia"/>
                  <w:lang w:eastAsia="zh-CN"/>
                </w:rPr>
                <w:t>.</w:t>
              </w:r>
            </w:ins>
          </w:p>
        </w:tc>
      </w:tr>
      <w:tr w:rsidR="00D97018" w:rsidRPr="00535B07" w14:paraId="4ED3AC20" w14:textId="77777777" w:rsidTr="00D80D90">
        <w:trPr>
          <w:ins w:id="169" w:author="Bo Liu, CTC" w:date="2021-02-01T14:39:00Z"/>
        </w:trPr>
        <w:tc>
          <w:tcPr>
            <w:tcW w:w="1237" w:type="dxa"/>
          </w:tcPr>
          <w:p w14:paraId="67F25DB3" w14:textId="3D9C6F01" w:rsidR="00D97018" w:rsidRPr="00535B07" w:rsidRDefault="00B53E81" w:rsidP="00D80D90">
            <w:pPr>
              <w:spacing w:after="120"/>
              <w:rPr>
                <w:ins w:id="170" w:author="Bo Liu, CTC" w:date="2021-02-01T14:39:00Z"/>
                <w:rFonts w:eastAsiaTheme="minorEastAsia"/>
                <w:b/>
                <w:bCs/>
                <w:lang w:eastAsia="zh-CN"/>
              </w:rPr>
            </w:pPr>
            <w:ins w:id="171" w:author="tank" w:date="2021-02-03T11:05:00Z">
              <w:r>
                <w:rPr>
                  <w:rFonts w:eastAsiaTheme="minorEastAsia"/>
                  <w:b/>
                  <w:bCs/>
                  <w:lang w:eastAsia="zh-CN"/>
                </w:rPr>
                <w:t>CHTTL</w:t>
              </w:r>
            </w:ins>
          </w:p>
        </w:tc>
        <w:tc>
          <w:tcPr>
            <w:tcW w:w="8394" w:type="dxa"/>
          </w:tcPr>
          <w:p w14:paraId="40157164" w14:textId="75C17799" w:rsidR="00985D44" w:rsidRDefault="00B53E81" w:rsidP="0012186F">
            <w:pPr>
              <w:spacing w:after="120"/>
              <w:rPr>
                <w:ins w:id="172" w:author="tank" w:date="2021-02-03T11:30:00Z"/>
                <w:rFonts w:eastAsiaTheme="minorEastAsia"/>
                <w:bCs/>
                <w:lang w:eastAsia="zh-CN"/>
              </w:rPr>
            </w:pPr>
            <w:ins w:id="173" w:author="tank" w:date="2021-02-03T11:08:00Z">
              <w:r>
                <w:rPr>
                  <w:rFonts w:eastAsiaTheme="minorEastAsia"/>
                  <w:bCs/>
                  <w:lang w:eastAsia="zh-CN"/>
                </w:rPr>
                <w:t xml:space="preserve">Support </w:t>
              </w:r>
              <w:r w:rsidRPr="00B53E81">
                <w:rPr>
                  <w:rFonts w:eastAsiaTheme="minorEastAsia"/>
                  <w:bCs/>
                  <w:lang w:eastAsia="zh-CN"/>
                  <w:rPrChange w:id="174" w:author="tank" w:date="2021-02-03T11:08:00Z">
                    <w:rPr>
                      <w:rFonts w:eastAsiaTheme="minorEastAsia"/>
                      <w:b/>
                      <w:bCs/>
                      <w:lang w:eastAsia="zh-CN"/>
                    </w:rPr>
                  </w:rPrChange>
                </w:rPr>
                <w:t>Option 1.</w:t>
              </w:r>
              <w:r>
                <w:rPr>
                  <w:rFonts w:eastAsiaTheme="minorEastAsia"/>
                  <w:bCs/>
                  <w:lang w:eastAsia="zh-CN"/>
                </w:rPr>
                <w:t xml:space="preserve"> </w:t>
              </w:r>
            </w:ins>
            <w:ins w:id="175" w:author="tank" w:date="2021-02-03T11:24:00Z">
              <w:r w:rsidR="00985D44">
                <w:rPr>
                  <w:rFonts w:eastAsiaTheme="minorEastAsia"/>
                  <w:bCs/>
                  <w:lang w:eastAsia="zh-CN"/>
                </w:rPr>
                <w:t>We also agree with the QC’s comment, t</w:t>
              </w:r>
            </w:ins>
            <w:ins w:id="176" w:author="tank" w:date="2021-02-03T11:09:00Z">
              <w:r>
                <w:rPr>
                  <w:rFonts w:eastAsiaTheme="minorEastAsia"/>
                  <w:bCs/>
                  <w:lang w:eastAsia="zh-CN"/>
                </w:rPr>
                <w:t xml:space="preserve">he </w:t>
              </w:r>
            </w:ins>
            <w:ins w:id="177" w:author="tank" w:date="2021-02-03T11:10:00Z">
              <w:r>
                <w:rPr>
                  <w:rFonts w:eastAsiaTheme="minorEastAsia"/>
                  <w:bCs/>
                  <w:lang w:eastAsia="zh-CN"/>
                </w:rPr>
                <w:t xml:space="preserve">requirements in </w:t>
              </w:r>
            </w:ins>
            <w:ins w:id="178" w:author="tank" w:date="2021-02-03T11:09:00Z">
              <w:r>
                <w:rPr>
                  <w:rFonts w:eastAsiaTheme="minorEastAsia"/>
                  <w:bCs/>
                  <w:lang w:eastAsia="zh-CN"/>
                </w:rPr>
                <w:t>3GPP specification</w:t>
              </w:r>
            </w:ins>
            <w:ins w:id="179" w:author="tank" w:date="2021-02-03T11:10:00Z">
              <w:r>
                <w:rPr>
                  <w:rFonts w:eastAsiaTheme="minorEastAsia"/>
                  <w:bCs/>
                  <w:lang w:eastAsia="zh-CN"/>
                </w:rPr>
                <w:t xml:space="preserve"> are the important reference when deciding </w:t>
              </w:r>
            </w:ins>
            <w:ins w:id="180" w:author="tank" w:date="2021-02-03T11:11:00Z">
              <w:r>
                <w:rPr>
                  <w:rFonts w:eastAsiaTheme="minorEastAsia"/>
                  <w:bCs/>
                  <w:lang w:eastAsia="zh-CN"/>
                </w:rPr>
                <w:t>the network deployment, also the cell edge performance is quite important</w:t>
              </w:r>
            </w:ins>
            <w:ins w:id="181" w:author="tank" w:date="2021-02-03T11:13:00Z">
              <w:r>
                <w:rPr>
                  <w:rFonts w:eastAsiaTheme="minorEastAsia"/>
                  <w:bCs/>
                  <w:lang w:eastAsia="zh-CN"/>
                </w:rPr>
                <w:t xml:space="preserve">, we </w:t>
              </w:r>
            </w:ins>
            <w:ins w:id="182" w:author="tank" w:date="2021-02-03T11:15:00Z">
              <w:r>
                <w:rPr>
                  <w:rFonts w:eastAsiaTheme="minorEastAsia"/>
                  <w:bCs/>
                  <w:lang w:eastAsia="zh-CN"/>
                </w:rPr>
                <w:t>might</w:t>
              </w:r>
            </w:ins>
            <w:ins w:id="183" w:author="tank" w:date="2021-02-03T11:13:00Z">
              <w:r>
                <w:rPr>
                  <w:rFonts w:eastAsiaTheme="minorEastAsia"/>
                  <w:bCs/>
                  <w:lang w:eastAsia="zh-CN"/>
                </w:rPr>
                <w:t xml:space="preserve"> lose the confidence</w:t>
              </w:r>
            </w:ins>
            <w:ins w:id="184" w:author="tank" w:date="2021-02-03T11:15:00Z">
              <w:r>
                <w:rPr>
                  <w:rFonts w:eastAsiaTheme="minorEastAsia"/>
                  <w:bCs/>
                  <w:lang w:eastAsia="zh-CN"/>
                </w:rPr>
                <w:t xml:space="preserve"> after </w:t>
              </w:r>
            </w:ins>
            <w:ins w:id="185" w:author="tank" w:date="2021-02-03T11:17:00Z">
              <w:r>
                <w:rPr>
                  <w:rFonts w:eastAsiaTheme="minorEastAsia"/>
                  <w:bCs/>
                  <w:lang w:eastAsia="zh-CN"/>
                </w:rPr>
                <w:t>see</w:t>
              </w:r>
            </w:ins>
            <w:ins w:id="186" w:author="tank" w:date="2021-02-03T11:15:00Z">
              <w:r>
                <w:rPr>
                  <w:rFonts w:eastAsiaTheme="minorEastAsia"/>
                  <w:bCs/>
                  <w:lang w:eastAsia="zh-CN"/>
                </w:rPr>
                <w:t>ing the large MSD values.</w:t>
              </w:r>
            </w:ins>
          </w:p>
          <w:p w14:paraId="51F357CB" w14:textId="3C3979C5" w:rsidR="00B53E81" w:rsidRDefault="00985D44" w:rsidP="0012186F">
            <w:pPr>
              <w:spacing w:after="120"/>
              <w:rPr>
                <w:ins w:id="187" w:author="tank" w:date="2021-02-03T11:08:00Z"/>
                <w:rFonts w:eastAsiaTheme="minorEastAsia"/>
                <w:bCs/>
                <w:lang w:eastAsia="zh-CN"/>
              </w:rPr>
            </w:pPr>
            <w:ins w:id="188" w:author="tank" w:date="2021-02-03T11:30:00Z">
              <w:r>
                <w:rPr>
                  <w:rFonts w:eastAsiaTheme="minorEastAsia"/>
                  <w:bCs/>
                  <w:lang w:eastAsia="zh-CN"/>
                </w:rPr>
                <w:t>Regarding whether the MSD can be implicitly</w:t>
              </w:r>
            </w:ins>
            <w:ins w:id="189" w:author="tank" w:date="2021-02-03T11:27:00Z">
              <w:r>
                <w:rPr>
                  <w:rFonts w:eastAsiaTheme="minorEastAsia"/>
                  <w:bCs/>
                  <w:lang w:eastAsia="zh-CN"/>
                </w:rPr>
                <w:t xml:space="preserve"> </w:t>
              </w:r>
            </w:ins>
            <w:ins w:id="190" w:author="tank" w:date="2021-02-03T11:30:00Z">
              <w:r>
                <w:rPr>
                  <w:rFonts w:eastAsiaTheme="minorEastAsia"/>
                  <w:bCs/>
                  <w:lang w:eastAsia="zh-CN"/>
                </w:rPr>
                <w:t>reflected</w:t>
              </w:r>
            </w:ins>
            <w:ins w:id="191" w:author="tank" w:date="2021-02-03T11:31:00Z">
              <w:r>
                <w:rPr>
                  <w:rFonts w:eastAsiaTheme="minorEastAsia"/>
                  <w:bCs/>
                  <w:lang w:eastAsia="zh-CN"/>
                </w:rPr>
                <w:t xml:space="preserve"> by the UE’s feedback, we would like to know whether this is </w:t>
              </w:r>
            </w:ins>
            <w:ins w:id="192" w:author="tank" w:date="2021-02-03T11:35:00Z">
              <w:r w:rsidR="009E6A22" w:rsidRPr="009E6A22">
                <w:rPr>
                  <w:rFonts w:eastAsiaTheme="minorEastAsia"/>
                  <w:bCs/>
                  <w:lang w:eastAsia="zh-CN"/>
                </w:rPr>
                <w:t>commonly used</w:t>
              </w:r>
              <w:r w:rsidR="009E6A22">
                <w:rPr>
                  <w:rFonts w:eastAsiaTheme="minorEastAsia"/>
                  <w:bCs/>
                  <w:lang w:eastAsia="zh-CN"/>
                </w:rPr>
                <w:t xml:space="preserve"> in the BS schedular</w:t>
              </w:r>
            </w:ins>
            <w:ins w:id="193" w:author="tank" w:date="2021-02-03T11:31:00Z">
              <w:r>
                <w:rPr>
                  <w:rFonts w:eastAsiaTheme="minorEastAsia"/>
                  <w:bCs/>
                  <w:lang w:eastAsia="zh-CN"/>
                </w:rPr>
                <w:t xml:space="preserve">, </w:t>
              </w:r>
            </w:ins>
            <w:proofErr w:type="spellStart"/>
            <w:ins w:id="194" w:author="tank" w:date="2021-02-03T11:34:00Z">
              <w:r>
                <w:rPr>
                  <w:rFonts w:eastAsiaTheme="minorEastAsia"/>
                  <w:bCs/>
                  <w:lang w:eastAsia="zh-CN"/>
                </w:rPr>
                <w:t>c</w:t>
              </w:r>
            </w:ins>
            <w:ins w:id="195" w:author="tank" w:date="2021-02-03T11:36:00Z">
              <w:r w:rsidR="009E6A22">
                <w:rPr>
                  <w:rFonts w:eastAsiaTheme="minorEastAsia"/>
                  <w:bCs/>
                  <w:lang w:eastAsia="zh-CN"/>
                </w:rPr>
                <w:t>uz</w:t>
              </w:r>
            </w:ins>
            <w:proofErr w:type="spellEnd"/>
            <w:ins w:id="196" w:author="tank" w:date="2021-02-03T11:34:00Z">
              <w:r>
                <w:rPr>
                  <w:rFonts w:eastAsiaTheme="minorEastAsia"/>
                  <w:bCs/>
                  <w:lang w:eastAsia="zh-CN"/>
                </w:rPr>
                <w:t xml:space="preserve"> there might be several reasons for the DL degradation in the </w:t>
              </w:r>
              <w:r w:rsidR="009E6A22">
                <w:rPr>
                  <w:rFonts w:eastAsiaTheme="minorEastAsia"/>
                  <w:bCs/>
                  <w:lang w:eastAsia="zh-CN"/>
                </w:rPr>
                <w:t>field</w:t>
              </w:r>
              <w:r>
                <w:rPr>
                  <w:rFonts w:eastAsiaTheme="minorEastAsia"/>
                  <w:bCs/>
                  <w:lang w:eastAsia="zh-CN"/>
                </w:rPr>
                <w:t xml:space="preserve">, </w:t>
              </w:r>
            </w:ins>
            <w:ins w:id="197" w:author="tank" w:date="2021-02-03T11:36:00Z">
              <w:r w:rsidR="009E6A22">
                <w:rPr>
                  <w:rFonts w:eastAsiaTheme="minorEastAsia"/>
                  <w:bCs/>
                  <w:lang w:eastAsia="zh-CN"/>
                </w:rPr>
                <w:t xml:space="preserve">also several samples might needed </w:t>
              </w:r>
            </w:ins>
            <w:ins w:id="198" w:author="tank" w:date="2021-02-03T11:48:00Z">
              <w:r w:rsidR="009E6A22">
                <w:rPr>
                  <w:rFonts w:eastAsiaTheme="minorEastAsia"/>
                  <w:bCs/>
                  <w:lang w:eastAsia="zh-CN"/>
                </w:rPr>
                <w:t>before the BS can conclude the issue</w:t>
              </w:r>
            </w:ins>
            <w:ins w:id="199" w:author="tank" w:date="2021-02-03T13:45:00Z">
              <w:r w:rsidR="00B734BD">
                <w:rPr>
                  <w:rFonts w:eastAsiaTheme="minorEastAsia"/>
                  <w:bCs/>
                  <w:lang w:eastAsia="zh-CN"/>
                </w:rPr>
                <w:t xml:space="preserve"> and </w:t>
              </w:r>
            </w:ins>
            <w:ins w:id="200" w:author="tank" w:date="2021-02-03T13:46:00Z">
              <w:r w:rsidR="00B734BD">
                <w:rPr>
                  <w:rFonts w:eastAsiaTheme="minorEastAsia"/>
                  <w:bCs/>
                  <w:lang w:eastAsia="zh-CN"/>
                </w:rPr>
                <w:t>know</w:t>
              </w:r>
            </w:ins>
            <w:ins w:id="201" w:author="tank" w:date="2021-02-03T13:45:00Z">
              <w:r w:rsidR="00B734BD">
                <w:rPr>
                  <w:rFonts w:eastAsiaTheme="minorEastAsia"/>
                  <w:bCs/>
                  <w:lang w:eastAsia="zh-CN"/>
                </w:rPr>
                <w:t xml:space="preserve"> the </w:t>
              </w:r>
            </w:ins>
            <w:ins w:id="202" w:author="tank" w:date="2021-02-03T13:46:00Z">
              <w:r w:rsidR="00B734BD" w:rsidRPr="00B734BD">
                <w:rPr>
                  <w:rFonts w:eastAsiaTheme="minorEastAsia"/>
                  <w:bCs/>
                  <w:lang w:eastAsia="zh-CN"/>
                </w:rPr>
                <w:t>differentiation</w:t>
              </w:r>
            </w:ins>
            <w:ins w:id="203" w:author="tank" w:date="2021-02-03T11:39:00Z">
              <w:r w:rsidR="009E6A22">
                <w:rPr>
                  <w:rFonts w:eastAsiaTheme="minorEastAsia"/>
                  <w:bCs/>
                  <w:lang w:eastAsia="zh-CN"/>
                </w:rPr>
                <w:t>.</w:t>
              </w:r>
            </w:ins>
          </w:p>
          <w:p w14:paraId="58018EE4" w14:textId="1E0434E0" w:rsidR="009E6A22" w:rsidRPr="00B53E81" w:rsidRDefault="00B53E81" w:rsidP="0012186F">
            <w:pPr>
              <w:spacing w:after="120"/>
              <w:rPr>
                <w:ins w:id="204" w:author="Bo Liu, CTC" w:date="2021-02-01T14:39:00Z"/>
                <w:rFonts w:eastAsiaTheme="minorEastAsia"/>
                <w:bCs/>
                <w:lang w:eastAsia="zh-CN"/>
                <w:rPrChange w:id="205" w:author="tank" w:date="2021-02-03T11:08:00Z">
                  <w:rPr>
                    <w:ins w:id="206" w:author="Bo Liu, CTC" w:date="2021-02-01T14:39:00Z"/>
                    <w:rFonts w:eastAsiaTheme="minorEastAsia"/>
                    <w:b/>
                    <w:bCs/>
                    <w:lang w:eastAsia="zh-CN"/>
                  </w:rPr>
                </w:rPrChange>
              </w:rPr>
            </w:pPr>
            <w:ins w:id="207" w:author="tank" w:date="2021-02-03T11:08:00Z">
              <w:r>
                <w:rPr>
                  <w:rFonts w:eastAsiaTheme="minorEastAsia"/>
                  <w:bCs/>
                  <w:lang w:eastAsia="zh-CN"/>
                </w:rPr>
                <w:t xml:space="preserve">Regarding Option 3, we think it might not be possible to </w:t>
              </w:r>
            </w:ins>
            <w:ins w:id="208" w:author="tank" w:date="2021-02-03T11:18:00Z">
              <w:r>
                <w:rPr>
                  <w:rFonts w:eastAsiaTheme="minorEastAsia"/>
                  <w:bCs/>
                  <w:lang w:eastAsia="zh-CN"/>
                </w:rPr>
                <w:t>revise the MSD after the MSD is written, especially for earlier release</w:t>
              </w:r>
            </w:ins>
            <w:ins w:id="209" w:author="tank" w:date="2021-02-03T13:25:00Z">
              <w:r w:rsidR="00A42DF9">
                <w:rPr>
                  <w:rFonts w:eastAsiaTheme="minorEastAsia"/>
                  <w:bCs/>
                  <w:lang w:eastAsia="zh-CN"/>
                </w:rPr>
                <w:t>?</w:t>
              </w:r>
            </w:ins>
          </w:p>
        </w:tc>
      </w:tr>
      <w:tr w:rsidR="00D97018" w:rsidRPr="00535B07" w14:paraId="231CB0EC" w14:textId="77777777" w:rsidTr="00D80D90">
        <w:trPr>
          <w:ins w:id="210" w:author="Bo Liu, CTC" w:date="2021-02-01T14:40:00Z"/>
        </w:trPr>
        <w:tc>
          <w:tcPr>
            <w:tcW w:w="1237" w:type="dxa"/>
          </w:tcPr>
          <w:p w14:paraId="03B773FC" w14:textId="16DE0AAB" w:rsidR="00D97018" w:rsidRPr="00535B07" w:rsidRDefault="003D0630" w:rsidP="00D80D90">
            <w:pPr>
              <w:spacing w:after="120"/>
              <w:rPr>
                <w:ins w:id="211" w:author="Bo Liu, CTC" w:date="2021-02-01T14:40:00Z"/>
                <w:rFonts w:eastAsiaTheme="minorEastAsia"/>
                <w:b/>
                <w:bCs/>
                <w:lang w:eastAsia="zh-CN"/>
              </w:rPr>
            </w:pPr>
            <w:ins w:id="212" w:author="Verizon" w:date="2021-02-03T01:02:00Z">
              <w:r>
                <w:rPr>
                  <w:rFonts w:eastAsiaTheme="minorEastAsia"/>
                  <w:b/>
                  <w:bCs/>
                  <w:lang w:eastAsia="zh-CN"/>
                </w:rPr>
                <w:t>Verizon</w:t>
              </w:r>
            </w:ins>
          </w:p>
        </w:tc>
        <w:tc>
          <w:tcPr>
            <w:tcW w:w="8394" w:type="dxa"/>
          </w:tcPr>
          <w:p w14:paraId="030F035D" w14:textId="5D2EDD5B" w:rsidR="003D0630" w:rsidRPr="004734CB" w:rsidRDefault="003D0630" w:rsidP="003D0630">
            <w:pPr>
              <w:spacing w:after="120"/>
              <w:rPr>
                <w:ins w:id="213" w:author="Verizon" w:date="2021-02-03T01:03:00Z"/>
                <w:rFonts w:eastAsiaTheme="minorEastAsia"/>
                <w:bCs/>
                <w:lang w:eastAsia="zh-CN"/>
              </w:rPr>
            </w:pPr>
            <w:ins w:id="214" w:author="Verizon" w:date="2021-02-03T01:03:00Z">
              <w:r>
                <w:rPr>
                  <w:rFonts w:eastAsiaTheme="minorEastAsia"/>
                  <w:bCs/>
                  <w:lang w:eastAsia="zh-CN"/>
                </w:rPr>
                <w:t>S</w:t>
              </w:r>
              <w:r w:rsidRPr="004734CB">
                <w:rPr>
                  <w:rFonts w:eastAsiaTheme="minorEastAsia"/>
                  <w:bCs/>
                  <w:lang w:eastAsia="zh-CN"/>
                </w:rPr>
                <w:t>upport Option 1!</w:t>
              </w:r>
            </w:ins>
          </w:p>
          <w:p w14:paraId="7200B8C2" w14:textId="10465801" w:rsidR="003D0630" w:rsidRDefault="003D0630">
            <w:pPr>
              <w:spacing w:after="120"/>
              <w:rPr>
                <w:ins w:id="215" w:author="Verizon" w:date="2021-02-03T01:03:00Z"/>
                <w:rFonts w:eastAsiaTheme="minorEastAsia"/>
                <w:bCs/>
                <w:lang w:eastAsia="zh-CN"/>
              </w:rPr>
            </w:pPr>
            <w:ins w:id="216" w:author="Verizon" w:date="2021-02-03T01:03:00Z">
              <w:r>
                <w:rPr>
                  <w:rFonts w:eastAsiaTheme="minorEastAsia"/>
                  <w:bCs/>
                  <w:lang w:eastAsia="zh-CN"/>
                </w:rPr>
                <w:t>Our proposed MSD values have been reached to 35dB</w:t>
              </w:r>
            </w:ins>
            <w:ins w:id="217" w:author="Verizon" w:date="2021-02-03T01:04:00Z">
              <w:r>
                <w:rPr>
                  <w:rFonts w:eastAsiaTheme="minorEastAsia"/>
                  <w:bCs/>
                  <w:lang w:eastAsia="zh-CN"/>
                </w:rPr>
                <w:t xml:space="preserve"> for </w:t>
              </w:r>
            </w:ins>
            <w:ins w:id="218" w:author="ZhengZ" w:date="2021-02-03T01:25:00Z">
              <w:r w:rsidR="00805405">
                <w:rPr>
                  <w:rFonts w:eastAsiaTheme="minorEastAsia"/>
                  <w:bCs/>
                  <w:lang w:eastAsia="zh-CN"/>
                </w:rPr>
                <w:t xml:space="preserve">the </w:t>
              </w:r>
            </w:ins>
            <w:ins w:id="219" w:author="Verizon" w:date="2021-02-03T01:04:00Z">
              <w:r>
                <w:rPr>
                  <w:rFonts w:eastAsiaTheme="minorEastAsia"/>
                  <w:bCs/>
                  <w:lang w:eastAsia="zh-CN"/>
                </w:rPr>
                <w:t>PC2 NR combos</w:t>
              </w:r>
            </w:ins>
            <w:ins w:id="220" w:author="Verizon" w:date="2021-02-03T01:03:00Z">
              <w:r>
                <w:rPr>
                  <w:rFonts w:eastAsiaTheme="minorEastAsia"/>
                  <w:bCs/>
                  <w:lang w:eastAsia="zh-CN"/>
                </w:rPr>
                <w:t xml:space="preserve">. </w:t>
              </w:r>
            </w:ins>
            <w:ins w:id="221" w:author="Verizon" w:date="2021-02-03T01:04:00Z">
              <w:r>
                <w:rPr>
                  <w:rFonts w:eastAsiaTheme="minorEastAsia"/>
                  <w:bCs/>
                  <w:lang w:eastAsia="zh-CN"/>
                </w:rPr>
                <w:t>And, we expect even high</w:t>
              </w:r>
            </w:ins>
            <w:ins w:id="222" w:author="ZhengZ" w:date="2021-02-03T01:25:00Z">
              <w:r w:rsidR="00805405">
                <w:rPr>
                  <w:rFonts w:eastAsiaTheme="minorEastAsia"/>
                  <w:bCs/>
                  <w:lang w:eastAsia="zh-CN"/>
                </w:rPr>
                <w:t>er</w:t>
              </w:r>
            </w:ins>
            <w:ins w:id="223" w:author="Verizon" w:date="2021-02-03T01:04:00Z">
              <w:r>
                <w:rPr>
                  <w:rFonts w:eastAsiaTheme="minorEastAsia"/>
                  <w:bCs/>
                  <w:lang w:eastAsia="zh-CN"/>
                </w:rPr>
                <w:t xml:space="preserve"> MSD f</w:t>
              </w:r>
            </w:ins>
            <w:ins w:id="224" w:author="Verizon" w:date="2021-02-03T01:03:00Z">
              <w:r>
                <w:rPr>
                  <w:rFonts w:eastAsiaTheme="minorEastAsia"/>
                  <w:bCs/>
                  <w:lang w:eastAsia="zh-CN"/>
                </w:rPr>
                <w:t xml:space="preserve">or the ongoing PC1.5 </w:t>
              </w:r>
            </w:ins>
            <w:ins w:id="225" w:author="Verizon" w:date="2021-02-03T01:04:00Z">
              <w:r>
                <w:rPr>
                  <w:rFonts w:eastAsiaTheme="minorEastAsia"/>
                  <w:bCs/>
                  <w:lang w:eastAsia="zh-CN"/>
                </w:rPr>
                <w:t xml:space="preserve">NR </w:t>
              </w:r>
            </w:ins>
            <w:ins w:id="226" w:author="Verizon" w:date="2021-02-03T01:05:00Z">
              <w:r>
                <w:rPr>
                  <w:rFonts w:eastAsiaTheme="minorEastAsia"/>
                  <w:bCs/>
                  <w:lang w:eastAsia="zh-CN"/>
                </w:rPr>
                <w:t>combination</w:t>
              </w:r>
            </w:ins>
            <w:ins w:id="227" w:author="Verizon" w:date="2021-02-03T01:03:00Z">
              <w:r>
                <w:rPr>
                  <w:rFonts w:eastAsiaTheme="minorEastAsia"/>
                  <w:bCs/>
                  <w:lang w:eastAsia="zh-CN"/>
                </w:rPr>
                <w:t xml:space="preserve">. Clearly, this </w:t>
              </w:r>
            </w:ins>
            <w:ins w:id="228" w:author="Verizon" w:date="2021-02-03T01:05:00Z">
              <w:r>
                <w:rPr>
                  <w:rFonts w:eastAsiaTheme="minorEastAsia"/>
                  <w:bCs/>
                  <w:lang w:eastAsia="zh-CN"/>
                </w:rPr>
                <w:t xml:space="preserve">will be not </w:t>
              </w:r>
            </w:ins>
            <w:ins w:id="229" w:author="Verizon" w:date="2021-02-03T01:03:00Z">
              <w:r>
                <w:rPr>
                  <w:rFonts w:eastAsiaTheme="minorEastAsia"/>
                  <w:bCs/>
                  <w:lang w:eastAsia="zh-CN"/>
                </w:rPr>
                <w:lastRenderedPageBreak/>
                <w:t xml:space="preserve">benefit to everyone and </w:t>
              </w:r>
            </w:ins>
            <w:ins w:id="230" w:author="Verizon" w:date="2021-02-03T01:07:00Z">
              <w:r>
                <w:rPr>
                  <w:rFonts w:eastAsiaTheme="minorEastAsia"/>
                  <w:bCs/>
                  <w:lang w:eastAsia="zh-CN"/>
                </w:rPr>
                <w:t xml:space="preserve">create </w:t>
              </w:r>
            </w:ins>
            <w:ins w:id="231" w:author="Verizon" w:date="2021-02-03T01:08:00Z">
              <w:r>
                <w:rPr>
                  <w:rFonts w:eastAsiaTheme="minorEastAsia"/>
                  <w:bCs/>
                  <w:lang w:eastAsia="zh-CN"/>
                </w:rPr>
                <w:t xml:space="preserve">gap </w:t>
              </w:r>
            </w:ins>
            <w:ins w:id="232" w:author="Verizon" w:date="2021-02-03T01:10:00Z">
              <w:r>
                <w:rPr>
                  <w:rFonts w:eastAsiaTheme="minorEastAsia"/>
                  <w:bCs/>
                  <w:lang w:eastAsia="zh-CN"/>
                </w:rPr>
                <w:t xml:space="preserve">in difference </w:t>
              </w:r>
            </w:ins>
            <w:ins w:id="233" w:author="Verizon" w:date="2021-02-03T01:08:00Z">
              <w:r>
                <w:rPr>
                  <w:rFonts w:eastAsiaTheme="minorEastAsia"/>
                  <w:bCs/>
                  <w:lang w:eastAsia="zh-CN"/>
                </w:rPr>
                <w:t xml:space="preserve">between </w:t>
              </w:r>
            </w:ins>
            <w:ins w:id="234" w:author="Verizon" w:date="2021-02-03T01:06:00Z">
              <w:r>
                <w:rPr>
                  <w:rFonts w:eastAsiaTheme="minorEastAsia"/>
                  <w:bCs/>
                  <w:lang w:eastAsia="zh-CN"/>
                </w:rPr>
                <w:t xml:space="preserve">the estimated </w:t>
              </w:r>
            </w:ins>
            <w:ins w:id="235" w:author="Verizon" w:date="2021-02-03T01:08:00Z">
              <w:r>
                <w:rPr>
                  <w:rFonts w:eastAsiaTheme="minorEastAsia"/>
                  <w:bCs/>
                  <w:lang w:eastAsia="zh-CN"/>
                </w:rPr>
                <w:t xml:space="preserve">and </w:t>
              </w:r>
            </w:ins>
            <w:ins w:id="236" w:author="Verizon" w:date="2021-02-03T01:07:00Z">
              <w:r>
                <w:rPr>
                  <w:rFonts w:eastAsiaTheme="minorEastAsia"/>
                  <w:bCs/>
                  <w:lang w:eastAsia="zh-CN"/>
                </w:rPr>
                <w:t>realistic</w:t>
              </w:r>
            </w:ins>
            <w:ins w:id="237" w:author="Verizon" w:date="2021-02-03T01:08:00Z">
              <w:r>
                <w:rPr>
                  <w:rFonts w:eastAsiaTheme="minorEastAsia"/>
                  <w:bCs/>
                  <w:lang w:eastAsia="zh-CN"/>
                </w:rPr>
                <w:t xml:space="preserve"> </w:t>
              </w:r>
            </w:ins>
            <w:ins w:id="238" w:author="Verizon" w:date="2021-02-03T01:09:00Z">
              <w:r>
                <w:rPr>
                  <w:rFonts w:eastAsiaTheme="minorEastAsia"/>
                  <w:bCs/>
                  <w:lang w:eastAsia="zh-CN"/>
                </w:rPr>
                <w:t>implemented values</w:t>
              </w:r>
            </w:ins>
            <w:ins w:id="239" w:author="Verizon" w:date="2021-02-03T01:10:00Z">
              <w:r>
                <w:rPr>
                  <w:rFonts w:eastAsiaTheme="minorEastAsia"/>
                  <w:bCs/>
                  <w:lang w:eastAsia="zh-CN"/>
                </w:rPr>
                <w:t xml:space="preserve">. </w:t>
              </w:r>
            </w:ins>
            <w:ins w:id="240" w:author="Verizon" w:date="2021-02-03T01:03:00Z">
              <w:r>
                <w:rPr>
                  <w:rFonts w:eastAsiaTheme="minorEastAsia"/>
                  <w:bCs/>
                  <w:lang w:eastAsia="zh-CN"/>
                </w:rPr>
                <w:t xml:space="preserve">The related enhancements are truly needed for the UEs to </w:t>
              </w:r>
              <w:r w:rsidRPr="00535B07">
                <w:rPr>
                  <w:rFonts w:eastAsia="SimSun"/>
                  <w:szCs w:val="24"/>
                  <w:lang w:eastAsia="zh-CN"/>
                </w:rPr>
                <w:t>deal with the noise impact on its DL due to IMD/Harmonics</w:t>
              </w:r>
              <w:r>
                <w:rPr>
                  <w:rFonts w:eastAsia="SimSun"/>
                  <w:szCs w:val="24"/>
                  <w:lang w:eastAsia="zh-CN"/>
                </w:rPr>
                <w:t>.</w:t>
              </w:r>
            </w:ins>
          </w:p>
          <w:p w14:paraId="2FE94584" w14:textId="75AADFD9" w:rsidR="00D97018" w:rsidRPr="00535B07" w:rsidRDefault="003D0630">
            <w:pPr>
              <w:spacing w:after="120"/>
              <w:rPr>
                <w:ins w:id="241" w:author="Bo Liu, CTC" w:date="2021-02-01T14:40:00Z"/>
                <w:rFonts w:eastAsiaTheme="minorEastAsia"/>
                <w:b/>
                <w:bCs/>
                <w:lang w:eastAsia="zh-CN"/>
              </w:rPr>
            </w:pPr>
            <w:ins w:id="242" w:author="Verizon" w:date="2021-02-03T01:03:00Z">
              <w:r>
                <w:rPr>
                  <w:rFonts w:eastAsiaTheme="minorEastAsia"/>
                  <w:bCs/>
                  <w:lang w:eastAsia="zh-CN"/>
                </w:rPr>
                <w:t>Practical</w:t>
              </w:r>
            </w:ins>
            <w:ins w:id="243" w:author="ZhengZ" w:date="2021-02-03T01:26:00Z">
              <w:r w:rsidR="00805405">
                <w:rPr>
                  <w:rFonts w:eastAsiaTheme="minorEastAsia"/>
                  <w:bCs/>
                  <w:lang w:eastAsia="zh-CN"/>
                </w:rPr>
                <w:t>ly</w:t>
              </w:r>
            </w:ins>
            <w:ins w:id="244" w:author="Verizon" w:date="2021-02-03T01:03:00Z">
              <w:r>
                <w:rPr>
                  <w:rFonts w:eastAsiaTheme="minorEastAsia"/>
                  <w:bCs/>
                  <w:lang w:eastAsia="zh-CN"/>
                </w:rPr>
                <w:t xml:space="preserve">, the option 1 is a </w:t>
              </w:r>
            </w:ins>
            <w:ins w:id="245" w:author="Verizon" w:date="2021-02-03T01:11:00Z">
              <w:r>
                <w:rPr>
                  <w:rFonts w:eastAsiaTheme="minorEastAsia"/>
                  <w:bCs/>
                  <w:lang w:eastAsia="zh-CN"/>
                </w:rPr>
                <w:t xml:space="preserve">good </w:t>
              </w:r>
            </w:ins>
            <w:ins w:id="246" w:author="Verizon" w:date="2021-02-03T01:03:00Z">
              <w:r>
                <w:rPr>
                  <w:rFonts w:eastAsiaTheme="minorEastAsia"/>
                  <w:bCs/>
                  <w:lang w:eastAsia="zh-CN"/>
                </w:rPr>
                <w:t xml:space="preserve">solution, which allows </w:t>
              </w:r>
              <w:r w:rsidRPr="00631413">
                <w:rPr>
                  <w:rFonts w:eastAsia="PMingLiU" w:hint="eastAsia"/>
                  <w:lang w:eastAsia="zh-TW"/>
                </w:rPr>
                <w:t>additional set of requirements</w:t>
              </w:r>
              <w:r>
                <w:rPr>
                  <w:rFonts w:eastAsia="PMingLiU"/>
                  <w:lang w:eastAsia="zh-TW"/>
                </w:rPr>
                <w:t xml:space="preserve"> with the enhancement </w:t>
              </w:r>
              <w:r w:rsidRPr="00631413">
                <w:rPr>
                  <w:rFonts w:eastAsiaTheme="minorEastAsia" w:hint="eastAsia"/>
                  <w:lang w:eastAsia="zh-CN"/>
                </w:rPr>
                <w:t>comparing to existing/minimum requirements</w:t>
              </w:r>
              <w:r>
                <w:rPr>
                  <w:rFonts w:eastAsiaTheme="minorEastAsia"/>
                  <w:lang w:eastAsia="zh-CN"/>
                </w:rPr>
                <w:t xml:space="preserve">. Meanwhile, the existing approach </w:t>
              </w:r>
            </w:ins>
            <w:ins w:id="247" w:author="Verizon" w:date="2021-02-03T01:12:00Z">
              <w:r w:rsidR="005B111E">
                <w:rPr>
                  <w:rFonts w:eastAsiaTheme="minorEastAsia"/>
                  <w:lang w:eastAsia="zh-CN"/>
                </w:rPr>
                <w:t xml:space="preserve">could </w:t>
              </w:r>
            </w:ins>
            <w:ins w:id="248" w:author="Verizon" w:date="2021-02-03T01:03:00Z">
              <w:r>
                <w:rPr>
                  <w:rFonts w:eastAsiaTheme="minorEastAsia"/>
                  <w:lang w:eastAsia="zh-CN"/>
                </w:rPr>
                <w:t xml:space="preserve">be kept too. We </w:t>
              </w:r>
              <w:r>
                <w:rPr>
                  <w:rFonts w:eastAsia="Malgun Gothic"/>
                  <w:lang w:eastAsia="ko-KR"/>
                </w:rPr>
                <w:t>truly believe RAN4 has a chance now to improve the related requirements in 3GPP specifications.</w:t>
              </w:r>
            </w:ins>
          </w:p>
        </w:tc>
      </w:tr>
      <w:tr w:rsidR="005E5D17" w:rsidRPr="00535B07" w14:paraId="235F6861" w14:textId="77777777" w:rsidTr="00D80D90">
        <w:trPr>
          <w:ins w:id="249" w:author="Bo Liu, CTC" w:date="2021-02-01T14:40:00Z"/>
        </w:trPr>
        <w:tc>
          <w:tcPr>
            <w:tcW w:w="1237" w:type="dxa"/>
          </w:tcPr>
          <w:p w14:paraId="70EDA3B5" w14:textId="68027F03" w:rsidR="005E5D17" w:rsidRPr="00535B07" w:rsidRDefault="005E5D17" w:rsidP="005E5D17">
            <w:pPr>
              <w:spacing w:after="120"/>
              <w:rPr>
                <w:ins w:id="250" w:author="Bo Liu, CTC" w:date="2021-02-01T14:40:00Z"/>
                <w:rFonts w:eastAsiaTheme="minorEastAsia"/>
                <w:b/>
                <w:bCs/>
                <w:lang w:eastAsia="zh-CN"/>
              </w:rPr>
            </w:pPr>
            <w:ins w:id="251" w:author="Liu Ziqi" w:date="2021-02-03T16:22:00Z">
              <w:r>
                <w:rPr>
                  <w:rFonts w:eastAsiaTheme="minorEastAsia"/>
                  <w:b/>
                  <w:bCs/>
                  <w:lang w:eastAsia="zh-CN"/>
                </w:rPr>
                <w:lastRenderedPageBreak/>
                <w:t>Vivo</w:t>
              </w:r>
            </w:ins>
          </w:p>
        </w:tc>
        <w:tc>
          <w:tcPr>
            <w:tcW w:w="8394" w:type="dxa"/>
          </w:tcPr>
          <w:p w14:paraId="42CF76BF" w14:textId="77777777" w:rsidR="005E5D17" w:rsidRDefault="005E5D17" w:rsidP="005E5D17">
            <w:pPr>
              <w:spacing w:after="120"/>
              <w:rPr>
                <w:ins w:id="252" w:author="Liu Ziqi" w:date="2021-02-03T16:22:00Z"/>
                <w:rFonts w:eastAsiaTheme="minorEastAsia"/>
                <w:bCs/>
                <w:lang w:eastAsia="zh-CN"/>
              </w:rPr>
            </w:pPr>
            <w:ins w:id="253" w:author="Liu Ziqi" w:date="2021-02-03T16:22:00Z">
              <w:r w:rsidRPr="0055689A">
                <w:rPr>
                  <w:rFonts w:eastAsiaTheme="minorEastAsia"/>
                  <w:bCs/>
                  <w:lang w:eastAsia="zh-CN"/>
                </w:rPr>
                <w:t xml:space="preserve">Prefer option 2. </w:t>
              </w:r>
              <w:r>
                <w:rPr>
                  <w:rFonts w:eastAsiaTheme="minorEastAsia"/>
                  <w:bCs/>
                  <w:lang w:eastAsia="zh-CN"/>
                </w:rPr>
                <w:t xml:space="preserve"> </w:t>
              </w:r>
            </w:ins>
          </w:p>
          <w:p w14:paraId="2C0B635E" w14:textId="5A7CA255" w:rsidR="005E5D17" w:rsidRDefault="005E5D17" w:rsidP="005E5D17">
            <w:pPr>
              <w:spacing w:after="120"/>
              <w:rPr>
                <w:ins w:id="254" w:author="Liu Ziqi" w:date="2021-02-03T16:22:00Z"/>
                <w:rFonts w:eastAsiaTheme="minorEastAsia"/>
                <w:bCs/>
                <w:lang w:eastAsia="zh-CN"/>
              </w:rPr>
            </w:pPr>
            <w:ins w:id="255" w:author="Liu Ziqi" w:date="2021-02-03T16:22:00Z">
              <w:r>
                <w:rPr>
                  <w:rFonts w:eastAsiaTheme="minorEastAsia"/>
                  <w:bCs/>
                  <w:lang w:eastAsia="zh-CN"/>
                </w:rPr>
                <w:t>It’s too aggressive to start improv</w:t>
              </w:r>
              <w:r w:rsidR="00567BD1">
                <w:rPr>
                  <w:rFonts w:eastAsiaTheme="minorEastAsia"/>
                  <w:bCs/>
                  <w:lang w:eastAsia="zh-CN"/>
                </w:rPr>
                <w:t>ing</w:t>
              </w:r>
              <w:r>
                <w:rPr>
                  <w:rFonts w:eastAsiaTheme="minorEastAsia"/>
                  <w:bCs/>
                  <w:lang w:eastAsia="zh-CN"/>
                </w:rPr>
                <w:t xml:space="preserve"> MSD from PC2 UE. </w:t>
              </w:r>
            </w:ins>
          </w:p>
          <w:p w14:paraId="2B2F60CD" w14:textId="77777777" w:rsidR="005E5D17" w:rsidRDefault="005E5D17" w:rsidP="005E5D17">
            <w:pPr>
              <w:spacing w:after="120"/>
              <w:rPr>
                <w:ins w:id="256" w:author="Liu Ziqi" w:date="2021-02-03T16:23:00Z"/>
                <w:rFonts w:ascii="Calibri" w:eastAsiaTheme="minorEastAsia" w:hAnsi="Calibri" w:cs="Calibri"/>
                <w:lang w:eastAsia="zh-CN"/>
              </w:rPr>
            </w:pPr>
            <w:ins w:id="257" w:author="Liu Ziqi" w:date="2021-02-03T16:22:00Z">
              <w:r w:rsidRPr="0055689A">
                <w:rPr>
                  <w:rFonts w:ascii="Calibri" w:eastAsiaTheme="minorEastAsia" w:hAnsi="Calibri" w:cs="Calibri"/>
                  <w:lang w:eastAsia="zh-CN"/>
                </w:rPr>
                <w:t>UE</w:t>
              </w:r>
              <w:r w:rsidRPr="00535B07">
                <w:rPr>
                  <w:rFonts w:ascii="Calibri" w:eastAsiaTheme="minorEastAsia" w:hAnsi="Calibri" w:cs="Calibri"/>
                  <w:lang w:eastAsia="zh-CN"/>
                </w:rPr>
                <w:t xml:space="preserve"> capability for inter-band CA</w:t>
              </w:r>
              <w:r>
                <w:rPr>
                  <w:rFonts w:ascii="Calibri" w:eastAsiaTheme="minorEastAsia" w:hAnsi="Calibri" w:cs="Calibri"/>
                  <w:lang w:eastAsia="zh-CN"/>
                </w:rPr>
                <w:t xml:space="preserve"> combination is already specified, the minimum requirement of MSD can be updated if necessary, additional optional requirement is not needed.</w:t>
              </w:r>
            </w:ins>
          </w:p>
          <w:p w14:paraId="67AE4379" w14:textId="4336E5D4" w:rsidR="00FC0ADE" w:rsidRPr="00FC0ADE" w:rsidRDefault="00FC0ADE" w:rsidP="005E5D17">
            <w:pPr>
              <w:spacing w:after="120"/>
              <w:rPr>
                <w:ins w:id="258" w:author="Bo Liu, CTC" w:date="2021-02-01T14:40:00Z"/>
                <w:rFonts w:eastAsiaTheme="minorEastAsia"/>
                <w:bCs/>
                <w:lang w:eastAsia="zh-CN"/>
                <w:rPrChange w:id="259" w:author="Liu Ziqi" w:date="2021-02-03T16:23:00Z">
                  <w:rPr>
                    <w:ins w:id="260" w:author="Bo Liu, CTC" w:date="2021-02-01T14:40:00Z"/>
                    <w:rFonts w:eastAsiaTheme="minorEastAsia"/>
                    <w:b/>
                    <w:bCs/>
                    <w:lang w:eastAsia="zh-CN"/>
                  </w:rPr>
                </w:rPrChange>
              </w:rPr>
            </w:pPr>
            <w:ins w:id="261" w:author="Liu Ziqi" w:date="2021-02-03T16:23:00Z">
              <w:r w:rsidRPr="00FC0ADE">
                <w:rPr>
                  <w:rFonts w:eastAsiaTheme="minorEastAsia"/>
                  <w:bCs/>
                  <w:lang w:eastAsia="zh-CN"/>
                  <w:rPrChange w:id="262" w:author="Liu Ziqi" w:date="2021-02-03T16:23:00Z">
                    <w:rPr>
                      <w:rFonts w:eastAsiaTheme="minorEastAsia"/>
                      <w:b/>
                      <w:bCs/>
                      <w:lang w:eastAsia="zh-CN"/>
                    </w:rPr>
                  </w:rPrChange>
                </w:rPr>
                <w:t>@CHTTL</w:t>
              </w:r>
            </w:ins>
            <w:ins w:id="263" w:author="Liu Ziqi" w:date="2021-02-03T16:25:00Z">
              <w:r>
                <w:rPr>
                  <w:rFonts w:eastAsiaTheme="minorEastAsia"/>
                  <w:bCs/>
                  <w:lang w:eastAsia="zh-CN"/>
                </w:rPr>
                <w:t xml:space="preserve"> If the minimum requirement of MSD is updated, it only </w:t>
              </w:r>
            </w:ins>
            <w:ins w:id="264" w:author="Liu Ziqi" w:date="2021-02-03T16:27:00Z">
              <w:r w:rsidR="00572A90">
                <w:rPr>
                  <w:rFonts w:eastAsiaTheme="minorEastAsia"/>
                  <w:bCs/>
                  <w:lang w:eastAsia="zh-CN"/>
                </w:rPr>
                <w:t>applies</w:t>
              </w:r>
            </w:ins>
            <w:ins w:id="265" w:author="Liu Ziqi" w:date="2021-02-03T16:25:00Z">
              <w:r>
                <w:rPr>
                  <w:rFonts w:eastAsiaTheme="minorEastAsia"/>
                  <w:bCs/>
                  <w:lang w:eastAsia="zh-CN"/>
                </w:rPr>
                <w:t xml:space="preserve"> </w:t>
              </w:r>
            </w:ins>
            <w:ins w:id="266" w:author="Liu Ziqi" w:date="2021-02-03T16:26:00Z">
              <w:r>
                <w:rPr>
                  <w:rFonts w:eastAsiaTheme="minorEastAsia"/>
                  <w:bCs/>
                  <w:lang w:eastAsia="zh-CN"/>
                </w:rPr>
                <w:t>from the current release, no impact on the earlier release.</w:t>
              </w:r>
            </w:ins>
          </w:p>
        </w:tc>
      </w:tr>
      <w:tr w:rsidR="005E5D17" w:rsidRPr="00535B07" w14:paraId="4FEB8EBF" w14:textId="77777777" w:rsidTr="00D80D90">
        <w:trPr>
          <w:ins w:id="267" w:author="Bo Liu, CTC" w:date="2021-02-01T14:40:00Z"/>
        </w:trPr>
        <w:tc>
          <w:tcPr>
            <w:tcW w:w="1237" w:type="dxa"/>
          </w:tcPr>
          <w:p w14:paraId="385B824B" w14:textId="3F2DA084" w:rsidR="005E5D17" w:rsidRPr="00535B07" w:rsidRDefault="00B465B3" w:rsidP="005E5D17">
            <w:pPr>
              <w:spacing w:after="120"/>
              <w:rPr>
                <w:ins w:id="268" w:author="Bo Liu, CTC" w:date="2021-02-01T14:40:00Z"/>
                <w:rFonts w:eastAsiaTheme="minorEastAsia"/>
                <w:b/>
                <w:bCs/>
                <w:lang w:eastAsia="zh-CN"/>
              </w:rPr>
            </w:pPr>
            <w:ins w:id="269" w:author="Apple" w:date="2021-02-03T22:30:00Z">
              <w:r>
                <w:rPr>
                  <w:rFonts w:eastAsiaTheme="minorEastAsia"/>
                  <w:b/>
                  <w:bCs/>
                  <w:lang w:eastAsia="zh-CN"/>
                </w:rPr>
                <w:t>App</w:t>
              </w:r>
            </w:ins>
            <w:ins w:id="270" w:author="Apple" w:date="2021-02-03T22:31:00Z">
              <w:r>
                <w:rPr>
                  <w:rFonts w:eastAsiaTheme="minorEastAsia"/>
                  <w:b/>
                  <w:bCs/>
                  <w:lang w:eastAsia="zh-CN"/>
                </w:rPr>
                <w:t>le</w:t>
              </w:r>
            </w:ins>
          </w:p>
        </w:tc>
        <w:tc>
          <w:tcPr>
            <w:tcW w:w="8394" w:type="dxa"/>
          </w:tcPr>
          <w:p w14:paraId="29A23C2F" w14:textId="74DD98DC" w:rsidR="005E5D17" w:rsidRPr="00535B07" w:rsidRDefault="00B465B3" w:rsidP="005E5D17">
            <w:pPr>
              <w:spacing w:after="120"/>
              <w:rPr>
                <w:ins w:id="271" w:author="Bo Liu, CTC" w:date="2021-02-01T14:40:00Z"/>
                <w:rFonts w:eastAsiaTheme="minorEastAsia"/>
                <w:b/>
                <w:bCs/>
                <w:lang w:eastAsia="zh-CN"/>
              </w:rPr>
            </w:pPr>
            <w:ins w:id="272" w:author="Apple" w:date="2021-02-03T22:31:00Z">
              <w:r>
                <w:rPr>
                  <w:rFonts w:ascii="Calibri" w:eastAsiaTheme="minorEastAsia" w:hAnsi="Calibri" w:cs="Calibri"/>
                  <w:lang w:eastAsia="zh-CN"/>
                </w:rPr>
                <w:t>As commented in the first round and last meeting we don’t prefer to have an optional capability</w:t>
              </w:r>
            </w:ins>
            <w:ins w:id="273" w:author="Apple" w:date="2021-02-03T22:32:00Z">
              <w:r w:rsidR="00EE3718">
                <w:rPr>
                  <w:rFonts w:ascii="Calibri" w:eastAsiaTheme="minorEastAsia" w:hAnsi="Calibri" w:cs="Calibri"/>
                  <w:lang w:eastAsia="zh-CN"/>
                </w:rPr>
                <w:t xml:space="preserve"> for improved MS</w:t>
              </w:r>
            </w:ins>
            <w:ins w:id="274" w:author="Apple" w:date="2021-02-03T22:33:00Z">
              <w:r w:rsidR="00EE3718">
                <w:rPr>
                  <w:rFonts w:ascii="Calibri" w:eastAsiaTheme="minorEastAsia" w:hAnsi="Calibri" w:cs="Calibri"/>
                  <w:lang w:eastAsia="zh-CN"/>
                </w:rPr>
                <w:t>D</w:t>
              </w:r>
            </w:ins>
            <w:ins w:id="275" w:author="Apple" w:date="2021-02-03T22:31:00Z">
              <w:r>
                <w:rPr>
                  <w:rFonts w:ascii="Calibri" w:eastAsiaTheme="minorEastAsia" w:hAnsi="Calibri" w:cs="Calibri"/>
                  <w:lang w:eastAsia="zh-CN"/>
                </w:rPr>
                <w:t xml:space="preserve"> </w:t>
              </w:r>
            </w:ins>
            <w:ins w:id="276" w:author="Apple" w:date="2021-02-03T22:32:00Z">
              <w:r w:rsidR="00EE3718">
                <w:rPr>
                  <w:rFonts w:ascii="Calibri" w:eastAsiaTheme="minorEastAsia" w:hAnsi="Calibri" w:cs="Calibri"/>
                  <w:lang w:eastAsia="zh-CN"/>
                </w:rPr>
                <w:t xml:space="preserve">as the network </w:t>
              </w:r>
              <w:r w:rsidR="00EE3718">
                <w:rPr>
                  <w:rFonts w:ascii="Calibri" w:eastAsiaTheme="minorEastAsia" w:hAnsi="Calibri" w:cs="Calibri"/>
                  <w:lang w:eastAsia="zh-CN"/>
                </w:rPr>
                <w:t>could use UE feedback</w:t>
              </w:r>
            </w:ins>
            <w:ins w:id="277" w:author="Apple" w:date="2021-02-03T22:33:00Z">
              <w:r w:rsidR="00EE3718">
                <w:rPr>
                  <w:rFonts w:ascii="Calibri" w:eastAsiaTheme="minorEastAsia" w:hAnsi="Calibri" w:cs="Calibri"/>
                  <w:lang w:eastAsia="zh-CN"/>
                </w:rPr>
                <w:t xml:space="preserve"> to determine scheduling. We</w:t>
              </w:r>
            </w:ins>
            <w:ins w:id="278" w:author="Apple" w:date="2021-02-03T22:31:00Z">
              <w:r>
                <w:rPr>
                  <w:rFonts w:ascii="Calibri" w:eastAsiaTheme="minorEastAsia" w:hAnsi="Calibri" w:cs="Calibri"/>
                  <w:lang w:eastAsia="zh-CN"/>
                </w:rPr>
                <w:t xml:space="preserve"> </w:t>
              </w:r>
            </w:ins>
            <w:ins w:id="279" w:author="Apple" w:date="2021-02-03T22:33:00Z">
              <w:r w:rsidR="00EE3718">
                <w:rPr>
                  <w:rFonts w:ascii="Calibri" w:eastAsiaTheme="minorEastAsia" w:hAnsi="Calibri" w:cs="Calibri"/>
                  <w:lang w:eastAsia="zh-CN"/>
                </w:rPr>
                <w:t>prefer</w:t>
              </w:r>
            </w:ins>
            <w:ins w:id="280" w:author="Apple" w:date="2021-02-03T22:31:00Z">
              <w:r>
                <w:rPr>
                  <w:rFonts w:ascii="Calibri" w:eastAsiaTheme="minorEastAsia" w:hAnsi="Calibri" w:cs="Calibri"/>
                  <w:lang w:eastAsia="zh-CN"/>
                </w:rPr>
                <w:t xml:space="preserve"> option </w:t>
              </w:r>
            </w:ins>
            <w:ins w:id="281" w:author="Apple" w:date="2021-02-03T22:32:00Z">
              <w:r>
                <w:rPr>
                  <w:rFonts w:ascii="Calibri" w:eastAsiaTheme="minorEastAsia" w:hAnsi="Calibri" w:cs="Calibri"/>
                  <w:lang w:eastAsia="zh-CN"/>
                </w:rPr>
                <w:t>2.</w:t>
              </w:r>
            </w:ins>
          </w:p>
        </w:tc>
      </w:tr>
      <w:tr w:rsidR="005E5D17" w:rsidRPr="00535B07" w14:paraId="3BC8784C" w14:textId="77777777" w:rsidTr="00D80D90">
        <w:trPr>
          <w:ins w:id="282" w:author="Bo Liu, CTC" w:date="2021-02-01T14:39:00Z"/>
        </w:trPr>
        <w:tc>
          <w:tcPr>
            <w:tcW w:w="1237" w:type="dxa"/>
          </w:tcPr>
          <w:p w14:paraId="329F78F0" w14:textId="77777777" w:rsidR="005E5D17" w:rsidRPr="00535B07" w:rsidRDefault="005E5D17" w:rsidP="005E5D17">
            <w:pPr>
              <w:spacing w:after="120"/>
              <w:rPr>
                <w:ins w:id="283" w:author="Bo Liu, CTC" w:date="2021-02-01T14:39:00Z"/>
                <w:rFonts w:eastAsiaTheme="minorEastAsia"/>
                <w:b/>
                <w:bCs/>
                <w:lang w:eastAsia="zh-CN"/>
              </w:rPr>
            </w:pPr>
          </w:p>
        </w:tc>
        <w:tc>
          <w:tcPr>
            <w:tcW w:w="8394" w:type="dxa"/>
          </w:tcPr>
          <w:p w14:paraId="2AEF5CD1" w14:textId="77777777" w:rsidR="005E5D17" w:rsidRPr="00535B07" w:rsidRDefault="005E5D17" w:rsidP="005E5D17">
            <w:pPr>
              <w:spacing w:after="120"/>
              <w:rPr>
                <w:ins w:id="284" w:author="Bo Liu, CTC" w:date="2021-02-01T14:39:00Z"/>
                <w:rFonts w:eastAsiaTheme="minorEastAsia"/>
                <w:b/>
                <w:bCs/>
                <w:lang w:eastAsia="zh-CN"/>
              </w:rPr>
            </w:pPr>
          </w:p>
        </w:tc>
      </w:tr>
      <w:tr w:rsidR="005E5D17" w:rsidRPr="00535B07" w14:paraId="58796F42" w14:textId="77777777" w:rsidTr="00D80D90">
        <w:trPr>
          <w:ins w:id="285" w:author="Bo Liu, CTC" w:date="2021-02-01T14:40:00Z"/>
        </w:trPr>
        <w:tc>
          <w:tcPr>
            <w:tcW w:w="1237" w:type="dxa"/>
          </w:tcPr>
          <w:p w14:paraId="56DB760B" w14:textId="77777777" w:rsidR="005E5D17" w:rsidRPr="00535B07" w:rsidRDefault="005E5D17" w:rsidP="005E5D17">
            <w:pPr>
              <w:spacing w:after="120"/>
              <w:rPr>
                <w:ins w:id="286" w:author="Bo Liu, CTC" w:date="2021-02-01T14:40:00Z"/>
                <w:rFonts w:eastAsiaTheme="minorEastAsia"/>
                <w:b/>
                <w:bCs/>
                <w:lang w:eastAsia="zh-CN"/>
              </w:rPr>
            </w:pPr>
          </w:p>
        </w:tc>
        <w:tc>
          <w:tcPr>
            <w:tcW w:w="8394" w:type="dxa"/>
          </w:tcPr>
          <w:p w14:paraId="3C4C5C30" w14:textId="77777777" w:rsidR="005E5D17" w:rsidRPr="00535B07" w:rsidRDefault="005E5D17" w:rsidP="005E5D17">
            <w:pPr>
              <w:spacing w:after="120"/>
              <w:rPr>
                <w:ins w:id="287" w:author="Bo Liu, CTC" w:date="2021-02-01T14:40:00Z"/>
                <w:rFonts w:eastAsiaTheme="minorEastAsia"/>
                <w:b/>
                <w:bCs/>
                <w:lang w:eastAsia="zh-CN"/>
              </w:rPr>
            </w:pPr>
          </w:p>
        </w:tc>
      </w:tr>
      <w:tr w:rsidR="005E5D17" w:rsidRPr="00535B07" w14:paraId="28F6B7C2" w14:textId="77777777" w:rsidTr="00D80D90">
        <w:trPr>
          <w:ins w:id="288" w:author="Bo Liu, CTC" w:date="2021-02-01T14:40:00Z"/>
        </w:trPr>
        <w:tc>
          <w:tcPr>
            <w:tcW w:w="1237" w:type="dxa"/>
          </w:tcPr>
          <w:p w14:paraId="1501BD45" w14:textId="77777777" w:rsidR="005E5D17" w:rsidRPr="00535B07" w:rsidRDefault="005E5D17" w:rsidP="005E5D17">
            <w:pPr>
              <w:spacing w:after="120"/>
              <w:rPr>
                <w:ins w:id="289" w:author="Bo Liu, CTC" w:date="2021-02-01T14:40:00Z"/>
                <w:rFonts w:eastAsiaTheme="minorEastAsia"/>
                <w:b/>
                <w:bCs/>
                <w:lang w:eastAsia="zh-CN"/>
              </w:rPr>
            </w:pPr>
          </w:p>
        </w:tc>
        <w:tc>
          <w:tcPr>
            <w:tcW w:w="8394" w:type="dxa"/>
          </w:tcPr>
          <w:p w14:paraId="7EC6BABC" w14:textId="77777777" w:rsidR="005E5D17" w:rsidRPr="00535B07" w:rsidRDefault="005E5D17" w:rsidP="005E5D17">
            <w:pPr>
              <w:spacing w:after="120"/>
              <w:rPr>
                <w:ins w:id="290" w:author="Bo Liu, CTC" w:date="2021-02-01T14:40:00Z"/>
                <w:rFonts w:eastAsiaTheme="minorEastAsia"/>
                <w:b/>
                <w:bCs/>
                <w:lang w:eastAsia="zh-CN"/>
              </w:rPr>
            </w:pPr>
          </w:p>
        </w:tc>
      </w:tr>
      <w:tr w:rsidR="005E5D17" w:rsidRPr="00535B07" w14:paraId="0B5DA34C" w14:textId="77777777" w:rsidTr="00D80D90">
        <w:trPr>
          <w:ins w:id="291" w:author="Bo Liu, CTC" w:date="2021-02-01T14:40:00Z"/>
        </w:trPr>
        <w:tc>
          <w:tcPr>
            <w:tcW w:w="1237" w:type="dxa"/>
          </w:tcPr>
          <w:p w14:paraId="30C52BBE" w14:textId="77777777" w:rsidR="005E5D17" w:rsidRPr="00535B07" w:rsidRDefault="005E5D17" w:rsidP="005E5D17">
            <w:pPr>
              <w:spacing w:after="120"/>
              <w:rPr>
                <w:ins w:id="292" w:author="Bo Liu, CTC" w:date="2021-02-01T14:40:00Z"/>
                <w:rFonts w:eastAsiaTheme="minorEastAsia"/>
                <w:b/>
                <w:bCs/>
                <w:lang w:eastAsia="zh-CN"/>
              </w:rPr>
            </w:pPr>
          </w:p>
        </w:tc>
        <w:tc>
          <w:tcPr>
            <w:tcW w:w="8394" w:type="dxa"/>
          </w:tcPr>
          <w:p w14:paraId="172BEE32" w14:textId="77777777" w:rsidR="005E5D17" w:rsidRPr="00535B07" w:rsidRDefault="005E5D17" w:rsidP="005E5D17">
            <w:pPr>
              <w:spacing w:after="120"/>
              <w:rPr>
                <w:ins w:id="293" w:author="Bo Liu, CTC" w:date="2021-02-01T14:40:00Z"/>
                <w:rFonts w:eastAsiaTheme="minorEastAsia"/>
                <w:b/>
                <w:bCs/>
                <w:lang w:eastAsia="zh-CN"/>
              </w:rPr>
            </w:pPr>
          </w:p>
        </w:tc>
      </w:tr>
      <w:tr w:rsidR="005E5D17" w:rsidRPr="00535B07" w14:paraId="2D249E84" w14:textId="77777777" w:rsidTr="00D80D90">
        <w:trPr>
          <w:ins w:id="294" w:author="Bo Liu, CTC" w:date="2021-02-01T14:39:00Z"/>
        </w:trPr>
        <w:tc>
          <w:tcPr>
            <w:tcW w:w="1237" w:type="dxa"/>
          </w:tcPr>
          <w:p w14:paraId="308AD830" w14:textId="77777777" w:rsidR="005E5D17" w:rsidRPr="00535B07" w:rsidRDefault="005E5D17" w:rsidP="005E5D17">
            <w:pPr>
              <w:spacing w:after="120"/>
              <w:rPr>
                <w:ins w:id="295" w:author="Bo Liu, CTC" w:date="2021-02-01T14:39:00Z"/>
                <w:rFonts w:eastAsiaTheme="minorEastAsia"/>
                <w:b/>
                <w:bCs/>
                <w:lang w:eastAsia="zh-CN"/>
              </w:rPr>
            </w:pPr>
          </w:p>
        </w:tc>
        <w:tc>
          <w:tcPr>
            <w:tcW w:w="8394" w:type="dxa"/>
          </w:tcPr>
          <w:p w14:paraId="59946647" w14:textId="77777777" w:rsidR="005E5D17" w:rsidRPr="00535B07" w:rsidRDefault="005E5D17" w:rsidP="005E5D17">
            <w:pPr>
              <w:spacing w:after="120"/>
              <w:rPr>
                <w:ins w:id="296"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B3B3" w14:textId="77777777" w:rsidR="0085745E" w:rsidRDefault="0085745E" w:rsidP="00D83442">
      <w:pPr>
        <w:spacing w:after="0" w:line="240" w:lineRule="auto"/>
      </w:pPr>
      <w:r>
        <w:separator/>
      </w:r>
    </w:p>
  </w:endnote>
  <w:endnote w:type="continuationSeparator" w:id="0">
    <w:p w14:paraId="072E5743" w14:textId="77777777" w:rsidR="0085745E" w:rsidRDefault="0085745E"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20CC" w14:textId="77777777" w:rsidR="0085745E" w:rsidRDefault="0085745E" w:rsidP="00D83442">
      <w:pPr>
        <w:spacing w:after="0" w:line="240" w:lineRule="auto"/>
      </w:pPr>
      <w:r>
        <w:separator/>
      </w:r>
    </w:p>
  </w:footnote>
  <w:footnote w:type="continuationSeparator" w:id="0">
    <w:p w14:paraId="5318F567" w14:textId="77777777" w:rsidR="0085745E" w:rsidRDefault="0085745E"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Suhwan Lim">
    <w15:presenceInfo w15:providerId="None" w15:userId="Suhwan Lim"/>
  </w15:person>
  <w15:person w15:author="tank">
    <w15:presenceInfo w15:providerId="None" w15:userId="tank"/>
  </w15:person>
  <w15:person w15:author="Verizon">
    <w15:presenceInfo w15:providerId="None" w15:userId="Verizon"/>
  </w15:person>
  <w15:person w15:author="ZhengZ">
    <w15:presenceInfo w15:providerId="None" w15:userId="ZhengZ"/>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6368"/>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0630"/>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67BD1"/>
    <w:rsid w:val="00571777"/>
    <w:rsid w:val="00572631"/>
    <w:rsid w:val="00572A90"/>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111E"/>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5D17"/>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675"/>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405"/>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5745E"/>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5D44"/>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E6A22"/>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2DF9"/>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9C7"/>
    <w:rsid w:val="00B31F5B"/>
    <w:rsid w:val="00B4108D"/>
    <w:rsid w:val="00B41B82"/>
    <w:rsid w:val="00B43AE3"/>
    <w:rsid w:val="00B44397"/>
    <w:rsid w:val="00B44E9A"/>
    <w:rsid w:val="00B465B3"/>
    <w:rsid w:val="00B47259"/>
    <w:rsid w:val="00B53E81"/>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34B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4ABB"/>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0F2"/>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D6CC5"/>
    <w:rsid w:val="00EE0D32"/>
    <w:rsid w:val="00EE3718"/>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6DA9"/>
    <w:rsid w:val="00FA7F3D"/>
    <w:rsid w:val="00FB38D8"/>
    <w:rsid w:val="00FB59B5"/>
    <w:rsid w:val="00FC051F"/>
    <w:rsid w:val="00FC06FF"/>
    <w:rsid w:val="00FC0ADE"/>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FD67BC0F-D5DF-4D43-9640-65A2886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FF751-6912-4CDD-86AA-EC070B63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14</Pages>
  <Words>3961</Words>
  <Characters>22578</Characters>
  <Application>Microsoft Office Word</Application>
  <DocSecurity>0</DocSecurity>
  <Lines>188</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5</cp:revision>
  <cp:lastPrinted>2019-04-25T01:09:00Z</cp:lastPrinted>
  <dcterms:created xsi:type="dcterms:W3CDTF">2021-02-03T08:27:00Z</dcterms:created>
  <dcterms:modified xsi:type="dcterms:W3CDTF">2021-02-03T21:33:00Z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