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af3"/>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맑은 고딕" w:hAnsi="Arial" w:cs="Arial"/>
          <w:b/>
          <w:lang w:val="en-GB"/>
        </w:rPr>
      </w:pPr>
      <w:r>
        <w:rPr>
          <w:rFonts w:ascii="Arial" w:eastAsia="맑은 고딕" w:hAnsi="Arial" w:cs="Arial"/>
          <w:b/>
          <w:lang w:val="en-GB"/>
        </w:rPr>
        <w:t xml:space="preserve">Table 5 MSD due to cross band isolation for </w:t>
      </w:r>
      <w:r>
        <w:rPr>
          <w:rFonts w:ascii="Arial" w:eastAsia="맑은 고딕" w:hAnsi="Arial" w:cs="Arial" w:hint="eastAsia"/>
          <w:b/>
          <w:lang w:val="en-GB"/>
        </w:rPr>
        <w:t>PC2</w:t>
      </w:r>
      <w:r>
        <w:rPr>
          <w:rFonts w:ascii="Arial" w:eastAsia="맑은 고딕" w:hAnsi="Arial" w:cs="Arial"/>
          <w:b/>
          <w:lang w:val="en-GB"/>
        </w:rPr>
        <w:t xml:space="preserve"> </w:t>
      </w:r>
      <w:r>
        <w:rPr>
          <w:rFonts w:ascii="Arial" w:eastAsia="맑은 고딕" w:hAnsi="Arial" w:cs="Arial" w:hint="eastAsia"/>
          <w:b/>
          <w:lang w:val="en-GB"/>
        </w:rPr>
        <w:t>for</w:t>
      </w:r>
      <w:r>
        <w:rPr>
          <w:rFonts w:ascii="Arial" w:eastAsia="맑은 고딕"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맑은 고딕" w:hAnsi="Arial" w:cs="Arial"/>
                <w:lang w:val="en-GB"/>
              </w:rPr>
            </w:pPr>
          </w:p>
        </w:tc>
        <w:tc>
          <w:tcPr>
            <w:tcW w:w="10697" w:type="dxa"/>
            <w:gridSpan w:val="14"/>
          </w:tcPr>
          <w:p w14:paraId="0D208E55" w14:textId="77777777" w:rsidR="007D4363" w:rsidRDefault="00792BB4">
            <w:pPr>
              <w:jc w:val="center"/>
              <w:rPr>
                <w:rFonts w:ascii="Arial" w:eastAsia="맑은 고딕" w:hAnsi="Arial" w:cs="Arial"/>
                <w:lang w:val="en-GB"/>
              </w:rPr>
            </w:pPr>
            <w:r>
              <w:rPr>
                <w:rFonts w:ascii="Arial" w:eastAsia="맑은 고딕" w:hAnsi="Arial" w:cs="Arial"/>
                <w:lang w:val="en-GB"/>
              </w:rPr>
              <w:t xml:space="preserve">NR Band / Channel bandwidth of the </w:t>
            </w:r>
            <w:r>
              <w:rPr>
                <w:rFonts w:ascii="Arial" w:eastAsia="맑은 고딕" w:hAnsi="Arial" w:cs="Arial" w:hint="eastAsia"/>
                <w:lang w:val="en-GB"/>
              </w:rPr>
              <w:t>affected DL</w:t>
            </w:r>
            <w:r>
              <w:rPr>
                <w:rFonts w:ascii="Arial" w:eastAsia="맑은 고딕"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UL band</w:t>
            </w:r>
          </w:p>
        </w:tc>
        <w:tc>
          <w:tcPr>
            <w:tcW w:w="848" w:type="dxa"/>
            <w:shd w:val="clear" w:color="auto" w:fill="auto"/>
          </w:tcPr>
          <w:p w14:paraId="0305F5D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DL band</w:t>
            </w:r>
          </w:p>
        </w:tc>
        <w:tc>
          <w:tcPr>
            <w:tcW w:w="705" w:type="dxa"/>
            <w:shd w:val="clear" w:color="auto" w:fill="auto"/>
          </w:tcPr>
          <w:p w14:paraId="16B479DE"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5 MHz</w:t>
            </w:r>
          </w:p>
          <w:p w14:paraId="24B407CE"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299C1F4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10 MHz</w:t>
            </w:r>
          </w:p>
          <w:p w14:paraId="6568145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64E261D7"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15 MHz</w:t>
            </w:r>
          </w:p>
          <w:p w14:paraId="5BD0736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28" w:type="dxa"/>
            <w:shd w:val="clear" w:color="auto" w:fill="auto"/>
          </w:tcPr>
          <w:p w14:paraId="66E94C9A"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20 MHz</w:t>
            </w:r>
          </w:p>
          <w:p w14:paraId="1F2CA3A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818" w:type="dxa"/>
            <w:shd w:val="clear" w:color="auto" w:fill="auto"/>
          </w:tcPr>
          <w:p w14:paraId="0E8E691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25 MHz</w:t>
            </w:r>
          </w:p>
          <w:p w14:paraId="0861D4F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tcPr>
          <w:p w14:paraId="2C340A7B"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30 MHz</w:t>
            </w:r>
          </w:p>
          <w:p w14:paraId="6382E91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30354AC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40 MHz</w:t>
            </w:r>
          </w:p>
          <w:p w14:paraId="0783C22A"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73" w:type="dxa"/>
            <w:shd w:val="clear" w:color="auto" w:fill="auto"/>
          </w:tcPr>
          <w:p w14:paraId="64BC8C5D"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50 MHz</w:t>
            </w:r>
          </w:p>
          <w:p w14:paraId="3061B416"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shd w:val="clear" w:color="auto" w:fill="auto"/>
          </w:tcPr>
          <w:p w14:paraId="2F4683D7"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60 MHz</w:t>
            </w:r>
          </w:p>
          <w:p w14:paraId="3F3C8C66"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tcPr>
          <w:p w14:paraId="10E2EEDD" w14:textId="77777777" w:rsidR="007D4363" w:rsidRDefault="00792BB4">
            <w:pPr>
              <w:spacing w:after="0"/>
              <w:rPr>
                <w:rFonts w:ascii="Arial" w:eastAsia="맑은 고딕" w:hAnsi="Arial" w:cs="Arial"/>
                <w:sz w:val="18"/>
                <w:lang w:val="en-GB"/>
              </w:rPr>
            </w:pPr>
            <w:r>
              <w:rPr>
                <w:rFonts w:ascii="Arial" w:eastAsia="맑은 고딕" w:hAnsi="Arial" w:cs="Arial" w:hint="eastAsia"/>
                <w:sz w:val="18"/>
                <w:lang w:val="en-GB"/>
              </w:rPr>
              <w:t>70 MHz</w:t>
            </w:r>
          </w:p>
          <w:p w14:paraId="6CF24489"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61" w:type="dxa"/>
            <w:shd w:val="clear" w:color="auto" w:fill="auto"/>
          </w:tcPr>
          <w:p w14:paraId="253C3B13"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80 MHz</w:t>
            </w:r>
          </w:p>
          <w:p w14:paraId="12B312C2"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755" w:type="dxa"/>
          </w:tcPr>
          <w:p w14:paraId="7AE3618F"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90 MHz</w:t>
            </w:r>
          </w:p>
          <w:p w14:paraId="002296ED"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c>
          <w:tcPr>
            <w:tcW w:w="695" w:type="dxa"/>
          </w:tcPr>
          <w:p w14:paraId="4A04ABD5"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100 MHz</w:t>
            </w:r>
          </w:p>
          <w:p w14:paraId="3040EAE4" w14:textId="77777777" w:rsidR="007D4363" w:rsidRDefault="00792BB4">
            <w:pPr>
              <w:spacing w:after="0"/>
              <w:rPr>
                <w:rFonts w:ascii="Arial" w:eastAsia="맑은 고딕" w:hAnsi="Arial" w:cs="Arial"/>
                <w:sz w:val="18"/>
                <w:lang w:val="en-GB"/>
              </w:rPr>
            </w:pPr>
            <w:r>
              <w:rPr>
                <w:rFonts w:ascii="Arial" w:eastAsia="맑은 고딕"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맑은 고딕"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맑은 고딕"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맑은 고딕" w:hAnsi="Calibri"/>
                <w:color w:val="000000"/>
              </w:rPr>
            </w:pPr>
            <w:r>
              <w:rPr>
                <w:rFonts w:ascii="Calibri" w:eastAsia="맑은 고딕" w:hAnsi="Calibri"/>
                <w:color w:val="000000"/>
              </w:rPr>
              <w:t>n</w:t>
            </w:r>
            <w:r>
              <w:rPr>
                <w:rFonts w:ascii="Calibri" w:eastAsia="맑은 고딕" w:hAnsi="Calibri" w:hint="eastAsia"/>
                <w:color w:val="000000"/>
              </w:rPr>
              <w:t>4</w:t>
            </w:r>
            <w:r>
              <w:rPr>
                <w:rFonts w:ascii="Calibri" w:eastAsia="맑은 고딕"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맑은 고딕" w:hAnsi="Calibri"/>
                <w:color w:val="000000"/>
              </w:rPr>
            </w:pPr>
            <w:r>
              <w:rPr>
                <w:rFonts w:ascii="Calibri" w:eastAsia="맑은 고딕" w:hAnsi="Calibri"/>
                <w:color w:val="000000"/>
              </w:rPr>
              <w:t>n</w:t>
            </w:r>
            <w:r>
              <w:rPr>
                <w:rFonts w:ascii="Calibri" w:eastAsia="맑은 고딕"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맑은 고딕"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IMD2</w:t>
            </w:r>
          </w:p>
          <w:p w14:paraId="567B084F"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6F25A187"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17</w:t>
            </w:r>
            <w:r>
              <w:rPr>
                <w:rFonts w:ascii="Calibri" w:eastAsia="맑은 고딕"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맑은 고딕"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IMD4</w:t>
            </w:r>
          </w:p>
          <w:p w14:paraId="3009E213"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17</w:t>
            </w:r>
            <w:r>
              <w:rPr>
                <w:rFonts w:ascii="Calibri" w:eastAsia="맑은 고딕"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맑은 고딕"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IMD2</w:t>
            </w:r>
          </w:p>
          <w:p w14:paraId="2E202C6D"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맑은 고딕" w:hAnsi="Calibri"/>
                <w:b/>
                <w:color w:val="000000"/>
              </w:rPr>
            </w:pPr>
            <w:r>
              <w:rPr>
                <w:rFonts w:ascii="Calibri" w:eastAsia="맑은 고딕"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IMD5</w:t>
            </w:r>
          </w:p>
          <w:p w14:paraId="6FBDD6FB"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10</w:t>
            </w:r>
            <w:r>
              <w:rPr>
                <w:rFonts w:ascii="Calibri" w:eastAsia="맑은 고딕" w:hAnsi="Calibri" w:hint="eastAsia"/>
                <w:b/>
                <w:color w:val="FF0000"/>
              </w:rPr>
              <w:t>.</w:t>
            </w:r>
            <w:r>
              <w:rPr>
                <w:rFonts w:ascii="Calibri" w:eastAsia="맑은 고딕"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맑은 고딕"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맑은 고딕" w:hAnsi="Calibri"/>
                <w:color w:val="000000"/>
              </w:rPr>
            </w:pPr>
            <w:r>
              <w:rPr>
                <w:rFonts w:ascii="Calibri" w:eastAsia="맑은 고딕" w:hAnsi="Calibri" w:hint="eastAsia"/>
                <w:color w:val="000000"/>
              </w:rPr>
              <w:t>IMD5</w:t>
            </w:r>
          </w:p>
          <w:p w14:paraId="0A58AE7C" w14:textId="77777777" w:rsidR="007D4363" w:rsidRDefault="00792BB4">
            <w:pPr>
              <w:spacing w:after="0"/>
              <w:jc w:val="center"/>
              <w:rPr>
                <w:rFonts w:ascii="Calibri" w:eastAsia="맑은 고딕"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맑은 고딕" w:hAnsi="Calibri"/>
                <w:b/>
                <w:color w:val="000000"/>
              </w:rPr>
            </w:pPr>
            <w:r>
              <w:rPr>
                <w:rFonts w:ascii="Calibri" w:eastAsia="맑은 고딕" w:hAnsi="Calibri"/>
                <w:b/>
                <w:color w:val="FF0000"/>
              </w:rPr>
              <w:t>12</w:t>
            </w:r>
            <w:r>
              <w:rPr>
                <w:rFonts w:ascii="Calibri" w:eastAsia="맑은 고딕"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맑은 고딕"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맑은 고딕"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맑은 고딕"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맑은 고딕" w:hAnsi="Times New Roman" w:cs="Times New Roman"/>
                <w:lang w:eastAsia="ko-KR"/>
              </w:rPr>
            </w:pPr>
            <w:r w:rsidRPr="00D726EA">
              <w:rPr>
                <w:rFonts w:ascii="Times New Roman" w:eastAsia="맑은 고딕"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맑은 고딕"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맑은 고딕" w:hAnsi="Times New Roman" w:cs="Times New Roman"/>
                <w:lang w:eastAsia="ko-KR"/>
              </w:rPr>
              <w:t xml:space="preserve">We </w:t>
            </w:r>
            <w:r w:rsidR="00500291" w:rsidRPr="009C171D">
              <w:rPr>
                <w:rFonts w:ascii="Times New Roman" w:eastAsia="맑은 고딕" w:hAnsi="Times New Roman" w:cs="Times New Roman"/>
                <w:lang w:eastAsia="ko-KR"/>
              </w:rPr>
              <w:t xml:space="preserve">continually </w:t>
            </w:r>
            <w:r w:rsidRPr="009C171D">
              <w:rPr>
                <w:rFonts w:ascii="Times New Roman" w:eastAsia="맑은 고딕" w:hAnsi="Times New Roman" w:cs="Times New Roman"/>
                <w:lang w:eastAsia="ko-KR"/>
              </w:rPr>
              <w:t>support</w:t>
            </w:r>
            <w:r w:rsidR="00500291" w:rsidRPr="009C171D">
              <w:rPr>
                <w:rFonts w:ascii="Times New Roman" w:eastAsia="맑은 고딕" w:hAnsi="Times New Roman" w:cs="Times New Roman"/>
                <w:lang w:eastAsia="ko-KR"/>
              </w:rPr>
              <w:t xml:space="preserve"> the</w:t>
            </w:r>
            <w:r w:rsidRPr="009C171D">
              <w:rPr>
                <w:rFonts w:ascii="Times New Roman" w:eastAsia="맑은 고딕"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as M</w:t>
            </w:r>
            <w:r w:rsidR="00AB6E1B" w:rsidRPr="009C171D">
              <w:rPr>
                <w:rFonts w:ascii="Times New Roman" w:hAnsi="Times New Roman" w:cs="Times New Roman"/>
              </w:rPr>
              <w:t xml:space="preserve">ediatek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맑은 고딕"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맑은 고딕" w:hAnsi="Times New Roman" w:cs="Times New Roman"/>
                <w:lang w:eastAsia="ko-KR"/>
              </w:rPr>
              <w:t>power allocation for both case a) and case b)</w:t>
            </w:r>
            <w:r w:rsidR="007848C1" w:rsidRPr="009C171D">
              <w:rPr>
                <w:rFonts w:ascii="Times New Roman" w:eastAsia="맑은 고딕" w:hAnsi="Times New Roman" w:cs="Times New Roman"/>
                <w:lang w:eastAsia="ko-KR"/>
              </w:rPr>
              <w:t xml:space="preserve"> from </w:t>
            </w:r>
            <w:r w:rsidRPr="009C171D">
              <w:rPr>
                <w:rFonts w:ascii="Times New Roman" w:eastAsia="맑은 고딕" w:hAnsi="Times New Roman" w:cs="Times New Roman"/>
                <w:lang w:eastAsia="ko-KR"/>
              </w:rPr>
              <w:t xml:space="preserve">realistic RF architecture. But, RAN4 should discuss this </w:t>
            </w:r>
            <w:r w:rsidR="00053B84" w:rsidRPr="009C171D">
              <w:rPr>
                <w:rFonts w:ascii="Times New Roman" w:eastAsia="맑은 고딕" w:hAnsi="Times New Roman" w:cs="Times New Roman"/>
                <w:lang w:eastAsia="ko-KR"/>
              </w:rPr>
              <w:t xml:space="preserve">further </w:t>
            </w:r>
            <w:r w:rsidRPr="009C171D">
              <w:rPr>
                <w:rFonts w:ascii="Times New Roman" w:eastAsia="맑은 고딕"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맑은 고딕" w:hAnsi="Calibri" w:cs="Calibri" w:hint="eastAsia"/>
                <w:lang w:eastAsia="ko-KR"/>
              </w:rPr>
              <w:t>LGE</w:t>
            </w:r>
          </w:p>
        </w:tc>
        <w:tc>
          <w:tcPr>
            <w:tcW w:w="8394" w:type="dxa"/>
          </w:tcPr>
          <w:p w14:paraId="0C635D70" w14:textId="77777777" w:rsidR="008E12A0" w:rsidRDefault="008E12A0" w:rsidP="008E12A0">
            <w:pPr>
              <w:spacing w:after="120"/>
              <w:rPr>
                <w:rFonts w:ascii="Calibri" w:eastAsia="맑은 고딕" w:hAnsi="Calibri" w:cs="Calibri"/>
                <w:lang w:eastAsia="ko-KR"/>
              </w:rPr>
            </w:pPr>
            <w:r>
              <w:rPr>
                <w:rFonts w:ascii="Calibri" w:eastAsia="맑은 고딕" w:hAnsi="Calibri" w:cs="Calibri"/>
                <w:lang w:eastAsia="ko-KR"/>
              </w:rPr>
              <w:t>W</w:t>
            </w:r>
            <w:r>
              <w:rPr>
                <w:rFonts w:ascii="Calibri" w:eastAsia="맑은 고딕" w:hAnsi="Calibri" w:cs="Calibri" w:hint="eastAsia"/>
                <w:lang w:eastAsia="ko-KR"/>
              </w:rPr>
              <w:t xml:space="preserve">e </w:t>
            </w:r>
            <w:r>
              <w:rPr>
                <w:rFonts w:ascii="Calibri" w:eastAsia="맑은 고딕"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맑은 고딕" w:hAnsi="Calibri" w:cs="Calibri"/>
                <w:lang w:eastAsia="ko-KR"/>
              </w:rPr>
            </w:pPr>
            <w:r>
              <w:rPr>
                <w:rFonts w:ascii="Calibri" w:eastAsia="맑은 고딕"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맑은 고딕"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Moreover, it can be seen that our MSD values are close to those proposed by LGE except n66+n77, while the proposals from Verizon seem to be the outliers. This cast doubt on their estimations. Actually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af3"/>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맑은 고딕"/>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맑은 고딕" w:hint="eastAsia"/>
                <w:lang w:eastAsia="ko-KR"/>
              </w:rPr>
              <w:t>t seems the MSD for case a and case b are the same. But we think they are not the same, especially for IMD MSD, since  the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맑은 고딕"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Vivo’s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맑은 고딕"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These TPs will be updated by VzW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맑은 고딕" w:hAnsi="Calibri" w:cs="Calibri"/>
                <w:lang w:eastAsia="ko-KR"/>
              </w:rPr>
              <w:t>P</w:t>
            </w:r>
            <w:r w:rsidRPr="00535B07">
              <w:rPr>
                <w:rFonts w:ascii="Calibri" w:eastAsia="맑은 고딕" w:hAnsi="Calibri" w:cs="Calibri" w:hint="eastAsia"/>
                <w:lang w:eastAsia="ko-KR"/>
              </w:rPr>
              <w:t xml:space="preserve">refer </w:t>
            </w:r>
            <w:r w:rsidRPr="00535B07">
              <w:rPr>
                <w:rFonts w:ascii="Calibri" w:eastAsia="맑은 고딕"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The MSD value in current spec is just the minimum requirements, which doesn’t preclude any UEs with better MSD in reality. From our view, the better MSD can be implicitly reflected by the reporting channel quality for BS scheduling.  So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c"/>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af3"/>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Since the MSD numbers are not agreed yet, we suggest to use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afc"/>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af3"/>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spacing w:after="120"/>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current situation is lose-lose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spacing w:after="120"/>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specifications,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07A1754A" w:rsidR="00D97018" w:rsidRPr="006D2675" w:rsidRDefault="006D2675" w:rsidP="00D80D90">
            <w:pPr>
              <w:spacing w:after="120"/>
              <w:rPr>
                <w:ins w:id="161" w:author="Bo Liu, CTC" w:date="2021-02-01T14:39:00Z"/>
                <w:rFonts w:eastAsia="맑은 고딕" w:hint="eastAsia"/>
                <w:b/>
                <w:bCs/>
                <w:lang w:eastAsia="ko-KR"/>
                <w:rPrChange w:id="162" w:author="Suhwan Lim" w:date="2021-02-03T10:36:00Z">
                  <w:rPr>
                    <w:ins w:id="163" w:author="Bo Liu, CTC" w:date="2021-02-01T14:39:00Z"/>
                    <w:rFonts w:eastAsiaTheme="minorEastAsia"/>
                    <w:b/>
                    <w:bCs/>
                    <w:lang w:eastAsia="zh-CN"/>
                  </w:rPr>
                </w:rPrChange>
              </w:rPr>
            </w:pPr>
            <w:ins w:id="164" w:author="Suhwan Lim" w:date="2021-02-03T10:36:00Z">
              <w:r>
                <w:rPr>
                  <w:rFonts w:eastAsia="맑은 고딕" w:hint="eastAsia"/>
                  <w:b/>
                  <w:bCs/>
                  <w:lang w:eastAsia="ko-KR"/>
                </w:rPr>
                <w:t>LGE</w:t>
              </w:r>
            </w:ins>
          </w:p>
        </w:tc>
        <w:tc>
          <w:tcPr>
            <w:tcW w:w="8394" w:type="dxa"/>
          </w:tcPr>
          <w:p w14:paraId="45232E57" w14:textId="192557CC" w:rsidR="00D97018" w:rsidRPr="00535B07" w:rsidRDefault="006D2675" w:rsidP="0012186F">
            <w:pPr>
              <w:spacing w:after="120"/>
              <w:rPr>
                <w:ins w:id="165" w:author="Bo Liu, CTC" w:date="2021-02-01T14:39:00Z"/>
                <w:rFonts w:eastAsiaTheme="minorEastAsia"/>
                <w:b/>
                <w:bCs/>
                <w:lang w:eastAsia="zh-CN"/>
              </w:rPr>
            </w:pPr>
            <w:ins w:id="166" w:author="Suhwan Lim" w:date="2021-02-03T10:36:00Z">
              <w:r w:rsidRPr="00EF1EF4">
                <w:rPr>
                  <w:rFonts w:eastAsia="맑은 고딕"/>
                  <w:bCs/>
                  <w:lang w:eastAsia="ko-KR"/>
                </w:rPr>
                <w:t xml:space="preserve">Prefer option 2 and option 3. For the option 3, UE vendor </w:t>
              </w:r>
              <w:r>
                <w:rPr>
                  <w:rFonts w:eastAsia="맑은 고딕"/>
                  <w:bCs/>
                  <w:lang w:eastAsia="ko-KR"/>
                </w:rPr>
                <w:t>alway</w:t>
              </w:r>
            </w:ins>
            <w:ins w:id="167" w:author="Suhwan Lim" w:date="2021-02-03T10:37:00Z">
              <w:r>
                <w:rPr>
                  <w:rFonts w:eastAsia="맑은 고딕"/>
                  <w:bCs/>
                  <w:lang w:eastAsia="ko-KR"/>
                </w:rPr>
                <w:t xml:space="preserve">s </w:t>
              </w:r>
            </w:ins>
            <w:ins w:id="168" w:author="Suhwan Lim" w:date="2021-02-03T10:36:00Z">
              <w:r w:rsidRPr="00EF1EF4">
                <w:rPr>
                  <w:rFonts w:eastAsia="맑은 고딕"/>
                  <w:bCs/>
                  <w:lang w:eastAsia="ko-KR"/>
                </w:rPr>
                <w:t xml:space="preserve">consider the status of art technology </w:t>
              </w:r>
              <w:r>
                <w:rPr>
                  <w:rFonts w:eastAsia="맑은 고딕"/>
                  <w:bCs/>
                  <w:lang w:eastAsia="ko-KR"/>
                </w:rPr>
                <w:t xml:space="preserve">of RF component and device performance enhancements </w:t>
              </w:r>
              <w:r w:rsidRPr="00EF1EF4">
                <w:rPr>
                  <w:rFonts w:eastAsia="맑은 고딕"/>
                  <w:bCs/>
                  <w:lang w:eastAsia="ko-KR"/>
                </w:rPr>
                <w:t>to derive MSD requirements</w:t>
              </w:r>
              <w:bookmarkStart w:id="169" w:name="_GoBack"/>
              <w:bookmarkEnd w:id="169"/>
              <w:r>
                <w:rPr>
                  <w:rFonts w:eastAsia="맑은 고딕"/>
                  <w:bCs/>
                  <w:lang w:eastAsia="ko-KR"/>
                </w:rPr>
                <w:t xml:space="preserve">. But only define one set of </w:t>
              </w:r>
              <w:r w:rsidRPr="00535B07">
                <w:rPr>
                  <w:rFonts w:eastAsiaTheme="minorEastAsia"/>
                  <w:lang w:eastAsia="zh-CN"/>
                </w:rPr>
                <w:t>minimum requirements</w:t>
              </w:r>
              <w:r>
                <w:rPr>
                  <w:rFonts w:eastAsiaTheme="minorEastAsia"/>
                  <w:lang w:eastAsia="zh-CN"/>
                </w:rPr>
                <w:t>.</w:t>
              </w:r>
            </w:ins>
          </w:p>
        </w:tc>
      </w:tr>
      <w:tr w:rsidR="00D97018" w:rsidRPr="00535B07" w14:paraId="4ED3AC20" w14:textId="77777777" w:rsidTr="00D80D90">
        <w:trPr>
          <w:ins w:id="170" w:author="Bo Liu, CTC" w:date="2021-02-01T14:39:00Z"/>
        </w:trPr>
        <w:tc>
          <w:tcPr>
            <w:tcW w:w="1237" w:type="dxa"/>
          </w:tcPr>
          <w:p w14:paraId="67F25DB3" w14:textId="77777777" w:rsidR="00D97018" w:rsidRPr="00535B07" w:rsidRDefault="00D97018" w:rsidP="00D80D90">
            <w:pPr>
              <w:spacing w:after="120"/>
              <w:rPr>
                <w:ins w:id="171"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72" w:author="Bo Liu, CTC" w:date="2021-02-01T14:39:00Z"/>
                <w:rFonts w:eastAsiaTheme="minorEastAsia"/>
                <w:b/>
                <w:bCs/>
                <w:lang w:eastAsia="zh-CN"/>
              </w:rPr>
            </w:pPr>
          </w:p>
        </w:tc>
      </w:tr>
      <w:tr w:rsidR="00D97018" w:rsidRPr="00535B07" w14:paraId="231CB0EC" w14:textId="77777777" w:rsidTr="00D80D90">
        <w:trPr>
          <w:ins w:id="173" w:author="Bo Liu, CTC" w:date="2021-02-01T14:40:00Z"/>
        </w:trPr>
        <w:tc>
          <w:tcPr>
            <w:tcW w:w="1237" w:type="dxa"/>
          </w:tcPr>
          <w:p w14:paraId="03B773FC" w14:textId="77777777" w:rsidR="00D97018" w:rsidRPr="00535B07" w:rsidRDefault="00D97018" w:rsidP="00D80D90">
            <w:pPr>
              <w:spacing w:after="120"/>
              <w:rPr>
                <w:ins w:id="174"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75" w:author="Bo Liu, CTC" w:date="2021-02-01T14:40:00Z"/>
                <w:rFonts w:eastAsiaTheme="minorEastAsia"/>
                <w:b/>
                <w:bCs/>
                <w:lang w:eastAsia="zh-CN"/>
              </w:rPr>
            </w:pPr>
          </w:p>
        </w:tc>
      </w:tr>
      <w:tr w:rsidR="00D97018" w:rsidRPr="00535B07" w14:paraId="235F6861" w14:textId="77777777" w:rsidTr="00D80D90">
        <w:trPr>
          <w:ins w:id="176" w:author="Bo Liu, CTC" w:date="2021-02-01T14:40:00Z"/>
        </w:trPr>
        <w:tc>
          <w:tcPr>
            <w:tcW w:w="1237" w:type="dxa"/>
          </w:tcPr>
          <w:p w14:paraId="70EDA3B5" w14:textId="77777777" w:rsidR="00D97018" w:rsidRPr="00535B07" w:rsidRDefault="00D97018" w:rsidP="00D80D90">
            <w:pPr>
              <w:spacing w:after="120"/>
              <w:rPr>
                <w:ins w:id="177"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78" w:author="Bo Liu, CTC" w:date="2021-02-01T14:40:00Z"/>
                <w:rFonts w:eastAsiaTheme="minorEastAsia"/>
                <w:b/>
                <w:bCs/>
                <w:lang w:eastAsia="zh-CN"/>
              </w:rPr>
            </w:pPr>
          </w:p>
        </w:tc>
      </w:tr>
      <w:tr w:rsidR="00D97018" w:rsidRPr="00535B07" w14:paraId="4FEB8EBF" w14:textId="77777777" w:rsidTr="00D80D90">
        <w:trPr>
          <w:ins w:id="179" w:author="Bo Liu, CTC" w:date="2021-02-01T14:40:00Z"/>
        </w:trPr>
        <w:tc>
          <w:tcPr>
            <w:tcW w:w="1237" w:type="dxa"/>
          </w:tcPr>
          <w:p w14:paraId="385B824B" w14:textId="77777777" w:rsidR="00D97018" w:rsidRPr="00535B07" w:rsidRDefault="00D97018" w:rsidP="00D80D90">
            <w:pPr>
              <w:spacing w:after="120"/>
              <w:rPr>
                <w:ins w:id="180"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81" w:author="Bo Liu, CTC" w:date="2021-02-01T14:40:00Z"/>
                <w:rFonts w:eastAsiaTheme="minorEastAsia"/>
                <w:b/>
                <w:bCs/>
                <w:lang w:eastAsia="zh-CN"/>
              </w:rPr>
            </w:pPr>
          </w:p>
        </w:tc>
      </w:tr>
      <w:tr w:rsidR="00D97018" w:rsidRPr="00535B07" w14:paraId="3BC8784C" w14:textId="77777777" w:rsidTr="00D80D90">
        <w:trPr>
          <w:ins w:id="182" w:author="Bo Liu, CTC" w:date="2021-02-01T14:39:00Z"/>
        </w:trPr>
        <w:tc>
          <w:tcPr>
            <w:tcW w:w="1237" w:type="dxa"/>
          </w:tcPr>
          <w:p w14:paraId="329F78F0" w14:textId="77777777" w:rsidR="00D97018" w:rsidRPr="00535B07" w:rsidRDefault="00D97018" w:rsidP="00D80D90">
            <w:pPr>
              <w:spacing w:after="120"/>
              <w:rPr>
                <w:ins w:id="183"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84" w:author="Bo Liu, CTC" w:date="2021-02-01T14:39:00Z"/>
                <w:rFonts w:eastAsiaTheme="minorEastAsia"/>
                <w:b/>
                <w:bCs/>
                <w:lang w:eastAsia="zh-CN"/>
              </w:rPr>
            </w:pPr>
          </w:p>
        </w:tc>
      </w:tr>
      <w:tr w:rsidR="00D97018" w:rsidRPr="00535B07" w14:paraId="58796F42" w14:textId="77777777" w:rsidTr="00D80D90">
        <w:trPr>
          <w:ins w:id="185" w:author="Bo Liu, CTC" w:date="2021-02-01T14:40:00Z"/>
        </w:trPr>
        <w:tc>
          <w:tcPr>
            <w:tcW w:w="1237" w:type="dxa"/>
          </w:tcPr>
          <w:p w14:paraId="56DB760B" w14:textId="77777777" w:rsidR="00D97018" w:rsidRPr="00535B07" w:rsidRDefault="00D97018" w:rsidP="00D80D90">
            <w:pPr>
              <w:spacing w:after="120"/>
              <w:rPr>
                <w:ins w:id="186"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87" w:author="Bo Liu, CTC" w:date="2021-02-01T14:40:00Z"/>
                <w:rFonts w:eastAsiaTheme="minorEastAsia"/>
                <w:b/>
                <w:bCs/>
                <w:lang w:eastAsia="zh-CN"/>
              </w:rPr>
            </w:pPr>
          </w:p>
        </w:tc>
      </w:tr>
      <w:tr w:rsidR="00D97018" w:rsidRPr="00535B07" w14:paraId="28F6B7C2" w14:textId="77777777" w:rsidTr="00D80D90">
        <w:trPr>
          <w:ins w:id="188" w:author="Bo Liu, CTC" w:date="2021-02-01T14:40:00Z"/>
        </w:trPr>
        <w:tc>
          <w:tcPr>
            <w:tcW w:w="1237" w:type="dxa"/>
          </w:tcPr>
          <w:p w14:paraId="1501BD45" w14:textId="77777777" w:rsidR="00D97018" w:rsidRPr="00535B07" w:rsidRDefault="00D97018" w:rsidP="00D80D90">
            <w:pPr>
              <w:spacing w:after="120"/>
              <w:rPr>
                <w:ins w:id="189"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90" w:author="Bo Liu, CTC" w:date="2021-02-01T14:40:00Z"/>
                <w:rFonts w:eastAsiaTheme="minorEastAsia"/>
                <w:b/>
                <w:bCs/>
                <w:lang w:eastAsia="zh-CN"/>
              </w:rPr>
            </w:pPr>
          </w:p>
        </w:tc>
      </w:tr>
      <w:tr w:rsidR="00D97018" w:rsidRPr="00535B07" w14:paraId="0B5DA34C" w14:textId="77777777" w:rsidTr="00D80D90">
        <w:trPr>
          <w:ins w:id="191" w:author="Bo Liu, CTC" w:date="2021-02-01T14:40:00Z"/>
        </w:trPr>
        <w:tc>
          <w:tcPr>
            <w:tcW w:w="1237" w:type="dxa"/>
          </w:tcPr>
          <w:p w14:paraId="30C52BBE" w14:textId="77777777" w:rsidR="00D97018" w:rsidRPr="00535B07" w:rsidRDefault="00D97018" w:rsidP="00D80D90">
            <w:pPr>
              <w:spacing w:after="120"/>
              <w:rPr>
                <w:ins w:id="192"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93" w:author="Bo Liu, CTC" w:date="2021-02-01T14:40:00Z"/>
                <w:rFonts w:eastAsiaTheme="minorEastAsia"/>
                <w:b/>
                <w:bCs/>
                <w:lang w:eastAsia="zh-CN"/>
              </w:rPr>
            </w:pPr>
          </w:p>
        </w:tc>
      </w:tr>
      <w:tr w:rsidR="00D97018" w:rsidRPr="00535B07" w14:paraId="2D249E84" w14:textId="77777777" w:rsidTr="00D80D90">
        <w:trPr>
          <w:ins w:id="194" w:author="Bo Liu, CTC" w:date="2021-02-01T14:39:00Z"/>
        </w:trPr>
        <w:tc>
          <w:tcPr>
            <w:tcW w:w="1237" w:type="dxa"/>
          </w:tcPr>
          <w:p w14:paraId="308AD830" w14:textId="77777777" w:rsidR="00D97018" w:rsidRPr="00535B07" w:rsidRDefault="00D97018" w:rsidP="00D80D90">
            <w:pPr>
              <w:spacing w:after="120"/>
              <w:rPr>
                <w:ins w:id="195"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96"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933E" w14:textId="77777777" w:rsidR="00DC20F2" w:rsidRDefault="00DC20F2" w:rsidP="00D83442">
      <w:pPr>
        <w:spacing w:after="0" w:line="240" w:lineRule="auto"/>
      </w:pPr>
      <w:r>
        <w:separator/>
      </w:r>
    </w:p>
  </w:endnote>
  <w:endnote w:type="continuationSeparator" w:id="0">
    <w:p w14:paraId="0B2E8BFD" w14:textId="77777777" w:rsidR="00DC20F2" w:rsidRDefault="00DC20F2"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0085" w14:textId="77777777" w:rsidR="00DC20F2" w:rsidRDefault="00DC20F2" w:rsidP="00D83442">
      <w:pPr>
        <w:spacing w:after="0" w:line="240" w:lineRule="auto"/>
      </w:pPr>
      <w:r>
        <w:separator/>
      </w:r>
    </w:p>
  </w:footnote>
  <w:footnote w:type="continuationSeparator" w:id="0">
    <w:p w14:paraId="0AD3805F" w14:textId="77777777" w:rsidR="00DC20F2" w:rsidRDefault="00DC20F2"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풍선 도움말 텍스트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szCs w:val="18"/>
      <w:lang w:eastAsia="zh-CN"/>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B7505-15CE-4224-B955-B03237FB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13</Pages>
  <Words>3658</Words>
  <Characters>20851</Characters>
  <Application>Microsoft Office Word</Application>
  <DocSecurity>0</DocSecurity>
  <Lines>173</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3</cp:revision>
  <cp:lastPrinted>2019-04-25T01:09:00Z</cp:lastPrinted>
  <dcterms:created xsi:type="dcterms:W3CDTF">2021-02-03T01:34:00Z</dcterms:created>
  <dcterms:modified xsi:type="dcterms:W3CDTF">2021-02-03T01:37:00Z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