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Heading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TableGri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Heading2"/>
      </w:pPr>
      <w:r>
        <w:t>Summary</w:t>
      </w:r>
      <w:r>
        <w:rPr>
          <w:rFonts w:hint="eastAsia"/>
        </w:rPr>
        <w:t xml:space="preserve"> for 1st round </w:t>
      </w:r>
    </w:p>
    <w:p w14:paraId="107277FB" w14:textId="77777777" w:rsidR="007D4363" w:rsidRDefault="00792BB4">
      <w:pPr>
        <w:pStyle w:val="Heading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Heading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lastRenderedPageBreak/>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Heading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as M</w:t>
            </w:r>
            <w:r w:rsidR="00AB6E1B" w:rsidRPr="009C171D">
              <w:rPr>
                <w:rFonts w:ascii="Times New Roman" w:hAnsi="Times New Roman" w:cs="Times New Roman"/>
              </w:rPr>
              <w:t xml:space="preserve">ediatek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lastRenderedPageBreak/>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Moreover, it can be seen that our MSD values are close to those proposed by LGE except n66+n77, while the proposals from Verizon seem to be the outliers. This cast doubt on their estimations. Actually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TableGrid"/>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lastRenderedPageBreak/>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Malgun Gothic" w:hint="eastAsia"/>
                <w:lang w:eastAsia="ko-KR"/>
              </w:rPr>
              <w:t>t seems the MSD for case a and case b are the same. But we think they are not the same, especially for IMD MSD, since  the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Vivo’s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These TPs will be updated by VzW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lastRenderedPageBreak/>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The MSD value in current spec is just the minimum requirements, which doesn’t preclude any UEs with better MSD in reality. From our view, the better MSD can be implicitly reflected by the reporting channel quality for BS scheduling.  So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Heading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Heading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r>
        <w:t>Summary</w:t>
      </w:r>
      <w:r>
        <w:rPr>
          <w:rFonts w:hint="eastAsia"/>
        </w:rPr>
        <w:t xml:space="preserve"> for 1st round </w:t>
      </w:r>
    </w:p>
    <w:p w14:paraId="39909B9F" w14:textId="77777777" w:rsidR="007D4363" w:rsidRDefault="00792BB4">
      <w:pPr>
        <w:pStyle w:val="Heading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ListParagraph"/>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lastRenderedPageBreak/>
              <w:t>R4-2102220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Heading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TableGrid"/>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Since the MSD numbers are not agreed yet, we suggest to use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ListParagraph"/>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TableGrid"/>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spacing w:after="120"/>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current situation is lose-lose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bookmarkStart w:id="126" w:name="_GoBack"/>
            <w:bookmarkEnd w:id="126"/>
            <w:ins w:id="127" w:author="jinwang (A)" w:date="2021-02-02T14:03:00Z">
              <w:r w:rsidRPr="00D80D90">
                <w:rPr>
                  <w:rFonts w:eastAsiaTheme="minorEastAsia"/>
                  <w:lang w:eastAsia="zh-CN"/>
                  <w:rPrChange w:id="128" w:author="jinwang (A)" w:date="2021-02-02T14:04:00Z">
                    <w:rPr>
                      <w:rFonts w:eastAsiaTheme="minorEastAsia"/>
                      <w:b/>
                      <w:bCs/>
                      <w:lang w:eastAsia="zh-CN"/>
                    </w:rPr>
                  </w:rPrChange>
                </w:rPr>
                <w:t>Hence our preferred option is Option 2. If other companies wish to continue, a better place should be found so that we don</w:t>
              </w:r>
            </w:ins>
            <w:ins w:id="129" w:author="jinwang (A)" w:date="2021-02-02T14:04:00Z">
              <w:r w:rsidRPr="00D80D90">
                <w:rPr>
                  <w:rFonts w:eastAsiaTheme="minorEastAsia"/>
                  <w:lang w:eastAsia="zh-CN"/>
                  <w:rPrChange w:id="130"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1" w:author="Bo Liu, CTC" w:date="2021-02-01T14:39:00Z"/>
        </w:trPr>
        <w:tc>
          <w:tcPr>
            <w:tcW w:w="1237" w:type="dxa"/>
          </w:tcPr>
          <w:p w14:paraId="20A11623" w14:textId="77777777" w:rsidR="00D97018" w:rsidRPr="00535B07" w:rsidRDefault="00D97018" w:rsidP="00D80D90">
            <w:pPr>
              <w:spacing w:after="120"/>
              <w:rPr>
                <w:ins w:id="132" w:author="Bo Liu, CTC" w:date="2021-02-01T14:39:00Z"/>
                <w:rFonts w:eastAsiaTheme="minorEastAsia"/>
                <w:b/>
                <w:bCs/>
                <w:lang w:eastAsia="zh-CN"/>
              </w:rPr>
            </w:pPr>
          </w:p>
        </w:tc>
        <w:tc>
          <w:tcPr>
            <w:tcW w:w="8394" w:type="dxa"/>
          </w:tcPr>
          <w:p w14:paraId="5EDAF103" w14:textId="77777777" w:rsidR="00D97018" w:rsidRPr="00535B07" w:rsidRDefault="00D97018" w:rsidP="0012186F">
            <w:pPr>
              <w:spacing w:after="120"/>
              <w:rPr>
                <w:ins w:id="133" w:author="Bo Liu, CTC" w:date="2021-02-01T14:39:00Z"/>
                <w:rFonts w:eastAsiaTheme="minorEastAsia"/>
                <w:b/>
                <w:bCs/>
                <w:lang w:eastAsia="zh-CN"/>
              </w:rPr>
            </w:pPr>
          </w:p>
        </w:tc>
      </w:tr>
      <w:tr w:rsidR="00D97018" w:rsidRPr="00535B07" w14:paraId="71B58EBA" w14:textId="77777777" w:rsidTr="00D80D90">
        <w:trPr>
          <w:ins w:id="134" w:author="Bo Liu, CTC" w:date="2021-02-01T14:39:00Z"/>
        </w:trPr>
        <w:tc>
          <w:tcPr>
            <w:tcW w:w="1237" w:type="dxa"/>
          </w:tcPr>
          <w:p w14:paraId="273F5EC3" w14:textId="77777777" w:rsidR="00D97018" w:rsidRPr="00535B07" w:rsidRDefault="00D97018" w:rsidP="00D80D90">
            <w:pPr>
              <w:spacing w:after="120"/>
              <w:rPr>
                <w:ins w:id="135" w:author="Bo Liu, CTC" w:date="2021-02-01T14:39:00Z"/>
                <w:rFonts w:eastAsiaTheme="minorEastAsia"/>
                <w:b/>
                <w:bCs/>
                <w:lang w:eastAsia="zh-CN"/>
              </w:rPr>
            </w:pPr>
          </w:p>
        </w:tc>
        <w:tc>
          <w:tcPr>
            <w:tcW w:w="8394" w:type="dxa"/>
          </w:tcPr>
          <w:p w14:paraId="45232E57" w14:textId="77777777" w:rsidR="00D97018" w:rsidRPr="00535B07" w:rsidRDefault="00D97018" w:rsidP="0012186F">
            <w:pPr>
              <w:spacing w:after="120"/>
              <w:rPr>
                <w:ins w:id="136" w:author="Bo Liu, CTC" w:date="2021-02-01T14:39:00Z"/>
                <w:rFonts w:eastAsiaTheme="minorEastAsia"/>
                <w:b/>
                <w:bCs/>
                <w:lang w:eastAsia="zh-CN"/>
              </w:rPr>
            </w:pPr>
          </w:p>
        </w:tc>
      </w:tr>
      <w:tr w:rsidR="00D97018" w:rsidRPr="00535B07" w14:paraId="4ED3AC20" w14:textId="77777777" w:rsidTr="00D80D90">
        <w:trPr>
          <w:ins w:id="137" w:author="Bo Liu, CTC" w:date="2021-02-01T14:39:00Z"/>
        </w:trPr>
        <w:tc>
          <w:tcPr>
            <w:tcW w:w="1237" w:type="dxa"/>
          </w:tcPr>
          <w:p w14:paraId="67F25DB3" w14:textId="77777777" w:rsidR="00D97018" w:rsidRPr="00535B07" w:rsidRDefault="00D97018" w:rsidP="00D80D90">
            <w:pPr>
              <w:spacing w:after="120"/>
              <w:rPr>
                <w:ins w:id="138" w:author="Bo Liu, CTC" w:date="2021-02-01T14:39:00Z"/>
                <w:rFonts w:eastAsiaTheme="minorEastAsia"/>
                <w:b/>
                <w:bCs/>
                <w:lang w:eastAsia="zh-CN"/>
              </w:rPr>
            </w:pPr>
          </w:p>
        </w:tc>
        <w:tc>
          <w:tcPr>
            <w:tcW w:w="8394" w:type="dxa"/>
          </w:tcPr>
          <w:p w14:paraId="58018EE4" w14:textId="77777777" w:rsidR="00D97018" w:rsidRPr="00535B07" w:rsidRDefault="00D97018" w:rsidP="0012186F">
            <w:pPr>
              <w:spacing w:after="120"/>
              <w:rPr>
                <w:ins w:id="139" w:author="Bo Liu, CTC" w:date="2021-02-01T14:39:00Z"/>
                <w:rFonts w:eastAsiaTheme="minorEastAsia"/>
                <w:b/>
                <w:bCs/>
                <w:lang w:eastAsia="zh-CN"/>
              </w:rPr>
            </w:pPr>
          </w:p>
        </w:tc>
      </w:tr>
      <w:tr w:rsidR="00D97018" w:rsidRPr="00535B07" w14:paraId="231CB0EC" w14:textId="77777777" w:rsidTr="00D80D90">
        <w:trPr>
          <w:ins w:id="140" w:author="Bo Liu, CTC" w:date="2021-02-01T14:40:00Z"/>
        </w:trPr>
        <w:tc>
          <w:tcPr>
            <w:tcW w:w="1237" w:type="dxa"/>
          </w:tcPr>
          <w:p w14:paraId="03B773FC" w14:textId="77777777" w:rsidR="00D97018" w:rsidRPr="00535B07" w:rsidRDefault="00D97018" w:rsidP="00D80D90">
            <w:pPr>
              <w:spacing w:after="120"/>
              <w:rPr>
                <w:ins w:id="141"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142" w:author="Bo Liu, CTC" w:date="2021-02-01T14:40:00Z"/>
                <w:rFonts w:eastAsiaTheme="minorEastAsia"/>
                <w:b/>
                <w:bCs/>
                <w:lang w:eastAsia="zh-CN"/>
              </w:rPr>
            </w:pPr>
          </w:p>
        </w:tc>
      </w:tr>
      <w:tr w:rsidR="00D97018" w:rsidRPr="00535B07" w14:paraId="235F6861" w14:textId="77777777" w:rsidTr="00D80D90">
        <w:trPr>
          <w:ins w:id="143" w:author="Bo Liu, CTC" w:date="2021-02-01T14:40:00Z"/>
        </w:trPr>
        <w:tc>
          <w:tcPr>
            <w:tcW w:w="1237" w:type="dxa"/>
          </w:tcPr>
          <w:p w14:paraId="70EDA3B5" w14:textId="77777777" w:rsidR="00D97018" w:rsidRPr="00535B07" w:rsidRDefault="00D97018" w:rsidP="00D80D90">
            <w:pPr>
              <w:spacing w:after="120"/>
              <w:rPr>
                <w:ins w:id="144"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145" w:author="Bo Liu, CTC" w:date="2021-02-01T14:40:00Z"/>
                <w:rFonts w:eastAsiaTheme="minorEastAsia"/>
                <w:b/>
                <w:bCs/>
                <w:lang w:eastAsia="zh-CN"/>
              </w:rPr>
            </w:pPr>
          </w:p>
        </w:tc>
      </w:tr>
      <w:tr w:rsidR="00D97018" w:rsidRPr="00535B07" w14:paraId="4FEB8EBF" w14:textId="77777777" w:rsidTr="00D80D90">
        <w:trPr>
          <w:ins w:id="146" w:author="Bo Liu, CTC" w:date="2021-02-01T14:40:00Z"/>
        </w:trPr>
        <w:tc>
          <w:tcPr>
            <w:tcW w:w="1237" w:type="dxa"/>
          </w:tcPr>
          <w:p w14:paraId="385B824B" w14:textId="77777777" w:rsidR="00D97018" w:rsidRPr="00535B07" w:rsidRDefault="00D97018" w:rsidP="00D80D90">
            <w:pPr>
              <w:spacing w:after="120"/>
              <w:rPr>
                <w:ins w:id="147"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148" w:author="Bo Liu, CTC" w:date="2021-02-01T14:40:00Z"/>
                <w:rFonts w:eastAsiaTheme="minorEastAsia"/>
                <w:b/>
                <w:bCs/>
                <w:lang w:eastAsia="zh-CN"/>
              </w:rPr>
            </w:pPr>
          </w:p>
        </w:tc>
      </w:tr>
      <w:tr w:rsidR="00D97018" w:rsidRPr="00535B07" w14:paraId="3BC8784C" w14:textId="77777777" w:rsidTr="00D80D90">
        <w:trPr>
          <w:ins w:id="149" w:author="Bo Liu, CTC" w:date="2021-02-01T14:39:00Z"/>
        </w:trPr>
        <w:tc>
          <w:tcPr>
            <w:tcW w:w="1237" w:type="dxa"/>
          </w:tcPr>
          <w:p w14:paraId="329F78F0" w14:textId="77777777" w:rsidR="00D97018" w:rsidRPr="00535B07" w:rsidRDefault="00D97018" w:rsidP="00D80D90">
            <w:pPr>
              <w:spacing w:after="120"/>
              <w:rPr>
                <w:ins w:id="150"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151" w:author="Bo Liu, CTC" w:date="2021-02-01T14:39:00Z"/>
                <w:rFonts w:eastAsiaTheme="minorEastAsia"/>
                <w:b/>
                <w:bCs/>
                <w:lang w:eastAsia="zh-CN"/>
              </w:rPr>
            </w:pPr>
          </w:p>
        </w:tc>
      </w:tr>
      <w:tr w:rsidR="00D97018" w:rsidRPr="00535B07" w14:paraId="58796F42" w14:textId="77777777" w:rsidTr="00D80D90">
        <w:trPr>
          <w:ins w:id="152" w:author="Bo Liu, CTC" w:date="2021-02-01T14:40:00Z"/>
        </w:trPr>
        <w:tc>
          <w:tcPr>
            <w:tcW w:w="1237" w:type="dxa"/>
          </w:tcPr>
          <w:p w14:paraId="56DB760B" w14:textId="77777777" w:rsidR="00D97018" w:rsidRPr="00535B07" w:rsidRDefault="00D97018" w:rsidP="00D80D90">
            <w:pPr>
              <w:spacing w:after="120"/>
              <w:rPr>
                <w:ins w:id="153"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154" w:author="Bo Liu, CTC" w:date="2021-02-01T14:40:00Z"/>
                <w:rFonts w:eastAsiaTheme="minorEastAsia"/>
                <w:b/>
                <w:bCs/>
                <w:lang w:eastAsia="zh-CN"/>
              </w:rPr>
            </w:pPr>
          </w:p>
        </w:tc>
      </w:tr>
      <w:tr w:rsidR="00D97018" w:rsidRPr="00535B07" w14:paraId="28F6B7C2" w14:textId="77777777" w:rsidTr="00D80D90">
        <w:trPr>
          <w:ins w:id="155" w:author="Bo Liu, CTC" w:date="2021-02-01T14:40:00Z"/>
        </w:trPr>
        <w:tc>
          <w:tcPr>
            <w:tcW w:w="1237" w:type="dxa"/>
          </w:tcPr>
          <w:p w14:paraId="1501BD45" w14:textId="77777777" w:rsidR="00D97018" w:rsidRPr="00535B07" w:rsidRDefault="00D97018" w:rsidP="00D80D90">
            <w:pPr>
              <w:spacing w:after="120"/>
              <w:rPr>
                <w:ins w:id="156"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157" w:author="Bo Liu, CTC" w:date="2021-02-01T14:40:00Z"/>
                <w:rFonts w:eastAsiaTheme="minorEastAsia"/>
                <w:b/>
                <w:bCs/>
                <w:lang w:eastAsia="zh-CN"/>
              </w:rPr>
            </w:pPr>
          </w:p>
        </w:tc>
      </w:tr>
      <w:tr w:rsidR="00D97018" w:rsidRPr="00535B07" w14:paraId="0B5DA34C" w14:textId="77777777" w:rsidTr="00D80D90">
        <w:trPr>
          <w:ins w:id="158" w:author="Bo Liu, CTC" w:date="2021-02-01T14:40:00Z"/>
        </w:trPr>
        <w:tc>
          <w:tcPr>
            <w:tcW w:w="1237" w:type="dxa"/>
          </w:tcPr>
          <w:p w14:paraId="30C52BBE" w14:textId="77777777" w:rsidR="00D97018" w:rsidRPr="00535B07" w:rsidRDefault="00D97018" w:rsidP="00D80D90">
            <w:pPr>
              <w:spacing w:after="120"/>
              <w:rPr>
                <w:ins w:id="159"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160" w:author="Bo Liu, CTC" w:date="2021-02-01T14:40:00Z"/>
                <w:rFonts w:eastAsiaTheme="minorEastAsia"/>
                <w:b/>
                <w:bCs/>
                <w:lang w:eastAsia="zh-CN"/>
              </w:rPr>
            </w:pPr>
          </w:p>
        </w:tc>
      </w:tr>
      <w:tr w:rsidR="00D97018" w:rsidRPr="00535B07" w14:paraId="2D249E84" w14:textId="77777777" w:rsidTr="00D80D90">
        <w:trPr>
          <w:ins w:id="161" w:author="Bo Liu, CTC" w:date="2021-02-01T14:39:00Z"/>
        </w:trPr>
        <w:tc>
          <w:tcPr>
            <w:tcW w:w="1237" w:type="dxa"/>
          </w:tcPr>
          <w:p w14:paraId="308AD830" w14:textId="77777777" w:rsidR="00D97018" w:rsidRPr="00535B07" w:rsidRDefault="00D97018" w:rsidP="00D80D90">
            <w:pPr>
              <w:spacing w:after="120"/>
              <w:rPr>
                <w:ins w:id="162"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163"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53A5" w14:textId="77777777" w:rsidR="004534C8" w:rsidRDefault="004534C8" w:rsidP="00D83442">
      <w:pPr>
        <w:spacing w:after="0" w:line="240" w:lineRule="auto"/>
      </w:pPr>
      <w:r>
        <w:separator/>
      </w:r>
    </w:p>
  </w:endnote>
  <w:endnote w:type="continuationSeparator" w:id="0">
    <w:p w14:paraId="0B89DAE5" w14:textId="77777777" w:rsidR="004534C8" w:rsidRDefault="004534C8"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7E66" w14:textId="77777777" w:rsidR="004534C8" w:rsidRDefault="004534C8" w:rsidP="00D83442">
      <w:pPr>
        <w:spacing w:after="0" w:line="240" w:lineRule="auto"/>
      </w:pPr>
      <w:r>
        <w:separator/>
      </w:r>
    </w:p>
  </w:footnote>
  <w:footnote w:type="continuationSeparator" w:id="0">
    <w:p w14:paraId="06ACD168" w14:textId="77777777" w:rsidR="004534C8" w:rsidRDefault="004534C8"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B5B878B3-C673-4514-A134-D7F6EDA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594E9-BE9A-4585-8106-08BD09E2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13</Pages>
  <Words>3455</Words>
  <Characters>19698</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4</cp:revision>
  <cp:lastPrinted>2019-04-25T01:09:00Z</cp:lastPrinted>
  <dcterms:created xsi:type="dcterms:W3CDTF">2021-02-01T10:04:00Z</dcterms:created>
  <dcterms:modified xsi:type="dcterms:W3CDTF">2021-02-02T14:06:00Z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