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c"/>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997"/>
        <w:gridCol w:w="1181"/>
        <w:gridCol w:w="7571"/>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This draft TR provides the draft TR v0.2.0, which was reserved for </w:t>
            </w:r>
            <w:r>
              <w:rPr>
                <w:rFonts w:eastAsia="宋体"/>
                <w:color w:val="000000"/>
                <w:lang w:eastAsia="zh-CN"/>
              </w:rPr>
              <w:t>email</w:t>
            </w:r>
            <w:r>
              <w:rPr>
                <w:rFonts w:eastAsia="宋体"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revised WI to </w:t>
            </w:r>
            <w:r>
              <w:rPr>
                <w:rFonts w:eastAsia="宋体"/>
                <w:color w:val="000000"/>
                <w:lang w:eastAsia="zh-CN"/>
              </w:rPr>
              <w:t>update the WI code according to MCC suggestion and the target completion time</w:t>
            </w:r>
            <w:r>
              <w:rPr>
                <w:rFonts w:eastAsia="宋体"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7367EC8"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for email approval for the draft TR of R4-</w:t>
      </w:r>
      <w:r>
        <w:rPr>
          <w:rFonts w:eastAsia="宋体"/>
          <w:szCs w:val="24"/>
          <w:lang w:eastAsia="zh-CN"/>
        </w:rPr>
        <w:t>2</w:t>
      </w:r>
      <w:r>
        <w:rPr>
          <w:rFonts w:eastAsia="宋体" w:hint="eastAsia"/>
          <w:szCs w:val="24"/>
          <w:lang w:eastAsia="zh-CN"/>
        </w:rPr>
        <w:t>101125</w:t>
      </w:r>
    </w:p>
    <w:tbl>
      <w:tblPr>
        <w:tblStyle w:val="af3"/>
        <w:tblW w:w="0" w:type="auto"/>
        <w:tblLook w:val="04A0" w:firstRow="1" w:lastRow="0" w:firstColumn="1" w:lastColumn="0" w:noHBand="0" w:noVBand="1"/>
      </w:tblPr>
      <w:tblGrid>
        <w:gridCol w:w="1242"/>
        <w:gridCol w:w="8615"/>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14:paraId="11493989"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0000"/>
          <w:lang w:eastAsia="zh-CN"/>
        </w:rPr>
        <w:t>U</w:t>
      </w:r>
      <w:r>
        <w:rPr>
          <w:rFonts w:eastAsia="宋体"/>
          <w:color w:val="000000"/>
          <w:lang w:eastAsia="zh-CN"/>
        </w:rPr>
        <w:t>pdate the WI code according to MCC suggestion and the target completion time</w:t>
      </w:r>
      <w:r>
        <w:rPr>
          <w:rFonts w:eastAsia="宋体" w:hint="eastAsia"/>
          <w:color w:val="000000"/>
          <w:lang w:eastAsia="zh-CN"/>
        </w:rPr>
        <w:t>.</w:t>
      </w:r>
    </w:p>
    <w:p w14:paraId="4130F4F7"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328A6A"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approve the </w:t>
      </w:r>
      <w:r>
        <w:rPr>
          <w:rFonts w:eastAsia="宋体"/>
          <w:szCs w:val="24"/>
          <w:lang w:eastAsia="zh-CN"/>
        </w:rPr>
        <w:t>revised</w:t>
      </w:r>
      <w:r>
        <w:rPr>
          <w:rFonts w:eastAsia="宋体" w:hint="eastAsia"/>
          <w:szCs w:val="24"/>
          <w:lang w:eastAsia="zh-CN"/>
        </w:rPr>
        <w:t xml:space="preserve"> WID of </w:t>
      </w:r>
      <w:r>
        <w:t>R4-210112</w:t>
      </w:r>
      <w:r>
        <w:rPr>
          <w:rFonts w:eastAsiaTheme="minorEastAsia" w:hint="eastAsia"/>
          <w:lang w:eastAsia="zh-CN"/>
        </w:rPr>
        <w:t>6</w:t>
      </w:r>
    </w:p>
    <w:tbl>
      <w:tblPr>
        <w:tblStyle w:val="af3"/>
        <w:tblW w:w="0" w:type="auto"/>
        <w:tblLook w:val="04A0" w:firstRow="1" w:lastRow="0" w:firstColumn="1" w:lastColumn="0" w:noHBand="0" w:noVBand="1"/>
      </w:tblPr>
      <w:tblGrid>
        <w:gridCol w:w="1242"/>
        <w:gridCol w:w="8615"/>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rPr>
          <w:rFonts w:hint="eastAsia"/>
        </w:rPr>
      </w:pPr>
      <w:r>
        <w:rPr>
          <w:rFonts w:hint="eastAsia"/>
        </w:rPr>
        <w:t>Discussion on 2nd round</w:t>
      </w:r>
      <w:r>
        <w:t xml:space="preserve"> (if applicable)</w:t>
      </w:r>
    </w:p>
    <w:p w14:paraId="0F50E736" w14:textId="74F314EA" w:rsidR="00494AAA" w:rsidRPr="00494AAA" w:rsidRDefault="00AA0121" w:rsidP="00494AAA">
      <w:pPr>
        <w:rPr>
          <w:rFonts w:eastAsiaTheme="minorEastAsia" w:hint="eastAsia"/>
          <w:lang w:val="sv-SE" w:eastAsia="zh-CN"/>
        </w:rPr>
      </w:pPr>
      <w:ins w:id="4" w:author="Bo Liu, CTC" w:date="2021-02-01T11:28:00Z">
        <w:r>
          <w:rPr>
            <w:rFonts w:eastAsiaTheme="minorEastAsia" w:hint="eastAsia"/>
            <w:color w:val="0070C0"/>
            <w:lang w:eastAsia="zh-CN"/>
          </w:rPr>
          <w:t>Topic #1 is closed</w:t>
        </w:r>
      </w:ins>
    </w:p>
    <w:p w14:paraId="2C814352" w14:textId="77777777" w:rsidR="007D4363" w:rsidRDefault="00792BB4">
      <w:pPr>
        <w:pStyle w:val="1"/>
        <w:rPr>
          <w:lang w:eastAsia="ja-JP"/>
        </w:rPr>
      </w:pPr>
      <w:bookmarkStart w:id="5" w:name="_GoBack"/>
      <w:bookmarkEnd w:id="5"/>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3"/>
        <w:tblW w:w="0" w:type="auto"/>
        <w:tblLook w:val="04A0" w:firstRow="1" w:lastRow="0" w:firstColumn="1" w:lastColumn="0" w:noHBand="0" w:noVBand="1"/>
      </w:tblPr>
      <w:tblGrid>
        <w:gridCol w:w="1242"/>
        <w:gridCol w:w="1701"/>
        <w:gridCol w:w="69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 xml:space="preserve">Proposal 2: For IMD problem by dual uplink transmission of PC2 NR inter band CA UE, the proposed MSD values in Table 9 shall be considered in </w:t>
            </w:r>
            <w:r>
              <w:lastRenderedPageBreak/>
              <w:t>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For cross-band isolation issue of PC2 NR inter band CA UE, the proposed MSD values in Table 5 shall be considered in TS38.101-1.</w:t>
      </w:r>
    </w:p>
    <w:p w14:paraId="56C3F532" w14:textId="77777777" w:rsidR="007D4363" w:rsidRDefault="00792BB4">
      <w:pPr>
        <w:pStyle w:val="afc"/>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w:t>
            </w:r>
            <w:r>
              <w:rPr>
                <w:rFonts w:ascii="Arial" w:eastAsia="宋体" w:hAnsi="Arial" w:cs="Times New Roman" w:hint="eastAsia"/>
                <w:b/>
                <w:color w:val="FF0000"/>
                <w:sz w:val="18"/>
                <w:szCs w:val="20"/>
                <w:lang w:val="en-GB"/>
              </w:rPr>
              <w:t>.</w:t>
            </w:r>
            <w:r>
              <w:rPr>
                <w:rFonts w:ascii="Arial" w:eastAsia="宋体"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宋体"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宋体" w:hAnsi="Arial" w:cs="Arial"/>
                <w:b/>
                <w:color w:val="FF0000"/>
                <w:sz w:val="18"/>
                <w:szCs w:val="20"/>
                <w:lang w:val="en-GB"/>
              </w:rPr>
              <w:t>[5.6]</w:t>
            </w:r>
          </w:p>
        </w:tc>
      </w:tr>
    </w:tbl>
    <w:p w14:paraId="0F22500B" w14:textId="77777777" w:rsidR="007D4363" w:rsidRDefault="007D4363">
      <w:pPr>
        <w:spacing w:after="120"/>
        <w:rPr>
          <w:rFonts w:eastAsia="宋体"/>
          <w:szCs w:val="24"/>
          <w:lang w:eastAsia="zh-CN"/>
        </w:rPr>
      </w:pPr>
    </w:p>
    <w:p w14:paraId="32656427"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c"/>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4C8C0C"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bookmarkStart w:id="6" w:name="OLE_LINK1"/>
      <w:r>
        <w:rPr>
          <w:rFonts w:eastAsia="宋体"/>
          <w:szCs w:val="24"/>
          <w:lang w:eastAsia="zh-CN"/>
        </w:rPr>
        <w:t>C</w:t>
      </w:r>
      <w:r>
        <w:rPr>
          <w:rFonts w:eastAsia="宋体" w:hint="eastAsia"/>
          <w:szCs w:val="24"/>
          <w:lang w:eastAsia="zh-CN"/>
        </w:rPr>
        <w:t>ollect views on these  two proposals</w:t>
      </w:r>
      <w:bookmarkEnd w:id="6"/>
    </w:p>
    <w:tbl>
      <w:tblPr>
        <w:tblStyle w:val="af3"/>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宋体" w:hAnsi="Times New Roman" w:cs="Times New Roman"/>
                <w:sz w:val="20"/>
                <w:szCs w:val="20"/>
                <w:lang w:eastAsia="zh-CN" w:bidi="ar"/>
              </w:rPr>
            </w:pPr>
            <w:r>
              <w:rPr>
                <w:rFonts w:ascii="Times New Roman" w:eastAsia="宋体"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宋体" w:hAnsi="Times New Roman" w:cs="Times New Roman"/>
                <w:sz w:val="20"/>
                <w:szCs w:val="20"/>
                <w:lang w:eastAsia="zh-CN" w:bidi="ar"/>
              </w:rPr>
              <w:t>a(</w:t>
            </w:r>
            <w:proofErr w:type="gramEnd"/>
            <w:r>
              <w:rPr>
                <w:rFonts w:ascii="Times New Roman" w:eastAsia="宋体" w:hAnsi="Times New Roman" w:cs="Times New Roman"/>
                <w:sz w:val="20"/>
                <w:szCs w:val="20"/>
                <w:lang w:eastAsia="zh-CN" w:bidi="ar"/>
              </w:rPr>
              <w:t>23+23) and case b(23+26) are applied, and for TDD-TDD NR CA combination, case a(23+23), case b(23+26), case c(26+23) and case d(26+26) are applied.</w:t>
            </w:r>
            <w:r>
              <w:rPr>
                <w:rFonts w:ascii="Times New Roman" w:eastAsia="宋体"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宋体" w:hAnsi="Times New Roman" w:cs="Times New Roman"/>
                <w:sz w:val="20"/>
                <w:szCs w:val="20"/>
                <w:lang w:eastAsia="zh-CN" w:bidi="ar"/>
              </w:rPr>
            </w:pPr>
            <w:r>
              <w:rPr>
                <w:rFonts w:ascii="Times New Roman" w:eastAsia="宋体" w:hAnsi="Times New Roman" w:cs="Times New Roman"/>
                <w:color w:val="000000"/>
                <w:sz w:val="20"/>
                <w:szCs w:val="20"/>
                <w:lang w:eastAsia="zh-CN"/>
              </w:rPr>
              <w:t xml:space="preserve">For example: </w:t>
            </w:r>
            <w:r>
              <w:rPr>
                <w:rFonts w:ascii="Times New Roman" w:eastAsia="Malgun Gothic" w:hAnsi="Times New Roman" w:cs="Times New Roman"/>
                <w:color w:val="000000"/>
                <w:sz w:val="20"/>
                <w:szCs w:val="20"/>
              </w:rPr>
              <w:t>CA_n41A-n71A</w:t>
            </w:r>
            <w:r>
              <w:rPr>
                <w:rFonts w:ascii="Times New Roman" w:eastAsia="宋体"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宋体"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Our MSD estimation for the ULCA combo </w:t>
            </w:r>
            <w:proofErr w:type="gramStart"/>
            <w:r w:rsidRPr="0031375D">
              <w:rPr>
                <w:rFonts w:eastAsiaTheme="minorEastAsia"/>
                <w:bCs/>
                <w:lang w:eastAsia="zh-CN"/>
              </w:rPr>
              <w:t>are</w:t>
            </w:r>
            <w:proofErr w:type="gramEnd"/>
            <w:r w:rsidRPr="0031375D">
              <w:rPr>
                <w:rFonts w:eastAsiaTheme="minorEastAsia"/>
                <w:bCs/>
                <w:lang w:eastAsia="zh-CN"/>
              </w:rPr>
              <w:t xml:space="preserv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 xml:space="preserve">According to the table summary from Huawei, the MSD values are extremely large.  Except for the IMD5 of n66_n77, the MSD values range from 12.2 dB to 32.6 </w:t>
            </w:r>
            <w:proofErr w:type="spellStart"/>
            <w:r w:rsidRPr="00D726EA">
              <w:rPr>
                <w:rFonts w:ascii="Times New Roman" w:eastAsia="Malgun Gothic" w:hAnsi="Times New Roman" w:cs="Times New Roman"/>
                <w:sz w:val="20"/>
                <w:szCs w:val="20"/>
                <w:lang w:eastAsia="ko-KR"/>
              </w:rPr>
              <w:t>dB.</w:t>
            </w:r>
            <w:proofErr w:type="spellEnd"/>
            <w:r w:rsidRPr="00D726EA">
              <w:rPr>
                <w:rFonts w:ascii="Times New Roman" w:eastAsia="Malgun Gothic" w:hAnsi="Times New Roman" w:cs="Times New Roman"/>
                <w:sz w:val="20"/>
                <w:szCs w:val="20"/>
                <w:lang w:eastAsia="ko-KR"/>
              </w:rPr>
              <w:t xml:space="preserve">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Malgun Gothic" w:hAnsi="Times New Roman" w:cs="Times New Roman"/>
                <w:lang w:eastAsia="ko-KR"/>
              </w:rPr>
              <w:t xml:space="preserve">We </w:t>
            </w:r>
            <w:r w:rsidR="00500291" w:rsidRPr="009C171D">
              <w:rPr>
                <w:rFonts w:ascii="Times New Roman" w:eastAsia="Malgun Gothic" w:hAnsi="Times New Roman" w:cs="Times New Roman"/>
                <w:lang w:eastAsia="ko-KR"/>
              </w:rPr>
              <w:t xml:space="preserve">continually </w:t>
            </w:r>
            <w:r w:rsidRPr="009C171D">
              <w:rPr>
                <w:rFonts w:ascii="Times New Roman" w:eastAsia="Malgun Gothic" w:hAnsi="Times New Roman" w:cs="Times New Roman"/>
                <w:lang w:eastAsia="ko-KR"/>
              </w:rPr>
              <w:t>support</w:t>
            </w:r>
            <w:r w:rsidR="00500291" w:rsidRPr="009C171D">
              <w:rPr>
                <w:rFonts w:ascii="Times New Roman" w:eastAsia="Malgun Gothic" w:hAnsi="Times New Roman" w:cs="Times New Roman"/>
                <w:lang w:eastAsia="ko-KR"/>
              </w:rPr>
              <w:t xml:space="preserve"> the</w:t>
            </w:r>
            <w:r w:rsidRPr="009C171D">
              <w:rPr>
                <w:rFonts w:ascii="Times New Roman" w:eastAsia="Malgun Gothic" w:hAnsi="Times New Roman" w:cs="Times New Roman"/>
                <w:lang w:eastAsia="ko-KR"/>
              </w:rPr>
              <w:t xml:space="preserve"> </w:t>
            </w:r>
            <w:r w:rsidRPr="009C171D">
              <w:rPr>
                <w:rFonts w:ascii="Times New Roman" w:hAnsi="Times New Roman" w:cs="Times New Roman"/>
              </w:rPr>
              <w:t>MSD improvement,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 xml:space="preserve">as </w:t>
            </w:r>
            <w:proofErr w:type="spellStart"/>
            <w:r w:rsidRPr="009C171D">
              <w:rPr>
                <w:rFonts w:ascii="Times New Roman" w:hAnsi="Times New Roman" w:cs="Times New Roman"/>
              </w:rPr>
              <w:t>M</w:t>
            </w:r>
            <w:r w:rsidR="00AB6E1B" w:rsidRPr="009C171D">
              <w:rPr>
                <w:rFonts w:ascii="Times New Roman" w:hAnsi="Times New Roman" w:cs="Times New Roman"/>
              </w:rPr>
              <w:t>ediatek</w:t>
            </w:r>
            <w:proofErr w:type="spellEnd"/>
            <w:r w:rsidR="00AB6E1B" w:rsidRPr="009C171D">
              <w:rPr>
                <w:rFonts w:ascii="Times New Roman" w:hAnsi="Times New Roman" w:cs="Times New Roman"/>
              </w:rPr>
              <w:t xml:space="preserve">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Malgun Gothic"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Malgun Gothic" w:hAnsi="Times New Roman" w:cs="Times New Roman"/>
                <w:lang w:eastAsia="ko-KR"/>
              </w:rPr>
              <w:t>power allocation for both case a) and case b)</w:t>
            </w:r>
            <w:r w:rsidR="007848C1" w:rsidRPr="009C171D">
              <w:rPr>
                <w:rFonts w:ascii="Times New Roman" w:eastAsia="Malgun Gothic" w:hAnsi="Times New Roman" w:cs="Times New Roman"/>
                <w:lang w:eastAsia="ko-KR"/>
              </w:rPr>
              <w:t xml:space="preserve"> from </w:t>
            </w:r>
            <w:r w:rsidRPr="009C171D">
              <w:rPr>
                <w:rFonts w:ascii="Times New Roman" w:eastAsia="Malgun Gothic" w:hAnsi="Times New Roman" w:cs="Times New Roman"/>
                <w:lang w:eastAsia="ko-KR"/>
              </w:rPr>
              <w:t xml:space="preserve">realistic RF architecture. But, RAN4 should discuss this </w:t>
            </w:r>
            <w:r w:rsidR="00053B84" w:rsidRPr="009C171D">
              <w:rPr>
                <w:rFonts w:ascii="Times New Roman" w:eastAsia="Malgun Gothic" w:hAnsi="Times New Roman" w:cs="Times New Roman"/>
                <w:lang w:eastAsia="ko-KR"/>
              </w:rPr>
              <w:t xml:space="preserve">further </w:t>
            </w:r>
            <w:r w:rsidRPr="009C171D">
              <w:rPr>
                <w:rFonts w:ascii="Times New Roman" w:eastAsia="Malgun Gothic"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 xml:space="preserve">are fine the final </w:t>
            </w:r>
            <w:proofErr w:type="spellStart"/>
            <w:r>
              <w:rPr>
                <w:rFonts w:ascii="Calibri" w:eastAsia="Malgun Gothic" w:hAnsi="Calibri" w:cs="Calibri"/>
                <w:lang w:eastAsia="ko-KR"/>
              </w:rPr>
              <w:t>VzW</w:t>
            </w:r>
            <w:proofErr w:type="spellEnd"/>
            <w:r>
              <w:rPr>
                <w:rFonts w:ascii="Calibri" w:eastAsia="Malgun Gothic" w:hAnsi="Calibri" w:cs="Calibri"/>
                <w:lang w:eastAsia="ko-KR"/>
              </w:rPr>
              <w:t xml:space="preserve">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w:t>
            </w:r>
            <w:proofErr w:type="spellStart"/>
            <w:r w:rsidRPr="00317201">
              <w:t>dB</w:t>
            </w:r>
            <w:r>
              <w:t>.</w:t>
            </w:r>
            <w:proofErr w:type="spellEnd"/>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 xml:space="preserve">MSD is the minimum requirement, it doesn’t exclude better implement. And network </w:t>
            </w:r>
            <w:r>
              <w:rPr>
                <w:rFonts w:ascii="Calibri" w:eastAsiaTheme="minorEastAsia" w:hAnsi="Calibri" w:cs="Calibri"/>
                <w:lang w:eastAsia="zh-CN"/>
              </w:rPr>
              <w:lastRenderedPageBreak/>
              <w:t>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lastRenderedPageBreak/>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Regarding the question on how our MSD values are derived, allow me to clarify as follows. We’ve contributed many MSD analysis to 3GPP and the assumptions on isolation, IP2/3/4/5 </w:t>
            </w:r>
            <w:proofErr w:type="spellStart"/>
            <w:r>
              <w:rPr>
                <w:rFonts w:ascii="Calibri" w:eastAsiaTheme="minorEastAsia" w:hAnsi="Calibri" w:cs="Calibri"/>
                <w:lang w:eastAsia="zh-CN"/>
              </w:rPr>
              <w:t>etc</w:t>
            </w:r>
            <w:proofErr w:type="spellEnd"/>
            <w:r>
              <w:rPr>
                <w:rFonts w:ascii="Calibri" w:eastAsiaTheme="minorEastAsia" w:hAnsi="Calibri" w:cs="Calibri"/>
                <w:lang w:eastAsia="zh-CN"/>
              </w:rPr>
              <w:t xml:space="preserve">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Moreover, it can be seen that our MSD values are close to those proposed by LGE except n66+n77, while the proposals from Verizon seem to be the outliers. This cast doubt on their estimations. Actually we’re not </w:t>
            </w:r>
            <w:proofErr w:type="gramStart"/>
            <w:r>
              <w:rPr>
                <w:rFonts w:ascii="Calibri" w:eastAsiaTheme="minorEastAsia" w:hAnsi="Calibri" w:cs="Calibri"/>
                <w:lang w:eastAsia="zh-CN"/>
              </w:rPr>
              <w:t>so</w:t>
            </w:r>
            <w:proofErr w:type="gramEnd"/>
            <w:r>
              <w:rPr>
                <w:rFonts w:ascii="Calibri" w:eastAsiaTheme="minorEastAsia" w:hAnsi="Calibri" w:cs="Calibri"/>
                <w:lang w:eastAsia="zh-CN"/>
              </w:rPr>
              <w:t xml:space="preserve">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14:paraId="4CFED071"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R4-2100273, R4-2100274, R4-2100276, R4-2102220, R4-2102221</w:t>
      </w:r>
    </w:p>
    <w:p w14:paraId="668F4E66"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BF869C"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Pr>
          <w:rFonts w:eastAsia="宋体"/>
          <w:szCs w:val="24"/>
          <w:lang w:eastAsia="zh-CN"/>
        </w:rPr>
        <w:t>’</w:t>
      </w:r>
      <w:r>
        <w:rPr>
          <w:rFonts w:eastAsia="宋体" w:hint="eastAsia"/>
          <w:szCs w:val="24"/>
          <w:lang w:eastAsia="zh-CN"/>
        </w:rPr>
        <w:t>s, the TP</w:t>
      </w:r>
      <w:r>
        <w:rPr>
          <w:rFonts w:eastAsia="宋体"/>
          <w:szCs w:val="24"/>
          <w:lang w:eastAsia="zh-CN"/>
        </w:rPr>
        <w:t>’</w:t>
      </w:r>
      <w:r>
        <w:rPr>
          <w:rFonts w:eastAsia="宋体"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w:t>
      </w:r>
      <w:r>
        <w:rPr>
          <w:rFonts w:eastAsiaTheme="minorEastAsia" w:hint="eastAsia"/>
          <w:lang w:eastAsia="zh-CN"/>
        </w:rPr>
        <w:t>2713)</w:t>
      </w:r>
      <w:r>
        <w:rPr>
          <w:rFonts w:eastAsia="宋体" w:hint="eastAsia"/>
          <w:szCs w:val="24"/>
          <w:lang w:eastAsia="zh-CN"/>
        </w:rPr>
        <w:t xml:space="preserve"> </w:t>
      </w:r>
    </w:p>
    <w:p w14:paraId="4C641941" w14:textId="77777777" w:rsidR="007D4363" w:rsidRDefault="00792BB4">
      <w:pPr>
        <w:pStyle w:val="afc"/>
        <w:numPr>
          <w:ilvl w:val="1"/>
          <w:numId w:val="3"/>
        </w:numPr>
        <w:spacing w:after="120"/>
        <w:ind w:firstLineChars="0"/>
        <w:rPr>
          <w:rFonts w:eastAsia="宋体"/>
          <w:szCs w:val="24"/>
          <w:lang w:eastAsia="zh-CN"/>
        </w:rPr>
      </w:pPr>
      <w:r>
        <w:rPr>
          <w:rFonts w:eastAsia="宋体"/>
          <w:szCs w:val="24"/>
          <w:lang w:eastAsia="zh-CN"/>
        </w:rPr>
        <w:t>Proposal 1:  MSD improvement analysis per band combination for PC3 UE is proposed.</w:t>
      </w:r>
    </w:p>
    <w:p w14:paraId="3729C0C2" w14:textId="77777777" w:rsidR="007D4363" w:rsidRDefault="00792BB4">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The MSD improvement is proposed to base the minimum requirement, new UE capability for MSD is not needed.</w:t>
      </w:r>
    </w:p>
    <w:p w14:paraId="57D4ACC4"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F4B053"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 views on these  two proposals</w:t>
      </w:r>
    </w:p>
    <w:tbl>
      <w:tblPr>
        <w:tblStyle w:val="af3"/>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宋体"/>
                <w:szCs w:val="24"/>
                <w:lang w:eastAsia="zh-CN"/>
              </w:rPr>
            </w:pPr>
            <w:r w:rsidRPr="00535B07">
              <w:rPr>
                <w:rFonts w:eastAsia="宋体"/>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宋体"/>
                <w:szCs w:val="24"/>
                <w:lang w:eastAsia="zh-CN"/>
              </w:rPr>
            </w:pPr>
            <w:r w:rsidRPr="00535B07">
              <w:rPr>
                <w:rFonts w:eastAsia="宋体"/>
                <w:szCs w:val="24"/>
                <w:lang w:eastAsia="zh-CN"/>
              </w:rPr>
              <w:t>For proposal 1, we need to study if there is meaningful information by having two types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宋体"/>
                <w:szCs w:val="24"/>
                <w:lang w:eastAsia="zh-CN"/>
              </w:rPr>
              <w:lastRenderedPageBreak/>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Malgun Gothic"/>
                <w:lang w:eastAsia="ko-KR"/>
              </w:rPr>
            </w:pPr>
          </w:p>
        </w:tc>
        <w:tc>
          <w:tcPr>
            <w:tcW w:w="8394" w:type="dxa"/>
          </w:tcPr>
          <w:p w14:paraId="00D4712D" w14:textId="77777777" w:rsidR="007D4363" w:rsidRPr="00535B07" w:rsidRDefault="00792BB4">
            <w:pPr>
              <w:spacing w:after="120"/>
              <w:rPr>
                <w:rFonts w:eastAsia="宋体"/>
                <w:lang w:eastAsia="zh-CN"/>
              </w:rPr>
            </w:pPr>
            <w:r w:rsidRPr="00535B07">
              <w:rPr>
                <w:rFonts w:eastAsia="宋体" w:hint="eastAsia"/>
                <w:szCs w:val="24"/>
                <w:lang w:eastAsia="zh-CN"/>
              </w:rPr>
              <w:t>For these three TPs: R4-2100273, R4-2100274, R4-2100276, i</w:t>
            </w:r>
            <w:r w:rsidRPr="00535B07">
              <w:rPr>
                <w:rFonts w:eastAsia="Malgun Gothic" w:hint="eastAsia"/>
                <w:lang w:eastAsia="ko-KR"/>
              </w:rPr>
              <w:t xml:space="preserve">t seems the MSD for case a and case b are the same. But we think they are not the same, especially for IMD MSD, </w:t>
            </w:r>
            <w:proofErr w:type="gramStart"/>
            <w:r w:rsidRPr="00535B07">
              <w:rPr>
                <w:rFonts w:eastAsia="Malgun Gothic" w:hint="eastAsia"/>
                <w:lang w:eastAsia="ko-KR"/>
              </w:rPr>
              <w:t>since  the</w:t>
            </w:r>
            <w:proofErr w:type="gramEnd"/>
            <w:r w:rsidRPr="00535B07">
              <w:rPr>
                <w:rFonts w:eastAsia="Malgun Gothic" w:hint="eastAsia"/>
                <w:lang w:eastAsia="ko-KR"/>
              </w:rPr>
              <w:t xml:space="preserve"> power allocation for case a and case b are different</w:t>
            </w:r>
            <w:r w:rsidRPr="00535B07">
              <w:rPr>
                <w:rFonts w:eastAsia="宋体"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宋体"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Also we have a question for clarification. if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Malgun Gothic"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w:t>
            </w:r>
            <w:proofErr w:type="spellStart"/>
            <w:r w:rsidRPr="00535B07">
              <w:rPr>
                <w:rFonts w:eastAsiaTheme="minorEastAsia"/>
                <w:bCs/>
                <w:lang w:eastAsia="zh-CN"/>
              </w:rPr>
              <w:t>Vivo’s</w:t>
            </w:r>
            <w:proofErr w:type="spellEnd"/>
            <w:r w:rsidRPr="00535B07">
              <w:rPr>
                <w:rFonts w:eastAsiaTheme="minorEastAsia"/>
                <w:bCs/>
                <w:lang w:eastAsia="zh-CN"/>
              </w:rPr>
              <w:t xml:space="preserve">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宋体" w:hAnsi="Times New Roman" w:cs="Times New Roman"/>
                <w:sz w:val="20"/>
                <w:szCs w:val="20"/>
                <w:lang w:eastAsia="zh-CN"/>
              </w:rPr>
              <w:t xml:space="preserve">both PC3 and PC2. RAN4 </w:t>
            </w:r>
            <w:r w:rsidR="000F54B2" w:rsidRPr="00535B07">
              <w:rPr>
                <w:rFonts w:ascii="Times New Roman" w:eastAsia="宋体" w:hAnsi="Times New Roman" w:cs="Times New Roman"/>
                <w:sz w:val="20"/>
                <w:szCs w:val="20"/>
                <w:lang w:eastAsia="zh-CN"/>
              </w:rPr>
              <w:t xml:space="preserve">should have a </w:t>
            </w:r>
            <w:r w:rsidR="00EE5537" w:rsidRPr="00535B07">
              <w:rPr>
                <w:rFonts w:ascii="Times New Roman" w:eastAsia="宋体" w:hAnsi="Times New Roman" w:cs="Times New Roman"/>
                <w:sz w:val="20"/>
                <w:szCs w:val="20"/>
                <w:lang w:eastAsia="zh-CN"/>
              </w:rPr>
              <w:t>detail approach from companies.</w:t>
            </w:r>
            <w:r w:rsidR="00EE5537" w:rsidRPr="00535B07">
              <w:rPr>
                <w:rFonts w:eastAsia="宋体"/>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 xml:space="preserve">These TPs will be updated by </w:t>
            </w:r>
            <w:proofErr w:type="spellStart"/>
            <w:r w:rsidRPr="00535B07">
              <w:rPr>
                <w:lang w:eastAsia="ko-KR"/>
              </w:rPr>
              <w:t>VzW</w:t>
            </w:r>
            <w:proofErr w:type="spellEnd"/>
            <w:r w:rsidRPr="00535B07">
              <w:rPr>
                <w:lang w:eastAsia="ko-KR"/>
              </w:rPr>
              <w:t xml:space="preserve">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lang w:eastAsia="ko-KR"/>
              </w:rPr>
              <w:t>P</w:t>
            </w:r>
            <w:r w:rsidRPr="00535B07">
              <w:rPr>
                <w:rFonts w:ascii="Calibri" w:eastAsia="Malgun Gothic" w:hAnsi="Calibri" w:cs="Calibri" w:hint="eastAsia"/>
                <w:lang w:eastAsia="ko-KR"/>
              </w:rPr>
              <w:t xml:space="preserve">refer </w:t>
            </w:r>
            <w:r w:rsidRPr="00535B07">
              <w:rPr>
                <w:rFonts w:ascii="Calibri" w:eastAsia="Malgun Gothic" w:hAnsi="Calibri" w:cs="Calibri"/>
                <w:lang w:eastAsia="ko-KR"/>
              </w:rPr>
              <w:t xml:space="preserve">proposal 2 as </w:t>
            </w:r>
            <w:r w:rsidRPr="00535B07">
              <w:rPr>
                <w:rFonts w:eastAsia="宋体"/>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w:t>
            </w:r>
            <w:r w:rsidRPr="00535B07">
              <w:rPr>
                <w:rFonts w:eastAsia="PMingLiU" w:hint="eastAsia"/>
                <w:u w:val="single"/>
                <w:lang w:eastAsia="zh-TW"/>
              </w:rPr>
              <w:lastRenderedPageBreak/>
              <w:t>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 xml:space="preserve">The MSD value in current spec is just the minimum requirements, which doesn’t preclude any UEs with better MSD in reality. From our view, the better MSD can be implicitly reflected by the reporting channel quality for BS scheduling.  So we don’t see the benefit of introducing </w:t>
            </w:r>
            <w:proofErr w:type="gramStart"/>
            <w:r w:rsidRPr="00535B07">
              <w:rPr>
                <w:rFonts w:ascii="Times New Roman" w:eastAsiaTheme="minorEastAsia" w:hAnsi="Times New Roman" w:cs="Times New Roman"/>
                <w:sz w:val="20"/>
                <w:szCs w:val="20"/>
                <w:lang w:eastAsia="zh-CN"/>
              </w:rPr>
              <w:t>this improved requirements</w:t>
            </w:r>
            <w:proofErr w:type="gramEnd"/>
            <w:r w:rsidRPr="00535B07">
              <w:rPr>
                <w:rFonts w:ascii="Times New Roman" w:eastAsiaTheme="minorEastAsia" w:hAnsi="Times New Roman" w:cs="Times New Roman"/>
                <w:sz w:val="20"/>
                <w:szCs w:val="20"/>
                <w:lang w:eastAsia="zh-CN"/>
              </w:rPr>
              <w:t>.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宋体"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宋体"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宋体"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宋体"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宋体"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宋体"/>
                <w:szCs w:val="24"/>
                <w:lang w:eastAsia="zh-CN"/>
              </w:rPr>
            </w:pPr>
            <w:r w:rsidRPr="003178D1">
              <w:rPr>
                <w:rFonts w:eastAsiaTheme="minorEastAsia" w:hint="eastAsia"/>
                <w:lang w:eastAsia="zh-CN"/>
              </w:rPr>
              <w:t xml:space="preserve">No </w:t>
            </w:r>
            <w:proofErr w:type="gramStart"/>
            <w:r w:rsidRPr="003178D1">
              <w:rPr>
                <w:rFonts w:eastAsiaTheme="minorEastAsia" w:hint="eastAsia"/>
                <w:lang w:eastAsia="zh-CN"/>
              </w:rPr>
              <w:t xml:space="preserve">comments on </w:t>
            </w:r>
            <w:r w:rsidRPr="00B44E9A">
              <w:rPr>
                <w:rFonts w:eastAsiaTheme="minorEastAsia" w:hint="eastAsia"/>
                <w:lang w:eastAsia="zh-CN"/>
              </w:rPr>
              <w:t xml:space="preserve">the TP </w:t>
            </w:r>
            <w:r w:rsidRPr="00B44E9A">
              <w:rPr>
                <w:rFonts w:eastAsia="宋体" w:hint="eastAsia"/>
                <w:szCs w:val="24"/>
                <w:lang w:eastAsia="zh-CN"/>
              </w:rPr>
              <w:t>R4-2102220</w:t>
            </w:r>
            <w:r w:rsidR="00F37028" w:rsidRPr="00E1416A">
              <w:rPr>
                <w:rFonts w:eastAsia="宋体" w:hint="eastAsia"/>
                <w:szCs w:val="24"/>
                <w:lang w:eastAsia="zh-CN"/>
              </w:rPr>
              <w:t>,</w:t>
            </w:r>
            <w:r w:rsidR="00F37028" w:rsidRPr="00012152">
              <w:rPr>
                <w:rFonts w:eastAsia="宋体" w:hint="eastAsia"/>
                <w:szCs w:val="24"/>
                <w:lang w:eastAsia="zh-CN"/>
              </w:rPr>
              <w:t xml:space="preserve"> TP R4-2102220 is</w:t>
            </w:r>
            <w:proofErr w:type="gramEnd"/>
            <w:r w:rsidR="00F37028" w:rsidRPr="00012152">
              <w:rPr>
                <w:rFonts w:eastAsia="宋体" w:hint="eastAsia"/>
                <w:szCs w:val="24"/>
                <w:lang w:eastAsia="zh-CN"/>
              </w:rPr>
              <w:t xml:space="preserve">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宋体"/>
                <w:szCs w:val="24"/>
                <w:lang w:eastAsia="zh-CN"/>
              </w:rPr>
            </w:pPr>
            <w:r w:rsidRPr="000D7512">
              <w:rPr>
                <w:rFonts w:eastAsia="宋体" w:hint="eastAsia"/>
                <w:szCs w:val="24"/>
                <w:lang w:eastAsia="zh-CN"/>
              </w:rPr>
              <w:t>The TP R4-2102221 is based on proposal in topic 1 of th</w:t>
            </w:r>
            <w:r w:rsidR="001F4812">
              <w:rPr>
                <w:rFonts w:eastAsia="宋体" w:hint="eastAsia"/>
                <w:szCs w:val="24"/>
                <w:lang w:eastAsia="zh-CN"/>
              </w:rPr>
              <w:t>r</w:t>
            </w:r>
            <w:r w:rsidRPr="000D7512">
              <w:rPr>
                <w:rFonts w:eastAsia="宋体" w:hint="eastAsia"/>
                <w:szCs w:val="24"/>
                <w:lang w:eastAsia="zh-CN"/>
              </w:rPr>
              <w:t xml:space="preserve">ead 117, it is recommended to check with Apple and Huawei who have comments on this. TP </w:t>
            </w:r>
            <w:r w:rsidRPr="003178D1">
              <w:rPr>
                <w:rFonts w:eastAsia="宋体"/>
                <w:szCs w:val="24"/>
                <w:lang w:eastAsia="zh-CN"/>
              </w:rPr>
              <w:t>R4-2102220 is recommended as return to.</w:t>
            </w:r>
          </w:p>
          <w:p w14:paraId="55EE1DDF" w14:textId="180D3BC7" w:rsidR="00F37028" w:rsidRPr="00122570" w:rsidRDefault="00F37028">
            <w:pPr>
              <w:rPr>
                <w:rFonts w:eastAsia="宋体"/>
                <w:szCs w:val="24"/>
                <w:lang w:eastAsia="zh-CN"/>
              </w:rPr>
            </w:pPr>
            <w:r w:rsidRPr="003178D1">
              <w:rPr>
                <w:rFonts w:eastAsia="宋体"/>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afc"/>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宋体"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id="7" w:author="Bo Liu, CTC" w:date="2021-02-01T14:41:00Z">
              <w:r w:rsidR="00BF3F82" w:rsidRPr="006310F9">
                <w:rPr>
                  <w:rFonts w:eastAsia="宋体"/>
                  <w:szCs w:val="24"/>
                  <w:lang w:eastAsia="zh-CN"/>
                </w:rPr>
                <w:t>R4-2103169</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宋体"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8" w:author="Bo Liu, CTC" w:date="2021-02-01T14:41:00Z">
              <w:r w:rsidR="00BF3F82">
                <w:rPr>
                  <w:rFonts w:eastAsiaTheme="minorEastAsia" w:hint="eastAsia"/>
                  <w:color w:val="0070C0"/>
                  <w:highlight w:val="cyan"/>
                  <w:lang w:eastAsia="zh-CN"/>
                </w:rPr>
                <w:t xml:space="preserve"> </w:t>
              </w:r>
              <w:r w:rsidR="00BF3F82" w:rsidRPr="006310F9">
                <w:rPr>
                  <w:rFonts w:eastAsia="宋体"/>
                  <w:szCs w:val="24"/>
                  <w:lang w:eastAsia="zh-CN"/>
                </w:rPr>
                <w:t>R4-2103170</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宋体"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9" w:author="Bo Liu, CTC" w:date="2021-02-01T14:41:00Z">
              <w:r w:rsidR="00BF3F82">
                <w:rPr>
                  <w:rFonts w:eastAsiaTheme="minorEastAsia" w:hint="eastAsia"/>
                  <w:color w:val="0070C0"/>
                  <w:highlight w:val="cyan"/>
                  <w:lang w:eastAsia="zh-CN"/>
                </w:rPr>
                <w:t xml:space="preserve"> </w:t>
              </w:r>
              <w:r w:rsidR="00BF3F82" w:rsidRPr="006310F9">
                <w:rPr>
                  <w:rFonts w:eastAsia="宋体"/>
                  <w:szCs w:val="24"/>
                  <w:lang w:eastAsia="zh-CN"/>
                </w:rPr>
                <w:t>R4-2103171</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宋体" w:hint="eastAsia"/>
                <w:szCs w:val="24"/>
                <w:lang w:eastAsia="zh-CN"/>
              </w:rPr>
              <w:t>R4-</w:t>
            </w:r>
            <w:r>
              <w:rPr>
                <w:rFonts w:eastAsia="宋体" w:hint="eastAsia"/>
                <w:szCs w:val="24"/>
                <w:lang w:eastAsia="zh-CN"/>
              </w:rPr>
              <w:lastRenderedPageBreak/>
              <w:t>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lastRenderedPageBreak/>
              <w:t>approved</w:t>
            </w:r>
          </w:p>
        </w:tc>
      </w:tr>
      <w:tr w:rsidR="00B44E9A" w14:paraId="540D1FFE" w14:textId="77777777">
        <w:tc>
          <w:tcPr>
            <w:tcW w:w="1242" w:type="dxa"/>
          </w:tcPr>
          <w:p w14:paraId="3404D66C" w14:textId="5DBF5D12" w:rsidR="00B44E9A" w:rsidRDefault="00B44E9A" w:rsidP="00B44E9A">
            <w:pPr>
              <w:rPr>
                <w:rFonts w:eastAsia="宋体"/>
                <w:szCs w:val="24"/>
                <w:lang w:eastAsia="zh-CN"/>
              </w:rPr>
            </w:pPr>
            <w:r>
              <w:rPr>
                <w:rFonts w:eastAsia="宋体" w:hint="eastAsia"/>
                <w:szCs w:val="24"/>
                <w:lang w:eastAsia="zh-CN"/>
              </w:rPr>
              <w:lastRenderedPageBreak/>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ins w:id="10" w:author="Bo Liu, CTC" w:date="2021-02-01T11:28:00Z"/>
          <w:rFonts w:eastAsiaTheme="minorEastAsia" w:hint="eastAsia"/>
          <w:color w:val="0070C0"/>
          <w:lang w:eastAsia="zh-CN"/>
        </w:rPr>
      </w:pPr>
    </w:p>
    <w:p w14:paraId="1799E38B" w14:textId="77777777" w:rsidR="00337C00" w:rsidRDefault="00337C00" w:rsidP="00337C00">
      <w:pPr>
        <w:pStyle w:val="2"/>
        <w:rPr>
          <w:ins w:id="11" w:author="Bo Liu, CTC" w:date="2021-02-01T11:28:00Z"/>
          <w:rFonts w:hint="eastAsia"/>
        </w:rPr>
      </w:pPr>
      <w:ins w:id="12" w:author="Bo Liu, CTC" w:date="2021-02-01T11:28:00Z">
        <w:r>
          <w:rPr>
            <w:rFonts w:hint="eastAsia"/>
          </w:rPr>
          <w:t>Discussion on 2nd round</w:t>
        </w:r>
        <w:r>
          <w:t xml:space="preserve"> (if applicable)</w:t>
        </w:r>
      </w:ins>
    </w:p>
    <w:p w14:paraId="523A09E1" w14:textId="5A7F0255" w:rsidR="00337C00" w:rsidRDefault="00F84FA0">
      <w:pPr>
        <w:rPr>
          <w:ins w:id="13" w:author="Bo Liu, CTC" w:date="2021-02-01T14:28:00Z"/>
          <w:rFonts w:eastAsiaTheme="minorEastAsia" w:hint="eastAsia"/>
          <w:color w:val="0070C0"/>
          <w:lang w:val="sv-SE" w:eastAsia="zh-CN"/>
        </w:rPr>
      </w:pPr>
      <w:ins w:id="14" w:author="Bo Liu, CTC" w:date="2021-02-01T14:26: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ins>
      <w:ins w:id="15" w:author="Bo Liu, CTC" w:date="2021-02-01T14:28:00Z">
        <w:r>
          <w:rPr>
            <w:rFonts w:eastAsiaTheme="minorEastAsia" w:hint="eastAsia"/>
            <w:b/>
            <w:color w:val="000000" w:themeColor="text1"/>
            <w:u w:val="single"/>
            <w:lang w:eastAsia="zh-CN"/>
          </w:rPr>
          <w:t>(continual)</w:t>
        </w:r>
      </w:ins>
      <w:ins w:id="16" w:author="Bo Liu, CTC" w:date="2021-02-01T14:26:00Z">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ns w:id="17" w:author="Bo Liu, CTC" w:date="2021-02-01T11:29:00Z">
        <w:r w:rsidR="00337C00">
          <w:rPr>
            <w:rFonts w:eastAsiaTheme="minorEastAsia" w:hint="eastAsia"/>
            <w:color w:val="0070C0"/>
            <w:lang w:val="sv-SE" w:eastAsia="zh-CN"/>
          </w:rPr>
          <w:t xml:space="preserve"> </w:t>
        </w:r>
      </w:ins>
    </w:p>
    <w:p w14:paraId="196B3CBE" w14:textId="0F664520" w:rsidR="00977B3F" w:rsidRDefault="00977B3F">
      <w:pPr>
        <w:rPr>
          <w:ins w:id="18" w:author="Bo Liu, CTC" w:date="2021-02-01T14:28:00Z"/>
          <w:rFonts w:eastAsiaTheme="minorEastAsia" w:hint="eastAsia"/>
          <w:lang w:eastAsia="zh-CN"/>
        </w:rPr>
      </w:pPr>
      <w:ins w:id="19" w:author="Bo Liu, CTC" w:date="2021-02-01T14:28: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ins>
    </w:p>
    <w:p w14:paraId="61769CD7" w14:textId="7B387158" w:rsidR="00977B3F" w:rsidRPr="00C32E57" w:rsidRDefault="00C32E57" w:rsidP="00636417">
      <w:pPr>
        <w:rPr>
          <w:ins w:id="20" w:author="Bo Liu, CTC" w:date="2021-02-01T14:33:00Z"/>
          <w:rFonts w:eastAsiaTheme="minorEastAsia" w:hint="eastAsia"/>
          <w:lang w:val="sv-SE" w:eastAsia="zh-CN"/>
        </w:rPr>
      </w:pPr>
      <w:ins w:id="21" w:author="Bo Liu, CTC" w:date="2021-02-01T14:3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ins>
    </w:p>
    <w:tbl>
      <w:tblPr>
        <w:tblStyle w:val="af3"/>
        <w:tblW w:w="0" w:type="auto"/>
        <w:tblLook w:val="04A0" w:firstRow="1" w:lastRow="0" w:firstColumn="1" w:lastColumn="0" w:noHBand="0" w:noVBand="1"/>
      </w:tblPr>
      <w:tblGrid>
        <w:gridCol w:w="1233"/>
        <w:gridCol w:w="8398"/>
      </w:tblGrid>
      <w:tr w:rsidR="00636417" w14:paraId="53483021" w14:textId="77777777" w:rsidTr="008207E2">
        <w:trPr>
          <w:ins w:id="22" w:author="Bo Liu, CTC" w:date="2021-02-01T14:33:00Z"/>
        </w:trPr>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8207E2">
            <w:pPr>
              <w:spacing w:after="120"/>
              <w:rPr>
                <w:ins w:id="23" w:author="Bo Liu, CTC" w:date="2021-02-01T14:33:00Z"/>
                <w:rFonts w:eastAsiaTheme="minorEastAsia"/>
                <w:b/>
                <w:bCs/>
                <w:color w:val="0070C0"/>
                <w:lang w:eastAsia="zh-CN"/>
              </w:rPr>
            </w:pPr>
            <w:ins w:id="24" w:author="Bo Liu, CTC" w:date="2021-02-01T14:33:00Z">
              <w:r>
                <w:rPr>
                  <w:rFonts w:eastAsiaTheme="minorEastAsia"/>
                  <w:b/>
                  <w:bCs/>
                  <w:color w:val="0070C0"/>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8207E2">
            <w:pPr>
              <w:spacing w:after="120"/>
              <w:rPr>
                <w:ins w:id="25" w:author="Bo Liu, CTC" w:date="2021-02-01T14:33:00Z"/>
                <w:rFonts w:eastAsiaTheme="minorEastAsia"/>
                <w:b/>
                <w:bCs/>
                <w:color w:val="0070C0"/>
                <w:lang w:eastAsia="zh-CN"/>
              </w:rPr>
            </w:pPr>
            <w:ins w:id="26" w:author="Bo Liu, CTC" w:date="2021-02-01T14:33:00Z">
              <w:r>
                <w:rPr>
                  <w:rFonts w:eastAsiaTheme="minorEastAsia"/>
                  <w:b/>
                  <w:bCs/>
                  <w:color w:val="0070C0"/>
                  <w:lang w:eastAsia="zh-CN"/>
                </w:rPr>
                <w:t>Comments collection</w:t>
              </w:r>
            </w:ins>
          </w:p>
        </w:tc>
      </w:tr>
      <w:tr w:rsidR="00636417" w14:paraId="3AC305B3" w14:textId="77777777" w:rsidTr="008207E2">
        <w:trPr>
          <w:ins w:id="27" w:author="Bo Liu, CTC" w:date="2021-02-01T14:33:00Z"/>
        </w:trPr>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8207E2">
            <w:pPr>
              <w:spacing w:after="120"/>
              <w:rPr>
                <w:ins w:id="28" w:author="Bo Liu, CTC" w:date="2021-02-01T14:33:00Z"/>
                <w:rFonts w:eastAsiaTheme="minorEastAsia"/>
                <w:lang w:eastAsia="zh-CN"/>
              </w:rPr>
            </w:pPr>
            <w:ins w:id="29" w:author="Bo Liu, CTC" w:date="2021-02-01T14:33:00Z">
              <w:r>
                <w:rPr>
                  <w:rFonts w:eastAsia="宋体" w:hint="eastAsia"/>
                  <w:szCs w:val="24"/>
                  <w:lang w:eastAsia="zh-CN"/>
                </w:rPr>
                <w:t>R4-2100273</w:t>
              </w:r>
              <w:r>
                <w:rPr>
                  <w:rFonts w:eastAsia="宋体" w:hint="eastAsia"/>
                  <w:szCs w:val="24"/>
                  <w:lang w:eastAsia="zh-CN"/>
                </w:rPr>
                <w:t xml:space="preserve"> -&gt;</w:t>
              </w:r>
            </w:ins>
            <w:ins w:id="30" w:author="Bo Liu, CTC" w:date="2021-02-01T14:35:00Z">
              <w:r w:rsidR="006310F9">
                <w:rPr>
                  <w:rFonts w:eastAsia="宋体" w:hint="eastAsia"/>
                  <w:szCs w:val="24"/>
                  <w:lang w:eastAsia="zh-CN"/>
                </w:rPr>
                <w:t xml:space="preserve"> </w:t>
              </w:r>
              <w:r w:rsidR="006310F9" w:rsidRPr="006310F9">
                <w:rPr>
                  <w:rFonts w:eastAsia="宋体"/>
                  <w:szCs w:val="24"/>
                  <w:lang w:eastAsia="zh-CN"/>
                </w:rPr>
                <w:t>R4-2103169</w:t>
              </w:r>
            </w:ins>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8207E2">
            <w:pPr>
              <w:spacing w:after="120"/>
              <w:rPr>
                <w:ins w:id="31" w:author="Bo Liu, CTC" w:date="2021-02-01T14:33:00Z"/>
                <w:rFonts w:eastAsiaTheme="minorEastAsia"/>
                <w:lang w:eastAsia="zh-CN"/>
              </w:rPr>
            </w:pPr>
            <w:ins w:id="32" w:author="Bo Liu, CTC" w:date="2021-02-01T14:33:00Z">
              <w:r>
                <w:rPr>
                  <w:rFonts w:eastAsiaTheme="minorEastAsia" w:hint="eastAsia"/>
                  <w:lang w:eastAsia="zh-CN"/>
                </w:rPr>
                <w:t>company A:</w:t>
              </w:r>
            </w:ins>
          </w:p>
        </w:tc>
      </w:tr>
      <w:tr w:rsidR="00636417" w14:paraId="2C1EDA01" w14:textId="77777777" w:rsidTr="008207E2">
        <w:trPr>
          <w:ins w:id="33"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8207E2">
            <w:pPr>
              <w:spacing w:after="0"/>
              <w:rPr>
                <w:ins w:id="34"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8207E2">
            <w:pPr>
              <w:spacing w:after="120"/>
              <w:rPr>
                <w:ins w:id="35" w:author="Bo Liu, CTC" w:date="2021-02-01T14:33:00Z"/>
                <w:rFonts w:eastAsiaTheme="minorEastAsia"/>
                <w:lang w:eastAsia="zh-CN"/>
              </w:rPr>
            </w:pPr>
          </w:p>
        </w:tc>
      </w:tr>
      <w:tr w:rsidR="00636417" w14:paraId="31ECE9C8" w14:textId="77777777" w:rsidTr="008207E2">
        <w:trPr>
          <w:ins w:id="36"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8207E2">
            <w:pPr>
              <w:spacing w:after="0"/>
              <w:rPr>
                <w:ins w:id="37"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8207E2">
            <w:pPr>
              <w:spacing w:after="120"/>
              <w:rPr>
                <w:ins w:id="38" w:author="Bo Liu, CTC" w:date="2021-02-01T14:33:00Z"/>
                <w:rFonts w:eastAsiaTheme="minorEastAsia"/>
                <w:lang w:eastAsia="zh-CN"/>
              </w:rPr>
            </w:pPr>
          </w:p>
        </w:tc>
      </w:tr>
      <w:tr w:rsidR="00636417" w14:paraId="6712EBFE" w14:textId="77777777" w:rsidTr="008207E2">
        <w:trPr>
          <w:ins w:id="39" w:author="Bo Liu, CTC" w:date="2021-02-01T14:33:00Z"/>
        </w:trPr>
        <w:tc>
          <w:tcPr>
            <w:tcW w:w="1233" w:type="dxa"/>
            <w:vMerge w:val="restart"/>
          </w:tcPr>
          <w:p w14:paraId="68D159BF" w14:textId="3DF91FAD" w:rsidR="00636417" w:rsidRDefault="00636417" w:rsidP="008207E2">
            <w:pPr>
              <w:spacing w:after="120"/>
              <w:rPr>
                <w:ins w:id="40" w:author="Bo Liu, CTC" w:date="2021-02-01T14:33:00Z"/>
                <w:rFonts w:eastAsiaTheme="minorEastAsia"/>
                <w:color w:val="0070C0"/>
                <w:lang w:eastAsia="zh-CN"/>
              </w:rPr>
            </w:pPr>
            <w:ins w:id="41" w:author="Bo Liu, CTC" w:date="2021-02-01T14:33:00Z">
              <w:r>
                <w:rPr>
                  <w:rFonts w:eastAsia="宋体" w:hint="eastAsia"/>
                  <w:szCs w:val="24"/>
                  <w:lang w:eastAsia="zh-CN"/>
                </w:rPr>
                <w:t>R4-2100274</w:t>
              </w:r>
              <w:r>
                <w:rPr>
                  <w:rFonts w:eastAsia="宋体" w:hint="eastAsia"/>
                  <w:szCs w:val="24"/>
                  <w:lang w:eastAsia="zh-CN"/>
                </w:rPr>
                <w:t xml:space="preserve"> -&gt;</w:t>
              </w:r>
            </w:ins>
            <w:ins w:id="42" w:author="Bo Liu, CTC" w:date="2021-02-01T14:35:00Z">
              <w:r w:rsidR="006310F9">
                <w:rPr>
                  <w:rFonts w:eastAsia="宋体" w:hint="eastAsia"/>
                  <w:szCs w:val="24"/>
                  <w:lang w:eastAsia="zh-CN"/>
                </w:rPr>
                <w:t xml:space="preserve"> </w:t>
              </w:r>
              <w:r w:rsidR="006310F9" w:rsidRPr="006310F9">
                <w:rPr>
                  <w:rFonts w:eastAsia="宋体"/>
                  <w:szCs w:val="24"/>
                  <w:lang w:eastAsia="zh-CN"/>
                </w:rPr>
                <w:t>R4-2103170</w:t>
              </w:r>
            </w:ins>
          </w:p>
        </w:tc>
        <w:tc>
          <w:tcPr>
            <w:tcW w:w="8398" w:type="dxa"/>
          </w:tcPr>
          <w:p w14:paraId="426CE827" w14:textId="77777777" w:rsidR="00636417" w:rsidRDefault="00636417" w:rsidP="008207E2">
            <w:pPr>
              <w:spacing w:after="120"/>
              <w:rPr>
                <w:ins w:id="43" w:author="Bo Liu, CTC" w:date="2021-02-01T14:33:00Z"/>
                <w:rFonts w:eastAsiaTheme="minorEastAsia"/>
                <w:color w:val="0070C0"/>
                <w:lang w:eastAsia="zh-CN"/>
              </w:rPr>
            </w:pPr>
          </w:p>
        </w:tc>
      </w:tr>
      <w:tr w:rsidR="00636417" w14:paraId="6BC517B8" w14:textId="77777777" w:rsidTr="008207E2">
        <w:trPr>
          <w:ins w:id="44" w:author="Bo Liu, CTC" w:date="2021-02-01T14:33:00Z"/>
        </w:trPr>
        <w:tc>
          <w:tcPr>
            <w:tcW w:w="0" w:type="auto"/>
            <w:vMerge/>
          </w:tcPr>
          <w:p w14:paraId="5BF46895" w14:textId="77777777" w:rsidR="00636417" w:rsidRDefault="00636417" w:rsidP="008207E2">
            <w:pPr>
              <w:spacing w:after="0"/>
              <w:rPr>
                <w:ins w:id="45" w:author="Bo Liu, CTC" w:date="2021-02-01T14:33:00Z"/>
                <w:rFonts w:eastAsiaTheme="minorEastAsia"/>
                <w:color w:val="0070C0"/>
                <w:lang w:eastAsia="zh-CN"/>
              </w:rPr>
            </w:pPr>
          </w:p>
        </w:tc>
        <w:tc>
          <w:tcPr>
            <w:tcW w:w="8398" w:type="dxa"/>
          </w:tcPr>
          <w:p w14:paraId="4A5CF8E4" w14:textId="77777777" w:rsidR="00636417" w:rsidRDefault="00636417" w:rsidP="008207E2">
            <w:pPr>
              <w:spacing w:after="120"/>
              <w:rPr>
                <w:ins w:id="46" w:author="Bo Liu, CTC" w:date="2021-02-01T14:33:00Z"/>
                <w:rFonts w:eastAsiaTheme="minorEastAsia"/>
                <w:color w:val="0070C0"/>
                <w:lang w:eastAsia="zh-CN"/>
              </w:rPr>
            </w:pPr>
          </w:p>
        </w:tc>
      </w:tr>
      <w:tr w:rsidR="00636417" w14:paraId="3AB0B58F" w14:textId="77777777" w:rsidTr="008207E2">
        <w:trPr>
          <w:ins w:id="47" w:author="Bo Liu, CTC" w:date="2021-02-01T14:33:00Z"/>
        </w:trPr>
        <w:tc>
          <w:tcPr>
            <w:tcW w:w="0" w:type="auto"/>
            <w:vMerge/>
          </w:tcPr>
          <w:p w14:paraId="032BE655" w14:textId="77777777" w:rsidR="00636417" w:rsidRDefault="00636417" w:rsidP="008207E2">
            <w:pPr>
              <w:spacing w:after="0"/>
              <w:rPr>
                <w:ins w:id="48" w:author="Bo Liu, CTC" w:date="2021-02-01T14:33:00Z"/>
                <w:rFonts w:eastAsiaTheme="minorEastAsia"/>
                <w:color w:val="0070C0"/>
                <w:lang w:eastAsia="zh-CN"/>
              </w:rPr>
            </w:pPr>
          </w:p>
        </w:tc>
        <w:tc>
          <w:tcPr>
            <w:tcW w:w="8398" w:type="dxa"/>
          </w:tcPr>
          <w:p w14:paraId="4630015A" w14:textId="77777777" w:rsidR="00636417" w:rsidRDefault="00636417" w:rsidP="008207E2">
            <w:pPr>
              <w:spacing w:after="120"/>
              <w:rPr>
                <w:ins w:id="49" w:author="Bo Liu, CTC" w:date="2021-02-01T14:33:00Z"/>
                <w:rFonts w:eastAsiaTheme="minorEastAsia"/>
                <w:color w:val="0070C0"/>
                <w:lang w:eastAsia="zh-CN"/>
              </w:rPr>
            </w:pPr>
          </w:p>
        </w:tc>
      </w:tr>
      <w:tr w:rsidR="00636417" w14:paraId="054C3730" w14:textId="77777777" w:rsidTr="008207E2">
        <w:trPr>
          <w:ins w:id="50" w:author="Bo Liu, CTC" w:date="2021-02-01T14:33:00Z"/>
        </w:trPr>
        <w:tc>
          <w:tcPr>
            <w:tcW w:w="1233" w:type="dxa"/>
            <w:vMerge w:val="restart"/>
          </w:tcPr>
          <w:p w14:paraId="283213F4" w14:textId="7E04F027" w:rsidR="00636417" w:rsidRDefault="00636417" w:rsidP="008207E2">
            <w:pPr>
              <w:spacing w:after="120"/>
              <w:rPr>
                <w:ins w:id="51" w:author="Bo Liu, CTC" w:date="2021-02-01T14:33:00Z"/>
                <w:rFonts w:eastAsiaTheme="minorEastAsia"/>
                <w:color w:val="0070C0"/>
                <w:lang w:eastAsia="zh-CN"/>
              </w:rPr>
            </w:pPr>
            <w:ins w:id="52" w:author="Bo Liu, CTC" w:date="2021-02-01T14:33:00Z">
              <w:r>
                <w:rPr>
                  <w:rFonts w:eastAsia="宋体" w:hint="eastAsia"/>
                  <w:szCs w:val="24"/>
                  <w:lang w:eastAsia="zh-CN"/>
                </w:rPr>
                <w:t>R4-2100276</w:t>
              </w:r>
            </w:ins>
            <w:ins w:id="53" w:author="Bo Liu, CTC" w:date="2021-02-01T14:34:00Z">
              <w:r>
                <w:rPr>
                  <w:rFonts w:eastAsia="宋体" w:hint="eastAsia"/>
                  <w:szCs w:val="24"/>
                  <w:lang w:eastAsia="zh-CN"/>
                </w:rPr>
                <w:t xml:space="preserve"> -&gt;</w:t>
              </w:r>
            </w:ins>
            <w:ins w:id="54" w:author="Bo Liu, CTC" w:date="2021-02-01T14:35:00Z">
              <w:r w:rsidR="006310F9">
                <w:rPr>
                  <w:rFonts w:eastAsia="宋体" w:hint="eastAsia"/>
                  <w:szCs w:val="24"/>
                  <w:lang w:eastAsia="zh-CN"/>
                </w:rPr>
                <w:t xml:space="preserve"> </w:t>
              </w:r>
              <w:r w:rsidR="006310F9" w:rsidRPr="006310F9">
                <w:rPr>
                  <w:rFonts w:eastAsia="宋体"/>
                  <w:szCs w:val="24"/>
                  <w:lang w:eastAsia="zh-CN"/>
                </w:rPr>
                <w:t>R4-2103171</w:t>
              </w:r>
            </w:ins>
          </w:p>
        </w:tc>
        <w:tc>
          <w:tcPr>
            <w:tcW w:w="8398" w:type="dxa"/>
          </w:tcPr>
          <w:p w14:paraId="24344BCA" w14:textId="77777777" w:rsidR="00636417" w:rsidRDefault="00636417" w:rsidP="008207E2">
            <w:pPr>
              <w:spacing w:after="120"/>
              <w:rPr>
                <w:ins w:id="55" w:author="Bo Liu, CTC" w:date="2021-02-01T14:33:00Z"/>
                <w:rFonts w:eastAsiaTheme="minorEastAsia"/>
                <w:color w:val="0070C0"/>
                <w:lang w:eastAsia="zh-CN"/>
              </w:rPr>
            </w:pPr>
          </w:p>
        </w:tc>
      </w:tr>
      <w:tr w:rsidR="00636417" w14:paraId="38F36113" w14:textId="77777777" w:rsidTr="008207E2">
        <w:trPr>
          <w:ins w:id="56" w:author="Bo Liu, CTC" w:date="2021-02-01T14:33:00Z"/>
        </w:trPr>
        <w:tc>
          <w:tcPr>
            <w:tcW w:w="0" w:type="auto"/>
            <w:vMerge/>
          </w:tcPr>
          <w:p w14:paraId="57EDE5C2" w14:textId="77777777" w:rsidR="00636417" w:rsidRDefault="00636417" w:rsidP="008207E2">
            <w:pPr>
              <w:spacing w:after="0"/>
              <w:rPr>
                <w:ins w:id="57" w:author="Bo Liu, CTC" w:date="2021-02-01T14:33:00Z"/>
                <w:rFonts w:eastAsiaTheme="minorEastAsia"/>
                <w:color w:val="0070C0"/>
                <w:lang w:eastAsia="zh-CN"/>
              </w:rPr>
            </w:pPr>
          </w:p>
        </w:tc>
        <w:tc>
          <w:tcPr>
            <w:tcW w:w="8398" w:type="dxa"/>
          </w:tcPr>
          <w:p w14:paraId="5C941B97" w14:textId="77777777" w:rsidR="00636417" w:rsidRDefault="00636417" w:rsidP="008207E2">
            <w:pPr>
              <w:spacing w:after="120"/>
              <w:rPr>
                <w:ins w:id="58" w:author="Bo Liu, CTC" w:date="2021-02-01T14:33:00Z"/>
                <w:rFonts w:eastAsiaTheme="minorEastAsia"/>
                <w:color w:val="0070C0"/>
                <w:lang w:eastAsia="zh-CN"/>
              </w:rPr>
            </w:pPr>
          </w:p>
        </w:tc>
      </w:tr>
      <w:tr w:rsidR="00636417" w14:paraId="1F387B6B" w14:textId="77777777" w:rsidTr="008207E2">
        <w:trPr>
          <w:ins w:id="59" w:author="Bo Liu, CTC" w:date="2021-02-01T14:33:00Z"/>
        </w:trPr>
        <w:tc>
          <w:tcPr>
            <w:tcW w:w="0" w:type="auto"/>
            <w:vMerge/>
          </w:tcPr>
          <w:p w14:paraId="6BDFDAFC" w14:textId="77777777" w:rsidR="00636417" w:rsidRDefault="00636417" w:rsidP="008207E2">
            <w:pPr>
              <w:spacing w:after="0"/>
              <w:rPr>
                <w:ins w:id="60" w:author="Bo Liu, CTC" w:date="2021-02-01T14:33:00Z"/>
                <w:rFonts w:eastAsiaTheme="minorEastAsia"/>
                <w:color w:val="0070C0"/>
                <w:lang w:eastAsia="zh-CN"/>
              </w:rPr>
            </w:pPr>
          </w:p>
        </w:tc>
        <w:tc>
          <w:tcPr>
            <w:tcW w:w="8398" w:type="dxa"/>
          </w:tcPr>
          <w:p w14:paraId="05E0E186" w14:textId="77777777" w:rsidR="00636417" w:rsidRDefault="00636417" w:rsidP="008207E2">
            <w:pPr>
              <w:spacing w:after="120"/>
              <w:rPr>
                <w:ins w:id="61" w:author="Bo Liu, CTC" w:date="2021-02-01T14:33:00Z"/>
                <w:rFonts w:eastAsiaTheme="minorEastAsia"/>
                <w:color w:val="0070C0"/>
                <w:lang w:eastAsia="zh-CN"/>
              </w:rPr>
            </w:pPr>
          </w:p>
        </w:tc>
      </w:tr>
      <w:tr w:rsidR="00636417" w14:paraId="5184E773" w14:textId="77777777" w:rsidTr="008207E2">
        <w:trPr>
          <w:ins w:id="62" w:author="Bo Liu, CTC" w:date="2021-02-01T14:33:00Z"/>
        </w:trPr>
        <w:tc>
          <w:tcPr>
            <w:tcW w:w="1233" w:type="dxa"/>
            <w:vMerge w:val="restart"/>
          </w:tcPr>
          <w:p w14:paraId="10E3AD73" w14:textId="77777777" w:rsidR="00636417" w:rsidRDefault="00636417" w:rsidP="008207E2">
            <w:pPr>
              <w:spacing w:after="120"/>
              <w:rPr>
                <w:ins w:id="63" w:author="Bo Liu, CTC" w:date="2021-02-01T14:33:00Z"/>
                <w:rFonts w:eastAsiaTheme="minorEastAsia"/>
                <w:color w:val="0070C0"/>
                <w:lang w:eastAsia="zh-CN"/>
              </w:rPr>
            </w:pPr>
            <w:ins w:id="64" w:author="Bo Liu, CTC" w:date="2021-02-01T14:33:00Z">
              <w:r>
                <w:rPr>
                  <w:rFonts w:eastAsia="宋体" w:hint="eastAsia"/>
                  <w:szCs w:val="24"/>
                  <w:lang w:eastAsia="zh-CN"/>
                </w:rPr>
                <w:t>R4-2102221</w:t>
              </w:r>
            </w:ins>
          </w:p>
        </w:tc>
        <w:tc>
          <w:tcPr>
            <w:tcW w:w="8398" w:type="dxa"/>
          </w:tcPr>
          <w:p w14:paraId="0981BEE4" w14:textId="77777777" w:rsidR="00636417" w:rsidRDefault="00636417" w:rsidP="008207E2">
            <w:pPr>
              <w:spacing w:after="120"/>
              <w:rPr>
                <w:ins w:id="65" w:author="Bo Liu, CTC" w:date="2021-02-01T14:33:00Z"/>
                <w:rFonts w:eastAsiaTheme="minorEastAsia"/>
                <w:color w:val="0070C0"/>
                <w:lang w:eastAsia="zh-CN"/>
              </w:rPr>
            </w:pPr>
          </w:p>
        </w:tc>
      </w:tr>
      <w:tr w:rsidR="00636417" w14:paraId="1EF1C9B8" w14:textId="77777777" w:rsidTr="008207E2">
        <w:trPr>
          <w:ins w:id="66" w:author="Bo Liu, CTC" w:date="2021-02-01T14:33:00Z"/>
        </w:trPr>
        <w:tc>
          <w:tcPr>
            <w:tcW w:w="0" w:type="auto"/>
            <w:vMerge/>
          </w:tcPr>
          <w:p w14:paraId="72B01093" w14:textId="77777777" w:rsidR="00636417" w:rsidRDefault="00636417" w:rsidP="008207E2">
            <w:pPr>
              <w:spacing w:after="0"/>
              <w:rPr>
                <w:ins w:id="67" w:author="Bo Liu, CTC" w:date="2021-02-01T14:33:00Z"/>
                <w:rFonts w:eastAsiaTheme="minorEastAsia"/>
                <w:color w:val="0070C0"/>
                <w:lang w:eastAsia="zh-CN"/>
              </w:rPr>
            </w:pPr>
          </w:p>
        </w:tc>
        <w:tc>
          <w:tcPr>
            <w:tcW w:w="8398" w:type="dxa"/>
          </w:tcPr>
          <w:p w14:paraId="6778C386" w14:textId="77777777" w:rsidR="00636417" w:rsidRDefault="00636417" w:rsidP="008207E2">
            <w:pPr>
              <w:spacing w:after="120"/>
              <w:rPr>
                <w:ins w:id="68" w:author="Bo Liu, CTC" w:date="2021-02-01T14:33:00Z"/>
                <w:rFonts w:eastAsiaTheme="minorEastAsia"/>
                <w:color w:val="0070C0"/>
                <w:lang w:eastAsia="zh-CN"/>
              </w:rPr>
            </w:pPr>
          </w:p>
        </w:tc>
      </w:tr>
      <w:tr w:rsidR="00636417" w14:paraId="14868A8E" w14:textId="77777777" w:rsidTr="008207E2">
        <w:trPr>
          <w:ins w:id="69" w:author="Bo Liu, CTC" w:date="2021-02-01T14:33:00Z"/>
        </w:trPr>
        <w:tc>
          <w:tcPr>
            <w:tcW w:w="0" w:type="auto"/>
            <w:vMerge/>
          </w:tcPr>
          <w:p w14:paraId="3CD449BF" w14:textId="77777777" w:rsidR="00636417" w:rsidRDefault="00636417" w:rsidP="008207E2">
            <w:pPr>
              <w:spacing w:after="0"/>
              <w:rPr>
                <w:ins w:id="70" w:author="Bo Liu, CTC" w:date="2021-02-01T14:33:00Z"/>
                <w:rFonts w:eastAsiaTheme="minorEastAsia"/>
                <w:color w:val="0070C0"/>
                <w:lang w:eastAsia="zh-CN"/>
              </w:rPr>
            </w:pPr>
          </w:p>
        </w:tc>
        <w:tc>
          <w:tcPr>
            <w:tcW w:w="8398" w:type="dxa"/>
          </w:tcPr>
          <w:p w14:paraId="371DFD2D" w14:textId="77777777" w:rsidR="00636417" w:rsidRDefault="00636417" w:rsidP="008207E2">
            <w:pPr>
              <w:spacing w:after="120"/>
              <w:rPr>
                <w:ins w:id="71" w:author="Bo Liu, CTC" w:date="2021-02-01T14:33:00Z"/>
                <w:rFonts w:eastAsiaTheme="minorEastAsia"/>
                <w:color w:val="0070C0"/>
                <w:lang w:eastAsia="zh-CN"/>
              </w:rPr>
            </w:pPr>
          </w:p>
        </w:tc>
      </w:tr>
    </w:tbl>
    <w:p w14:paraId="3E36F665" w14:textId="77777777" w:rsidR="00636417" w:rsidRDefault="00636417" w:rsidP="00636417">
      <w:pPr>
        <w:rPr>
          <w:ins w:id="72" w:author="Bo Liu, CTC" w:date="2021-02-01T14:36:00Z"/>
          <w:rFonts w:eastAsiaTheme="minorEastAsia" w:hint="eastAsia"/>
          <w:color w:val="0070C0"/>
          <w:lang w:val="sv-SE" w:eastAsia="zh-CN"/>
        </w:rPr>
      </w:pPr>
    </w:p>
    <w:p w14:paraId="278B0B26" w14:textId="4634CD33" w:rsidR="008E61FF" w:rsidRDefault="008E61FF" w:rsidP="008E61FF">
      <w:pPr>
        <w:rPr>
          <w:ins w:id="73" w:author="Bo Liu, CTC" w:date="2021-02-01T14:36:00Z"/>
          <w:b/>
          <w:color w:val="000000" w:themeColor="text1"/>
          <w:u w:val="single"/>
          <w:lang w:eastAsia="zh-CN"/>
        </w:rPr>
      </w:pPr>
      <w:ins w:id="74" w:author="Bo Liu, CTC" w:date="2021-02-01T14:36: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ins>
      <w:ins w:id="75" w:author="Bo Liu, CTC" w:date="2021-02-01T14:37:00Z">
        <w:r>
          <w:rPr>
            <w:rFonts w:eastAsiaTheme="minorEastAsia" w:hint="eastAsia"/>
            <w:b/>
            <w:color w:val="000000" w:themeColor="text1"/>
            <w:u w:val="single"/>
            <w:lang w:eastAsia="zh-CN"/>
          </w:rPr>
          <w:t xml:space="preserve"> </w:t>
        </w:r>
        <w:r>
          <w:rPr>
            <w:rFonts w:eastAsiaTheme="minorEastAsia" w:hint="eastAsia"/>
            <w:b/>
            <w:color w:val="000000" w:themeColor="text1"/>
            <w:u w:val="single"/>
            <w:lang w:eastAsia="zh-CN"/>
          </w:rPr>
          <w:t>(continual)</w:t>
        </w:r>
      </w:ins>
      <w:ins w:id="76" w:author="Bo Liu, CTC" w:date="2021-02-01T14:36:00Z">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ins>
    </w:p>
    <w:p w14:paraId="31A553C8" w14:textId="28D95B94" w:rsidR="008A23A7" w:rsidRDefault="008A23A7" w:rsidP="008A23A7">
      <w:pPr>
        <w:rPr>
          <w:ins w:id="77" w:author="Bo Liu, CTC" w:date="2021-02-01T14:37:00Z"/>
          <w:rFonts w:eastAsiaTheme="minorEastAsia" w:hint="eastAsia"/>
          <w:lang w:eastAsia="zh-CN"/>
        </w:rPr>
      </w:pPr>
      <w:ins w:id="78" w:author="Bo Liu, CTC" w:date="2021-02-01T14:37: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w:t>
        </w:r>
      </w:ins>
      <w:ins w:id="79" w:author="Bo Liu, CTC" w:date="2021-02-01T14:38:00Z">
        <w:r>
          <w:rPr>
            <w:rFonts w:eastAsiaTheme="minorEastAsia" w:hint="eastAsia"/>
            <w:lang w:eastAsia="zh-CN"/>
          </w:rPr>
          <w:t xml:space="preserve">ndidate options </w:t>
        </w:r>
      </w:ins>
    </w:p>
    <w:p w14:paraId="00781576" w14:textId="77777777" w:rsidR="008A23A7" w:rsidRDefault="008A23A7" w:rsidP="008A23A7">
      <w:pPr>
        <w:rPr>
          <w:ins w:id="80" w:author="Bo Liu, CTC" w:date="2021-02-01T14:37:00Z"/>
          <w:rFonts w:eastAsiaTheme="minorEastAsia"/>
          <w:i/>
          <w:color w:val="0070C0"/>
          <w:lang w:eastAsia="zh-CN"/>
        </w:rPr>
      </w:pPr>
      <w:ins w:id="81" w:author="Bo Liu, CTC" w:date="2021-02-01T14:37:00Z">
        <w:r>
          <w:rPr>
            <w:rFonts w:eastAsiaTheme="minorEastAsia" w:hint="eastAsia"/>
            <w:i/>
            <w:color w:val="0070C0"/>
            <w:lang w:eastAsia="zh-CN"/>
          </w:rPr>
          <w:t>Candidate options for information:</w:t>
        </w:r>
      </w:ins>
    </w:p>
    <w:p w14:paraId="19DBF58F" w14:textId="77777777" w:rsidR="008A23A7" w:rsidRPr="007C62C4" w:rsidRDefault="008A23A7" w:rsidP="008A23A7">
      <w:pPr>
        <w:ind w:leftChars="170" w:left="374" w:firstLine="64"/>
        <w:rPr>
          <w:ins w:id="82" w:author="Bo Liu, CTC" w:date="2021-02-01T14:37:00Z"/>
          <w:rFonts w:eastAsiaTheme="minorEastAsia"/>
          <w:lang w:eastAsia="zh-CN"/>
        </w:rPr>
      </w:pPr>
      <w:ins w:id="83" w:author="Bo Liu, CTC" w:date="2021-02-01T14:37:00Z">
        <w:r w:rsidRPr="007C62C4">
          <w:rPr>
            <w:rFonts w:eastAsiaTheme="minorEastAsia" w:hint="eastAsia"/>
            <w:lang w:eastAsia="zh-CN"/>
          </w:rPr>
          <w:t>Options on Reference sensitivity exception sets:</w:t>
        </w:r>
      </w:ins>
    </w:p>
    <w:p w14:paraId="26683071" w14:textId="77777777" w:rsidR="008A23A7" w:rsidRPr="00631413" w:rsidRDefault="008A23A7" w:rsidP="008A23A7">
      <w:pPr>
        <w:ind w:leftChars="300" w:left="660"/>
        <w:rPr>
          <w:ins w:id="84" w:author="Bo Liu, CTC" w:date="2021-02-01T14:37:00Z"/>
          <w:rFonts w:eastAsiaTheme="minorEastAsia"/>
          <w:lang w:eastAsia="zh-CN"/>
        </w:rPr>
      </w:pPr>
      <w:ins w:id="85" w:author="Bo Liu, CTC" w:date="2021-02-01T14:37: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ins>
    </w:p>
    <w:p w14:paraId="06171497" w14:textId="77777777" w:rsidR="008A23A7" w:rsidRPr="00696E14" w:rsidRDefault="008A23A7" w:rsidP="008A23A7">
      <w:pPr>
        <w:pStyle w:val="afc"/>
        <w:numPr>
          <w:ilvl w:val="0"/>
          <w:numId w:val="4"/>
        </w:numPr>
        <w:ind w:leftChars="429" w:left="1364" w:firstLineChars="0"/>
        <w:rPr>
          <w:ins w:id="86" w:author="Bo Liu, CTC" w:date="2021-02-01T14:37:00Z"/>
          <w:rFonts w:eastAsiaTheme="minorEastAsia"/>
          <w:lang w:eastAsia="zh-CN"/>
        </w:rPr>
      </w:pPr>
      <w:ins w:id="87" w:author="Bo Liu, CTC" w:date="2021-02-01T14:37: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3E7DA329" w14:textId="77777777" w:rsidR="008A23A7" w:rsidRDefault="008A23A7" w:rsidP="008A23A7">
      <w:pPr>
        <w:ind w:leftChars="300" w:left="660"/>
        <w:rPr>
          <w:ins w:id="88" w:author="Bo Liu, CTC" w:date="2021-02-01T14:37:00Z"/>
          <w:rFonts w:eastAsiaTheme="minorEastAsia"/>
          <w:lang w:eastAsia="zh-CN"/>
        </w:rPr>
      </w:pPr>
      <w:ins w:id="89" w:author="Bo Liu, CTC" w:date="2021-02-01T14:37:00Z">
        <w:r w:rsidRPr="00631413">
          <w:rPr>
            <w:rFonts w:eastAsiaTheme="minorEastAsia" w:hint="eastAsia"/>
            <w:lang w:eastAsia="zh-CN"/>
          </w:rPr>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ins>
    </w:p>
    <w:p w14:paraId="74E923DC" w14:textId="77777777" w:rsidR="008A23A7" w:rsidRDefault="008A23A7" w:rsidP="008A23A7">
      <w:pPr>
        <w:ind w:leftChars="300" w:left="660"/>
        <w:rPr>
          <w:ins w:id="90" w:author="Bo Liu, CTC" w:date="2021-02-01T14:37:00Z"/>
          <w:rFonts w:eastAsiaTheme="minorEastAsia"/>
          <w:lang w:eastAsia="zh-CN"/>
        </w:rPr>
      </w:pPr>
      <w:ins w:id="91" w:author="Bo Liu, CTC" w:date="2021-02-01T14:37:00Z">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ins>
    </w:p>
    <w:p w14:paraId="2F11ADDA" w14:textId="77777777" w:rsidR="008A23A7" w:rsidRPr="00F90D2F" w:rsidRDefault="008A23A7" w:rsidP="008A23A7">
      <w:pPr>
        <w:ind w:leftChars="300" w:left="660"/>
        <w:rPr>
          <w:ins w:id="92" w:author="Bo Liu, CTC" w:date="2021-02-01T14:37:00Z"/>
          <w:rFonts w:eastAsiaTheme="minorEastAsia"/>
          <w:lang w:eastAsia="zh-CN"/>
        </w:rPr>
      </w:pPr>
      <w:ins w:id="93" w:author="Bo Liu, CTC" w:date="2021-02-01T14:37:00Z">
        <w:r w:rsidRPr="00631413">
          <w:rPr>
            <w:rFonts w:eastAsiaTheme="minorEastAsia" w:hint="eastAsia"/>
            <w:lang w:eastAsia="zh-CN"/>
          </w:rPr>
          <w:lastRenderedPageBreak/>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ins>
    </w:p>
    <w:tbl>
      <w:tblPr>
        <w:tblStyle w:val="af3"/>
        <w:tblW w:w="0" w:type="auto"/>
        <w:tblLook w:val="04A0" w:firstRow="1" w:lastRow="0" w:firstColumn="1" w:lastColumn="0" w:noHBand="0" w:noVBand="1"/>
      </w:tblPr>
      <w:tblGrid>
        <w:gridCol w:w="1237"/>
        <w:gridCol w:w="8394"/>
      </w:tblGrid>
      <w:tr w:rsidR="0012186F" w:rsidRPr="00535B07" w14:paraId="780EC589" w14:textId="77777777" w:rsidTr="008207E2">
        <w:trPr>
          <w:ins w:id="94" w:author="Bo Liu, CTC" w:date="2021-02-01T14:39:00Z"/>
        </w:trPr>
        <w:tc>
          <w:tcPr>
            <w:tcW w:w="1237" w:type="dxa"/>
          </w:tcPr>
          <w:p w14:paraId="0ADA9389" w14:textId="77777777" w:rsidR="0012186F" w:rsidRPr="00535B07" w:rsidRDefault="0012186F" w:rsidP="008207E2">
            <w:pPr>
              <w:spacing w:after="120"/>
              <w:rPr>
                <w:ins w:id="95" w:author="Bo Liu, CTC" w:date="2021-02-01T14:39:00Z"/>
                <w:rFonts w:eastAsiaTheme="minorEastAsia"/>
                <w:b/>
                <w:bCs/>
                <w:lang w:eastAsia="zh-CN"/>
              </w:rPr>
            </w:pPr>
            <w:ins w:id="96" w:author="Bo Liu, CTC" w:date="2021-02-01T14:39:00Z">
              <w:r w:rsidRPr="00535B07">
                <w:rPr>
                  <w:rFonts w:eastAsiaTheme="minorEastAsia"/>
                  <w:b/>
                  <w:bCs/>
                  <w:lang w:eastAsia="zh-CN"/>
                </w:rPr>
                <w:t>Company</w:t>
              </w:r>
            </w:ins>
          </w:p>
        </w:tc>
        <w:tc>
          <w:tcPr>
            <w:tcW w:w="8394" w:type="dxa"/>
          </w:tcPr>
          <w:p w14:paraId="7E5AAF94" w14:textId="5D515019" w:rsidR="0012186F" w:rsidRPr="00535B07" w:rsidRDefault="0012186F" w:rsidP="008207E2">
            <w:pPr>
              <w:spacing w:after="120"/>
              <w:rPr>
                <w:ins w:id="97" w:author="Bo Liu, CTC" w:date="2021-02-01T14:39:00Z"/>
                <w:rFonts w:eastAsiaTheme="minorEastAsia"/>
                <w:b/>
                <w:bCs/>
                <w:lang w:eastAsia="zh-CN"/>
              </w:rPr>
            </w:pPr>
            <w:ins w:id="98" w:author="Bo Liu, CTC" w:date="2021-02-01T14:39:00Z">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ins>
          </w:p>
        </w:tc>
      </w:tr>
      <w:tr w:rsidR="0012186F" w:rsidRPr="00535B07" w14:paraId="3CF4FC18" w14:textId="77777777" w:rsidTr="008207E2">
        <w:trPr>
          <w:ins w:id="99" w:author="Bo Liu, CTC" w:date="2021-02-01T14:39:00Z"/>
        </w:trPr>
        <w:tc>
          <w:tcPr>
            <w:tcW w:w="1237" w:type="dxa"/>
          </w:tcPr>
          <w:p w14:paraId="69BD13E0" w14:textId="3A9CF4B6" w:rsidR="0012186F" w:rsidRPr="00535B07" w:rsidRDefault="0012186F" w:rsidP="008207E2">
            <w:pPr>
              <w:spacing w:after="120"/>
              <w:rPr>
                <w:ins w:id="100" w:author="Bo Liu, CTC" w:date="2021-02-01T14:39:00Z"/>
                <w:rFonts w:eastAsiaTheme="minorEastAsia"/>
                <w:b/>
                <w:bCs/>
                <w:lang w:eastAsia="zh-CN"/>
              </w:rPr>
            </w:pPr>
          </w:p>
        </w:tc>
        <w:tc>
          <w:tcPr>
            <w:tcW w:w="8394" w:type="dxa"/>
          </w:tcPr>
          <w:p w14:paraId="719D5C90" w14:textId="090A815F" w:rsidR="0012186F" w:rsidRPr="0012186F" w:rsidRDefault="0012186F" w:rsidP="008207E2">
            <w:pPr>
              <w:spacing w:after="120"/>
              <w:rPr>
                <w:ins w:id="101" w:author="Bo Liu, CTC" w:date="2021-02-01T14:39:00Z"/>
                <w:rFonts w:eastAsiaTheme="minorEastAsia"/>
                <w:b/>
                <w:bCs/>
                <w:lang w:eastAsia="zh-CN"/>
              </w:rPr>
            </w:pPr>
          </w:p>
        </w:tc>
      </w:tr>
      <w:tr w:rsidR="00D97018" w:rsidRPr="00535B07" w14:paraId="12B9AEE6" w14:textId="77777777" w:rsidTr="008207E2">
        <w:trPr>
          <w:ins w:id="102" w:author="Bo Liu, CTC" w:date="2021-02-01T14:39:00Z"/>
        </w:trPr>
        <w:tc>
          <w:tcPr>
            <w:tcW w:w="1237" w:type="dxa"/>
          </w:tcPr>
          <w:p w14:paraId="4BFFDAE0" w14:textId="77777777" w:rsidR="00D97018" w:rsidRPr="00535B07" w:rsidRDefault="00D97018" w:rsidP="008207E2">
            <w:pPr>
              <w:spacing w:after="120"/>
              <w:rPr>
                <w:ins w:id="103" w:author="Bo Liu, CTC" w:date="2021-02-01T14:39:00Z"/>
                <w:rFonts w:eastAsiaTheme="minorEastAsia"/>
                <w:b/>
                <w:bCs/>
                <w:lang w:eastAsia="zh-CN"/>
              </w:rPr>
            </w:pPr>
          </w:p>
        </w:tc>
        <w:tc>
          <w:tcPr>
            <w:tcW w:w="8394" w:type="dxa"/>
          </w:tcPr>
          <w:p w14:paraId="317C9054" w14:textId="77777777" w:rsidR="00D97018" w:rsidRPr="00535B07" w:rsidRDefault="00D97018" w:rsidP="0012186F">
            <w:pPr>
              <w:spacing w:after="120"/>
              <w:rPr>
                <w:ins w:id="104" w:author="Bo Liu, CTC" w:date="2021-02-01T14:39:00Z"/>
                <w:rFonts w:eastAsiaTheme="minorEastAsia"/>
                <w:b/>
                <w:bCs/>
                <w:lang w:eastAsia="zh-CN"/>
              </w:rPr>
            </w:pPr>
          </w:p>
        </w:tc>
      </w:tr>
      <w:tr w:rsidR="00D97018" w:rsidRPr="00535B07" w14:paraId="105CF80E" w14:textId="77777777" w:rsidTr="008207E2">
        <w:trPr>
          <w:ins w:id="105" w:author="Bo Liu, CTC" w:date="2021-02-01T14:39:00Z"/>
        </w:trPr>
        <w:tc>
          <w:tcPr>
            <w:tcW w:w="1237" w:type="dxa"/>
          </w:tcPr>
          <w:p w14:paraId="20A11623" w14:textId="77777777" w:rsidR="00D97018" w:rsidRPr="00535B07" w:rsidRDefault="00D97018" w:rsidP="008207E2">
            <w:pPr>
              <w:spacing w:after="120"/>
              <w:rPr>
                <w:ins w:id="106" w:author="Bo Liu, CTC" w:date="2021-02-01T14:39:00Z"/>
                <w:rFonts w:eastAsiaTheme="minorEastAsia"/>
                <w:b/>
                <w:bCs/>
                <w:lang w:eastAsia="zh-CN"/>
              </w:rPr>
            </w:pPr>
          </w:p>
        </w:tc>
        <w:tc>
          <w:tcPr>
            <w:tcW w:w="8394" w:type="dxa"/>
          </w:tcPr>
          <w:p w14:paraId="5EDAF103" w14:textId="77777777" w:rsidR="00D97018" w:rsidRPr="00535B07" w:rsidRDefault="00D97018" w:rsidP="0012186F">
            <w:pPr>
              <w:spacing w:after="120"/>
              <w:rPr>
                <w:ins w:id="107" w:author="Bo Liu, CTC" w:date="2021-02-01T14:39:00Z"/>
                <w:rFonts w:eastAsiaTheme="minorEastAsia"/>
                <w:b/>
                <w:bCs/>
                <w:lang w:eastAsia="zh-CN"/>
              </w:rPr>
            </w:pPr>
          </w:p>
        </w:tc>
      </w:tr>
      <w:tr w:rsidR="00D97018" w:rsidRPr="00535B07" w14:paraId="71B58EBA" w14:textId="77777777" w:rsidTr="008207E2">
        <w:trPr>
          <w:ins w:id="108" w:author="Bo Liu, CTC" w:date="2021-02-01T14:39:00Z"/>
        </w:trPr>
        <w:tc>
          <w:tcPr>
            <w:tcW w:w="1237" w:type="dxa"/>
          </w:tcPr>
          <w:p w14:paraId="273F5EC3" w14:textId="77777777" w:rsidR="00D97018" w:rsidRPr="00535B07" w:rsidRDefault="00D97018" w:rsidP="008207E2">
            <w:pPr>
              <w:spacing w:after="120"/>
              <w:rPr>
                <w:ins w:id="109" w:author="Bo Liu, CTC" w:date="2021-02-01T14:39:00Z"/>
                <w:rFonts w:eastAsiaTheme="minorEastAsia"/>
                <w:b/>
                <w:bCs/>
                <w:lang w:eastAsia="zh-CN"/>
              </w:rPr>
            </w:pPr>
          </w:p>
        </w:tc>
        <w:tc>
          <w:tcPr>
            <w:tcW w:w="8394" w:type="dxa"/>
          </w:tcPr>
          <w:p w14:paraId="45232E57" w14:textId="77777777" w:rsidR="00D97018" w:rsidRPr="00535B07" w:rsidRDefault="00D97018" w:rsidP="0012186F">
            <w:pPr>
              <w:spacing w:after="120"/>
              <w:rPr>
                <w:ins w:id="110" w:author="Bo Liu, CTC" w:date="2021-02-01T14:39:00Z"/>
                <w:rFonts w:eastAsiaTheme="minorEastAsia"/>
                <w:b/>
                <w:bCs/>
                <w:lang w:eastAsia="zh-CN"/>
              </w:rPr>
            </w:pPr>
          </w:p>
        </w:tc>
      </w:tr>
      <w:tr w:rsidR="00D97018" w:rsidRPr="00535B07" w14:paraId="4ED3AC20" w14:textId="77777777" w:rsidTr="008207E2">
        <w:trPr>
          <w:ins w:id="111" w:author="Bo Liu, CTC" w:date="2021-02-01T14:39:00Z"/>
        </w:trPr>
        <w:tc>
          <w:tcPr>
            <w:tcW w:w="1237" w:type="dxa"/>
          </w:tcPr>
          <w:p w14:paraId="67F25DB3" w14:textId="77777777" w:rsidR="00D97018" w:rsidRPr="00535B07" w:rsidRDefault="00D97018" w:rsidP="008207E2">
            <w:pPr>
              <w:spacing w:after="120"/>
              <w:rPr>
                <w:ins w:id="112" w:author="Bo Liu, CTC" w:date="2021-02-01T14:39:00Z"/>
                <w:rFonts w:eastAsiaTheme="minorEastAsia"/>
                <w:b/>
                <w:bCs/>
                <w:lang w:eastAsia="zh-CN"/>
              </w:rPr>
            </w:pPr>
          </w:p>
        </w:tc>
        <w:tc>
          <w:tcPr>
            <w:tcW w:w="8394" w:type="dxa"/>
          </w:tcPr>
          <w:p w14:paraId="58018EE4" w14:textId="77777777" w:rsidR="00D97018" w:rsidRPr="00535B07" w:rsidRDefault="00D97018" w:rsidP="0012186F">
            <w:pPr>
              <w:spacing w:after="120"/>
              <w:rPr>
                <w:ins w:id="113" w:author="Bo Liu, CTC" w:date="2021-02-01T14:39:00Z"/>
                <w:rFonts w:eastAsiaTheme="minorEastAsia"/>
                <w:b/>
                <w:bCs/>
                <w:lang w:eastAsia="zh-CN"/>
              </w:rPr>
            </w:pPr>
          </w:p>
        </w:tc>
      </w:tr>
      <w:tr w:rsidR="00D97018" w:rsidRPr="00535B07" w14:paraId="231CB0EC" w14:textId="77777777" w:rsidTr="008207E2">
        <w:trPr>
          <w:ins w:id="114" w:author="Bo Liu, CTC" w:date="2021-02-01T14:40:00Z"/>
        </w:trPr>
        <w:tc>
          <w:tcPr>
            <w:tcW w:w="1237" w:type="dxa"/>
          </w:tcPr>
          <w:p w14:paraId="03B773FC" w14:textId="77777777" w:rsidR="00D97018" w:rsidRPr="00535B07" w:rsidRDefault="00D97018" w:rsidP="008207E2">
            <w:pPr>
              <w:spacing w:after="120"/>
              <w:rPr>
                <w:ins w:id="115" w:author="Bo Liu, CTC" w:date="2021-02-01T14:40:00Z"/>
                <w:rFonts w:eastAsiaTheme="minorEastAsia"/>
                <w:b/>
                <w:bCs/>
                <w:lang w:eastAsia="zh-CN"/>
              </w:rPr>
            </w:pPr>
          </w:p>
        </w:tc>
        <w:tc>
          <w:tcPr>
            <w:tcW w:w="8394" w:type="dxa"/>
          </w:tcPr>
          <w:p w14:paraId="2FE94584" w14:textId="77777777" w:rsidR="00D97018" w:rsidRPr="00535B07" w:rsidRDefault="00D97018" w:rsidP="0012186F">
            <w:pPr>
              <w:spacing w:after="120"/>
              <w:rPr>
                <w:ins w:id="116" w:author="Bo Liu, CTC" w:date="2021-02-01T14:40:00Z"/>
                <w:rFonts w:eastAsiaTheme="minorEastAsia"/>
                <w:b/>
                <w:bCs/>
                <w:lang w:eastAsia="zh-CN"/>
              </w:rPr>
            </w:pPr>
          </w:p>
        </w:tc>
      </w:tr>
      <w:tr w:rsidR="00D97018" w:rsidRPr="00535B07" w14:paraId="235F6861" w14:textId="77777777" w:rsidTr="008207E2">
        <w:trPr>
          <w:ins w:id="117" w:author="Bo Liu, CTC" w:date="2021-02-01T14:40:00Z"/>
        </w:trPr>
        <w:tc>
          <w:tcPr>
            <w:tcW w:w="1237" w:type="dxa"/>
          </w:tcPr>
          <w:p w14:paraId="70EDA3B5" w14:textId="77777777" w:rsidR="00D97018" w:rsidRPr="00535B07" w:rsidRDefault="00D97018" w:rsidP="008207E2">
            <w:pPr>
              <w:spacing w:after="120"/>
              <w:rPr>
                <w:ins w:id="118" w:author="Bo Liu, CTC" w:date="2021-02-01T14:40:00Z"/>
                <w:rFonts w:eastAsiaTheme="minorEastAsia"/>
                <w:b/>
                <w:bCs/>
                <w:lang w:eastAsia="zh-CN"/>
              </w:rPr>
            </w:pPr>
          </w:p>
        </w:tc>
        <w:tc>
          <w:tcPr>
            <w:tcW w:w="8394" w:type="dxa"/>
          </w:tcPr>
          <w:p w14:paraId="67AE4379" w14:textId="77777777" w:rsidR="00D97018" w:rsidRPr="00535B07" w:rsidRDefault="00D97018" w:rsidP="0012186F">
            <w:pPr>
              <w:spacing w:after="120"/>
              <w:rPr>
                <w:ins w:id="119" w:author="Bo Liu, CTC" w:date="2021-02-01T14:40:00Z"/>
                <w:rFonts w:eastAsiaTheme="minorEastAsia"/>
                <w:b/>
                <w:bCs/>
                <w:lang w:eastAsia="zh-CN"/>
              </w:rPr>
            </w:pPr>
          </w:p>
        </w:tc>
      </w:tr>
      <w:tr w:rsidR="00D97018" w:rsidRPr="00535B07" w14:paraId="4FEB8EBF" w14:textId="77777777" w:rsidTr="008207E2">
        <w:trPr>
          <w:ins w:id="120" w:author="Bo Liu, CTC" w:date="2021-02-01T14:40:00Z"/>
        </w:trPr>
        <w:tc>
          <w:tcPr>
            <w:tcW w:w="1237" w:type="dxa"/>
          </w:tcPr>
          <w:p w14:paraId="385B824B" w14:textId="77777777" w:rsidR="00D97018" w:rsidRPr="00535B07" w:rsidRDefault="00D97018" w:rsidP="008207E2">
            <w:pPr>
              <w:spacing w:after="120"/>
              <w:rPr>
                <w:ins w:id="121" w:author="Bo Liu, CTC" w:date="2021-02-01T14:40:00Z"/>
                <w:rFonts w:eastAsiaTheme="minorEastAsia"/>
                <w:b/>
                <w:bCs/>
                <w:lang w:eastAsia="zh-CN"/>
              </w:rPr>
            </w:pPr>
          </w:p>
        </w:tc>
        <w:tc>
          <w:tcPr>
            <w:tcW w:w="8394" w:type="dxa"/>
          </w:tcPr>
          <w:p w14:paraId="29A23C2F" w14:textId="77777777" w:rsidR="00D97018" w:rsidRPr="00535B07" w:rsidRDefault="00D97018" w:rsidP="0012186F">
            <w:pPr>
              <w:spacing w:after="120"/>
              <w:rPr>
                <w:ins w:id="122" w:author="Bo Liu, CTC" w:date="2021-02-01T14:40:00Z"/>
                <w:rFonts w:eastAsiaTheme="minorEastAsia"/>
                <w:b/>
                <w:bCs/>
                <w:lang w:eastAsia="zh-CN"/>
              </w:rPr>
            </w:pPr>
          </w:p>
        </w:tc>
      </w:tr>
      <w:tr w:rsidR="00D97018" w:rsidRPr="00535B07" w14:paraId="3BC8784C" w14:textId="77777777" w:rsidTr="008207E2">
        <w:trPr>
          <w:ins w:id="123" w:author="Bo Liu, CTC" w:date="2021-02-01T14:39:00Z"/>
        </w:trPr>
        <w:tc>
          <w:tcPr>
            <w:tcW w:w="1237" w:type="dxa"/>
          </w:tcPr>
          <w:p w14:paraId="329F78F0" w14:textId="77777777" w:rsidR="00D97018" w:rsidRPr="00535B07" w:rsidRDefault="00D97018" w:rsidP="008207E2">
            <w:pPr>
              <w:spacing w:after="120"/>
              <w:rPr>
                <w:ins w:id="124" w:author="Bo Liu, CTC" w:date="2021-02-01T14:39:00Z"/>
                <w:rFonts w:eastAsiaTheme="minorEastAsia"/>
                <w:b/>
                <w:bCs/>
                <w:lang w:eastAsia="zh-CN"/>
              </w:rPr>
            </w:pPr>
          </w:p>
        </w:tc>
        <w:tc>
          <w:tcPr>
            <w:tcW w:w="8394" w:type="dxa"/>
          </w:tcPr>
          <w:p w14:paraId="2AEF5CD1" w14:textId="77777777" w:rsidR="00D97018" w:rsidRPr="00535B07" w:rsidRDefault="00D97018" w:rsidP="0012186F">
            <w:pPr>
              <w:spacing w:after="120"/>
              <w:rPr>
                <w:ins w:id="125" w:author="Bo Liu, CTC" w:date="2021-02-01T14:39:00Z"/>
                <w:rFonts w:eastAsiaTheme="minorEastAsia"/>
                <w:b/>
                <w:bCs/>
                <w:lang w:eastAsia="zh-CN"/>
              </w:rPr>
            </w:pPr>
          </w:p>
        </w:tc>
      </w:tr>
      <w:tr w:rsidR="00D97018" w:rsidRPr="00535B07" w14:paraId="58796F42" w14:textId="77777777" w:rsidTr="008207E2">
        <w:trPr>
          <w:ins w:id="126" w:author="Bo Liu, CTC" w:date="2021-02-01T14:40:00Z"/>
        </w:trPr>
        <w:tc>
          <w:tcPr>
            <w:tcW w:w="1237" w:type="dxa"/>
          </w:tcPr>
          <w:p w14:paraId="56DB760B" w14:textId="77777777" w:rsidR="00D97018" w:rsidRPr="00535B07" w:rsidRDefault="00D97018" w:rsidP="008207E2">
            <w:pPr>
              <w:spacing w:after="120"/>
              <w:rPr>
                <w:ins w:id="127" w:author="Bo Liu, CTC" w:date="2021-02-01T14:40:00Z"/>
                <w:rFonts w:eastAsiaTheme="minorEastAsia"/>
                <w:b/>
                <w:bCs/>
                <w:lang w:eastAsia="zh-CN"/>
              </w:rPr>
            </w:pPr>
          </w:p>
        </w:tc>
        <w:tc>
          <w:tcPr>
            <w:tcW w:w="8394" w:type="dxa"/>
          </w:tcPr>
          <w:p w14:paraId="3C4C5C30" w14:textId="77777777" w:rsidR="00D97018" w:rsidRPr="00535B07" w:rsidRDefault="00D97018" w:rsidP="0012186F">
            <w:pPr>
              <w:spacing w:after="120"/>
              <w:rPr>
                <w:ins w:id="128" w:author="Bo Liu, CTC" w:date="2021-02-01T14:40:00Z"/>
                <w:rFonts w:eastAsiaTheme="minorEastAsia"/>
                <w:b/>
                <w:bCs/>
                <w:lang w:eastAsia="zh-CN"/>
              </w:rPr>
            </w:pPr>
          </w:p>
        </w:tc>
      </w:tr>
      <w:tr w:rsidR="00D97018" w:rsidRPr="00535B07" w14:paraId="28F6B7C2" w14:textId="77777777" w:rsidTr="008207E2">
        <w:trPr>
          <w:ins w:id="129" w:author="Bo Liu, CTC" w:date="2021-02-01T14:40:00Z"/>
        </w:trPr>
        <w:tc>
          <w:tcPr>
            <w:tcW w:w="1237" w:type="dxa"/>
          </w:tcPr>
          <w:p w14:paraId="1501BD45" w14:textId="77777777" w:rsidR="00D97018" w:rsidRPr="00535B07" w:rsidRDefault="00D97018" w:rsidP="008207E2">
            <w:pPr>
              <w:spacing w:after="120"/>
              <w:rPr>
                <w:ins w:id="130" w:author="Bo Liu, CTC" w:date="2021-02-01T14:40:00Z"/>
                <w:rFonts w:eastAsiaTheme="minorEastAsia"/>
                <w:b/>
                <w:bCs/>
                <w:lang w:eastAsia="zh-CN"/>
              </w:rPr>
            </w:pPr>
          </w:p>
        </w:tc>
        <w:tc>
          <w:tcPr>
            <w:tcW w:w="8394" w:type="dxa"/>
          </w:tcPr>
          <w:p w14:paraId="7EC6BABC" w14:textId="77777777" w:rsidR="00D97018" w:rsidRPr="00535B07" w:rsidRDefault="00D97018" w:rsidP="0012186F">
            <w:pPr>
              <w:spacing w:after="120"/>
              <w:rPr>
                <w:ins w:id="131" w:author="Bo Liu, CTC" w:date="2021-02-01T14:40:00Z"/>
                <w:rFonts w:eastAsiaTheme="minorEastAsia"/>
                <w:b/>
                <w:bCs/>
                <w:lang w:eastAsia="zh-CN"/>
              </w:rPr>
            </w:pPr>
          </w:p>
        </w:tc>
      </w:tr>
      <w:tr w:rsidR="00D97018" w:rsidRPr="00535B07" w14:paraId="0B5DA34C" w14:textId="77777777" w:rsidTr="008207E2">
        <w:trPr>
          <w:ins w:id="132" w:author="Bo Liu, CTC" w:date="2021-02-01T14:40:00Z"/>
        </w:trPr>
        <w:tc>
          <w:tcPr>
            <w:tcW w:w="1237" w:type="dxa"/>
          </w:tcPr>
          <w:p w14:paraId="30C52BBE" w14:textId="77777777" w:rsidR="00D97018" w:rsidRPr="00535B07" w:rsidRDefault="00D97018" w:rsidP="008207E2">
            <w:pPr>
              <w:spacing w:after="120"/>
              <w:rPr>
                <w:ins w:id="133" w:author="Bo Liu, CTC" w:date="2021-02-01T14:40:00Z"/>
                <w:rFonts w:eastAsiaTheme="minorEastAsia"/>
                <w:b/>
                <w:bCs/>
                <w:lang w:eastAsia="zh-CN"/>
              </w:rPr>
            </w:pPr>
          </w:p>
        </w:tc>
        <w:tc>
          <w:tcPr>
            <w:tcW w:w="8394" w:type="dxa"/>
          </w:tcPr>
          <w:p w14:paraId="172BEE32" w14:textId="77777777" w:rsidR="00D97018" w:rsidRPr="00535B07" w:rsidRDefault="00D97018" w:rsidP="0012186F">
            <w:pPr>
              <w:spacing w:after="120"/>
              <w:rPr>
                <w:ins w:id="134" w:author="Bo Liu, CTC" w:date="2021-02-01T14:40:00Z"/>
                <w:rFonts w:eastAsiaTheme="minorEastAsia"/>
                <w:b/>
                <w:bCs/>
                <w:lang w:eastAsia="zh-CN"/>
              </w:rPr>
            </w:pPr>
          </w:p>
        </w:tc>
      </w:tr>
      <w:tr w:rsidR="00D97018" w:rsidRPr="00535B07" w14:paraId="2D249E84" w14:textId="77777777" w:rsidTr="008207E2">
        <w:trPr>
          <w:ins w:id="135" w:author="Bo Liu, CTC" w:date="2021-02-01T14:39:00Z"/>
        </w:trPr>
        <w:tc>
          <w:tcPr>
            <w:tcW w:w="1237" w:type="dxa"/>
          </w:tcPr>
          <w:p w14:paraId="308AD830" w14:textId="77777777" w:rsidR="00D97018" w:rsidRPr="00535B07" w:rsidRDefault="00D97018" w:rsidP="008207E2">
            <w:pPr>
              <w:spacing w:after="120"/>
              <w:rPr>
                <w:ins w:id="136" w:author="Bo Liu, CTC" w:date="2021-02-01T14:39:00Z"/>
                <w:rFonts w:eastAsiaTheme="minorEastAsia"/>
                <w:b/>
                <w:bCs/>
                <w:lang w:eastAsia="zh-CN"/>
              </w:rPr>
            </w:pPr>
          </w:p>
        </w:tc>
        <w:tc>
          <w:tcPr>
            <w:tcW w:w="8394" w:type="dxa"/>
          </w:tcPr>
          <w:p w14:paraId="59946647" w14:textId="77777777" w:rsidR="00D97018" w:rsidRPr="00535B07" w:rsidRDefault="00D97018" w:rsidP="0012186F">
            <w:pPr>
              <w:spacing w:after="120"/>
              <w:rPr>
                <w:ins w:id="137" w:author="Bo Liu, CTC" w:date="2021-02-01T14:39:00Z"/>
                <w:rFonts w:eastAsiaTheme="minorEastAsia"/>
                <w:b/>
                <w:bCs/>
                <w:lang w:eastAsia="zh-CN"/>
              </w:rPr>
            </w:pPr>
          </w:p>
        </w:tc>
      </w:tr>
    </w:tbl>
    <w:p w14:paraId="0D5E88A3" w14:textId="77777777" w:rsidR="008E61FF" w:rsidRPr="003C5C93" w:rsidRDefault="008E61FF" w:rsidP="00636417">
      <w:pPr>
        <w:rPr>
          <w:rFonts w:eastAsiaTheme="minorEastAsia" w:hint="eastAsia"/>
          <w:color w:val="0070C0"/>
          <w:lang w:eastAsia="zh-CN"/>
        </w:rPr>
      </w:pPr>
    </w:p>
    <w:sectPr w:rsidR="008E61FF"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841B6" w14:textId="77777777" w:rsidR="003B08A7" w:rsidRDefault="003B08A7" w:rsidP="00D83442">
      <w:pPr>
        <w:spacing w:after="0" w:line="240" w:lineRule="auto"/>
      </w:pPr>
      <w:r>
        <w:separator/>
      </w:r>
    </w:p>
  </w:endnote>
  <w:endnote w:type="continuationSeparator" w:id="0">
    <w:p w14:paraId="1F713A4C" w14:textId="77777777" w:rsidR="003B08A7" w:rsidRDefault="003B08A7"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37BC3" w14:textId="77777777" w:rsidR="003B08A7" w:rsidRDefault="003B08A7" w:rsidP="00D83442">
      <w:pPr>
        <w:spacing w:after="0" w:line="240" w:lineRule="auto"/>
      </w:pPr>
      <w:r>
        <w:separator/>
      </w:r>
    </w:p>
  </w:footnote>
  <w:footnote w:type="continuationSeparator" w:id="0">
    <w:p w14:paraId="59CD21F4" w14:textId="77777777" w:rsidR="003B08A7" w:rsidRDefault="003B08A7"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jinwang (A)">
    <w15:presenceInfo w15:providerId="AD" w15:userId="S-1-5-21-147214757-305610072-1517763936-2993693"/>
  </w15:person>
  <w15:person w15:author="Verizon">
    <w15:presenceInfo w15:providerId="None" w15:userId="Verizon"/>
  </w15:person>
  <w15:person w15:author="Huanren Fu (傅煥仁)">
    <w15:presenceInfo w15:providerId="AD" w15:userId="S-1-5-21-1711831044-1024940897-1435325219-65650"/>
  </w15:person>
  <w15:person w15:author="Liu Ziqi">
    <w15:presenceInfo w15:providerId="AD" w15:userId="S-1-5-21-2660122827-3251746268-3620619969-13735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F5B"/>
    <w:rsid w:val="00B4108D"/>
    <w:rsid w:val="00B41B82"/>
    <w:rsid w:val="00B43AE3"/>
    <w:rsid w:val="00B44397"/>
    <w:rsid w:val="00B44E9A"/>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4FA0"/>
    <w:rsid w:val="00F85F7A"/>
    <w:rsid w:val="00F87716"/>
    <w:rsid w:val="00F87CDD"/>
    <w:rsid w:val="00F9007A"/>
    <w:rsid w:val="00F903F2"/>
    <w:rsid w:val="00F90D2F"/>
    <w:rsid w:val="00F933F0"/>
    <w:rsid w:val="00F937A3"/>
    <w:rsid w:val="00F93AD4"/>
    <w:rsid w:val="00F94715"/>
    <w:rsid w:val="00F95E66"/>
    <w:rsid w:val="00F96178"/>
    <w:rsid w:val="00F96A3D"/>
    <w:rsid w:val="00FA41A0"/>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921F4-9A89-4180-8B45-1991AF39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322</TotalTime>
  <Pages>13</Pages>
  <Words>3281</Words>
  <Characters>18708</Characters>
  <Application>Microsoft Office Word</Application>
  <DocSecurity>0</DocSecurity>
  <Lines>155</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 Liu, CTC</cp:lastModifiedBy>
  <cp:revision>99</cp:revision>
  <cp:lastPrinted>2019-04-25T01:09:00Z</cp:lastPrinted>
  <dcterms:created xsi:type="dcterms:W3CDTF">2021-01-27T14:09:00Z</dcterms:created>
  <dcterms:modified xsi:type="dcterms:W3CDTF">2021-02-01T06:44:00Z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1611755825</vt:lpwstr>
  </property>
</Properties>
</file>