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2" w:rsidRPr="003C6B6A" w:rsidRDefault="00053002" w:rsidP="00053002">
      <w:pPr>
        <w:pStyle w:val="Header"/>
        <w:keepLines/>
        <w:tabs>
          <w:tab w:val="right" w:pos="10440"/>
          <w:tab w:val="right" w:pos="13323"/>
        </w:tabs>
        <w:rPr>
          <w:rFonts w:cs="Arial"/>
          <w:sz w:val="24"/>
          <w:szCs w:val="24"/>
          <w:lang w:val="en-US" w:eastAsia="zh-CN"/>
        </w:rPr>
      </w:pPr>
      <w:r w:rsidRPr="003C6B6A">
        <w:rPr>
          <w:rFonts w:cs="Arial"/>
          <w:sz w:val="24"/>
          <w:szCs w:val="24"/>
        </w:rPr>
        <w:t xml:space="preserve">3GPP TSG-RAN WG4 Meeting # 98-e </w:t>
      </w:r>
      <w:r w:rsidRPr="003C6B6A">
        <w:rPr>
          <w:rFonts w:cs="Arial"/>
          <w:sz w:val="24"/>
          <w:szCs w:val="24"/>
        </w:rPr>
        <w:tab/>
      </w:r>
      <w:r w:rsidR="003C6B6A" w:rsidRPr="003C6B6A">
        <w:rPr>
          <w:rFonts w:cs="Arial"/>
          <w:bCs/>
          <w:sz w:val="24"/>
          <w:szCs w:val="24"/>
        </w:rPr>
        <w:t>R4-2100276</w:t>
      </w:r>
    </w:p>
    <w:p w:rsidR="00053002" w:rsidRPr="000E6434" w:rsidRDefault="00053002" w:rsidP="00053002">
      <w:pPr>
        <w:pStyle w:val="Header"/>
        <w:tabs>
          <w:tab w:val="right" w:pos="9781"/>
          <w:tab w:val="right" w:pos="13323"/>
        </w:tabs>
        <w:outlineLvl w:val="0"/>
        <w:rPr>
          <w:rFonts w:cs="Arial"/>
          <w:sz w:val="24"/>
          <w:szCs w:val="24"/>
          <w:lang w:eastAsia="zh-CN"/>
        </w:rPr>
      </w:pPr>
      <w:r w:rsidRPr="000E6434">
        <w:rPr>
          <w:rFonts w:cs="Arial"/>
          <w:sz w:val="24"/>
          <w:szCs w:val="24"/>
          <w:lang w:eastAsia="zh-CN"/>
        </w:rPr>
        <w:t>Electronic Meeting, 25</w:t>
      </w:r>
      <w:r w:rsidRPr="000E6434">
        <w:rPr>
          <w:rFonts w:cs="Arial"/>
          <w:sz w:val="24"/>
          <w:szCs w:val="24"/>
          <w:vertAlign w:val="superscript"/>
          <w:lang w:eastAsia="zh-CN"/>
        </w:rPr>
        <w:t>th</w:t>
      </w:r>
      <w:r w:rsidRPr="000E6434">
        <w:rPr>
          <w:rFonts w:cs="Arial"/>
          <w:sz w:val="24"/>
          <w:szCs w:val="24"/>
          <w:lang w:eastAsia="zh-CN"/>
        </w:rPr>
        <w:t xml:space="preserve"> January – 5</w:t>
      </w:r>
      <w:r w:rsidRPr="000E6434">
        <w:rPr>
          <w:rFonts w:cs="Arial"/>
          <w:sz w:val="24"/>
          <w:szCs w:val="24"/>
          <w:vertAlign w:val="superscript"/>
          <w:lang w:eastAsia="zh-CN"/>
        </w:rPr>
        <w:t>th</w:t>
      </w:r>
      <w:r w:rsidRPr="000E6434">
        <w:rPr>
          <w:rFonts w:cs="Arial"/>
          <w:sz w:val="24"/>
          <w:szCs w:val="24"/>
          <w:lang w:eastAsia="zh-CN"/>
        </w:rPr>
        <w:t xml:space="preserve"> February, 2021 </w:t>
      </w:r>
    </w:p>
    <w:p w:rsidR="00053002" w:rsidRPr="000E6434" w:rsidRDefault="00053002" w:rsidP="00053002">
      <w:pPr>
        <w:spacing w:after="120"/>
        <w:ind w:left="1985" w:hanging="1985"/>
        <w:rPr>
          <w:rFonts w:ascii="Arial" w:hAnsi="Arial" w:cs="Arial"/>
          <w:bCs/>
          <w:sz w:val="24"/>
          <w:szCs w:val="24"/>
          <w:lang w:eastAsia="ja-JP"/>
        </w:rPr>
      </w:pPr>
      <w:r w:rsidRPr="000E6434">
        <w:rPr>
          <w:rFonts w:ascii="Arial" w:hAnsi="Arial" w:cs="Arial"/>
          <w:sz w:val="24"/>
          <w:szCs w:val="24"/>
        </w:rPr>
        <w:t>Source:</w:t>
      </w:r>
      <w:r w:rsidRPr="000E6434">
        <w:rPr>
          <w:rFonts w:ascii="Arial" w:hAnsi="Arial" w:cs="Arial"/>
          <w:sz w:val="24"/>
          <w:szCs w:val="24"/>
        </w:rPr>
        <w:tab/>
      </w:r>
      <w:r w:rsidRPr="000E6434">
        <w:rPr>
          <w:rFonts w:ascii="Arial" w:hAnsi="Arial" w:cs="Arial"/>
          <w:sz w:val="24"/>
          <w:szCs w:val="24"/>
        </w:rPr>
        <w:tab/>
        <w:t>Verizon,</w:t>
      </w:r>
      <w:r w:rsidR="00965E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250">
        <w:rPr>
          <w:rFonts w:ascii="Arial" w:hAnsi="Arial" w:cs="Arial"/>
        </w:rPr>
        <w:t>MediaTek</w:t>
      </w:r>
      <w:proofErr w:type="spellEnd"/>
      <w:r w:rsidR="00801637">
        <w:rPr>
          <w:rFonts w:ascii="Arial" w:hAnsi="Arial" w:cs="Arial"/>
        </w:rPr>
        <w:t>, LGE</w:t>
      </w:r>
      <w:r w:rsidR="00965E1B">
        <w:rPr>
          <w:rFonts w:ascii="Arial" w:hAnsi="Arial" w:cs="Arial"/>
        </w:rPr>
        <w:t>, Ericsson</w:t>
      </w:r>
      <w:r w:rsidRPr="000E6434">
        <w:rPr>
          <w:rFonts w:ascii="Arial" w:hAnsi="Arial" w:cs="Arial"/>
          <w:sz w:val="24"/>
          <w:szCs w:val="24"/>
        </w:rPr>
        <w:t xml:space="preserve"> </w:t>
      </w:r>
    </w:p>
    <w:p w:rsidR="00053002" w:rsidRPr="000E6434" w:rsidRDefault="00053002" w:rsidP="00053002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0E6434">
        <w:rPr>
          <w:rFonts w:ascii="Arial" w:hAnsi="Arial" w:cs="Arial"/>
          <w:sz w:val="24"/>
          <w:szCs w:val="24"/>
        </w:rPr>
        <w:t>Title:</w:t>
      </w:r>
      <w:r w:rsidRPr="000E6434">
        <w:rPr>
          <w:rFonts w:ascii="Arial" w:hAnsi="Arial" w:cs="Arial"/>
          <w:sz w:val="24"/>
          <w:szCs w:val="24"/>
        </w:rPr>
        <w:tab/>
      </w:r>
      <w:r w:rsidRPr="000E6434">
        <w:rPr>
          <w:rFonts w:ascii="Arial" w:hAnsi="Arial" w:cs="Arial"/>
          <w:sz w:val="24"/>
          <w:szCs w:val="24"/>
        </w:rPr>
        <w:tab/>
      </w:r>
      <w:r w:rsidRPr="000E6434">
        <w:rPr>
          <w:rFonts w:ascii="Arial" w:hAnsi="Arial" w:cs="Arial"/>
          <w:sz w:val="24"/>
          <w:szCs w:val="24"/>
        </w:rPr>
        <w:tab/>
      </w:r>
      <w:r w:rsidR="00E51EC2" w:rsidRPr="000E6434">
        <w:rPr>
          <w:rFonts w:ascii="Arial" w:hAnsi="Arial" w:cs="Arial"/>
          <w:sz w:val="24"/>
          <w:szCs w:val="24"/>
          <w:lang w:eastAsia="zh-CN"/>
        </w:rPr>
        <w:t xml:space="preserve">TP for TR38.xxx for </w:t>
      </w:r>
      <w:r w:rsidR="00E51EC2" w:rsidRPr="000E6434">
        <w:rPr>
          <w:rFonts w:ascii="Arial" w:hAnsi="Arial" w:cs="Arial"/>
          <w:bCs/>
          <w:sz w:val="24"/>
          <w:szCs w:val="24"/>
          <w:lang w:eastAsia="zh-CN"/>
        </w:rPr>
        <w:t>PC2 CA_</w:t>
      </w:r>
      <w:r w:rsidR="00987663" w:rsidRPr="000E6434">
        <w:rPr>
          <w:rFonts w:ascii="Arial" w:hAnsi="Arial" w:cs="Arial"/>
          <w:bCs/>
          <w:sz w:val="24"/>
          <w:szCs w:val="24"/>
          <w:lang w:eastAsia="zh-CN"/>
        </w:rPr>
        <w:t>n66</w:t>
      </w:r>
      <w:r w:rsidR="00472396" w:rsidRPr="000E6434">
        <w:rPr>
          <w:rFonts w:ascii="Arial" w:hAnsi="Arial" w:cs="Arial"/>
          <w:bCs/>
          <w:sz w:val="24"/>
          <w:szCs w:val="24"/>
          <w:lang w:eastAsia="zh-CN"/>
        </w:rPr>
        <w:t>A</w:t>
      </w:r>
      <w:r w:rsidR="00E51EC2" w:rsidRPr="000E6434">
        <w:rPr>
          <w:rFonts w:ascii="Arial" w:hAnsi="Arial" w:cs="Arial"/>
          <w:bCs/>
          <w:sz w:val="24"/>
          <w:szCs w:val="24"/>
          <w:lang w:eastAsia="zh-CN"/>
        </w:rPr>
        <w:t>-n77A</w:t>
      </w:r>
    </w:p>
    <w:p w:rsidR="00053002" w:rsidRPr="000E6434" w:rsidRDefault="00053002" w:rsidP="00053002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053002" w:rsidRPr="000E6434" w:rsidRDefault="00053002" w:rsidP="00053002">
      <w:pPr>
        <w:spacing w:after="120"/>
        <w:ind w:left="1985" w:hanging="1985"/>
        <w:rPr>
          <w:rFonts w:ascii="Arial" w:hAnsi="Arial" w:cs="Arial"/>
          <w:bCs/>
          <w:sz w:val="24"/>
          <w:szCs w:val="24"/>
          <w:lang w:val="pt-BR" w:eastAsia="ja-JP"/>
        </w:rPr>
      </w:pPr>
      <w:r w:rsidRPr="000E6434">
        <w:rPr>
          <w:rFonts w:ascii="Arial" w:hAnsi="Arial" w:cs="Arial"/>
          <w:sz w:val="24"/>
          <w:szCs w:val="24"/>
          <w:lang w:val="pt-BR"/>
        </w:rPr>
        <w:t>Agenda item:</w:t>
      </w:r>
      <w:r w:rsidRPr="000E6434">
        <w:rPr>
          <w:rFonts w:ascii="Arial" w:hAnsi="Arial" w:cs="Arial"/>
          <w:sz w:val="24"/>
          <w:szCs w:val="24"/>
          <w:lang w:val="pt-BR"/>
        </w:rPr>
        <w:tab/>
      </w:r>
      <w:r w:rsidRPr="000E6434">
        <w:rPr>
          <w:rFonts w:ascii="Arial" w:hAnsi="Arial" w:cs="Arial"/>
          <w:sz w:val="24"/>
          <w:szCs w:val="24"/>
          <w:lang w:val="pt-BR"/>
        </w:rPr>
        <w:tab/>
      </w:r>
      <w:r w:rsidR="0055606C" w:rsidRPr="000E6434">
        <w:rPr>
          <w:rFonts w:ascii="Arial" w:hAnsi="Arial" w:cs="Arial"/>
          <w:sz w:val="24"/>
          <w:szCs w:val="24"/>
          <w:lang w:val="pt-BR"/>
        </w:rPr>
        <w:t>9.19.2</w:t>
      </w:r>
    </w:p>
    <w:p w:rsidR="00053002" w:rsidRPr="000E6434" w:rsidRDefault="00053002" w:rsidP="00053002">
      <w:pPr>
        <w:spacing w:after="120"/>
        <w:ind w:left="1985" w:hanging="1985"/>
        <w:rPr>
          <w:rFonts w:ascii="Arial" w:hAnsi="Arial" w:cs="Arial"/>
          <w:bCs/>
          <w:sz w:val="24"/>
          <w:szCs w:val="24"/>
          <w:lang w:eastAsia="ja-JP"/>
        </w:rPr>
      </w:pPr>
      <w:r w:rsidRPr="000E6434">
        <w:rPr>
          <w:rFonts w:ascii="Arial" w:hAnsi="Arial" w:cs="Arial"/>
          <w:sz w:val="24"/>
          <w:szCs w:val="24"/>
        </w:rPr>
        <w:t>Document for:</w:t>
      </w:r>
      <w:r w:rsidRPr="000E6434">
        <w:rPr>
          <w:rFonts w:ascii="Arial" w:hAnsi="Arial" w:cs="Arial"/>
          <w:sz w:val="24"/>
          <w:szCs w:val="24"/>
        </w:rPr>
        <w:tab/>
      </w:r>
      <w:r w:rsidRPr="000E6434">
        <w:rPr>
          <w:rFonts w:ascii="Arial" w:hAnsi="Arial" w:cs="Arial"/>
          <w:sz w:val="24"/>
          <w:szCs w:val="24"/>
        </w:rPr>
        <w:tab/>
      </w:r>
      <w:r w:rsidRPr="000E6434">
        <w:rPr>
          <w:rFonts w:ascii="Arial" w:hAnsi="Arial" w:cs="Arial"/>
          <w:bCs/>
          <w:sz w:val="24"/>
          <w:szCs w:val="24"/>
          <w:lang w:eastAsia="ja-JP"/>
        </w:rPr>
        <w:t>Approval</w:t>
      </w:r>
    </w:p>
    <w:p w:rsidR="00053002" w:rsidRPr="006A3FC1" w:rsidRDefault="00053002" w:rsidP="00053002">
      <w:pPr>
        <w:pBdr>
          <w:bottom w:val="single" w:sz="4" w:space="1" w:color="auto"/>
        </w:pBdr>
        <w:rPr>
          <w:rFonts w:ascii="Arial" w:hAnsi="Arial" w:cs="Arial"/>
          <w:lang w:eastAsia="ja-JP"/>
        </w:rPr>
      </w:pPr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Introduction</w:t>
      </w:r>
    </w:p>
    <w:p w:rsidR="00053002" w:rsidRPr="00AE4238" w:rsidRDefault="00053002" w:rsidP="00053002">
      <w:pPr>
        <w:rPr>
          <w:rFonts w:ascii="Times New Roman" w:eastAsia="MS Mincho" w:hAnsi="Times New Roman" w:cs="Times New Roman"/>
          <w:sz w:val="20"/>
          <w:szCs w:val="20"/>
        </w:rPr>
      </w:pPr>
      <w:r w:rsidRPr="00AE4238">
        <w:rPr>
          <w:rFonts w:ascii="Times New Roman" w:eastAsia="MS Mincho" w:hAnsi="Times New Roman" w:cs="Times New Roman"/>
          <w:sz w:val="20"/>
          <w:szCs w:val="20"/>
        </w:rPr>
        <w:t xml:space="preserve">This contribution is a text proposal </w:t>
      </w:r>
      <w:r w:rsidR="00E51EC2" w:rsidRPr="00AE4238">
        <w:rPr>
          <w:rFonts w:ascii="Times New Roman" w:eastAsia="MS Mincho" w:hAnsi="Times New Roman" w:cs="Times New Roman"/>
          <w:sz w:val="20"/>
          <w:szCs w:val="20"/>
        </w:rPr>
        <w:t>to introduce PC2 2DL/2UL CA</w:t>
      </w:r>
      <w:r w:rsidRPr="00AE4238">
        <w:rPr>
          <w:rFonts w:ascii="Times New Roman" w:eastAsia="MS Mincho" w:hAnsi="Times New Roman" w:cs="Times New Roman"/>
          <w:sz w:val="20"/>
          <w:szCs w:val="20"/>
        </w:rPr>
        <w:t>_</w:t>
      </w:r>
      <w:r w:rsidR="00987663" w:rsidRPr="00AE4238">
        <w:rPr>
          <w:rFonts w:ascii="Times New Roman" w:eastAsia="MS Mincho" w:hAnsi="Times New Roman" w:cs="Times New Roman"/>
          <w:sz w:val="20"/>
          <w:szCs w:val="20"/>
        </w:rPr>
        <w:t>n66</w:t>
      </w:r>
      <w:r w:rsidR="00E51EC2" w:rsidRPr="00AE4238">
        <w:rPr>
          <w:rFonts w:ascii="Times New Roman" w:eastAsiaTheme="minorEastAsia" w:hAnsi="Times New Roman" w:cs="Times New Roman"/>
          <w:sz w:val="20"/>
          <w:szCs w:val="20"/>
          <w:lang w:eastAsia="zh-CN"/>
        </w:rPr>
        <w:t>-</w:t>
      </w:r>
      <w:r w:rsidRPr="00AE4238">
        <w:rPr>
          <w:rFonts w:ascii="Times New Roman" w:eastAsia="MS Mincho" w:hAnsi="Times New Roman" w:cs="Times New Roman"/>
          <w:sz w:val="20"/>
          <w:szCs w:val="20"/>
        </w:rPr>
        <w:t>n77 according to the request in [1].</w:t>
      </w:r>
      <w:ins w:id="0" w:author="Verizon" w:date="2021-01-28T23:13:00Z">
        <w:r w:rsidR="001D77E4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 </w:t>
        </w:r>
      </w:ins>
      <w:ins w:id="1" w:author="Verizon" w:date="2021-01-28T23:17:00Z">
        <w:r w:rsidR="001D77E4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And, </w:t>
        </w:r>
      </w:ins>
      <w:ins w:id="2" w:author="Verizon" w:date="2021-01-28T23:22:00Z">
        <w:r w:rsidR="00424F3C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the </w:t>
        </w:r>
      </w:ins>
      <w:ins w:id="3" w:author="Verizon" w:date="2021-01-28T23:21:00Z">
        <w:r w:rsidR="006C7F9D" w:rsidRPr="00AE4238">
          <w:rPr>
            <w:rFonts w:ascii="Times New Roman" w:hAnsi="Times New Roman" w:cs="Times New Roman"/>
            <w:sz w:val="20"/>
            <w:szCs w:val="20"/>
            <w:lang w:eastAsia="zh-CN"/>
          </w:rPr>
          <w:t xml:space="preserve">associated requirements </w:t>
        </w:r>
      </w:ins>
      <w:ins w:id="4" w:author="Verizon" w:date="2021-01-28T23:17:00Z">
        <w:r w:rsidR="001D77E4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in </w:t>
        </w:r>
      </w:ins>
      <w:ins w:id="5" w:author="Verizon" w:date="2021-01-28T23:19:00Z">
        <w:r w:rsidR="00FC0C43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this </w:t>
        </w:r>
      </w:ins>
      <w:ins w:id="6" w:author="Verizon" w:date="2021-01-28T23:17:00Z">
        <w:r w:rsidR="001D77E4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TP </w:t>
        </w:r>
      </w:ins>
      <w:ins w:id="7" w:author="Verizon" w:date="2021-01-28T23:26:00Z">
        <w:r w:rsidR="00F368E9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are kept on the same </w:t>
        </w:r>
      </w:ins>
      <w:ins w:id="8" w:author="Verizon" w:date="2021-01-28T23:27:00Z">
        <w:r w:rsidR="002E2DAD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of </w:t>
        </w:r>
      </w:ins>
      <w:ins w:id="9" w:author="Verizon" w:date="2021-01-28T23:14:00Z">
        <w:r w:rsidR="001D77E4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RAN4 </w:t>
        </w:r>
      </w:ins>
      <w:ins w:id="10" w:author="Verizon" w:date="2021-01-28T23:19:00Z">
        <w:r w:rsidR="006C7F9D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agreed </w:t>
        </w:r>
      </w:ins>
      <w:ins w:id="11" w:author="Verizon" w:date="2021-01-28T23:14:00Z">
        <w:r w:rsidR="001D77E4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proposals [2]. </w:t>
        </w:r>
      </w:ins>
      <w:ins w:id="12" w:author="Verizon" w:date="2021-01-28T23:13:00Z">
        <w:r w:rsidR="001D77E4" w:rsidRPr="00AE4238">
          <w:rPr>
            <w:rFonts w:ascii="Times New Roman" w:eastAsia="MS Mincho" w:hAnsi="Times New Roman" w:cs="Times New Roman"/>
            <w:sz w:val="20"/>
            <w:szCs w:val="20"/>
          </w:rPr>
          <w:t xml:space="preserve"> </w:t>
        </w:r>
      </w:ins>
    </w:p>
    <w:p w:rsidR="00053002" w:rsidRPr="006A3FC1" w:rsidRDefault="00053002" w:rsidP="00053002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Reference</w:t>
      </w:r>
    </w:p>
    <w:p w:rsidR="00053002" w:rsidRPr="00AE4238" w:rsidRDefault="00053002" w:rsidP="00053002">
      <w:pPr>
        <w:pStyle w:val="NoSpacing"/>
        <w:rPr>
          <w:ins w:id="13" w:author="Verizon" w:date="2021-01-28T23:14:00Z"/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AE4238">
        <w:rPr>
          <w:rFonts w:ascii="Times New Roman" w:hAnsi="Times New Roman" w:cs="Times New Roman"/>
          <w:sz w:val="20"/>
          <w:szCs w:val="20"/>
        </w:rPr>
        <w:t xml:space="preserve">[1] </w:t>
      </w:r>
      <w:r w:rsidR="00E51EC2" w:rsidRPr="00AE4238">
        <w:rPr>
          <w:rFonts w:ascii="Times New Roman" w:hAnsi="Times New Roman" w:cs="Times New Roman"/>
          <w:sz w:val="20"/>
          <w:szCs w:val="20"/>
        </w:rPr>
        <w:t>RP-202373</w:t>
      </w:r>
      <w:r w:rsidRPr="00AE4238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E51EC2" w:rsidRPr="00AE423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Revised basket WID: High power UE for NR inter-band Carrier Aggregation with 2 bands downlink and x bands uplink (x =1,2)</w:t>
      </w:r>
    </w:p>
    <w:p w:rsidR="001D77E4" w:rsidRPr="00AE4238" w:rsidRDefault="001D77E4" w:rsidP="00053002">
      <w:pPr>
        <w:pStyle w:val="NoSpacing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ins w:id="14" w:author="Verizon" w:date="2021-01-28T23:14:00Z">
        <w:r w:rsidRPr="00AE4238">
          <w:rPr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 xml:space="preserve">[2] </w:t>
        </w:r>
        <w:r w:rsidRPr="00AE4238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R4-1900534, </w:t>
        </w:r>
      </w:ins>
      <w:ins w:id="15" w:author="Verizon" w:date="2021-01-28T23:16:00Z">
        <w:r w:rsidRPr="00AE4238">
          <w:rPr>
            <w:rFonts w:ascii="Times New Roman" w:hAnsi="Times New Roman" w:cs="Times New Roman"/>
            <w:sz w:val="20"/>
            <w:szCs w:val="20"/>
          </w:rPr>
          <w:t xml:space="preserve">Power class 2 UE for FDD-TDD EN-DC, </w:t>
        </w:r>
        <w:proofErr w:type="spellStart"/>
        <w:r w:rsidRPr="00AE4238">
          <w:rPr>
            <w:rFonts w:ascii="Times New Roman" w:hAnsi="Times New Roman" w:cs="Times New Roman"/>
            <w:sz w:val="20"/>
            <w:szCs w:val="20"/>
          </w:rPr>
          <w:t>MediaTek</w:t>
        </w:r>
      </w:ins>
      <w:proofErr w:type="spellEnd"/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E51EC2" w:rsidRPr="006A3FC1" w:rsidRDefault="00E51EC2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B3DF3" w:rsidRDefault="006B3DF3" w:rsidP="006B3DF3">
      <w:pPr>
        <w:pStyle w:val="Heading1"/>
        <w:numPr>
          <w:ilvl w:val="0"/>
          <w:numId w:val="5"/>
        </w:numPr>
        <w:pBdr>
          <w:top w:val="none" w:sz="0" w:space="0" w:color="auto"/>
        </w:pBdr>
        <w:tabs>
          <w:tab w:val="clear" w:pos="420"/>
        </w:tabs>
        <w:spacing w:after="0" w:line="240" w:lineRule="auto"/>
        <w:rPr>
          <w:rFonts w:cs="Arial"/>
          <w:b/>
          <w:sz w:val="28"/>
          <w:szCs w:val="28"/>
        </w:rPr>
      </w:pPr>
      <w:r w:rsidRPr="006A3FC1">
        <w:rPr>
          <w:rFonts w:cs="Arial"/>
          <w:b/>
          <w:sz w:val="28"/>
          <w:szCs w:val="28"/>
        </w:rPr>
        <w:t>Text Proposal</w:t>
      </w:r>
    </w:p>
    <w:p w:rsidR="001844DB" w:rsidRPr="001844DB" w:rsidRDefault="001844DB" w:rsidP="001844DB">
      <w:pPr>
        <w:rPr>
          <w:lang w:val="en-GB"/>
        </w:rPr>
      </w:pPr>
    </w:p>
    <w:p w:rsidR="006B3DF3" w:rsidRPr="00382E77" w:rsidRDefault="006B3DF3" w:rsidP="006B3DF3">
      <w:pPr>
        <w:pStyle w:val="B3"/>
        <w:ind w:left="720" w:firstLine="0"/>
        <w:jc w:val="center"/>
        <w:rPr>
          <w:rFonts w:ascii="Arial" w:hAnsi="Arial" w:cs="Arial"/>
          <w:color w:val="FF0000"/>
          <w:lang w:eastAsia="zh-CN"/>
        </w:rPr>
      </w:pPr>
      <w:r w:rsidRPr="00382E77">
        <w:rPr>
          <w:rFonts w:ascii="Arial" w:hAnsi="Arial" w:cs="Arial"/>
          <w:b/>
          <w:color w:val="FF0000"/>
          <w:sz w:val="36"/>
        </w:rPr>
        <w:t>&lt;Start of Text Proposal&gt;</w:t>
      </w:r>
      <w:bookmarkStart w:id="16" w:name="_Toc527979877"/>
      <w:bookmarkStart w:id="17" w:name="_Toc523750864"/>
      <w:bookmarkStart w:id="18" w:name="_Toc523749799"/>
      <w:bookmarkEnd w:id="16"/>
      <w:bookmarkEnd w:id="17"/>
      <w:bookmarkEnd w:id="18"/>
    </w:p>
    <w:p w:rsidR="00641341" w:rsidRPr="006A3FC1" w:rsidRDefault="00641341" w:rsidP="00641341">
      <w:pPr>
        <w:pStyle w:val="Heading2"/>
        <w:numPr>
          <w:ilvl w:val="0"/>
          <w:numId w:val="0"/>
        </w:numPr>
        <w:rPr>
          <w:rFonts w:cs="Arial"/>
          <w:lang w:eastAsia="zh-CN"/>
        </w:rPr>
      </w:pPr>
      <w:proofErr w:type="gramStart"/>
      <w:r w:rsidRPr="006A3FC1">
        <w:rPr>
          <w:rFonts w:cs="Arial"/>
          <w:lang w:eastAsia="zh-CN"/>
        </w:rPr>
        <w:t>5.x</w:t>
      </w:r>
      <w:proofErr w:type="gramEnd"/>
      <w:r w:rsidRPr="006A3FC1">
        <w:rPr>
          <w:rFonts w:cs="Arial"/>
          <w:lang w:eastAsia="zh-CN"/>
        </w:rPr>
        <w:t xml:space="preserve"> </w:t>
      </w:r>
      <w:r w:rsidRPr="006A3FC1">
        <w:rPr>
          <w:rFonts w:cs="Arial"/>
        </w:rPr>
        <w:tab/>
      </w:r>
      <w:r w:rsidR="00696FE1" w:rsidRPr="006A3FC1">
        <w:rPr>
          <w:rFonts w:cs="Arial"/>
          <w:lang w:eastAsia="zh-CN"/>
        </w:rPr>
        <w:t>CA_</w:t>
      </w:r>
      <w:r w:rsidR="00987663">
        <w:rPr>
          <w:rFonts w:cs="Arial"/>
          <w:lang w:eastAsia="zh-CN"/>
        </w:rPr>
        <w:t>n66</w:t>
      </w:r>
      <w:r w:rsidR="00696FE1" w:rsidRPr="006A3FC1">
        <w:rPr>
          <w:rFonts w:cs="Arial"/>
          <w:lang w:eastAsia="zh-CN"/>
        </w:rPr>
        <w:t>-n77</w:t>
      </w:r>
    </w:p>
    <w:p w:rsidR="00641341" w:rsidRPr="006A3FC1" w:rsidRDefault="00641341" w:rsidP="001D4F2A">
      <w:pPr>
        <w:pStyle w:val="Heading3"/>
        <w:numPr>
          <w:ilvl w:val="0"/>
          <w:numId w:val="0"/>
        </w:numPr>
        <w:rPr>
          <w:lang w:eastAsia="zh-CN"/>
        </w:rPr>
      </w:pPr>
      <w:proofErr w:type="gramStart"/>
      <w:r w:rsidRPr="006A3FC1">
        <w:rPr>
          <w:lang w:eastAsia="zh-CN"/>
        </w:rPr>
        <w:t>5.x.1</w:t>
      </w:r>
      <w:proofErr w:type="gramEnd"/>
      <w:r w:rsidRPr="006A3FC1">
        <w:rPr>
          <w:lang w:eastAsia="zh-CN"/>
        </w:rPr>
        <w:tab/>
        <w:t>Configurations</w:t>
      </w:r>
    </w:p>
    <w:p w:rsidR="00641341" w:rsidRPr="006A3FC1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</w:rPr>
      </w:pPr>
    </w:p>
    <w:p w:rsidR="00641341" w:rsidRPr="006A3FC1" w:rsidRDefault="00641341" w:rsidP="00641341">
      <w:pPr>
        <w:keepNext/>
        <w:keepLines/>
        <w:spacing w:before="60"/>
        <w:jc w:val="center"/>
        <w:rPr>
          <w:rFonts w:ascii="Arial" w:hAnsi="Arial" w:cs="Arial"/>
          <w:b/>
          <w:bCs/>
        </w:rPr>
      </w:pPr>
      <w:r w:rsidRPr="006A3FC1">
        <w:rPr>
          <w:rFonts w:ascii="Arial" w:hAnsi="Arial" w:cs="Arial"/>
          <w:b/>
          <w:bCs/>
        </w:rPr>
        <w:t>Table 5.</w:t>
      </w:r>
      <w:r w:rsidRPr="006A3FC1">
        <w:rPr>
          <w:rFonts w:ascii="Arial" w:hAnsi="Arial" w:cs="Arial"/>
          <w:b/>
          <w:bCs/>
          <w:lang w:eastAsia="zh-CN"/>
        </w:rPr>
        <w:t>x.1</w:t>
      </w:r>
      <w:r w:rsidRPr="006A3FC1">
        <w:rPr>
          <w:rFonts w:ascii="Arial" w:hAnsi="Arial" w:cs="Arial"/>
          <w:b/>
          <w:bCs/>
        </w:rPr>
        <w:t>-1: NR CA configurations and bandwi</w:t>
      </w:r>
      <w:r w:rsidRPr="006A3FC1">
        <w:rPr>
          <w:rFonts w:ascii="Arial" w:hAnsi="Arial" w:cs="Arial"/>
          <w:b/>
          <w:bCs/>
          <w:lang w:eastAsia="zh-CN"/>
        </w:rPr>
        <w:t>d</w:t>
      </w:r>
      <w:r w:rsidRPr="006A3FC1">
        <w:rPr>
          <w:rFonts w:ascii="Arial" w:hAnsi="Arial" w:cs="Arial"/>
          <w:b/>
          <w:bCs/>
        </w:rPr>
        <w:t xml:space="preserve">th combinations sets </w:t>
      </w:r>
      <w:r w:rsidRPr="006A3FC1">
        <w:rPr>
          <w:rFonts w:ascii="Arial" w:hAnsi="Arial" w:cs="Arial"/>
          <w:b/>
          <w:bCs/>
          <w:lang w:eastAsia="zh-CN"/>
        </w:rPr>
        <w:t>for supporting</w:t>
      </w:r>
      <w:r w:rsidRPr="006A3FC1">
        <w:rPr>
          <w:rFonts w:ascii="Arial" w:hAnsi="Arial" w:cs="Arial"/>
          <w:b/>
          <w:bCs/>
        </w:rPr>
        <w:t xml:space="preserve"> </w:t>
      </w:r>
      <w:r w:rsidRPr="006A3FC1">
        <w:rPr>
          <w:rFonts w:ascii="Arial" w:hAnsi="Arial" w:cs="Arial"/>
          <w:b/>
          <w:bCs/>
          <w:lang w:eastAsia="zh-CN"/>
        </w:rPr>
        <w:t>power class 2</w:t>
      </w:r>
      <w:r w:rsidRPr="006A3FC1">
        <w:rPr>
          <w:rFonts w:ascii="Arial" w:hAnsi="Arial" w:cs="Arial"/>
          <w:b/>
          <w:bCs/>
        </w:rPr>
        <w:t xml:space="preserve"> </w:t>
      </w: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283"/>
        <w:gridCol w:w="489"/>
        <w:gridCol w:w="490"/>
        <w:gridCol w:w="490"/>
        <w:gridCol w:w="490"/>
        <w:gridCol w:w="490"/>
        <w:gridCol w:w="488"/>
        <w:gridCol w:w="488"/>
        <w:gridCol w:w="488"/>
        <w:gridCol w:w="488"/>
        <w:gridCol w:w="488"/>
        <w:gridCol w:w="488"/>
        <w:gridCol w:w="553"/>
        <w:gridCol w:w="488"/>
        <w:gridCol w:w="589"/>
        <w:gridCol w:w="495"/>
        <w:gridCol w:w="923"/>
      </w:tblGrid>
      <w:tr w:rsidR="006A3FC1" w:rsidRPr="008F7B10" w:rsidTr="00143892">
        <w:trPr>
          <w:trHeight w:val="13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NR CA configuration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Uplink CA configuration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NR Band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SCS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(kHz)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5</w:t>
            </w:r>
            <w:r w:rsidRPr="008F7B10">
              <w:rPr>
                <w:color w:val="auto"/>
                <w:sz w:val="16"/>
                <w:szCs w:val="16"/>
                <w:lang w:eastAsia="zh-CN"/>
              </w:rPr>
              <w:t xml:space="preserve"> </w:t>
            </w: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15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20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25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30 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40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50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60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rFonts w:eastAsia="SimSun"/>
                <w:color w:val="auto"/>
                <w:sz w:val="16"/>
                <w:szCs w:val="16"/>
                <w:lang w:val="en-US" w:eastAsia="zh-CN"/>
              </w:rPr>
              <w:t>7</w:t>
            </w:r>
            <w:r w:rsidRPr="008F7B10">
              <w:rPr>
                <w:color w:val="auto"/>
                <w:sz w:val="16"/>
                <w:szCs w:val="16"/>
              </w:rPr>
              <w:t>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80</w:t>
            </w:r>
          </w:p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MHz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90 MHz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100 MHz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41" w:rsidRPr="008F7B10" w:rsidRDefault="00641341" w:rsidP="0058415A">
            <w:pPr>
              <w:pStyle w:val="TAH"/>
              <w:keepNext w:val="0"/>
              <w:rPr>
                <w:color w:val="auto"/>
                <w:sz w:val="16"/>
                <w:szCs w:val="16"/>
              </w:rPr>
            </w:pPr>
            <w:r w:rsidRPr="008F7B10">
              <w:rPr>
                <w:color w:val="auto"/>
                <w:sz w:val="16"/>
                <w:szCs w:val="16"/>
              </w:rPr>
              <w:t>Bandwidth combination set</w:t>
            </w:r>
          </w:p>
        </w:tc>
      </w:tr>
      <w:tr w:rsidR="00AB0699" w:rsidRPr="00AB0699" w:rsidTr="00C04FCC">
        <w:trPr>
          <w:trHeight w:val="29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AB0699">
              <w:rPr>
                <w:iCs/>
                <w:color w:val="auto"/>
                <w:sz w:val="16"/>
                <w:szCs w:val="16"/>
              </w:rPr>
              <w:t>CA_</w:t>
            </w:r>
            <w:r w:rsidRPr="00AB0699">
              <w:rPr>
                <w:iCs/>
                <w:color w:val="auto"/>
                <w:sz w:val="16"/>
                <w:szCs w:val="16"/>
                <w:lang w:eastAsia="zh-CN"/>
              </w:rPr>
              <w:t>n66A-n77A</w:t>
            </w:r>
          </w:p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AB0699">
              <w:rPr>
                <w:color w:val="auto"/>
                <w:sz w:val="16"/>
                <w:szCs w:val="16"/>
                <w:lang w:val="en-US" w:eastAsia="zh-CN"/>
              </w:rPr>
              <w:t>CA_n66A-n77(2A)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eastAsia="zh-CN"/>
              </w:rPr>
            </w:pPr>
            <w:r w:rsidRPr="00AB0699">
              <w:rPr>
                <w:iCs/>
                <w:color w:val="auto"/>
                <w:sz w:val="16"/>
                <w:szCs w:val="16"/>
              </w:rPr>
              <w:t>CA_</w:t>
            </w:r>
            <w:r w:rsidRPr="00AB0699">
              <w:rPr>
                <w:iCs/>
                <w:color w:val="auto"/>
                <w:sz w:val="16"/>
                <w:szCs w:val="16"/>
                <w:lang w:eastAsia="zh-CN"/>
              </w:rPr>
              <w:t>n66A-n77A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SimSun"/>
                <w:iCs/>
                <w:color w:val="auto"/>
                <w:sz w:val="16"/>
                <w:szCs w:val="16"/>
                <w:lang w:val="en-US" w:eastAsia="zh-CN"/>
              </w:rPr>
            </w:pPr>
            <w:r w:rsidRPr="00AB0699">
              <w:rPr>
                <w:color w:val="auto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  <w:lang w:val="en-US" w:eastAsia="zh-CN"/>
              </w:rPr>
            </w:pPr>
            <w:r w:rsidRPr="00AB0699">
              <w:rPr>
                <w:color w:val="auto"/>
                <w:sz w:val="16"/>
                <w:szCs w:val="16"/>
                <w:lang w:val="en-US" w:eastAsia="zh-CN"/>
              </w:rPr>
              <w:t>0</w:t>
            </w:r>
          </w:p>
        </w:tc>
      </w:tr>
      <w:tr w:rsidR="00AB0699" w:rsidRPr="00AB0699" w:rsidTr="00C04FCC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B0699" w:rsidRPr="00AB0699" w:rsidTr="00C04FCC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rPr>
                <w:color w:val="auto"/>
                <w:sz w:val="16"/>
                <w:szCs w:val="16"/>
              </w:rPr>
            </w:pPr>
            <w:r w:rsidRPr="00AB0699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B0699" w:rsidRPr="00AB0699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L"/>
              <w:keepNext w:val="0"/>
              <w:widowControl w:val="0"/>
              <w:jc w:val="both"/>
              <w:rPr>
                <w:iCs/>
                <w:color w:val="auto"/>
                <w:sz w:val="16"/>
                <w:szCs w:val="16"/>
                <w:lang w:val="en-US" w:eastAsia="zh-CN"/>
              </w:rPr>
            </w:pPr>
            <w:r w:rsidRPr="00AB0699">
              <w:rPr>
                <w:iCs/>
                <w:color w:val="auto"/>
                <w:sz w:val="16"/>
                <w:szCs w:val="16"/>
                <w:lang w:val="en-US" w:eastAsia="zh-CN"/>
              </w:rPr>
              <w:t>n77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B0699" w:rsidRPr="00AB0699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AB0699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AB0699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B0699" w:rsidRPr="00AB0699" w:rsidTr="00143892">
        <w:trPr>
          <w:trHeight w:val="29"/>
          <w:jc w:val="center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AB0699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  <w:r w:rsidRPr="00AB0699">
              <w:rPr>
                <w:rFonts w:eastAsia="Yu Mincho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pStyle w:val="TAC"/>
              <w:keepNext w:val="0"/>
              <w:rPr>
                <w:rFonts w:eastAsia="Yu Mincho"/>
                <w:color w:val="auto"/>
                <w:sz w:val="16"/>
                <w:szCs w:val="16"/>
              </w:rPr>
            </w:pPr>
            <w:r w:rsidRPr="00AB0699">
              <w:rPr>
                <w:rFonts w:eastAsia="Yu Mincho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AB0699" w:rsidRDefault="00694EEB" w:rsidP="00694EEB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94EEB" w:rsidRPr="006A3FC1" w:rsidTr="00143892">
        <w:trPr>
          <w:trHeight w:val="1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B" w:rsidRPr="00143892" w:rsidRDefault="00694EEB" w:rsidP="00694EEB">
            <w:pPr>
              <w:pStyle w:val="TAH"/>
              <w:keepNext w:val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>NOTE 4:</w:t>
            </w:r>
            <w:r w:rsidRPr="00143892">
              <w:rPr>
                <w:rFonts w:eastAsia="Yu Mincho"/>
                <w:b w:val="0"/>
                <w:color w:val="auto"/>
                <w:sz w:val="16"/>
                <w:szCs w:val="16"/>
              </w:rPr>
              <w:tab/>
              <w:t>This UE channel bandwidth is optional in this release of the specification</w:t>
            </w:r>
          </w:p>
        </w:tc>
      </w:tr>
    </w:tbl>
    <w:p w:rsidR="00FC45C5" w:rsidRPr="00FC45C5" w:rsidRDefault="00FC45C5" w:rsidP="00FC45C5">
      <w:pPr>
        <w:rPr>
          <w:lang w:val="en-GB" w:eastAsia="zh-CN"/>
        </w:rPr>
      </w:pPr>
    </w:p>
    <w:p w:rsidR="000147E6" w:rsidRPr="006A3FC1" w:rsidRDefault="000147E6" w:rsidP="000147E6">
      <w:pPr>
        <w:pStyle w:val="Heading3"/>
        <w:numPr>
          <w:ilvl w:val="0"/>
          <w:numId w:val="0"/>
        </w:numPr>
        <w:rPr>
          <w:rFonts w:cs="Arial"/>
          <w:lang w:eastAsia="zh-CN"/>
        </w:rPr>
      </w:pPr>
      <w:proofErr w:type="gramStart"/>
      <w:r w:rsidRPr="006A3FC1">
        <w:rPr>
          <w:rFonts w:cs="Arial"/>
          <w:lang w:eastAsia="zh-CN"/>
        </w:rPr>
        <w:lastRenderedPageBreak/>
        <w:t>5.x.2</w:t>
      </w:r>
      <w:proofErr w:type="gramEnd"/>
      <w:r w:rsidRPr="006A3FC1">
        <w:rPr>
          <w:rFonts w:cs="Arial"/>
          <w:lang w:eastAsia="zh-CN"/>
        </w:rPr>
        <w:tab/>
      </w:r>
      <w:r w:rsidRPr="006A3FC1">
        <w:rPr>
          <w:rFonts w:cs="Arial"/>
          <w:lang w:val="en-US" w:eastAsia="zh-CN"/>
        </w:rPr>
        <w:t>Maximum output power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45"/>
        <w:gridCol w:w="1641"/>
        <w:gridCol w:w="1681"/>
        <w:gridCol w:w="1923"/>
      </w:tblGrid>
      <w:tr w:rsidR="006A3FC1" w:rsidRPr="006A3FC1" w:rsidTr="00656D9A">
        <w:trPr>
          <w:trHeight w:val="383"/>
          <w:jc w:val="center"/>
        </w:trPr>
        <w:tc>
          <w:tcPr>
            <w:tcW w:w="1795" w:type="dxa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Uplink CA configuration</w:t>
            </w:r>
          </w:p>
        </w:tc>
        <w:tc>
          <w:tcPr>
            <w:tcW w:w="2045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Power class 2 cases for CA_</w:t>
            </w:r>
            <w:r w:rsidR="00987663">
              <w:rPr>
                <w:b/>
                <w:color w:val="auto"/>
                <w:szCs w:val="18"/>
                <w:lang w:val="en-US" w:eastAsia="zh-CN"/>
              </w:rPr>
              <w:t>n66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A-n77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>A</w:t>
            </w:r>
          </w:p>
        </w:tc>
        <w:tc>
          <w:tcPr>
            <w:tcW w:w="164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>CA power class</w:t>
            </w:r>
          </w:p>
        </w:tc>
        <w:tc>
          <w:tcPr>
            <w:tcW w:w="1681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987663">
              <w:rPr>
                <w:b/>
                <w:color w:val="auto"/>
                <w:szCs w:val="18"/>
                <w:lang w:val="en-US" w:eastAsia="zh-CN"/>
              </w:rPr>
              <w:t>n66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  <w:tc>
          <w:tcPr>
            <w:tcW w:w="1923" w:type="dxa"/>
            <w:shd w:val="clear" w:color="auto" w:fill="auto"/>
          </w:tcPr>
          <w:p w:rsidR="000147E6" w:rsidRPr="006A3FC1" w:rsidRDefault="000147E6" w:rsidP="00656D9A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Carrier </w:t>
            </w:r>
            <w:r w:rsidR="00656D9A">
              <w:rPr>
                <w:b/>
                <w:color w:val="auto"/>
                <w:szCs w:val="18"/>
                <w:lang w:val="en-US" w:eastAsia="zh-CN"/>
              </w:rPr>
              <w:t>n77</w:t>
            </w:r>
            <w:r w:rsidRPr="006A3FC1">
              <w:rPr>
                <w:b/>
                <w:color w:val="auto"/>
                <w:szCs w:val="18"/>
                <w:lang w:val="en-US" w:eastAsia="zh-CN"/>
              </w:rPr>
              <w:t xml:space="preserve"> power class</w:t>
            </w:r>
          </w:p>
        </w:tc>
      </w:tr>
      <w:tr w:rsidR="000E6434" w:rsidRPr="000E6434" w:rsidTr="00290962">
        <w:trPr>
          <w:trHeight w:val="260"/>
          <w:jc w:val="center"/>
        </w:trPr>
        <w:tc>
          <w:tcPr>
            <w:tcW w:w="1795" w:type="dxa"/>
            <w:vMerge w:val="restart"/>
            <w:vAlign w:val="center"/>
          </w:tcPr>
          <w:p w:rsidR="00290962" w:rsidRPr="000E6434" w:rsidRDefault="00290962" w:rsidP="00290962">
            <w:pPr>
              <w:pStyle w:val="TAL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0E6434">
              <w:rPr>
                <w:color w:val="auto"/>
              </w:rPr>
              <w:t>CA_n66A-n77A</w:t>
            </w:r>
          </w:p>
        </w:tc>
        <w:tc>
          <w:tcPr>
            <w:tcW w:w="2045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0E6434">
              <w:rPr>
                <w:color w:val="auto"/>
              </w:rPr>
              <w:t>Case a</w:t>
            </w:r>
          </w:p>
        </w:tc>
        <w:tc>
          <w:tcPr>
            <w:tcW w:w="1641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0E6434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0E6434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b/>
                <w:color w:val="auto"/>
                <w:szCs w:val="18"/>
                <w:lang w:val="en-US" w:eastAsia="zh-CN"/>
              </w:rPr>
            </w:pPr>
            <w:r w:rsidRPr="000E6434">
              <w:rPr>
                <w:color w:val="auto"/>
              </w:rPr>
              <w:t>23dBm</w:t>
            </w:r>
          </w:p>
        </w:tc>
      </w:tr>
      <w:tr w:rsidR="000E6434" w:rsidRPr="000E6434" w:rsidTr="00656D9A">
        <w:trPr>
          <w:trHeight w:val="192"/>
          <w:jc w:val="center"/>
        </w:trPr>
        <w:tc>
          <w:tcPr>
            <w:tcW w:w="1795" w:type="dxa"/>
            <w:vMerge/>
            <w:vAlign w:val="center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0E6434">
              <w:rPr>
                <w:color w:val="auto"/>
              </w:rPr>
              <w:t>Case b</w:t>
            </w:r>
          </w:p>
        </w:tc>
        <w:tc>
          <w:tcPr>
            <w:tcW w:w="1641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0E6434">
              <w:rPr>
                <w:color w:val="auto"/>
              </w:rPr>
              <w:t>26dBm</w:t>
            </w:r>
          </w:p>
        </w:tc>
        <w:tc>
          <w:tcPr>
            <w:tcW w:w="1681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0E6434">
              <w:rPr>
                <w:color w:val="auto"/>
              </w:rPr>
              <w:t>23dBm</w:t>
            </w:r>
          </w:p>
        </w:tc>
        <w:tc>
          <w:tcPr>
            <w:tcW w:w="1923" w:type="dxa"/>
            <w:shd w:val="clear" w:color="auto" w:fill="auto"/>
          </w:tcPr>
          <w:p w:rsidR="00290962" w:rsidRPr="000E6434" w:rsidRDefault="00290962" w:rsidP="00290962">
            <w:pPr>
              <w:pStyle w:val="TAL"/>
              <w:keepNext w:val="0"/>
              <w:widowControl w:val="0"/>
              <w:jc w:val="center"/>
              <w:rPr>
                <w:color w:val="auto"/>
              </w:rPr>
            </w:pPr>
            <w:r w:rsidRPr="000E6434">
              <w:rPr>
                <w:color w:val="auto"/>
              </w:rPr>
              <w:t>26dBm</w:t>
            </w:r>
          </w:p>
        </w:tc>
      </w:tr>
    </w:tbl>
    <w:p w:rsidR="00664195" w:rsidRPr="00DA3BAB" w:rsidRDefault="00664195" w:rsidP="00664195">
      <w:pPr>
        <w:pStyle w:val="TH"/>
        <w:jc w:val="left"/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</w:pPr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The tolerance </w:t>
      </w:r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</w:rPr>
        <w:t>+2/-3</w:t>
      </w:r>
      <w:r w:rsidRPr="00DA3BAB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 xml:space="preserve"> dB is applied. Also when </w:t>
      </w:r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the transmission bandwidths confined within </w:t>
      </w:r>
      <w:proofErr w:type="spellStart"/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and </w:t>
      </w:r>
      <w:proofErr w:type="spellStart"/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UL_low</w:t>
      </w:r>
      <w:proofErr w:type="spellEnd"/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+ 4 MHz or </w:t>
      </w:r>
      <w:proofErr w:type="spellStart"/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</w:rPr>
        <w:t xml:space="preserve"> – 4 MHz and </w:t>
      </w:r>
      <w:proofErr w:type="spellStart"/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</w:rPr>
        <w:t>F</w:t>
      </w:r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  <w:vertAlign w:val="subscript"/>
        </w:rPr>
        <w:t>UL_high</w:t>
      </w:r>
      <w:proofErr w:type="spellEnd"/>
      <w:r w:rsidRPr="00DA3BAB">
        <w:rPr>
          <w:rFonts w:ascii="Times New Roman" w:hAnsi="Times New Roman" w:cs="Times New Roman"/>
          <w:b w:val="0"/>
          <w:bCs/>
          <w:iCs/>
          <w:color w:val="auto"/>
          <w:sz w:val="20"/>
        </w:rPr>
        <w:t>, the maximum output power requirement is relaxed by reducing the lower tolerance limit by 1.5 dB</w:t>
      </w:r>
      <w:r w:rsidRPr="00DA3BAB">
        <w:rPr>
          <w:rFonts w:ascii="Times New Roman" w:eastAsia="SimSun" w:hAnsi="Times New Roman" w:cs="Times New Roman"/>
          <w:b w:val="0"/>
          <w:bCs/>
          <w:iCs/>
          <w:color w:val="auto"/>
          <w:sz w:val="20"/>
          <w:lang w:val="en-US" w:eastAsia="zh-CN"/>
        </w:rPr>
        <w:t>.</w:t>
      </w:r>
    </w:p>
    <w:p w:rsidR="00664195" w:rsidRPr="006A3FC1" w:rsidRDefault="00664195" w:rsidP="00641341">
      <w:pPr>
        <w:rPr>
          <w:rFonts w:ascii="Arial" w:hAnsi="Arial" w:cs="Arial"/>
          <w:sz w:val="18"/>
          <w:lang w:val="zh-CN" w:eastAsia="zh-CN"/>
        </w:rPr>
      </w:pPr>
    </w:p>
    <w:p w:rsidR="00664195" w:rsidRPr="006A3FC1" w:rsidRDefault="00664195" w:rsidP="00664195">
      <w:pPr>
        <w:pStyle w:val="Heading3"/>
        <w:numPr>
          <w:ilvl w:val="0"/>
          <w:numId w:val="0"/>
        </w:numPr>
        <w:rPr>
          <w:rFonts w:cs="Arial"/>
          <w:lang w:eastAsia="zh-CN"/>
        </w:rPr>
      </w:pPr>
      <w:bookmarkStart w:id="19" w:name="_Toc56518447"/>
      <w:proofErr w:type="gramStart"/>
      <w:r w:rsidRPr="006A3FC1">
        <w:rPr>
          <w:rFonts w:cs="Arial"/>
        </w:rPr>
        <w:t>5.x.</w:t>
      </w:r>
      <w:r w:rsidRPr="006A3FC1">
        <w:rPr>
          <w:rFonts w:cs="Arial"/>
          <w:lang w:eastAsia="zh-CN"/>
        </w:rPr>
        <w:t>3</w:t>
      </w:r>
      <w:proofErr w:type="gramEnd"/>
      <w:r w:rsidRPr="006A3FC1">
        <w:rPr>
          <w:rFonts w:cs="Arial"/>
          <w:sz w:val="22"/>
          <w:szCs w:val="22"/>
          <w:lang w:eastAsia="sv-SE"/>
        </w:rPr>
        <w:tab/>
      </w:r>
      <w:r w:rsidRPr="006A3FC1">
        <w:rPr>
          <w:rFonts w:cs="Arial"/>
          <w:lang w:eastAsia="ja-JP"/>
        </w:rPr>
        <w:t>REFSENS requirements</w:t>
      </w:r>
      <w:bookmarkEnd w:id="19"/>
    </w:p>
    <w:p w:rsidR="00765EE8" w:rsidRPr="00DA3BAB" w:rsidRDefault="00765EE8" w:rsidP="00765E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A3BAB">
        <w:rPr>
          <w:rFonts w:ascii="Times New Roman" w:hAnsi="Times New Roman" w:cs="Times New Roman"/>
          <w:sz w:val="20"/>
          <w:szCs w:val="20"/>
        </w:rPr>
        <w:t>According to the PC3 CA_</w:t>
      </w:r>
      <w:r w:rsidR="00987663" w:rsidRPr="00DA3BAB">
        <w:rPr>
          <w:rFonts w:ascii="Times New Roman" w:hAnsi="Times New Roman" w:cs="Times New Roman"/>
          <w:sz w:val="20"/>
          <w:szCs w:val="20"/>
        </w:rPr>
        <w:t>n66</w:t>
      </w:r>
      <w:r w:rsidRPr="00DA3BAB">
        <w:rPr>
          <w:rFonts w:ascii="Times New Roman" w:hAnsi="Times New Roman" w:cs="Times New Roman"/>
          <w:sz w:val="20"/>
          <w:szCs w:val="20"/>
        </w:rPr>
        <w:t>A-n77A study,</w:t>
      </w:r>
      <w:r w:rsidR="008028CE" w:rsidRPr="00DA3BAB">
        <w:rPr>
          <w:rFonts w:ascii="Times New Roman" w:hAnsi="Times New Roman" w:cs="Times New Roman"/>
          <w:sz w:val="20"/>
          <w:szCs w:val="20"/>
        </w:rPr>
        <w:t xml:space="preserve"> </w:t>
      </w:r>
      <w:r w:rsidR="0082291A" w:rsidRPr="00DA3BAB">
        <w:rPr>
          <w:rFonts w:ascii="Times New Roman" w:hAnsi="Times New Roman" w:cs="Times New Roman"/>
          <w:sz w:val="20"/>
          <w:szCs w:val="20"/>
        </w:rPr>
        <w:t>t</w:t>
      </w:r>
      <w:r w:rsidR="00713D13" w:rsidRPr="00DA3BAB">
        <w:rPr>
          <w:rFonts w:ascii="Times New Roman" w:hAnsi="Times New Roman" w:cs="Times New Roman"/>
          <w:sz w:val="20"/>
          <w:szCs w:val="20"/>
        </w:rPr>
        <w:t>he 2</w:t>
      </w:r>
      <w:r w:rsidR="00713D13" w:rsidRPr="00DA3BA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713D13" w:rsidRPr="00DA3BAB">
        <w:rPr>
          <w:rFonts w:ascii="Times New Roman" w:hAnsi="Times New Roman" w:cs="Times New Roman"/>
          <w:sz w:val="20"/>
          <w:szCs w:val="20"/>
        </w:rPr>
        <w:t xml:space="preserve"> and 5</w:t>
      </w:r>
      <w:r w:rsidR="00713D13" w:rsidRPr="00DA3B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13D13" w:rsidRPr="00DA3BAB">
        <w:rPr>
          <w:rFonts w:ascii="Times New Roman" w:hAnsi="Times New Roman" w:cs="Times New Roman"/>
          <w:sz w:val="20"/>
          <w:szCs w:val="20"/>
        </w:rPr>
        <w:t xml:space="preserve"> order IMD products generated from dual uplinks of band 66 and n77 </w:t>
      </w:r>
      <w:r w:rsidR="00713D13" w:rsidRPr="00DA3BAB">
        <w:rPr>
          <w:rFonts w:ascii="Times New Roman" w:hAnsi="Times New Roman" w:cs="Times New Roman"/>
          <w:sz w:val="20"/>
          <w:szCs w:val="20"/>
          <w:lang w:eastAsia="zh-TW"/>
        </w:rPr>
        <w:t xml:space="preserve">may </w:t>
      </w:r>
      <w:r w:rsidR="00713D13" w:rsidRPr="00DA3BAB">
        <w:rPr>
          <w:rFonts w:ascii="Times New Roman" w:hAnsi="Times New Roman" w:cs="Times New Roman"/>
          <w:sz w:val="20"/>
          <w:szCs w:val="20"/>
        </w:rPr>
        <w:t>fall into band 66 Rx frequency range</w:t>
      </w:r>
      <w:r w:rsidR="0082291A" w:rsidRPr="00DA3BAB">
        <w:rPr>
          <w:rFonts w:ascii="Times New Roman" w:hAnsi="Times New Roman" w:cs="Times New Roman"/>
          <w:sz w:val="20"/>
          <w:szCs w:val="20"/>
        </w:rPr>
        <w:t xml:space="preserve">. </w:t>
      </w:r>
      <w:r w:rsidRPr="00DA3BAB">
        <w:rPr>
          <w:rFonts w:ascii="Times New Roman" w:hAnsi="Times New Roman" w:cs="Times New Roman"/>
          <w:sz w:val="20"/>
          <w:szCs w:val="20"/>
        </w:rPr>
        <w:t>Th</w:t>
      </w:r>
      <w:r w:rsidR="008448D7" w:rsidRPr="00DA3BAB">
        <w:rPr>
          <w:rFonts w:ascii="Times New Roman" w:hAnsi="Times New Roman" w:cs="Times New Roman"/>
          <w:sz w:val="20"/>
          <w:szCs w:val="20"/>
        </w:rPr>
        <w:t xml:space="preserve">us </w:t>
      </w:r>
      <w:r w:rsidRPr="00DA3BAB">
        <w:rPr>
          <w:rFonts w:ascii="Times New Roman" w:hAnsi="Times New Roman" w:cs="Times New Roman"/>
          <w:sz w:val="20"/>
          <w:szCs w:val="20"/>
        </w:rPr>
        <w:t xml:space="preserve">additional MSD should be considered to mitigate the impact of the interference </w:t>
      </w:r>
      <w:r w:rsidR="00FE7CD9" w:rsidRPr="00DA3BAB">
        <w:rPr>
          <w:rFonts w:ascii="Times New Roman" w:hAnsi="Times New Roman" w:cs="Times New Roman"/>
          <w:sz w:val="20"/>
          <w:szCs w:val="20"/>
        </w:rPr>
        <w:t xml:space="preserve">for </w:t>
      </w:r>
      <w:r w:rsidR="00A81886" w:rsidRPr="00DA3BAB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the </w:t>
      </w:r>
      <w:r w:rsidRPr="00DA3BAB">
        <w:rPr>
          <w:rFonts w:ascii="Times New Roman" w:hAnsi="Times New Roman" w:cs="Times New Roman"/>
          <w:sz w:val="20"/>
          <w:szCs w:val="20"/>
        </w:rPr>
        <w:t xml:space="preserve">PC2 </w:t>
      </w:r>
      <w:r w:rsidR="00DD1561" w:rsidRPr="00DA3BAB">
        <w:rPr>
          <w:rFonts w:ascii="Times New Roman" w:hAnsi="Times New Roman" w:cs="Times New Roman"/>
          <w:sz w:val="20"/>
          <w:szCs w:val="20"/>
        </w:rPr>
        <w:t>CA</w:t>
      </w:r>
      <w:r w:rsidRPr="00DA3BAB">
        <w:rPr>
          <w:rFonts w:ascii="Times New Roman" w:hAnsi="Times New Roman" w:cs="Times New Roman"/>
          <w:sz w:val="20"/>
          <w:szCs w:val="20"/>
        </w:rPr>
        <w:t>_</w:t>
      </w:r>
      <w:r w:rsidR="00987663" w:rsidRPr="00DA3BAB">
        <w:rPr>
          <w:rFonts w:ascii="Times New Roman" w:hAnsi="Times New Roman" w:cs="Times New Roman"/>
          <w:sz w:val="20"/>
          <w:szCs w:val="20"/>
        </w:rPr>
        <w:t>n66</w:t>
      </w:r>
      <w:r w:rsidRPr="00DA3BAB">
        <w:rPr>
          <w:rFonts w:ascii="Times New Roman" w:hAnsi="Times New Roman" w:cs="Times New Roman"/>
          <w:sz w:val="20"/>
          <w:szCs w:val="20"/>
        </w:rPr>
        <w:t>A</w:t>
      </w:r>
      <w:r w:rsidR="00FD4E76" w:rsidRPr="00DA3BAB">
        <w:rPr>
          <w:rFonts w:ascii="Times New Roman" w:hAnsi="Times New Roman" w:cs="Times New Roman"/>
          <w:sz w:val="20"/>
          <w:szCs w:val="20"/>
        </w:rPr>
        <w:t>-</w:t>
      </w:r>
      <w:r w:rsidRPr="00DA3BAB">
        <w:rPr>
          <w:rFonts w:ascii="Times New Roman" w:hAnsi="Times New Roman" w:cs="Times New Roman"/>
          <w:sz w:val="20"/>
          <w:szCs w:val="20"/>
        </w:rPr>
        <w:t>n77A combination.</w:t>
      </w:r>
    </w:p>
    <w:p w:rsidR="00713D13" w:rsidRPr="007B4B47" w:rsidRDefault="00713D13" w:rsidP="00765EE8">
      <w:pPr>
        <w:pStyle w:val="NoSpacing"/>
        <w:rPr>
          <w:rFonts w:ascii="Arial" w:hAnsi="Arial" w:cs="Arial"/>
          <w:sz w:val="20"/>
          <w:szCs w:val="20"/>
        </w:rPr>
      </w:pPr>
    </w:p>
    <w:p w:rsidR="00290962" w:rsidRPr="006A3FC1" w:rsidRDefault="00290962" w:rsidP="00F85544">
      <w:pPr>
        <w:pStyle w:val="Heading4"/>
        <w:numPr>
          <w:ilvl w:val="0"/>
          <w:numId w:val="0"/>
        </w:numPr>
        <w:rPr>
          <w:rFonts w:cs="Arial"/>
          <w:lang w:eastAsia="zh-CN"/>
        </w:rPr>
      </w:pPr>
      <w:bookmarkStart w:id="20" w:name="_Toc56518449"/>
      <w:proofErr w:type="gramStart"/>
      <w:r w:rsidRPr="006A3FC1">
        <w:rPr>
          <w:rFonts w:cs="Arial"/>
        </w:rPr>
        <w:t>5.x.3</w:t>
      </w:r>
      <w:r w:rsidRPr="006A3FC1">
        <w:rPr>
          <w:rFonts w:cs="Arial"/>
          <w:lang w:eastAsia="zh-CN"/>
        </w:rPr>
        <w:t>.1</w:t>
      </w:r>
      <w:proofErr w:type="gramEnd"/>
      <w:r w:rsidRPr="006A3FC1">
        <w:rPr>
          <w:rFonts w:cs="Arial"/>
          <w:lang w:eastAsia="zh-CN"/>
        </w:rPr>
        <w:tab/>
        <w:t xml:space="preserve">Power class 2 </w:t>
      </w:r>
      <w:r w:rsidR="00CF5174">
        <w:rPr>
          <w:rFonts w:cs="Arial"/>
          <w:lang w:eastAsia="zh-CN"/>
        </w:rPr>
        <w:t>C</w:t>
      </w:r>
      <w:r w:rsidRPr="006A3FC1">
        <w:rPr>
          <w:rFonts w:cs="Arial"/>
          <w:lang w:eastAsia="zh-CN"/>
        </w:rPr>
        <w:t>ase</w:t>
      </w:r>
      <w:r w:rsidRPr="006A3FC1">
        <w:rPr>
          <w:rFonts w:cs="Arial"/>
          <w:lang w:val="en-US" w:eastAsia="zh-CN"/>
        </w:rPr>
        <w:t xml:space="preserve"> </w:t>
      </w:r>
      <w:r w:rsidR="00CF5174">
        <w:rPr>
          <w:rFonts w:cs="Arial"/>
          <w:lang w:val="en-US" w:eastAsia="zh-CN"/>
        </w:rPr>
        <w:t>A</w:t>
      </w:r>
    </w:p>
    <w:p w:rsidR="00290962" w:rsidRPr="00DA3BAB" w:rsidRDefault="00290962" w:rsidP="00F85544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DA3BAB">
        <w:rPr>
          <w:rFonts w:ascii="Times New Roman" w:hAnsi="Times New Roman" w:cs="Times New Roman"/>
          <w:iCs/>
          <w:sz w:val="20"/>
          <w:szCs w:val="20"/>
          <w:lang w:eastAsia="zh-CN"/>
        </w:rPr>
        <w:t>The additional MSD due to intermodulation for PC2 CA_n66A-n77A are defined in table 5.x.3.1-1.</w:t>
      </w:r>
    </w:p>
    <w:p w:rsidR="00290962" w:rsidRPr="001C3914" w:rsidRDefault="00290962" w:rsidP="00290962">
      <w:pPr>
        <w:pStyle w:val="TH"/>
        <w:rPr>
          <w:color w:val="auto"/>
        </w:rPr>
      </w:pPr>
      <w:r w:rsidRPr="001C3914">
        <w:rPr>
          <w:color w:val="auto"/>
        </w:rPr>
        <w:t>Table 5.x.3</w:t>
      </w:r>
      <w:r w:rsidRPr="001C3914">
        <w:rPr>
          <w:color w:val="auto"/>
          <w:lang w:eastAsia="zh-CN"/>
        </w:rPr>
        <w:t>.1</w:t>
      </w:r>
      <w:r w:rsidRPr="001C3914">
        <w:rPr>
          <w:color w:val="auto"/>
        </w:rPr>
        <w:t xml:space="preserve">-1: MSD test points for </w:t>
      </w:r>
      <w:proofErr w:type="spellStart"/>
      <w:r w:rsidRPr="001C3914">
        <w:rPr>
          <w:color w:val="auto"/>
        </w:rPr>
        <w:t>PCell</w:t>
      </w:r>
      <w:proofErr w:type="spellEnd"/>
      <w:r w:rsidRPr="001C3914">
        <w:rPr>
          <w:color w:val="auto"/>
        </w:rPr>
        <w:t xml:space="preserve"> due to dual uplink operation for </w:t>
      </w:r>
      <w:r w:rsidRPr="001C3914">
        <w:rPr>
          <w:color w:val="auto"/>
          <w:lang w:val="en-US" w:eastAsia="zh-CN"/>
        </w:rPr>
        <w:t>PC2 NR CA</w:t>
      </w:r>
      <w:r w:rsidRPr="001C3914">
        <w:rPr>
          <w:color w:val="auto"/>
        </w:rPr>
        <w:t xml:space="preserve"> in NR FR1 (two bands)</w:t>
      </w:r>
    </w:p>
    <w:tbl>
      <w:tblPr>
        <w:tblW w:w="1152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950"/>
        <w:gridCol w:w="990"/>
        <w:gridCol w:w="960"/>
        <w:gridCol w:w="960"/>
        <w:gridCol w:w="960"/>
        <w:gridCol w:w="990"/>
        <w:gridCol w:w="990"/>
        <w:gridCol w:w="900"/>
        <w:gridCol w:w="810"/>
      </w:tblGrid>
      <w:tr w:rsidR="00290962" w:rsidRPr="00574F39" w:rsidTr="000E6434">
        <w:trPr>
          <w:trHeight w:val="300"/>
        </w:trPr>
        <w:tc>
          <w:tcPr>
            <w:tcW w:w="9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962" w:rsidRPr="00574F39" w:rsidRDefault="00290962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Band / Channel bandwidth / N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RB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Duplex mode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2" w:rsidRPr="00574F39" w:rsidRDefault="00290962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2" w:rsidRPr="00574F39" w:rsidRDefault="00290962" w:rsidP="00F85544">
            <w:pPr>
              <w:rPr>
                <w:rFonts w:ascii="Arial" w:hAnsi="Arial" w:cs="Arial"/>
              </w:rPr>
            </w:pPr>
          </w:p>
        </w:tc>
      </w:tr>
      <w:tr w:rsidR="000E6434" w:rsidRPr="00574F39" w:rsidTr="000E6434">
        <w:trPr>
          <w:gridAfter w:val="2"/>
          <w:wAfter w:w="1710" w:type="dxa"/>
          <w:trHeight w:val="530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NR band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 F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UL/DL BW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DL F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c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(MHz)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MSD for PC2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Duplex mode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Source of IMD</w:t>
            </w:r>
          </w:p>
        </w:tc>
      </w:tr>
      <w:tr w:rsidR="000E6434" w:rsidRPr="00574F39" w:rsidTr="000E6434">
        <w:trPr>
          <w:gridAfter w:val="2"/>
          <w:wAfter w:w="1710" w:type="dxa"/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Configuration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F855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(MHz)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F855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574F39" w:rsidRDefault="000E6434" w:rsidP="00F85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4F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(dB)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F855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574F39" w:rsidRDefault="000E6434" w:rsidP="00F855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6434" w:rsidRPr="000948E1" w:rsidTr="00A5001A">
        <w:trPr>
          <w:gridAfter w:val="2"/>
          <w:wAfter w:w="1710" w:type="dxa"/>
          <w:trHeight w:val="30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Pr="000948E1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948E1">
              <w:rPr>
                <w:rFonts w:ascii="Arial" w:hAnsi="Arial" w:cs="Arial"/>
                <w:sz w:val="18"/>
                <w:szCs w:val="18"/>
              </w:rPr>
              <w:t>66A-n77A</w:t>
            </w:r>
          </w:p>
          <w:p w:rsidR="000E6434" w:rsidRPr="000948E1" w:rsidRDefault="000E6434" w:rsidP="00A500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CA_n66A-</w:t>
            </w:r>
            <w:r w:rsidRPr="000948E1"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n77</w:t>
            </w:r>
            <w:r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(2</w:t>
            </w:r>
            <w:r w:rsidRPr="000948E1"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A</w:t>
            </w:r>
            <w:r>
              <w:rPr>
                <w:rFonts w:ascii="Arial" w:eastAsia="Malgun Gothic" w:hAnsi="Arial" w:cs="Arial"/>
                <w:sz w:val="18"/>
                <w:szCs w:val="18"/>
                <w:lang w:val="fi-FI" w:eastAsia="ko-KR"/>
              </w:rPr>
              <w:t>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n66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434" w:rsidRPr="002D767B" w:rsidRDefault="000D2F46" w:rsidP="00A500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21" w:author="Verizon" w:date="2021-01-27T16:05:00Z">
              <w:r w:rsidRPr="002D767B">
                <w:rPr>
                  <w:rFonts w:ascii="Arial" w:hAnsi="Arial" w:cs="Arial"/>
                  <w:sz w:val="18"/>
                  <w:szCs w:val="18"/>
                </w:rPr>
                <w:t>34.3</w:t>
              </w:r>
            </w:ins>
            <w:ins w:id="22" w:author="Verizon" w:date="2021-01-27T16:07:00Z">
              <w:r w:rsidRPr="002D767B"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IMD2</w:t>
            </w:r>
          </w:p>
        </w:tc>
      </w:tr>
      <w:tr w:rsidR="000E6434" w:rsidRPr="000948E1" w:rsidTr="00457999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n77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D09CE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434" w:rsidRPr="002D767B" w:rsidRDefault="000E6434" w:rsidP="0045799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7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0E6434" w:rsidRPr="000948E1" w:rsidTr="00A5001A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434" w:rsidRPr="002D767B" w:rsidRDefault="000D2F46" w:rsidP="00A500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ins w:id="23" w:author="Verizon" w:date="2021-01-27T16:06:00Z">
              <w:r w:rsidRPr="002D767B">
                <w:rPr>
                  <w:rFonts w:ascii="Arial" w:hAnsi="Arial" w:cs="Arial"/>
                  <w:sz w:val="18"/>
                  <w:szCs w:val="18"/>
                </w:rPr>
                <w:t>11.27</w:t>
              </w:r>
            </w:ins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FDD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IMD5</w:t>
            </w:r>
          </w:p>
        </w:tc>
      </w:tr>
      <w:tr w:rsidR="000E6434" w:rsidRPr="000948E1" w:rsidTr="00457999">
        <w:trPr>
          <w:gridAfter w:val="2"/>
          <w:wAfter w:w="1710" w:type="dxa"/>
          <w:trHeight w:val="30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434" w:rsidRPr="002D767B" w:rsidRDefault="000E6434" w:rsidP="0045799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67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TDD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434" w:rsidRPr="000948E1" w:rsidRDefault="000E6434" w:rsidP="00A500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8E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</w:tbl>
    <w:p w:rsidR="00290962" w:rsidRPr="001C3914" w:rsidRDefault="00290962" w:rsidP="0029096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664195" w:rsidRPr="006A3FC1" w:rsidRDefault="00664195" w:rsidP="00664195">
      <w:pPr>
        <w:pStyle w:val="Heading4"/>
        <w:numPr>
          <w:ilvl w:val="0"/>
          <w:numId w:val="0"/>
        </w:numPr>
        <w:rPr>
          <w:rFonts w:cs="Arial"/>
          <w:lang w:eastAsia="zh-CN"/>
        </w:rPr>
      </w:pPr>
      <w:proofErr w:type="gramStart"/>
      <w:r w:rsidRPr="006A3FC1">
        <w:rPr>
          <w:rFonts w:cs="Arial"/>
        </w:rPr>
        <w:t>5.x.3</w:t>
      </w:r>
      <w:r w:rsidR="00211D59" w:rsidRPr="006A3FC1">
        <w:rPr>
          <w:rFonts w:cs="Arial"/>
          <w:lang w:eastAsia="zh-CN"/>
        </w:rPr>
        <w:t>.</w:t>
      </w:r>
      <w:r w:rsidR="00290962">
        <w:rPr>
          <w:rFonts w:cs="Arial"/>
          <w:lang w:eastAsia="zh-CN"/>
        </w:rPr>
        <w:t>2</w:t>
      </w:r>
      <w:proofErr w:type="gramEnd"/>
      <w:r w:rsidRPr="006A3FC1">
        <w:rPr>
          <w:rFonts w:cs="Arial"/>
          <w:lang w:eastAsia="zh-CN"/>
        </w:rPr>
        <w:tab/>
        <w:t xml:space="preserve">Power class 2 </w:t>
      </w:r>
      <w:r w:rsidR="00CF5174">
        <w:rPr>
          <w:rFonts w:cs="Arial"/>
          <w:lang w:eastAsia="zh-CN"/>
        </w:rPr>
        <w:t>C</w:t>
      </w:r>
      <w:r w:rsidRPr="006A3FC1">
        <w:rPr>
          <w:rFonts w:cs="Arial"/>
          <w:lang w:eastAsia="zh-CN"/>
        </w:rPr>
        <w:t>ase</w:t>
      </w:r>
      <w:r w:rsidRPr="006A3FC1">
        <w:rPr>
          <w:rFonts w:cs="Arial"/>
          <w:lang w:val="en-US" w:eastAsia="zh-CN"/>
        </w:rPr>
        <w:t xml:space="preserve"> </w:t>
      </w:r>
      <w:r w:rsidR="00CF5174">
        <w:rPr>
          <w:rFonts w:cs="Arial"/>
          <w:lang w:val="en-US" w:eastAsia="zh-CN"/>
        </w:rPr>
        <w:t>B</w:t>
      </w:r>
      <w:bookmarkEnd w:id="20"/>
    </w:p>
    <w:p w:rsidR="00E51EC2" w:rsidRPr="00DA3BAB" w:rsidRDefault="00211D59" w:rsidP="005E1DD4">
      <w:pPr>
        <w:rPr>
          <w:rFonts w:ascii="Times New Roman" w:hAnsi="Times New Roman" w:cs="Times New Roman"/>
          <w:bCs/>
          <w:shd w:val="clear" w:color="auto" w:fill="FFFFFF"/>
        </w:rPr>
      </w:pPr>
      <w:r w:rsidRPr="00DA3BAB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The additional MSD due to intermodulation for PC2 </w:t>
      </w:r>
      <w:r w:rsidR="00CF5174">
        <w:rPr>
          <w:rFonts w:ascii="Times New Roman" w:hAnsi="Times New Roman" w:cs="Times New Roman"/>
          <w:iCs/>
          <w:sz w:val="20"/>
          <w:szCs w:val="20"/>
          <w:lang w:eastAsia="zh-CN"/>
        </w:rPr>
        <w:t>C</w:t>
      </w:r>
      <w:r w:rsidR="00940261">
        <w:rPr>
          <w:rFonts w:ascii="Times New Roman" w:hAnsi="Times New Roman" w:cs="Times New Roman"/>
          <w:iCs/>
          <w:sz w:val="20"/>
          <w:szCs w:val="20"/>
          <w:lang w:eastAsia="zh-CN"/>
        </w:rPr>
        <w:t>a</w:t>
      </w:r>
      <w:bookmarkStart w:id="24" w:name="_GoBack"/>
      <w:bookmarkEnd w:id="24"/>
      <w:r w:rsidR="00940261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se </w:t>
      </w:r>
      <w:r w:rsidR="00CF5174">
        <w:rPr>
          <w:rFonts w:ascii="Times New Roman" w:hAnsi="Times New Roman" w:cs="Times New Roman"/>
          <w:iCs/>
          <w:sz w:val="20"/>
          <w:szCs w:val="20"/>
          <w:lang w:eastAsia="zh-CN"/>
        </w:rPr>
        <w:t>B</w:t>
      </w:r>
      <w:r w:rsidR="00940261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</w:t>
      </w:r>
      <w:r w:rsidRPr="00DA3BAB">
        <w:rPr>
          <w:rFonts w:ascii="Times New Roman" w:hAnsi="Times New Roman" w:cs="Times New Roman"/>
          <w:iCs/>
          <w:sz w:val="20"/>
          <w:szCs w:val="20"/>
          <w:lang w:eastAsia="zh-CN"/>
        </w:rPr>
        <w:t>CA_</w:t>
      </w:r>
      <w:r w:rsidR="00987663" w:rsidRPr="00DA3BAB">
        <w:rPr>
          <w:rFonts w:ascii="Times New Roman" w:hAnsi="Times New Roman" w:cs="Times New Roman"/>
          <w:iCs/>
          <w:sz w:val="20"/>
          <w:szCs w:val="20"/>
          <w:lang w:eastAsia="zh-CN"/>
        </w:rPr>
        <w:t>n66</w:t>
      </w:r>
      <w:r w:rsidRPr="00DA3BAB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A-n77A are </w:t>
      </w:r>
      <w:ins w:id="25" w:author="Verizon" w:date="2021-01-28T23:53:00Z">
        <w:r w:rsidR="005E1DD4" w:rsidRPr="00DA3BAB"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same as the </w:t>
        </w:r>
      </w:ins>
      <w:ins w:id="26" w:author="Verizon" w:date="2021-01-29T03:15:00Z">
        <w:r w:rsidR="00CF5174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C</w:t>
        </w:r>
      </w:ins>
      <w:ins w:id="27" w:author="Verizon" w:date="2021-01-28T23:54:00Z">
        <w:r w:rsidR="0054540B"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ase </w:t>
        </w:r>
      </w:ins>
      <w:ins w:id="28" w:author="Verizon" w:date="2021-01-29T03:15:00Z">
        <w:r w:rsidR="00CF5174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A</w:t>
        </w:r>
      </w:ins>
      <w:ins w:id="29" w:author="Verizon" w:date="2021-01-29T00:01:00Z">
        <w:r w:rsidR="0054540B">
          <w:rPr>
            <w:rFonts w:ascii="Times New Roman" w:hAnsi="Times New Roman" w:cs="Times New Roman"/>
            <w:iCs/>
            <w:sz w:val="20"/>
            <w:szCs w:val="20"/>
            <w:lang w:eastAsia="zh-CN"/>
          </w:rPr>
          <w:t xml:space="preserve"> </w:t>
        </w:r>
      </w:ins>
      <w:r w:rsidRPr="00DA3BAB">
        <w:rPr>
          <w:rFonts w:ascii="Times New Roman" w:hAnsi="Times New Roman" w:cs="Times New Roman"/>
          <w:iCs/>
          <w:sz w:val="20"/>
          <w:szCs w:val="20"/>
          <w:lang w:eastAsia="zh-CN"/>
        </w:rPr>
        <w:t>defined in table 5.x.3.</w:t>
      </w:r>
      <w:ins w:id="30" w:author="Verizon" w:date="2021-01-28T23:53:00Z">
        <w:r w:rsidR="005E1DD4" w:rsidRPr="00DA3BAB">
          <w:rPr>
            <w:rFonts w:ascii="Times New Roman" w:hAnsi="Times New Roman" w:cs="Times New Roman"/>
            <w:iCs/>
            <w:sz w:val="20"/>
            <w:szCs w:val="20"/>
            <w:lang w:eastAsia="zh-CN"/>
          </w:rPr>
          <w:t>1</w:t>
        </w:r>
      </w:ins>
      <w:r w:rsidRPr="00DA3BAB">
        <w:rPr>
          <w:rFonts w:ascii="Times New Roman" w:hAnsi="Times New Roman" w:cs="Times New Roman"/>
          <w:iCs/>
          <w:sz w:val="20"/>
          <w:szCs w:val="20"/>
          <w:lang w:eastAsia="zh-CN"/>
        </w:rPr>
        <w:t>-1.</w:t>
      </w:r>
    </w:p>
    <w:p w:rsidR="006A4EB6" w:rsidRDefault="006A4EB6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8D6320" w:rsidRDefault="008D6320" w:rsidP="008D6320">
      <w:pPr>
        <w:pStyle w:val="Heading3"/>
        <w:numPr>
          <w:ilvl w:val="0"/>
          <w:numId w:val="0"/>
        </w:numPr>
        <w:rPr>
          <w:sz w:val="24"/>
        </w:rPr>
      </w:pPr>
      <w:bookmarkStart w:id="31" w:name="_Toc56518450"/>
      <w:r>
        <w:rPr>
          <w:sz w:val="24"/>
        </w:rPr>
        <w:t>5.</w:t>
      </w:r>
      <w:r w:rsidR="00A77A32">
        <w:rPr>
          <w:sz w:val="24"/>
        </w:rPr>
        <w:t>x</w:t>
      </w:r>
      <w:r>
        <w:rPr>
          <w:sz w:val="24"/>
        </w:rPr>
        <w:t>.</w:t>
      </w:r>
      <w:r w:rsidR="00390258">
        <w:rPr>
          <w:sz w:val="24"/>
          <w:lang w:eastAsia="zh-CN"/>
        </w:rPr>
        <w:t>4</w:t>
      </w:r>
      <w:r>
        <w:rPr>
          <w:sz w:val="24"/>
          <w:lang w:eastAsia="sv-SE"/>
        </w:rPr>
        <w:tab/>
      </w:r>
      <w:r>
        <w:rPr>
          <w:rFonts w:eastAsia="SimSun"/>
          <w:sz w:val="24"/>
          <w:lang w:val="en-US" w:eastAsia="zh-CN"/>
        </w:rPr>
        <w:tab/>
      </w:r>
      <w:r>
        <w:rPr>
          <w:sz w:val="24"/>
        </w:rPr>
        <w:t>∆T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and ∆R</w:t>
      </w:r>
      <w:r>
        <w:rPr>
          <w:sz w:val="24"/>
          <w:vertAlign w:val="subscript"/>
        </w:rPr>
        <w:t>IB</w:t>
      </w:r>
      <w:r>
        <w:rPr>
          <w:sz w:val="24"/>
        </w:rPr>
        <w:t xml:space="preserve"> values</w:t>
      </w:r>
      <w:bookmarkEnd w:id="31"/>
      <w:ins w:id="32" w:author="Verizon" w:date="2021-01-29T01:23:00Z">
        <w:r w:rsidR="00B36B25">
          <w:rPr>
            <w:sz w:val="24"/>
          </w:rPr>
          <w:t xml:space="preserve"> </w:t>
        </w:r>
      </w:ins>
    </w:p>
    <w:p w:rsidR="008D6320" w:rsidRPr="00177589" w:rsidRDefault="008D6320" w:rsidP="008D6320">
      <w:pPr>
        <w:rPr>
          <w:rFonts w:ascii="Times New Roman" w:hAnsi="Times New Roman" w:cs="Times New Roman"/>
          <w:iCs/>
          <w:sz w:val="20"/>
          <w:szCs w:val="20"/>
          <w:lang w:eastAsia="zh-CN"/>
        </w:rPr>
      </w:pP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For the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TIB</w:t>
      </w:r>
      <w:proofErr w:type="gram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,c</w:t>
      </w:r>
      <w:proofErr w:type="spellEnd"/>
      <w:proofErr w:type="gram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and ∆</w:t>
      </w:r>
      <w:proofErr w:type="spellStart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RIB,c</w:t>
      </w:r>
      <w:proofErr w:type="spellEnd"/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 xml:space="preserve"> values, same PC3 CA_n</w:t>
      </w:r>
      <w:r w:rsidR="00457EB9">
        <w:rPr>
          <w:rFonts w:ascii="Times New Roman" w:hAnsi="Times New Roman" w:cs="Times New Roman"/>
          <w:iCs/>
          <w:sz w:val="20"/>
          <w:szCs w:val="20"/>
          <w:lang w:eastAsia="zh-CN"/>
        </w:rPr>
        <w:t>66</w:t>
      </w: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A-n77A requirements are applied for PC2 CA_n</w:t>
      </w:r>
      <w:r w:rsidR="00457EB9">
        <w:rPr>
          <w:rFonts w:ascii="Times New Roman" w:hAnsi="Times New Roman" w:cs="Times New Roman"/>
          <w:iCs/>
          <w:sz w:val="20"/>
          <w:szCs w:val="20"/>
          <w:lang w:eastAsia="zh-CN"/>
        </w:rPr>
        <w:t>66</w:t>
      </w:r>
      <w:r w:rsidRPr="00177589">
        <w:rPr>
          <w:rFonts w:ascii="Times New Roman" w:hAnsi="Times New Roman" w:cs="Times New Roman"/>
          <w:iCs/>
          <w:sz w:val="20"/>
          <w:szCs w:val="20"/>
          <w:lang w:eastAsia="zh-CN"/>
        </w:rPr>
        <w:t>A-n77A.</w:t>
      </w:r>
    </w:p>
    <w:p w:rsidR="008D6320" w:rsidRPr="006A3FC1" w:rsidRDefault="008D6320" w:rsidP="00053002">
      <w:pPr>
        <w:pStyle w:val="NoSpacing"/>
        <w:rPr>
          <w:rFonts w:ascii="Arial" w:hAnsi="Arial" w:cs="Arial"/>
          <w:bCs/>
          <w:shd w:val="clear" w:color="auto" w:fill="FFFFFF"/>
        </w:rPr>
      </w:pPr>
    </w:p>
    <w:p w:rsidR="00053002" w:rsidRPr="00382E77" w:rsidRDefault="002F0E66" w:rsidP="00382E77">
      <w:pPr>
        <w:pStyle w:val="B3"/>
        <w:ind w:left="720" w:firstLine="0"/>
        <w:jc w:val="center"/>
        <w:rPr>
          <w:rFonts w:ascii="Arial" w:hAnsi="Arial" w:cs="Arial"/>
          <w:color w:val="FF0000"/>
        </w:rPr>
      </w:pPr>
      <w:r w:rsidRPr="00382E77">
        <w:rPr>
          <w:rFonts w:ascii="Arial" w:hAnsi="Arial" w:cs="Arial"/>
          <w:b/>
          <w:color w:val="FF0000"/>
          <w:sz w:val="36"/>
        </w:rPr>
        <w:t>&lt;End of Text Proposal&gt;</w:t>
      </w:r>
      <w:bookmarkStart w:id="33" w:name="DocumentFor"/>
      <w:bookmarkStart w:id="34" w:name="Title"/>
      <w:bookmarkEnd w:id="33"/>
      <w:bookmarkEnd w:id="34"/>
    </w:p>
    <w:sectPr w:rsidR="00053002" w:rsidRPr="0038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E71C4D"/>
    <w:multiLevelType w:val="hybridMultilevel"/>
    <w:tmpl w:val="724675C6"/>
    <w:lvl w:ilvl="0" w:tplc="5AE0A6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5C9"/>
    <w:multiLevelType w:val="multilevel"/>
    <w:tmpl w:val="24A875C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2.%2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2">
      <w:start w:val="1"/>
      <w:numFmt w:val="decimal"/>
      <w:pStyle w:val="Heading3"/>
      <w:lvlText w:val="2.%2.%3"/>
      <w:lvlJc w:val="left"/>
      <w:pPr>
        <w:tabs>
          <w:tab w:val="left" w:pos="0"/>
        </w:tabs>
        <w:ind w:left="0" w:firstLine="0"/>
      </w:pPr>
      <w:rPr>
        <w:rFonts w:ascii="Arial" w:hAnsi="Arial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87B278C"/>
    <w:multiLevelType w:val="hybridMultilevel"/>
    <w:tmpl w:val="D39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0B2"/>
    <w:multiLevelType w:val="multilevel"/>
    <w:tmpl w:val="335E50B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34210F11"/>
    <w:multiLevelType w:val="hybridMultilevel"/>
    <w:tmpl w:val="E16EC4C2"/>
    <w:lvl w:ilvl="0" w:tplc="7F0685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7C87A"/>
    <w:multiLevelType w:val="singleLevel"/>
    <w:tmpl w:val="4DD7C87A"/>
    <w:lvl w:ilvl="0">
      <w:start w:val="1"/>
      <w:numFmt w:val="decimal"/>
      <w:suff w:val="space"/>
      <w:lvlText w:val="[%1]"/>
      <w:lvlJc w:val="left"/>
    </w:lvl>
  </w:abstractNum>
  <w:abstractNum w:abstractNumId="7" w15:restartNumberingAfterBreak="0">
    <w:nsid w:val="529D2040"/>
    <w:multiLevelType w:val="hybridMultilevel"/>
    <w:tmpl w:val="E612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C1EB3"/>
    <w:multiLevelType w:val="hybridMultilevel"/>
    <w:tmpl w:val="C57CAEF6"/>
    <w:lvl w:ilvl="0" w:tplc="E828F9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C1DC1"/>
    <w:multiLevelType w:val="multilevel"/>
    <w:tmpl w:val="6D1C1DC1"/>
    <w:lvl w:ilvl="0">
      <w:start w:val="1"/>
      <w:numFmt w:val="decimal"/>
      <w:pStyle w:val="Heading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8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izon">
    <w15:presenceInfo w15:providerId="None" w15:userId="Veri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147E6"/>
    <w:rsid w:val="00034A27"/>
    <w:rsid w:val="0004313C"/>
    <w:rsid w:val="00053002"/>
    <w:rsid w:val="000D2F46"/>
    <w:rsid w:val="000E6434"/>
    <w:rsid w:val="00143892"/>
    <w:rsid w:val="00173831"/>
    <w:rsid w:val="001844DB"/>
    <w:rsid w:val="001C3914"/>
    <w:rsid w:val="001D4F2A"/>
    <w:rsid w:val="001D77E4"/>
    <w:rsid w:val="001F7AD0"/>
    <w:rsid w:val="00211D59"/>
    <w:rsid w:val="00290962"/>
    <w:rsid w:val="002A2DFD"/>
    <w:rsid w:val="002D767B"/>
    <w:rsid w:val="002E2DAD"/>
    <w:rsid w:val="002F0E66"/>
    <w:rsid w:val="00331805"/>
    <w:rsid w:val="00370C6D"/>
    <w:rsid w:val="00375F7D"/>
    <w:rsid w:val="00382E77"/>
    <w:rsid w:val="00390258"/>
    <w:rsid w:val="0039123D"/>
    <w:rsid w:val="003C6B6A"/>
    <w:rsid w:val="00424F3C"/>
    <w:rsid w:val="004254F9"/>
    <w:rsid w:val="00457999"/>
    <w:rsid w:val="00457EB9"/>
    <w:rsid w:val="00472396"/>
    <w:rsid w:val="004C07A9"/>
    <w:rsid w:val="0054540B"/>
    <w:rsid w:val="0055606C"/>
    <w:rsid w:val="005E1DD4"/>
    <w:rsid w:val="005E7B77"/>
    <w:rsid w:val="005F365E"/>
    <w:rsid w:val="00641341"/>
    <w:rsid w:val="00642511"/>
    <w:rsid w:val="00656D9A"/>
    <w:rsid w:val="00664195"/>
    <w:rsid w:val="00694EEB"/>
    <w:rsid w:val="00696FE1"/>
    <w:rsid w:val="006A3FC1"/>
    <w:rsid w:val="006A4EB6"/>
    <w:rsid w:val="006B3DF3"/>
    <w:rsid w:val="006C7F9D"/>
    <w:rsid w:val="007130E9"/>
    <w:rsid w:val="00713D13"/>
    <w:rsid w:val="0073478D"/>
    <w:rsid w:val="00765EE8"/>
    <w:rsid w:val="00797722"/>
    <w:rsid w:val="007A5E67"/>
    <w:rsid w:val="007B042C"/>
    <w:rsid w:val="007B4B47"/>
    <w:rsid w:val="007D09CE"/>
    <w:rsid w:val="007D1244"/>
    <w:rsid w:val="007F24E4"/>
    <w:rsid w:val="00801637"/>
    <w:rsid w:val="008028CE"/>
    <w:rsid w:val="0082291A"/>
    <w:rsid w:val="00834010"/>
    <w:rsid w:val="008418E6"/>
    <w:rsid w:val="008448D7"/>
    <w:rsid w:val="008B0DBC"/>
    <w:rsid w:val="008D6320"/>
    <w:rsid w:val="008F7B10"/>
    <w:rsid w:val="009021CA"/>
    <w:rsid w:val="00914DA0"/>
    <w:rsid w:val="00940261"/>
    <w:rsid w:val="009463D4"/>
    <w:rsid w:val="00965E1B"/>
    <w:rsid w:val="00987663"/>
    <w:rsid w:val="00997BBC"/>
    <w:rsid w:val="009C47E1"/>
    <w:rsid w:val="00A111CA"/>
    <w:rsid w:val="00A409DC"/>
    <w:rsid w:val="00A5001A"/>
    <w:rsid w:val="00A70ED0"/>
    <w:rsid w:val="00A77A32"/>
    <w:rsid w:val="00A81886"/>
    <w:rsid w:val="00AA1705"/>
    <w:rsid w:val="00AB0699"/>
    <w:rsid w:val="00AE4238"/>
    <w:rsid w:val="00AE4A77"/>
    <w:rsid w:val="00AE55E8"/>
    <w:rsid w:val="00AF3543"/>
    <w:rsid w:val="00B00F9F"/>
    <w:rsid w:val="00B228A8"/>
    <w:rsid w:val="00B36B25"/>
    <w:rsid w:val="00B45F8D"/>
    <w:rsid w:val="00B60739"/>
    <w:rsid w:val="00C541E6"/>
    <w:rsid w:val="00C7344D"/>
    <w:rsid w:val="00CC32C3"/>
    <w:rsid w:val="00CF5174"/>
    <w:rsid w:val="00CF5458"/>
    <w:rsid w:val="00D221DF"/>
    <w:rsid w:val="00D50199"/>
    <w:rsid w:val="00D64250"/>
    <w:rsid w:val="00DA3BAB"/>
    <w:rsid w:val="00DC08F8"/>
    <w:rsid w:val="00DD1561"/>
    <w:rsid w:val="00E466C1"/>
    <w:rsid w:val="00E51EC2"/>
    <w:rsid w:val="00E8504C"/>
    <w:rsid w:val="00F368E9"/>
    <w:rsid w:val="00F41F88"/>
    <w:rsid w:val="00F549CD"/>
    <w:rsid w:val="00F77F55"/>
    <w:rsid w:val="00FC0C43"/>
    <w:rsid w:val="00FC45C5"/>
    <w:rsid w:val="00FD4E76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B4-E372-444A-9660-6594A159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053002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053002"/>
    <w:pPr>
      <w:numPr>
        <w:ilvl w:val="1"/>
        <w:numId w:val="2"/>
      </w:num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053002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53002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5300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053002"/>
    <w:pPr>
      <w:keepNext/>
      <w:keepLines/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5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053002"/>
    <w:pPr>
      <w:keepNext/>
      <w:keepLines/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spacing w:before="120" w:after="120"/>
      <w:outlineLvl w:val="6"/>
    </w:pPr>
    <w:rPr>
      <w:rFonts w:ascii="Arial" w:eastAsia="MS Mincho" w:hAnsi="Arial" w:cs="Times New Roman"/>
      <w:sz w:val="20"/>
      <w:szCs w:val="28"/>
      <w:lang w:val="en-GB"/>
    </w:rPr>
  </w:style>
  <w:style w:type="paragraph" w:styleId="Heading8">
    <w:name w:val="heading 8"/>
    <w:basedOn w:val="Heading1"/>
    <w:next w:val="Normal"/>
    <w:link w:val="Heading8Char"/>
    <w:qFormat/>
    <w:rsid w:val="00053002"/>
    <w:pPr>
      <w:numPr>
        <w:ilvl w:val="7"/>
        <w:numId w:val="2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5300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053002"/>
    <w:rPr>
      <w:rFonts w:ascii="Arial" w:eastAsia="MS Mincho" w:hAnsi="Arial" w:cs="Times New Roman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qFormat/>
    <w:rsid w:val="00053002"/>
    <w:rPr>
      <w:rFonts w:ascii="Arial" w:eastAsia="MS Mincho" w:hAnsi="Arial" w:cs="Times New Roman"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053002"/>
    <w:rPr>
      <w:rFonts w:ascii="Arial" w:eastAsia="MS Mincho" w:hAnsi="Arial" w:cs="Times New Roman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53002"/>
    <w:rPr>
      <w:rFonts w:ascii="Arial" w:eastAsia="MS Mincho" w:hAnsi="Arial" w:cs="Times New Roman"/>
      <w:sz w:val="20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rsid w:val="00053002"/>
    <w:rPr>
      <w:rFonts w:ascii="Arial" w:eastAsia="MS Mincho" w:hAnsi="Arial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53002"/>
    <w:rPr>
      <w:rFonts w:ascii="Arial" w:eastAsia="MS Mincho" w:hAnsi="Arial" w:cs="Times New Roman"/>
      <w:sz w:val="36"/>
      <w:szCs w:val="20"/>
      <w:lang w:val="en-GB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Normal"/>
    <w:link w:val="HeaderChar"/>
    <w:qFormat/>
    <w:rsid w:val="00053002"/>
    <w:pPr>
      <w:widowControl w:val="0"/>
      <w:spacing w:after="180"/>
    </w:pPr>
    <w:rPr>
      <w:rFonts w:ascii="Arial" w:eastAsia="MS Mincho" w:hAnsi="Arial" w:cs="Times New Roman"/>
      <w:b/>
      <w:sz w:val="18"/>
      <w:szCs w:val="20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053002"/>
    <w:rPr>
      <w:rFonts w:ascii="Arial" w:eastAsia="MS Mincho" w:hAnsi="Arial" w:cs="Times New Roman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rsid w:val="00053002"/>
    <w:pPr>
      <w:keepNext/>
      <w:keepLines/>
      <w:spacing w:after="0"/>
    </w:pPr>
    <w:rPr>
      <w:rFonts w:ascii="Arial" w:hAnsi="Arial" w:cs="Arial"/>
      <w:color w:val="0000FF"/>
      <w:kern w:val="2"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053002"/>
    <w:pPr>
      <w:keepNext/>
      <w:keepLines/>
      <w:spacing w:before="60" w:after="180"/>
      <w:jc w:val="center"/>
    </w:pPr>
    <w:rPr>
      <w:rFonts w:ascii="Arial" w:eastAsia="MS Mincho" w:hAnsi="Arial" w:cs="Arial"/>
      <w:b/>
      <w:color w:val="0000FF"/>
      <w:kern w:val="2"/>
      <w:szCs w:val="20"/>
      <w:lang w:val="en-GB"/>
    </w:rPr>
  </w:style>
  <w:style w:type="paragraph" w:customStyle="1" w:styleId="TAH">
    <w:name w:val="TAH"/>
    <w:basedOn w:val="TAC"/>
    <w:link w:val="TAHCar"/>
    <w:qFormat/>
    <w:rsid w:val="00053002"/>
    <w:rPr>
      <w:b/>
    </w:rPr>
  </w:style>
  <w:style w:type="paragraph" w:customStyle="1" w:styleId="TAC">
    <w:name w:val="TAC"/>
    <w:basedOn w:val="TAL"/>
    <w:link w:val="TACChar"/>
    <w:qFormat/>
    <w:rsid w:val="00053002"/>
    <w:pPr>
      <w:jc w:val="center"/>
    </w:pPr>
    <w:rPr>
      <w:rFonts w:eastAsia="MS Mincho"/>
    </w:rPr>
  </w:style>
  <w:style w:type="character" w:customStyle="1" w:styleId="THChar">
    <w:name w:val="TH Char"/>
    <w:link w:val="TH"/>
    <w:qFormat/>
    <w:rsid w:val="00053002"/>
    <w:rPr>
      <w:rFonts w:ascii="Arial" w:eastAsia="MS Mincho" w:hAnsi="Arial" w:cs="Arial"/>
      <w:b/>
      <w:color w:val="0000FF"/>
      <w:kern w:val="2"/>
      <w:szCs w:val="20"/>
      <w:lang w:val="en-GB"/>
    </w:rPr>
  </w:style>
  <w:style w:type="character" w:customStyle="1" w:styleId="TALCar">
    <w:name w:val="TAL Car"/>
    <w:link w:val="TAL"/>
    <w:qFormat/>
    <w:rsid w:val="00053002"/>
    <w:rPr>
      <w:rFonts w:ascii="Arial" w:eastAsia="SimSun" w:hAnsi="Arial" w:cs="Arial"/>
      <w:color w:val="0000FF"/>
      <w:kern w:val="2"/>
      <w:sz w:val="18"/>
      <w:szCs w:val="20"/>
      <w:lang w:val="en-GB"/>
    </w:rPr>
  </w:style>
  <w:style w:type="character" w:customStyle="1" w:styleId="TACChar">
    <w:name w:val="TAC Char"/>
    <w:link w:val="TAC"/>
    <w:qFormat/>
    <w:rsid w:val="00053002"/>
    <w:rPr>
      <w:rFonts w:ascii="Arial" w:eastAsia="MS Mincho" w:hAnsi="Arial" w:cs="Arial"/>
      <w:color w:val="0000FF"/>
      <w:kern w:val="2"/>
      <w:sz w:val="18"/>
      <w:szCs w:val="20"/>
      <w:lang w:val="en-GB"/>
    </w:rPr>
  </w:style>
  <w:style w:type="character" w:customStyle="1" w:styleId="TAHCar">
    <w:name w:val="TAH Car"/>
    <w:link w:val="TAH"/>
    <w:qFormat/>
    <w:rsid w:val="00053002"/>
    <w:rPr>
      <w:rFonts w:ascii="Arial" w:eastAsia="MS Mincho" w:hAnsi="Arial" w:cs="Arial"/>
      <w:b/>
      <w:color w:val="0000FF"/>
      <w:kern w:val="2"/>
      <w:sz w:val="18"/>
      <w:szCs w:val="20"/>
      <w:lang w:val="en-GB"/>
    </w:rPr>
  </w:style>
  <w:style w:type="paragraph" w:styleId="NoSpacing">
    <w:name w:val="No Spacing"/>
    <w:uiPriority w:val="1"/>
    <w:qFormat/>
    <w:rsid w:val="00053002"/>
    <w:pPr>
      <w:spacing w:after="0" w:line="240" w:lineRule="auto"/>
    </w:pPr>
  </w:style>
  <w:style w:type="paragraph" w:customStyle="1" w:styleId="B3">
    <w:name w:val="B3"/>
    <w:basedOn w:val="List3"/>
    <w:rsid w:val="006B3DF3"/>
    <w:pPr>
      <w:spacing w:after="0" w:line="240" w:lineRule="auto"/>
      <w:ind w:left="1135" w:hanging="284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6B3DF3"/>
    <w:pPr>
      <w:ind w:left="1080" w:hanging="360"/>
      <w:contextualSpacing/>
    </w:pPr>
  </w:style>
  <w:style w:type="paragraph" w:customStyle="1" w:styleId="TAN">
    <w:name w:val="TAN"/>
    <w:basedOn w:val="TAL"/>
    <w:link w:val="TANChar"/>
    <w:qFormat/>
    <w:rsid w:val="00211D59"/>
    <w:pPr>
      <w:spacing w:line="240" w:lineRule="auto"/>
      <w:ind w:left="851" w:hanging="851"/>
    </w:pPr>
    <w:rPr>
      <w:rFonts w:eastAsiaTheme="minorEastAsia" w:cs="Times New Roman"/>
      <w:color w:val="auto"/>
      <w:kern w:val="0"/>
    </w:rPr>
  </w:style>
  <w:style w:type="character" w:customStyle="1" w:styleId="TANChar">
    <w:name w:val="TAN Char"/>
    <w:link w:val="TAN"/>
    <w:qFormat/>
    <w:rsid w:val="00211D59"/>
    <w:rPr>
      <w:rFonts w:ascii="Arial" w:eastAsiaTheme="minorEastAsia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FC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Verizon</dc:creator>
  <cp:keywords/>
  <dc:description/>
  <cp:lastModifiedBy>Verizon</cp:lastModifiedBy>
  <cp:revision>69</cp:revision>
  <dcterms:created xsi:type="dcterms:W3CDTF">2021-01-04T23:06:00Z</dcterms:created>
  <dcterms:modified xsi:type="dcterms:W3CDTF">2021-01-29T08:35:00Z</dcterms:modified>
</cp:coreProperties>
</file>