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B80B60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B80B60">
        <w:rPr>
          <w:rFonts w:cs="Arial"/>
          <w:sz w:val="24"/>
          <w:szCs w:val="24"/>
        </w:rPr>
        <w:t xml:space="preserve">3GPP TSG-RAN WG4 Meeting # 98-e </w:t>
      </w:r>
      <w:r w:rsidRPr="00B80B60">
        <w:rPr>
          <w:rFonts w:cs="Arial"/>
          <w:sz w:val="24"/>
          <w:szCs w:val="24"/>
        </w:rPr>
        <w:tab/>
      </w:r>
      <w:r w:rsidR="00CA5C3D" w:rsidRPr="00B80B60">
        <w:rPr>
          <w:rFonts w:cs="Arial"/>
          <w:bCs/>
          <w:sz w:val="24"/>
          <w:szCs w:val="24"/>
        </w:rPr>
        <w:t>R4-2100274</w:t>
      </w:r>
    </w:p>
    <w:p w:rsidR="00053002" w:rsidRPr="00B80B60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B80B60">
        <w:rPr>
          <w:rFonts w:cs="Arial"/>
          <w:sz w:val="24"/>
          <w:szCs w:val="24"/>
          <w:lang w:eastAsia="zh-CN"/>
        </w:rPr>
        <w:t>Electronic Meeting, 25</w:t>
      </w:r>
      <w:r w:rsidRPr="00B80B60">
        <w:rPr>
          <w:rFonts w:cs="Arial"/>
          <w:sz w:val="24"/>
          <w:szCs w:val="24"/>
          <w:vertAlign w:val="superscript"/>
          <w:lang w:eastAsia="zh-CN"/>
        </w:rPr>
        <w:t>th</w:t>
      </w:r>
      <w:r w:rsidRPr="00B80B60">
        <w:rPr>
          <w:rFonts w:cs="Arial"/>
          <w:sz w:val="24"/>
          <w:szCs w:val="24"/>
          <w:lang w:eastAsia="zh-CN"/>
        </w:rPr>
        <w:t xml:space="preserve"> January – 5</w:t>
      </w:r>
      <w:r w:rsidRPr="00B80B60">
        <w:rPr>
          <w:rFonts w:cs="Arial"/>
          <w:sz w:val="24"/>
          <w:szCs w:val="24"/>
          <w:vertAlign w:val="superscript"/>
          <w:lang w:eastAsia="zh-CN"/>
        </w:rPr>
        <w:t>th</w:t>
      </w:r>
      <w:r w:rsidRPr="00B80B60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B80B60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eastAsia="ja-JP"/>
        </w:rPr>
      </w:pPr>
      <w:r w:rsidRPr="00B80B60">
        <w:rPr>
          <w:rFonts w:ascii="Arial" w:hAnsi="Arial" w:cs="Arial"/>
          <w:sz w:val="24"/>
          <w:szCs w:val="24"/>
        </w:rPr>
        <w:t>Source:</w:t>
      </w:r>
      <w:r w:rsidRPr="00B80B60">
        <w:rPr>
          <w:rFonts w:ascii="Arial" w:hAnsi="Arial" w:cs="Arial"/>
          <w:sz w:val="24"/>
          <w:szCs w:val="24"/>
        </w:rPr>
        <w:tab/>
      </w:r>
      <w:r w:rsidRPr="00B80B60">
        <w:rPr>
          <w:rFonts w:ascii="Arial" w:hAnsi="Arial" w:cs="Arial"/>
          <w:sz w:val="24"/>
          <w:szCs w:val="24"/>
        </w:rPr>
        <w:tab/>
        <w:t xml:space="preserve">Verizon, </w:t>
      </w:r>
      <w:r w:rsidR="00DD7303" w:rsidRPr="00B80B60">
        <w:rPr>
          <w:rFonts w:ascii="Arial" w:hAnsi="Arial" w:cs="Arial"/>
          <w:sz w:val="24"/>
          <w:szCs w:val="24"/>
        </w:rPr>
        <w:t>Ericsson</w:t>
      </w:r>
      <w:r w:rsidR="0007138B">
        <w:rPr>
          <w:rFonts w:ascii="Arial" w:hAnsi="Arial" w:cs="Arial"/>
          <w:sz w:val="24"/>
          <w:szCs w:val="24"/>
        </w:rPr>
        <w:t xml:space="preserve">, </w:t>
      </w:r>
      <w:r w:rsidR="001142CC">
        <w:rPr>
          <w:rFonts w:ascii="Arial" w:hAnsi="Arial" w:cs="Arial"/>
        </w:rPr>
        <w:t>MediaTek</w:t>
      </w:r>
      <w:r w:rsidR="007A714B">
        <w:rPr>
          <w:rFonts w:ascii="Arial" w:hAnsi="Arial" w:cs="Arial"/>
        </w:rPr>
        <w:t>, LGE</w:t>
      </w:r>
    </w:p>
    <w:p w:rsidR="00053002" w:rsidRPr="00B80B60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B80B60">
        <w:rPr>
          <w:rFonts w:ascii="Arial" w:hAnsi="Arial" w:cs="Arial"/>
          <w:sz w:val="24"/>
          <w:szCs w:val="24"/>
        </w:rPr>
        <w:t>Title:</w:t>
      </w:r>
      <w:r w:rsidRPr="00B80B60">
        <w:rPr>
          <w:rFonts w:ascii="Arial" w:hAnsi="Arial" w:cs="Arial"/>
          <w:sz w:val="24"/>
          <w:szCs w:val="24"/>
        </w:rPr>
        <w:tab/>
      </w:r>
      <w:r w:rsidRPr="00B80B60">
        <w:rPr>
          <w:rFonts w:ascii="Arial" w:hAnsi="Arial" w:cs="Arial"/>
          <w:sz w:val="24"/>
          <w:szCs w:val="24"/>
        </w:rPr>
        <w:tab/>
      </w:r>
      <w:r w:rsidRPr="00B80B60">
        <w:rPr>
          <w:rFonts w:ascii="Arial" w:hAnsi="Arial" w:cs="Arial"/>
          <w:sz w:val="24"/>
          <w:szCs w:val="24"/>
        </w:rPr>
        <w:tab/>
      </w:r>
      <w:r w:rsidR="00E51EC2" w:rsidRPr="00B80B60">
        <w:rPr>
          <w:rFonts w:ascii="Arial" w:hAnsi="Arial" w:cs="Arial"/>
          <w:sz w:val="24"/>
          <w:szCs w:val="24"/>
          <w:lang w:eastAsia="zh-CN"/>
        </w:rPr>
        <w:t xml:space="preserve">TP for TR38.xxx for </w:t>
      </w:r>
      <w:r w:rsidR="00E51EC2" w:rsidRPr="00B80B60">
        <w:rPr>
          <w:rFonts w:ascii="Arial" w:hAnsi="Arial" w:cs="Arial"/>
          <w:bCs/>
          <w:sz w:val="24"/>
          <w:szCs w:val="24"/>
          <w:lang w:eastAsia="zh-CN"/>
        </w:rPr>
        <w:t>PC2 CA_</w:t>
      </w:r>
      <w:r w:rsidR="00472396" w:rsidRPr="00B80B60">
        <w:rPr>
          <w:rFonts w:ascii="Arial" w:hAnsi="Arial" w:cs="Arial"/>
          <w:bCs/>
          <w:sz w:val="24"/>
          <w:szCs w:val="24"/>
          <w:lang w:eastAsia="zh-CN"/>
        </w:rPr>
        <w:t>n5A</w:t>
      </w:r>
      <w:r w:rsidR="00E51EC2" w:rsidRPr="00B80B60">
        <w:rPr>
          <w:rFonts w:ascii="Arial" w:hAnsi="Arial" w:cs="Arial"/>
          <w:bCs/>
          <w:sz w:val="24"/>
          <w:szCs w:val="24"/>
          <w:lang w:eastAsia="zh-CN"/>
        </w:rPr>
        <w:t>-n77A</w:t>
      </w:r>
    </w:p>
    <w:p w:rsidR="00053002" w:rsidRPr="00B80B60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053002" w:rsidRPr="00B80B60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val="pt-BR" w:eastAsia="ja-JP"/>
        </w:rPr>
      </w:pPr>
      <w:r w:rsidRPr="00B80B60">
        <w:rPr>
          <w:rFonts w:ascii="Arial" w:hAnsi="Arial" w:cs="Arial"/>
          <w:sz w:val="24"/>
          <w:szCs w:val="24"/>
          <w:lang w:val="pt-BR"/>
        </w:rPr>
        <w:t>Agenda item:</w:t>
      </w:r>
      <w:r w:rsidRPr="00B80B60">
        <w:rPr>
          <w:rFonts w:ascii="Arial" w:hAnsi="Arial" w:cs="Arial"/>
          <w:sz w:val="24"/>
          <w:szCs w:val="24"/>
          <w:lang w:val="pt-BR"/>
        </w:rPr>
        <w:tab/>
      </w:r>
      <w:r w:rsidRPr="00B80B60">
        <w:rPr>
          <w:rFonts w:ascii="Arial" w:hAnsi="Arial" w:cs="Arial"/>
          <w:sz w:val="24"/>
          <w:szCs w:val="24"/>
          <w:lang w:val="pt-BR"/>
        </w:rPr>
        <w:tab/>
      </w:r>
      <w:r w:rsidR="004515BC" w:rsidRPr="00B80B60">
        <w:rPr>
          <w:rFonts w:ascii="Arial" w:hAnsi="Arial" w:cs="Arial"/>
          <w:sz w:val="24"/>
          <w:szCs w:val="24"/>
          <w:lang w:val="pt-BR"/>
        </w:rPr>
        <w:t>9.19.2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Document for: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  <w:bCs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2431C1" w:rsidRDefault="00053002" w:rsidP="00053002">
      <w:pPr>
        <w:rPr>
          <w:rFonts w:ascii="Times New Roman" w:eastAsia="MS Mincho" w:hAnsi="Times New Roman" w:cs="Times New Roman"/>
          <w:sz w:val="20"/>
          <w:szCs w:val="20"/>
        </w:rPr>
      </w:pPr>
      <w:r w:rsidRPr="002431C1">
        <w:rPr>
          <w:rFonts w:ascii="Times New Roman" w:eastAsia="MS Mincho" w:hAnsi="Times New Roman" w:cs="Times New Roman"/>
          <w:sz w:val="20"/>
          <w:szCs w:val="20"/>
        </w:rPr>
        <w:t xml:space="preserve">This contribution is a text proposal </w:t>
      </w:r>
      <w:r w:rsidR="00E51EC2" w:rsidRPr="002431C1">
        <w:rPr>
          <w:rFonts w:ascii="Times New Roman" w:eastAsia="MS Mincho" w:hAnsi="Times New Roman" w:cs="Times New Roman"/>
          <w:sz w:val="20"/>
          <w:szCs w:val="20"/>
        </w:rPr>
        <w:t>to introduce PC2 2DL/2UL CA</w:t>
      </w:r>
      <w:r w:rsidRPr="002431C1">
        <w:rPr>
          <w:rFonts w:ascii="Times New Roman" w:eastAsia="MS Mincho" w:hAnsi="Times New Roman" w:cs="Times New Roman"/>
          <w:sz w:val="20"/>
          <w:szCs w:val="20"/>
        </w:rPr>
        <w:t>_</w:t>
      </w:r>
      <w:r w:rsidR="00472396" w:rsidRPr="002431C1">
        <w:rPr>
          <w:rFonts w:ascii="Times New Roman" w:eastAsia="MS Mincho" w:hAnsi="Times New Roman" w:cs="Times New Roman"/>
          <w:sz w:val="20"/>
          <w:szCs w:val="20"/>
        </w:rPr>
        <w:t>n5</w:t>
      </w:r>
      <w:r w:rsidR="00E51EC2" w:rsidRPr="002431C1">
        <w:rPr>
          <w:rFonts w:ascii="Times New Roman" w:eastAsiaTheme="minorEastAsia" w:hAnsi="Times New Roman" w:cs="Times New Roman"/>
          <w:sz w:val="20"/>
          <w:szCs w:val="20"/>
          <w:lang w:eastAsia="zh-CN"/>
        </w:rPr>
        <w:t>-</w:t>
      </w:r>
      <w:r w:rsidRPr="002431C1">
        <w:rPr>
          <w:rFonts w:ascii="Times New Roman" w:eastAsia="MS Mincho" w:hAnsi="Times New Roman" w:cs="Times New Roman"/>
          <w:sz w:val="20"/>
          <w:szCs w:val="20"/>
        </w:rPr>
        <w:t>n77 according to the request in [1].</w:t>
      </w:r>
      <w:ins w:id="0" w:author="Verizon" w:date="2021-01-28T23:29:00Z">
        <w:r w:rsidR="002431C1" w:rsidRPr="002431C1">
          <w:rPr>
            <w:rFonts w:ascii="Times New Roman" w:eastAsia="MS Mincho" w:hAnsi="Times New Roman" w:cs="Times New Roman"/>
            <w:sz w:val="20"/>
            <w:szCs w:val="20"/>
          </w:rPr>
          <w:t xml:space="preserve"> And, the </w:t>
        </w:r>
        <w:r w:rsidR="002431C1" w:rsidRPr="002431C1">
          <w:rPr>
            <w:rFonts w:ascii="Times New Roman" w:hAnsi="Times New Roman" w:cs="Times New Roman"/>
            <w:sz w:val="20"/>
            <w:szCs w:val="20"/>
            <w:lang w:eastAsia="zh-CN"/>
          </w:rPr>
          <w:t xml:space="preserve">associated requirements </w:t>
        </w:r>
        <w:r w:rsidR="002431C1" w:rsidRPr="002431C1">
          <w:rPr>
            <w:rFonts w:ascii="Times New Roman" w:eastAsia="MS Mincho" w:hAnsi="Times New Roman" w:cs="Times New Roman"/>
            <w:sz w:val="20"/>
            <w:szCs w:val="20"/>
          </w:rPr>
          <w:t>in this TP are kept on the same of RAN4 agreed proposals [2].</w:t>
        </w:r>
      </w:ins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2431C1" w:rsidRDefault="00053002" w:rsidP="00053002">
      <w:pPr>
        <w:pStyle w:val="NoSpacing"/>
        <w:rPr>
          <w:ins w:id="1" w:author="Verizon" w:date="2021-01-28T23:29:00Z"/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431C1">
        <w:rPr>
          <w:rFonts w:ascii="Times New Roman" w:hAnsi="Times New Roman" w:cs="Times New Roman"/>
          <w:sz w:val="20"/>
          <w:szCs w:val="20"/>
        </w:rPr>
        <w:t xml:space="preserve">[1] </w:t>
      </w:r>
      <w:r w:rsidR="00E51EC2" w:rsidRPr="002431C1">
        <w:rPr>
          <w:rFonts w:ascii="Times New Roman" w:hAnsi="Times New Roman" w:cs="Times New Roman"/>
          <w:sz w:val="20"/>
          <w:szCs w:val="20"/>
        </w:rPr>
        <w:t>RP-202373</w:t>
      </w:r>
      <w:r w:rsidRPr="002431C1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E51EC2" w:rsidRPr="002431C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25721F" w:rsidRPr="002431C1" w:rsidRDefault="0025721F" w:rsidP="00053002">
      <w:pPr>
        <w:pStyle w:val="NoSpacing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ins w:id="2" w:author="Verizon" w:date="2021-01-28T23:29:00Z">
        <w:r w:rsidRPr="002431C1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 xml:space="preserve">[2] </w:t>
        </w:r>
        <w:r w:rsidRPr="002431C1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R4-1900534, </w:t>
        </w:r>
        <w:r w:rsidRPr="002431C1">
          <w:rPr>
            <w:rFonts w:ascii="Times New Roman" w:hAnsi="Times New Roman" w:cs="Times New Roman"/>
            <w:sz w:val="20"/>
            <w:szCs w:val="20"/>
          </w:rPr>
          <w:t>Power class 2 UE for FDD-TDD EN-DC, MediaTek</w:t>
        </w:r>
      </w:ins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3" w:name="_Toc527979877"/>
      <w:bookmarkStart w:id="4" w:name="_Toc523750864"/>
      <w:bookmarkStart w:id="5" w:name="_Toc523749799"/>
      <w:bookmarkEnd w:id="3"/>
      <w:bookmarkEnd w:id="4"/>
      <w:bookmarkEnd w:id="5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r w:rsidRPr="006A3FC1">
        <w:rPr>
          <w:rFonts w:cs="Arial"/>
          <w:lang w:eastAsia="zh-CN"/>
        </w:rPr>
        <w:t xml:space="preserve">5.x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</w:t>
      </w:r>
      <w:r w:rsidR="00472396">
        <w:rPr>
          <w:rFonts w:cs="Arial"/>
          <w:lang w:eastAsia="zh-CN"/>
        </w:rPr>
        <w:t>n5</w:t>
      </w:r>
      <w:r w:rsidR="00696FE1" w:rsidRPr="006A3FC1">
        <w:rPr>
          <w:rFonts w:cs="Arial"/>
          <w:lang w:eastAsia="zh-CN"/>
        </w:rPr>
        <w:t>-n77</w:t>
      </w:r>
    </w:p>
    <w:p w:rsidR="00641341" w:rsidRPr="006A3FC1" w:rsidRDefault="00641341" w:rsidP="009A11E7">
      <w:pPr>
        <w:pStyle w:val="Heading3"/>
        <w:numPr>
          <w:ilvl w:val="0"/>
          <w:numId w:val="0"/>
        </w:numPr>
        <w:rPr>
          <w:lang w:eastAsia="zh-CN"/>
        </w:rPr>
      </w:pPr>
      <w:r w:rsidRPr="006A3FC1">
        <w:rPr>
          <w:lang w:eastAsia="zh-CN"/>
        </w:rPr>
        <w:t>5.x.1</w:t>
      </w:r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560CD3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560CD3">
        <w:rPr>
          <w:rFonts w:ascii="Arial" w:hAnsi="Arial" w:cs="Arial"/>
          <w:b/>
          <w:bCs/>
          <w:sz w:val="20"/>
          <w:szCs w:val="20"/>
        </w:rPr>
        <w:t>Table 5.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x.1</w:t>
      </w:r>
      <w:r w:rsidRPr="00560CD3">
        <w:rPr>
          <w:rFonts w:ascii="Arial" w:hAnsi="Arial" w:cs="Arial"/>
          <w:b/>
          <w:bCs/>
          <w:sz w:val="20"/>
          <w:szCs w:val="20"/>
        </w:rPr>
        <w:t>-1: NR CA configurations and bandwi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d</w:t>
      </w:r>
      <w:r w:rsidRPr="00560CD3">
        <w:rPr>
          <w:rFonts w:ascii="Arial" w:hAnsi="Arial" w:cs="Arial"/>
          <w:b/>
          <w:bCs/>
          <w:sz w:val="20"/>
          <w:szCs w:val="20"/>
        </w:rPr>
        <w:t xml:space="preserve">th combinations sets 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for supporting</w:t>
      </w:r>
      <w:r w:rsidRPr="00560C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power class 2</w:t>
      </w:r>
      <w:r w:rsidRPr="00560CD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8F7B10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SCS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</w:t>
            </w:r>
            <w:r w:rsidRPr="008F7B10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15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40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60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8F7B10">
              <w:rPr>
                <w:color w:val="auto"/>
                <w:sz w:val="16"/>
                <w:szCs w:val="16"/>
              </w:rPr>
              <w:t>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80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F7B10">
              <w:rPr>
                <w:iCs/>
                <w:color w:val="auto"/>
                <w:sz w:val="16"/>
                <w:szCs w:val="16"/>
              </w:rPr>
              <w:t>CA_</w:t>
            </w:r>
            <w:r w:rsidRPr="008F7B10">
              <w:rPr>
                <w:iCs/>
                <w:color w:val="auto"/>
                <w:sz w:val="16"/>
                <w:szCs w:val="16"/>
                <w:lang w:eastAsia="zh-CN"/>
              </w:rPr>
              <w:t>n5A-n77A</w:t>
            </w:r>
          </w:p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F7B10">
              <w:rPr>
                <w:color w:val="auto"/>
                <w:sz w:val="16"/>
                <w:szCs w:val="16"/>
                <w:lang w:val="en-US" w:eastAsia="zh-CN"/>
              </w:rPr>
              <w:t>CA_n5A-n77(2A)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F7B10">
              <w:rPr>
                <w:iCs/>
                <w:color w:val="auto"/>
                <w:sz w:val="16"/>
                <w:szCs w:val="16"/>
              </w:rPr>
              <w:t>CA_</w:t>
            </w:r>
            <w:r w:rsidRPr="008F7B10">
              <w:rPr>
                <w:iCs/>
                <w:color w:val="auto"/>
                <w:sz w:val="16"/>
                <w:szCs w:val="16"/>
                <w:lang w:eastAsia="zh-CN"/>
              </w:rPr>
              <w:t>n5A-n77A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8F7B10">
              <w:rPr>
                <w:color w:val="auto"/>
                <w:sz w:val="16"/>
                <w:szCs w:val="16"/>
                <w:lang w:val="en-US" w:eastAsia="zh-CN"/>
              </w:rPr>
              <w:t>n5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8F7B10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8F7B10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1DF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1DF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143892" w:rsidRDefault="00D221DF" w:rsidP="00D221DF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430B63" w:rsidRPr="00430B63" w:rsidRDefault="000147E6" w:rsidP="00430B63">
      <w:pPr>
        <w:pStyle w:val="Heading3"/>
        <w:numPr>
          <w:ilvl w:val="0"/>
          <w:numId w:val="0"/>
        </w:numPr>
        <w:rPr>
          <w:lang w:eastAsia="zh-CN"/>
        </w:rPr>
      </w:pPr>
      <w:r w:rsidRPr="006A3FC1">
        <w:rPr>
          <w:rFonts w:cs="Arial"/>
          <w:lang w:eastAsia="zh-CN"/>
        </w:rPr>
        <w:lastRenderedPageBreak/>
        <w:t>5.x.2</w:t>
      </w:r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</w:t>
            </w:r>
            <w:r w:rsidR="00472396">
              <w:rPr>
                <w:b/>
                <w:color w:val="auto"/>
                <w:szCs w:val="18"/>
                <w:lang w:val="en-US" w:eastAsia="zh-CN"/>
              </w:rPr>
              <w:t>n5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472396">
              <w:rPr>
                <w:b/>
                <w:color w:val="auto"/>
                <w:szCs w:val="18"/>
                <w:lang w:val="en-US" w:eastAsia="zh-CN"/>
              </w:rPr>
              <w:t>n5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430B63" w:rsidRPr="006A3FC1" w:rsidTr="00430B63">
        <w:trPr>
          <w:trHeight w:val="260"/>
          <w:jc w:val="center"/>
        </w:trPr>
        <w:tc>
          <w:tcPr>
            <w:tcW w:w="1795" w:type="dxa"/>
            <w:vMerge w:val="restart"/>
            <w:vAlign w:val="center"/>
          </w:tcPr>
          <w:p w:rsidR="00430B63" w:rsidRPr="006A3FC1" w:rsidRDefault="00430B63" w:rsidP="00430B63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color w:val="auto"/>
              </w:rPr>
              <w:t>CA_</w:t>
            </w:r>
            <w:r>
              <w:rPr>
                <w:color w:val="auto"/>
              </w:rPr>
              <w:t>n5</w:t>
            </w:r>
            <w:r w:rsidRPr="006A3FC1">
              <w:rPr>
                <w:color w:val="auto"/>
              </w:rPr>
              <w:t>A-n77A</w:t>
            </w:r>
          </w:p>
        </w:tc>
        <w:tc>
          <w:tcPr>
            <w:tcW w:w="2045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23dBm</w:t>
            </w:r>
          </w:p>
        </w:tc>
      </w:tr>
      <w:tr w:rsidR="00430B63" w:rsidRPr="006A3FC1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</w:tr>
    </w:tbl>
    <w:p w:rsidR="00664195" w:rsidRPr="00560CD3" w:rsidRDefault="00664195" w:rsidP="00664195">
      <w:pPr>
        <w:pStyle w:val="TH"/>
        <w:jc w:val="left"/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</w:pP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+2/-3</w:t>
      </w:r>
      <w:r w:rsidRPr="00560CD3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the transmission bandwidths confined within 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and 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+ 4 MHz or 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– 4 MHz and 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560CD3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6" w:name="_Toc56518447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6"/>
    </w:p>
    <w:p w:rsidR="00765EE8" w:rsidRPr="00560CD3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0CD3">
        <w:rPr>
          <w:rFonts w:ascii="Times New Roman" w:hAnsi="Times New Roman" w:cs="Times New Roman"/>
          <w:sz w:val="20"/>
          <w:szCs w:val="20"/>
        </w:rPr>
        <w:t>According to the PC3 CA_</w:t>
      </w:r>
      <w:r w:rsidR="00472396" w:rsidRPr="00560CD3">
        <w:rPr>
          <w:rFonts w:ascii="Times New Roman" w:hAnsi="Times New Roman" w:cs="Times New Roman"/>
          <w:sz w:val="20"/>
          <w:szCs w:val="20"/>
        </w:rPr>
        <w:t>n5</w:t>
      </w:r>
      <w:r w:rsidRPr="00560CD3">
        <w:rPr>
          <w:rFonts w:ascii="Times New Roman" w:hAnsi="Times New Roman" w:cs="Times New Roman"/>
          <w:sz w:val="20"/>
          <w:szCs w:val="20"/>
        </w:rPr>
        <w:t>A-n77A study</w:t>
      </w:r>
      <w:r w:rsidR="003733B6" w:rsidRPr="00560CD3">
        <w:rPr>
          <w:rFonts w:ascii="Times New Roman" w:hAnsi="Times New Roman" w:cs="Times New Roman"/>
          <w:sz w:val="20"/>
          <w:szCs w:val="20"/>
        </w:rPr>
        <w:t>, t</w:t>
      </w:r>
      <w:r w:rsidR="00AA1705" w:rsidRPr="00560CD3">
        <w:rPr>
          <w:rFonts w:ascii="Times New Roman" w:hAnsi="Times New Roman" w:cs="Times New Roman"/>
          <w:sz w:val="20"/>
          <w:szCs w:val="20"/>
        </w:rPr>
        <w:t>he 4</w:t>
      </w:r>
      <w:r w:rsidR="00AA1705" w:rsidRPr="00560CD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A1705" w:rsidRPr="00560CD3">
        <w:rPr>
          <w:rFonts w:ascii="Times New Roman" w:hAnsi="Times New Roman" w:cs="Times New Roman"/>
          <w:sz w:val="20"/>
          <w:szCs w:val="20"/>
        </w:rPr>
        <w:t xml:space="preserve"> and 5</w:t>
      </w:r>
      <w:r w:rsidR="00AA1705" w:rsidRPr="00560CD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A1705" w:rsidRPr="00560CD3">
        <w:rPr>
          <w:rFonts w:ascii="Times New Roman" w:hAnsi="Times New Roman" w:cs="Times New Roman"/>
          <w:sz w:val="20"/>
          <w:szCs w:val="20"/>
        </w:rPr>
        <w:t xml:space="preserve"> IMD products from dual uplink of band 5 and n77 may fall into band 5 Rx frequency range</w:t>
      </w:r>
      <w:r w:rsidR="00F309E5" w:rsidRPr="00560CD3">
        <w:rPr>
          <w:rFonts w:ascii="Times New Roman" w:hAnsi="Times New Roman" w:cs="Times New Roman"/>
          <w:sz w:val="20"/>
          <w:szCs w:val="20"/>
        </w:rPr>
        <w:t xml:space="preserve">. </w:t>
      </w:r>
      <w:r w:rsidRPr="00560CD3">
        <w:rPr>
          <w:rFonts w:ascii="Times New Roman" w:hAnsi="Times New Roman" w:cs="Times New Roman"/>
          <w:sz w:val="20"/>
          <w:szCs w:val="20"/>
        </w:rPr>
        <w:t>Th</w:t>
      </w:r>
      <w:r w:rsidR="008448D7" w:rsidRPr="00560CD3">
        <w:rPr>
          <w:rFonts w:ascii="Times New Roman" w:hAnsi="Times New Roman" w:cs="Times New Roman"/>
          <w:sz w:val="20"/>
          <w:szCs w:val="20"/>
        </w:rPr>
        <w:t xml:space="preserve">us </w:t>
      </w:r>
      <w:r w:rsidRPr="00560CD3">
        <w:rPr>
          <w:rFonts w:ascii="Times New Roman" w:hAnsi="Times New Roman" w:cs="Times New Roman"/>
          <w:sz w:val="20"/>
          <w:szCs w:val="20"/>
        </w:rPr>
        <w:t xml:space="preserve">additional MSD should be considered to mitigate the impact of the interference </w:t>
      </w:r>
      <w:r w:rsidRPr="00560CD3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for </w:t>
      </w:r>
      <w:r w:rsidRPr="00560CD3">
        <w:rPr>
          <w:rFonts w:ascii="Times New Roman" w:hAnsi="Times New Roman" w:cs="Times New Roman"/>
          <w:sz w:val="20"/>
          <w:szCs w:val="20"/>
        </w:rPr>
        <w:t xml:space="preserve">PC2 </w:t>
      </w:r>
      <w:r w:rsidR="00852ACF" w:rsidRPr="00560CD3">
        <w:rPr>
          <w:rFonts w:ascii="Times New Roman" w:hAnsi="Times New Roman" w:cs="Times New Roman"/>
          <w:sz w:val="20"/>
          <w:szCs w:val="20"/>
        </w:rPr>
        <w:t>CA</w:t>
      </w:r>
      <w:r w:rsidRPr="00560CD3">
        <w:rPr>
          <w:rFonts w:ascii="Times New Roman" w:hAnsi="Times New Roman" w:cs="Times New Roman"/>
          <w:sz w:val="20"/>
          <w:szCs w:val="20"/>
        </w:rPr>
        <w:t>_</w:t>
      </w:r>
      <w:r w:rsidR="00472396" w:rsidRPr="00560CD3">
        <w:rPr>
          <w:rFonts w:ascii="Times New Roman" w:hAnsi="Times New Roman" w:cs="Times New Roman"/>
          <w:sz w:val="20"/>
          <w:szCs w:val="20"/>
        </w:rPr>
        <w:t>n5</w:t>
      </w:r>
      <w:r w:rsidRPr="00560CD3">
        <w:rPr>
          <w:rFonts w:ascii="Times New Roman" w:hAnsi="Times New Roman" w:cs="Times New Roman"/>
          <w:sz w:val="20"/>
          <w:szCs w:val="20"/>
        </w:rPr>
        <w:t>A</w:t>
      </w:r>
      <w:r w:rsidR="00FD4E76" w:rsidRPr="00560CD3">
        <w:rPr>
          <w:rFonts w:ascii="Times New Roman" w:hAnsi="Times New Roman" w:cs="Times New Roman"/>
          <w:sz w:val="20"/>
          <w:szCs w:val="20"/>
        </w:rPr>
        <w:t>-</w:t>
      </w:r>
      <w:r w:rsidRPr="00560CD3">
        <w:rPr>
          <w:rFonts w:ascii="Times New Roman" w:hAnsi="Times New Roman" w:cs="Times New Roman"/>
          <w:sz w:val="20"/>
          <w:szCs w:val="20"/>
        </w:rPr>
        <w:t>n77A combination.</w:t>
      </w:r>
    </w:p>
    <w:p w:rsidR="00765EE8" w:rsidRPr="007B4B47" w:rsidRDefault="00765EE8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4900FE" w:rsidRPr="006A3FC1" w:rsidRDefault="004900FE" w:rsidP="004900FE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bookmarkStart w:id="7" w:name="_Toc56518449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r w:rsidRPr="006A3FC1">
        <w:rPr>
          <w:rFonts w:cs="Arial"/>
          <w:lang w:eastAsia="zh-CN"/>
        </w:rPr>
        <w:tab/>
        <w:t xml:space="preserve">Power class 2 </w:t>
      </w:r>
      <w:r w:rsidR="00DD3F55">
        <w:rPr>
          <w:rFonts w:cs="Arial"/>
          <w:lang w:eastAsia="zh-CN"/>
        </w:rPr>
        <w:t>C</w:t>
      </w:r>
      <w:r w:rsidRPr="006A3FC1">
        <w:rPr>
          <w:rFonts w:cs="Arial"/>
          <w:lang w:eastAsia="zh-CN"/>
        </w:rPr>
        <w:t>ase</w:t>
      </w:r>
      <w:r w:rsidRPr="006A3FC1">
        <w:rPr>
          <w:rFonts w:cs="Arial"/>
          <w:lang w:val="en-US" w:eastAsia="zh-CN"/>
        </w:rPr>
        <w:t xml:space="preserve"> </w:t>
      </w:r>
      <w:r w:rsidR="00DD3F55">
        <w:rPr>
          <w:rFonts w:cs="Arial"/>
          <w:lang w:val="en-US" w:eastAsia="zh-CN"/>
        </w:rPr>
        <w:t>A</w:t>
      </w:r>
    </w:p>
    <w:p w:rsidR="004900FE" w:rsidRPr="00560CD3" w:rsidRDefault="004900FE" w:rsidP="004900FE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560CD3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CA_n5A-n77A are defined in table 5.x.3.1-1.</w:t>
      </w:r>
    </w:p>
    <w:p w:rsidR="004900FE" w:rsidRPr="00560CD3" w:rsidRDefault="004900FE" w:rsidP="004900FE">
      <w:pPr>
        <w:pStyle w:val="TH"/>
        <w:rPr>
          <w:color w:val="auto"/>
          <w:sz w:val="20"/>
        </w:rPr>
      </w:pPr>
      <w:r w:rsidRPr="00560CD3">
        <w:rPr>
          <w:color w:val="auto"/>
          <w:sz w:val="20"/>
        </w:rPr>
        <w:t>Table 5.x.3</w:t>
      </w:r>
      <w:r w:rsidRPr="00560CD3">
        <w:rPr>
          <w:color w:val="auto"/>
          <w:sz w:val="20"/>
          <w:lang w:eastAsia="zh-CN"/>
        </w:rPr>
        <w:t>.1</w:t>
      </w:r>
      <w:r w:rsidRPr="00560CD3">
        <w:rPr>
          <w:color w:val="auto"/>
          <w:sz w:val="20"/>
        </w:rPr>
        <w:t xml:space="preserve">-1: MSD test points for PCell due to dual uplink operation for </w:t>
      </w:r>
      <w:r w:rsidRPr="00560CD3">
        <w:rPr>
          <w:color w:val="auto"/>
          <w:sz w:val="20"/>
          <w:lang w:val="en-US" w:eastAsia="zh-CN"/>
        </w:rPr>
        <w:t>PC2 NR CA</w:t>
      </w:r>
      <w:r w:rsidRPr="00560CD3">
        <w:rPr>
          <w:color w:val="auto"/>
          <w:sz w:val="20"/>
        </w:rPr>
        <w:t xml:space="preserve"> in NR FR1 (two bands)</w:t>
      </w:r>
    </w:p>
    <w:tbl>
      <w:tblPr>
        <w:tblW w:w="1008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1025"/>
        <w:gridCol w:w="1080"/>
        <w:gridCol w:w="990"/>
        <w:gridCol w:w="1080"/>
      </w:tblGrid>
      <w:tr w:rsidR="004900FE" w:rsidRPr="001C3914" w:rsidTr="00D833AA">
        <w:trPr>
          <w:trHeight w:val="300"/>
        </w:trPr>
        <w:tc>
          <w:tcPr>
            <w:tcW w:w="10085" w:type="dxa"/>
            <w:gridSpan w:val="9"/>
            <w:shd w:val="clear" w:color="auto" w:fill="auto"/>
            <w:vAlign w:val="center"/>
            <w:hideMark/>
          </w:tcPr>
          <w:p w:rsidR="004900FE" w:rsidRPr="001C3914" w:rsidRDefault="004900FE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Band / Channel bandwidth / N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RB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Duplex mode</w:t>
            </w:r>
          </w:p>
        </w:tc>
      </w:tr>
      <w:tr w:rsidR="001974FC" w:rsidRPr="001C3914" w:rsidTr="00D833AA">
        <w:trPr>
          <w:trHeight w:val="840"/>
        </w:trPr>
        <w:tc>
          <w:tcPr>
            <w:tcW w:w="18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CA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 F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UL/DL BW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 F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(MHz)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 for PC2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Duplex mode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IMD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n5A-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4FC" w:rsidRPr="008C3B1F" w:rsidRDefault="008C3B1F" w:rsidP="00246D6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8" w:author="Verizon" w:date="2021-01-27T15:57:00Z">
              <w:r w:rsidRPr="008C3B1F">
                <w:rPr>
                  <w:rFonts w:ascii="Arial" w:hAnsi="Arial" w:cs="Arial"/>
                  <w:sz w:val="18"/>
                  <w:szCs w:val="18"/>
                </w:rPr>
                <w:t>18.</w:t>
              </w:r>
            </w:ins>
            <w:ins w:id="9" w:author="Verizon" w:date="2021-01-27T15:58:00Z">
              <w:r w:rsidRPr="008C3B1F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IMD4</w:t>
            </w:r>
            <w:ins w:id="10" w:author="Verizon" w:date="2021-01-29T00:05:00Z">
              <w:r w:rsidR="0038056B" w:rsidRPr="0038056B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</w:rPr>
                <w:t>4</w:t>
              </w:r>
            </w:ins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4FC" w:rsidRPr="008C3B1F" w:rsidRDefault="001974FC" w:rsidP="008C3B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B1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8056B" w:rsidRPr="001C3914" w:rsidTr="006C0423">
        <w:trPr>
          <w:trHeight w:val="300"/>
          <w:ins w:id="11" w:author="Verizon" w:date="2021-01-29T00:04:00Z"/>
        </w:trPr>
        <w:tc>
          <w:tcPr>
            <w:tcW w:w="10085" w:type="dxa"/>
            <w:gridSpan w:val="9"/>
            <w:shd w:val="clear" w:color="auto" w:fill="auto"/>
            <w:vAlign w:val="center"/>
            <w:hideMark/>
          </w:tcPr>
          <w:p w:rsidR="0038056B" w:rsidRPr="001C3914" w:rsidRDefault="0038056B" w:rsidP="0038056B">
            <w:pPr>
              <w:pStyle w:val="TAN"/>
              <w:rPr>
                <w:ins w:id="12" w:author="Verizon" w:date="2021-01-29T00:04:00Z"/>
                <w:rFonts w:cs="Arial"/>
                <w:b/>
                <w:bCs/>
                <w:color w:val="000000"/>
                <w:szCs w:val="18"/>
              </w:rPr>
            </w:pPr>
            <w:ins w:id="13" w:author="Verizon" w:date="2021-01-29T00:05:00Z">
              <w:r>
                <w:t>NOTE 4:</w:t>
              </w:r>
              <w:r>
                <w:tab/>
                <w:t>This band is subject to IMD5 also which MSD is not specified</w:t>
              </w:r>
              <w:r>
                <w:rPr>
                  <w:lang w:eastAsia="ja-JP"/>
                </w:rPr>
                <w:t>.</w:t>
              </w:r>
            </w:ins>
          </w:p>
        </w:tc>
      </w:tr>
    </w:tbl>
    <w:p w:rsidR="004900FE" w:rsidRDefault="004900FE" w:rsidP="00664195">
      <w:pPr>
        <w:pStyle w:val="Heading4"/>
        <w:numPr>
          <w:ilvl w:val="0"/>
          <w:numId w:val="0"/>
        </w:numPr>
        <w:rPr>
          <w:rFonts w:cs="Arial"/>
        </w:rPr>
      </w:pPr>
    </w:p>
    <w:p w:rsidR="00664195" w:rsidRPr="006A3FC1" w:rsidRDefault="00664195" w:rsidP="00664195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r w:rsidRPr="006A3FC1">
        <w:rPr>
          <w:rFonts w:cs="Arial"/>
        </w:rPr>
        <w:t>5.x.3</w:t>
      </w:r>
      <w:r w:rsidR="00211D59" w:rsidRPr="006A3FC1">
        <w:rPr>
          <w:rFonts w:cs="Arial"/>
          <w:lang w:eastAsia="zh-CN"/>
        </w:rPr>
        <w:t>.</w:t>
      </w:r>
      <w:r w:rsidR="004900FE">
        <w:rPr>
          <w:rFonts w:cs="Arial"/>
          <w:lang w:eastAsia="zh-CN"/>
        </w:rPr>
        <w:t>2</w:t>
      </w:r>
      <w:r w:rsidRPr="006A3FC1">
        <w:rPr>
          <w:rFonts w:cs="Arial"/>
          <w:lang w:eastAsia="zh-CN"/>
        </w:rPr>
        <w:tab/>
        <w:t xml:space="preserve">Power class 2 </w:t>
      </w:r>
      <w:r w:rsidR="00DD3F55">
        <w:rPr>
          <w:rFonts w:cs="Arial"/>
          <w:lang w:eastAsia="zh-CN"/>
        </w:rPr>
        <w:t>C</w:t>
      </w:r>
      <w:r w:rsidRPr="006A3FC1">
        <w:rPr>
          <w:rFonts w:cs="Arial"/>
          <w:lang w:eastAsia="zh-CN"/>
        </w:rPr>
        <w:t>ase</w:t>
      </w:r>
      <w:r w:rsidRPr="006A3FC1">
        <w:rPr>
          <w:rFonts w:cs="Arial"/>
          <w:lang w:val="en-US" w:eastAsia="zh-CN"/>
        </w:rPr>
        <w:t xml:space="preserve"> </w:t>
      </w:r>
      <w:r w:rsidR="00DD3F55">
        <w:rPr>
          <w:rFonts w:cs="Arial"/>
          <w:lang w:val="en-US" w:eastAsia="zh-CN"/>
        </w:rPr>
        <w:t>B</w:t>
      </w:r>
      <w:bookmarkEnd w:id="7"/>
    </w:p>
    <w:p w:rsidR="00211D59" w:rsidRPr="0038056B" w:rsidRDefault="00211D59" w:rsidP="00211D59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38056B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The additional MSD due to intermodulation for PC2 </w:t>
      </w:r>
      <w:ins w:id="14" w:author="Verizon" w:date="2021-01-29T03:17:00Z">
        <w:r w:rsidR="00DD3F55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C</w:t>
        </w:r>
      </w:ins>
      <w:ins w:id="15" w:author="Verizon" w:date="2021-01-29T02:21:00Z">
        <w:r w:rsidR="00BE71C9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ase </w:t>
        </w:r>
      </w:ins>
      <w:ins w:id="16" w:author="Verizon" w:date="2021-01-29T03:17:00Z">
        <w:r w:rsidR="00DD3F55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B</w:t>
        </w:r>
      </w:ins>
      <w:ins w:id="17" w:author="Verizon" w:date="2021-01-29T02:21:00Z">
        <w:r w:rsidR="00BE71C9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 </w:t>
        </w:r>
      </w:ins>
      <w:r w:rsidRPr="0038056B">
        <w:rPr>
          <w:rFonts w:ascii="Times New Roman" w:hAnsi="Times New Roman" w:cs="Times New Roman"/>
          <w:iCs/>
          <w:sz w:val="20"/>
          <w:szCs w:val="20"/>
          <w:lang w:eastAsia="zh-CN"/>
        </w:rPr>
        <w:t>CA_</w:t>
      </w:r>
      <w:r w:rsidR="00472396" w:rsidRPr="0038056B">
        <w:rPr>
          <w:rFonts w:ascii="Times New Roman" w:hAnsi="Times New Roman" w:cs="Times New Roman"/>
          <w:iCs/>
          <w:sz w:val="20"/>
          <w:szCs w:val="20"/>
          <w:lang w:eastAsia="zh-CN"/>
        </w:rPr>
        <w:t>n5</w:t>
      </w:r>
      <w:r w:rsidRPr="0038056B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A-n77A are </w:t>
      </w:r>
      <w:ins w:id="18" w:author="Verizon" w:date="2021-01-29T00:07:00Z">
        <w:r w:rsidR="0038056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same as </w:t>
        </w:r>
      </w:ins>
      <w:ins w:id="19" w:author="Verizon" w:date="2021-01-29T02:22:00Z">
        <w:r w:rsidR="00002104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the </w:t>
        </w:r>
      </w:ins>
      <w:ins w:id="20" w:author="Verizon" w:date="2021-01-29T03:17:00Z">
        <w:r w:rsidR="00DD3F55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C</w:t>
        </w:r>
      </w:ins>
      <w:ins w:id="21" w:author="Verizon" w:date="2021-01-29T00:07:00Z">
        <w:r w:rsidR="0038056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ase </w:t>
        </w:r>
      </w:ins>
      <w:ins w:id="22" w:author="Verizon" w:date="2021-01-29T03:17:00Z">
        <w:r w:rsidR="00DD3F55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A</w:t>
        </w:r>
      </w:ins>
      <w:ins w:id="23" w:author="Verizon" w:date="2021-01-29T00:07:00Z">
        <w:r w:rsidR="0038056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 </w:t>
        </w:r>
      </w:ins>
      <w:bookmarkStart w:id="24" w:name="_GoBack"/>
      <w:bookmarkEnd w:id="24"/>
      <w:r w:rsidRPr="0038056B">
        <w:rPr>
          <w:rFonts w:ascii="Times New Roman" w:hAnsi="Times New Roman" w:cs="Times New Roman"/>
          <w:iCs/>
          <w:sz w:val="20"/>
          <w:szCs w:val="20"/>
          <w:lang w:eastAsia="zh-CN"/>
        </w:rPr>
        <w:t>defined in table 5.x.3.</w:t>
      </w:r>
      <w:ins w:id="25" w:author="Verizon" w:date="2021-01-29T00:07:00Z">
        <w:r w:rsidR="0038056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1</w:t>
        </w:r>
      </w:ins>
      <w:r w:rsidRPr="0038056B">
        <w:rPr>
          <w:rFonts w:ascii="Times New Roman" w:hAnsi="Times New Roman" w:cs="Times New Roman"/>
          <w:iCs/>
          <w:sz w:val="20"/>
          <w:szCs w:val="20"/>
          <w:lang w:eastAsia="zh-CN"/>
        </w:rPr>
        <w:t>-1.</w:t>
      </w:r>
    </w:p>
    <w:p w:rsidR="0038056B" w:rsidRDefault="0038056B" w:rsidP="00827F3D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bookmarkStart w:id="26" w:name="_Toc31432"/>
      <w:bookmarkStart w:id="27" w:name="_Toc11113"/>
    </w:p>
    <w:p w:rsidR="00827F3D" w:rsidRPr="00147CA9" w:rsidRDefault="00827F3D" w:rsidP="00827F3D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r>
        <w:rPr>
          <w:rFonts w:cs="Arial"/>
          <w:lang w:eastAsia="zh-CN"/>
        </w:rPr>
        <w:t>5</w:t>
      </w:r>
      <w:r w:rsidRPr="00147CA9">
        <w:rPr>
          <w:rFonts w:cs="Arial"/>
          <w:lang w:eastAsia="zh-CN"/>
        </w:rPr>
        <w:t>.x.</w:t>
      </w:r>
      <w:r w:rsidR="00305804">
        <w:rPr>
          <w:rFonts w:cs="Arial"/>
          <w:lang w:eastAsia="zh-CN"/>
        </w:rPr>
        <w:t>3.3</w:t>
      </w:r>
      <w:r w:rsidRPr="00147CA9">
        <w:rPr>
          <w:rFonts w:cs="Arial"/>
          <w:lang w:eastAsia="zh-CN"/>
        </w:rPr>
        <w:tab/>
        <w:t>OOB blocking exception requirements</w:t>
      </w:r>
      <w:bookmarkEnd w:id="26"/>
      <w:bookmarkEnd w:id="27"/>
    </w:p>
    <w:p w:rsidR="00827F3D" w:rsidRPr="00560CD3" w:rsidRDefault="00827F3D" w:rsidP="00827F3D">
      <w:pPr>
        <w:rPr>
          <w:rFonts w:ascii="Times New Roman" w:hAnsi="Times New Roman" w:cs="Times New Roman"/>
          <w:sz w:val="20"/>
          <w:szCs w:val="20"/>
          <w:lang w:val="sv-SE" w:eastAsia="zh-CN"/>
        </w:rPr>
      </w:pPr>
      <w:r w:rsidRPr="00560CD3">
        <w:rPr>
          <w:rFonts w:ascii="Times New Roman" w:hAnsi="Times New Roman" w:cs="Times New Roman"/>
          <w:sz w:val="20"/>
          <w:szCs w:val="20"/>
          <w:lang w:val="sv-SE" w:eastAsia="zh-CN"/>
        </w:rPr>
        <w:t>Since band n5 is a low band and n77 is a wide band, the OOBB exception is needed.</w:t>
      </w:r>
    </w:p>
    <w:p w:rsidR="00827F3D" w:rsidRPr="001974FC" w:rsidRDefault="00827F3D" w:rsidP="00827F3D">
      <w:pPr>
        <w:pStyle w:val="TH"/>
        <w:rPr>
          <w:color w:val="auto"/>
          <w:sz w:val="20"/>
        </w:rPr>
      </w:pPr>
      <w:r w:rsidRPr="001974FC">
        <w:rPr>
          <w:color w:val="auto"/>
          <w:sz w:val="20"/>
        </w:rPr>
        <w:t xml:space="preserve">Table </w:t>
      </w:r>
      <w:r w:rsidR="004F63C8" w:rsidRPr="001974FC">
        <w:rPr>
          <w:color w:val="auto"/>
          <w:sz w:val="20"/>
        </w:rPr>
        <w:t>5</w:t>
      </w:r>
      <w:r w:rsidRPr="001974FC">
        <w:rPr>
          <w:color w:val="auto"/>
          <w:sz w:val="20"/>
          <w:lang w:eastAsia="zh-CN"/>
        </w:rPr>
        <w:t>.x</w:t>
      </w:r>
      <w:r w:rsidRPr="001974FC">
        <w:rPr>
          <w:color w:val="auto"/>
          <w:sz w:val="20"/>
        </w:rPr>
        <w:t>.</w:t>
      </w:r>
      <w:r w:rsidR="004F63C8" w:rsidRPr="001974FC">
        <w:rPr>
          <w:color w:val="auto"/>
          <w:sz w:val="20"/>
        </w:rPr>
        <w:t>4</w:t>
      </w:r>
      <w:r w:rsidRPr="001974FC">
        <w:rPr>
          <w:color w:val="auto"/>
          <w:sz w:val="20"/>
        </w:rPr>
        <w:t>-1: NR DC band</w:t>
      </w:r>
      <w:r w:rsidRPr="001974FC">
        <w:rPr>
          <w:color w:val="auto"/>
          <w:sz w:val="20"/>
          <w:lang w:eastAsia="zh-CN"/>
        </w:rPr>
        <w:t xml:space="preserve"> combination </w:t>
      </w:r>
      <w:r w:rsidRPr="001974FC">
        <w:rPr>
          <w:color w:val="auto"/>
          <w:sz w:val="20"/>
        </w:rPr>
        <w:t>with exceptions allowed</w:t>
      </w:r>
    </w:p>
    <w:tbl>
      <w:tblPr>
        <w:tblW w:w="2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1974FC" w:rsidRPr="001974FC" w:rsidTr="00365AF0">
        <w:trPr>
          <w:trHeight w:val="22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3D" w:rsidRPr="001974FC" w:rsidRDefault="00827F3D" w:rsidP="00365AF0">
            <w:pPr>
              <w:pStyle w:val="TAH"/>
              <w:rPr>
                <w:color w:val="auto"/>
                <w:lang w:eastAsia="zh-CN"/>
              </w:rPr>
            </w:pPr>
            <w:r w:rsidRPr="001974FC">
              <w:rPr>
                <w:color w:val="auto"/>
              </w:rPr>
              <w:t>CA band combination</w:t>
            </w:r>
          </w:p>
        </w:tc>
      </w:tr>
      <w:tr w:rsidR="001974FC" w:rsidRPr="001974FC" w:rsidTr="00365AF0">
        <w:trPr>
          <w:trHeight w:val="22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D" w:rsidRPr="001974FC" w:rsidRDefault="00827F3D" w:rsidP="00365AF0">
            <w:pPr>
              <w:pStyle w:val="TAC"/>
              <w:rPr>
                <w:color w:val="auto"/>
                <w:szCs w:val="18"/>
              </w:rPr>
            </w:pPr>
            <w:r w:rsidRPr="001974FC">
              <w:rPr>
                <w:color w:val="auto"/>
                <w:szCs w:val="18"/>
                <w:lang w:eastAsia="zh-CN"/>
              </w:rPr>
              <w:t>C</w:t>
            </w:r>
            <w:r w:rsidR="005F058A" w:rsidRPr="001974FC">
              <w:rPr>
                <w:color w:val="auto"/>
                <w:szCs w:val="18"/>
                <w:lang w:eastAsia="zh-CN"/>
              </w:rPr>
              <w:t>A</w:t>
            </w:r>
            <w:r w:rsidRPr="001974FC">
              <w:rPr>
                <w:color w:val="auto"/>
                <w:szCs w:val="18"/>
                <w:lang w:eastAsia="zh-CN"/>
              </w:rPr>
              <w:t>_n5-n77</w:t>
            </w:r>
          </w:p>
        </w:tc>
      </w:tr>
    </w:tbl>
    <w:p w:rsidR="006A4EB6" w:rsidRPr="006A3FC1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721B4" w:rsidRDefault="008721B4" w:rsidP="008721B4">
      <w:pPr>
        <w:pStyle w:val="Heading3"/>
        <w:numPr>
          <w:ilvl w:val="0"/>
          <w:numId w:val="0"/>
        </w:numPr>
        <w:rPr>
          <w:sz w:val="24"/>
        </w:rPr>
      </w:pPr>
      <w:bookmarkStart w:id="28" w:name="_Toc56518450"/>
      <w:r>
        <w:rPr>
          <w:sz w:val="24"/>
        </w:rPr>
        <w:lastRenderedPageBreak/>
        <w:t>5.</w:t>
      </w:r>
      <w:r>
        <w:rPr>
          <w:sz w:val="24"/>
          <w:lang w:eastAsia="zh-CN"/>
        </w:rPr>
        <w:t>x</w:t>
      </w:r>
      <w:r>
        <w:rPr>
          <w:sz w:val="24"/>
        </w:rPr>
        <w:t>.</w:t>
      </w:r>
      <w:r w:rsidR="009A11E7">
        <w:rPr>
          <w:sz w:val="24"/>
        </w:rPr>
        <w:t>4</w:t>
      </w:r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End w:id="28"/>
    </w:p>
    <w:p w:rsidR="008721B4" w:rsidRPr="00177589" w:rsidRDefault="008721B4" w:rsidP="008721B4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∆TIB,c and ∆RIB,c values, same PC3 CA_n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5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 requirements are applied for PC2 CA_n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5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A-n77A.</w:t>
      </w:r>
    </w:p>
    <w:p w:rsidR="008721B4" w:rsidRDefault="008721B4" w:rsidP="00382E77">
      <w:pPr>
        <w:pStyle w:val="B3"/>
        <w:ind w:left="720" w:firstLine="0"/>
        <w:jc w:val="center"/>
        <w:rPr>
          <w:rFonts w:ascii="Arial" w:hAnsi="Arial" w:cs="Arial"/>
          <w:b/>
          <w:color w:val="FF0000"/>
          <w:sz w:val="36"/>
        </w:rPr>
      </w:pP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t>&lt;End of Text Proposal&gt;</w:t>
      </w:r>
      <w:bookmarkStart w:id="29" w:name="DocumentFor"/>
      <w:bookmarkStart w:id="30" w:name="Title"/>
      <w:bookmarkEnd w:id="29"/>
      <w:bookmarkEnd w:id="30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7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02104"/>
    <w:rsid w:val="000147E6"/>
    <w:rsid w:val="00034A27"/>
    <w:rsid w:val="0004313C"/>
    <w:rsid w:val="000473BB"/>
    <w:rsid w:val="00053002"/>
    <w:rsid w:val="0007138B"/>
    <w:rsid w:val="001142CC"/>
    <w:rsid w:val="00143892"/>
    <w:rsid w:val="001844DB"/>
    <w:rsid w:val="001974FC"/>
    <w:rsid w:val="001C3914"/>
    <w:rsid w:val="001F7AD0"/>
    <w:rsid w:val="00211D59"/>
    <w:rsid w:val="002431C1"/>
    <w:rsid w:val="00246D66"/>
    <w:rsid w:val="0025721F"/>
    <w:rsid w:val="002F0E66"/>
    <w:rsid w:val="00305804"/>
    <w:rsid w:val="00331805"/>
    <w:rsid w:val="0035721F"/>
    <w:rsid w:val="00357AF4"/>
    <w:rsid w:val="003733B6"/>
    <w:rsid w:val="00375F7D"/>
    <w:rsid w:val="0038056B"/>
    <w:rsid w:val="00382E77"/>
    <w:rsid w:val="00430B63"/>
    <w:rsid w:val="004515BC"/>
    <w:rsid w:val="00472396"/>
    <w:rsid w:val="00486EF3"/>
    <w:rsid w:val="004900FE"/>
    <w:rsid w:val="004F63C8"/>
    <w:rsid w:val="00560CD3"/>
    <w:rsid w:val="005B0F4F"/>
    <w:rsid w:val="005F058A"/>
    <w:rsid w:val="005F365E"/>
    <w:rsid w:val="00641341"/>
    <w:rsid w:val="00642511"/>
    <w:rsid w:val="00656D9A"/>
    <w:rsid w:val="00664195"/>
    <w:rsid w:val="00696FE1"/>
    <w:rsid w:val="006A3FC1"/>
    <w:rsid w:val="006A4EB6"/>
    <w:rsid w:val="006B3DF3"/>
    <w:rsid w:val="007130E9"/>
    <w:rsid w:val="00765EE8"/>
    <w:rsid w:val="00795EB8"/>
    <w:rsid w:val="007A714B"/>
    <w:rsid w:val="007B042C"/>
    <w:rsid w:val="007B4B47"/>
    <w:rsid w:val="007D1244"/>
    <w:rsid w:val="007E4D72"/>
    <w:rsid w:val="007F24E4"/>
    <w:rsid w:val="008028CE"/>
    <w:rsid w:val="00827F3D"/>
    <w:rsid w:val="00834010"/>
    <w:rsid w:val="008418E6"/>
    <w:rsid w:val="008448D7"/>
    <w:rsid w:val="00852ACF"/>
    <w:rsid w:val="008721B4"/>
    <w:rsid w:val="008A3901"/>
    <w:rsid w:val="008C3B1F"/>
    <w:rsid w:val="008F7B10"/>
    <w:rsid w:val="009021CA"/>
    <w:rsid w:val="00914DA0"/>
    <w:rsid w:val="009463D4"/>
    <w:rsid w:val="00983910"/>
    <w:rsid w:val="009A11E7"/>
    <w:rsid w:val="009C47E1"/>
    <w:rsid w:val="00A70ED0"/>
    <w:rsid w:val="00AA09DC"/>
    <w:rsid w:val="00AA1705"/>
    <w:rsid w:val="00B00F9F"/>
    <w:rsid w:val="00B60739"/>
    <w:rsid w:val="00B80B60"/>
    <w:rsid w:val="00BE71C9"/>
    <w:rsid w:val="00CA5C3D"/>
    <w:rsid w:val="00CD5475"/>
    <w:rsid w:val="00D221DF"/>
    <w:rsid w:val="00D50199"/>
    <w:rsid w:val="00D833AA"/>
    <w:rsid w:val="00DD3F55"/>
    <w:rsid w:val="00DD7303"/>
    <w:rsid w:val="00E51EC2"/>
    <w:rsid w:val="00E8504C"/>
    <w:rsid w:val="00F309E5"/>
    <w:rsid w:val="00F41F88"/>
    <w:rsid w:val="00F549CD"/>
    <w:rsid w:val="00FC45C5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53</cp:revision>
  <dcterms:created xsi:type="dcterms:W3CDTF">2021-01-04T22:55:00Z</dcterms:created>
  <dcterms:modified xsi:type="dcterms:W3CDTF">2021-01-29T08:35:00Z</dcterms:modified>
</cp:coreProperties>
</file>