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5E40C" w14:textId="77777777"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r>
        <w:rPr>
          <w:rFonts w:ascii="Arial" w:eastAsiaTheme="minorEastAsia" w:hAnsi="Arial" w:cs="Arial"/>
          <w:color w:val="000000"/>
          <w:lang w:eastAsia="zh-CN"/>
        </w:rPr>
        <w:t>e][1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1"/>
        <w:rPr>
          <w:rFonts w:eastAsiaTheme="minorEastAsia"/>
          <w:lang w:eastAsia="zh-CN"/>
        </w:rPr>
      </w:pPr>
      <w:r>
        <w:rPr>
          <w:rFonts w:hint="eastAsia"/>
          <w:lang w:eastAsia="ja-JP"/>
        </w:rPr>
        <w:t>Introduction</w:t>
      </w:r>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afc"/>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afc"/>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afc"/>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afc"/>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1"/>
        <w:rPr>
          <w:lang w:eastAsia="ja-JP"/>
        </w:rPr>
      </w:pPr>
      <w:r>
        <w:rPr>
          <w:lang w:eastAsia="ja-JP"/>
        </w:rPr>
        <w:t>Topic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TR and revised WID</w:t>
      </w:r>
    </w:p>
    <w:p w14:paraId="60722B38" w14:textId="77777777" w:rsidR="007D4363" w:rsidRDefault="00792BB4">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997"/>
        <w:gridCol w:w="1181"/>
        <w:gridCol w:w="7571"/>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 xml:space="preserve">This draft TR provides the draft TR v0.2.0, which was reserved for </w:t>
            </w:r>
            <w:r>
              <w:rPr>
                <w:rFonts w:eastAsia="宋体"/>
                <w:color w:val="000000"/>
                <w:lang w:eastAsia="zh-CN"/>
              </w:rPr>
              <w:t>email</w:t>
            </w:r>
            <w:r>
              <w:rPr>
                <w:rFonts w:eastAsia="宋体"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 xml:space="preserve">revised WI to </w:t>
            </w:r>
            <w:r>
              <w:rPr>
                <w:rFonts w:eastAsia="宋体"/>
                <w:color w:val="000000"/>
                <w:lang w:eastAsia="zh-CN"/>
              </w:rPr>
              <w:t>update the WI code according to MCC suggestion and the target completion time</w:t>
            </w:r>
            <w:r>
              <w:rPr>
                <w:rFonts w:eastAsia="宋体" w:hint="eastAsia"/>
                <w:color w:val="000000"/>
                <w:lang w:eastAsia="zh-CN"/>
              </w:rPr>
              <w:t>.</w:t>
            </w:r>
          </w:p>
        </w:tc>
      </w:tr>
    </w:tbl>
    <w:p w14:paraId="5A6829E2" w14:textId="77777777" w:rsidR="007D4363" w:rsidRDefault="007D4363"/>
    <w:p w14:paraId="691BA628" w14:textId="77777777" w:rsidR="007D4363" w:rsidRDefault="00792BB4">
      <w:pPr>
        <w:pStyle w:val="2"/>
      </w:pPr>
      <w:r>
        <w:rPr>
          <w:rFonts w:hint="eastAsia"/>
        </w:rPr>
        <w:t>Open issues</w:t>
      </w:r>
      <w:r>
        <w:t xml:space="preserve"> summary</w:t>
      </w:r>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3"/>
        <w:rPr>
          <w:sz w:val="24"/>
          <w:szCs w:val="16"/>
        </w:rPr>
      </w:pPr>
      <w:r>
        <w:rPr>
          <w:sz w:val="24"/>
          <w:szCs w:val="16"/>
        </w:rPr>
        <w:lastRenderedPageBreak/>
        <w:t xml:space="preserve">Sub-topic </w:t>
      </w:r>
      <w:r>
        <w:rPr>
          <w:rFonts w:hint="eastAsia"/>
          <w:sz w:val="24"/>
          <w:szCs w:val="16"/>
        </w:rPr>
        <w:t>1</w:t>
      </w:r>
      <w:r>
        <w:rPr>
          <w:sz w:val="24"/>
          <w:szCs w:val="16"/>
        </w:rPr>
        <w:t>-1</w:t>
      </w:r>
      <w:r>
        <w:rPr>
          <w:rFonts w:hint="eastAsia"/>
          <w:sz w:val="24"/>
          <w:szCs w:val="16"/>
        </w:rPr>
        <w:t>: draft</w:t>
      </w:r>
      <w:r>
        <w:rPr>
          <w:sz w:val="24"/>
          <w:szCs w:val="16"/>
        </w:rPr>
        <w:t xml:space="preserve"> TR and revised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7367EC8"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It is recommended for email approval for the draft TR of R4-</w:t>
      </w:r>
      <w:r>
        <w:rPr>
          <w:rFonts w:eastAsia="宋体"/>
          <w:szCs w:val="24"/>
          <w:lang w:eastAsia="zh-CN"/>
        </w:rPr>
        <w:t>2</w:t>
      </w:r>
      <w:r>
        <w:rPr>
          <w:rFonts w:eastAsia="宋体" w:hint="eastAsia"/>
          <w:szCs w:val="24"/>
          <w:lang w:eastAsia="zh-CN"/>
        </w:rPr>
        <w:t>101125</w:t>
      </w:r>
    </w:p>
    <w:tbl>
      <w:tblPr>
        <w:tblStyle w:val="af3"/>
        <w:tblW w:w="0" w:type="auto"/>
        <w:tblLook w:val="04A0" w:firstRow="1" w:lastRow="0" w:firstColumn="1" w:lastColumn="0" w:noHBand="0" w:noVBand="1"/>
      </w:tblPr>
      <w:tblGrid>
        <w:gridCol w:w="1242"/>
        <w:gridCol w:w="8615"/>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Summarization for the WID </w:t>
      </w:r>
      <w:r>
        <w:rPr>
          <w:rFonts w:eastAsia="宋体"/>
          <w:szCs w:val="24"/>
          <w:lang w:eastAsia="zh-CN"/>
        </w:rPr>
        <w:t>revision</w:t>
      </w:r>
    </w:p>
    <w:p w14:paraId="11493989"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color w:val="000000"/>
          <w:lang w:eastAsia="zh-CN"/>
        </w:rPr>
        <w:t>U</w:t>
      </w:r>
      <w:r>
        <w:rPr>
          <w:rFonts w:eastAsia="宋体"/>
          <w:color w:val="000000"/>
          <w:lang w:eastAsia="zh-CN"/>
        </w:rPr>
        <w:t>pdate the WI code according to MCC suggestion and the target completion time</w:t>
      </w:r>
      <w:r>
        <w:rPr>
          <w:rFonts w:eastAsia="宋体" w:hint="eastAsia"/>
          <w:color w:val="000000"/>
          <w:lang w:eastAsia="zh-CN"/>
        </w:rPr>
        <w:t>.</w:t>
      </w:r>
    </w:p>
    <w:p w14:paraId="4130F4F7"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328A6A"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It is recommended to approve the </w:t>
      </w:r>
      <w:r>
        <w:rPr>
          <w:rFonts w:eastAsia="宋体"/>
          <w:szCs w:val="24"/>
          <w:lang w:eastAsia="zh-CN"/>
        </w:rPr>
        <w:t>revised</w:t>
      </w:r>
      <w:r>
        <w:rPr>
          <w:rFonts w:eastAsia="宋体" w:hint="eastAsia"/>
          <w:szCs w:val="24"/>
          <w:lang w:eastAsia="zh-CN"/>
        </w:rPr>
        <w:t xml:space="preserve"> WID of </w:t>
      </w:r>
      <w:r>
        <w:t>R4-210112</w:t>
      </w:r>
      <w:r>
        <w:rPr>
          <w:rFonts w:eastAsiaTheme="minorEastAsia" w:hint="eastAsia"/>
          <w:lang w:eastAsia="zh-CN"/>
        </w:rPr>
        <w:t>6</w:t>
      </w:r>
    </w:p>
    <w:tbl>
      <w:tblPr>
        <w:tblStyle w:val="af3"/>
        <w:tblW w:w="0" w:type="auto"/>
        <w:tblLook w:val="04A0" w:firstRow="1" w:lastRow="0" w:firstColumn="1" w:lastColumn="0" w:noHBand="0" w:noVBand="1"/>
      </w:tblPr>
      <w:tblGrid>
        <w:gridCol w:w="1242"/>
        <w:gridCol w:w="8615"/>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bl>
    <w:p w14:paraId="48758F52" w14:textId="77777777" w:rsidR="007D4363" w:rsidRDefault="007D4363">
      <w:pPr>
        <w:spacing w:after="120"/>
        <w:rPr>
          <w:szCs w:val="24"/>
          <w:lang w:eastAsia="zh-CN"/>
        </w:rPr>
      </w:pPr>
    </w:p>
    <w:p w14:paraId="610824A3" w14:textId="77777777" w:rsidR="007D4363" w:rsidRDefault="00792BB4">
      <w:pPr>
        <w:pStyle w:val="2"/>
      </w:pPr>
      <w:r>
        <w:t>Summary</w:t>
      </w:r>
      <w:r>
        <w:rPr>
          <w:rFonts w:hint="eastAsia"/>
        </w:rPr>
        <w:t xml:space="preserve"> for 1st round </w:t>
      </w:r>
    </w:p>
    <w:p w14:paraId="107277FB" w14:textId="77777777" w:rsidR="007D4363" w:rsidRDefault="00792BB4">
      <w:pPr>
        <w:pStyle w:val="3"/>
        <w:rPr>
          <w:sz w:val="24"/>
          <w:szCs w:val="16"/>
        </w:rPr>
      </w:pPr>
      <w:r>
        <w:rPr>
          <w:sz w:val="24"/>
          <w:szCs w:val="16"/>
        </w:rPr>
        <w:t xml:space="preserve">Open issues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42"/>
        <w:gridCol w:w="8615"/>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861C807" w:rsidR="007D4363" w:rsidRDefault="00792BB4">
            <w:pPr>
              <w:rPr>
                <w:rFonts w:eastAsiaTheme="minorEastAsia"/>
                <w:i/>
                <w:color w:val="0070C0"/>
                <w:lang w:eastAsia="zh-CN"/>
              </w:rPr>
            </w:pPr>
            <w:r>
              <w:rPr>
                <w:rFonts w:eastAsiaTheme="minorEastAsia" w:hint="eastAsia"/>
                <w:i/>
                <w:color w:val="0070C0"/>
                <w:lang w:eastAsia="zh-CN"/>
              </w:rPr>
              <w:t>Tentative agreements:</w:t>
            </w:r>
            <w:r w:rsidR="005E4834">
              <w:rPr>
                <w:rFonts w:eastAsiaTheme="minorEastAsia" w:hint="eastAsia"/>
                <w:i/>
                <w:color w:val="0070C0"/>
                <w:lang w:eastAsia="zh-CN"/>
              </w:rPr>
              <w:t xml:space="preserve"> </w:t>
            </w:r>
            <w:ins w:id="4" w:author="Bo Liu, CTC" w:date="2021-01-28T14:23:00Z">
              <w:r w:rsidR="00D5424F" w:rsidRPr="00D5424F">
                <w:rPr>
                  <w:rFonts w:eastAsiaTheme="minorEastAsia" w:hint="eastAsia"/>
                  <w:lang w:eastAsia="zh-CN"/>
                </w:rPr>
                <w:t xml:space="preserve">No </w:t>
              </w:r>
              <w:r w:rsidR="00D5424F" w:rsidRPr="00D5424F">
                <w:rPr>
                  <w:rFonts w:eastAsiaTheme="minorEastAsia"/>
                  <w:lang w:eastAsia="zh-CN"/>
                </w:rPr>
                <w:t>comments</w:t>
              </w:r>
              <w:r w:rsidR="00D5424F" w:rsidRPr="00D5424F">
                <w:rPr>
                  <w:rFonts w:eastAsiaTheme="minorEastAsia" w:hint="eastAsia"/>
                  <w:lang w:eastAsia="zh-CN"/>
                </w:rPr>
                <w:t xml:space="preserve"> on the issue 1-1-2, the revised WID is recommended as endorsed</w:t>
              </w:r>
              <w:r w:rsidR="00D5424F">
                <w:rPr>
                  <w:rFonts w:eastAsiaTheme="minorEastAsia" w:hint="eastAsia"/>
                  <w:lang w:eastAsia="zh-CN"/>
                </w:rPr>
                <w:t>.</w:t>
              </w:r>
            </w:ins>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03FFC910" w:rsidR="007D4363" w:rsidRPr="00EB5277" w:rsidRDefault="00792BB4" w:rsidP="00F03712">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ins w:id="5" w:author="Bo Liu, CTC" w:date="2021-01-28T14:24:00Z">
              <w:r w:rsidR="00EB5277">
                <w:rPr>
                  <w:rFonts w:eastAsiaTheme="minorEastAsia" w:hint="eastAsia"/>
                  <w:color w:val="0070C0"/>
                  <w:lang w:eastAsia="zh-CN"/>
                </w:rPr>
                <w:t xml:space="preserve"> </w:t>
              </w:r>
            </w:ins>
            <w:ins w:id="6" w:author="Bo Liu, CTC" w:date="2021-01-28T14:26:00Z">
              <w:r w:rsidR="00F03712">
                <w:rPr>
                  <w:rFonts w:eastAsiaTheme="minorEastAsia" w:hint="eastAsia"/>
                  <w:color w:val="0070C0"/>
                  <w:lang w:eastAsia="zh-CN"/>
                </w:rPr>
                <w:t xml:space="preserve">No need discuss </w:t>
              </w:r>
            </w:ins>
            <w:ins w:id="7" w:author="Bo Liu, CTC" w:date="2021-01-28T15:35:00Z">
              <w:r w:rsidR="00F03712">
                <w:rPr>
                  <w:rFonts w:eastAsiaTheme="minorEastAsia" w:hint="eastAsia"/>
                  <w:color w:val="0070C0"/>
                  <w:lang w:eastAsia="zh-CN"/>
                </w:rPr>
                <w:t>on</w:t>
              </w:r>
            </w:ins>
            <w:ins w:id="8" w:author="Bo Liu, CTC" w:date="2021-01-28T14:26:00Z">
              <w:r w:rsidR="00726214">
                <w:rPr>
                  <w:rFonts w:eastAsiaTheme="minorEastAsia" w:hint="eastAsia"/>
                  <w:color w:val="0070C0"/>
                  <w:lang w:eastAsia="zh-CN"/>
                </w:rPr>
                <w:t xml:space="preserve"> 2</w:t>
              </w:r>
              <w:r w:rsidR="00726214" w:rsidRPr="00726214">
                <w:rPr>
                  <w:rFonts w:eastAsiaTheme="minorEastAsia" w:hint="eastAsia"/>
                  <w:color w:val="0070C0"/>
                  <w:vertAlign w:val="superscript"/>
                  <w:lang w:eastAsia="zh-CN"/>
                </w:rPr>
                <w:t>nd</w:t>
              </w:r>
              <w:r w:rsidR="00726214">
                <w:rPr>
                  <w:rFonts w:eastAsiaTheme="minorEastAsia" w:hint="eastAsia"/>
                  <w:color w:val="0070C0"/>
                  <w:lang w:eastAsia="zh-CN"/>
                </w:rPr>
                <w:t xml:space="preserve"> round. </w:t>
              </w:r>
            </w:ins>
            <w:ins w:id="9" w:author="Bo Liu, CTC" w:date="2021-01-28T14:25:00Z">
              <w:r w:rsidR="00EB5277">
                <w:rPr>
                  <w:rFonts w:eastAsiaTheme="minorEastAsia" w:hint="eastAsia"/>
                  <w:color w:val="0070C0"/>
                  <w:lang w:eastAsia="zh-CN"/>
                </w:rPr>
                <w:t>Topic #1 is closed</w:t>
              </w:r>
            </w:ins>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lastRenderedPageBreak/>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151448" w14:paraId="365A6751" w14:textId="77777777">
        <w:tc>
          <w:tcPr>
            <w:tcW w:w="1242" w:type="dxa"/>
          </w:tcPr>
          <w:p w14:paraId="2A1005A9" w14:textId="51949373" w:rsidR="00151448" w:rsidRDefault="00151448">
            <w:pPr>
              <w:rPr>
                <w:rFonts w:eastAsiaTheme="minorEastAsia"/>
                <w:color w:val="0070C0"/>
                <w:lang w:eastAsia="zh-CN"/>
              </w:rPr>
            </w:pPr>
            <w:ins w:id="10" w:author="Bo Liu, CTC" w:date="2021-01-28T14:23:00Z">
              <w:r>
                <w:t>R4-2101125</w:t>
              </w:r>
            </w:ins>
          </w:p>
        </w:tc>
        <w:tc>
          <w:tcPr>
            <w:tcW w:w="8615" w:type="dxa"/>
          </w:tcPr>
          <w:p w14:paraId="43B5F3E5" w14:textId="744424F4" w:rsidR="00151448" w:rsidRDefault="00151448">
            <w:pPr>
              <w:rPr>
                <w:rFonts w:eastAsiaTheme="minorEastAsia"/>
                <w:color w:val="0070C0"/>
                <w:highlight w:val="green"/>
                <w:lang w:eastAsia="zh-CN"/>
              </w:rPr>
            </w:pPr>
            <w:ins w:id="11" w:author="Bo Liu, CTC" w:date="2021-01-28T14:23:00Z">
              <w:r w:rsidRPr="00151448">
                <w:rPr>
                  <w:rFonts w:eastAsiaTheme="minorEastAsia" w:hint="eastAsia"/>
                  <w:color w:val="0070C0"/>
                  <w:highlight w:val="yellow"/>
                  <w:lang w:eastAsia="zh-CN"/>
                </w:rPr>
                <w:t>For email approval</w:t>
              </w:r>
            </w:ins>
          </w:p>
        </w:tc>
      </w:tr>
      <w:tr w:rsidR="00151448" w14:paraId="13FEE8C4" w14:textId="77777777">
        <w:tc>
          <w:tcPr>
            <w:tcW w:w="1242" w:type="dxa"/>
          </w:tcPr>
          <w:p w14:paraId="453A6112" w14:textId="4BE986E2" w:rsidR="00151448" w:rsidRDefault="00151448">
            <w:pPr>
              <w:rPr>
                <w:rFonts w:eastAsiaTheme="minorEastAsia"/>
                <w:color w:val="0070C0"/>
                <w:lang w:eastAsia="zh-CN"/>
              </w:rPr>
            </w:pPr>
            <w:ins w:id="12" w:author="Bo Liu, CTC" w:date="2021-01-28T14:23:00Z">
              <w:r>
                <w:t>R4-210112</w:t>
              </w:r>
              <w:r>
                <w:rPr>
                  <w:rFonts w:eastAsiaTheme="minorEastAsia" w:hint="eastAsia"/>
                  <w:lang w:eastAsia="zh-CN"/>
                </w:rPr>
                <w:t>6</w:t>
              </w:r>
            </w:ins>
          </w:p>
        </w:tc>
        <w:tc>
          <w:tcPr>
            <w:tcW w:w="8615" w:type="dxa"/>
          </w:tcPr>
          <w:p w14:paraId="6BAAD6CA" w14:textId="6EF98539" w:rsidR="00151448" w:rsidRDefault="00151448" w:rsidP="00151448">
            <w:pPr>
              <w:rPr>
                <w:rFonts w:eastAsiaTheme="minorEastAsia"/>
                <w:color w:val="0070C0"/>
                <w:highlight w:val="green"/>
                <w:lang w:eastAsia="zh-CN"/>
              </w:rPr>
            </w:pPr>
            <w:ins w:id="13" w:author="Bo Liu, CTC" w:date="2021-01-28T14:23:00Z">
              <w:r>
                <w:rPr>
                  <w:rFonts w:eastAsiaTheme="minorEastAsia" w:hint="eastAsia"/>
                  <w:color w:val="0070C0"/>
                  <w:highlight w:val="green"/>
                  <w:lang w:eastAsia="zh-CN"/>
                </w:rPr>
                <w:t>Endorsed</w:t>
              </w:r>
            </w:ins>
          </w:p>
        </w:tc>
      </w:tr>
      <w:tr w:rsidR="00151448" w14:paraId="4325BED5" w14:textId="77777777">
        <w:tc>
          <w:tcPr>
            <w:tcW w:w="1242" w:type="dxa"/>
          </w:tcPr>
          <w:p w14:paraId="3534518A" w14:textId="77777777" w:rsidR="00151448" w:rsidRDefault="00151448"/>
        </w:tc>
        <w:tc>
          <w:tcPr>
            <w:tcW w:w="8615" w:type="dxa"/>
          </w:tcPr>
          <w:p w14:paraId="3328E6A9" w14:textId="77777777" w:rsidR="00151448" w:rsidRDefault="00151448">
            <w:pPr>
              <w:rPr>
                <w:rFonts w:eastAsiaTheme="minorEastAsia"/>
                <w:color w:val="0070C0"/>
                <w:lang w:eastAsia="zh-CN"/>
              </w:rPr>
            </w:pPr>
          </w:p>
        </w:tc>
      </w:tr>
      <w:tr w:rsidR="00151448" w14:paraId="60F3CD81" w14:textId="77777777">
        <w:tc>
          <w:tcPr>
            <w:tcW w:w="1242" w:type="dxa"/>
          </w:tcPr>
          <w:p w14:paraId="1A16B844" w14:textId="77777777" w:rsidR="00151448" w:rsidRDefault="00151448"/>
        </w:tc>
        <w:tc>
          <w:tcPr>
            <w:tcW w:w="8615" w:type="dxa"/>
          </w:tcPr>
          <w:p w14:paraId="74A7B5BB" w14:textId="77777777" w:rsidR="00151448" w:rsidRDefault="00151448">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2"/>
      </w:pPr>
      <w:r>
        <w:rPr>
          <w:rFonts w:hint="eastAsia"/>
        </w:rPr>
        <w:t>Discussion on 2nd round</w:t>
      </w:r>
      <w:r>
        <w:t xml:space="preserve"> (if applicable)</w:t>
      </w:r>
    </w:p>
    <w:p w14:paraId="0CB31886" w14:textId="77777777" w:rsidR="007D4363" w:rsidRDefault="00792BB4">
      <w:pPr>
        <w:pStyle w:val="2"/>
      </w:pPr>
      <w:r>
        <w:rPr>
          <w:rFonts w:hint="eastAsia"/>
        </w:rPr>
        <w:t>Summary on 2nd round</w:t>
      </w:r>
      <w:r>
        <w:t xml:space="preserve"> (if applicable)</w:t>
      </w:r>
    </w:p>
    <w:p w14:paraId="4DC079A3"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rFonts w:hint="eastAsia"/>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af3"/>
        <w:tblW w:w="0" w:type="auto"/>
        <w:tblLook w:val="04A0" w:firstRow="1" w:lastRow="0" w:firstColumn="1" w:lastColumn="0" w:noHBand="0" w:noVBand="1"/>
      </w:tblPr>
      <w:tblGrid>
        <w:gridCol w:w="1464"/>
        <w:gridCol w:w="8393"/>
      </w:tblGrid>
      <w:tr w:rsidR="007D4363" w14:paraId="2117BAE5" w14:textId="77777777">
        <w:tc>
          <w:tcPr>
            <w:tcW w:w="1242" w:type="dxa"/>
          </w:tcPr>
          <w:p w14:paraId="6C073B74" w14:textId="77777777" w:rsidR="007D4363" w:rsidRDefault="00792BB4">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615" w:type="dxa"/>
          </w:tcPr>
          <w:p w14:paraId="6C80B7CA" w14:textId="77777777" w:rsidR="007D4363" w:rsidRDefault="00792BB4">
            <w:pPr>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159C903" w14:textId="77777777">
        <w:tc>
          <w:tcPr>
            <w:tcW w:w="1242" w:type="dxa"/>
          </w:tcPr>
          <w:p w14:paraId="26699612" w14:textId="77777777" w:rsidR="007D4363" w:rsidRDefault="00792BB4">
            <w:pPr>
              <w:rPr>
                <w:rFonts w:eastAsiaTheme="minorEastAsia"/>
                <w:color w:val="0070C0"/>
                <w:lang w:eastAsia="zh-CN"/>
              </w:rPr>
            </w:pPr>
            <w:r>
              <w:rPr>
                <w:rFonts w:eastAsiaTheme="minorEastAsia" w:hint="eastAsia"/>
                <w:color w:val="0070C0"/>
                <w:lang w:eastAsia="zh-CN"/>
              </w:rPr>
              <w:t>XXX</w:t>
            </w:r>
          </w:p>
        </w:tc>
        <w:tc>
          <w:tcPr>
            <w:tcW w:w="8615" w:type="dxa"/>
          </w:tcPr>
          <w:p w14:paraId="3BAEF0D4" w14:textId="77777777" w:rsidR="007D4363" w:rsidRDefault="00792BB4">
            <w:pPr>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2C814352" w14:textId="77777777" w:rsidR="007D4363" w:rsidRDefault="00792BB4">
      <w:pPr>
        <w:pStyle w:val="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14:paraId="76006259" w14:textId="77777777" w:rsidR="007D4363" w:rsidRDefault="00792BB4">
      <w:pPr>
        <w:pStyle w:val="2"/>
      </w:pPr>
      <w:r>
        <w:rPr>
          <w:rFonts w:hint="eastAsia"/>
        </w:rPr>
        <w:t>Companies</w:t>
      </w:r>
      <w:r>
        <w:t>’ contributions summary</w:t>
      </w:r>
    </w:p>
    <w:tbl>
      <w:tblPr>
        <w:tblStyle w:val="af3"/>
        <w:tblW w:w="0" w:type="auto"/>
        <w:tblLook w:val="04A0" w:firstRow="1" w:lastRow="0" w:firstColumn="1" w:lastColumn="0" w:noHBand="0" w:noVBand="1"/>
      </w:tblPr>
      <w:tblGrid>
        <w:gridCol w:w="1242"/>
        <w:gridCol w:w="1701"/>
        <w:gridCol w:w="69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w:t>
            </w:r>
            <w:r>
              <w:lastRenderedPageBreak/>
              <w:t>2100274</w:t>
            </w:r>
          </w:p>
        </w:tc>
        <w:tc>
          <w:tcPr>
            <w:tcW w:w="1701" w:type="dxa"/>
          </w:tcPr>
          <w:p w14:paraId="79F7D261" w14:textId="77777777" w:rsidR="007D4363" w:rsidRDefault="00792BB4">
            <w:r>
              <w:lastRenderedPageBreak/>
              <w:t xml:space="preserve">Verizon </w:t>
            </w:r>
            <w:r>
              <w:lastRenderedPageBreak/>
              <w:t>Denmark</w:t>
            </w:r>
          </w:p>
        </w:tc>
        <w:tc>
          <w:tcPr>
            <w:tcW w:w="6914" w:type="dxa"/>
          </w:tcPr>
          <w:p w14:paraId="334EDDEF" w14:textId="77777777" w:rsidR="007D4363" w:rsidRDefault="00792BB4">
            <w:r>
              <w:lastRenderedPageBreak/>
              <w:t>TP for TR38.xxx for PC2 CA_n5A-n77A</w:t>
            </w:r>
          </w:p>
        </w:tc>
      </w:tr>
      <w:tr w:rsidR="007D4363" w14:paraId="2384F2AC" w14:textId="77777777">
        <w:trPr>
          <w:trHeight w:val="468"/>
        </w:trPr>
        <w:tc>
          <w:tcPr>
            <w:tcW w:w="1242" w:type="dxa"/>
          </w:tcPr>
          <w:p w14:paraId="15A6C62A" w14:textId="77777777" w:rsidR="007D4363" w:rsidRDefault="00792BB4">
            <w:r>
              <w:lastRenderedPageBreak/>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t>Proposal 2: For IMD problem by dual uplink transmission of PC2 NR inter band CA UE, the proposed MSD values in Table 9 shall be considered in TS38.101-1.</w:t>
            </w:r>
          </w:p>
        </w:tc>
      </w:tr>
      <w:tr w:rsidR="007D4363" w14:paraId="4B87FB2E" w14:textId="77777777">
        <w:trPr>
          <w:trHeight w:val="468"/>
        </w:trPr>
        <w:tc>
          <w:tcPr>
            <w:tcW w:w="1242" w:type="dxa"/>
          </w:tcPr>
          <w:p w14:paraId="020452B5" w14:textId="77777777" w:rsidR="007D4363" w:rsidRDefault="00792BB4">
            <w:r>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Proposal 2: The MSD improvement is proposed to base the minimum requirement, new UE capability for MSD is not needed.</w:t>
            </w:r>
          </w:p>
        </w:tc>
      </w:tr>
    </w:tbl>
    <w:p w14:paraId="44E0F6CD" w14:textId="77777777" w:rsidR="007D4363" w:rsidRDefault="007D4363"/>
    <w:p w14:paraId="0568E560" w14:textId="77777777" w:rsidR="007D4363" w:rsidRDefault="00792BB4">
      <w:pPr>
        <w:pStyle w:val="2"/>
      </w:pPr>
      <w:r>
        <w:rPr>
          <w:rFonts w:hint="eastAsia"/>
        </w:rPr>
        <w:t>Open issues</w:t>
      </w:r>
      <w:r>
        <w:t xml:space="preserve"> summary</w:t>
      </w:r>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Proposal 1: For cross-band isolation issue of PC2 NR inter band CA UE, the proposed MSD values in Table 5 shall be considered in TS38.101-1.</w:t>
      </w:r>
    </w:p>
    <w:p w14:paraId="56C3F532" w14:textId="77777777" w:rsidR="007D4363" w:rsidRDefault="00792BB4">
      <w:pPr>
        <w:pStyle w:val="afc"/>
        <w:spacing w:after="0"/>
        <w:ind w:left="936" w:firstLineChars="0" w:firstLine="0"/>
        <w:rPr>
          <w:rFonts w:ascii="Arial" w:eastAsia="Malgun Gothic" w:hAnsi="Arial" w:cs="Arial"/>
          <w:b/>
          <w:lang w:val="en-GB"/>
        </w:rPr>
      </w:pPr>
      <w:r>
        <w:rPr>
          <w:rFonts w:ascii="Arial" w:eastAsia="Malgun Gothic" w:hAnsi="Arial" w:cs="Arial"/>
          <w:b/>
          <w:lang w:val="en-GB"/>
        </w:rPr>
        <w:t xml:space="preserve">Table 5 MSD due to cross band isolation for </w:t>
      </w:r>
      <w:r>
        <w:rPr>
          <w:rFonts w:ascii="Arial" w:eastAsia="Malgun Gothic" w:hAnsi="Arial" w:cs="Arial" w:hint="eastAsia"/>
          <w:b/>
          <w:lang w:val="en-GB"/>
        </w:rPr>
        <w:t>PC2</w:t>
      </w:r>
      <w:r>
        <w:rPr>
          <w:rFonts w:ascii="Arial" w:eastAsia="Malgun Gothic" w:hAnsi="Arial" w:cs="Arial"/>
          <w:b/>
          <w:lang w:val="en-GB"/>
        </w:rPr>
        <w:t xml:space="preserve"> </w:t>
      </w:r>
      <w:r>
        <w:rPr>
          <w:rFonts w:ascii="Arial" w:eastAsia="Malgun Gothic" w:hAnsi="Arial" w:cs="Arial" w:hint="eastAsia"/>
          <w:b/>
          <w:lang w:val="en-GB"/>
        </w:rPr>
        <w:t>for</w:t>
      </w:r>
      <w:r>
        <w:rPr>
          <w:rFonts w:ascii="Arial" w:eastAsia="Malgun Gothic"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Malgun Gothic" w:hAnsi="Arial" w:cs="Arial"/>
                <w:lang w:val="en-GB"/>
              </w:rPr>
            </w:pPr>
          </w:p>
        </w:tc>
        <w:tc>
          <w:tcPr>
            <w:tcW w:w="10697" w:type="dxa"/>
            <w:gridSpan w:val="14"/>
          </w:tcPr>
          <w:p w14:paraId="0D208E55" w14:textId="77777777" w:rsidR="007D4363" w:rsidRDefault="00792BB4">
            <w:pPr>
              <w:jc w:val="center"/>
              <w:rPr>
                <w:rFonts w:ascii="Arial" w:eastAsia="Malgun Gothic" w:hAnsi="Arial" w:cs="Arial"/>
                <w:lang w:val="en-GB"/>
              </w:rPr>
            </w:pPr>
            <w:r>
              <w:rPr>
                <w:rFonts w:ascii="Arial" w:eastAsia="Malgun Gothic" w:hAnsi="Arial" w:cs="Arial"/>
                <w:lang w:val="en-GB"/>
              </w:rPr>
              <w:t xml:space="preserve">NR Band / Channel bandwidth of the </w:t>
            </w:r>
            <w:r>
              <w:rPr>
                <w:rFonts w:ascii="Arial" w:eastAsia="Malgun Gothic" w:hAnsi="Arial" w:cs="Arial" w:hint="eastAsia"/>
                <w:lang w:val="en-GB"/>
              </w:rPr>
              <w:t>affected DL</w:t>
            </w:r>
            <w:r>
              <w:rPr>
                <w:rFonts w:ascii="Arial" w:eastAsia="Malgun Gothic"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UL band</w:t>
            </w:r>
          </w:p>
        </w:tc>
        <w:tc>
          <w:tcPr>
            <w:tcW w:w="848" w:type="dxa"/>
            <w:shd w:val="clear" w:color="auto" w:fill="auto"/>
          </w:tcPr>
          <w:p w14:paraId="0305F5D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DL band</w:t>
            </w:r>
          </w:p>
        </w:tc>
        <w:tc>
          <w:tcPr>
            <w:tcW w:w="705" w:type="dxa"/>
            <w:shd w:val="clear" w:color="auto" w:fill="auto"/>
          </w:tcPr>
          <w:p w14:paraId="16B479D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 MHz</w:t>
            </w:r>
          </w:p>
          <w:p w14:paraId="24B407C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299C1F4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 MHz</w:t>
            </w:r>
          </w:p>
          <w:p w14:paraId="6568145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E261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15 MHz</w:t>
            </w:r>
          </w:p>
          <w:p w14:paraId="5BD0736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28" w:type="dxa"/>
            <w:shd w:val="clear" w:color="auto" w:fill="auto"/>
          </w:tcPr>
          <w:p w14:paraId="66E94C9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20 MHz</w:t>
            </w:r>
          </w:p>
          <w:p w14:paraId="1F2CA3A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818" w:type="dxa"/>
            <w:shd w:val="clear" w:color="auto" w:fill="auto"/>
          </w:tcPr>
          <w:p w14:paraId="0E8E691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25 MHz</w:t>
            </w:r>
          </w:p>
          <w:p w14:paraId="0861D4F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tcPr>
          <w:p w14:paraId="2C340A7B"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30 MHz</w:t>
            </w:r>
          </w:p>
          <w:p w14:paraId="6382E91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30354AC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40 MHz</w:t>
            </w:r>
          </w:p>
          <w:p w14:paraId="0783C22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BC8C5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50 MHz</w:t>
            </w:r>
          </w:p>
          <w:p w14:paraId="3061B41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F4683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60 MHz</w:t>
            </w:r>
          </w:p>
          <w:p w14:paraId="3F3C8C6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tcPr>
          <w:p w14:paraId="10E2EEDD" w14:textId="77777777" w:rsidR="007D4363" w:rsidRDefault="00792BB4">
            <w:pPr>
              <w:spacing w:after="0"/>
              <w:rPr>
                <w:rFonts w:ascii="Arial" w:eastAsia="Malgun Gothic" w:hAnsi="Arial" w:cs="Arial"/>
                <w:sz w:val="18"/>
                <w:lang w:val="en-GB"/>
              </w:rPr>
            </w:pPr>
            <w:r>
              <w:rPr>
                <w:rFonts w:ascii="Arial" w:eastAsia="Malgun Gothic" w:hAnsi="Arial" w:cs="Arial" w:hint="eastAsia"/>
                <w:sz w:val="18"/>
                <w:lang w:val="en-GB"/>
              </w:rPr>
              <w:t>70 MHz</w:t>
            </w:r>
          </w:p>
          <w:p w14:paraId="6CF2448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53C3B1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80 MHz</w:t>
            </w:r>
          </w:p>
          <w:p w14:paraId="12B312C2"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55" w:type="dxa"/>
          </w:tcPr>
          <w:p w14:paraId="7AE3618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90 MHz</w:t>
            </w:r>
          </w:p>
          <w:p w14:paraId="002296E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695" w:type="dxa"/>
          </w:tcPr>
          <w:p w14:paraId="4A04ABD5"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100 MHz</w:t>
            </w:r>
          </w:p>
          <w:p w14:paraId="3040EAE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w:t>
            </w:r>
            <w:r>
              <w:rPr>
                <w:rFonts w:ascii="Arial" w:eastAsia="宋体" w:hAnsi="Arial" w:cs="Times New Roman" w:hint="eastAsia"/>
                <w:b/>
                <w:color w:val="FF0000"/>
                <w:sz w:val="18"/>
                <w:szCs w:val="20"/>
                <w:lang w:val="en-GB"/>
              </w:rPr>
              <w:t>.</w:t>
            </w:r>
            <w:r>
              <w:rPr>
                <w:rFonts w:ascii="Arial" w:eastAsia="宋体"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宋体"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Malgun Gothic" w:hAnsi="Arial" w:cs="Times New Roman"/>
                <w:sz w:val="18"/>
                <w:szCs w:val="20"/>
                <w:lang w:val="en-GB"/>
              </w:rPr>
            </w:pPr>
            <w:r>
              <w:rPr>
                <w:rFonts w:ascii="Arial" w:eastAsia="宋体" w:hAnsi="Arial" w:cs="Arial"/>
                <w:b/>
                <w:color w:val="FF0000"/>
                <w:sz w:val="18"/>
                <w:szCs w:val="20"/>
                <w:lang w:val="en-GB"/>
              </w:rPr>
              <w:t>[5.6]</w:t>
            </w:r>
          </w:p>
        </w:tc>
      </w:tr>
    </w:tbl>
    <w:p w14:paraId="0F22500B" w14:textId="77777777" w:rsidR="007D4363" w:rsidRDefault="007D4363">
      <w:pPr>
        <w:spacing w:after="120"/>
        <w:rPr>
          <w:rFonts w:eastAsia="宋体"/>
          <w:szCs w:val="24"/>
          <w:lang w:eastAsia="zh-CN"/>
        </w:rPr>
      </w:pPr>
    </w:p>
    <w:p w14:paraId="32656427"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afc"/>
        <w:numPr>
          <w:ilvl w:val="0"/>
          <w:numId w:val="3"/>
        </w:numPr>
        <w:spacing w:before="120"/>
        <w:ind w:firstLineChars="0"/>
        <w:jc w:val="center"/>
        <w:rPr>
          <w:rFonts w:ascii="Arial" w:eastAsia="Malgun Gothic"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4</w:t>
            </w:r>
            <w:r>
              <w:rPr>
                <w:rFonts w:ascii="Calibri" w:eastAsia="Malgun Gothic"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Malgun Gothic"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567B084F"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6F25A187"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Malgun Gothic"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3009E213"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Malgun Gothic"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2E202C6D"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6FBDD6FB"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10</w:t>
            </w:r>
            <w:r>
              <w:rPr>
                <w:rFonts w:ascii="Calibri" w:eastAsia="Malgun Gothic" w:hAnsi="Calibri" w:hint="eastAsia"/>
                <w:b/>
                <w:color w:val="FF0000"/>
              </w:rPr>
              <w:t>.</w:t>
            </w:r>
            <w:r>
              <w:rPr>
                <w:rFonts w:ascii="Calibri" w:eastAsia="Malgun Gothic"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Malgun Gothic"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0A58AE7C"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12</w:t>
            </w:r>
            <w:r>
              <w:rPr>
                <w:rFonts w:ascii="Calibri" w:eastAsia="Malgun Gothic"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bl>
    <w:p w14:paraId="7DEBEF69"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F4C8C0C"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bookmarkStart w:id="14" w:name="OLE_LINK1"/>
      <w:r>
        <w:rPr>
          <w:rFonts w:eastAsia="宋体"/>
          <w:szCs w:val="24"/>
          <w:lang w:eastAsia="zh-CN"/>
        </w:rPr>
        <w:t>C</w:t>
      </w:r>
      <w:r>
        <w:rPr>
          <w:rFonts w:eastAsia="宋体" w:hint="eastAsia"/>
          <w:szCs w:val="24"/>
          <w:lang w:eastAsia="zh-CN"/>
        </w:rPr>
        <w:t>ollect views on these  two proposals</w:t>
      </w:r>
      <w:bookmarkEnd w:id="14"/>
    </w:p>
    <w:tbl>
      <w:tblPr>
        <w:tblStyle w:val="af3"/>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r>
              <w:rPr>
                <w:rFonts w:ascii="Times New Roman" w:eastAsiaTheme="minorEastAsia" w:hAnsi="Times New Roman" w:cs="Times New Roman"/>
                <w:b/>
                <w:bCs/>
                <w:sz w:val="20"/>
                <w:szCs w:val="20"/>
                <w:lang w:eastAsia="zh-CN"/>
              </w:rPr>
              <w:t>ZTE</w:t>
            </w:r>
          </w:p>
        </w:tc>
        <w:tc>
          <w:tcPr>
            <w:tcW w:w="8394" w:type="dxa"/>
          </w:tcPr>
          <w:p w14:paraId="6D103DC1" w14:textId="77777777" w:rsidR="007D4363" w:rsidRDefault="00792BB4">
            <w:pPr>
              <w:textAlignment w:val="top"/>
              <w:rPr>
                <w:rFonts w:ascii="Times New Roman" w:eastAsia="宋体" w:hAnsi="Times New Roman" w:cs="Times New Roman"/>
                <w:sz w:val="20"/>
                <w:szCs w:val="20"/>
                <w:lang w:eastAsia="zh-CN" w:bidi="ar"/>
              </w:rPr>
            </w:pPr>
            <w:r>
              <w:rPr>
                <w:rFonts w:ascii="Times New Roman" w:eastAsia="宋体" w:hAnsi="Times New Roman" w:cs="Times New Roman"/>
                <w:sz w:val="20"/>
                <w:szCs w:val="20"/>
                <w:lang w:eastAsia="zh-CN" w:bidi="ar"/>
              </w:rPr>
              <w:t xml:space="preserve">Generally, the MSD should be discussed per case per band combination. For FDD-TDD NR CA combination, case </w:t>
            </w:r>
            <w:proofErr w:type="gramStart"/>
            <w:r>
              <w:rPr>
                <w:rFonts w:ascii="Times New Roman" w:eastAsia="宋体" w:hAnsi="Times New Roman" w:cs="Times New Roman"/>
                <w:sz w:val="20"/>
                <w:szCs w:val="20"/>
                <w:lang w:eastAsia="zh-CN" w:bidi="ar"/>
              </w:rPr>
              <w:t>a(</w:t>
            </w:r>
            <w:proofErr w:type="gramEnd"/>
            <w:r>
              <w:rPr>
                <w:rFonts w:ascii="Times New Roman" w:eastAsia="宋体" w:hAnsi="Times New Roman" w:cs="Times New Roman"/>
                <w:sz w:val="20"/>
                <w:szCs w:val="20"/>
                <w:lang w:eastAsia="zh-CN" w:bidi="ar"/>
              </w:rPr>
              <w:t>23+23) and case b(23+26) are applied, and for TDD-TDD NR CA combination, case a(23+23), case b(23+26), case c(26+23) and case d(26+26) are applied.</w:t>
            </w:r>
            <w:r>
              <w:rPr>
                <w:rFonts w:ascii="Times New Roman" w:eastAsia="宋体" w:hAnsi="Times New Roman" w:cs="Times New Roman"/>
                <w:sz w:val="20"/>
                <w:szCs w:val="20"/>
                <w:lang w:eastAsia="zh-CN" w:bidi="ar"/>
              </w:rPr>
              <w:br/>
              <w:t>We think the MSD should be defined for each power configuration.</w:t>
            </w:r>
          </w:p>
          <w:p w14:paraId="231DFDF1" w14:textId="77777777" w:rsidR="007D4363" w:rsidRDefault="00792BB4">
            <w:pPr>
              <w:textAlignment w:val="top"/>
              <w:rPr>
                <w:rFonts w:ascii="Times New Roman" w:eastAsia="宋体" w:hAnsi="Times New Roman" w:cs="Times New Roman"/>
                <w:sz w:val="20"/>
                <w:szCs w:val="20"/>
                <w:lang w:eastAsia="zh-CN" w:bidi="ar"/>
              </w:rPr>
            </w:pPr>
            <w:r>
              <w:rPr>
                <w:rFonts w:ascii="Times New Roman" w:eastAsia="宋体" w:hAnsi="Times New Roman" w:cs="Times New Roman"/>
                <w:color w:val="000000"/>
                <w:sz w:val="20"/>
                <w:szCs w:val="20"/>
                <w:lang w:eastAsia="zh-CN"/>
              </w:rPr>
              <w:t xml:space="preserve">For example: </w:t>
            </w:r>
            <w:r>
              <w:rPr>
                <w:rFonts w:ascii="Times New Roman" w:eastAsia="Malgun Gothic" w:hAnsi="Times New Roman" w:cs="Times New Roman"/>
                <w:color w:val="000000"/>
                <w:sz w:val="20"/>
                <w:szCs w:val="20"/>
              </w:rPr>
              <w:t>CA_n41A-n71A</w:t>
            </w:r>
            <w:r>
              <w:rPr>
                <w:rFonts w:ascii="Times New Roman" w:eastAsia="宋体" w:hAnsi="Times New Roman" w:cs="Times New Roman"/>
                <w:color w:val="000000"/>
                <w:sz w:val="20"/>
                <w:szCs w:val="20"/>
                <w:lang w:eastAsia="zh-CN"/>
              </w:rPr>
              <w:t>, we think MSD should be defined for case b/c/d for IMD MSD. But from the table, it seems no different cases are distinguished.</w:t>
            </w:r>
          </w:p>
          <w:p w14:paraId="50A3BE86" w14:textId="77777777" w:rsidR="007D4363" w:rsidRDefault="007D4363">
            <w:pPr>
              <w:textAlignment w:val="top"/>
              <w:rPr>
                <w:rFonts w:ascii="Times New Roman" w:eastAsia="宋体"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r>
              <w:rPr>
                <w:rFonts w:eastAsiaTheme="minorEastAsia"/>
                <w:lang w:eastAsia="zh-CN"/>
              </w:rPr>
              <w:lastRenderedPageBreak/>
              <w:t>Huawei</w:t>
            </w:r>
          </w:p>
        </w:tc>
        <w:tc>
          <w:tcPr>
            <w:tcW w:w="8394" w:type="dxa"/>
          </w:tcPr>
          <w:p w14:paraId="405D21E7"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 xml:space="preserve">Our MSD estimation for the ULCA combo </w:t>
            </w:r>
            <w:proofErr w:type="gramStart"/>
            <w:r w:rsidRPr="0031375D">
              <w:rPr>
                <w:rFonts w:eastAsiaTheme="minorEastAsia"/>
                <w:bCs/>
                <w:lang w:eastAsia="zh-CN"/>
              </w:rPr>
              <w:t>are</w:t>
            </w:r>
            <w:proofErr w:type="gramEnd"/>
            <w:r w:rsidRPr="0031375D">
              <w:rPr>
                <w:rFonts w:eastAsiaTheme="minorEastAsia"/>
                <w:bCs/>
                <w:lang w:eastAsia="zh-CN"/>
              </w:rPr>
              <w:t xml:space="preserve"> listed below.</w:t>
            </w:r>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Combo</w:t>
                  </w:r>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 Order</w:t>
                  </w:r>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w:t>
                  </w:r>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Verizon, Ericsson</w:t>
                  </w:r>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Huawei</w:t>
                  </w:r>
                </w:p>
              </w:tc>
            </w:tr>
            <w:tr w:rsidR="00792BB4" w:rsidRPr="006A5DEB" w14:paraId="0B069720"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32.6</w:t>
                  </w:r>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w:t>
                  </w:r>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31.7</w:t>
                  </w:r>
                </w:p>
              </w:tc>
            </w:tr>
            <w:tr w:rsidR="00792BB4" w:rsidRPr="006A5DEB" w14:paraId="68E2D720"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17.5</w:t>
                  </w:r>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19.8</w:t>
                  </w:r>
                </w:p>
              </w:tc>
            </w:tr>
            <w:tr w:rsidR="00792BB4" w:rsidRPr="006A5DEB" w14:paraId="58B391DE"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17.7</w:t>
                  </w:r>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20.3</w:t>
                  </w:r>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17.8</w:t>
                  </w:r>
                </w:p>
              </w:tc>
            </w:tr>
            <w:tr w:rsidR="00792BB4" w:rsidRPr="006A5DEB" w14:paraId="3498FD53"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20.5</w:t>
                  </w:r>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[16.4]</w:t>
                  </w:r>
                </w:p>
              </w:tc>
            </w:tr>
            <w:tr w:rsidR="00792BB4" w:rsidRPr="006A5DEB" w14:paraId="7A42E411"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p>
              </w:tc>
            </w:tr>
            <w:tr w:rsidR="00792BB4" w:rsidRPr="006A5DEB" w14:paraId="67205C97"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34.6</w:t>
                  </w:r>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37</w:t>
                  </w:r>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31.4</w:t>
                  </w:r>
                </w:p>
              </w:tc>
            </w:tr>
            <w:tr w:rsidR="00792BB4" w:rsidRPr="006A5DEB" w14:paraId="30387009" w14:textId="77777777" w:rsidTr="00792BB4">
              <w:trPr>
                <w:trHeight w:val="300"/>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10.8</w:t>
                  </w:r>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&lt;3</w:t>
                  </w:r>
                </w:p>
              </w:tc>
            </w:tr>
            <w:tr w:rsidR="00792BB4" w:rsidRPr="006A5DEB" w14:paraId="0E34E4B1" w14:textId="77777777" w:rsidTr="00792BB4">
              <w:trPr>
                <w:trHeight w:val="300"/>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CA_n71A-n77A</w:t>
                  </w:r>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IMD5</w:t>
                  </w:r>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4*n71-n77</w:t>
                  </w:r>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12.2</w:t>
                  </w:r>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rFonts w:ascii="Calibri" w:eastAsia="Times New Roman" w:hAnsi="Calibri" w:cs="Calibri"/>
                      <w:color w:val="000000"/>
                      <w:highlight w:val="yellow"/>
                      <w:lang w:eastAsia="zh-CN"/>
                    </w:rPr>
                  </w:pPr>
                  <w:r>
                    <w:rPr>
                      <w:rFonts w:ascii="Calibri" w:eastAsia="Times New Roman" w:hAnsi="Calibri" w:cs="Calibri"/>
                      <w:color w:val="000000"/>
                      <w:highlight w:val="yellow"/>
                      <w:lang w:eastAsia="zh-CN"/>
                    </w:rPr>
                    <w:t>14.4</w:t>
                  </w:r>
                </w:p>
              </w:tc>
            </w:tr>
          </w:tbl>
          <w:p w14:paraId="1E36198B"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Malgun Gothic" w:hAnsi="Times New Roman" w:cs="Times New Roman"/>
                <w:sz w:val="20"/>
                <w:szCs w:val="20"/>
                <w:lang w:eastAsia="ko-KR"/>
              </w:rPr>
              <w:t>Qualcomm</w:t>
            </w:r>
          </w:p>
        </w:tc>
        <w:tc>
          <w:tcPr>
            <w:tcW w:w="8394" w:type="dxa"/>
          </w:tcPr>
          <w:p w14:paraId="6AB209B0" w14:textId="45BCF67C" w:rsidR="00D83442" w:rsidRPr="009C171D" w:rsidRDefault="00D83442" w:rsidP="00D83442">
            <w:pPr>
              <w:spacing w:after="120"/>
              <w:rPr>
                <w:rFonts w:ascii="Times New Roman" w:eastAsia="Malgun Gothic" w:hAnsi="Times New Roman" w:cs="Times New Roman"/>
                <w:lang w:eastAsia="ko-KR"/>
              </w:rPr>
            </w:pPr>
            <w:r w:rsidRPr="00D726EA">
              <w:rPr>
                <w:rFonts w:ascii="Times New Roman" w:eastAsia="Malgun Gothic" w:hAnsi="Times New Roman" w:cs="Times New Roman"/>
                <w:sz w:val="20"/>
                <w:szCs w:val="20"/>
                <w:lang w:eastAsia="ko-KR"/>
              </w:rPr>
              <w:t xml:space="preserve">According to the table summary from Huawei, the MSD values are extremely large.  Except for the IMD5 of n66_n77, the MSD values range from 12.2 dB to 32.6 </w:t>
            </w:r>
            <w:proofErr w:type="spellStart"/>
            <w:r w:rsidRPr="00D726EA">
              <w:rPr>
                <w:rFonts w:ascii="Times New Roman" w:eastAsia="Malgun Gothic" w:hAnsi="Times New Roman" w:cs="Times New Roman"/>
                <w:sz w:val="20"/>
                <w:szCs w:val="20"/>
                <w:lang w:eastAsia="ko-KR"/>
              </w:rPr>
              <w:t>dB.</w:t>
            </w:r>
            <w:proofErr w:type="spellEnd"/>
            <w:r w:rsidRPr="00D726EA">
              <w:rPr>
                <w:rFonts w:ascii="Times New Roman" w:eastAsia="Malgun Gothic" w:hAnsi="Times New Roman" w:cs="Times New Roman"/>
                <w:sz w:val="20"/>
                <w:szCs w:val="20"/>
                <w:lang w:eastAsia="ko-KR"/>
              </w:rPr>
              <w:t xml:space="preserve">  Can anyone</w:t>
            </w:r>
            <w:r>
              <w:rPr>
                <w:rFonts w:ascii="Times New Roman" w:eastAsia="Malgun Gothic"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r w:rsidRPr="009C171D">
              <w:rPr>
                <w:rFonts w:ascii="Times New Roman" w:eastAsiaTheme="minorEastAsia" w:hAnsi="Times New Roman" w:cs="Times New Roman"/>
                <w:lang w:eastAsia="zh-CN"/>
              </w:rPr>
              <w:t>Verizon</w:t>
            </w:r>
          </w:p>
        </w:tc>
        <w:tc>
          <w:tcPr>
            <w:tcW w:w="8394" w:type="dxa"/>
          </w:tcPr>
          <w:p w14:paraId="763EE20D" w14:textId="180B6DFC" w:rsidR="00FC4F63" w:rsidRPr="009C171D" w:rsidRDefault="00556E81" w:rsidP="00500291">
            <w:pPr>
              <w:spacing w:after="120"/>
              <w:rPr>
                <w:rFonts w:ascii="Times New Roman" w:hAnsi="Times New Roman" w:cs="Times New Roman"/>
              </w:rPr>
            </w:pPr>
            <w:r w:rsidRPr="009C171D">
              <w:rPr>
                <w:rFonts w:ascii="Times New Roman" w:eastAsia="Malgun Gothic" w:hAnsi="Times New Roman" w:cs="Times New Roman"/>
                <w:lang w:eastAsia="ko-KR"/>
              </w:rPr>
              <w:t xml:space="preserve">We </w:t>
            </w:r>
            <w:r w:rsidR="00500291" w:rsidRPr="009C171D">
              <w:rPr>
                <w:rFonts w:ascii="Times New Roman" w:eastAsia="Malgun Gothic" w:hAnsi="Times New Roman" w:cs="Times New Roman"/>
                <w:lang w:eastAsia="ko-KR"/>
              </w:rPr>
              <w:t xml:space="preserve">continually </w:t>
            </w:r>
            <w:r w:rsidRPr="009C171D">
              <w:rPr>
                <w:rFonts w:ascii="Times New Roman" w:eastAsia="Malgun Gothic" w:hAnsi="Times New Roman" w:cs="Times New Roman"/>
                <w:lang w:eastAsia="ko-KR"/>
              </w:rPr>
              <w:t>support</w:t>
            </w:r>
            <w:r w:rsidR="00500291" w:rsidRPr="009C171D">
              <w:rPr>
                <w:rFonts w:ascii="Times New Roman" w:eastAsia="Malgun Gothic" w:hAnsi="Times New Roman" w:cs="Times New Roman"/>
                <w:lang w:eastAsia="ko-KR"/>
              </w:rPr>
              <w:t xml:space="preserve"> the</w:t>
            </w:r>
            <w:r w:rsidRPr="009C171D">
              <w:rPr>
                <w:rFonts w:ascii="Times New Roman" w:eastAsia="Malgun Gothic" w:hAnsi="Times New Roman" w:cs="Times New Roman"/>
                <w:lang w:eastAsia="ko-KR"/>
              </w:rPr>
              <w:t xml:space="preserve"> </w:t>
            </w:r>
            <w:r w:rsidRPr="009C171D">
              <w:rPr>
                <w:rFonts w:ascii="Times New Roman" w:hAnsi="Times New Roman" w:cs="Times New Roman"/>
              </w:rPr>
              <w:t>MSD improvement, also realize the proposals are still under discussion</w:t>
            </w:r>
            <w:r w:rsidR="00500291" w:rsidRPr="009C171D">
              <w:rPr>
                <w:rFonts w:ascii="Times New Roman" w:hAnsi="Times New Roman" w:cs="Times New Roman"/>
              </w:rPr>
              <w:t xml:space="preserve">. Our proposals are for urgent deployment </w:t>
            </w:r>
            <w:r w:rsidR="00FC4F63" w:rsidRPr="009C171D">
              <w:rPr>
                <w:rFonts w:ascii="Times New Roman" w:hAnsi="Times New Roman" w:cs="Times New Roman"/>
              </w:rPr>
              <w:t xml:space="preserve">and follow the existing approach for the MSD values. </w:t>
            </w:r>
            <w:r w:rsidR="00C2699F" w:rsidRPr="009C171D">
              <w:rPr>
                <w:rFonts w:ascii="Times New Roman" w:hAnsi="Times New Roman" w:cs="Times New Roman"/>
              </w:rPr>
              <w:t>W</w:t>
            </w:r>
            <w:r w:rsidR="00FC4F63" w:rsidRPr="009C171D">
              <w:rPr>
                <w:rFonts w:ascii="Times New Roman" w:hAnsi="Times New Roman" w:cs="Times New Roman"/>
              </w:rPr>
              <w:t>e want to use our current proposals and let RAN4 approve our proposals in this meeting</w:t>
            </w:r>
            <w:r w:rsidR="00C2699F" w:rsidRPr="009C171D">
              <w:rPr>
                <w:rFonts w:ascii="Times New Roman" w:hAnsi="Times New Roman" w:cs="Times New Roman"/>
              </w:rPr>
              <w:t xml:space="preserve"> before an agreement reached for the MSD improvement</w:t>
            </w:r>
            <w:r w:rsidR="00FC4F63" w:rsidRPr="009C171D">
              <w:rPr>
                <w:rFonts w:ascii="Times New Roman" w:hAnsi="Times New Roman" w:cs="Times New Roman"/>
              </w:rPr>
              <w:t>.</w:t>
            </w:r>
          </w:p>
          <w:p w14:paraId="25108428" w14:textId="4F2E40CD" w:rsidR="00FC4F63" w:rsidRPr="009C171D" w:rsidRDefault="00FC4F63" w:rsidP="00AB73A0">
            <w:pPr>
              <w:spacing w:after="120"/>
              <w:rPr>
                <w:rFonts w:ascii="Times New Roman" w:hAnsi="Times New Roman" w:cs="Times New Roman"/>
                <w:color w:val="222222"/>
                <w:shd w:val="clear" w:color="auto" w:fill="FFFFFF"/>
              </w:rPr>
            </w:pPr>
            <w:r w:rsidRPr="009C171D">
              <w:rPr>
                <w:rFonts w:ascii="Times New Roman" w:hAnsi="Times New Roman" w:cs="Times New Roman"/>
              </w:rPr>
              <w:t xml:space="preserve">Two more clarifications, first, we are in confident for the derived </w:t>
            </w:r>
            <w:r w:rsidR="00500291" w:rsidRPr="009C171D">
              <w:rPr>
                <w:rFonts w:ascii="Times New Roman" w:hAnsi="Times New Roman" w:cs="Times New Roman"/>
              </w:rPr>
              <w:t>the MSD values</w:t>
            </w:r>
            <w:r w:rsidRPr="009C171D">
              <w:rPr>
                <w:rFonts w:ascii="Times New Roman" w:hAnsi="Times New Roman" w:cs="Times New Roman"/>
              </w:rPr>
              <w:t xml:space="preserve">. This is because we used the </w:t>
            </w:r>
            <w:r w:rsidR="00AB6E1B" w:rsidRPr="009C171D">
              <w:rPr>
                <w:rFonts w:ascii="Times New Roman" w:hAnsi="Times New Roman" w:cs="Times New Roman"/>
              </w:rPr>
              <w:t xml:space="preserve">same formula </w:t>
            </w:r>
            <w:r w:rsidRPr="009C171D">
              <w:rPr>
                <w:rFonts w:ascii="Times New Roman" w:hAnsi="Times New Roman" w:cs="Times New Roman"/>
              </w:rPr>
              <w:t xml:space="preserve">as </w:t>
            </w:r>
            <w:proofErr w:type="spellStart"/>
            <w:r w:rsidRPr="009C171D">
              <w:rPr>
                <w:rFonts w:ascii="Times New Roman" w:hAnsi="Times New Roman" w:cs="Times New Roman"/>
              </w:rPr>
              <w:t>M</w:t>
            </w:r>
            <w:r w:rsidR="00AB6E1B" w:rsidRPr="009C171D">
              <w:rPr>
                <w:rFonts w:ascii="Times New Roman" w:hAnsi="Times New Roman" w:cs="Times New Roman"/>
              </w:rPr>
              <w:t>ediatek</w:t>
            </w:r>
            <w:proofErr w:type="spellEnd"/>
            <w:r w:rsidR="00AB6E1B" w:rsidRPr="009C171D">
              <w:rPr>
                <w:rFonts w:ascii="Times New Roman" w:hAnsi="Times New Roman" w:cs="Times New Roman"/>
              </w:rPr>
              <w:t xml:space="preserve"> </w:t>
            </w:r>
            <w:r w:rsidRPr="009C171D">
              <w:rPr>
                <w:rFonts w:ascii="Times New Roman" w:hAnsi="Times New Roman" w:cs="Times New Roman"/>
              </w:rPr>
              <w:t>commented</w:t>
            </w:r>
            <w:r w:rsidR="00B44397" w:rsidRPr="009C171D">
              <w:rPr>
                <w:rFonts w:ascii="Times New Roman" w:hAnsi="Times New Roman" w:cs="Times New Roman"/>
              </w:rPr>
              <w:t xml:space="preserve">, </w:t>
            </w:r>
            <w:r w:rsidRPr="009C171D">
              <w:rPr>
                <w:rFonts w:ascii="Times New Roman" w:hAnsi="Times New Roman" w:cs="Times New Roman"/>
              </w:rPr>
              <w:t xml:space="preserve">and then </w:t>
            </w:r>
            <w:r w:rsidR="00B44397" w:rsidRPr="009C171D">
              <w:rPr>
                <w:rFonts w:ascii="Times New Roman" w:hAnsi="Times New Roman" w:cs="Times New Roman"/>
              </w:rPr>
              <w:t xml:space="preserve">we </w:t>
            </w:r>
            <w:r w:rsidR="00CF028F" w:rsidRPr="009C171D">
              <w:rPr>
                <w:rFonts w:ascii="Times New Roman" w:hAnsi="Times New Roman" w:cs="Times New Roman"/>
              </w:rPr>
              <w:t xml:space="preserve">further </w:t>
            </w:r>
            <w:r w:rsidRPr="009C171D">
              <w:rPr>
                <w:rFonts w:ascii="Times New Roman" w:hAnsi="Times New Roman" w:cs="Times New Roman"/>
              </w:rPr>
              <w:t>m</w:t>
            </w:r>
            <w:r w:rsidR="00AB6E1B" w:rsidRPr="009C171D">
              <w:rPr>
                <w:rFonts w:ascii="Times New Roman" w:hAnsi="Times New Roman" w:cs="Times New Roman"/>
              </w:rPr>
              <w:t>a</w:t>
            </w:r>
            <w:r w:rsidR="00B44397" w:rsidRPr="009C171D">
              <w:rPr>
                <w:rFonts w:ascii="Times New Roman" w:hAnsi="Times New Roman" w:cs="Times New Roman"/>
              </w:rPr>
              <w:t xml:space="preserve">de </w:t>
            </w:r>
            <w:r w:rsidR="00AB73A0" w:rsidRPr="009C171D">
              <w:rPr>
                <w:rFonts w:ascii="Times New Roman" w:hAnsi="Times New Roman" w:cs="Times New Roman"/>
                <w:color w:val="222222"/>
                <w:shd w:val="clear" w:color="auto" w:fill="FFFFFF"/>
              </w:rPr>
              <w:t xml:space="preserve">an average </w:t>
            </w:r>
            <w:r w:rsidRPr="009C171D">
              <w:rPr>
                <w:rFonts w:ascii="Times New Roman" w:hAnsi="Times New Roman" w:cs="Times New Roman"/>
                <w:color w:val="222222"/>
                <w:shd w:val="clear" w:color="auto" w:fill="FFFFFF"/>
              </w:rPr>
              <w:t xml:space="preserve">of individual value </w:t>
            </w:r>
            <w:r w:rsidR="00B44397" w:rsidRPr="009C171D">
              <w:rPr>
                <w:rFonts w:ascii="Times New Roman" w:hAnsi="Times New Roman" w:cs="Times New Roman"/>
                <w:color w:val="222222"/>
                <w:shd w:val="clear" w:color="auto" w:fill="FFFFFF"/>
              </w:rPr>
              <w:t>with LGE results based on current existing MSD approach.</w:t>
            </w:r>
          </w:p>
          <w:p w14:paraId="54CAAE76" w14:textId="41D73F8E" w:rsidR="00FC4F63" w:rsidRPr="009C171D" w:rsidRDefault="00FC4F63" w:rsidP="00AB73A0">
            <w:pPr>
              <w:spacing w:after="120"/>
              <w:rPr>
                <w:rFonts w:ascii="Times New Roman" w:hAnsi="Times New Roman" w:cs="Times New Roman"/>
                <w:color w:val="1F497D"/>
                <w:shd w:val="clear" w:color="auto" w:fill="FFFFFF"/>
              </w:rPr>
            </w:pPr>
            <w:r w:rsidRPr="009C171D">
              <w:rPr>
                <w:rFonts w:ascii="Times New Roman" w:hAnsi="Times New Roman" w:cs="Times New Roman"/>
              </w:rPr>
              <w:t xml:space="preserve">In addition, </w:t>
            </w:r>
            <w:r w:rsidRPr="009C171D">
              <w:rPr>
                <w:rFonts w:ascii="Times New Roman" w:hAnsi="Times New Roman" w:cs="Times New Roman"/>
                <w:color w:val="1F497D"/>
                <w:shd w:val="clear" w:color="auto" w:fill="FFFFFF"/>
              </w:rPr>
              <w:t xml:space="preserve">we </w:t>
            </w:r>
            <w:r w:rsidR="00B44397" w:rsidRPr="009C171D">
              <w:rPr>
                <w:rFonts w:ascii="Times New Roman" w:hAnsi="Times New Roman" w:cs="Times New Roman"/>
                <w:color w:val="1F497D"/>
                <w:shd w:val="clear" w:color="auto" w:fill="FFFFFF"/>
              </w:rPr>
              <w:t xml:space="preserve">have </w:t>
            </w:r>
            <w:r w:rsidRPr="009C171D">
              <w:rPr>
                <w:rFonts w:ascii="Times New Roman" w:hAnsi="Times New Roman" w:cs="Times New Roman"/>
                <w:color w:val="1F497D"/>
                <w:shd w:val="clear" w:color="auto" w:fill="FFFFFF"/>
              </w:rPr>
              <w:t xml:space="preserve">considered the PA in 3dBm increase from PC3 to PC2 in FDD UL </w:t>
            </w:r>
            <w:r w:rsidR="00B44397" w:rsidRPr="009C171D">
              <w:rPr>
                <w:rFonts w:ascii="Times New Roman" w:hAnsi="Times New Roman" w:cs="Times New Roman"/>
                <w:color w:val="1F497D"/>
                <w:shd w:val="clear" w:color="auto" w:fill="FFFFFF"/>
              </w:rPr>
              <w:t xml:space="preserve">following </w:t>
            </w:r>
            <w:r w:rsidR="00C22197" w:rsidRPr="009C171D">
              <w:rPr>
                <w:rFonts w:ascii="Times New Roman" w:hAnsi="Times New Roman" w:cs="Times New Roman"/>
                <w:color w:val="1F497D"/>
                <w:shd w:val="clear" w:color="auto" w:fill="FFFFFF"/>
              </w:rPr>
              <w:t xml:space="preserve">the </w:t>
            </w:r>
            <w:r w:rsidR="00B44397" w:rsidRPr="009C171D">
              <w:rPr>
                <w:rFonts w:ascii="Times New Roman" w:hAnsi="Times New Roman" w:cs="Times New Roman"/>
                <w:color w:val="1F497D"/>
                <w:shd w:val="clear" w:color="auto" w:fill="FFFFFF"/>
              </w:rPr>
              <w:t>RF architectures</w:t>
            </w:r>
            <w:r w:rsidR="00C22197" w:rsidRPr="009C171D">
              <w:rPr>
                <w:rFonts w:ascii="Times New Roman" w:hAnsi="Times New Roman" w:cs="Times New Roman"/>
                <w:color w:val="1F497D"/>
                <w:shd w:val="clear" w:color="auto" w:fill="FFFFFF"/>
              </w:rPr>
              <w:t xml:space="preserve"> for both option a) and b)</w:t>
            </w:r>
            <w:r w:rsidRPr="009C171D">
              <w:rPr>
                <w:rFonts w:ascii="Times New Roman" w:hAnsi="Times New Roman" w:cs="Times New Roman"/>
                <w:color w:val="1F497D"/>
                <w:shd w:val="clear" w:color="auto" w:fill="FFFFFF"/>
              </w:rPr>
              <w:t xml:space="preserve">.  </w:t>
            </w:r>
          </w:p>
          <w:p w14:paraId="4DBCC4A8" w14:textId="1FD03677" w:rsidR="00AB73A0" w:rsidRPr="009C171D" w:rsidRDefault="00B44397" w:rsidP="007848C1">
            <w:pPr>
              <w:spacing w:after="120"/>
              <w:rPr>
                <w:rFonts w:ascii="Times New Roman" w:eastAsia="Malgun Gothic" w:hAnsi="Times New Roman" w:cs="Times New Roman"/>
                <w:lang w:eastAsia="ko-KR"/>
              </w:rPr>
            </w:pPr>
            <w:r w:rsidRPr="009C171D">
              <w:rPr>
                <w:rFonts w:ascii="Times New Roman" w:hAnsi="Times New Roman" w:cs="Times New Roman"/>
                <w:color w:val="1F497D"/>
                <w:shd w:val="clear" w:color="auto" w:fill="FFFFFF"/>
              </w:rPr>
              <w:t xml:space="preserve">We do not understand how Huawei </w:t>
            </w:r>
            <w:r w:rsidRPr="009C171D">
              <w:rPr>
                <w:rFonts w:ascii="Times New Roman" w:eastAsiaTheme="minorEastAsia" w:hAnsi="Times New Roman" w:cs="Times New Roman"/>
                <w:bCs/>
                <w:lang w:eastAsia="zh-CN"/>
              </w:rPr>
              <w:t>MSD estimates their results</w:t>
            </w:r>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r w:rsidR="002D196E" w:rsidRPr="009C171D">
              <w:rPr>
                <w:rFonts w:ascii="Times New Roman" w:eastAsiaTheme="minorEastAsia" w:hAnsi="Times New Roman" w:cs="Times New Roman"/>
                <w:bCs/>
                <w:lang w:eastAsia="zh-CN"/>
              </w:rPr>
              <w:t xml:space="preserve">them to </w:t>
            </w:r>
            <w:r w:rsidR="00A54AA4" w:rsidRPr="009C171D">
              <w:rPr>
                <w:rFonts w:ascii="Times New Roman" w:eastAsiaTheme="minorEastAsia" w:hAnsi="Times New Roman" w:cs="Times New Roman"/>
                <w:bCs/>
                <w:lang w:eastAsia="zh-CN"/>
              </w:rPr>
              <w:t>exchang</w:t>
            </w:r>
            <w:r w:rsidR="002D196E" w:rsidRPr="009C171D">
              <w:rPr>
                <w:rFonts w:ascii="Times New Roman" w:eastAsiaTheme="minorEastAsia" w:hAnsi="Times New Roman" w:cs="Times New Roman"/>
                <w:bCs/>
                <w:lang w:eastAsia="zh-CN"/>
              </w:rPr>
              <w:t>e a</w:t>
            </w:r>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r w:rsidRPr="009C171D">
              <w:rPr>
                <w:rFonts w:ascii="Times New Roman" w:eastAsiaTheme="minorEastAsia" w:hAnsi="Times New Roman" w:cs="Times New Roman"/>
                <w:bCs/>
                <w:lang w:eastAsia="zh-CN"/>
              </w:rPr>
              <w:t xml:space="preserve">. Also, we do not </w:t>
            </w:r>
            <w:r w:rsidR="000D28BE" w:rsidRPr="009C171D">
              <w:rPr>
                <w:rFonts w:ascii="Times New Roman" w:eastAsiaTheme="minorEastAsia" w:hAnsi="Times New Roman" w:cs="Times New Roman"/>
                <w:bCs/>
                <w:lang w:eastAsia="zh-CN"/>
              </w:rPr>
              <w:t>quick get t</w:t>
            </w:r>
            <w:r w:rsidR="00DC5E3E" w:rsidRPr="009C171D">
              <w:rPr>
                <w:rFonts w:ascii="Times New Roman" w:eastAsiaTheme="minorEastAsia" w:hAnsi="Times New Roman" w:cs="Times New Roman"/>
                <w:bCs/>
                <w:lang w:eastAsia="zh-CN"/>
              </w:rPr>
              <w:t xml:space="preserve">he </w:t>
            </w:r>
            <w:r w:rsidR="00B10537" w:rsidRPr="009C171D">
              <w:rPr>
                <w:rFonts w:ascii="Times New Roman" w:eastAsiaTheme="minorEastAsia" w:hAnsi="Times New Roman" w:cs="Times New Roman"/>
                <w:bCs/>
                <w:lang w:eastAsia="zh-CN"/>
              </w:rPr>
              <w:t xml:space="preserve">ZTE </w:t>
            </w:r>
            <w:r w:rsidR="00DC5E3E" w:rsidRPr="009C171D">
              <w:rPr>
                <w:rFonts w:ascii="Times New Roman" w:eastAsiaTheme="minorEastAsia" w:hAnsi="Times New Roman" w:cs="Times New Roman"/>
                <w:bCs/>
                <w:lang w:eastAsia="zh-CN"/>
              </w:rPr>
              <w:t xml:space="preserve">question about </w:t>
            </w:r>
            <w:r w:rsidRPr="009C171D">
              <w:rPr>
                <w:rFonts w:ascii="Times New Roman" w:eastAsiaTheme="minorEastAsia" w:hAnsi="Times New Roman" w:cs="Times New Roman"/>
                <w:bCs/>
                <w:lang w:eastAsia="zh-CN"/>
              </w:rPr>
              <w:t xml:space="preserve">the </w:t>
            </w:r>
            <w:r w:rsidR="00DC5E3E" w:rsidRPr="009C171D">
              <w:rPr>
                <w:rFonts w:ascii="Times New Roman" w:eastAsiaTheme="minorEastAsia" w:hAnsi="Times New Roman" w:cs="Times New Roman"/>
                <w:bCs/>
                <w:lang w:eastAsia="zh-CN"/>
              </w:rPr>
              <w:t xml:space="preserve">difference of </w:t>
            </w:r>
            <w:r w:rsidRPr="009C171D">
              <w:rPr>
                <w:rFonts w:ascii="Times New Roman" w:eastAsia="Malgun Gothic" w:hAnsi="Times New Roman" w:cs="Times New Roman"/>
                <w:lang w:eastAsia="ko-KR"/>
              </w:rPr>
              <w:t>power allocation for both case a) and case b)</w:t>
            </w:r>
            <w:r w:rsidR="007848C1" w:rsidRPr="009C171D">
              <w:rPr>
                <w:rFonts w:ascii="Times New Roman" w:eastAsia="Malgun Gothic" w:hAnsi="Times New Roman" w:cs="Times New Roman"/>
                <w:lang w:eastAsia="ko-KR"/>
              </w:rPr>
              <w:t xml:space="preserve"> from </w:t>
            </w:r>
            <w:r w:rsidRPr="009C171D">
              <w:rPr>
                <w:rFonts w:ascii="Times New Roman" w:eastAsia="Malgun Gothic" w:hAnsi="Times New Roman" w:cs="Times New Roman"/>
                <w:lang w:eastAsia="ko-KR"/>
              </w:rPr>
              <w:t xml:space="preserve">realistic RF architecture. But, RAN4 should discuss this </w:t>
            </w:r>
            <w:r w:rsidR="00053B84" w:rsidRPr="009C171D">
              <w:rPr>
                <w:rFonts w:ascii="Times New Roman" w:eastAsia="Malgun Gothic" w:hAnsi="Times New Roman" w:cs="Times New Roman"/>
                <w:lang w:eastAsia="ko-KR"/>
              </w:rPr>
              <w:t xml:space="preserve">further </w:t>
            </w:r>
            <w:r w:rsidRPr="009C171D">
              <w:rPr>
                <w:rFonts w:ascii="Times New Roman" w:eastAsia="Malgun Gothic" w:hAnsi="Times New Roman" w:cs="Times New Roman"/>
                <w:lang w:eastAsia="ko-KR"/>
              </w:rPr>
              <w:t xml:space="preserve">as part of MSD improvement.  </w:t>
            </w:r>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394" w:type="dxa"/>
          </w:tcPr>
          <w:p w14:paraId="0C635D70"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W</w:t>
            </w:r>
            <w:r>
              <w:rPr>
                <w:rFonts w:ascii="Calibri" w:eastAsia="Malgun Gothic" w:hAnsi="Calibri" w:cs="Calibri" w:hint="eastAsia"/>
                <w:lang w:eastAsia="ko-KR"/>
              </w:rPr>
              <w:t xml:space="preserve">e </w:t>
            </w:r>
            <w:r>
              <w:rPr>
                <w:rFonts w:ascii="Calibri" w:eastAsia="Malgun Gothic" w:hAnsi="Calibri" w:cs="Calibri"/>
                <w:lang w:eastAsia="ko-KR"/>
              </w:rPr>
              <w:t xml:space="preserve">are fine the final </w:t>
            </w:r>
            <w:proofErr w:type="spellStart"/>
            <w:r>
              <w:rPr>
                <w:rFonts w:ascii="Calibri" w:eastAsia="Malgun Gothic" w:hAnsi="Calibri" w:cs="Calibri"/>
                <w:lang w:eastAsia="ko-KR"/>
              </w:rPr>
              <w:t>VzW</w:t>
            </w:r>
            <w:proofErr w:type="spellEnd"/>
            <w:r>
              <w:rPr>
                <w:rFonts w:ascii="Calibri" w:eastAsia="Malgun Gothic" w:hAnsi="Calibri" w:cs="Calibri"/>
                <w:lang w:eastAsia="ko-KR"/>
              </w:rPr>
              <w:t xml:space="preserve">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r>
              <w:rPr>
                <w:rFonts w:ascii="Calibri" w:eastAsia="Malgun Gothic" w:hAnsi="Calibri" w:cs="Calibri"/>
                <w:lang w:eastAsia="ko-KR"/>
              </w:rPr>
              <w:t>Also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r>
              <w:rPr>
                <w:rFonts w:ascii="Calibri" w:eastAsiaTheme="minorEastAsia" w:hAnsi="Calibri" w:cs="Calibri" w:hint="eastAsia"/>
                <w:lang w:eastAsia="zh-CN"/>
              </w:rPr>
              <w:t>China Telecom</w:t>
            </w:r>
          </w:p>
        </w:tc>
        <w:tc>
          <w:tcPr>
            <w:tcW w:w="8394" w:type="dxa"/>
          </w:tcPr>
          <w:p w14:paraId="191755C9" w14:textId="0512EF18" w:rsidR="007D4363" w:rsidRDefault="00E55119" w:rsidP="00E55119">
            <w:pPr>
              <w:spacing w:after="120"/>
              <w:rPr>
                <w:rFonts w:ascii="Calibri" w:eastAsiaTheme="minorEastAsia" w:hAnsi="Calibri" w:cs="Calibri"/>
                <w:lang w:eastAsia="zh-CN"/>
              </w:rPr>
            </w:pPr>
            <w:r>
              <w:rPr>
                <w:rFonts w:ascii="Calibri" w:eastAsiaTheme="minorEastAsia" w:hAnsi="Calibri" w:cs="Calibri" w:hint="eastAsia"/>
                <w:lang w:eastAsia="zh-CN"/>
              </w:rPr>
              <w:t xml:space="preserve">We tend to define the MSD values based on the power class cases at least for the TR now, in case MSD is specified by cases in the spec. Maybe just only the worst case is specified in order to make the spec </w:t>
            </w:r>
            <w:r>
              <w:rPr>
                <w:rFonts w:ascii="Calibri" w:eastAsiaTheme="minorEastAsia" w:hAnsi="Calibri" w:cs="Calibri"/>
                <w:lang w:eastAsia="zh-CN"/>
              </w:rPr>
              <w:t xml:space="preserve">simplifier </w:t>
            </w:r>
            <w:r>
              <w:rPr>
                <w:rFonts w:ascii="Calibri" w:eastAsiaTheme="minorEastAsia" w:hAnsi="Calibri" w:cs="Calibri" w:hint="eastAsia"/>
                <w:lang w:eastAsia="zh-CN"/>
              </w:rPr>
              <w:t xml:space="preserve">or by following method from EN-DC case, </w:t>
            </w:r>
            <w:r>
              <w:rPr>
                <w:rFonts w:ascii="Calibri" w:eastAsiaTheme="minorEastAsia" w:hAnsi="Calibri" w:cs="Calibri"/>
                <w:lang w:eastAsia="zh-CN"/>
              </w:rPr>
              <w:t>that</w:t>
            </w:r>
            <w:r>
              <w:rPr>
                <w:rFonts w:ascii="Calibri" w:eastAsiaTheme="minorEastAsia" w:hAnsi="Calibri" w:cs="Calibri" w:hint="eastAsia"/>
                <w:lang w:eastAsia="zh-CN"/>
              </w:rPr>
              <w:t xml:space="preserve"> could be decided in next meeting.</w:t>
            </w:r>
          </w:p>
        </w:tc>
      </w:tr>
      <w:tr w:rsidR="0084103D" w14:paraId="5580BE00" w14:textId="77777777">
        <w:tc>
          <w:tcPr>
            <w:tcW w:w="1237" w:type="dxa"/>
          </w:tcPr>
          <w:p w14:paraId="2D6B5B1F" w14:textId="5165DF9A" w:rsidR="0084103D" w:rsidRDefault="0084103D" w:rsidP="0084103D">
            <w:pPr>
              <w:spacing w:after="120"/>
              <w:rPr>
                <w:rFonts w:ascii="Calibri" w:eastAsiaTheme="minorEastAsia" w:hAnsi="Calibri" w:cs="Calibri"/>
                <w:lang w:eastAsia="zh-CN"/>
              </w:rPr>
            </w:pPr>
            <w:r>
              <w:rPr>
                <w:rFonts w:eastAsiaTheme="minorEastAsia"/>
                <w:b/>
                <w:bCs/>
                <w:lang w:eastAsia="zh-CN"/>
              </w:rPr>
              <w:lastRenderedPageBreak/>
              <w:t>MediaTek</w:t>
            </w:r>
          </w:p>
        </w:tc>
        <w:tc>
          <w:tcPr>
            <w:tcW w:w="8394" w:type="dxa"/>
          </w:tcPr>
          <w:p w14:paraId="0A9371C8" w14:textId="57386F6F" w:rsidR="00ED6141" w:rsidRPr="0036763F" w:rsidRDefault="0084103D" w:rsidP="0084103D">
            <w:pPr>
              <w:framePr w:w="10206" w:h="284" w:hRule="exact" w:wrap="notBeside" w:vAnchor="page" w:hAnchor="margin" w:y="1986"/>
              <w:widowControl w:val="0"/>
              <w:overflowPunct/>
              <w:autoSpaceDE/>
              <w:autoSpaceDN/>
              <w:adjustRightInd/>
              <w:spacing w:after="120"/>
              <w:ind w:right="28"/>
              <w:jc w:val="right"/>
              <w:textAlignment w:val="auto"/>
              <w:rPr>
                <w:rFonts w:eastAsia="PMingLiU"/>
                <w:lang w:eastAsia="zh-TW"/>
              </w:rPr>
            </w:pPr>
            <w:r>
              <w:t xml:space="preserve">There are proposals in </w:t>
            </w:r>
            <w:r w:rsidRPr="00360DB7">
              <w:t>R4-2100273</w:t>
            </w:r>
            <w:r>
              <w:t xml:space="preserve">, </w:t>
            </w:r>
            <w:r w:rsidRPr="00360DB7">
              <w:t>R4-210027</w:t>
            </w:r>
            <w:r>
              <w:t xml:space="preserve">4, </w:t>
            </w:r>
            <w:r w:rsidRPr="00360DB7">
              <w:t>R4-210027</w:t>
            </w:r>
            <w:r>
              <w:t xml:space="preserve">6. </w:t>
            </w:r>
            <w:r w:rsidRPr="00317201">
              <w:t>From PC3 to PC2</w:t>
            </w:r>
            <w:r>
              <w:t xml:space="preserve">, </w:t>
            </w:r>
            <w:r w:rsidRPr="00317201">
              <w:t>MSD would be r</w:t>
            </w:r>
            <w:r>
              <w:t>aised based on 3 * (order of aggressor UL)</w:t>
            </w:r>
            <w:r w:rsidRPr="00317201">
              <w:t xml:space="preserve"> </w:t>
            </w:r>
            <w:proofErr w:type="spellStart"/>
            <w:r w:rsidRPr="00317201">
              <w:t>dB</w:t>
            </w:r>
            <w:r>
              <w:t>.</w:t>
            </w:r>
            <w:proofErr w:type="spellEnd"/>
            <w:r>
              <w:t xml:space="preserve"> </w:t>
            </w:r>
            <w:r w:rsidRPr="00317201">
              <w:t>MSD due to harmonic mixing shall be added ~ 3dB for all cases since it is proportional to 1st order of UL power.</w:t>
            </w:r>
            <w:r>
              <w:t xml:space="preserve"> Since there are different MSD</w:t>
            </w:r>
            <w:r>
              <w:rPr>
                <w:rFonts w:eastAsia="PMingLiU"/>
                <w:lang w:eastAsia="zh-TW"/>
              </w:rPr>
              <w:t xml:space="preserve"> values proposed, it is suggested to take average values between the </w:t>
            </w:r>
            <w:r w:rsidR="00A51EC2">
              <w:rPr>
                <w:rFonts w:eastAsia="PMingLiU"/>
                <w:lang w:eastAsia="zh-TW"/>
              </w:rPr>
              <w:t>companies’</w:t>
            </w:r>
            <w:r>
              <w:rPr>
                <w:rFonts w:eastAsia="PMingLiU"/>
                <w:lang w:eastAsia="zh-TW"/>
              </w:rPr>
              <w:t xml:space="preserve"> proposals.</w:t>
            </w:r>
            <w:r w:rsidR="003C373C">
              <w:t xml:space="preserve"> </w:t>
            </w:r>
            <w:r w:rsidR="003C373C" w:rsidRPr="003C373C">
              <w:rPr>
                <w:rFonts w:eastAsia="PMingLiU"/>
                <w:lang w:eastAsia="zh-TW"/>
              </w:rPr>
              <w:t>For case b, those MSD values could be even higher (at least 3dB higher) due to 3dB higher output power in band n77</w:t>
            </w:r>
          </w:p>
        </w:tc>
      </w:tr>
      <w:tr w:rsidR="002D4C0B" w14:paraId="0020EE6C" w14:textId="77777777">
        <w:tc>
          <w:tcPr>
            <w:tcW w:w="1237" w:type="dxa"/>
          </w:tcPr>
          <w:p w14:paraId="5EF8E463" w14:textId="53EA6F25" w:rsidR="002D4C0B" w:rsidRDefault="002D4C0B" w:rsidP="002D4C0B">
            <w:pPr>
              <w:spacing w:after="120"/>
              <w:rPr>
                <w:rFonts w:eastAsiaTheme="minorEastAsia"/>
                <w:b/>
                <w:bCs/>
                <w:lang w:eastAsia="zh-CN"/>
              </w:rPr>
            </w:pPr>
            <w:r>
              <w:rPr>
                <w:rFonts w:ascii="Calibri" w:eastAsiaTheme="minorEastAsia" w:hAnsi="Calibri" w:cs="Calibri"/>
                <w:lang w:eastAsia="zh-CN"/>
              </w:rPr>
              <w:t>Vivo</w:t>
            </w:r>
          </w:p>
        </w:tc>
        <w:tc>
          <w:tcPr>
            <w:tcW w:w="8394" w:type="dxa"/>
          </w:tcPr>
          <w:p w14:paraId="0D5E9258" w14:textId="3B4E5697" w:rsidR="002D4C0B" w:rsidRDefault="002D4C0B" w:rsidP="002D4C0B">
            <w:pPr>
              <w:spacing w:after="120"/>
            </w:pPr>
            <w:r>
              <w:rPr>
                <w:rFonts w:ascii="Calibri" w:eastAsiaTheme="minorEastAsia" w:hAnsi="Calibri" w:cs="Calibri"/>
                <w:lang w:eastAsia="zh-CN"/>
              </w:rPr>
              <w:t>MSD is the minimum requirement, it doesn’t exclude better implement. And network deployment can consider another typical MSD.</w:t>
            </w:r>
          </w:p>
        </w:tc>
      </w:tr>
      <w:tr w:rsidR="00C000B4" w14:paraId="66F83FBD" w14:textId="77777777">
        <w:tc>
          <w:tcPr>
            <w:tcW w:w="1237" w:type="dxa"/>
          </w:tcPr>
          <w:p w14:paraId="2188D393" w14:textId="5CB230D7" w:rsidR="00C000B4" w:rsidRDefault="00C000B4" w:rsidP="002D4C0B">
            <w:pPr>
              <w:spacing w:after="120"/>
              <w:rPr>
                <w:rFonts w:ascii="Calibri" w:eastAsiaTheme="minorEastAsia" w:hAnsi="Calibri" w:cs="Calibri"/>
                <w:lang w:eastAsia="zh-CN"/>
              </w:rPr>
            </w:pPr>
            <w:r>
              <w:rPr>
                <w:rFonts w:ascii="Calibri" w:eastAsiaTheme="minorEastAsia" w:hAnsi="Calibri" w:cs="Calibri"/>
                <w:lang w:eastAsia="zh-CN"/>
              </w:rPr>
              <w:t>Huawei</w:t>
            </w:r>
          </w:p>
        </w:tc>
        <w:tc>
          <w:tcPr>
            <w:tcW w:w="8394" w:type="dxa"/>
          </w:tcPr>
          <w:p w14:paraId="3B08999F"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 xml:space="preserve">Regarding the question on how our MSD values are derived, allow me to clarify as follows. We’ve contributed many MSD analysis to 3GPP and the assumptions on isolation, IP2/3/4/5 </w:t>
            </w:r>
            <w:proofErr w:type="spellStart"/>
            <w:r>
              <w:rPr>
                <w:rFonts w:ascii="Calibri" w:eastAsiaTheme="minorEastAsia" w:hAnsi="Calibri" w:cs="Calibri"/>
                <w:lang w:eastAsia="zh-CN"/>
              </w:rPr>
              <w:t>etc</w:t>
            </w:r>
            <w:proofErr w:type="spellEnd"/>
            <w:r>
              <w:rPr>
                <w:rFonts w:ascii="Calibri" w:eastAsiaTheme="minorEastAsia" w:hAnsi="Calibri" w:cs="Calibri"/>
                <w:lang w:eastAsia="zh-CN"/>
              </w:rPr>
              <w:t xml:space="preserve"> were published in early papers. Actually they’re similar to the ones used in LGE’s paper. For PC2, the main change is the output power is increased from 20 to 23 dBm on each band. We believe equal power allocation is the worst case for IMD. Due to the constraint of CA power class, if n77 is transmitting at 26 dBm, the other band cannot transmit simultaneously. The extra TX power may increase the MSD caused by cross band isolation, but wouldn’t affect IMD.</w:t>
            </w:r>
          </w:p>
          <w:p w14:paraId="53FA49B8"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 xml:space="preserve">Moreover, it can be seen that our MSD values are close to those proposed by LGE except n66+n77, while the proposals from Verizon seem to be the outliers. This cast doubt on their estimations. Actually we’re not </w:t>
            </w:r>
            <w:proofErr w:type="gramStart"/>
            <w:r>
              <w:rPr>
                <w:rFonts w:ascii="Calibri" w:eastAsiaTheme="minorEastAsia" w:hAnsi="Calibri" w:cs="Calibri"/>
                <w:lang w:eastAsia="zh-CN"/>
              </w:rPr>
              <w:t>so</w:t>
            </w:r>
            <w:proofErr w:type="gramEnd"/>
            <w:r>
              <w:rPr>
                <w:rFonts w:ascii="Calibri" w:eastAsiaTheme="minorEastAsia" w:hAnsi="Calibri" w:cs="Calibri"/>
                <w:lang w:eastAsia="zh-CN"/>
              </w:rPr>
              <w:t xml:space="preserve"> confident as Verizon in their results.</w:t>
            </w:r>
          </w:p>
          <w:p w14:paraId="19297849" w14:textId="43EAF355"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We agree in principle that the final MSD values take the average of proposals. However, we strongly encourage companies to double check the case of n66+n77.</w:t>
            </w:r>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Proposed TPs </w:t>
      </w:r>
    </w:p>
    <w:p w14:paraId="4CFED071"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R4-2100273, R4-2100274, R4-2100276, R4-2102220, R4-2102221</w:t>
      </w:r>
    </w:p>
    <w:p w14:paraId="668F4E66"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2BF869C"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the comments for proposed TPs in the section 2.3.1. If no comments for certain of TP</w:t>
      </w:r>
      <w:r>
        <w:rPr>
          <w:rFonts w:eastAsia="宋体"/>
          <w:szCs w:val="24"/>
          <w:lang w:eastAsia="zh-CN"/>
        </w:rPr>
        <w:t>’</w:t>
      </w:r>
      <w:r>
        <w:rPr>
          <w:rFonts w:eastAsia="宋体" w:hint="eastAsia"/>
          <w:szCs w:val="24"/>
          <w:lang w:eastAsia="zh-CN"/>
        </w:rPr>
        <w:t>s, the TP</w:t>
      </w:r>
      <w:r>
        <w:rPr>
          <w:rFonts w:eastAsia="宋体"/>
          <w:szCs w:val="24"/>
          <w:lang w:eastAsia="zh-CN"/>
        </w:rPr>
        <w:t>’</w:t>
      </w:r>
      <w:r>
        <w:rPr>
          <w:rFonts w:eastAsia="宋体" w:hint="eastAsia"/>
          <w:szCs w:val="24"/>
          <w:lang w:eastAsia="zh-CN"/>
        </w:rPr>
        <w:t>s will be recommended as approved.</w:t>
      </w:r>
    </w:p>
    <w:p w14:paraId="289BC333"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MSD improvement</w:t>
      </w:r>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r>
        <w:t>R4-210</w:t>
      </w:r>
      <w:r>
        <w:rPr>
          <w:rFonts w:eastAsiaTheme="minorEastAsia" w:hint="eastAsia"/>
          <w:lang w:eastAsia="zh-CN"/>
        </w:rPr>
        <w:t>2713)</w:t>
      </w:r>
      <w:r>
        <w:rPr>
          <w:rFonts w:eastAsia="宋体" w:hint="eastAsia"/>
          <w:szCs w:val="24"/>
          <w:lang w:eastAsia="zh-CN"/>
        </w:rPr>
        <w:t xml:space="preserve"> </w:t>
      </w:r>
    </w:p>
    <w:p w14:paraId="4C641941" w14:textId="77777777" w:rsidR="007D4363" w:rsidRDefault="00792BB4">
      <w:pPr>
        <w:pStyle w:val="afc"/>
        <w:numPr>
          <w:ilvl w:val="1"/>
          <w:numId w:val="3"/>
        </w:numPr>
        <w:spacing w:after="120"/>
        <w:ind w:firstLineChars="0"/>
        <w:rPr>
          <w:rFonts w:eastAsia="宋体"/>
          <w:szCs w:val="24"/>
          <w:lang w:eastAsia="zh-CN"/>
        </w:rPr>
      </w:pPr>
      <w:r>
        <w:rPr>
          <w:rFonts w:eastAsia="宋体"/>
          <w:szCs w:val="24"/>
          <w:lang w:eastAsia="zh-CN"/>
        </w:rPr>
        <w:t>Proposal 1:  MSD improvement analysis per band combination for PC3 UE is proposed.</w:t>
      </w:r>
    </w:p>
    <w:p w14:paraId="3729C0C2" w14:textId="77777777" w:rsidR="007D4363" w:rsidRDefault="00792BB4">
      <w:pPr>
        <w:pStyle w:val="afc"/>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2: The MSD improvement is proposed to base the minimum requirement, new UE capability for MSD is not needed.</w:t>
      </w:r>
    </w:p>
    <w:p w14:paraId="57D4ACC4"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4F4B053"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 views on these  two proposals</w:t>
      </w:r>
    </w:p>
    <w:tbl>
      <w:tblPr>
        <w:tblStyle w:val="af3"/>
        <w:tblW w:w="0" w:type="auto"/>
        <w:tblLook w:val="04A0" w:firstRow="1" w:lastRow="0" w:firstColumn="1" w:lastColumn="0" w:noHBand="0" w:noVBand="1"/>
      </w:tblPr>
      <w:tblGrid>
        <w:gridCol w:w="1237"/>
        <w:gridCol w:w="8394"/>
      </w:tblGrid>
      <w:tr w:rsidR="007D4363" w:rsidRPr="00535B07" w14:paraId="58AEA00A" w14:textId="77777777" w:rsidTr="00F12D5C">
        <w:tc>
          <w:tcPr>
            <w:tcW w:w="1237" w:type="dxa"/>
          </w:tcPr>
          <w:p w14:paraId="0A1D20D2" w14:textId="77777777" w:rsidR="007D4363" w:rsidRPr="00535B07" w:rsidRDefault="00792BB4">
            <w:pPr>
              <w:spacing w:after="120"/>
              <w:rPr>
                <w:rFonts w:eastAsiaTheme="minorEastAsia"/>
                <w:b/>
                <w:bCs/>
                <w:lang w:eastAsia="zh-CN"/>
              </w:rPr>
            </w:pPr>
            <w:r w:rsidRPr="00535B07">
              <w:rPr>
                <w:rFonts w:eastAsiaTheme="minorEastAsia"/>
                <w:b/>
                <w:bCs/>
                <w:lang w:eastAsia="zh-CN"/>
              </w:rPr>
              <w:lastRenderedPageBreak/>
              <w:t>Company</w:t>
            </w:r>
          </w:p>
        </w:tc>
        <w:tc>
          <w:tcPr>
            <w:tcW w:w="8394" w:type="dxa"/>
          </w:tcPr>
          <w:p w14:paraId="1A80C267" w14:textId="574927DE" w:rsidR="007D4363" w:rsidRPr="00535B07" w:rsidRDefault="00792BB4">
            <w:pPr>
              <w:spacing w:after="120"/>
              <w:rPr>
                <w:rFonts w:eastAsiaTheme="minorEastAsia"/>
                <w:b/>
                <w:bCs/>
                <w:lang w:eastAsia="zh-CN"/>
              </w:rPr>
            </w:pPr>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sidRPr="00535B07">
              <w:rPr>
                <w:rFonts w:hint="eastAsia"/>
                <w:b/>
                <w:u w:val="single"/>
                <w:lang w:eastAsia="zh-CN"/>
              </w:rPr>
              <w:t xml:space="preserve"> </w:t>
            </w:r>
            <w:r w:rsidRPr="00535B07">
              <w:rPr>
                <w:b/>
                <w:u w:val="single"/>
                <w:lang w:eastAsia="ko-KR"/>
              </w:rPr>
              <w:t>MSD improvement</w:t>
            </w:r>
          </w:p>
        </w:tc>
      </w:tr>
      <w:tr w:rsidR="007D4363" w:rsidRPr="00535B07" w14:paraId="5BA86972" w14:textId="77777777" w:rsidTr="00F12D5C">
        <w:tc>
          <w:tcPr>
            <w:tcW w:w="1237" w:type="dxa"/>
          </w:tcPr>
          <w:p w14:paraId="3E3E896F" w14:textId="77777777" w:rsidR="007D4363" w:rsidRPr="00535B07" w:rsidRDefault="00792BB4">
            <w:pPr>
              <w:spacing w:after="120"/>
              <w:rPr>
                <w:rFonts w:eastAsiaTheme="minorEastAsia"/>
                <w:b/>
                <w:bCs/>
                <w:lang w:eastAsia="zh-CN"/>
              </w:rPr>
            </w:pPr>
            <w:r w:rsidRPr="00535B07">
              <w:rPr>
                <w:rFonts w:eastAsiaTheme="minorEastAsia"/>
                <w:b/>
                <w:bCs/>
                <w:lang w:eastAsia="zh-CN"/>
              </w:rPr>
              <w:t>Nokia</w:t>
            </w:r>
          </w:p>
        </w:tc>
        <w:tc>
          <w:tcPr>
            <w:tcW w:w="8394" w:type="dxa"/>
          </w:tcPr>
          <w:p w14:paraId="002B2D16" w14:textId="77777777" w:rsidR="007D4363" w:rsidRPr="00535B07" w:rsidRDefault="00792BB4">
            <w:pPr>
              <w:spacing w:after="120"/>
              <w:rPr>
                <w:rFonts w:eastAsia="宋体"/>
                <w:szCs w:val="24"/>
                <w:lang w:eastAsia="zh-CN"/>
              </w:rPr>
            </w:pPr>
            <w:r w:rsidRPr="00535B07">
              <w:rPr>
                <w:rFonts w:eastAsia="宋体"/>
                <w:szCs w:val="24"/>
                <w:lang w:eastAsia="zh-CN"/>
              </w:rPr>
              <w:t>We don’t think that the Observation 3 justifies denying necessity of new UE capability. The point is that by seeing huge MSD, network even may not try to configure CA. Even if we assume dual UL becomes active, then, suddenly DL quality degrades and network would de-configure the CA. This may be repeated. And this is an unnecessary overhead.</w:t>
            </w:r>
          </w:p>
          <w:p w14:paraId="136D5C98" w14:textId="77777777" w:rsidR="007D4363" w:rsidRPr="00535B07" w:rsidRDefault="00792BB4">
            <w:pPr>
              <w:spacing w:after="120"/>
              <w:rPr>
                <w:rFonts w:eastAsia="宋体"/>
                <w:szCs w:val="24"/>
                <w:lang w:eastAsia="zh-CN"/>
              </w:rPr>
            </w:pPr>
            <w:r w:rsidRPr="00535B07">
              <w:rPr>
                <w:rFonts w:eastAsia="宋体"/>
                <w:szCs w:val="24"/>
                <w:lang w:eastAsia="zh-CN"/>
              </w:rPr>
              <w:t>For proposal 1, we need to study if there is meaningful information by having two types requirements for both PC3 and PC2 UL before we agree with this proposal.</w:t>
            </w:r>
          </w:p>
          <w:p w14:paraId="6585DE27" w14:textId="77777777" w:rsidR="007D4363" w:rsidRPr="00535B07" w:rsidRDefault="00792BB4">
            <w:pPr>
              <w:spacing w:after="120"/>
              <w:rPr>
                <w:rFonts w:eastAsiaTheme="minorEastAsia"/>
                <w:b/>
                <w:bCs/>
                <w:lang w:eastAsia="zh-CN"/>
              </w:rPr>
            </w:pPr>
            <w:r w:rsidRPr="00535B07">
              <w:rPr>
                <w:rFonts w:eastAsia="宋体"/>
                <w:szCs w:val="24"/>
                <w:lang w:eastAsia="zh-CN"/>
              </w:rPr>
              <w:t>For proposal 2, as commented to the Observation 3, we need a new UE capability to make network aware which UEs can deal with the noise impact on its DL due to IMD/Harmonics.</w:t>
            </w:r>
          </w:p>
        </w:tc>
      </w:tr>
      <w:tr w:rsidR="007D4363" w:rsidRPr="00535B07" w14:paraId="4212094E" w14:textId="77777777" w:rsidTr="00F12D5C">
        <w:tc>
          <w:tcPr>
            <w:tcW w:w="1237" w:type="dxa"/>
          </w:tcPr>
          <w:p w14:paraId="66E22051" w14:textId="77777777" w:rsidR="007D4363" w:rsidRPr="00535B07" w:rsidRDefault="00792BB4">
            <w:pPr>
              <w:rPr>
                <w:rFonts w:eastAsiaTheme="minorEastAsia"/>
                <w:lang w:eastAsia="zh-CN"/>
              </w:rPr>
            </w:pPr>
            <w:r w:rsidRPr="00535B07">
              <w:rPr>
                <w:rFonts w:eastAsiaTheme="minorEastAsia" w:hint="eastAsia"/>
                <w:lang w:eastAsia="zh-CN"/>
              </w:rPr>
              <w:t>ZTE</w:t>
            </w:r>
          </w:p>
        </w:tc>
        <w:tc>
          <w:tcPr>
            <w:tcW w:w="8394" w:type="dxa"/>
          </w:tcPr>
          <w:p w14:paraId="0BFE9E78" w14:textId="77777777" w:rsidR="007D4363" w:rsidRPr="00535B07" w:rsidRDefault="00792BB4">
            <w:pPr>
              <w:rPr>
                <w:rFonts w:eastAsiaTheme="minorEastAsia"/>
                <w:lang w:eastAsia="zh-CN"/>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w:t>
            </w:r>
          </w:p>
        </w:tc>
      </w:tr>
      <w:tr w:rsidR="007D4363" w:rsidRPr="00535B07" w14:paraId="12AB1C1F" w14:textId="77777777" w:rsidTr="00F12D5C">
        <w:tc>
          <w:tcPr>
            <w:tcW w:w="1237" w:type="dxa"/>
          </w:tcPr>
          <w:p w14:paraId="48FBD984" w14:textId="77777777" w:rsidR="007D4363" w:rsidRPr="00535B07" w:rsidRDefault="007D4363">
            <w:pPr>
              <w:spacing w:after="120"/>
              <w:rPr>
                <w:rFonts w:eastAsia="Malgun Gothic"/>
                <w:lang w:eastAsia="ko-KR"/>
              </w:rPr>
            </w:pPr>
          </w:p>
        </w:tc>
        <w:tc>
          <w:tcPr>
            <w:tcW w:w="8394" w:type="dxa"/>
          </w:tcPr>
          <w:p w14:paraId="00D4712D" w14:textId="77777777" w:rsidR="007D4363" w:rsidRPr="00535B07" w:rsidRDefault="00792BB4">
            <w:pPr>
              <w:spacing w:after="120"/>
              <w:rPr>
                <w:rFonts w:eastAsia="宋体"/>
                <w:lang w:eastAsia="zh-CN"/>
              </w:rPr>
            </w:pPr>
            <w:r w:rsidRPr="00535B07">
              <w:rPr>
                <w:rFonts w:eastAsia="宋体" w:hint="eastAsia"/>
                <w:szCs w:val="24"/>
                <w:lang w:eastAsia="zh-CN"/>
              </w:rPr>
              <w:t>For these three TPs: R4-2100273, R4-2100274, R4-2100276, i</w:t>
            </w:r>
            <w:r w:rsidRPr="00535B07">
              <w:rPr>
                <w:rFonts w:eastAsia="Malgun Gothic" w:hint="eastAsia"/>
                <w:lang w:eastAsia="ko-KR"/>
              </w:rPr>
              <w:t xml:space="preserve">t seems the MSD for case a and case b are the same. But we think they are not the same, especially for IMD MSD, </w:t>
            </w:r>
            <w:proofErr w:type="gramStart"/>
            <w:r w:rsidRPr="00535B07">
              <w:rPr>
                <w:rFonts w:eastAsia="Malgun Gothic" w:hint="eastAsia"/>
                <w:lang w:eastAsia="ko-KR"/>
              </w:rPr>
              <w:t>since  the</w:t>
            </w:r>
            <w:proofErr w:type="gramEnd"/>
            <w:r w:rsidRPr="00535B07">
              <w:rPr>
                <w:rFonts w:eastAsia="Malgun Gothic" w:hint="eastAsia"/>
                <w:lang w:eastAsia="ko-KR"/>
              </w:rPr>
              <w:t xml:space="preserve"> power allocation for case a and case b are different</w:t>
            </w:r>
            <w:r w:rsidRPr="00535B07">
              <w:rPr>
                <w:rFonts w:eastAsia="宋体" w:hint="eastAsia"/>
                <w:lang w:eastAsia="zh-CN"/>
              </w:rPr>
              <w:t>.</w:t>
            </w:r>
          </w:p>
          <w:p w14:paraId="7106851D" w14:textId="77777777" w:rsidR="007D4363" w:rsidRPr="00535B07" w:rsidRDefault="00792BB4">
            <w:pPr>
              <w:spacing w:after="120"/>
              <w:rPr>
                <w:b/>
                <w:u w:val="single"/>
                <w:lang w:eastAsia="ko-KR"/>
              </w:rPr>
            </w:pPr>
            <w:r w:rsidRPr="00535B07">
              <w:rPr>
                <w:b/>
                <w:u w:val="single"/>
                <w:lang w:eastAsia="ko-KR"/>
              </w:rPr>
              <w:t xml:space="preserve">Issue </w:t>
            </w:r>
            <w:r w:rsidRPr="00535B07">
              <w:rPr>
                <w:rFonts w:hint="eastAsia"/>
                <w:b/>
                <w:u w:val="single"/>
                <w:lang w:eastAsia="ko-KR"/>
              </w:rPr>
              <w:t>2-</w:t>
            </w:r>
            <w:r w:rsidRPr="00535B07">
              <w:rPr>
                <w:rFonts w:eastAsia="宋体" w:hint="eastAsia"/>
                <w:b/>
                <w:u w:val="single"/>
                <w:lang w:eastAsia="zh-CN"/>
              </w:rPr>
              <w:t>2</w:t>
            </w:r>
            <w:r w:rsidRPr="00535B07">
              <w:rPr>
                <w:b/>
                <w:u w:val="single"/>
                <w:lang w:eastAsia="ko-KR"/>
              </w:rPr>
              <w:t>-</w:t>
            </w:r>
            <w:r w:rsidRPr="00535B07">
              <w:rPr>
                <w:rFonts w:hint="eastAsia"/>
                <w:b/>
                <w:u w:val="single"/>
                <w:lang w:eastAsia="zh-CN"/>
              </w:rPr>
              <w:t>1</w:t>
            </w:r>
            <w:r w:rsidRPr="00535B07">
              <w:rPr>
                <w:b/>
                <w:u w:val="single"/>
                <w:lang w:eastAsia="ko-KR"/>
              </w:rPr>
              <w:t>:</w:t>
            </w:r>
          </w:p>
          <w:p w14:paraId="222DAB77" w14:textId="77777777" w:rsidR="007D4363" w:rsidRPr="00535B07" w:rsidRDefault="00792BB4">
            <w:pPr>
              <w:spacing w:after="120"/>
              <w:rPr>
                <w:rFonts w:eastAsiaTheme="minorEastAsia"/>
                <w:lang w:eastAsia="zh-CN"/>
              </w:rPr>
            </w:pPr>
            <w:r w:rsidRPr="00535B07">
              <w:rPr>
                <w:rFonts w:eastAsiaTheme="minorEastAsia" w:hint="eastAsia"/>
                <w:lang w:eastAsia="zh-CN"/>
              </w:rPr>
              <w:t>In principle we also agree with the possibility for the MSD improvements. The question is how to improve the MSD if there are no agreements on the aggressive parameters?</w:t>
            </w:r>
          </w:p>
          <w:p w14:paraId="4D17B1E5" w14:textId="77777777" w:rsidR="007D4363" w:rsidRPr="00535B07" w:rsidRDefault="00792BB4">
            <w:pPr>
              <w:spacing w:after="120"/>
              <w:rPr>
                <w:rFonts w:eastAsiaTheme="minorEastAsia"/>
                <w:lang w:eastAsia="zh-CN"/>
              </w:rPr>
            </w:pPr>
            <w:r w:rsidRPr="00535B07">
              <w:rPr>
                <w:rFonts w:eastAsiaTheme="minorEastAsia" w:hint="eastAsia"/>
                <w:lang w:eastAsia="zh-CN"/>
              </w:rPr>
              <w:t>Also we have a question for clarification. if define two sets of MSD value, does it mean that the completed combination with high MSD needs to be re-defined? Even for PC3.</w:t>
            </w:r>
          </w:p>
          <w:p w14:paraId="21108AD7" w14:textId="77777777" w:rsidR="007D4363" w:rsidRPr="00535B07" w:rsidRDefault="00792BB4">
            <w:pPr>
              <w:spacing w:after="120"/>
              <w:rPr>
                <w:b/>
                <w:u w:val="single"/>
                <w:lang w:eastAsia="zh-CN"/>
              </w:rPr>
            </w:pPr>
            <w:r w:rsidRPr="00535B07">
              <w:rPr>
                <w:rFonts w:eastAsiaTheme="minorEastAsia" w:hint="eastAsia"/>
                <w:lang w:eastAsia="zh-CN"/>
              </w:rPr>
              <w:t>We agree with Proposal 2.</w:t>
            </w:r>
          </w:p>
        </w:tc>
      </w:tr>
      <w:tr w:rsidR="007D4363" w:rsidRPr="00535B07" w14:paraId="03C4AEDA" w14:textId="77777777" w:rsidTr="00F12D5C">
        <w:tc>
          <w:tcPr>
            <w:tcW w:w="1237" w:type="dxa"/>
          </w:tcPr>
          <w:p w14:paraId="496285B6" w14:textId="77777777" w:rsidR="007D4363" w:rsidRPr="00535B07" w:rsidRDefault="00792BB4">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63B076A6" w14:textId="77777777" w:rsidR="007D4363" w:rsidRPr="00535B07" w:rsidRDefault="00652E99">
            <w:pPr>
              <w:spacing w:after="120"/>
              <w:rPr>
                <w:rFonts w:ascii="Calibri" w:eastAsia="Malgun Gothic" w:hAnsi="Calibri" w:cs="Calibri"/>
                <w:lang w:eastAsia="ko-KR"/>
              </w:rPr>
            </w:pPr>
            <w:r w:rsidRPr="00535B07">
              <w:rPr>
                <w:rFonts w:eastAsiaTheme="minorEastAsia"/>
                <w:bCs/>
                <w:lang w:eastAsia="zh-CN"/>
              </w:rPr>
              <w:t xml:space="preserve">This is a PC2 WI. Proposal 1 is about PC3 hence should not be discussed here. For the various reasons as described in </w:t>
            </w:r>
            <w:proofErr w:type="spellStart"/>
            <w:r w:rsidRPr="00535B07">
              <w:rPr>
                <w:rFonts w:eastAsiaTheme="minorEastAsia"/>
                <w:bCs/>
                <w:lang w:eastAsia="zh-CN"/>
              </w:rPr>
              <w:t>Vivo’s</w:t>
            </w:r>
            <w:proofErr w:type="spellEnd"/>
            <w:r w:rsidRPr="00535B07">
              <w:rPr>
                <w:rFonts w:eastAsiaTheme="minorEastAsia"/>
                <w:bCs/>
                <w:lang w:eastAsia="zh-CN"/>
              </w:rPr>
              <w:t xml:space="preserve"> paper, MSD improvement is very challenging.  The evidence in the paper to support Proposal 2 is lacking. Moreover, as we commented in the </w:t>
            </w:r>
            <w:r w:rsidR="00DC13D5" w:rsidRPr="00535B07">
              <w:rPr>
                <w:rFonts w:eastAsiaTheme="minorEastAsia"/>
                <w:bCs/>
                <w:lang w:eastAsia="zh-CN"/>
              </w:rPr>
              <w:t>EN-DC PC2 thread, the MSD values defined in the spec do not preclude certain UE implementations to have smaller degradations. And this potential advantage could be seen by the network from CQI report, ACK/NACK feedback, etc. Hence we do not see the need for two sets of requirements or new UE capability.</w:t>
            </w:r>
          </w:p>
        </w:tc>
      </w:tr>
      <w:tr w:rsidR="007D4363" w:rsidRPr="00535B07" w14:paraId="09B309C4" w14:textId="77777777" w:rsidTr="00F12D5C">
        <w:tc>
          <w:tcPr>
            <w:tcW w:w="1237" w:type="dxa"/>
          </w:tcPr>
          <w:p w14:paraId="2B748DEE" w14:textId="432967AE"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Qualcomm</w:t>
            </w:r>
          </w:p>
        </w:tc>
        <w:tc>
          <w:tcPr>
            <w:tcW w:w="8394" w:type="dxa"/>
          </w:tcPr>
          <w:p w14:paraId="3175A7CC" w14:textId="77DAF936"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On proposal 1, we are ok to also evaluate PC3, but we started with PC2 because the MSD will be even larger for PC2.  On proposal 2, we still see the value in signaling.  It is more direct and much more accurate and reliable than detection based on CQI reporting.  In fact, I find it doubtful that CQI reporting or ACK/NAK counting will even detect this sort of interference in a reliable manner and would be very slow consuming a lot of overhead.</w:t>
            </w:r>
          </w:p>
        </w:tc>
      </w:tr>
      <w:tr w:rsidR="007D4363" w:rsidRPr="00535B07" w14:paraId="7A6C62A8" w14:textId="77777777" w:rsidTr="00F12D5C">
        <w:tc>
          <w:tcPr>
            <w:tcW w:w="1237" w:type="dxa"/>
          </w:tcPr>
          <w:p w14:paraId="348A50B6" w14:textId="4942AE02" w:rsidR="007D4363" w:rsidRPr="00535B07" w:rsidRDefault="00E602FC">
            <w:pPr>
              <w:spacing w:after="120"/>
              <w:rPr>
                <w:rFonts w:ascii="Calibri" w:eastAsiaTheme="minorEastAsia" w:hAnsi="Calibri" w:cs="Calibri"/>
                <w:lang w:eastAsia="zh-CN"/>
              </w:rPr>
            </w:pPr>
            <w:r w:rsidRPr="00535B07">
              <w:rPr>
                <w:rFonts w:ascii="Calibri" w:eastAsiaTheme="minorEastAsia" w:hAnsi="Calibri" w:cs="Calibri"/>
                <w:lang w:eastAsia="zh-CN"/>
              </w:rPr>
              <w:t>Verizon</w:t>
            </w:r>
          </w:p>
        </w:tc>
        <w:tc>
          <w:tcPr>
            <w:tcW w:w="8394" w:type="dxa"/>
          </w:tcPr>
          <w:p w14:paraId="1F8B3AAE" w14:textId="2EDE3DF6" w:rsidR="007228C0" w:rsidRPr="00535B07" w:rsidRDefault="007228C0">
            <w:pPr>
              <w:spacing w:after="120"/>
              <w:rPr>
                <w:rFonts w:ascii="Times New Roman" w:hAnsi="Times New Roman" w:cs="Times New Roman"/>
                <w:sz w:val="20"/>
                <w:szCs w:val="20"/>
              </w:rPr>
            </w:pPr>
            <w:r w:rsidRPr="00535B07">
              <w:rPr>
                <w:rFonts w:ascii="Times New Roman" w:hAnsi="Times New Roman" w:cs="Times New Roman"/>
                <w:sz w:val="20"/>
                <w:szCs w:val="20"/>
              </w:rPr>
              <w:t xml:space="preserve">First, the discussed MSD improvement </w:t>
            </w:r>
            <w:r w:rsidR="00A235EA" w:rsidRPr="00535B07">
              <w:rPr>
                <w:rFonts w:ascii="Times New Roman" w:hAnsi="Times New Roman" w:cs="Times New Roman"/>
                <w:sz w:val="20"/>
                <w:szCs w:val="20"/>
              </w:rPr>
              <w:t xml:space="preserve">here </w:t>
            </w:r>
            <w:r w:rsidRPr="00535B07">
              <w:rPr>
                <w:rFonts w:ascii="Times New Roman" w:hAnsi="Times New Roman" w:cs="Times New Roman"/>
                <w:sz w:val="20"/>
                <w:szCs w:val="20"/>
              </w:rPr>
              <w:t>should not delay the exiting proposals from this meeting</w:t>
            </w:r>
            <w:r w:rsidR="00AA629A" w:rsidRPr="00535B07">
              <w:rPr>
                <w:rFonts w:ascii="Times New Roman" w:hAnsi="Times New Roman" w:cs="Times New Roman"/>
                <w:sz w:val="20"/>
                <w:szCs w:val="20"/>
              </w:rPr>
              <w:t>, because t</w:t>
            </w:r>
            <w:r w:rsidR="00A235EA" w:rsidRPr="00535B07">
              <w:rPr>
                <w:rFonts w:ascii="Times New Roman" w:hAnsi="Times New Roman" w:cs="Times New Roman"/>
                <w:sz w:val="20"/>
                <w:szCs w:val="20"/>
              </w:rPr>
              <w:t>h</w:t>
            </w:r>
            <w:r w:rsidR="00AA629A" w:rsidRPr="00535B07">
              <w:rPr>
                <w:rFonts w:ascii="Times New Roman" w:hAnsi="Times New Roman" w:cs="Times New Roman"/>
                <w:sz w:val="20"/>
                <w:szCs w:val="20"/>
              </w:rPr>
              <w:t xml:space="preserve">e related discussions are still </w:t>
            </w:r>
            <w:r w:rsidR="00A235EA" w:rsidRPr="00535B07">
              <w:rPr>
                <w:rFonts w:ascii="Times New Roman" w:hAnsi="Times New Roman" w:cs="Times New Roman"/>
                <w:sz w:val="20"/>
                <w:szCs w:val="20"/>
              </w:rPr>
              <w:t xml:space="preserve">in high-level </w:t>
            </w:r>
            <w:r w:rsidR="00AA629A" w:rsidRPr="00535B07">
              <w:rPr>
                <w:rFonts w:ascii="Times New Roman" w:hAnsi="Times New Roman" w:cs="Times New Roman"/>
                <w:sz w:val="20"/>
                <w:szCs w:val="20"/>
              </w:rPr>
              <w:t xml:space="preserve">above </w:t>
            </w:r>
            <w:r w:rsidR="00671B0B" w:rsidRPr="00535B07">
              <w:rPr>
                <w:rFonts w:ascii="Times New Roman" w:hAnsi="Times New Roman" w:cs="Times New Roman"/>
                <w:sz w:val="20"/>
                <w:szCs w:val="20"/>
              </w:rPr>
              <w:t xml:space="preserve">the </w:t>
            </w:r>
            <w:r w:rsidR="00AA629A" w:rsidRPr="00535B07">
              <w:rPr>
                <w:rFonts w:ascii="Times New Roman" w:hAnsi="Times New Roman" w:cs="Times New Roman"/>
                <w:sz w:val="20"/>
                <w:szCs w:val="20"/>
              </w:rPr>
              <w:t>grand</w:t>
            </w:r>
            <w:r w:rsidRPr="00535B07">
              <w:rPr>
                <w:rFonts w:ascii="Times New Roman" w:hAnsi="Times New Roman" w:cs="Times New Roman"/>
                <w:sz w:val="20"/>
                <w:szCs w:val="20"/>
              </w:rPr>
              <w:t>.</w:t>
            </w:r>
          </w:p>
          <w:p w14:paraId="39472BE9" w14:textId="312F98E7" w:rsidR="00396A80" w:rsidRPr="00535B07" w:rsidRDefault="00766D66" w:rsidP="000F54B2">
            <w:pPr>
              <w:spacing w:after="120"/>
              <w:rPr>
                <w:rFonts w:ascii="Calibri" w:eastAsiaTheme="minorEastAsia" w:hAnsi="Calibri" w:cs="Calibri"/>
                <w:lang w:eastAsia="zh-CN"/>
              </w:rPr>
            </w:pPr>
            <w:r w:rsidRPr="00535B07">
              <w:rPr>
                <w:rFonts w:ascii="Times New Roman" w:hAnsi="Times New Roman" w:cs="Times New Roman"/>
                <w:sz w:val="20"/>
                <w:szCs w:val="20"/>
              </w:rPr>
              <w:t xml:space="preserve">Also, </w:t>
            </w:r>
            <w:r w:rsidR="00EE5537" w:rsidRPr="00535B07">
              <w:rPr>
                <w:rFonts w:ascii="Times New Roman" w:hAnsi="Times New Roman" w:cs="Times New Roman"/>
                <w:sz w:val="20"/>
                <w:szCs w:val="20"/>
              </w:rPr>
              <w:t xml:space="preserve">Verizon </w:t>
            </w:r>
            <w:r w:rsidR="007228C0" w:rsidRPr="00535B07">
              <w:rPr>
                <w:rFonts w:ascii="Times New Roman" w:hAnsi="Times New Roman" w:cs="Times New Roman"/>
                <w:sz w:val="20"/>
                <w:szCs w:val="20"/>
              </w:rPr>
              <w:t xml:space="preserve">support </w:t>
            </w:r>
            <w:r w:rsidR="00EE5537" w:rsidRPr="00535B07">
              <w:rPr>
                <w:rFonts w:ascii="Times New Roman" w:hAnsi="Times New Roman" w:cs="Times New Roman"/>
                <w:sz w:val="20"/>
                <w:szCs w:val="20"/>
              </w:rPr>
              <w:t xml:space="preserve">the </w:t>
            </w:r>
            <w:r w:rsidR="007228C0" w:rsidRPr="00535B07">
              <w:rPr>
                <w:rFonts w:ascii="Times New Roman" w:hAnsi="Times New Roman" w:cs="Times New Roman"/>
                <w:sz w:val="20"/>
                <w:szCs w:val="20"/>
              </w:rPr>
              <w:t>MSD improvement</w:t>
            </w:r>
            <w:r w:rsidR="00EE5537" w:rsidRPr="00535B07">
              <w:rPr>
                <w:rFonts w:ascii="Times New Roman" w:hAnsi="Times New Roman" w:cs="Times New Roman"/>
                <w:sz w:val="20"/>
                <w:szCs w:val="20"/>
              </w:rPr>
              <w:t xml:space="preserve"> </w:t>
            </w:r>
            <w:r w:rsidR="00A967C3" w:rsidRPr="00535B07">
              <w:rPr>
                <w:rFonts w:ascii="Times New Roman" w:hAnsi="Times New Roman" w:cs="Times New Roman"/>
                <w:sz w:val="20"/>
                <w:szCs w:val="20"/>
              </w:rPr>
              <w:t xml:space="preserve">and shared the comments from Qualcomm </w:t>
            </w:r>
            <w:r w:rsidR="00F0636F" w:rsidRPr="00535B07">
              <w:rPr>
                <w:rFonts w:ascii="Times New Roman" w:hAnsi="Times New Roman" w:cs="Times New Roman"/>
                <w:sz w:val="20"/>
                <w:szCs w:val="20"/>
              </w:rPr>
              <w:t xml:space="preserve">and others above </w:t>
            </w:r>
            <w:r w:rsidR="00EE5537" w:rsidRPr="00535B07">
              <w:rPr>
                <w:rFonts w:ascii="Times New Roman" w:hAnsi="Times New Roman" w:cs="Times New Roman"/>
                <w:sz w:val="20"/>
                <w:szCs w:val="20"/>
              </w:rPr>
              <w:t xml:space="preserve">for </w:t>
            </w:r>
            <w:r w:rsidR="00EE5537" w:rsidRPr="00535B07">
              <w:rPr>
                <w:rFonts w:ascii="Times New Roman" w:eastAsia="宋体" w:hAnsi="Times New Roman" w:cs="Times New Roman"/>
                <w:sz w:val="20"/>
                <w:szCs w:val="20"/>
                <w:lang w:eastAsia="zh-CN"/>
              </w:rPr>
              <w:t xml:space="preserve">both PC3 and PC2. RAN4 </w:t>
            </w:r>
            <w:r w:rsidR="000F54B2" w:rsidRPr="00535B07">
              <w:rPr>
                <w:rFonts w:ascii="Times New Roman" w:eastAsia="宋体" w:hAnsi="Times New Roman" w:cs="Times New Roman"/>
                <w:sz w:val="20"/>
                <w:szCs w:val="20"/>
                <w:lang w:eastAsia="zh-CN"/>
              </w:rPr>
              <w:t xml:space="preserve">should have a </w:t>
            </w:r>
            <w:r w:rsidR="00EE5537" w:rsidRPr="00535B07">
              <w:rPr>
                <w:rFonts w:ascii="Times New Roman" w:eastAsia="宋体" w:hAnsi="Times New Roman" w:cs="Times New Roman"/>
                <w:sz w:val="20"/>
                <w:szCs w:val="20"/>
                <w:lang w:eastAsia="zh-CN"/>
              </w:rPr>
              <w:t>detail approach from companies.</w:t>
            </w:r>
            <w:r w:rsidR="00EE5537" w:rsidRPr="00535B07">
              <w:rPr>
                <w:rFonts w:eastAsia="宋体"/>
                <w:szCs w:val="24"/>
                <w:lang w:eastAsia="zh-CN"/>
              </w:rPr>
              <w:t xml:space="preserve"> </w:t>
            </w:r>
            <w:r w:rsidR="00EE5537" w:rsidRPr="00535B07">
              <w:rPr>
                <w:sz w:val="24"/>
                <w:szCs w:val="16"/>
              </w:rPr>
              <w:t xml:space="preserve"> </w:t>
            </w:r>
            <w:r w:rsidR="007228C0" w:rsidRPr="00535B07">
              <w:rPr>
                <w:sz w:val="24"/>
                <w:szCs w:val="16"/>
              </w:rPr>
              <w:t xml:space="preserve">  </w:t>
            </w:r>
          </w:p>
        </w:tc>
      </w:tr>
      <w:tr w:rsidR="00527FDD" w:rsidRPr="00535B07" w14:paraId="6D661506" w14:textId="77777777" w:rsidTr="00F12D5C">
        <w:tc>
          <w:tcPr>
            <w:tcW w:w="1237" w:type="dxa"/>
          </w:tcPr>
          <w:p w14:paraId="21B593C4" w14:textId="3C8C8DE8"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hint="eastAsia"/>
                <w:lang w:eastAsia="ko-KR"/>
              </w:rPr>
              <w:t>LGE</w:t>
            </w:r>
          </w:p>
        </w:tc>
        <w:tc>
          <w:tcPr>
            <w:tcW w:w="8394" w:type="dxa"/>
          </w:tcPr>
          <w:p w14:paraId="772CD8C4"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 xml:space="preserve">: TPs </w:t>
            </w:r>
            <w:r w:rsidRPr="00535B07">
              <w:rPr>
                <w:b/>
                <w:u w:val="single"/>
                <w:lang w:eastAsia="zh-CN"/>
              </w:rPr>
              <w:t>for approval</w:t>
            </w:r>
          </w:p>
          <w:p w14:paraId="0E84CF17" w14:textId="77777777" w:rsidR="00527FDD" w:rsidRPr="00535B07" w:rsidRDefault="00527FDD" w:rsidP="00527FDD">
            <w:pPr>
              <w:spacing w:after="120"/>
              <w:rPr>
                <w:lang w:eastAsia="ko-KR"/>
              </w:rPr>
            </w:pPr>
            <w:r w:rsidRPr="00535B07">
              <w:rPr>
                <w:lang w:eastAsia="ko-KR"/>
              </w:rPr>
              <w:t xml:space="preserve">These TPs will be updated by </w:t>
            </w:r>
            <w:proofErr w:type="spellStart"/>
            <w:r w:rsidRPr="00535B07">
              <w:rPr>
                <w:lang w:eastAsia="ko-KR"/>
              </w:rPr>
              <w:t>VzW</w:t>
            </w:r>
            <w:proofErr w:type="spellEnd"/>
            <w:r w:rsidRPr="00535B07">
              <w:rPr>
                <w:lang w:eastAsia="ko-KR"/>
              </w:rPr>
              <w:t xml:space="preserve"> based on the consensus in e-mail discussion</w:t>
            </w:r>
          </w:p>
          <w:p w14:paraId="180970D0"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4DF28F08" w14:textId="3D398BAB"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lang w:eastAsia="ko-KR"/>
              </w:rPr>
              <w:t>P</w:t>
            </w:r>
            <w:r w:rsidRPr="00535B07">
              <w:rPr>
                <w:rFonts w:ascii="Calibri" w:eastAsia="Malgun Gothic" w:hAnsi="Calibri" w:cs="Calibri" w:hint="eastAsia"/>
                <w:lang w:eastAsia="ko-KR"/>
              </w:rPr>
              <w:t xml:space="preserve">refer </w:t>
            </w:r>
            <w:r w:rsidRPr="00535B07">
              <w:rPr>
                <w:rFonts w:ascii="Calibri" w:eastAsia="Malgun Gothic" w:hAnsi="Calibri" w:cs="Calibri"/>
                <w:lang w:eastAsia="ko-KR"/>
              </w:rPr>
              <w:t xml:space="preserve">proposal 2 as </w:t>
            </w:r>
            <w:r w:rsidRPr="00535B07">
              <w:rPr>
                <w:rFonts w:eastAsia="宋体"/>
                <w:szCs w:val="24"/>
                <w:lang w:eastAsia="zh-CN"/>
              </w:rPr>
              <w:t>The MSD improvement is proposed to base the minimum requirement, new UE capability for MSD is not needed.</w:t>
            </w:r>
          </w:p>
        </w:tc>
      </w:tr>
      <w:tr w:rsidR="00012152" w:rsidRPr="00535B07" w14:paraId="0C039401" w14:textId="77777777" w:rsidTr="00F12D5C">
        <w:tc>
          <w:tcPr>
            <w:tcW w:w="1237" w:type="dxa"/>
          </w:tcPr>
          <w:p w14:paraId="4F991D9D" w14:textId="04B11E3C" w:rsidR="00012152" w:rsidRPr="00535B07" w:rsidRDefault="00012152" w:rsidP="00012152">
            <w:pPr>
              <w:spacing w:after="120"/>
              <w:rPr>
                <w:rFonts w:ascii="Calibri" w:eastAsia="PMingLiU" w:hAnsi="Calibri" w:cs="Calibri" w:hint="eastAsia"/>
                <w:lang w:eastAsia="zh-TW"/>
              </w:rPr>
            </w:pPr>
            <w:r w:rsidRPr="00535B07">
              <w:rPr>
                <w:rFonts w:ascii="Calibri" w:eastAsiaTheme="minorEastAsia" w:hAnsi="Calibri" w:cs="Calibri" w:hint="eastAsia"/>
                <w:lang w:eastAsia="zh-CN"/>
              </w:rPr>
              <w:t>O</w:t>
            </w:r>
            <w:r w:rsidRPr="00535B07">
              <w:rPr>
                <w:rFonts w:ascii="Calibri" w:eastAsiaTheme="minorEastAsia" w:hAnsi="Calibri" w:cs="Calibri"/>
                <w:lang w:eastAsia="zh-CN"/>
              </w:rPr>
              <w:t>PPO</w:t>
            </w:r>
          </w:p>
        </w:tc>
        <w:tc>
          <w:tcPr>
            <w:tcW w:w="8394" w:type="dxa"/>
          </w:tcPr>
          <w:p w14:paraId="4011F57D" w14:textId="19E19AE0" w:rsidR="00012152" w:rsidRPr="00535B07" w:rsidRDefault="00012152" w:rsidP="00012152">
            <w:pPr>
              <w:spacing w:after="120"/>
              <w:rPr>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xml:space="preserve">: </w:t>
            </w:r>
            <w:r w:rsidRPr="00535B07">
              <w:rPr>
                <w:u w:val="single"/>
                <w:lang w:eastAsia="ko-KR"/>
              </w:rPr>
              <w:t xml:space="preserve">We also don’t see how this can be called an improvement. The minimum requirements are defined based on the assumption of UE implementation ability in PCB design, and of course UE might be able to do better than the minimum requirement but </w:t>
            </w:r>
            <w:r w:rsidRPr="00535B07">
              <w:rPr>
                <w:u w:val="single"/>
                <w:lang w:eastAsia="ko-KR"/>
              </w:rPr>
              <w:lastRenderedPageBreak/>
              <w:t>this is always the case. If we define a requirement that is not realistic for most of the UE then it is no longer minimum requirements and people can always come to RAN4 ask defining “improved” requirements with capability. The magic door is open. Thus we do not think this is the correct way to “improve” requirements.</w:t>
            </w:r>
          </w:p>
        </w:tc>
      </w:tr>
      <w:tr w:rsidR="00064B4D" w:rsidRPr="00535B07" w14:paraId="38D8F536" w14:textId="77777777" w:rsidTr="00F12D5C">
        <w:tc>
          <w:tcPr>
            <w:tcW w:w="1237" w:type="dxa"/>
          </w:tcPr>
          <w:p w14:paraId="62AB1ED1" w14:textId="720B0982" w:rsidR="00064B4D" w:rsidRPr="00535B07" w:rsidRDefault="00064B4D" w:rsidP="00527FDD">
            <w:pPr>
              <w:spacing w:after="120"/>
              <w:rPr>
                <w:rFonts w:ascii="Calibri" w:eastAsiaTheme="minorEastAsia" w:hAnsi="Calibri" w:cs="Calibri"/>
                <w:lang w:eastAsia="zh-CN"/>
              </w:rPr>
            </w:pPr>
            <w:r w:rsidRPr="00535B07">
              <w:rPr>
                <w:rFonts w:ascii="Calibri" w:eastAsia="PMingLiU" w:hAnsi="Calibri" w:cs="Calibri" w:hint="eastAsia"/>
                <w:lang w:eastAsia="zh-TW"/>
              </w:rPr>
              <w:lastRenderedPageBreak/>
              <w:t>CHTTL</w:t>
            </w:r>
          </w:p>
        </w:tc>
        <w:tc>
          <w:tcPr>
            <w:tcW w:w="8394" w:type="dxa"/>
          </w:tcPr>
          <w:p w14:paraId="11BF204C" w14:textId="77777777" w:rsidR="00064B4D" w:rsidRPr="00535B07" w:rsidRDefault="00064B4D" w:rsidP="00064B4D">
            <w:pPr>
              <w:spacing w:after="120"/>
              <w:rPr>
                <w:rFonts w:eastAsia="PMingLiU"/>
                <w:u w:val="single"/>
                <w:lang w:eastAsia="zh-TW"/>
              </w:rPr>
            </w:pPr>
            <w:r w:rsidRPr="00535B07">
              <w:rPr>
                <w:u w:val="single"/>
                <w:lang w:eastAsia="ko-KR"/>
              </w:rPr>
              <w:t>Issue 2-2-1: MSD improvements</w:t>
            </w:r>
          </w:p>
          <w:p w14:paraId="59CA16C9" w14:textId="6C46C88B" w:rsidR="00064B4D" w:rsidRPr="00535B07" w:rsidRDefault="00064B4D" w:rsidP="00064B4D">
            <w:pPr>
              <w:spacing w:after="120"/>
              <w:rPr>
                <w:b/>
                <w:u w:val="single"/>
                <w:lang w:eastAsia="ko-KR"/>
              </w:rPr>
            </w:pPr>
            <w:r w:rsidRPr="00535B07">
              <w:rPr>
                <w:rFonts w:eastAsia="PMingLiU" w:hint="eastAsia"/>
                <w:u w:val="single"/>
                <w:lang w:eastAsia="zh-TW"/>
              </w:rPr>
              <w:t xml:space="preserve">We share the same view as Nokia and Qualcomm to have the new capability. In addition to the </w:t>
            </w:r>
            <w:r w:rsidRPr="00535B07">
              <w:rPr>
                <w:rFonts w:eastAsia="PMingLiU"/>
                <w:u w:val="single"/>
                <w:lang w:eastAsia="zh-TW"/>
              </w:rPr>
              <w:t>benefits</w:t>
            </w:r>
            <w:r w:rsidRPr="00535B07">
              <w:rPr>
                <w:rFonts w:eastAsia="PMingLiU" w:hint="eastAsia"/>
                <w:u w:val="single"/>
                <w:lang w:eastAsia="zh-TW"/>
              </w:rPr>
              <w:t xml:space="preserve"> mentioned above, it is not possible to revisit the defined MSD in the current spec, so we think additional set of requirement and a capability to inform the network is necessary.</w:t>
            </w:r>
          </w:p>
        </w:tc>
      </w:tr>
      <w:tr w:rsidR="008E37D3" w:rsidRPr="00535B07" w14:paraId="00533906" w14:textId="77777777" w:rsidTr="00F12D5C">
        <w:tc>
          <w:tcPr>
            <w:tcW w:w="1237" w:type="dxa"/>
          </w:tcPr>
          <w:p w14:paraId="3660B223" w14:textId="3B46486D" w:rsidR="008E37D3" w:rsidRPr="00535B07" w:rsidRDefault="008E37D3" w:rsidP="008E37D3">
            <w:pPr>
              <w:spacing w:after="120"/>
              <w:rPr>
                <w:rFonts w:ascii="Calibri" w:eastAsia="PMingLiU" w:hAnsi="Calibri" w:cs="Calibri"/>
                <w:lang w:eastAsia="zh-TW"/>
              </w:rPr>
            </w:pPr>
            <w:r w:rsidRPr="00535B07">
              <w:rPr>
                <w:rFonts w:ascii="Calibri" w:eastAsiaTheme="minorEastAsia" w:hAnsi="Calibri" w:cs="Calibri"/>
                <w:lang w:eastAsia="zh-CN"/>
              </w:rPr>
              <w:t>Vivo</w:t>
            </w:r>
          </w:p>
        </w:tc>
        <w:tc>
          <w:tcPr>
            <w:tcW w:w="8394" w:type="dxa"/>
          </w:tcPr>
          <w:p w14:paraId="378F6EBD" w14:textId="6646AB62" w:rsidR="008E37D3" w:rsidRPr="00535B07" w:rsidRDefault="008E37D3" w:rsidP="008E37D3">
            <w:pPr>
              <w:spacing w:after="120"/>
              <w:rPr>
                <w:rFonts w:ascii="Calibri" w:eastAsiaTheme="minorEastAsia" w:hAnsi="Calibri" w:cs="Calibri"/>
                <w:lang w:eastAsia="zh-CN"/>
              </w:rPr>
            </w:pPr>
            <w:r w:rsidRPr="00535B07">
              <w:rPr>
                <w:rFonts w:ascii="Calibri" w:eastAsiaTheme="minorEastAsia" w:hAnsi="Calibri" w:cs="Calibri"/>
                <w:lang w:eastAsia="zh-CN"/>
              </w:rPr>
              <w:t xml:space="preserve">MSD improvement starting from PC2 </w:t>
            </w:r>
            <w:r w:rsidR="00D25252" w:rsidRPr="00535B07">
              <w:rPr>
                <w:rFonts w:ascii="Calibri" w:eastAsiaTheme="minorEastAsia" w:hAnsi="Calibri" w:cs="Calibri"/>
                <w:lang w:eastAsia="zh-CN"/>
              </w:rPr>
              <w:t>may be</w:t>
            </w:r>
            <w:r w:rsidRPr="00535B07">
              <w:rPr>
                <w:rFonts w:ascii="Calibri" w:eastAsiaTheme="minorEastAsia" w:hAnsi="Calibri" w:cs="Calibri"/>
                <w:lang w:eastAsia="zh-CN"/>
              </w:rPr>
              <w:t xml:space="preserve"> </w:t>
            </w:r>
            <w:r w:rsidRPr="00535B07">
              <w:rPr>
                <w:rFonts w:eastAsiaTheme="minorEastAsia"/>
                <w:bCs/>
                <w:lang w:eastAsia="zh-CN"/>
              </w:rPr>
              <w:t>challenging</w:t>
            </w:r>
            <w:r w:rsidRPr="00535B07">
              <w:rPr>
                <w:rFonts w:ascii="Calibri" w:eastAsiaTheme="minorEastAsia" w:hAnsi="Calibri" w:cs="Calibri"/>
                <w:lang w:eastAsia="zh-CN"/>
              </w:rPr>
              <w:t>, if improvement is needed, it’s better to start from PC3.</w:t>
            </w:r>
          </w:p>
          <w:p w14:paraId="369EACAD" w14:textId="60DA337F" w:rsidR="008E37D3" w:rsidRPr="00535B07" w:rsidRDefault="00D25252" w:rsidP="008E37D3">
            <w:pPr>
              <w:spacing w:after="120"/>
              <w:rPr>
                <w:u w:val="single"/>
                <w:lang w:eastAsia="ko-KR"/>
              </w:rPr>
            </w:pPr>
            <w:r w:rsidRPr="00535B07">
              <w:rPr>
                <w:rFonts w:ascii="Calibri" w:eastAsiaTheme="minorEastAsia" w:hAnsi="Calibri" w:cs="Calibri"/>
                <w:lang w:eastAsia="zh-CN"/>
              </w:rPr>
              <w:t xml:space="preserve">In fact, MSD improvement may be totally unnecessary. </w:t>
            </w:r>
            <w:r w:rsidR="008E37D3" w:rsidRPr="00535B07">
              <w:rPr>
                <w:rFonts w:ascii="Calibri" w:eastAsiaTheme="minorEastAsia" w:hAnsi="Calibri" w:cs="Calibri"/>
                <w:lang w:eastAsia="zh-CN"/>
              </w:rPr>
              <w:t>If only UE with better MSD can be configured</w:t>
            </w:r>
            <w:r w:rsidRPr="00535B07">
              <w:rPr>
                <w:rFonts w:ascii="Calibri" w:eastAsiaTheme="minorEastAsia" w:hAnsi="Calibri" w:cs="Calibri"/>
                <w:lang w:eastAsia="zh-CN"/>
              </w:rPr>
              <w:t xml:space="preserve"> with</w:t>
            </w:r>
            <w:r w:rsidR="008E37D3" w:rsidRPr="00535B07">
              <w:rPr>
                <w:rFonts w:ascii="Calibri" w:eastAsiaTheme="minorEastAsia" w:hAnsi="Calibri" w:cs="Calibri"/>
                <w:lang w:eastAsia="zh-CN"/>
              </w:rPr>
              <w:t xml:space="preserve"> CA, UE capability for inter-band CA seems useless. Actually, UE supporting inter-band CA, but with too large degradation, seem no reason to exist in the real network. More reasonable solution may be is to declare not supporting this inter-band CA combination. </w:t>
            </w:r>
          </w:p>
        </w:tc>
      </w:tr>
      <w:tr w:rsidR="00972F30" w:rsidRPr="00535B07" w14:paraId="780C4AA3" w14:textId="77777777" w:rsidTr="00F12D5C">
        <w:tc>
          <w:tcPr>
            <w:tcW w:w="1237" w:type="dxa"/>
          </w:tcPr>
          <w:p w14:paraId="5B153A60" w14:textId="2C9E7E58" w:rsidR="00972F30" w:rsidRPr="00535B07" w:rsidRDefault="00972F30" w:rsidP="008E37D3">
            <w:pPr>
              <w:spacing w:after="120"/>
              <w:rPr>
                <w:rFonts w:ascii="Calibri" w:eastAsiaTheme="minorEastAsia" w:hAnsi="Calibri" w:cs="Calibri"/>
                <w:lang w:eastAsia="zh-CN"/>
              </w:rPr>
            </w:pPr>
            <w:r w:rsidRPr="00535B07">
              <w:rPr>
                <w:rFonts w:ascii="Calibri" w:eastAsiaTheme="minorEastAsia" w:hAnsi="Calibri" w:cs="Calibri" w:hint="eastAsia"/>
                <w:lang w:eastAsia="zh-CN"/>
              </w:rPr>
              <w:t>X</w:t>
            </w:r>
            <w:r w:rsidRPr="00535B07">
              <w:rPr>
                <w:rFonts w:ascii="Calibri" w:eastAsiaTheme="minorEastAsia" w:hAnsi="Calibri" w:cs="Calibri"/>
                <w:lang w:eastAsia="zh-CN"/>
              </w:rPr>
              <w:t>iaomi</w:t>
            </w:r>
          </w:p>
        </w:tc>
        <w:tc>
          <w:tcPr>
            <w:tcW w:w="8394" w:type="dxa"/>
          </w:tcPr>
          <w:p w14:paraId="1F649E26" w14:textId="77777777" w:rsidR="00972F30" w:rsidRPr="00535B07" w:rsidRDefault="00972F30" w:rsidP="00972F30">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586D66C4" w14:textId="7213D146" w:rsidR="00972F30" w:rsidRPr="00535B07" w:rsidRDefault="00972F30" w:rsidP="00972F30">
            <w:pPr>
              <w:spacing w:after="120"/>
              <w:rPr>
                <w:rFonts w:ascii="Calibri" w:eastAsiaTheme="minorEastAsia" w:hAnsi="Calibri" w:cs="Calibri"/>
                <w:lang w:eastAsia="zh-CN"/>
              </w:rPr>
            </w:pPr>
            <w:r w:rsidRPr="00535B07">
              <w:rPr>
                <w:rFonts w:ascii="Times New Roman" w:eastAsiaTheme="minorEastAsia" w:hAnsi="Times New Roman" w:cs="Times New Roman"/>
                <w:sz w:val="20"/>
                <w:szCs w:val="20"/>
                <w:lang w:eastAsia="zh-CN"/>
              </w:rPr>
              <w:t xml:space="preserve">The MSD value in current spec is just the minimum requirements, which doesn’t preclude any UEs with better MSD in reality. From our view, the better MSD can be implicitly reflected by the reporting channel quality for BS scheduling.  So we don’t see the benefit of introducing </w:t>
            </w:r>
            <w:proofErr w:type="gramStart"/>
            <w:r w:rsidRPr="00535B07">
              <w:rPr>
                <w:rFonts w:ascii="Times New Roman" w:eastAsiaTheme="minorEastAsia" w:hAnsi="Times New Roman" w:cs="Times New Roman"/>
                <w:sz w:val="20"/>
                <w:szCs w:val="20"/>
                <w:lang w:eastAsia="zh-CN"/>
              </w:rPr>
              <w:t>this improved requirements</w:t>
            </w:r>
            <w:proofErr w:type="gramEnd"/>
            <w:r w:rsidRPr="00535B07">
              <w:rPr>
                <w:rFonts w:ascii="Times New Roman" w:eastAsiaTheme="minorEastAsia" w:hAnsi="Times New Roman" w:cs="Times New Roman"/>
                <w:sz w:val="20"/>
                <w:szCs w:val="20"/>
                <w:lang w:eastAsia="zh-CN"/>
              </w:rPr>
              <w:t>. In addition, we think current MSD requirements which are derived with case by case manner are reasonable from implementation point of view.</w:t>
            </w:r>
          </w:p>
        </w:tc>
      </w:tr>
      <w:tr w:rsidR="00CC3266" w:rsidRPr="00535B07" w14:paraId="7E2E8C2C" w14:textId="77777777" w:rsidTr="00F12D5C">
        <w:tc>
          <w:tcPr>
            <w:tcW w:w="1237" w:type="dxa"/>
          </w:tcPr>
          <w:p w14:paraId="3C7CF505" w14:textId="5AC47CF4" w:rsidR="00CC3266" w:rsidRPr="00535B07" w:rsidRDefault="00CC3266" w:rsidP="008E37D3">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02156D39"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2-2-1:</w:t>
            </w:r>
          </w:p>
          <w:p w14:paraId="0B0BC6DA"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UE vendors have been polishing their product design all the time, including MSD improvement. However, whether the bar in 3GPP requirements should be raised is a different issue.</w:t>
            </w:r>
          </w:p>
          <w:p w14:paraId="5DD853F1"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Firstly as seen from numerous papers, lower order IMD products such as IMD2 tend to cause excessive MSD (e.g. &gt; 30 dB). However, no concrete solutions have been proposed to reduce IMD2. The parameters used in the analysis are based on surveys of state-of-the-art components from various vendors. Unless there’s breakthrough in transceiver design or component performances, we don’t see a clear path on reducing IMD2.</w:t>
            </w:r>
          </w:p>
          <w:p w14:paraId="4F191E9B"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 xml:space="preserve">Secondly, the impact of large MSD may have been exaggerated. It depends on the combination of carrier frequencies. By carefully planning the carrier frequencies of the two bands, the IMD product may not fall inside the DL carrier. Furthermore, the MSD analysis corresponds to an extreme case, i.e., the UL is transmitting at max power and DL is receiving at REFSENS level, e.g. at the cell edge. In this case, it’s debatable whether UE should use ULCA at all or only Tx at the low frequency band. When the UE moves closer to the base station or the channel fading improves, the UE Tx power could be reduced and the IMD level would be decreased even faster, proportionate to the IMD order. In other words, the IMD interference may no longer be the limiting factor. </w:t>
            </w:r>
          </w:p>
          <w:p w14:paraId="20D09D48" w14:textId="11B7F79A" w:rsidR="00CC3266" w:rsidRPr="00535B07" w:rsidRDefault="00CC3266" w:rsidP="00CC3266">
            <w:pPr>
              <w:spacing w:after="120"/>
              <w:rPr>
                <w:b/>
                <w:u w:val="single"/>
                <w:lang w:eastAsia="ko-KR"/>
              </w:rPr>
            </w:pPr>
            <w:r w:rsidRPr="00535B07">
              <w:rPr>
                <w:rFonts w:ascii="Calibri" w:eastAsiaTheme="minorEastAsia" w:hAnsi="Calibri" w:cs="Calibri"/>
                <w:lang w:eastAsia="zh-CN"/>
              </w:rPr>
              <w:t>Based on the above analysis, it’s not true that certain UL CA combo is not usable simply because of large MSD defined in the spec. Meanwhile, the feasibility of MSD improvement (such as reducing IMD2) is not clear. It’s premature to conclude whether we should have new UE capability or two sets of requirements.</w:t>
            </w:r>
          </w:p>
        </w:tc>
      </w:tr>
      <w:tr w:rsidR="00F12D5C" w:rsidRPr="00535B07" w14:paraId="5B95C43B" w14:textId="77777777" w:rsidTr="00F12D5C">
        <w:tc>
          <w:tcPr>
            <w:tcW w:w="1237" w:type="dxa"/>
          </w:tcPr>
          <w:p w14:paraId="0B5F4044" w14:textId="46D45E61" w:rsidR="00F12D5C" w:rsidRPr="00535B07" w:rsidRDefault="00F12D5C" w:rsidP="00F12D5C">
            <w:pPr>
              <w:spacing w:after="120"/>
              <w:rPr>
                <w:rFonts w:ascii="Calibri" w:eastAsiaTheme="minorEastAsia" w:hAnsi="Calibri" w:cs="Calibri"/>
                <w:lang w:eastAsia="zh-CN"/>
              </w:rPr>
            </w:pPr>
            <w:r w:rsidRPr="00535B07">
              <w:rPr>
                <w:rFonts w:ascii="Calibri" w:eastAsiaTheme="minorEastAsia" w:hAnsi="Calibri" w:cs="Calibri"/>
                <w:lang w:eastAsia="zh-CN"/>
              </w:rPr>
              <w:lastRenderedPageBreak/>
              <w:t>Apple</w:t>
            </w:r>
          </w:p>
        </w:tc>
        <w:tc>
          <w:tcPr>
            <w:tcW w:w="8394" w:type="dxa"/>
          </w:tcPr>
          <w:p w14:paraId="60313A48" w14:textId="7AF08367" w:rsidR="00F12D5C" w:rsidRPr="00535B07" w:rsidRDefault="00F12D5C" w:rsidP="00F12D5C">
            <w:pPr>
              <w:spacing w:after="120"/>
              <w:rPr>
                <w:rFonts w:ascii="Calibri" w:eastAsiaTheme="minorEastAsia" w:hAnsi="Calibri" w:cs="Calibri"/>
                <w:lang w:eastAsia="zh-CN"/>
              </w:rPr>
            </w:pPr>
            <w:r w:rsidRPr="00535B07">
              <w:rPr>
                <w:rFonts w:eastAsiaTheme="minorEastAsia"/>
                <w:lang w:eastAsia="zh-CN"/>
              </w:rPr>
              <w:t xml:space="preserve">We share similar view to Huawei and OPPO. We prefer to have only one set of </w:t>
            </w:r>
            <w:r w:rsidR="001222EE" w:rsidRPr="00535B07">
              <w:rPr>
                <w:rFonts w:eastAsiaTheme="minorEastAsia"/>
                <w:lang w:eastAsia="zh-CN"/>
              </w:rPr>
              <w:t xml:space="preserve">minimum </w:t>
            </w:r>
            <w:r w:rsidRPr="00535B07">
              <w:rPr>
                <w:rFonts w:eastAsiaTheme="minorEastAsia"/>
                <w:lang w:eastAsia="zh-CN"/>
              </w:rPr>
              <w:t>requirements which allows enough room for implementation variations and increasing PCB density.</w:t>
            </w:r>
          </w:p>
        </w:tc>
      </w:tr>
    </w:tbl>
    <w:p w14:paraId="00416F56" w14:textId="77777777" w:rsidR="007D4363" w:rsidRDefault="00792BB4">
      <w:pPr>
        <w:pStyle w:val="2"/>
      </w:pPr>
      <w:r>
        <w:t>Companies</w:t>
      </w:r>
      <w:r>
        <w:rPr>
          <w:rFonts w:hint="eastAsia"/>
        </w:rPr>
        <w:t xml:space="preserve"> views</w:t>
      </w:r>
      <w:r>
        <w:t>’</w:t>
      </w:r>
      <w:r>
        <w:rPr>
          <w:rFonts w:hint="eastAsia"/>
        </w:rPr>
        <w:t xml:space="preserve"> collection for 1st round </w:t>
      </w:r>
    </w:p>
    <w:p w14:paraId="6958D5EF" w14:textId="77777777" w:rsidR="007D4363" w:rsidRDefault="00792BB4">
      <w:pPr>
        <w:pStyle w:val="3"/>
        <w:rPr>
          <w:sz w:val="24"/>
          <w:szCs w:val="16"/>
        </w:rPr>
      </w:pPr>
      <w:r>
        <w:rPr>
          <w:sz w:val="24"/>
          <w:szCs w:val="16"/>
        </w:rPr>
        <w:t>CRs/TPs comments collection</w:t>
      </w:r>
    </w:p>
    <w:p w14:paraId="10142BAA" w14:textId="77777777" w:rsidR="007D4363" w:rsidRDefault="00792BB4">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af3"/>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宋体"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宋体" w:hint="eastAsia"/>
                <w:szCs w:val="24"/>
                <w:lang w:eastAsia="zh-CN"/>
              </w:rPr>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宋体"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宋体"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宋体"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2"/>
      </w:pPr>
      <w:r>
        <w:t>Summary</w:t>
      </w:r>
      <w:r>
        <w:rPr>
          <w:rFonts w:hint="eastAsia"/>
        </w:rPr>
        <w:t xml:space="preserve"> for 1st round </w:t>
      </w:r>
    </w:p>
    <w:p w14:paraId="39909B9F" w14:textId="77777777" w:rsidR="007D4363" w:rsidRDefault="00792BB4">
      <w:pPr>
        <w:pStyle w:val="3"/>
        <w:rPr>
          <w:sz w:val="24"/>
          <w:szCs w:val="16"/>
        </w:rPr>
      </w:pPr>
      <w:r>
        <w:rPr>
          <w:sz w:val="24"/>
          <w:szCs w:val="16"/>
        </w:rPr>
        <w:t xml:space="preserve">Open issues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42"/>
        <w:gridCol w:w="8615"/>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11AF95FD" w:rsidR="007D4363" w:rsidRDefault="00792BB4">
            <w:pPr>
              <w:rPr>
                <w:rFonts w:eastAsiaTheme="minorEastAsia"/>
                <w:color w:val="0070C0"/>
                <w:lang w:eastAsia="zh-CN"/>
              </w:rPr>
            </w:pPr>
            <w:r>
              <w:rPr>
                <w:rFonts w:eastAsiaTheme="minorEastAsia" w:hint="eastAsia"/>
                <w:b/>
                <w:bCs/>
                <w:color w:val="0070C0"/>
                <w:lang w:eastAsia="zh-CN"/>
              </w:rPr>
              <w:t>Sub-topic#</w:t>
            </w:r>
            <w:ins w:id="15" w:author="Bo Liu, CTC" w:date="2021-01-28T14:46:00Z">
              <w:r w:rsidR="00F37028">
                <w:rPr>
                  <w:rFonts w:eastAsiaTheme="minorEastAsia" w:hint="eastAsia"/>
                  <w:b/>
                  <w:bCs/>
                  <w:color w:val="0070C0"/>
                  <w:lang w:eastAsia="zh-CN"/>
                </w:rPr>
                <w:t>2-</w:t>
              </w:r>
            </w:ins>
            <w:r>
              <w:rPr>
                <w:rFonts w:eastAsiaTheme="minorEastAsia" w:hint="eastAsia"/>
                <w:b/>
                <w:bCs/>
                <w:color w:val="0070C0"/>
                <w:lang w:eastAsia="zh-CN"/>
              </w:rPr>
              <w:t>1</w:t>
            </w:r>
          </w:p>
        </w:tc>
        <w:tc>
          <w:tcPr>
            <w:tcW w:w="8615" w:type="dxa"/>
          </w:tcPr>
          <w:p w14:paraId="72194DF6" w14:textId="77777777" w:rsidR="00F37028" w:rsidRDefault="00792BB4">
            <w:pPr>
              <w:rPr>
                <w:ins w:id="16" w:author="Bo Liu, CTC" w:date="2021-01-28T14:47:00Z"/>
                <w:rFonts w:eastAsiaTheme="minorEastAsia" w:hint="eastAsia"/>
                <w:i/>
                <w:color w:val="0070C0"/>
                <w:lang w:eastAsia="zh-CN"/>
              </w:rPr>
            </w:pPr>
            <w:r>
              <w:rPr>
                <w:rFonts w:eastAsiaTheme="minorEastAsia" w:hint="eastAsia"/>
                <w:i/>
                <w:color w:val="0070C0"/>
                <w:lang w:eastAsia="zh-CN"/>
              </w:rPr>
              <w:t>Tentative agreements:</w:t>
            </w:r>
            <w:ins w:id="17" w:author="Bo Liu, CTC" w:date="2021-01-28T14:45:00Z">
              <w:r w:rsidR="00763C07">
                <w:rPr>
                  <w:rFonts w:eastAsiaTheme="minorEastAsia" w:hint="eastAsia"/>
                  <w:i/>
                  <w:color w:val="0070C0"/>
                  <w:lang w:eastAsia="zh-CN"/>
                </w:rPr>
                <w:t xml:space="preserve"> </w:t>
              </w:r>
            </w:ins>
          </w:p>
          <w:p w14:paraId="14F7869A" w14:textId="0E136F93" w:rsidR="007D4363" w:rsidRPr="00012152" w:rsidRDefault="00763C07">
            <w:pPr>
              <w:rPr>
                <w:ins w:id="18" w:author="Bo Liu, CTC" w:date="2021-01-28T14:47:00Z"/>
                <w:rFonts w:eastAsia="宋体" w:hint="eastAsia"/>
                <w:szCs w:val="24"/>
                <w:lang w:eastAsia="zh-CN"/>
              </w:rPr>
            </w:pPr>
            <w:ins w:id="19" w:author="Bo Liu, CTC" w:date="2021-01-28T14:46:00Z">
              <w:r w:rsidRPr="003178D1">
                <w:rPr>
                  <w:rFonts w:eastAsiaTheme="minorEastAsia" w:hint="eastAsia"/>
                  <w:lang w:eastAsia="zh-CN"/>
                </w:rPr>
                <w:lastRenderedPageBreak/>
                <w:t xml:space="preserve">No </w:t>
              </w:r>
              <w:proofErr w:type="gramStart"/>
              <w:r w:rsidRPr="003178D1">
                <w:rPr>
                  <w:rFonts w:eastAsiaTheme="minorEastAsia" w:hint="eastAsia"/>
                  <w:lang w:eastAsia="zh-CN"/>
                </w:rPr>
                <w:t xml:space="preserve">comments on </w:t>
              </w:r>
              <w:r w:rsidRPr="00B44E9A">
                <w:rPr>
                  <w:rFonts w:eastAsiaTheme="minorEastAsia" w:hint="eastAsia"/>
                  <w:lang w:eastAsia="zh-CN"/>
                </w:rPr>
                <w:t>t</w:t>
              </w:r>
            </w:ins>
            <w:ins w:id="20" w:author="Bo Liu, CTC" w:date="2021-01-28T14:45:00Z">
              <w:r w:rsidRPr="00B44E9A">
                <w:rPr>
                  <w:rFonts w:eastAsiaTheme="minorEastAsia" w:hint="eastAsia"/>
                  <w:lang w:eastAsia="zh-CN"/>
                </w:rPr>
                <w:t xml:space="preserve">he TP </w:t>
              </w:r>
            </w:ins>
            <w:ins w:id="21" w:author="Bo Liu, CTC" w:date="2021-01-28T14:46:00Z">
              <w:r w:rsidRPr="00B44E9A">
                <w:rPr>
                  <w:rFonts w:eastAsia="宋体" w:hint="eastAsia"/>
                  <w:szCs w:val="24"/>
                  <w:lang w:eastAsia="zh-CN"/>
                </w:rPr>
                <w:t>R4-2102220</w:t>
              </w:r>
            </w:ins>
            <w:ins w:id="22" w:author="Bo Liu, CTC" w:date="2021-01-28T14:47:00Z">
              <w:r w:rsidR="00F37028" w:rsidRPr="00E1416A">
                <w:rPr>
                  <w:rFonts w:eastAsia="宋体" w:hint="eastAsia"/>
                  <w:szCs w:val="24"/>
                  <w:lang w:eastAsia="zh-CN"/>
                </w:rPr>
                <w:t>,</w:t>
              </w:r>
              <w:r w:rsidR="00F37028" w:rsidRPr="00012152">
                <w:rPr>
                  <w:rFonts w:eastAsia="宋体" w:hint="eastAsia"/>
                  <w:szCs w:val="24"/>
                  <w:lang w:eastAsia="zh-CN"/>
                </w:rPr>
                <w:t xml:space="preserve"> TP R4-2102220 is</w:t>
              </w:r>
              <w:proofErr w:type="gramEnd"/>
              <w:r w:rsidR="00F37028" w:rsidRPr="00012152">
                <w:rPr>
                  <w:rFonts w:eastAsia="宋体" w:hint="eastAsia"/>
                  <w:szCs w:val="24"/>
                  <w:lang w:eastAsia="zh-CN"/>
                </w:rPr>
                <w:t xml:space="preserve"> recommended as approved.</w:t>
              </w:r>
            </w:ins>
          </w:p>
          <w:p w14:paraId="0CDB102E" w14:textId="29339868" w:rsidR="00F37028" w:rsidRPr="003178D1" w:rsidRDefault="00F37028">
            <w:pPr>
              <w:rPr>
                <w:ins w:id="23" w:author="Bo Liu, CTC" w:date="2021-01-28T14:50:00Z"/>
                <w:rFonts w:eastAsia="宋体" w:hint="eastAsia"/>
                <w:szCs w:val="24"/>
                <w:lang w:eastAsia="zh-CN"/>
                <w:rPrChange w:id="24" w:author="Bo Liu, CTC" w:date="2021-01-28T14:52:00Z">
                  <w:rPr>
                    <w:ins w:id="25" w:author="Bo Liu, CTC" w:date="2021-01-28T14:50:00Z"/>
                    <w:rFonts w:eastAsia="宋体" w:hint="eastAsia"/>
                    <w:szCs w:val="24"/>
                    <w:lang w:eastAsia="zh-CN"/>
                  </w:rPr>
                </w:rPrChange>
              </w:rPr>
            </w:pPr>
            <w:ins w:id="26" w:author="Bo Liu, CTC" w:date="2021-01-28T14:47:00Z">
              <w:r w:rsidRPr="000D7512">
                <w:rPr>
                  <w:rFonts w:eastAsia="宋体" w:hint="eastAsia"/>
                  <w:szCs w:val="24"/>
                  <w:lang w:eastAsia="zh-CN"/>
                </w:rPr>
                <w:t xml:space="preserve">The </w:t>
              </w:r>
            </w:ins>
            <w:ins w:id="27" w:author="Bo Liu, CTC" w:date="2021-01-28T14:48:00Z">
              <w:r w:rsidRPr="000D7512">
                <w:rPr>
                  <w:rFonts w:eastAsia="宋体" w:hint="eastAsia"/>
                  <w:szCs w:val="24"/>
                  <w:lang w:eastAsia="zh-CN"/>
                </w:rPr>
                <w:t>TP R4-2102221 is based on proposal in topic 1 of th</w:t>
              </w:r>
            </w:ins>
            <w:ins w:id="28" w:author="Bo Liu, CTC" w:date="2021-01-28T15:33:00Z">
              <w:r w:rsidR="001F4812">
                <w:rPr>
                  <w:rFonts w:eastAsia="宋体" w:hint="eastAsia"/>
                  <w:szCs w:val="24"/>
                  <w:lang w:eastAsia="zh-CN"/>
                </w:rPr>
                <w:t>r</w:t>
              </w:r>
            </w:ins>
            <w:ins w:id="29" w:author="Bo Liu, CTC" w:date="2021-01-28T14:48:00Z">
              <w:r w:rsidRPr="000D7512">
                <w:rPr>
                  <w:rFonts w:eastAsia="宋体" w:hint="eastAsia"/>
                  <w:szCs w:val="24"/>
                  <w:lang w:eastAsia="zh-CN"/>
                </w:rPr>
                <w:t>ead 117, it is recommended to check w</w:t>
              </w:r>
            </w:ins>
            <w:ins w:id="30" w:author="Bo Liu, CTC" w:date="2021-01-28T14:49:00Z">
              <w:r w:rsidRPr="000D7512">
                <w:rPr>
                  <w:rFonts w:eastAsia="宋体" w:hint="eastAsia"/>
                  <w:szCs w:val="24"/>
                  <w:lang w:eastAsia="zh-CN"/>
                </w:rPr>
                <w:t xml:space="preserve">ith Apple and Huawei who have comments on this. TP </w:t>
              </w:r>
              <w:r w:rsidRPr="003178D1">
                <w:rPr>
                  <w:rFonts w:eastAsia="宋体" w:hint="eastAsia"/>
                  <w:szCs w:val="24"/>
                  <w:lang w:eastAsia="zh-CN"/>
                  <w:rPrChange w:id="31" w:author="Bo Liu, CTC" w:date="2021-01-28T14:52:00Z">
                    <w:rPr>
                      <w:rFonts w:eastAsia="宋体" w:hint="eastAsia"/>
                      <w:szCs w:val="24"/>
                      <w:lang w:eastAsia="zh-CN"/>
                    </w:rPr>
                  </w:rPrChange>
                </w:rPr>
                <w:t>R4-2102220 is recommended as return to</w:t>
              </w:r>
            </w:ins>
            <w:ins w:id="32" w:author="Bo Liu, CTC" w:date="2021-01-28T14:50:00Z">
              <w:r w:rsidRPr="003178D1">
                <w:rPr>
                  <w:rFonts w:eastAsia="宋体" w:hint="eastAsia"/>
                  <w:szCs w:val="24"/>
                  <w:lang w:eastAsia="zh-CN"/>
                  <w:rPrChange w:id="33" w:author="Bo Liu, CTC" w:date="2021-01-28T14:52:00Z">
                    <w:rPr>
                      <w:rFonts w:eastAsia="宋体" w:hint="eastAsia"/>
                      <w:szCs w:val="24"/>
                      <w:lang w:eastAsia="zh-CN"/>
                    </w:rPr>
                  </w:rPrChange>
                </w:rPr>
                <w:t>.</w:t>
              </w:r>
            </w:ins>
          </w:p>
          <w:p w14:paraId="55EE1DDF" w14:textId="180D3BC7" w:rsidR="00F37028" w:rsidRPr="00122570" w:rsidRDefault="00F37028">
            <w:pPr>
              <w:rPr>
                <w:rFonts w:eastAsia="宋体"/>
                <w:szCs w:val="24"/>
                <w:lang w:eastAsia="zh-CN"/>
              </w:rPr>
            </w:pPr>
            <w:ins w:id="34" w:author="Bo Liu, CTC" w:date="2021-01-28T14:50:00Z">
              <w:r w:rsidRPr="003178D1">
                <w:rPr>
                  <w:rFonts w:eastAsia="宋体" w:hint="eastAsia"/>
                  <w:szCs w:val="24"/>
                  <w:lang w:eastAsia="zh-CN"/>
                  <w:rPrChange w:id="35" w:author="Bo Liu, CTC" w:date="2021-01-28T14:52:00Z">
                    <w:rPr>
                      <w:rFonts w:eastAsia="宋体" w:hint="eastAsia"/>
                      <w:szCs w:val="24"/>
                      <w:lang w:eastAsia="zh-CN"/>
                    </w:rPr>
                  </w:rPrChange>
                </w:rPr>
                <w:t xml:space="preserve">Continue discuss on the </w:t>
              </w:r>
              <w:r w:rsidRPr="003178D1">
                <w:rPr>
                  <w:rFonts w:eastAsia="宋体"/>
                  <w:szCs w:val="24"/>
                  <w:lang w:eastAsia="zh-CN"/>
                  <w:rPrChange w:id="36" w:author="Bo Liu, CTC" w:date="2021-01-28T14:52:00Z">
                    <w:rPr>
                      <w:rFonts w:eastAsia="宋体"/>
                      <w:szCs w:val="24"/>
                      <w:lang w:eastAsia="zh-CN"/>
                    </w:rPr>
                  </w:rPrChange>
                </w:rPr>
                <w:t>revisions</w:t>
              </w:r>
              <w:r w:rsidRPr="003178D1">
                <w:rPr>
                  <w:rFonts w:eastAsia="宋体" w:hint="eastAsia"/>
                  <w:szCs w:val="24"/>
                  <w:lang w:eastAsia="zh-CN"/>
                  <w:rPrChange w:id="37" w:author="Bo Liu, CTC" w:date="2021-01-28T14:52:00Z">
                    <w:rPr>
                      <w:rFonts w:eastAsia="宋体" w:hint="eastAsia"/>
                      <w:szCs w:val="24"/>
                      <w:lang w:eastAsia="zh-CN"/>
                    </w:rPr>
                  </w:rPrChange>
                </w:rPr>
                <w:t xml:space="preserve"> of the TP</w:t>
              </w:r>
              <w:r w:rsidRPr="003178D1">
                <w:rPr>
                  <w:rFonts w:eastAsia="宋体"/>
                  <w:szCs w:val="24"/>
                  <w:lang w:eastAsia="zh-CN"/>
                  <w:rPrChange w:id="38" w:author="Bo Liu, CTC" w:date="2021-01-28T14:52:00Z">
                    <w:rPr>
                      <w:rFonts w:eastAsia="宋体"/>
                      <w:szCs w:val="24"/>
                      <w:lang w:eastAsia="zh-CN"/>
                    </w:rPr>
                  </w:rPrChange>
                </w:rPr>
                <w:t>’</w:t>
              </w:r>
              <w:r w:rsidRPr="003178D1">
                <w:rPr>
                  <w:rFonts w:eastAsia="宋体" w:hint="eastAsia"/>
                  <w:szCs w:val="24"/>
                  <w:lang w:eastAsia="zh-CN"/>
                  <w:rPrChange w:id="39" w:author="Bo Liu, CTC" w:date="2021-01-28T14:52:00Z">
                    <w:rPr>
                      <w:rFonts w:eastAsia="宋体" w:hint="eastAsia"/>
                      <w:szCs w:val="24"/>
                      <w:lang w:eastAsia="zh-CN"/>
                    </w:rPr>
                  </w:rPrChange>
                </w:rPr>
                <w:t>s from Verizon. T</w:t>
              </w:r>
              <w:r w:rsidRPr="003178D1">
                <w:rPr>
                  <w:rFonts w:eastAsia="宋体"/>
                  <w:szCs w:val="24"/>
                  <w:lang w:eastAsia="zh-CN"/>
                  <w:rPrChange w:id="40" w:author="Bo Liu, CTC" w:date="2021-01-28T14:52:00Z">
                    <w:rPr>
                      <w:rFonts w:eastAsia="宋体"/>
                      <w:szCs w:val="24"/>
                      <w:lang w:eastAsia="zh-CN"/>
                    </w:rPr>
                  </w:rPrChange>
                </w:rPr>
                <w:t>h</w:t>
              </w:r>
              <w:r w:rsidRPr="003178D1">
                <w:rPr>
                  <w:rFonts w:eastAsia="宋体" w:hint="eastAsia"/>
                  <w:szCs w:val="24"/>
                  <w:lang w:eastAsia="zh-CN"/>
                  <w:rPrChange w:id="41" w:author="Bo Liu, CTC" w:date="2021-01-28T14:52:00Z">
                    <w:rPr>
                      <w:rFonts w:eastAsia="宋体" w:hint="eastAsia"/>
                      <w:szCs w:val="24"/>
                      <w:lang w:eastAsia="zh-CN"/>
                    </w:rPr>
                  </w:rPrChange>
                </w:rPr>
                <w:t xml:space="preserve">e TP </w:t>
              </w:r>
            </w:ins>
            <w:ins w:id="42" w:author="Bo Liu, CTC" w:date="2021-01-28T14:51:00Z">
              <w:r w:rsidRPr="003178D1">
                <w:rPr>
                  <w:rFonts w:eastAsia="宋体" w:hint="eastAsia"/>
                  <w:szCs w:val="24"/>
                  <w:lang w:eastAsia="zh-CN"/>
                  <w:rPrChange w:id="43" w:author="Bo Liu, CTC" w:date="2021-01-28T14:52:00Z">
                    <w:rPr>
                      <w:rFonts w:eastAsia="宋体" w:hint="eastAsia"/>
                      <w:szCs w:val="24"/>
                      <w:lang w:eastAsia="zh-CN"/>
                    </w:rPr>
                  </w:rPrChange>
                </w:rPr>
                <w:t>R4-2100273, R4-2100274 and R4-2100276 are recommended as revised to</w:t>
              </w:r>
            </w:ins>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073045EF" w:rsidR="007D4363" w:rsidRDefault="00792BB4" w:rsidP="00932CF1">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ins w:id="44" w:author="Bo Liu, CTC" w:date="2021-01-28T14:54:00Z">
              <w:r w:rsidR="00012152">
                <w:rPr>
                  <w:rFonts w:eastAsiaTheme="minorEastAsia" w:hint="eastAsia"/>
                  <w:lang w:eastAsia="zh-CN"/>
                </w:rPr>
                <w:t>C</w:t>
              </w:r>
            </w:ins>
            <w:ins w:id="45" w:author="Bo Liu, CTC" w:date="2021-01-28T14:51:00Z">
              <w:r w:rsidR="003178D1" w:rsidRPr="00122570">
                <w:rPr>
                  <w:rFonts w:eastAsiaTheme="minorEastAsia" w:hint="eastAsia"/>
                  <w:lang w:eastAsia="zh-CN"/>
                </w:rPr>
                <w:t xml:space="preserve">ontinue </w:t>
              </w:r>
              <w:r w:rsidR="003178D1" w:rsidRPr="00122570">
                <w:rPr>
                  <w:rFonts w:eastAsiaTheme="minorEastAsia"/>
                  <w:lang w:eastAsia="zh-CN"/>
                </w:rPr>
                <w:t>discussion</w:t>
              </w:r>
              <w:r w:rsidR="003178D1" w:rsidRPr="00122570">
                <w:rPr>
                  <w:rFonts w:eastAsiaTheme="minorEastAsia" w:hint="eastAsia"/>
                  <w:lang w:eastAsia="zh-CN"/>
                </w:rPr>
                <w:t xml:space="preserve"> on the </w:t>
              </w:r>
            </w:ins>
            <w:ins w:id="46" w:author="Bo Liu, CTC" w:date="2021-01-28T15:34:00Z">
              <w:r w:rsidR="00932CF1">
                <w:rPr>
                  <w:rFonts w:eastAsiaTheme="minorEastAsia" w:hint="eastAsia"/>
                  <w:lang w:eastAsia="zh-CN"/>
                </w:rPr>
                <w:t>revised</w:t>
              </w:r>
            </w:ins>
            <w:ins w:id="47" w:author="Bo Liu, CTC" w:date="2021-01-28T14:51:00Z">
              <w:r w:rsidR="003178D1" w:rsidRPr="00122570">
                <w:rPr>
                  <w:rFonts w:eastAsiaTheme="minorEastAsia" w:hint="eastAsia"/>
                  <w:lang w:eastAsia="zh-CN"/>
                </w:rPr>
                <w:t xml:space="preserve"> or return to TP</w:t>
              </w:r>
              <w:r w:rsidR="003178D1" w:rsidRPr="00122570">
                <w:rPr>
                  <w:rFonts w:eastAsiaTheme="minorEastAsia"/>
                  <w:lang w:eastAsia="zh-CN"/>
                </w:rPr>
                <w:t>’</w:t>
              </w:r>
              <w:r w:rsidR="003178D1" w:rsidRPr="00122570">
                <w:rPr>
                  <w:rFonts w:eastAsiaTheme="minorEastAsia" w:hint="eastAsia"/>
                  <w:lang w:eastAsia="zh-CN"/>
                </w:rPr>
                <w:t>s</w:t>
              </w:r>
            </w:ins>
            <w:ins w:id="48" w:author="Bo Liu, CTC" w:date="2021-01-28T15:35:00Z">
              <w:r w:rsidR="00EB48BA">
                <w:rPr>
                  <w:rFonts w:eastAsiaTheme="minorEastAsia" w:hint="eastAsia"/>
                  <w:lang w:eastAsia="zh-CN"/>
                </w:rPr>
                <w:t xml:space="preserve"> on 2</w:t>
              </w:r>
              <w:r w:rsidR="00EB48BA" w:rsidRPr="00E133B1">
                <w:rPr>
                  <w:rFonts w:eastAsiaTheme="minorEastAsia" w:hint="eastAsia"/>
                  <w:vertAlign w:val="superscript"/>
                  <w:lang w:eastAsia="zh-CN"/>
                </w:rPr>
                <w:t>nd</w:t>
              </w:r>
              <w:r w:rsidR="00EB48BA">
                <w:rPr>
                  <w:rFonts w:eastAsiaTheme="minorEastAsia" w:hint="eastAsia"/>
                  <w:lang w:eastAsia="zh-CN"/>
                </w:rPr>
                <w:t xml:space="preserve"> round</w:t>
              </w:r>
            </w:ins>
          </w:p>
        </w:tc>
      </w:tr>
      <w:tr w:rsidR="00F37028" w14:paraId="67DFA478" w14:textId="77777777" w:rsidTr="00F37028">
        <w:trPr>
          <w:ins w:id="49" w:author="Bo Liu, CTC" w:date="2021-01-28T14:46:00Z"/>
        </w:trPr>
        <w:tc>
          <w:tcPr>
            <w:tcW w:w="1242" w:type="dxa"/>
          </w:tcPr>
          <w:p w14:paraId="38A6A325" w14:textId="13662D49" w:rsidR="00F37028" w:rsidRDefault="00F37028" w:rsidP="00F37028">
            <w:pPr>
              <w:rPr>
                <w:ins w:id="50" w:author="Bo Liu, CTC" w:date="2021-01-28T14:46:00Z"/>
                <w:rFonts w:eastAsiaTheme="minorEastAsia"/>
                <w:color w:val="0070C0"/>
                <w:lang w:eastAsia="zh-CN"/>
              </w:rPr>
            </w:pPr>
            <w:ins w:id="51" w:author="Bo Liu, CTC" w:date="2021-01-28T14:46:00Z">
              <w:r>
                <w:rPr>
                  <w:rFonts w:eastAsiaTheme="minorEastAsia" w:hint="eastAsia"/>
                  <w:b/>
                  <w:bCs/>
                  <w:color w:val="0070C0"/>
                  <w:lang w:eastAsia="zh-CN"/>
                </w:rPr>
                <w:lastRenderedPageBreak/>
                <w:t>Sub-topic#2-2</w:t>
              </w:r>
            </w:ins>
          </w:p>
        </w:tc>
        <w:tc>
          <w:tcPr>
            <w:tcW w:w="8615" w:type="dxa"/>
          </w:tcPr>
          <w:p w14:paraId="6BCD82F4" w14:textId="0585CB9B" w:rsidR="00F37028" w:rsidRDefault="00F37028" w:rsidP="00514B0D">
            <w:pPr>
              <w:rPr>
                <w:rFonts w:eastAsiaTheme="minorEastAsia"/>
                <w:i/>
                <w:color w:val="0070C0"/>
                <w:lang w:eastAsia="zh-CN"/>
              </w:rPr>
            </w:pPr>
            <w:r>
              <w:rPr>
                <w:rFonts w:eastAsiaTheme="minorEastAsia" w:hint="eastAsia"/>
                <w:i/>
                <w:color w:val="0070C0"/>
                <w:lang w:eastAsia="zh-CN"/>
              </w:rPr>
              <w:t>Tentative agreements:</w:t>
            </w:r>
            <w:r>
              <w:rPr>
                <w:rFonts w:eastAsia="宋体" w:hint="eastAsia"/>
                <w:szCs w:val="24"/>
                <w:lang w:eastAsia="zh-CN"/>
              </w:rPr>
              <w:t xml:space="preserve">, </w:t>
            </w:r>
          </w:p>
          <w:p w14:paraId="4625B38A" w14:textId="77777777" w:rsidR="00F37028" w:rsidRDefault="00F37028" w:rsidP="00514B0D">
            <w:pPr>
              <w:rPr>
                <w:rFonts w:eastAsiaTheme="minorEastAsia" w:hint="eastAsia"/>
                <w:i/>
                <w:color w:val="0070C0"/>
                <w:lang w:eastAsia="zh-CN"/>
              </w:rPr>
            </w:pPr>
            <w:r>
              <w:rPr>
                <w:rFonts w:eastAsiaTheme="minorEastAsia" w:hint="eastAsia"/>
                <w:i/>
                <w:color w:val="0070C0"/>
                <w:lang w:eastAsia="zh-CN"/>
              </w:rPr>
              <w:t>Candidate options:</w:t>
            </w:r>
          </w:p>
          <w:p w14:paraId="4D18B3ED" w14:textId="77777777" w:rsidR="00FA41A0" w:rsidRPr="007C62C4" w:rsidRDefault="00FA41A0" w:rsidP="00FA41A0">
            <w:pPr>
              <w:rPr>
                <w:ins w:id="52" w:author="Bo Liu, CTC" w:date="2021-01-28T15:31:00Z"/>
                <w:rFonts w:eastAsiaTheme="minorEastAsia" w:hint="eastAsia"/>
                <w:lang w:eastAsia="zh-CN"/>
              </w:rPr>
            </w:pPr>
            <w:ins w:id="53" w:author="Bo Liu, CTC" w:date="2021-01-28T15:31:00Z">
              <w:r w:rsidRPr="007C62C4">
                <w:rPr>
                  <w:rFonts w:eastAsiaTheme="minorEastAsia" w:hint="eastAsia"/>
                  <w:lang w:eastAsia="zh-CN"/>
                </w:rPr>
                <w:t>Options on Reference sensitivity exception sets:</w:t>
              </w:r>
            </w:ins>
          </w:p>
          <w:p w14:paraId="47BB59FF" w14:textId="77777777" w:rsidR="00FA41A0" w:rsidRPr="00631413" w:rsidRDefault="00FA41A0" w:rsidP="00FA41A0">
            <w:pPr>
              <w:rPr>
                <w:ins w:id="54" w:author="Bo Liu, CTC" w:date="2021-01-28T15:31:00Z"/>
                <w:rFonts w:eastAsiaTheme="minorEastAsia" w:hint="eastAsia"/>
                <w:lang w:eastAsia="zh-CN"/>
              </w:rPr>
            </w:pPr>
            <w:ins w:id="55" w:author="Bo Liu, CTC" w:date="2021-01-28T15:31:00Z">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(Nokia,</w:t>
              </w:r>
              <w:r>
                <w:rPr>
                  <w:rFonts w:eastAsiaTheme="minorEastAsia" w:hint="eastAsia"/>
                  <w:lang w:eastAsia="zh-CN"/>
                </w:rPr>
                <w:t xml:space="preserve"> </w:t>
              </w:r>
              <w:r w:rsidRPr="00631413">
                <w:rPr>
                  <w:rFonts w:eastAsiaTheme="minorEastAsia" w:hint="eastAsia"/>
                  <w:lang w:eastAsia="zh-CN"/>
                </w:rPr>
                <w:t>Qualcomm, Verizon,  CHTTL</w:t>
              </w:r>
              <w:r>
                <w:rPr>
                  <w:rFonts w:eastAsiaTheme="minorEastAsia" w:hint="eastAsia"/>
                  <w:lang w:eastAsia="zh-CN"/>
                </w:rPr>
                <w:t>, [</w:t>
              </w:r>
              <w:r w:rsidRPr="00631413">
                <w:rPr>
                  <w:rFonts w:eastAsiaTheme="minorEastAsia" w:hint="eastAsia"/>
                  <w:lang w:eastAsia="zh-CN"/>
                </w:rPr>
                <w:t>ZTE</w:t>
              </w:r>
              <w:r>
                <w:rPr>
                  <w:rFonts w:eastAsiaTheme="minorEastAsia" w:hint="eastAsia"/>
                  <w:lang w:eastAsia="zh-CN"/>
                </w:rPr>
                <w:t>]</w:t>
              </w:r>
              <w:r w:rsidRPr="00631413">
                <w:rPr>
                  <w:rFonts w:eastAsiaTheme="minorEastAsia" w:hint="eastAsia"/>
                  <w:lang w:eastAsia="zh-CN"/>
                </w:rPr>
                <w:t>,</w:t>
              </w:r>
              <w:r>
                <w:rPr>
                  <w:rFonts w:eastAsiaTheme="minorEastAsia" w:hint="eastAsia"/>
                  <w:lang w:eastAsia="zh-CN"/>
                </w:rPr>
                <w:t xml:space="preserve"> [LGE], [vivo]</w:t>
              </w:r>
              <w:r w:rsidRPr="00631413">
                <w:rPr>
                  <w:rFonts w:eastAsiaTheme="minorEastAsia" w:hint="eastAsia"/>
                  <w:lang w:eastAsia="zh-CN"/>
                </w:rPr>
                <w:t xml:space="preserve">) </w:t>
              </w:r>
            </w:ins>
          </w:p>
          <w:p w14:paraId="79786FBD" w14:textId="77777777" w:rsidR="00FA41A0" w:rsidRPr="00696E14" w:rsidRDefault="00FA41A0" w:rsidP="00FA41A0">
            <w:pPr>
              <w:pStyle w:val="afc"/>
              <w:numPr>
                <w:ilvl w:val="0"/>
                <w:numId w:val="4"/>
              </w:numPr>
              <w:ind w:firstLineChars="0"/>
              <w:rPr>
                <w:ins w:id="56" w:author="Bo Liu, CTC" w:date="2021-01-28T15:31:00Z"/>
                <w:rFonts w:eastAsiaTheme="minorEastAsia" w:hint="eastAsia"/>
                <w:lang w:eastAsia="zh-CN"/>
              </w:rPr>
            </w:pPr>
            <w:ins w:id="57" w:author="Bo Liu, CTC" w:date="2021-01-28T15:31:00Z">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ins>
          </w:p>
          <w:p w14:paraId="6B2A465D" w14:textId="0CBE40AC" w:rsidR="00514B0D" w:rsidRPr="00631413" w:rsidRDefault="00FA41A0" w:rsidP="00FA41A0">
            <w:pPr>
              <w:rPr>
                <w:ins w:id="58" w:author="Bo Liu, CTC" w:date="2021-01-28T14:46:00Z"/>
                <w:rFonts w:eastAsiaTheme="minorEastAsia"/>
                <w:lang w:eastAsia="zh-CN"/>
              </w:rPr>
            </w:pPr>
            <w:ins w:id="59" w:author="Bo Liu, CTC" w:date="2021-01-28T15:31:00Z">
              <w:r w:rsidRPr="00631413">
                <w:rPr>
                  <w:rFonts w:eastAsiaTheme="minorEastAsia" w:hint="eastAsia"/>
                  <w:lang w:eastAsia="zh-CN"/>
                </w:rPr>
                <w:t xml:space="preserve">Option2: Keep </w:t>
              </w:r>
              <w:r w:rsidRPr="00631413">
                <w:rPr>
                  <w:rFonts w:eastAsiaTheme="minorEastAsia"/>
                  <w:lang w:eastAsia="zh-CN"/>
                </w:rPr>
                <w:t>only one set of minimum requirements</w:t>
              </w:r>
              <w:r w:rsidRPr="00631413">
                <w:rPr>
                  <w:rFonts w:eastAsiaTheme="minorEastAsia" w:hint="eastAsia"/>
                  <w:lang w:eastAsia="zh-CN"/>
                </w:rPr>
                <w:t xml:space="preserve"> (OP</w:t>
              </w:r>
              <w:bookmarkStart w:id="60" w:name="_GoBack"/>
              <w:bookmarkEnd w:id="60"/>
              <w:r w:rsidRPr="00631413">
                <w:rPr>
                  <w:rFonts w:eastAsiaTheme="minorEastAsia" w:hint="eastAsia"/>
                  <w:lang w:eastAsia="zh-CN"/>
                </w:rPr>
                <w:t xml:space="preserve">PO, </w:t>
              </w:r>
              <w:proofErr w:type="spellStart"/>
              <w:r w:rsidRPr="00631413">
                <w:rPr>
                  <w:rFonts w:eastAsiaTheme="minorEastAsia" w:hint="eastAsia"/>
                  <w:lang w:eastAsia="zh-CN"/>
                </w:rPr>
                <w:t>Xiaomi</w:t>
              </w:r>
              <w:proofErr w:type="spellEnd"/>
              <w:r w:rsidRPr="00631413">
                <w:rPr>
                  <w:rFonts w:eastAsiaTheme="minorEastAsia" w:hint="eastAsia"/>
                  <w:lang w:eastAsia="zh-CN"/>
                </w:rPr>
                <w:t>, Huawei, Apple)</w:t>
              </w:r>
            </w:ins>
          </w:p>
          <w:p w14:paraId="2F659A5D" w14:textId="5B37F16F" w:rsidR="00F37028" w:rsidRDefault="00F37028" w:rsidP="004127FA">
            <w:pPr>
              <w:rPr>
                <w:ins w:id="61" w:author="Bo Liu, CTC" w:date="2021-01-28T14:46:00Z"/>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ins w:id="62" w:author="Bo Liu, CTC" w:date="2021-01-28T14:46:00Z">
              <w:r>
                <w:rPr>
                  <w:rFonts w:eastAsiaTheme="minorEastAsia" w:hint="eastAsia"/>
                  <w:i/>
                  <w:color w:val="0070C0"/>
                  <w:lang w:eastAsia="zh-CN"/>
                </w:rPr>
                <w:t xml:space="preserve"> </w:t>
              </w:r>
            </w:ins>
            <w:r w:rsidR="00F11551">
              <w:rPr>
                <w:rFonts w:eastAsiaTheme="minorEastAsia" w:hint="eastAsia"/>
                <w:i/>
                <w:color w:val="0070C0"/>
                <w:lang w:eastAsia="zh-CN"/>
              </w:rPr>
              <w:t xml:space="preserve"> </w:t>
            </w:r>
            <w:ins w:id="63" w:author="Bo Liu, CTC" w:date="2021-01-28T15:32:00Z">
              <w:r w:rsidR="00FA41A0" w:rsidRPr="007C62C4">
                <w:rPr>
                  <w:rFonts w:eastAsiaTheme="minorEastAsia" w:hint="eastAsia"/>
                  <w:lang w:eastAsia="zh-CN"/>
                </w:rPr>
                <w:t>Continue discuss on 2</w:t>
              </w:r>
              <w:r w:rsidR="00FA41A0" w:rsidRPr="007C62C4">
                <w:rPr>
                  <w:rFonts w:eastAsiaTheme="minorEastAsia" w:hint="eastAsia"/>
                  <w:vertAlign w:val="superscript"/>
                  <w:lang w:eastAsia="zh-CN"/>
                </w:rPr>
                <w:t>nd</w:t>
              </w:r>
              <w:r w:rsidR="00FA41A0" w:rsidRPr="007C62C4">
                <w:rPr>
                  <w:rFonts w:eastAsiaTheme="minorEastAsia" w:hint="eastAsia"/>
                  <w:lang w:eastAsia="zh-CN"/>
                </w:rPr>
                <w:t xml:space="preserve"> round</w:t>
              </w:r>
            </w:ins>
          </w:p>
        </w:tc>
      </w:tr>
    </w:tbl>
    <w:p w14:paraId="6CC31A1A" w14:textId="77777777" w:rsidR="007D4363" w:rsidRPr="00F37028" w:rsidRDefault="007D4363">
      <w:pPr>
        <w:rPr>
          <w:i/>
          <w:color w:val="0070C0"/>
          <w:lang w:eastAsia="zh-CN"/>
        </w:rPr>
      </w:pPr>
    </w:p>
    <w:p w14:paraId="13CD36E9"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3"/>
        <w:rPr>
          <w:sz w:val="24"/>
          <w:szCs w:val="16"/>
        </w:rPr>
      </w:pPr>
      <w:r>
        <w:rPr>
          <w:sz w:val="24"/>
          <w:szCs w:val="16"/>
        </w:rPr>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8E0AEE1" w:rsidR="007D4363" w:rsidRDefault="00B44E9A">
            <w:pPr>
              <w:rPr>
                <w:rFonts w:eastAsiaTheme="minorEastAsia"/>
                <w:color w:val="0070C0"/>
                <w:lang w:eastAsia="zh-CN"/>
              </w:rPr>
            </w:pPr>
            <w:ins w:id="64" w:author="Bo Liu, CTC" w:date="2021-01-28T14:52:00Z">
              <w:r>
                <w:rPr>
                  <w:rFonts w:eastAsia="宋体" w:hint="eastAsia"/>
                  <w:szCs w:val="24"/>
                  <w:lang w:eastAsia="zh-CN"/>
                </w:rPr>
                <w:t>R4-2100273</w:t>
              </w:r>
            </w:ins>
          </w:p>
        </w:tc>
        <w:tc>
          <w:tcPr>
            <w:tcW w:w="8615" w:type="dxa"/>
          </w:tcPr>
          <w:p w14:paraId="6DD2A303" w14:textId="17656CA4" w:rsidR="007D4363" w:rsidRDefault="00B44E9A">
            <w:pPr>
              <w:rPr>
                <w:rFonts w:eastAsiaTheme="minorEastAsia"/>
                <w:color w:val="0070C0"/>
                <w:lang w:eastAsia="zh-CN"/>
              </w:rPr>
            </w:pPr>
            <w:ins w:id="65" w:author="Bo Liu, CTC" w:date="2021-01-28T14:52:00Z">
              <w:r w:rsidRPr="00E1416A">
                <w:rPr>
                  <w:rFonts w:eastAsiaTheme="minorEastAsia" w:hint="eastAsia"/>
                  <w:color w:val="0070C0"/>
                  <w:highlight w:val="cyan"/>
                  <w:lang w:eastAsia="zh-CN"/>
                </w:rPr>
                <w:t>revised to</w:t>
              </w:r>
              <w:r>
                <w:rPr>
                  <w:rFonts w:eastAsiaTheme="minorEastAsia" w:hint="eastAsia"/>
                  <w:color w:val="0070C0"/>
                  <w:lang w:eastAsia="zh-CN"/>
                </w:rPr>
                <w:t xml:space="preserve"> </w:t>
              </w:r>
            </w:ins>
          </w:p>
        </w:tc>
      </w:tr>
      <w:tr w:rsidR="007D4363" w14:paraId="3E606389" w14:textId="77777777">
        <w:tc>
          <w:tcPr>
            <w:tcW w:w="1242" w:type="dxa"/>
          </w:tcPr>
          <w:p w14:paraId="4541EDF6" w14:textId="447DCC21" w:rsidR="007D4363" w:rsidRDefault="00B44E9A" w:rsidP="00B44E9A">
            <w:pPr>
              <w:rPr>
                <w:rFonts w:eastAsiaTheme="minorEastAsia"/>
                <w:color w:val="0070C0"/>
                <w:lang w:eastAsia="zh-CN"/>
              </w:rPr>
            </w:pPr>
            <w:ins w:id="66" w:author="Bo Liu, CTC" w:date="2021-01-28T14:52:00Z">
              <w:r>
                <w:rPr>
                  <w:rFonts w:eastAsia="宋体" w:hint="eastAsia"/>
                  <w:szCs w:val="24"/>
                  <w:lang w:eastAsia="zh-CN"/>
                </w:rPr>
                <w:t>R4-2100274</w:t>
              </w:r>
            </w:ins>
          </w:p>
        </w:tc>
        <w:tc>
          <w:tcPr>
            <w:tcW w:w="8615" w:type="dxa"/>
          </w:tcPr>
          <w:p w14:paraId="0D52D920" w14:textId="4F42F6FB" w:rsidR="007D4363" w:rsidRDefault="00B44E9A">
            <w:pPr>
              <w:rPr>
                <w:rFonts w:eastAsiaTheme="minorEastAsia"/>
                <w:color w:val="0070C0"/>
                <w:highlight w:val="green"/>
                <w:lang w:eastAsia="zh-CN"/>
              </w:rPr>
            </w:pPr>
            <w:ins w:id="67" w:author="Bo Liu, CTC" w:date="2021-01-28T14:53:00Z">
              <w:r w:rsidRPr="00F5781A">
                <w:rPr>
                  <w:rFonts w:eastAsiaTheme="minorEastAsia" w:hint="eastAsia"/>
                  <w:color w:val="0070C0"/>
                  <w:highlight w:val="cyan"/>
                  <w:lang w:eastAsia="zh-CN"/>
                </w:rPr>
                <w:t>revised to</w:t>
              </w:r>
            </w:ins>
          </w:p>
        </w:tc>
      </w:tr>
      <w:tr w:rsidR="007D4363" w14:paraId="0099B9E2" w14:textId="77777777">
        <w:tc>
          <w:tcPr>
            <w:tcW w:w="1242" w:type="dxa"/>
          </w:tcPr>
          <w:p w14:paraId="12D7607B" w14:textId="6CDC1C11" w:rsidR="007D4363" w:rsidRDefault="00B44E9A" w:rsidP="00B44E9A">
            <w:pPr>
              <w:rPr>
                <w:rFonts w:eastAsiaTheme="minorEastAsia"/>
                <w:color w:val="0070C0"/>
                <w:lang w:eastAsia="zh-CN"/>
              </w:rPr>
            </w:pPr>
            <w:ins w:id="68" w:author="Bo Liu, CTC" w:date="2021-01-28T14:52:00Z">
              <w:r>
                <w:rPr>
                  <w:rFonts w:eastAsia="宋体" w:hint="eastAsia"/>
                  <w:szCs w:val="24"/>
                  <w:lang w:eastAsia="zh-CN"/>
                </w:rPr>
                <w:t>R4-</w:t>
              </w:r>
              <w:r>
                <w:rPr>
                  <w:rFonts w:eastAsia="宋体" w:hint="eastAsia"/>
                  <w:szCs w:val="24"/>
                  <w:lang w:eastAsia="zh-CN"/>
                </w:rPr>
                <w:lastRenderedPageBreak/>
                <w:t>2100276</w:t>
              </w:r>
            </w:ins>
          </w:p>
        </w:tc>
        <w:tc>
          <w:tcPr>
            <w:tcW w:w="8615" w:type="dxa"/>
          </w:tcPr>
          <w:p w14:paraId="6B9CFCC3" w14:textId="5709E907" w:rsidR="007D4363" w:rsidRDefault="00B44E9A">
            <w:pPr>
              <w:rPr>
                <w:rFonts w:eastAsiaTheme="minorEastAsia"/>
                <w:color w:val="0070C0"/>
                <w:highlight w:val="green"/>
                <w:lang w:eastAsia="zh-CN"/>
              </w:rPr>
            </w:pPr>
            <w:ins w:id="69" w:author="Bo Liu, CTC" w:date="2021-01-28T14:53:00Z">
              <w:r w:rsidRPr="00F5781A">
                <w:rPr>
                  <w:rFonts w:eastAsiaTheme="minorEastAsia" w:hint="eastAsia"/>
                  <w:color w:val="0070C0"/>
                  <w:highlight w:val="cyan"/>
                  <w:lang w:eastAsia="zh-CN"/>
                </w:rPr>
                <w:lastRenderedPageBreak/>
                <w:t>revised to</w:t>
              </w:r>
            </w:ins>
          </w:p>
        </w:tc>
      </w:tr>
      <w:tr w:rsidR="00B44E9A" w14:paraId="5851DDE2" w14:textId="77777777">
        <w:tc>
          <w:tcPr>
            <w:tcW w:w="1242" w:type="dxa"/>
          </w:tcPr>
          <w:p w14:paraId="247CBC17" w14:textId="2147C65A" w:rsidR="00B44E9A" w:rsidRDefault="00B44E9A">
            <w:pPr>
              <w:rPr>
                <w:rFonts w:eastAsiaTheme="minorEastAsia"/>
                <w:color w:val="0070C0"/>
                <w:lang w:eastAsia="zh-CN"/>
              </w:rPr>
            </w:pPr>
            <w:ins w:id="70" w:author="Bo Liu, CTC" w:date="2021-01-28T14:52:00Z">
              <w:r>
                <w:rPr>
                  <w:rFonts w:eastAsia="宋体" w:hint="eastAsia"/>
                  <w:szCs w:val="24"/>
                  <w:lang w:eastAsia="zh-CN"/>
                </w:rPr>
                <w:lastRenderedPageBreak/>
                <w:t>R4-2102220</w:t>
              </w:r>
            </w:ins>
          </w:p>
        </w:tc>
        <w:tc>
          <w:tcPr>
            <w:tcW w:w="8615" w:type="dxa"/>
          </w:tcPr>
          <w:p w14:paraId="60487F8B" w14:textId="7FBCAD63" w:rsidR="00B44E9A" w:rsidRDefault="00B44E9A">
            <w:pPr>
              <w:rPr>
                <w:rFonts w:eastAsiaTheme="minorEastAsia"/>
                <w:color w:val="0070C0"/>
                <w:highlight w:val="green"/>
                <w:lang w:eastAsia="zh-CN"/>
              </w:rPr>
            </w:pPr>
            <w:ins w:id="71" w:author="Bo Liu, CTC" w:date="2021-01-28T14:53:00Z">
              <w:r>
                <w:rPr>
                  <w:rFonts w:eastAsiaTheme="minorEastAsia" w:hint="eastAsia"/>
                  <w:color w:val="0070C0"/>
                  <w:highlight w:val="green"/>
                  <w:lang w:eastAsia="zh-CN"/>
                </w:rPr>
                <w:t>approved</w:t>
              </w:r>
            </w:ins>
          </w:p>
        </w:tc>
      </w:tr>
      <w:tr w:rsidR="00B44E9A" w14:paraId="540D1FFE" w14:textId="77777777">
        <w:trPr>
          <w:ins w:id="72" w:author="Bo Liu, CTC" w:date="2021-01-28T14:52:00Z"/>
        </w:trPr>
        <w:tc>
          <w:tcPr>
            <w:tcW w:w="1242" w:type="dxa"/>
          </w:tcPr>
          <w:p w14:paraId="3404D66C" w14:textId="5DBF5D12" w:rsidR="00B44E9A" w:rsidRDefault="00B44E9A" w:rsidP="00B44E9A">
            <w:pPr>
              <w:rPr>
                <w:ins w:id="73" w:author="Bo Liu, CTC" w:date="2021-01-28T14:52:00Z"/>
                <w:rFonts w:eastAsia="宋体" w:hint="eastAsia"/>
                <w:szCs w:val="24"/>
                <w:lang w:eastAsia="zh-CN"/>
              </w:rPr>
            </w:pPr>
            <w:ins w:id="74" w:author="Bo Liu, CTC" w:date="2021-01-28T14:52:00Z">
              <w:r>
                <w:rPr>
                  <w:rFonts w:eastAsia="宋体" w:hint="eastAsia"/>
                  <w:szCs w:val="24"/>
                  <w:lang w:eastAsia="zh-CN"/>
                </w:rPr>
                <w:t>R4-2102221</w:t>
              </w:r>
            </w:ins>
          </w:p>
        </w:tc>
        <w:tc>
          <w:tcPr>
            <w:tcW w:w="8615" w:type="dxa"/>
          </w:tcPr>
          <w:p w14:paraId="38A2AE7F" w14:textId="7CA53B72" w:rsidR="00B44E9A" w:rsidRDefault="00B44E9A">
            <w:pPr>
              <w:rPr>
                <w:ins w:id="75" w:author="Bo Liu, CTC" w:date="2021-01-28T14:52:00Z"/>
                <w:rFonts w:eastAsiaTheme="minorEastAsia"/>
                <w:color w:val="0070C0"/>
                <w:highlight w:val="green"/>
                <w:lang w:eastAsia="zh-CN"/>
              </w:rPr>
            </w:pPr>
            <w:ins w:id="76" w:author="Bo Liu, CTC" w:date="2021-01-28T14:53:00Z">
              <w:r w:rsidRPr="00E1416A">
                <w:rPr>
                  <w:rFonts w:eastAsiaTheme="minorEastAsia"/>
                  <w:color w:val="0070C0"/>
                  <w:highlight w:val="yellow"/>
                  <w:lang w:eastAsia="zh-CN"/>
                </w:rPr>
                <w:t>return</w:t>
              </w:r>
              <w:r w:rsidRPr="00E1416A">
                <w:rPr>
                  <w:rFonts w:eastAsiaTheme="minorEastAsia" w:hint="eastAsia"/>
                  <w:color w:val="0070C0"/>
                  <w:highlight w:val="yellow"/>
                  <w:lang w:eastAsia="zh-CN"/>
                </w:rPr>
                <w:t xml:space="preserve"> to</w:t>
              </w:r>
            </w:ins>
          </w:p>
        </w:tc>
      </w:tr>
    </w:tbl>
    <w:p w14:paraId="57BA1C4A" w14:textId="77777777" w:rsidR="007D4363" w:rsidRDefault="007D4363">
      <w:pPr>
        <w:rPr>
          <w:color w:val="0070C0"/>
          <w:lang w:eastAsia="zh-CN"/>
        </w:rPr>
      </w:pPr>
    </w:p>
    <w:sectPr w:rsidR="007D436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AA48D" w14:textId="77777777" w:rsidR="00D73357" w:rsidRDefault="00D73357" w:rsidP="00D83442">
      <w:pPr>
        <w:spacing w:after="0" w:line="240" w:lineRule="auto"/>
      </w:pPr>
      <w:r>
        <w:separator/>
      </w:r>
    </w:p>
  </w:endnote>
  <w:endnote w:type="continuationSeparator" w:id="0">
    <w:p w14:paraId="63EE4BA5" w14:textId="77777777" w:rsidR="00D73357" w:rsidRDefault="00D73357"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78CA2" w14:textId="77777777" w:rsidR="00D73357" w:rsidRDefault="00D73357" w:rsidP="00D83442">
      <w:pPr>
        <w:spacing w:after="0" w:line="240" w:lineRule="auto"/>
      </w:pPr>
      <w:r>
        <w:separator/>
      </w:r>
    </w:p>
  </w:footnote>
  <w:footnote w:type="continuationSeparator" w:id="0">
    <w:p w14:paraId="3CAD5A33" w14:textId="77777777" w:rsidR="00D73357" w:rsidRDefault="00D73357" w:rsidP="00D83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40941FD8"/>
    <w:multiLevelType w:val="hybridMultilevel"/>
    <w:tmpl w:val="90DA67BE"/>
    <w:lvl w:ilvl="0" w:tplc="9A1468D4">
      <w:start w:val="1"/>
      <w:numFmt w:val="bullet"/>
      <w:lvlText w:val="−"/>
      <w:lvlJc w:val="left"/>
      <w:pPr>
        <w:ind w:left="704" w:hanging="420"/>
      </w:pPr>
      <w:rPr>
        <w:rFonts w:ascii="Calibri" w:hAnsi="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jinwang (A)">
    <w15:presenceInfo w15:providerId="AD" w15:userId="S-1-5-21-147214757-305610072-1517763936-2993693"/>
  </w15:person>
  <w15:person w15:author="Verizon">
    <w15:presenceInfo w15:providerId="None" w15:userId="Verizon"/>
  </w15:person>
  <w15:person w15:author="Huanren Fu (傅煥仁)">
    <w15:presenceInfo w15:providerId="AD" w15:userId="S-1-5-21-1711831044-1024940897-1435325219-65650"/>
  </w15:person>
  <w15:person w15:author="Liu Ziqi">
    <w15:presenceInfo w15:providerId="AD" w15:userId="S-1-5-21-2660122827-3251746268-3620619969-137356"/>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OPPO">
    <w15:presenceInfo w15:providerId="None" w15:userId="OPPO"/>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FE7"/>
    <w:rsid w:val="00003D29"/>
    <w:rsid w:val="00004165"/>
    <w:rsid w:val="00007671"/>
    <w:rsid w:val="000101F9"/>
    <w:rsid w:val="00011463"/>
    <w:rsid w:val="00012152"/>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4B4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512"/>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978"/>
    <w:rsid w:val="001222EE"/>
    <w:rsid w:val="00122570"/>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51448"/>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1F4812"/>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4C0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178D1"/>
    <w:rsid w:val="00321150"/>
    <w:rsid w:val="00322279"/>
    <w:rsid w:val="00324121"/>
    <w:rsid w:val="003260D7"/>
    <w:rsid w:val="00326B52"/>
    <w:rsid w:val="00331D74"/>
    <w:rsid w:val="00333193"/>
    <w:rsid w:val="00336697"/>
    <w:rsid w:val="00336E46"/>
    <w:rsid w:val="003418CB"/>
    <w:rsid w:val="0034774B"/>
    <w:rsid w:val="003538AC"/>
    <w:rsid w:val="00353F8E"/>
    <w:rsid w:val="00355873"/>
    <w:rsid w:val="0035660F"/>
    <w:rsid w:val="00356A21"/>
    <w:rsid w:val="003628B9"/>
    <w:rsid w:val="00362D8F"/>
    <w:rsid w:val="003632CD"/>
    <w:rsid w:val="00366858"/>
    <w:rsid w:val="0036763F"/>
    <w:rsid w:val="00367724"/>
    <w:rsid w:val="003706B5"/>
    <w:rsid w:val="003770F6"/>
    <w:rsid w:val="00377E96"/>
    <w:rsid w:val="003805EE"/>
    <w:rsid w:val="00380600"/>
    <w:rsid w:val="00383E37"/>
    <w:rsid w:val="0038452F"/>
    <w:rsid w:val="00385BBF"/>
    <w:rsid w:val="003864DB"/>
    <w:rsid w:val="00393042"/>
    <w:rsid w:val="0039472F"/>
    <w:rsid w:val="00394AD5"/>
    <w:rsid w:val="0039642D"/>
    <w:rsid w:val="00396A80"/>
    <w:rsid w:val="003A2E40"/>
    <w:rsid w:val="003A4FA3"/>
    <w:rsid w:val="003B0158"/>
    <w:rsid w:val="003B14EB"/>
    <w:rsid w:val="003B40B6"/>
    <w:rsid w:val="003B56DB"/>
    <w:rsid w:val="003B5FF3"/>
    <w:rsid w:val="003B755E"/>
    <w:rsid w:val="003C00AE"/>
    <w:rsid w:val="003C016B"/>
    <w:rsid w:val="003C228E"/>
    <w:rsid w:val="003C2CDE"/>
    <w:rsid w:val="003C3165"/>
    <w:rsid w:val="003C373C"/>
    <w:rsid w:val="003C4A91"/>
    <w:rsid w:val="003C51E7"/>
    <w:rsid w:val="003C6893"/>
    <w:rsid w:val="003C6DE2"/>
    <w:rsid w:val="003C78D9"/>
    <w:rsid w:val="003C7A27"/>
    <w:rsid w:val="003D18A7"/>
    <w:rsid w:val="003D1EFD"/>
    <w:rsid w:val="003D28BF"/>
    <w:rsid w:val="003D38D7"/>
    <w:rsid w:val="003D4215"/>
    <w:rsid w:val="003D4C47"/>
    <w:rsid w:val="003D7719"/>
    <w:rsid w:val="003D7946"/>
    <w:rsid w:val="003E40EE"/>
    <w:rsid w:val="003E4CF1"/>
    <w:rsid w:val="003E5C62"/>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7FA"/>
    <w:rsid w:val="00412EB1"/>
    <w:rsid w:val="00413DDE"/>
    <w:rsid w:val="00414118"/>
    <w:rsid w:val="00414D06"/>
    <w:rsid w:val="00416084"/>
    <w:rsid w:val="0042034C"/>
    <w:rsid w:val="00420562"/>
    <w:rsid w:val="00420BB1"/>
    <w:rsid w:val="00421341"/>
    <w:rsid w:val="00423DA6"/>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5FA5"/>
    <w:rsid w:val="004868C1"/>
    <w:rsid w:val="0048750F"/>
    <w:rsid w:val="004915AF"/>
    <w:rsid w:val="0049171E"/>
    <w:rsid w:val="00491ADF"/>
    <w:rsid w:val="0049397F"/>
    <w:rsid w:val="004959DA"/>
    <w:rsid w:val="004A495F"/>
    <w:rsid w:val="004A643D"/>
    <w:rsid w:val="004A7544"/>
    <w:rsid w:val="004A77DA"/>
    <w:rsid w:val="004B041F"/>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4B0D"/>
    <w:rsid w:val="00515CBE"/>
    <w:rsid w:val="00515E2B"/>
    <w:rsid w:val="005177DA"/>
    <w:rsid w:val="00520D61"/>
    <w:rsid w:val="005214F6"/>
    <w:rsid w:val="00522A7E"/>
    <w:rsid w:val="00522F20"/>
    <w:rsid w:val="00526C81"/>
    <w:rsid w:val="00527FDD"/>
    <w:rsid w:val="005308DB"/>
    <w:rsid w:val="00530A2E"/>
    <w:rsid w:val="00530FBE"/>
    <w:rsid w:val="005313CA"/>
    <w:rsid w:val="00533159"/>
    <w:rsid w:val="005339DB"/>
    <w:rsid w:val="00534C89"/>
    <w:rsid w:val="00535B07"/>
    <w:rsid w:val="0053736F"/>
    <w:rsid w:val="00537734"/>
    <w:rsid w:val="00541573"/>
    <w:rsid w:val="0054348A"/>
    <w:rsid w:val="00553262"/>
    <w:rsid w:val="00553D0F"/>
    <w:rsid w:val="005554BD"/>
    <w:rsid w:val="00556E81"/>
    <w:rsid w:val="0056180D"/>
    <w:rsid w:val="005623B9"/>
    <w:rsid w:val="00563CC8"/>
    <w:rsid w:val="00566BCD"/>
    <w:rsid w:val="0056713B"/>
    <w:rsid w:val="00571777"/>
    <w:rsid w:val="00572631"/>
    <w:rsid w:val="00577DD5"/>
    <w:rsid w:val="00580FF5"/>
    <w:rsid w:val="00583031"/>
    <w:rsid w:val="0058519C"/>
    <w:rsid w:val="00587B72"/>
    <w:rsid w:val="005904A1"/>
    <w:rsid w:val="0059149A"/>
    <w:rsid w:val="00591805"/>
    <w:rsid w:val="00592CC1"/>
    <w:rsid w:val="005935B0"/>
    <w:rsid w:val="005956EE"/>
    <w:rsid w:val="005961E3"/>
    <w:rsid w:val="00596941"/>
    <w:rsid w:val="005A083E"/>
    <w:rsid w:val="005A2587"/>
    <w:rsid w:val="005A6027"/>
    <w:rsid w:val="005B2269"/>
    <w:rsid w:val="005B3398"/>
    <w:rsid w:val="005B4802"/>
    <w:rsid w:val="005B629D"/>
    <w:rsid w:val="005C0AA1"/>
    <w:rsid w:val="005C1A9D"/>
    <w:rsid w:val="005C1EA6"/>
    <w:rsid w:val="005C2C08"/>
    <w:rsid w:val="005C6E5B"/>
    <w:rsid w:val="005D0B99"/>
    <w:rsid w:val="005D2135"/>
    <w:rsid w:val="005D308E"/>
    <w:rsid w:val="005D3A48"/>
    <w:rsid w:val="005D400C"/>
    <w:rsid w:val="005D7AF8"/>
    <w:rsid w:val="005E366A"/>
    <w:rsid w:val="005E4834"/>
    <w:rsid w:val="005E6CEC"/>
    <w:rsid w:val="005F2145"/>
    <w:rsid w:val="005F2DF6"/>
    <w:rsid w:val="005F34D1"/>
    <w:rsid w:val="005F691A"/>
    <w:rsid w:val="006016E1"/>
    <w:rsid w:val="00602D27"/>
    <w:rsid w:val="006048B8"/>
    <w:rsid w:val="00610597"/>
    <w:rsid w:val="006144A1"/>
    <w:rsid w:val="00615EBB"/>
    <w:rsid w:val="00616096"/>
    <w:rsid w:val="006160A2"/>
    <w:rsid w:val="00624048"/>
    <w:rsid w:val="006249E6"/>
    <w:rsid w:val="00624FAD"/>
    <w:rsid w:val="006302AA"/>
    <w:rsid w:val="00631413"/>
    <w:rsid w:val="00631E4F"/>
    <w:rsid w:val="00633611"/>
    <w:rsid w:val="00633D3C"/>
    <w:rsid w:val="00633DA9"/>
    <w:rsid w:val="00633F51"/>
    <w:rsid w:val="006349D1"/>
    <w:rsid w:val="006363BD"/>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96E14"/>
    <w:rsid w:val="006A1DE6"/>
    <w:rsid w:val="006A2062"/>
    <w:rsid w:val="006A2DC1"/>
    <w:rsid w:val="006A30A2"/>
    <w:rsid w:val="006A3DC3"/>
    <w:rsid w:val="006A408E"/>
    <w:rsid w:val="006A6D23"/>
    <w:rsid w:val="006B25DE"/>
    <w:rsid w:val="006B57DC"/>
    <w:rsid w:val="006C1C3B"/>
    <w:rsid w:val="006C38F2"/>
    <w:rsid w:val="006C4BEA"/>
    <w:rsid w:val="006C4E43"/>
    <w:rsid w:val="006C5A77"/>
    <w:rsid w:val="006C643E"/>
    <w:rsid w:val="006C7448"/>
    <w:rsid w:val="006D2932"/>
    <w:rsid w:val="006D3671"/>
    <w:rsid w:val="006D50AD"/>
    <w:rsid w:val="006D6C41"/>
    <w:rsid w:val="006D7A6A"/>
    <w:rsid w:val="006E0A73"/>
    <w:rsid w:val="006E0FEE"/>
    <w:rsid w:val="006E274B"/>
    <w:rsid w:val="006E347B"/>
    <w:rsid w:val="006E3A42"/>
    <w:rsid w:val="006E418E"/>
    <w:rsid w:val="006E6AD0"/>
    <w:rsid w:val="006E6C11"/>
    <w:rsid w:val="006F0A7C"/>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28C0"/>
    <w:rsid w:val="007255B9"/>
    <w:rsid w:val="00726214"/>
    <w:rsid w:val="00727FEC"/>
    <w:rsid w:val="00730655"/>
    <w:rsid w:val="00731626"/>
    <w:rsid w:val="00731D77"/>
    <w:rsid w:val="00732360"/>
    <w:rsid w:val="00732AEB"/>
    <w:rsid w:val="0073390A"/>
    <w:rsid w:val="00734AD1"/>
    <w:rsid w:val="00734E64"/>
    <w:rsid w:val="007352FA"/>
    <w:rsid w:val="00736AEF"/>
    <w:rsid w:val="00736B37"/>
    <w:rsid w:val="00740A35"/>
    <w:rsid w:val="00746E85"/>
    <w:rsid w:val="007520B4"/>
    <w:rsid w:val="007531B8"/>
    <w:rsid w:val="00754467"/>
    <w:rsid w:val="00757066"/>
    <w:rsid w:val="00763C07"/>
    <w:rsid w:val="007640AA"/>
    <w:rsid w:val="00764527"/>
    <w:rsid w:val="007655D5"/>
    <w:rsid w:val="00766009"/>
    <w:rsid w:val="00766D66"/>
    <w:rsid w:val="00771BB9"/>
    <w:rsid w:val="0077215B"/>
    <w:rsid w:val="0077438F"/>
    <w:rsid w:val="00775EED"/>
    <w:rsid w:val="007763C1"/>
    <w:rsid w:val="007764D7"/>
    <w:rsid w:val="00776A23"/>
    <w:rsid w:val="00777E82"/>
    <w:rsid w:val="00781359"/>
    <w:rsid w:val="007848C1"/>
    <w:rsid w:val="00784E04"/>
    <w:rsid w:val="0078680F"/>
    <w:rsid w:val="00786921"/>
    <w:rsid w:val="00786D39"/>
    <w:rsid w:val="00787675"/>
    <w:rsid w:val="00787C76"/>
    <w:rsid w:val="0079038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1B81"/>
    <w:rsid w:val="007C5EF1"/>
    <w:rsid w:val="007C62C4"/>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0B3"/>
    <w:rsid w:val="007F0E1E"/>
    <w:rsid w:val="007F29A7"/>
    <w:rsid w:val="007F5963"/>
    <w:rsid w:val="008010AD"/>
    <w:rsid w:val="008019AE"/>
    <w:rsid w:val="00803061"/>
    <w:rsid w:val="00803404"/>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66B2"/>
    <w:rsid w:val="00837458"/>
    <w:rsid w:val="00837AAE"/>
    <w:rsid w:val="0084103D"/>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6D5B"/>
    <w:rsid w:val="00866FF5"/>
    <w:rsid w:val="00873E1F"/>
    <w:rsid w:val="00874C16"/>
    <w:rsid w:val="0087692C"/>
    <w:rsid w:val="00884357"/>
    <w:rsid w:val="00886D1F"/>
    <w:rsid w:val="0088751F"/>
    <w:rsid w:val="00891EE1"/>
    <w:rsid w:val="00893987"/>
    <w:rsid w:val="008963EF"/>
    <w:rsid w:val="0089688E"/>
    <w:rsid w:val="008A1FBE"/>
    <w:rsid w:val="008A23F2"/>
    <w:rsid w:val="008A2B76"/>
    <w:rsid w:val="008A303D"/>
    <w:rsid w:val="008A3FF9"/>
    <w:rsid w:val="008A7A08"/>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11"/>
    <w:rsid w:val="008E12A0"/>
    <w:rsid w:val="008E1F60"/>
    <w:rsid w:val="008E2F30"/>
    <w:rsid w:val="008E307E"/>
    <w:rsid w:val="008E37D3"/>
    <w:rsid w:val="008E614C"/>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2CF1"/>
    <w:rsid w:val="0093326E"/>
    <w:rsid w:val="009332A3"/>
    <w:rsid w:val="00933D12"/>
    <w:rsid w:val="00935476"/>
    <w:rsid w:val="00937065"/>
    <w:rsid w:val="00940285"/>
    <w:rsid w:val="009415B0"/>
    <w:rsid w:val="00942182"/>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2F30"/>
    <w:rsid w:val="009730ED"/>
    <w:rsid w:val="009737C3"/>
    <w:rsid w:val="0097408E"/>
    <w:rsid w:val="00974BB2"/>
    <w:rsid w:val="00974FA7"/>
    <w:rsid w:val="009756E5"/>
    <w:rsid w:val="00977A8C"/>
    <w:rsid w:val="00980990"/>
    <w:rsid w:val="00983910"/>
    <w:rsid w:val="00984CDC"/>
    <w:rsid w:val="009879C0"/>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4779"/>
    <w:rsid w:val="009E5401"/>
    <w:rsid w:val="009E59A6"/>
    <w:rsid w:val="009E5D27"/>
    <w:rsid w:val="009F0681"/>
    <w:rsid w:val="009F0F5F"/>
    <w:rsid w:val="009F1CAD"/>
    <w:rsid w:val="009F54C1"/>
    <w:rsid w:val="00A037C4"/>
    <w:rsid w:val="00A04708"/>
    <w:rsid w:val="00A06E3B"/>
    <w:rsid w:val="00A0758F"/>
    <w:rsid w:val="00A079D0"/>
    <w:rsid w:val="00A10370"/>
    <w:rsid w:val="00A12C4E"/>
    <w:rsid w:val="00A14715"/>
    <w:rsid w:val="00A1570A"/>
    <w:rsid w:val="00A15ED5"/>
    <w:rsid w:val="00A16797"/>
    <w:rsid w:val="00A17A8A"/>
    <w:rsid w:val="00A211B4"/>
    <w:rsid w:val="00A235EA"/>
    <w:rsid w:val="00A33DDF"/>
    <w:rsid w:val="00A34547"/>
    <w:rsid w:val="00A34DEF"/>
    <w:rsid w:val="00A34FB9"/>
    <w:rsid w:val="00A358FD"/>
    <w:rsid w:val="00A36398"/>
    <w:rsid w:val="00A376B7"/>
    <w:rsid w:val="00A41BF5"/>
    <w:rsid w:val="00A42C82"/>
    <w:rsid w:val="00A44778"/>
    <w:rsid w:val="00A469E7"/>
    <w:rsid w:val="00A51EC2"/>
    <w:rsid w:val="00A5235A"/>
    <w:rsid w:val="00A54AA4"/>
    <w:rsid w:val="00A556DF"/>
    <w:rsid w:val="00A5731C"/>
    <w:rsid w:val="00A604A4"/>
    <w:rsid w:val="00A61B7D"/>
    <w:rsid w:val="00A61B9D"/>
    <w:rsid w:val="00A62C93"/>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1CFD"/>
    <w:rsid w:val="00AA2239"/>
    <w:rsid w:val="00AA2E30"/>
    <w:rsid w:val="00AA33D2"/>
    <w:rsid w:val="00AA629A"/>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20C1"/>
    <w:rsid w:val="00B2224B"/>
    <w:rsid w:val="00B2472D"/>
    <w:rsid w:val="00B24CA0"/>
    <w:rsid w:val="00B2549F"/>
    <w:rsid w:val="00B26C3C"/>
    <w:rsid w:val="00B2742F"/>
    <w:rsid w:val="00B31F5B"/>
    <w:rsid w:val="00B4108D"/>
    <w:rsid w:val="00B41B82"/>
    <w:rsid w:val="00B43AE3"/>
    <w:rsid w:val="00B44397"/>
    <w:rsid w:val="00B44E9A"/>
    <w:rsid w:val="00B47259"/>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4372"/>
    <w:rsid w:val="00B75525"/>
    <w:rsid w:val="00B76AB4"/>
    <w:rsid w:val="00B80283"/>
    <w:rsid w:val="00B8095F"/>
    <w:rsid w:val="00B80B0C"/>
    <w:rsid w:val="00B80B11"/>
    <w:rsid w:val="00B82814"/>
    <w:rsid w:val="00B831AE"/>
    <w:rsid w:val="00B8335C"/>
    <w:rsid w:val="00B838E8"/>
    <w:rsid w:val="00B8446C"/>
    <w:rsid w:val="00B87725"/>
    <w:rsid w:val="00B93F7A"/>
    <w:rsid w:val="00B94294"/>
    <w:rsid w:val="00B95649"/>
    <w:rsid w:val="00BA259A"/>
    <w:rsid w:val="00BA259C"/>
    <w:rsid w:val="00BA29D3"/>
    <w:rsid w:val="00BA307F"/>
    <w:rsid w:val="00BA5280"/>
    <w:rsid w:val="00BB1193"/>
    <w:rsid w:val="00BB14F1"/>
    <w:rsid w:val="00BB3933"/>
    <w:rsid w:val="00BB572E"/>
    <w:rsid w:val="00BB6863"/>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4DC0"/>
    <w:rsid w:val="00C000B4"/>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3C48"/>
    <w:rsid w:val="00C340E5"/>
    <w:rsid w:val="00C35AA7"/>
    <w:rsid w:val="00C36221"/>
    <w:rsid w:val="00C43BA1"/>
    <w:rsid w:val="00C43DAB"/>
    <w:rsid w:val="00C47F08"/>
    <w:rsid w:val="00C5044B"/>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8C6"/>
    <w:rsid w:val="00CA0A77"/>
    <w:rsid w:val="00CA2729"/>
    <w:rsid w:val="00CA2E3C"/>
    <w:rsid w:val="00CA3057"/>
    <w:rsid w:val="00CA45F8"/>
    <w:rsid w:val="00CA7039"/>
    <w:rsid w:val="00CA7FC3"/>
    <w:rsid w:val="00CB0305"/>
    <w:rsid w:val="00CB0FCC"/>
    <w:rsid w:val="00CB1DD8"/>
    <w:rsid w:val="00CB33C7"/>
    <w:rsid w:val="00CB6DA7"/>
    <w:rsid w:val="00CB7E4C"/>
    <w:rsid w:val="00CC1556"/>
    <w:rsid w:val="00CC192E"/>
    <w:rsid w:val="00CC25B4"/>
    <w:rsid w:val="00CC2908"/>
    <w:rsid w:val="00CC3266"/>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5C30"/>
    <w:rsid w:val="00D05E13"/>
    <w:rsid w:val="00D11359"/>
    <w:rsid w:val="00D14321"/>
    <w:rsid w:val="00D153CC"/>
    <w:rsid w:val="00D16165"/>
    <w:rsid w:val="00D233DF"/>
    <w:rsid w:val="00D23F43"/>
    <w:rsid w:val="00D25252"/>
    <w:rsid w:val="00D3188C"/>
    <w:rsid w:val="00D35F9B"/>
    <w:rsid w:val="00D36B69"/>
    <w:rsid w:val="00D408DD"/>
    <w:rsid w:val="00D44F19"/>
    <w:rsid w:val="00D45D72"/>
    <w:rsid w:val="00D474A5"/>
    <w:rsid w:val="00D50FAD"/>
    <w:rsid w:val="00D520E4"/>
    <w:rsid w:val="00D53672"/>
    <w:rsid w:val="00D53A38"/>
    <w:rsid w:val="00D5424F"/>
    <w:rsid w:val="00D55B9E"/>
    <w:rsid w:val="00D55FEB"/>
    <w:rsid w:val="00D564E3"/>
    <w:rsid w:val="00D575DD"/>
    <w:rsid w:val="00D57DFA"/>
    <w:rsid w:val="00D6047D"/>
    <w:rsid w:val="00D652E0"/>
    <w:rsid w:val="00D67F49"/>
    <w:rsid w:val="00D67FCF"/>
    <w:rsid w:val="00D703F6"/>
    <w:rsid w:val="00D707BA"/>
    <w:rsid w:val="00D709CE"/>
    <w:rsid w:val="00D71F73"/>
    <w:rsid w:val="00D727D5"/>
    <w:rsid w:val="00D73357"/>
    <w:rsid w:val="00D80786"/>
    <w:rsid w:val="00D81CAB"/>
    <w:rsid w:val="00D83171"/>
    <w:rsid w:val="00D83442"/>
    <w:rsid w:val="00D84720"/>
    <w:rsid w:val="00D8576F"/>
    <w:rsid w:val="00D8677F"/>
    <w:rsid w:val="00D91704"/>
    <w:rsid w:val="00D97F0C"/>
    <w:rsid w:val="00DA039F"/>
    <w:rsid w:val="00DA3A86"/>
    <w:rsid w:val="00DA6540"/>
    <w:rsid w:val="00DB18C5"/>
    <w:rsid w:val="00DB3A01"/>
    <w:rsid w:val="00DB3E9A"/>
    <w:rsid w:val="00DB6015"/>
    <w:rsid w:val="00DB70A1"/>
    <w:rsid w:val="00DC13D5"/>
    <w:rsid w:val="00DC2500"/>
    <w:rsid w:val="00DC30FB"/>
    <w:rsid w:val="00DC5E3E"/>
    <w:rsid w:val="00DC75BB"/>
    <w:rsid w:val="00DC77DC"/>
    <w:rsid w:val="00DC7E1E"/>
    <w:rsid w:val="00DD0453"/>
    <w:rsid w:val="00DD0C2C"/>
    <w:rsid w:val="00DD19DE"/>
    <w:rsid w:val="00DD282C"/>
    <w:rsid w:val="00DD28BC"/>
    <w:rsid w:val="00DD6D11"/>
    <w:rsid w:val="00DD77C9"/>
    <w:rsid w:val="00DE0526"/>
    <w:rsid w:val="00DE1334"/>
    <w:rsid w:val="00DE1E4F"/>
    <w:rsid w:val="00DE31F0"/>
    <w:rsid w:val="00DE3D1C"/>
    <w:rsid w:val="00DE5802"/>
    <w:rsid w:val="00DE6589"/>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33B1"/>
    <w:rsid w:val="00E1416A"/>
    <w:rsid w:val="00E148B4"/>
    <w:rsid w:val="00E160A5"/>
    <w:rsid w:val="00E1713D"/>
    <w:rsid w:val="00E20A43"/>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74A3"/>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48BA"/>
    <w:rsid w:val="00EB5277"/>
    <w:rsid w:val="00EB61AE"/>
    <w:rsid w:val="00EB79B0"/>
    <w:rsid w:val="00EC153E"/>
    <w:rsid w:val="00EC322D"/>
    <w:rsid w:val="00ED1B56"/>
    <w:rsid w:val="00ED383A"/>
    <w:rsid w:val="00ED56E3"/>
    <w:rsid w:val="00ED6141"/>
    <w:rsid w:val="00ED63AD"/>
    <w:rsid w:val="00ED6B07"/>
    <w:rsid w:val="00EE0D32"/>
    <w:rsid w:val="00EE5537"/>
    <w:rsid w:val="00EF1EC5"/>
    <w:rsid w:val="00EF2B0B"/>
    <w:rsid w:val="00EF4C88"/>
    <w:rsid w:val="00EF5170"/>
    <w:rsid w:val="00EF55EB"/>
    <w:rsid w:val="00EF64C8"/>
    <w:rsid w:val="00EF7F03"/>
    <w:rsid w:val="00F00DCC"/>
    <w:rsid w:val="00F0156F"/>
    <w:rsid w:val="00F02FA0"/>
    <w:rsid w:val="00F03712"/>
    <w:rsid w:val="00F05AC8"/>
    <w:rsid w:val="00F05EEF"/>
    <w:rsid w:val="00F0636F"/>
    <w:rsid w:val="00F07167"/>
    <w:rsid w:val="00F072D8"/>
    <w:rsid w:val="00F07CE0"/>
    <w:rsid w:val="00F10A32"/>
    <w:rsid w:val="00F11551"/>
    <w:rsid w:val="00F1213C"/>
    <w:rsid w:val="00F12D5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37028"/>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50C1"/>
    <w:rsid w:val="00F760FF"/>
    <w:rsid w:val="00F7732D"/>
    <w:rsid w:val="00F77EB0"/>
    <w:rsid w:val="00F85F7A"/>
    <w:rsid w:val="00F87716"/>
    <w:rsid w:val="00F87CDD"/>
    <w:rsid w:val="00F9007A"/>
    <w:rsid w:val="00F903F2"/>
    <w:rsid w:val="00F933F0"/>
    <w:rsid w:val="00F937A3"/>
    <w:rsid w:val="00F93AD4"/>
    <w:rsid w:val="00F94715"/>
    <w:rsid w:val="00F95E66"/>
    <w:rsid w:val="00F96178"/>
    <w:rsid w:val="00F96A3D"/>
    <w:rsid w:val="00FA41A0"/>
    <w:rsid w:val="00FA4718"/>
    <w:rsid w:val="00FA5848"/>
    <w:rsid w:val="00FA7F3D"/>
    <w:rsid w:val="00FB38D8"/>
    <w:rsid w:val="00FB59B5"/>
    <w:rsid w:val="00FC051F"/>
    <w:rsid w:val="00FC06FF"/>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7" w:qFormat="1"/>
    <w:lsdException w:name="toc 8"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qFormat="1"/>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6" w:lineRule="auto"/>
    </w:pPr>
    <w:rPr>
      <w:rFonts w:asciiTheme="minorHAnsi" w:eastAsiaTheme="minorHAnsi" w:hAnsiTheme="minorHAnsi" w:cstheme="minorBidi"/>
      <w:sz w:val="22"/>
      <w:szCs w:val="22"/>
      <w:lang w:val="en-US"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7" w:qFormat="1"/>
    <w:lsdException w:name="toc 8"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qFormat="1"/>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6" w:lineRule="auto"/>
    </w:pPr>
    <w:rPr>
      <w:rFonts w:asciiTheme="minorHAnsi" w:eastAsiaTheme="minorHAnsi" w:hAnsiTheme="minorHAnsi" w:cstheme="minorBidi"/>
      <w:sz w:val="22"/>
      <w:szCs w:val="22"/>
      <w:lang w:val="en-US"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D30BC6-33A2-47DD-9910-34F0D1A5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77</TotalTime>
  <Pages>12</Pages>
  <Words>3152</Words>
  <Characters>17968</Characters>
  <Application>Microsoft Office Word</Application>
  <DocSecurity>0</DocSecurity>
  <Lines>149</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21078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 Liu, CTC</cp:lastModifiedBy>
  <cp:revision>49</cp:revision>
  <cp:lastPrinted>2019-04-25T01:09:00Z</cp:lastPrinted>
  <dcterms:created xsi:type="dcterms:W3CDTF">2021-01-27T14:09:00Z</dcterms:created>
  <dcterms:modified xsi:type="dcterms:W3CDTF">2021-01-28T07:36:00Z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2c5ed6809f9f417aa2967b0a7da754a4">
    <vt:lpwstr>CWM3WobVCL1jBEEBRdpm3I923dm6SwIg2YGbanc2PG+zyjSVWo9Q21DN7xhnGQq8VT50xFRVJ/lwFhPM9tmrAnCKg==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1611755825</vt:lpwstr>
  </property>
</Properties>
</file>