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c"/>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af3"/>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af3"/>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34"/>
        <w:gridCol w:w="8397"/>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3"/>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lastRenderedPageBreak/>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afc"/>
        <w:spacing w:after="0"/>
        <w:ind w:left="936" w:firstLineChars="0" w:firstLine="0"/>
        <w:rPr>
          <w:rFonts w:ascii="Arial" w:eastAsia="맑은 고딕" w:hAnsi="Arial" w:cs="Arial"/>
          <w:b/>
          <w:lang w:val="en-GB"/>
        </w:rPr>
      </w:pPr>
      <w:r>
        <w:rPr>
          <w:rFonts w:ascii="Arial" w:eastAsia="맑은 고딕" w:hAnsi="Arial" w:cs="Arial"/>
          <w:b/>
          <w:lang w:val="en-GB"/>
        </w:rPr>
        <w:t xml:space="preserve">Table 5 MSD due to cross band isolation for </w:t>
      </w:r>
      <w:r>
        <w:rPr>
          <w:rFonts w:ascii="Arial" w:eastAsia="맑은 고딕" w:hAnsi="Arial" w:cs="Arial" w:hint="eastAsia"/>
          <w:b/>
          <w:lang w:val="en-GB"/>
        </w:rPr>
        <w:t>PC2</w:t>
      </w:r>
      <w:r>
        <w:rPr>
          <w:rFonts w:ascii="Arial" w:eastAsia="맑은 고딕" w:hAnsi="Arial" w:cs="Arial"/>
          <w:b/>
          <w:lang w:val="en-GB"/>
        </w:rPr>
        <w:t xml:space="preserve"> </w:t>
      </w:r>
      <w:r>
        <w:rPr>
          <w:rFonts w:ascii="Arial" w:eastAsia="맑은 고딕" w:hAnsi="Arial" w:cs="Arial" w:hint="eastAsia"/>
          <w:b/>
          <w:lang w:val="en-GB"/>
        </w:rPr>
        <w:t>for</w:t>
      </w:r>
      <w:r>
        <w:rPr>
          <w:rFonts w:ascii="Arial" w:eastAsia="맑은 고딕"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맑은 고딕" w:hAnsi="Arial" w:cs="Arial"/>
                <w:lang w:val="en-GB"/>
              </w:rPr>
            </w:pPr>
          </w:p>
        </w:tc>
        <w:tc>
          <w:tcPr>
            <w:tcW w:w="10697" w:type="dxa"/>
            <w:gridSpan w:val="14"/>
          </w:tcPr>
          <w:p w14:paraId="0D208E55" w14:textId="77777777" w:rsidR="007D4363" w:rsidRDefault="00792BB4">
            <w:pPr>
              <w:jc w:val="center"/>
              <w:rPr>
                <w:rFonts w:ascii="Arial" w:eastAsia="맑은 고딕" w:hAnsi="Arial" w:cs="Arial"/>
                <w:lang w:val="en-GB"/>
              </w:rPr>
            </w:pPr>
            <w:r>
              <w:rPr>
                <w:rFonts w:ascii="Arial" w:eastAsia="맑은 고딕" w:hAnsi="Arial" w:cs="Arial"/>
                <w:lang w:val="en-GB"/>
              </w:rPr>
              <w:t xml:space="preserve">NR Band / Channel bandwidth of the </w:t>
            </w:r>
            <w:r>
              <w:rPr>
                <w:rFonts w:ascii="Arial" w:eastAsia="맑은 고딕" w:hAnsi="Arial" w:cs="Arial" w:hint="eastAsia"/>
                <w:lang w:val="en-GB"/>
              </w:rPr>
              <w:t>affected DL</w:t>
            </w:r>
            <w:r>
              <w:rPr>
                <w:rFonts w:ascii="Arial" w:eastAsia="맑은 고딕"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UL band</w:t>
            </w:r>
          </w:p>
        </w:tc>
        <w:tc>
          <w:tcPr>
            <w:tcW w:w="848" w:type="dxa"/>
            <w:shd w:val="clear" w:color="auto" w:fill="auto"/>
          </w:tcPr>
          <w:p w14:paraId="0305F5D4"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DL band</w:t>
            </w:r>
          </w:p>
        </w:tc>
        <w:tc>
          <w:tcPr>
            <w:tcW w:w="705" w:type="dxa"/>
            <w:shd w:val="clear" w:color="auto" w:fill="auto"/>
          </w:tcPr>
          <w:p w14:paraId="16B479DE"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5 MHz</w:t>
            </w:r>
          </w:p>
          <w:p w14:paraId="24B407CE"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shd w:val="clear" w:color="auto" w:fill="auto"/>
          </w:tcPr>
          <w:p w14:paraId="299C1F43"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10 MHz</w:t>
            </w:r>
          </w:p>
          <w:p w14:paraId="6568145F"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shd w:val="clear" w:color="auto" w:fill="auto"/>
          </w:tcPr>
          <w:p w14:paraId="64E261D7"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15 MHz</w:t>
            </w:r>
          </w:p>
          <w:p w14:paraId="5BD0736F"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28" w:type="dxa"/>
            <w:shd w:val="clear" w:color="auto" w:fill="auto"/>
          </w:tcPr>
          <w:p w14:paraId="66E94C9A"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20 MHz</w:t>
            </w:r>
          </w:p>
          <w:p w14:paraId="1F2CA3A3"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818" w:type="dxa"/>
            <w:shd w:val="clear" w:color="auto" w:fill="auto"/>
          </w:tcPr>
          <w:p w14:paraId="0E8E6914"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25 MHz</w:t>
            </w:r>
          </w:p>
          <w:p w14:paraId="0861D4F9"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tcPr>
          <w:p w14:paraId="2C340A7B"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30 MHz</w:t>
            </w:r>
          </w:p>
          <w:p w14:paraId="6382E919"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shd w:val="clear" w:color="auto" w:fill="auto"/>
          </w:tcPr>
          <w:p w14:paraId="30354ACF"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40 MHz</w:t>
            </w:r>
          </w:p>
          <w:p w14:paraId="0783C22A"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shd w:val="clear" w:color="auto" w:fill="auto"/>
          </w:tcPr>
          <w:p w14:paraId="64BC8C5D"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50 MHz</w:t>
            </w:r>
          </w:p>
          <w:p w14:paraId="3061B416"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61" w:type="dxa"/>
            <w:shd w:val="clear" w:color="auto" w:fill="auto"/>
          </w:tcPr>
          <w:p w14:paraId="2F4683D7"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60 MHz</w:t>
            </w:r>
          </w:p>
          <w:p w14:paraId="3F3C8C66"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61" w:type="dxa"/>
          </w:tcPr>
          <w:p w14:paraId="10E2EEDD" w14:textId="77777777" w:rsidR="007D4363" w:rsidRDefault="00792BB4">
            <w:pPr>
              <w:spacing w:after="0"/>
              <w:rPr>
                <w:rFonts w:ascii="Arial" w:eastAsia="맑은 고딕" w:hAnsi="Arial" w:cs="Arial"/>
                <w:sz w:val="18"/>
                <w:lang w:val="en-GB"/>
              </w:rPr>
            </w:pPr>
            <w:r>
              <w:rPr>
                <w:rFonts w:ascii="Arial" w:eastAsia="맑은 고딕" w:hAnsi="Arial" w:cs="Arial" w:hint="eastAsia"/>
                <w:sz w:val="18"/>
                <w:lang w:val="en-GB"/>
              </w:rPr>
              <w:t>70 MHz</w:t>
            </w:r>
          </w:p>
          <w:p w14:paraId="6CF24489"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61" w:type="dxa"/>
            <w:shd w:val="clear" w:color="auto" w:fill="auto"/>
          </w:tcPr>
          <w:p w14:paraId="253C3B13"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80 MHz</w:t>
            </w:r>
          </w:p>
          <w:p w14:paraId="12B312C2"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55" w:type="dxa"/>
          </w:tcPr>
          <w:p w14:paraId="7AE3618F"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90 MHz</w:t>
            </w:r>
          </w:p>
          <w:p w14:paraId="002296ED"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695" w:type="dxa"/>
          </w:tcPr>
          <w:p w14:paraId="4A04ABD5"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100 MHz</w:t>
            </w:r>
          </w:p>
          <w:p w14:paraId="3040EAE4"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맑은 고딕"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c"/>
        <w:numPr>
          <w:ilvl w:val="0"/>
          <w:numId w:val="3"/>
        </w:numPr>
        <w:spacing w:before="120"/>
        <w:ind w:firstLineChars="0"/>
        <w:jc w:val="center"/>
        <w:rPr>
          <w:rFonts w:ascii="Arial" w:eastAsia="맑은 고딕"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맑은 고딕" w:hAnsi="Calibri"/>
                <w:color w:val="000000"/>
              </w:rPr>
            </w:pPr>
            <w:r>
              <w:rPr>
                <w:rFonts w:ascii="Calibri" w:eastAsia="맑은 고딕" w:hAnsi="Calibri"/>
                <w:color w:val="000000"/>
              </w:rPr>
              <w:t>n</w:t>
            </w:r>
            <w:r>
              <w:rPr>
                <w:rFonts w:ascii="Calibri" w:eastAsia="맑은 고딕" w:hAnsi="Calibri" w:hint="eastAsia"/>
                <w:color w:val="000000"/>
              </w:rPr>
              <w:t>4</w:t>
            </w:r>
            <w:r>
              <w:rPr>
                <w:rFonts w:ascii="Calibri" w:eastAsia="맑은 고딕"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맑은 고딕" w:hAnsi="Calibri"/>
                <w:b/>
                <w:color w:val="000000"/>
              </w:rPr>
            </w:pPr>
            <w:r>
              <w:rPr>
                <w:rFonts w:ascii="Calibri" w:eastAsia="맑은 고딕"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맑은 고딕" w:hAnsi="Calibri"/>
                <w:color w:val="000000"/>
              </w:rPr>
            </w:pPr>
            <w:r>
              <w:rPr>
                <w:rFonts w:ascii="Calibri" w:eastAsia="맑은 고딕" w:hAnsi="Calibri"/>
                <w:color w:val="000000"/>
              </w:rPr>
              <w:t>n</w:t>
            </w:r>
            <w:r>
              <w:rPr>
                <w:rFonts w:ascii="Calibri" w:eastAsia="맑은 고딕"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맑은 고딕"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IMD2</w:t>
            </w:r>
          </w:p>
          <w:p w14:paraId="567B084F"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맑은 고딕" w:hAnsi="Calibri"/>
                <w:b/>
                <w:color w:val="000000"/>
              </w:rPr>
            </w:pPr>
            <w:r>
              <w:rPr>
                <w:rFonts w:ascii="Calibri" w:eastAsia="맑은 고딕"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IMD4</w:t>
            </w:r>
          </w:p>
          <w:p w14:paraId="6F25A187"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맑은 고딕" w:hAnsi="Calibri"/>
                <w:b/>
                <w:color w:val="000000"/>
              </w:rPr>
            </w:pPr>
            <w:r>
              <w:rPr>
                <w:rFonts w:ascii="Calibri" w:eastAsia="맑은 고딕" w:hAnsi="Calibri"/>
                <w:b/>
                <w:color w:val="FF0000"/>
              </w:rPr>
              <w:t>17</w:t>
            </w:r>
            <w:r>
              <w:rPr>
                <w:rFonts w:ascii="Calibri" w:eastAsia="맑은 고딕"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맑은 고딕"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IMD4</w:t>
            </w:r>
          </w:p>
          <w:p w14:paraId="3009E213"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맑은 고딕" w:hAnsi="Calibri"/>
                <w:b/>
                <w:color w:val="000000"/>
              </w:rPr>
            </w:pPr>
            <w:r>
              <w:rPr>
                <w:rFonts w:ascii="Calibri" w:eastAsia="맑은 고딕" w:hAnsi="Calibri"/>
                <w:b/>
                <w:color w:val="FF0000"/>
              </w:rPr>
              <w:t>17</w:t>
            </w:r>
            <w:r>
              <w:rPr>
                <w:rFonts w:ascii="Calibri" w:eastAsia="맑은 고딕"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맑은 고딕"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IMD2</w:t>
            </w:r>
          </w:p>
          <w:p w14:paraId="2E202C6D"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맑은 고딕" w:hAnsi="Calibri"/>
                <w:b/>
                <w:color w:val="000000"/>
              </w:rPr>
            </w:pPr>
            <w:r>
              <w:rPr>
                <w:rFonts w:ascii="Calibri" w:eastAsia="맑은 고딕"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IMD5</w:t>
            </w:r>
          </w:p>
          <w:p w14:paraId="6FBDD6FB"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맑은 고딕" w:hAnsi="Calibri"/>
                <w:b/>
                <w:color w:val="000000"/>
              </w:rPr>
            </w:pPr>
            <w:r>
              <w:rPr>
                <w:rFonts w:ascii="Calibri" w:eastAsia="맑은 고딕" w:hAnsi="Calibri"/>
                <w:b/>
                <w:color w:val="FF0000"/>
              </w:rPr>
              <w:t>10</w:t>
            </w:r>
            <w:r>
              <w:rPr>
                <w:rFonts w:ascii="Calibri" w:eastAsia="맑은 고딕" w:hAnsi="Calibri" w:hint="eastAsia"/>
                <w:b/>
                <w:color w:val="FF0000"/>
              </w:rPr>
              <w:t>.</w:t>
            </w:r>
            <w:r>
              <w:rPr>
                <w:rFonts w:ascii="Calibri" w:eastAsia="맑은 고딕"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맑은 고딕"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IMD5</w:t>
            </w:r>
          </w:p>
          <w:p w14:paraId="0A58AE7C"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맑은 고딕" w:hAnsi="Calibri"/>
                <w:b/>
                <w:color w:val="000000"/>
              </w:rPr>
            </w:pPr>
            <w:r>
              <w:rPr>
                <w:rFonts w:ascii="Calibri" w:eastAsia="맑은 고딕" w:hAnsi="Calibri"/>
                <w:b/>
                <w:color w:val="FF0000"/>
              </w:rPr>
              <w:t>12</w:t>
            </w:r>
            <w:r>
              <w:rPr>
                <w:rFonts w:ascii="Calibri" w:eastAsia="맑은 고딕"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bl>
    <w:p w14:paraId="7DEBEF69"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bookmarkStart w:id="5" w:name="OLE_LINK1"/>
      <w:r>
        <w:rPr>
          <w:rFonts w:eastAsia="SimSun"/>
          <w:szCs w:val="24"/>
          <w:lang w:eastAsia="zh-CN"/>
        </w:rPr>
        <w:t>C</w:t>
      </w:r>
      <w:r>
        <w:rPr>
          <w:rFonts w:eastAsia="SimSun" w:hint="eastAsia"/>
          <w:szCs w:val="24"/>
          <w:lang w:eastAsia="zh-CN"/>
        </w:rPr>
        <w:t>ollect views on these  two proposals</w:t>
      </w:r>
      <w:bookmarkEnd w:id="5"/>
    </w:p>
    <w:tbl>
      <w:tblPr>
        <w:tblStyle w:val="af3"/>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color w:val="000000"/>
                <w:sz w:val="20"/>
                <w:szCs w:val="20"/>
                <w:lang w:eastAsia="zh-CN"/>
              </w:rPr>
              <w:t xml:space="preserve">For example: </w:t>
            </w:r>
            <w:r>
              <w:rPr>
                <w:rFonts w:ascii="Times New Roman" w:eastAsia="맑은 고딕" w:hAnsi="Times New Roman" w:cs="Times New Roman"/>
                <w:color w:val="000000"/>
                <w:sz w:val="20"/>
                <w:szCs w:val="20"/>
              </w:rPr>
              <w:t>CA_n41A-n71A</w:t>
            </w:r>
            <w:r>
              <w:rPr>
                <w:rFonts w:ascii="Times New Roman" w:eastAsia="SimSun"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Our MSD estimation for the ULCA combo are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맑은 고딕"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맑은 고딕" w:hAnsi="Times New Roman" w:cs="Times New Roman"/>
                <w:lang w:eastAsia="ko-KR"/>
              </w:rPr>
            </w:pPr>
            <w:r w:rsidRPr="00D726EA">
              <w:rPr>
                <w:rFonts w:ascii="Times New Roman" w:eastAsia="맑은 고딕"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맑은 고딕"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맑은 고딕" w:hAnsi="Times New Roman" w:cs="Times New Roman"/>
                <w:lang w:eastAsia="ko-KR"/>
              </w:rPr>
              <w:t xml:space="preserve">We </w:t>
            </w:r>
            <w:r w:rsidR="00500291" w:rsidRPr="009C171D">
              <w:rPr>
                <w:rFonts w:ascii="Times New Roman" w:eastAsia="맑은 고딕" w:hAnsi="Times New Roman" w:cs="Times New Roman"/>
                <w:lang w:eastAsia="ko-KR"/>
              </w:rPr>
              <w:t xml:space="preserve">continually </w:t>
            </w:r>
            <w:r w:rsidRPr="009C171D">
              <w:rPr>
                <w:rFonts w:ascii="Times New Roman" w:eastAsia="맑은 고딕" w:hAnsi="Times New Roman" w:cs="Times New Roman"/>
                <w:lang w:eastAsia="ko-KR"/>
              </w:rPr>
              <w:t>support</w:t>
            </w:r>
            <w:r w:rsidR="00500291" w:rsidRPr="009C171D">
              <w:rPr>
                <w:rFonts w:ascii="Times New Roman" w:eastAsia="맑은 고딕" w:hAnsi="Times New Roman" w:cs="Times New Roman"/>
                <w:lang w:eastAsia="ko-KR"/>
              </w:rPr>
              <w:t xml:space="preserve"> the</w:t>
            </w:r>
            <w:r w:rsidRPr="009C171D">
              <w:rPr>
                <w:rFonts w:ascii="Times New Roman" w:eastAsia="맑은 고딕"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as M</w:t>
            </w:r>
            <w:r w:rsidR="00AB6E1B" w:rsidRPr="009C171D">
              <w:rPr>
                <w:rFonts w:ascii="Times New Roman" w:hAnsi="Times New Roman" w:cs="Times New Roman"/>
              </w:rPr>
              <w:t xml:space="preserve">ediatek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맑은 고딕"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맑은 고딕" w:hAnsi="Times New Roman" w:cs="Times New Roman"/>
                <w:lang w:eastAsia="ko-KR"/>
              </w:rPr>
              <w:t>power allocation for both case a) and case b)</w:t>
            </w:r>
            <w:r w:rsidR="007848C1" w:rsidRPr="009C171D">
              <w:rPr>
                <w:rFonts w:ascii="Times New Roman" w:eastAsia="맑은 고딕" w:hAnsi="Times New Roman" w:cs="Times New Roman"/>
                <w:lang w:eastAsia="ko-KR"/>
              </w:rPr>
              <w:t xml:space="preserve"> from </w:t>
            </w:r>
            <w:r w:rsidRPr="009C171D">
              <w:rPr>
                <w:rFonts w:ascii="Times New Roman" w:eastAsia="맑은 고딕" w:hAnsi="Times New Roman" w:cs="Times New Roman"/>
                <w:lang w:eastAsia="ko-KR"/>
              </w:rPr>
              <w:t xml:space="preserve">realistic RF architecture. But, RAN4 should discuss this </w:t>
            </w:r>
            <w:r w:rsidR="00053B84" w:rsidRPr="009C171D">
              <w:rPr>
                <w:rFonts w:ascii="Times New Roman" w:eastAsia="맑은 고딕" w:hAnsi="Times New Roman" w:cs="Times New Roman"/>
                <w:lang w:eastAsia="ko-KR"/>
              </w:rPr>
              <w:t xml:space="preserve">further </w:t>
            </w:r>
            <w:r w:rsidRPr="009C171D">
              <w:rPr>
                <w:rFonts w:ascii="Times New Roman" w:eastAsia="맑은 고딕"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맑은 고딕" w:hAnsi="Calibri" w:cs="Calibri" w:hint="eastAsia"/>
                <w:lang w:eastAsia="ko-KR"/>
              </w:rPr>
              <w:t>LGE</w:t>
            </w:r>
          </w:p>
        </w:tc>
        <w:tc>
          <w:tcPr>
            <w:tcW w:w="8394" w:type="dxa"/>
          </w:tcPr>
          <w:p w14:paraId="0C635D70" w14:textId="77777777" w:rsidR="008E12A0" w:rsidRDefault="008E12A0" w:rsidP="008E12A0">
            <w:pPr>
              <w:spacing w:after="120"/>
              <w:rPr>
                <w:rFonts w:ascii="Calibri" w:eastAsia="맑은 고딕" w:hAnsi="Calibri" w:cs="Calibri"/>
                <w:lang w:eastAsia="ko-KR"/>
              </w:rPr>
            </w:pPr>
            <w:r>
              <w:rPr>
                <w:rFonts w:ascii="Calibri" w:eastAsia="맑은 고딕" w:hAnsi="Calibri" w:cs="Calibri"/>
                <w:lang w:eastAsia="ko-KR"/>
              </w:rPr>
              <w:t>W</w:t>
            </w:r>
            <w:r>
              <w:rPr>
                <w:rFonts w:ascii="Calibri" w:eastAsia="맑은 고딕" w:hAnsi="Calibri" w:cs="Calibri" w:hint="eastAsia"/>
                <w:lang w:eastAsia="ko-KR"/>
              </w:rPr>
              <w:t xml:space="preserve">e </w:t>
            </w:r>
            <w:r>
              <w:rPr>
                <w:rFonts w:ascii="Calibri" w:eastAsia="맑은 고딕"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맑은 고딕" w:hAnsi="Calibri" w:cs="Calibri"/>
                <w:lang w:eastAsia="ko-KR"/>
              </w:rPr>
            </w:pPr>
            <w:r>
              <w:rPr>
                <w:rFonts w:ascii="Calibri" w:eastAsia="맑은 고딕"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맑은 고딕"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lastRenderedPageBreak/>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MSD is the minimum requirement, it doesn’t exclude better implement. And network 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Regarding the question on how our MSD values are derived, allow me to clarify as follows. We’ve contributed many MSD analysis to 3GPP and the assumptions on isolation, IP2/3/4/5 etc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Moreover, it can be seen that our MSD values are close to those proposed by LGE except n66+n77, while the proposals from Verizon seem to be the outliers. This cast doubt on their estimations. Actually we’re not so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afc"/>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afc"/>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af3"/>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SimSun"/>
                <w:szCs w:val="24"/>
                <w:lang w:eastAsia="zh-CN"/>
              </w:rPr>
            </w:pPr>
            <w:r w:rsidRPr="00535B07">
              <w:rPr>
                <w:rFonts w:eastAsia="SimSun"/>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SimSun"/>
                <w:szCs w:val="24"/>
                <w:lang w:eastAsia="zh-CN"/>
              </w:rPr>
            </w:pPr>
            <w:r w:rsidRPr="00535B07">
              <w:rPr>
                <w:rFonts w:eastAsia="SimSun"/>
                <w:szCs w:val="24"/>
                <w:lang w:eastAsia="zh-CN"/>
              </w:rPr>
              <w:lastRenderedPageBreak/>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SimSun"/>
                <w:szCs w:val="24"/>
                <w:lang w:eastAsia="zh-CN"/>
              </w:rPr>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맑은 고딕"/>
                <w:lang w:eastAsia="ko-KR"/>
              </w:rPr>
            </w:pPr>
          </w:p>
        </w:tc>
        <w:tc>
          <w:tcPr>
            <w:tcW w:w="8394" w:type="dxa"/>
          </w:tcPr>
          <w:p w14:paraId="00D4712D" w14:textId="77777777" w:rsidR="007D4363" w:rsidRPr="00535B07" w:rsidRDefault="00792BB4">
            <w:pPr>
              <w:spacing w:after="120"/>
              <w:rPr>
                <w:rFonts w:eastAsia="SimSun"/>
                <w:lang w:eastAsia="zh-CN"/>
              </w:rPr>
            </w:pPr>
            <w:r w:rsidRPr="00535B07">
              <w:rPr>
                <w:rFonts w:eastAsia="SimSun" w:hint="eastAsia"/>
                <w:szCs w:val="24"/>
                <w:lang w:eastAsia="zh-CN"/>
              </w:rPr>
              <w:t>For these three TPs: R4-2100273, R4-2100274, R4-2100276, i</w:t>
            </w:r>
            <w:r w:rsidRPr="00535B07">
              <w:rPr>
                <w:rFonts w:eastAsia="맑은 고딕" w:hint="eastAsia"/>
                <w:lang w:eastAsia="ko-KR"/>
              </w:rPr>
              <w:t>t seems the MSD for case a and case b are the same. But we think they are not the same, especially for IMD MSD, since  the power allocation for case a and case b are different</w:t>
            </w:r>
            <w:r w:rsidRPr="00535B07">
              <w:rPr>
                <w:rFonts w:eastAsia="SimSun"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SimSun"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맑은 고딕"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Vivo’s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SimSun" w:hAnsi="Times New Roman" w:cs="Times New Roman"/>
                <w:sz w:val="20"/>
                <w:szCs w:val="20"/>
                <w:lang w:eastAsia="zh-CN"/>
              </w:rPr>
              <w:t xml:space="preserve">both PC3 and PC2. RAN4 </w:t>
            </w:r>
            <w:r w:rsidR="000F54B2" w:rsidRPr="00535B07">
              <w:rPr>
                <w:rFonts w:ascii="Times New Roman" w:eastAsia="SimSun" w:hAnsi="Times New Roman" w:cs="Times New Roman"/>
                <w:sz w:val="20"/>
                <w:szCs w:val="20"/>
                <w:lang w:eastAsia="zh-CN"/>
              </w:rPr>
              <w:t xml:space="preserve">should have a </w:t>
            </w:r>
            <w:r w:rsidR="00EE5537" w:rsidRPr="00535B07">
              <w:rPr>
                <w:rFonts w:ascii="Times New Roman" w:eastAsia="SimSun" w:hAnsi="Times New Roman" w:cs="Times New Roman"/>
                <w:sz w:val="20"/>
                <w:szCs w:val="20"/>
                <w:lang w:eastAsia="zh-CN"/>
              </w:rPr>
              <w:t>detail approach from companies.</w:t>
            </w:r>
            <w:r w:rsidR="00EE5537" w:rsidRPr="00535B07">
              <w:rPr>
                <w:rFonts w:eastAsia="SimSun"/>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맑은 고딕"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These TPs will be updated by VzW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맑은 고딕" w:hAnsi="Calibri" w:cs="Calibri"/>
                <w:lang w:eastAsia="ko-KR"/>
              </w:rPr>
              <w:t>P</w:t>
            </w:r>
            <w:r w:rsidRPr="00535B07">
              <w:rPr>
                <w:rFonts w:ascii="Calibri" w:eastAsia="맑은 고딕" w:hAnsi="Calibri" w:cs="Calibri" w:hint="eastAsia"/>
                <w:lang w:eastAsia="ko-KR"/>
              </w:rPr>
              <w:t xml:space="preserve">refer </w:t>
            </w:r>
            <w:r w:rsidRPr="00535B07">
              <w:rPr>
                <w:rFonts w:ascii="Calibri" w:eastAsia="맑은 고딕" w:hAnsi="Calibri" w:cs="Calibri"/>
                <w:lang w:eastAsia="ko-KR"/>
              </w:rPr>
              <w:t xml:space="preserve">proposal 2 as </w:t>
            </w:r>
            <w:r w:rsidRPr="00535B07">
              <w:rPr>
                <w:rFonts w:eastAsia="SimSun"/>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lastRenderedPageBreak/>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The MSD value in current spec is just the minimum requirements, which doesn’t preclude any UEs with better MSD in reality. From our view, the better MSD can be implicitly reflected by the reporting channel quality for BS scheduling.  So we don’t see the benefit of introducing this improved requirements.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33"/>
        <w:gridCol w:w="8398"/>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SimSun"/>
                <w:szCs w:val="24"/>
                <w:lang w:eastAsia="zh-CN"/>
              </w:rPr>
            </w:pPr>
            <w:r w:rsidRPr="003178D1">
              <w:rPr>
                <w:rFonts w:eastAsiaTheme="minorEastAsia" w:hint="eastAsia"/>
                <w:lang w:eastAsia="zh-CN"/>
              </w:rPr>
              <w:t xml:space="preserve">No comments on </w:t>
            </w:r>
            <w:r w:rsidRPr="00B44E9A">
              <w:rPr>
                <w:rFonts w:eastAsiaTheme="minorEastAsia" w:hint="eastAsia"/>
                <w:lang w:eastAsia="zh-CN"/>
              </w:rPr>
              <w:t xml:space="preserve">the TP </w:t>
            </w:r>
            <w:r w:rsidRPr="00B44E9A">
              <w:rPr>
                <w:rFonts w:eastAsia="SimSun" w:hint="eastAsia"/>
                <w:szCs w:val="24"/>
                <w:lang w:eastAsia="zh-CN"/>
              </w:rPr>
              <w:t>R4-2102220</w:t>
            </w:r>
            <w:r w:rsidR="00F37028" w:rsidRPr="00E1416A">
              <w:rPr>
                <w:rFonts w:eastAsia="SimSun" w:hint="eastAsia"/>
                <w:szCs w:val="24"/>
                <w:lang w:eastAsia="zh-CN"/>
              </w:rPr>
              <w:t>,</w:t>
            </w:r>
            <w:r w:rsidR="00F37028" w:rsidRPr="00012152">
              <w:rPr>
                <w:rFonts w:eastAsia="SimSun" w:hint="eastAsia"/>
                <w:szCs w:val="24"/>
                <w:lang w:eastAsia="zh-CN"/>
              </w:rPr>
              <w:t xml:space="preserve"> TP R4-2102220 is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SimSun"/>
                <w:szCs w:val="24"/>
                <w:lang w:eastAsia="zh-CN"/>
              </w:rPr>
            </w:pPr>
            <w:r w:rsidRPr="000D7512">
              <w:rPr>
                <w:rFonts w:eastAsia="SimSun" w:hint="eastAsia"/>
                <w:szCs w:val="24"/>
                <w:lang w:eastAsia="zh-CN"/>
              </w:rPr>
              <w:t>The TP R4-2102221 is based on proposal in topic 1 of th</w:t>
            </w:r>
            <w:r w:rsidR="001F4812">
              <w:rPr>
                <w:rFonts w:eastAsia="SimSun" w:hint="eastAsia"/>
                <w:szCs w:val="24"/>
                <w:lang w:eastAsia="zh-CN"/>
              </w:rPr>
              <w:t>r</w:t>
            </w:r>
            <w:r w:rsidRPr="000D7512">
              <w:rPr>
                <w:rFonts w:eastAsia="SimSun" w:hint="eastAsia"/>
                <w:szCs w:val="24"/>
                <w:lang w:eastAsia="zh-CN"/>
              </w:rPr>
              <w:t xml:space="preserve">ead 117, it is recommended to check with Apple and Huawei who have comments on this. TP </w:t>
            </w:r>
            <w:r w:rsidRPr="003178D1">
              <w:rPr>
                <w:rFonts w:eastAsia="SimSun"/>
                <w:szCs w:val="24"/>
                <w:lang w:eastAsia="zh-CN"/>
              </w:rPr>
              <w:t>R4-2102220 is recommended as return to.</w:t>
            </w:r>
          </w:p>
          <w:p w14:paraId="55EE1DDF" w14:textId="180D3BC7" w:rsidR="00F37028" w:rsidRPr="00122570" w:rsidRDefault="00F37028">
            <w:pPr>
              <w:rPr>
                <w:rFonts w:eastAsia="SimSun"/>
                <w:szCs w:val="24"/>
                <w:lang w:eastAsia="zh-CN"/>
              </w:rPr>
            </w:pPr>
            <w:r w:rsidRPr="003178D1">
              <w:rPr>
                <w:rFonts w:eastAsia="SimSun"/>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afc"/>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34"/>
        <w:gridCol w:w="8397"/>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SimSun"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SimSun"/>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SimSun"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SimSun"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SimSun" w:hint="eastAsia"/>
                <w:szCs w:val="24"/>
                <w:lang w:eastAsia="zh-CN"/>
              </w:rPr>
              <w:lastRenderedPageBreak/>
              <w:t>R4-2102220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t>approved</w:t>
            </w:r>
          </w:p>
        </w:tc>
      </w:tr>
      <w:tr w:rsidR="00B44E9A" w14:paraId="540D1FFE" w14:textId="77777777">
        <w:tc>
          <w:tcPr>
            <w:tcW w:w="1242" w:type="dxa"/>
          </w:tcPr>
          <w:p w14:paraId="3404D66C" w14:textId="5DBF5D12" w:rsidR="00B44E9A" w:rsidRDefault="00B44E9A" w:rsidP="00B44E9A">
            <w:pPr>
              <w:rPr>
                <w:rFonts w:eastAsia="SimSun"/>
                <w:szCs w:val="24"/>
                <w:lang w:eastAsia="zh-CN"/>
              </w:rPr>
            </w:pPr>
            <w:r>
              <w:rPr>
                <w:rFonts w:eastAsia="SimSun" w:hint="eastAsia"/>
                <w:szCs w:val="24"/>
                <w:lang w:eastAsia="zh-CN"/>
              </w:rPr>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af3"/>
        <w:tblW w:w="0" w:type="auto"/>
        <w:tblLook w:val="04A0" w:firstRow="1" w:lastRow="0" w:firstColumn="1" w:lastColumn="0" w:noHBand="0" w:noVBand="1"/>
      </w:tblPr>
      <w:tblGrid>
        <w:gridCol w:w="1233"/>
        <w:gridCol w:w="8398"/>
      </w:tblGrid>
      <w:tr w:rsidR="00636417" w14:paraId="53483021" w14:textId="77777777" w:rsidTr="008207E2">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8207E2">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8207E2">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8207E2">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8207E2">
            <w:pPr>
              <w:spacing w:after="120"/>
              <w:rPr>
                <w:ins w:id="27" w:author="Bo Liu, CTC" w:date="2021-02-01T14:33:00Z"/>
                <w:rFonts w:eastAsiaTheme="minorEastAsia"/>
                <w:lang w:eastAsia="zh-CN"/>
              </w:rPr>
            </w:pPr>
            <w:ins w:id="28" w:author="Bo Liu, CTC" w:date="2021-02-01T14:33:00Z">
              <w:r>
                <w:rPr>
                  <w:rFonts w:eastAsia="SimSun" w:hint="eastAsia"/>
                  <w:szCs w:val="24"/>
                  <w:lang w:eastAsia="zh-CN"/>
                </w:rPr>
                <w:t>R4-2100273 -&gt;</w:t>
              </w:r>
            </w:ins>
            <w:ins w:id="29" w:author="Bo Liu, CTC" w:date="2021-02-01T14:35:00Z">
              <w:r w:rsidR="006310F9">
                <w:rPr>
                  <w:rFonts w:eastAsia="SimSun" w:hint="eastAsia"/>
                  <w:szCs w:val="24"/>
                  <w:lang w:eastAsia="zh-CN"/>
                </w:rPr>
                <w:t xml:space="preserve"> </w:t>
              </w:r>
              <w:r w:rsidR="006310F9" w:rsidRPr="006310F9">
                <w:rPr>
                  <w:rFonts w:eastAsia="SimSun"/>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8207E2">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8207E2">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8207E2">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8207E2">
            <w:pPr>
              <w:spacing w:after="120"/>
              <w:rPr>
                <w:ins w:id="34" w:author="Bo Liu, CTC" w:date="2021-02-01T14:33:00Z"/>
                <w:rFonts w:eastAsiaTheme="minorEastAsia"/>
                <w:lang w:eastAsia="zh-CN"/>
              </w:rPr>
            </w:pPr>
          </w:p>
        </w:tc>
      </w:tr>
      <w:tr w:rsidR="00636417" w14:paraId="31ECE9C8" w14:textId="77777777" w:rsidTr="008207E2">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8207E2">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8207E2">
            <w:pPr>
              <w:spacing w:after="120"/>
              <w:rPr>
                <w:ins w:id="37" w:author="Bo Liu, CTC" w:date="2021-02-01T14:33:00Z"/>
                <w:rFonts w:eastAsiaTheme="minorEastAsia"/>
                <w:lang w:eastAsia="zh-CN"/>
              </w:rPr>
            </w:pPr>
          </w:p>
        </w:tc>
      </w:tr>
      <w:tr w:rsidR="00636417" w14:paraId="6712EBFE" w14:textId="77777777" w:rsidTr="008207E2">
        <w:trPr>
          <w:ins w:id="38" w:author="Bo Liu, CTC" w:date="2021-02-01T14:33:00Z"/>
        </w:trPr>
        <w:tc>
          <w:tcPr>
            <w:tcW w:w="1233" w:type="dxa"/>
            <w:vMerge w:val="restart"/>
          </w:tcPr>
          <w:p w14:paraId="68D159BF" w14:textId="3DF91FAD" w:rsidR="00636417" w:rsidRDefault="00636417" w:rsidP="008207E2">
            <w:pPr>
              <w:spacing w:after="120"/>
              <w:rPr>
                <w:ins w:id="39" w:author="Bo Liu, CTC" w:date="2021-02-01T14:33:00Z"/>
                <w:rFonts w:eastAsiaTheme="minorEastAsia"/>
                <w:color w:val="0070C0"/>
                <w:lang w:eastAsia="zh-CN"/>
              </w:rPr>
            </w:pPr>
            <w:ins w:id="40" w:author="Bo Liu, CTC" w:date="2021-02-01T14:33:00Z">
              <w:r>
                <w:rPr>
                  <w:rFonts w:eastAsia="SimSun" w:hint="eastAsia"/>
                  <w:szCs w:val="24"/>
                  <w:lang w:eastAsia="zh-CN"/>
                </w:rPr>
                <w:t>R4-2100274 -&gt;</w:t>
              </w:r>
            </w:ins>
            <w:ins w:id="41" w:author="Bo Liu, CTC" w:date="2021-02-01T14:35:00Z">
              <w:r w:rsidR="006310F9">
                <w:rPr>
                  <w:rFonts w:eastAsia="SimSun" w:hint="eastAsia"/>
                  <w:szCs w:val="24"/>
                  <w:lang w:eastAsia="zh-CN"/>
                </w:rPr>
                <w:t xml:space="preserve"> </w:t>
              </w:r>
              <w:r w:rsidR="006310F9" w:rsidRPr="006310F9">
                <w:rPr>
                  <w:rFonts w:eastAsia="SimSun"/>
                  <w:szCs w:val="24"/>
                  <w:lang w:eastAsia="zh-CN"/>
                </w:rPr>
                <w:t>R4-2103170</w:t>
              </w:r>
            </w:ins>
          </w:p>
        </w:tc>
        <w:tc>
          <w:tcPr>
            <w:tcW w:w="8398" w:type="dxa"/>
          </w:tcPr>
          <w:p w14:paraId="426CE827" w14:textId="77777777" w:rsidR="00636417" w:rsidRDefault="00636417" w:rsidP="008207E2">
            <w:pPr>
              <w:spacing w:after="120"/>
              <w:rPr>
                <w:ins w:id="42" w:author="Bo Liu, CTC" w:date="2021-02-01T14:33:00Z"/>
                <w:rFonts w:eastAsiaTheme="minorEastAsia"/>
                <w:color w:val="0070C0"/>
                <w:lang w:eastAsia="zh-CN"/>
              </w:rPr>
            </w:pPr>
          </w:p>
        </w:tc>
      </w:tr>
      <w:tr w:rsidR="00636417" w14:paraId="6BC517B8" w14:textId="77777777" w:rsidTr="008207E2">
        <w:trPr>
          <w:ins w:id="43" w:author="Bo Liu, CTC" w:date="2021-02-01T14:33:00Z"/>
        </w:trPr>
        <w:tc>
          <w:tcPr>
            <w:tcW w:w="0" w:type="auto"/>
            <w:vMerge/>
          </w:tcPr>
          <w:p w14:paraId="5BF46895" w14:textId="77777777" w:rsidR="00636417" w:rsidRDefault="00636417" w:rsidP="008207E2">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8207E2">
            <w:pPr>
              <w:spacing w:after="120"/>
              <w:rPr>
                <w:ins w:id="45" w:author="Bo Liu, CTC" w:date="2021-02-01T14:33:00Z"/>
                <w:rFonts w:eastAsiaTheme="minorEastAsia"/>
                <w:color w:val="0070C0"/>
                <w:lang w:eastAsia="zh-CN"/>
              </w:rPr>
            </w:pPr>
          </w:p>
        </w:tc>
      </w:tr>
      <w:tr w:rsidR="00636417" w14:paraId="3AB0B58F" w14:textId="77777777" w:rsidTr="008207E2">
        <w:trPr>
          <w:ins w:id="46" w:author="Bo Liu, CTC" w:date="2021-02-01T14:33:00Z"/>
        </w:trPr>
        <w:tc>
          <w:tcPr>
            <w:tcW w:w="0" w:type="auto"/>
            <w:vMerge/>
          </w:tcPr>
          <w:p w14:paraId="032BE655" w14:textId="77777777" w:rsidR="00636417" w:rsidRDefault="00636417" w:rsidP="008207E2">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8207E2">
            <w:pPr>
              <w:spacing w:after="120"/>
              <w:rPr>
                <w:ins w:id="48" w:author="Bo Liu, CTC" w:date="2021-02-01T14:33:00Z"/>
                <w:rFonts w:eastAsiaTheme="minorEastAsia"/>
                <w:color w:val="0070C0"/>
                <w:lang w:eastAsia="zh-CN"/>
              </w:rPr>
            </w:pPr>
          </w:p>
        </w:tc>
      </w:tr>
      <w:tr w:rsidR="00636417" w14:paraId="054C3730" w14:textId="77777777" w:rsidTr="008207E2">
        <w:trPr>
          <w:ins w:id="49" w:author="Bo Liu, CTC" w:date="2021-02-01T14:33:00Z"/>
        </w:trPr>
        <w:tc>
          <w:tcPr>
            <w:tcW w:w="1233" w:type="dxa"/>
            <w:vMerge w:val="restart"/>
          </w:tcPr>
          <w:p w14:paraId="283213F4" w14:textId="7E04F027" w:rsidR="00636417" w:rsidRDefault="00636417" w:rsidP="008207E2">
            <w:pPr>
              <w:spacing w:after="120"/>
              <w:rPr>
                <w:ins w:id="50" w:author="Bo Liu, CTC" w:date="2021-02-01T14:33:00Z"/>
                <w:rFonts w:eastAsiaTheme="minorEastAsia"/>
                <w:color w:val="0070C0"/>
                <w:lang w:eastAsia="zh-CN"/>
              </w:rPr>
            </w:pPr>
            <w:ins w:id="51" w:author="Bo Liu, CTC" w:date="2021-02-01T14:33:00Z">
              <w:r>
                <w:rPr>
                  <w:rFonts w:eastAsia="SimSun" w:hint="eastAsia"/>
                  <w:szCs w:val="24"/>
                  <w:lang w:eastAsia="zh-CN"/>
                </w:rPr>
                <w:t>R4-2100276</w:t>
              </w:r>
            </w:ins>
            <w:ins w:id="52" w:author="Bo Liu, CTC" w:date="2021-02-01T14:34:00Z">
              <w:r>
                <w:rPr>
                  <w:rFonts w:eastAsia="SimSun" w:hint="eastAsia"/>
                  <w:szCs w:val="24"/>
                  <w:lang w:eastAsia="zh-CN"/>
                </w:rPr>
                <w:t xml:space="preserve"> -&gt;</w:t>
              </w:r>
            </w:ins>
            <w:ins w:id="53" w:author="Bo Liu, CTC" w:date="2021-02-01T14:35:00Z">
              <w:r w:rsidR="006310F9">
                <w:rPr>
                  <w:rFonts w:eastAsia="SimSun" w:hint="eastAsia"/>
                  <w:szCs w:val="24"/>
                  <w:lang w:eastAsia="zh-CN"/>
                </w:rPr>
                <w:t xml:space="preserve"> </w:t>
              </w:r>
              <w:r w:rsidR="006310F9" w:rsidRPr="006310F9">
                <w:rPr>
                  <w:rFonts w:eastAsia="SimSun"/>
                  <w:szCs w:val="24"/>
                  <w:lang w:eastAsia="zh-CN"/>
                </w:rPr>
                <w:t>R4-2103171</w:t>
              </w:r>
            </w:ins>
          </w:p>
        </w:tc>
        <w:tc>
          <w:tcPr>
            <w:tcW w:w="8398" w:type="dxa"/>
          </w:tcPr>
          <w:p w14:paraId="24344BCA" w14:textId="77777777" w:rsidR="00636417" w:rsidRDefault="00636417" w:rsidP="008207E2">
            <w:pPr>
              <w:spacing w:after="120"/>
              <w:rPr>
                <w:ins w:id="54" w:author="Bo Liu, CTC" w:date="2021-02-01T14:33:00Z"/>
                <w:rFonts w:eastAsiaTheme="minorEastAsia"/>
                <w:color w:val="0070C0"/>
                <w:lang w:eastAsia="zh-CN"/>
              </w:rPr>
            </w:pPr>
          </w:p>
        </w:tc>
      </w:tr>
      <w:tr w:rsidR="00636417" w14:paraId="38F36113" w14:textId="77777777" w:rsidTr="008207E2">
        <w:trPr>
          <w:ins w:id="55" w:author="Bo Liu, CTC" w:date="2021-02-01T14:33:00Z"/>
        </w:trPr>
        <w:tc>
          <w:tcPr>
            <w:tcW w:w="0" w:type="auto"/>
            <w:vMerge/>
          </w:tcPr>
          <w:p w14:paraId="57EDE5C2" w14:textId="77777777" w:rsidR="00636417" w:rsidRDefault="00636417" w:rsidP="008207E2">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8207E2">
            <w:pPr>
              <w:spacing w:after="120"/>
              <w:rPr>
                <w:ins w:id="57" w:author="Bo Liu, CTC" w:date="2021-02-01T14:33:00Z"/>
                <w:rFonts w:eastAsiaTheme="minorEastAsia"/>
                <w:color w:val="0070C0"/>
                <w:lang w:eastAsia="zh-CN"/>
              </w:rPr>
            </w:pPr>
          </w:p>
        </w:tc>
      </w:tr>
      <w:tr w:rsidR="00636417" w14:paraId="1F387B6B" w14:textId="77777777" w:rsidTr="008207E2">
        <w:trPr>
          <w:ins w:id="58" w:author="Bo Liu, CTC" w:date="2021-02-01T14:33:00Z"/>
        </w:trPr>
        <w:tc>
          <w:tcPr>
            <w:tcW w:w="0" w:type="auto"/>
            <w:vMerge/>
          </w:tcPr>
          <w:p w14:paraId="6BDFDAFC" w14:textId="77777777" w:rsidR="00636417" w:rsidRDefault="00636417" w:rsidP="008207E2">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8207E2">
            <w:pPr>
              <w:spacing w:after="120"/>
              <w:rPr>
                <w:ins w:id="60" w:author="Bo Liu, CTC" w:date="2021-02-01T14:33:00Z"/>
                <w:rFonts w:eastAsiaTheme="minorEastAsia"/>
                <w:color w:val="0070C0"/>
                <w:lang w:eastAsia="zh-CN"/>
              </w:rPr>
            </w:pPr>
          </w:p>
        </w:tc>
      </w:tr>
      <w:tr w:rsidR="00636417" w14:paraId="5184E773" w14:textId="77777777" w:rsidTr="008207E2">
        <w:trPr>
          <w:ins w:id="61" w:author="Bo Liu, CTC" w:date="2021-02-01T14:33:00Z"/>
        </w:trPr>
        <w:tc>
          <w:tcPr>
            <w:tcW w:w="1233" w:type="dxa"/>
            <w:vMerge w:val="restart"/>
          </w:tcPr>
          <w:p w14:paraId="10E3AD73" w14:textId="77777777" w:rsidR="00636417" w:rsidRDefault="00636417" w:rsidP="008207E2">
            <w:pPr>
              <w:spacing w:after="120"/>
              <w:rPr>
                <w:ins w:id="62" w:author="Bo Liu, CTC" w:date="2021-02-01T14:33:00Z"/>
                <w:rFonts w:eastAsiaTheme="minorEastAsia"/>
                <w:color w:val="0070C0"/>
                <w:lang w:eastAsia="zh-CN"/>
              </w:rPr>
            </w:pPr>
            <w:ins w:id="63" w:author="Bo Liu, CTC" w:date="2021-02-01T14:33:00Z">
              <w:r>
                <w:rPr>
                  <w:rFonts w:eastAsia="SimSun" w:hint="eastAsia"/>
                  <w:szCs w:val="24"/>
                  <w:lang w:eastAsia="zh-CN"/>
                </w:rPr>
                <w:t>R4-2102221</w:t>
              </w:r>
            </w:ins>
          </w:p>
        </w:tc>
        <w:tc>
          <w:tcPr>
            <w:tcW w:w="8398" w:type="dxa"/>
          </w:tcPr>
          <w:p w14:paraId="0981BEE4" w14:textId="77777777" w:rsidR="00636417" w:rsidRDefault="00636417" w:rsidP="008207E2">
            <w:pPr>
              <w:spacing w:after="120"/>
              <w:rPr>
                <w:ins w:id="64" w:author="Bo Liu, CTC" w:date="2021-02-01T14:33:00Z"/>
                <w:rFonts w:eastAsiaTheme="minorEastAsia"/>
                <w:color w:val="0070C0"/>
                <w:lang w:eastAsia="zh-CN"/>
              </w:rPr>
            </w:pPr>
          </w:p>
        </w:tc>
      </w:tr>
      <w:tr w:rsidR="00636417" w14:paraId="1EF1C9B8" w14:textId="77777777" w:rsidTr="008207E2">
        <w:trPr>
          <w:ins w:id="65" w:author="Bo Liu, CTC" w:date="2021-02-01T14:33:00Z"/>
        </w:trPr>
        <w:tc>
          <w:tcPr>
            <w:tcW w:w="0" w:type="auto"/>
            <w:vMerge/>
          </w:tcPr>
          <w:p w14:paraId="72B01093" w14:textId="77777777" w:rsidR="00636417" w:rsidRDefault="00636417" w:rsidP="008207E2">
            <w:pPr>
              <w:spacing w:after="0"/>
              <w:rPr>
                <w:ins w:id="66" w:author="Bo Liu, CTC" w:date="2021-02-01T14:33:00Z"/>
                <w:rFonts w:eastAsiaTheme="minorEastAsia"/>
                <w:color w:val="0070C0"/>
                <w:lang w:eastAsia="zh-CN"/>
              </w:rPr>
            </w:pPr>
          </w:p>
        </w:tc>
        <w:tc>
          <w:tcPr>
            <w:tcW w:w="8398" w:type="dxa"/>
          </w:tcPr>
          <w:p w14:paraId="6778C386" w14:textId="77777777" w:rsidR="00636417" w:rsidRDefault="00636417" w:rsidP="008207E2">
            <w:pPr>
              <w:spacing w:after="120"/>
              <w:rPr>
                <w:ins w:id="67" w:author="Bo Liu, CTC" w:date="2021-02-01T14:33:00Z"/>
                <w:rFonts w:eastAsiaTheme="minorEastAsia"/>
                <w:color w:val="0070C0"/>
                <w:lang w:eastAsia="zh-CN"/>
              </w:rPr>
            </w:pPr>
          </w:p>
        </w:tc>
      </w:tr>
      <w:tr w:rsidR="00636417" w14:paraId="14868A8E" w14:textId="77777777" w:rsidTr="008207E2">
        <w:trPr>
          <w:ins w:id="68" w:author="Bo Liu, CTC" w:date="2021-02-01T14:33:00Z"/>
        </w:trPr>
        <w:tc>
          <w:tcPr>
            <w:tcW w:w="0" w:type="auto"/>
            <w:vMerge/>
          </w:tcPr>
          <w:p w14:paraId="3CD449BF" w14:textId="77777777" w:rsidR="00636417" w:rsidRDefault="00636417" w:rsidP="008207E2">
            <w:pPr>
              <w:spacing w:after="0"/>
              <w:rPr>
                <w:ins w:id="69" w:author="Bo Liu, CTC" w:date="2021-02-01T14:33:00Z"/>
                <w:rFonts w:eastAsiaTheme="minorEastAsia"/>
                <w:color w:val="0070C0"/>
                <w:lang w:eastAsia="zh-CN"/>
              </w:rPr>
            </w:pPr>
          </w:p>
        </w:tc>
        <w:tc>
          <w:tcPr>
            <w:tcW w:w="8398" w:type="dxa"/>
          </w:tcPr>
          <w:p w14:paraId="371DFD2D" w14:textId="77777777" w:rsidR="00636417" w:rsidRDefault="00636417" w:rsidP="008207E2">
            <w:pPr>
              <w:spacing w:after="120"/>
              <w:rPr>
                <w:ins w:id="70" w:author="Bo Liu, CTC" w:date="2021-02-01T14:33:00Z"/>
                <w:rFonts w:eastAsiaTheme="minorEastAsia"/>
                <w:color w:val="0070C0"/>
                <w:lang w:eastAsia="zh-CN"/>
              </w:rPr>
            </w:pPr>
          </w:p>
        </w:tc>
      </w:tr>
    </w:tbl>
    <w:p w14:paraId="3E36F665" w14:textId="77777777" w:rsidR="00636417" w:rsidRDefault="00636417" w:rsidP="00636417">
      <w:pPr>
        <w:rPr>
          <w:ins w:id="71" w:author="Bo Liu, CTC" w:date="2021-02-01T14:36:00Z"/>
          <w:rFonts w:eastAsiaTheme="minorEastAsia"/>
          <w:color w:val="0070C0"/>
          <w:lang w:val="sv-SE" w:eastAsia="zh-CN"/>
        </w:rPr>
      </w:pPr>
    </w:p>
    <w:p w14:paraId="278B0B26" w14:textId="4634CD33" w:rsidR="008E61FF" w:rsidRDefault="008E61FF" w:rsidP="008E61FF">
      <w:pPr>
        <w:rPr>
          <w:ins w:id="72" w:author="Bo Liu, CTC" w:date="2021-02-01T14:36:00Z"/>
          <w:b/>
          <w:color w:val="000000" w:themeColor="text1"/>
          <w:u w:val="single"/>
          <w:lang w:eastAsia="zh-CN"/>
        </w:rPr>
      </w:pPr>
      <w:ins w:id="73"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74" w:author="Bo Liu, CTC" w:date="2021-02-01T14:37:00Z">
        <w:r>
          <w:rPr>
            <w:rFonts w:eastAsiaTheme="minorEastAsia" w:hint="eastAsia"/>
            <w:b/>
            <w:color w:val="000000" w:themeColor="text1"/>
            <w:u w:val="single"/>
            <w:lang w:eastAsia="zh-CN"/>
          </w:rPr>
          <w:t xml:space="preserve"> (continual)</w:t>
        </w:r>
      </w:ins>
      <w:ins w:id="75"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76" w:author="Bo Liu, CTC" w:date="2021-02-01T14:37:00Z"/>
          <w:rFonts w:eastAsiaTheme="minorEastAsia"/>
          <w:lang w:eastAsia="zh-CN"/>
        </w:rPr>
      </w:pPr>
      <w:ins w:id="77"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78"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79" w:author="Bo Liu, CTC" w:date="2021-02-01T14:37:00Z"/>
          <w:rFonts w:eastAsiaTheme="minorEastAsia"/>
          <w:i/>
          <w:color w:val="0070C0"/>
          <w:lang w:eastAsia="zh-CN"/>
        </w:rPr>
      </w:pPr>
      <w:ins w:id="80"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1" w:author="Bo Liu, CTC" w:date="2021-02-01T14:37:00Z"/>
          <w:rFonts w:eastAsiaTheme="minorEastAsia"/>
          <w:lang w:eastAsia="zh-CN"/>
        </w:rPr>
      </w:pPr>
      <w:ins w:id="82"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83" w:author="Bo Liu, CTC" w:date="2021-02-01T14:37:00Z"/>
          <w:rFonts w:eastAsiaTheme="minorEastAsia"/>
          <w:lang w:eastAsia="zh-CN"/>
        </w:rPr>
      </w:pPr>
      <w:ins w:id="84"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afc"/>
        <w:numPr>
          <w:ilvl w:val="0"/>
          <w:numId w:val="4"/>
        </w:numPr>
        <w:ind w:leftChars="429" w:left="1364" w:firstLineChars="0"/>
        <w:rPr>
          <w:ins w:id="85" w:author="Bo Liu, CTC" w:date="2021-02-01T14:37:00Z"/>
          <w:rFonts w:eastAsiaTheme="minorEastAsia"/>
          <w:lang w:eastAsia="zh-CN"/>
        </w:rPr>
      </w:pPr>
      <w:ins w:id="86"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87" w:author="Bo Liu, CTC" w:date="2021-02-01T14:37:00Z"/>
          <w:rFonts w:eastAsiaTheme="minorEastAsia"/>
          <w:lang w:eastAsia="zh-CN"/>
        </w:rPr>
      </w:pPr>
      <w:ins w:id="88" w:author="Bo Liu, CTC" w:date="2021-02-01T14:37:00Z">
        <w:r w:rsidRPr="00631413">
          <w:rPr>
            <w:rFonts w:eastAsiaTheme="minorEastAsia" w:hint="eastAsia"/>
            <w:lang w:eastAsia="zh-CN"/>
          </w:rPr>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89" w:author="Bo Liu, CTC" w:date="2021-02-01T14:37:00Z"/>
          <w:rFonts w:eastAsiaTheme="minorEastAsia"/>
          <w:lang w:eastAsia="zh-CN"/>
        </w:rPr>
      </w:pPr>
      <w:ins w:id="90" w:author="Bo Liu, CTC" w:date="2021-02-01T14:37:00Z">
        <w:r w:rsidRPr="00631413">
          <w:rPr>
            <w:rFonts w:eastAsiaTheme="minorEastAsia" w:hint="eastAsia"/>
            <w:lang w:eastAsia="zh-CN"/>
          </w:rPr>
          <w:lastRenderedPageBreak/>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af3"/>
        <w:tblW w:w="0" w:type="auto"/>
        <w:tblLook w:val="04A0" w:firstRow="1" w:lastRow="0" w:firstColumn="1" w:lastColumn="0" w:noHBand="0" w:noVBand="1"/>
      </w:tblPr>
      <w:tblGrid>
        <w:gridCol w:w="1237"/>
        <w:gridCol w:w="8394"/>
      </w:tblGrid>
      <w:tr w:rsidR="0012186F" w:rsidRPr="00535B07" w14:paraId="780EC589" w14:textId="77777777" w:rsidTr="008207E2">
        <w:trPr>
          <w:ins w:id="93" w:author="Bo Liu, CTC" w:date="2021-02-01T14:39:00Z"/>
        </w:trPr>
        <w:tc>
          <w:tcPr>
            <w:tcW w:w="1237" w:type="dxa"/>
          </w:tcPr>
          <w:p w14:paraId="0ADA9389" w14:textId="77777777" w:rsidR="0012186F" w:rsidRPr="00535B07" w:rsidRDefault="0012186F" w:rsidP="008207E2">
            <w:pPr>
              <w:spacing w:after="120"/>
              <w:rPr>
                <w:ins w:id="94" w:author="Bo Liu, CTC" w:date="2021-02-01T14:39:00Z"/>
                <w:rFonts w:eastAsiaTheme="minorEastAsia"/>
                <w:b/>
                <w:bCs/>
                <w:lang w:eastAsia="zh-CN"/>
              </w:rPr>
            </w:pPr>
            <w:ins w:id="95"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8207E2">
            <w:pPr>
              <w:spacing w:after="120"/>
              <w:rPr>
                <w:ins w:id="96" w:author="Bo Liu, CTC" w:date="2021-02-01T14:39:00Z"/>
                <w:rFonts w:eastAsiaTheme="minorEastAsia"/>
                <w:b/>
                <w:bCs/>
                <w:lang w:eastAsia="zh-CN"/>
              </w:rPr>
            </w:pPr>
            <w:ins w:id="97"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8207E2">
        <w:trPr>
          <w:ins w:id="98" w:author="Bo Liu, CTC" w:date="2021-02-01T14:39:00Z"/>
        </w:trPr>
        <w:tc>
          <w:tcPr>
            <w:tcW w:w="1237" w:type="dxa"/>
          </w:tcPr>
          <w:p w14:paraId="69BD13E0" w14:textId="2D20B605" w:rsidR="0012186F" w:rsidRPr="00535B07" w:rsidRDefault="00491410" w:rsidP="008207E2">
            <w:pPr>
              <w:spacing w:after="120"/>
              <w:rPr>
                <w:ins w:id="99" w:author="Bo Liu, CTC" w:date="2021-02-01T14:39:00Z"/>
                <w:rFonts w:eastAsiaTheme="minorEastAsia"/>
                <w:b/>
                <w:bCs/>
                <w:lang w:eastAsia="zh-CN"/>
              </w:rPr>
            </w:pPr>
            <w:ins w:id="100"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8207E2">
            <w:pPr>
              <w:spacing w:after="120"/>
              <w:rPr>
                <w:ins w:id="101" w:author="Bo Liu, CTC" w:date="2021-02-01T14:39:00Z"/>
                <w:rFonts w:eastAsiaTheme="minorEastAsia"/>
                <w:lang w:eastAsia="zh-CN"/>
                <w:rPrChange w:id="102" w:author="Umeda, Hiromasa (Nokia - JP/Tokyo)" w:date="2021-02-01T19:02:00Z">
                  <w:rPr>
                    <w:ins w:id="103" w:author="Bo Liu, CTC" w:date="2021-02-01T14:39:00Z"/>
                    <w:rFonts w:eastAsiaTheme="minorEastAsia"/>
                    <w:b/>
                    <w:bCs/>
                    <w:lang w:eastAsia="zh-CN"/>
                  </w:rPr>
                </w:rPrChange>
              </w:rPr>
            </w:pPr>
            <w:ins w:id="104" w:author="Umeda, Hiromasa (Nokia - JP/Tokyo)" w:date="2021-02-01T18:58:00Z">
              <w:r w:rsidRPr="00491410">
                <w:rPr>
                  <w:rFonts w:eastAsiaTheme="minorEastAsia"/>
                  <w:lang w:eastAsia="zh-CN"/>
                  <w:rPrChange w:id="105"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06"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07"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08" w:author="Umeda, Hiromasa (Nokia - JP/Tokyo)" w:date="2021-02-01T19:01:00Z">
              <w:r>
                <w:rPr>
                  <w:rFonts w:eastAsiaTheme="minorEastAsia"/>
                  <w:lang w:eastAsia="zh-CN"/>
                </w:rPr>
                <w:t>ance and the others. In the end, network may not configure both UEs to UL CA because the values</w:t>
              </w:r>
            </w:ins>
            <w:ins w:id="109" w:author="Umeda, Hiromasa (Nokia - JP/Tokyo)" w:date="2021-02-01T19:02:00Z">
              <w:r>
                <w:rPr>
                  <w:rFonts w:eastAsiaTheme="minorEastAsia"/>
                  <w:lang w:eastAsia="zh-CN"/>
                </w:rPr>
                <w:t xml:space="preserve"> in the 3GPP specification are quite pessimistic. This</w:t>
              </w:r>
            </w:ins>
            <w:ins w:id="110" w:author="Umeda, Hiromasa (Nokia - JP/Tokyo)" w:date="2021-02-01T19:01:00Z">
              <w:r>
                <w:rPr>
                  <w:rFonts w:eastAsiaTheme="minorEastAsia"/>
                  <w:lang w:eastAsia="zh-CN"/>
                </w:rPr>
                <w:t xml:space="preserve"> </w:t>
              </w:r>
            </w:ins>
            <w:ins w:id="111" w:author="Umeda, Hiromasa (Nokia - JP/Tokyo)" w:date="2021-02-01T19:02:00Z">
              <w:r>
                <w:rPr>
                  <w:rFonts w:eastAsiaTheme="minorEastAsia"/>
                  <w:lang w:eastAsia="zh-CN"/>
                </w:rPr>
                <w:t>current situation is lose-lose situation.</w:t>
              </w:r>
            </w:ins>
          </w:p>
        </w:tc>
      </w:tr>
      <w:tr w:rsidR="00D97018" w:rsidRPr="00535B07" w14:paraId="12B9AEE6" w14:textId="77777777" w:rsidTr="008207E2">
        <w:trPr>
          <w:ins w:id="112" w:author="Bo Liu, CTC" w:date="2021-02-01T14:39:00Z"/>
        </w:trPr>
        <w:tc>
          <w:tcPr>
            <w:tcW w:w="1237" w:type="dxa"/>
          </w:tcPr>
          <w:p w14:paraId="4BFFDAE0" w14:textId="4D87AD9C" w:rsidR="00D97018" w:rsidRPr="003B484B" w:rsidRDefault="003B484B" w:rsidP="008207E2">
            <w:pPr>
              <w:spacing w:after="120"/>
              <w:rPr>
                <w:ins w:id="113" w:author="Bo Liu, CTC" w:date="2021-02-01T14:39:00Z"/>
                <w:rFonts w:eastAsia="맑은 고딕" w:hint="eastAsia"/>
                <w:b/>
                <w:bCs/>
                <w:lang w:eastAsia="ko-KR"/>
                <w:rPrChange w:id="114" w:author="Suhwan Lim" w:date="2021-02-02T15:33:00Z">
                  <w:rPr>
                    <w:ins w:id="115" w:author="Bo Liu, CTC" w:date="2021-02-01T14:39:00Z"/>
                    <w:rFonts w:eastAsiaTheme="minorEastAsia"/>
                    <w:b/>
                    <w:bCs/>
                    <w:lang w:eastAsia="zh-CN"/>
                  </w:rPr>
                </w:rPrChange>
              </w:rPr>
            </w:pPr>
            <w:ins w:id="116" w:author="Suhwan Lim" w:date="2021-02-02T15:33:00Z">
              <w:r>
                <w:rPr>
                  <w:rFonts w:eastAsia="맑은 고딕" w:hint="eastAsia"/>
                  <w:b/>
                  <w:bCs/>
                  <w:lang w:eastAsia="ko-KR"/>
                </w:rPr>
                <w:t>L</w:t>
              </w:r>
              <w:r>
                <w:rPr>
                  <w:rFonts w:eastAsia="맑은 고딕"/>
                  <w:b/>
                  <w:bCs/>
                  <w:lang w:eastAsia="ko-KR"/>
                </w:rPr>
                <w:t>GE</w:t>
              </w:r>
            </w:ins>
          </w:p>
        </w:tc>
        <w:tc>
          <w:tcPr>
            <w:tcW w:w="8394" w:type="dxa"/>
          </w:tcPr>
          <w:p w14:paraId="317C9054" w14:textId="1FFA19E7" w:rsidR="00D97018" w:rsidRPr="003B484B" w:rsidRDefault="003B484B" w:rsidP="0012186F">
            <w:pPr>
              <w:spacing w:after="120"/>
              <w:rPr>
                <w:ins w:id="117" w:author="Bo Liu, CTC" w:date="2021-02-01T14:39:00Z"/>
                <w:rFonts w:eastAsia="맑은 고딕" w:hint="eastAsia"/>
                <w:bCs/>
                <w:lang w:eastAsia="ko-KR"/>
                <w:rPrChange w:id="118" w:author="Suhwan Lim" w:date="2021-02-02T15:37:00Z">
                  <w:rPr>
                    <w:ins w:id="119" w:author="Bo Liu, CTC" w:date="2021-02-01T14:39:00Z"/>
                    <w:rFonts w:eastAsiaTheme="minorEastAsia"/>
                    <w:b/>
                    <w:bCs/>
                    <w:lang w:eastAsia="zh-CN"/>
                  </w:rPr>
                </w:rPrChange>
              </w:rPr>
            </w:pPr>
            <w:ins w:id="120" w:author="Suhwan Lim" w:date="2021-02-02T15:33:00Z">
              <w:r w:rsidRPr="003B484B">
                <w:rPr>
                  <w:rFonts w:eastAsia="맑은 고딕"/>
                  <w:bCs/>
                  <w:lang w:eastAsia="ko-KR"/>
                  <w:rPrChange w:id="121" w:author="Suhwan Lim" w:date="2021-02-02T15:37:00Z">
                    <w:rPr>
                      <w:rFonts w:eastAsia="맑은 고딕"/>
                      <w:b/>
                      <w:bCs/>
                      <w:lang w:eastAsia="ko-KR"/>
                    </w:rPr>
                  </w:rPrChange>
                </w:rPr>
                <w:t>P</w:t>
              </w:r>
              <w:r w:rsidRPr="003B484B">
                <w:rPr>
                  <w:rFonts w:eastAsia="맑은 고딕" w:hint="eastAsia"/>
                  <w:bCs/>
                  <w:lang w:eastAsia="ko-KR"/>
                  <w:rPrChange w:id="122" w:author="Suhwan Lim" w:date="2021-02-02T15:37:00Z">
                    <w:rPr>
                      <w:rFonts w:eastAsia="맑은 고딕" w:hint="eastAsia"/>
                      <w:b/>
                      <w:bCs/>
                      <w:lang w:eastAsia="ko-KR"/>
                    </w:rPr>
                  </w:rPrChange>
                </w:rPr>
                <w:t xml:space="preserve">refer </w:t>
              </w:r>
              <w:r w:rsidRPr="003B484B">
                <w:rPr>
                  <w:rFonts w:eastAsia="맑은 고딕"/>
                  <w:bCs/>
                  <w:lang w:eastAsia="ko-KR"/>
                  <w:rPrChange w:id="123" w:author="Suhwan Lim" w:date="2021-02-02T15:37:00Z">
                    <w:rPr>
                      <w:rFonts w:eastAsia="맑은 고딕"/>
                      <w:b/>
                      <w:bCs/>
                      <w:lang w:eastAsia="ko-KR"/>
                    </w:rPr>
                  </w:rPrChange>
                </w:rPr>
                <w:t xml:space="preserve">option 2 and option 3. For the option 3, UE vendor consider the status of art technology </w:t>
              </w:r>
            </w:ins>
            <w:ins w:id="124" w:author="Suhwan Lim" w:date="2021-02-02T15:37:00Z">
              <w:r>
                <w:rPr>
                  <w:rFonts w:eastAsia="맑은 고딕"/>
                  <w:bCs/>
                  <w:lang w:eastAsia="ko-KR"/>
                </w:rPr>
                <w:t xml:space="preserve">of RF component and device performance </w:t>
              </w:r>
            </w:ins>
            <w:ins w:id="125" w:author="Suhwan Lim" w:date="2021-02-02T15:38:00Z">
              <w:r>
                <w:rPr>
                  <w:rFonts w:eastAsia="맑은 고딕"/>
                  <w:bCs/>
                  <w:lang w:eastAsia="ko-KR"/>
                </w:rPr>
                <w:t>enhancements</w:t>
              </w:r>
            </w:ins>
            <w:ins w:id="126" w:author="Suhwan Lim" w:date="2021-02-02T15:37:00Z">
              <w:r>
                <w:rPr>
                  <w:rFonts w:eastAsia="맑은 고딕"/>
                  <w:bCs/>
                  <w:lang w:eastAsia="ko-KR"/>
                </w:rPr>
                <w:t xml:space="preserve"> </w:t>
              </w:r>
            </w:ins>
            <w:ins w:id="127" w:author="Suhwan Lim" w:date="2021-02-02T15:33:00Z">
              <w:r w:rsidRPr="003B484B">
                <w:rPr>
                  <w:rFonts w:eastAsia="맑은 고딕"/>
                  <w:bCs/>
                  <w:lang w:eastAsia="ko-KR"/>
                  <w:rPrChange w:id="128" w:author="Suhwan Lim" w:date="2021-02-02T15:37:00Z">
                    <w:rPr>
                      <w:rFonts w:eastAsia="맑은 고딕"/>
                      <w:b/>
                      <w:bCs/>
                      <w:lang w:eastAsia="ko-KR"/>
                    </w:rPr>
                  </w:rPrChange>
                </w:rPr>
                <w:t>to derive MSD requirements</w:t>
              </w:r>
            </w:ins>
            <w:ins w:id="129" w:author="Suhwan Lim" w:date="2021-02-02T15:38:00Z">
              <w:r>
                <w:rPr>
                  <w:rFonts w:eastAsia="맑은 고딕"/>
                  <w:bCs/>
                  <w:lang w:eastAsia="ko-KR"/>
                </w:rPr>
                <w:t>.</w:t>
              </w:r>
            </w:ins>
            <w:ins w:id="130" w:author="Suhwan Lim" w:date="2021-02-02T15:39:00Z">
              <w:r w:rsidR="00F81963">
                <w:rPr>
                  <w:rFonts w:eastAsia="맑은 고딕"/>
                  <w:bCs/>
                  <w:lang w:eastAsia="ko-KR"/>
                </w:rPr>
                <w:t xml:space="preserve"> But only define one set of </w:t>
              </w:r>
              <w:r w:rsidR="00F81963" w:rsidRPr="00535B07">
                <w:rPr>
                  <w:rFonts w:eastAsiaTheme="minorEastAsia"/>
                  <w:lang w:eastAsia="zh-CN"/>
                </w:rPr>
                <w:t>minimum requirements</w:t>
              </w:r>
              <w:r w:rsidR="00F81963">
                <w:rPr>
                  <w:rFonts w:eastAsiaTheme="minorEastAsia"/>
                  <w:lang w:eastAsia="zh-CN"/>
                </w:rPr>
                <w:t>.</w:t>
              </w:r>
            </w:ins>
            <w:bookmarkStart w:id="131" w:name="_GoBack"/>
            <w:bookmarkEnd w:id="131"/>
          </w:p>
        </w:tc>
      </w:tr>
      <w:tr w:rsidR="00D97018" w:rsidRPr="00535B07" w14:paraId="105CF80E" w14:textId="77777777" w:rsidTr="008207E2">
        <w:trPr>
          <w:ins w:id="132" w:author="Bo Liu, CTC" w:date="2021-02-01T14:39:00Z"/>
        </w:trPr>
        <w:tc>
          <w:tcPr>
            <w:tcW w:w="1237" w:type="dxa"/>
          </w:tcPr>
          <w:p w14:paraId="20A11623" w14:textId="77777777" w:rsidR="00D97018" w:rsidRPr="00535B07" w:rsidRDefault="00D97018" w:rsidP="008207E2">
            <w:pPr>
              <w:spacing w:after="120"/>
              <w:rPr>
                <w:ins w:id="133" w:author="Bo Liu, CTC" w:date="2021-02-01T14:39:00Z"/>
                <w:rFonts w:eastAsiaTheme="minorEastAsia"/>
                <w:b/>
                <w:bCs/>
                <w:lang w:eastAsia="zh-CN"/>
              </w:rPr>
            </w:pPr>
          </w:p>
        </w:tc>
        <w:tc>
          <w:tcPr>
            <w:tcW w:w="8394" w:type="dxa"/>
          </w:tcPr>
          <w:p w14:paraId="5EDAF103" w14:textId="77777777" w:rsidR="00D97018" w:rsidRPr="00535B07" w:rsidRDefault="00D97018" w:rsidP="0012186F">
            <w:pPr>
              <w:spacing w:after="120"/>
              <w:rPr>
                <w:ins w:id="134" w:author="Bo Liu, CTC" w:date="2021-02-01T14:39:00Z"/>
                <w:rFonts w:eastAsiaTheme="minorEastAsia"/>
                <w:b/>
                <w:bCs/>
                <w:lang w:eastAsia="zh-CN"/>
              </w:rPr>
            </w:pPr>
          </w:p>
        </w:tc>
      </w:tr>
      <w:tr w:rsidR="00D97018" w:rsidRPr="00535B07" w14:paraId="71B58EBA" w14:textId="77777777" w:rsidTr="008207E2">
        <w:trPr>
          <w:ins w:id="135" w:author="Bo Liu, CTC" w:date="2021-02-01T14:39:00Z"/>
        </w:trPr>
        <w:tc>
          <w:tcPr>
            <w:tcW w:w="1237" w:type="dxa"/>
          </w:tcPr>
          <w:p w14:paraId="273F5EC3" w14:textId="77777777" w:rsidR="00D97018" w:rsidRPr="00535B07" w:rsidRDefault="00D97018" w:rsidP="008207E2">
            <w:pPr>
              <w:spacing w:after="120"/>
              <w:rPr>
                <w:ins w:id="136" w:author="Bo Liu, CTC" w:date="2021-02-01T14:39:00Z"/>
                <w:rFonts w:eastAsiaTheme="minorEastAsia"/>
                <w:b/>
                <w:bCs/>
                <w:lang w:eastAsia="zh-CN"/>
              </w:rPr>
            </w:pPr>
          </w:p>
        </w:tc>
        <w:tc>
          <w:tcPr>
            <w:tcW w:w="8394" w:type="dxa"/>
          </w:tcPr>
          <w:p w14:paraId="45232E57" w14:textId="77777777" w:rsidR="00D97018" w:rsidRPr="00535B07" w:rsidRDefault="00D97018" w:rsidP="0012186F">
            <w:pPr>
              <w:spacing w:after="120"/>
              <w:rPr>
                <w:ins w:id="137" w:author="Bo Liu, CTC" w:date="2021-02-01T14:39:00Z"/>
                <w:rFonts w:eastAsiaTheme="minorEastAsia"/>
                <w:b/>
                <w:bCs/>
                <w:lang w:eastAsia="zh-CN"/>
              </w:rPr>
            </w:pPr>
          </w:p>
        </w:tc>
      </w:tr>
      <w:tr w:rsidR="00D97018" w:rsidRPr="00535B07" w14:paraId="4ED3AC20" w14:textId="77777777" w:rsidTr="008207E2">
        <w:trPr>
          <w:ins w:id="138" w:author="Bo Liu, CTC" w:date="2021-02-01T14:39:00Z"/>
        </w:trPr>
        <w:tc>
          <w:tcPr>
            <w:tcW w:w="1237" w:type="dxa"/>
          </w:tcPr>
          <w:p w14:paraId="67F25DB3" w14:textId="77777777" w:rsidR="00D97018" w:rsidRPr="00535B07" w:rsidRDefault="00D97018" w:rsidP="008207E2">
            <w:pPr>
              <w:spacing w:after="120"/>
              <w:rPr>
                <w:ins w:id="139" w:author="Bo Liu, CTC" w:date="2021-02-01T14:39:00Z"/>
                <w:rFonts w:eastAsiaTheme="minorEastAsia"/>
                <w:b/>
                <w:bCs/>
                <w:lang w:eastAsia="zh-CN"/>
              </w:rPr>
            </w:pPr>
          </w:p>
        </w:tc>
        <w:tc>
          <w:tcPr>
            <w:tcW w:w="8394" w:type="dxa"/>
          </w:tcPr>
          <w:p w14:paraId="58018EE4" w14:textId="77777777" w:rsidR="00D97018" w:rsidRPr="00535B07" w:rsidRDefault="00D97018" w:rsidP="0012186F">
            <w:pPr>
              <w:spacing w:after="120"/>
              <w:rPr>
                <w:ins w:id="140" w:author="Bo Liu, CTC" w:date="2021-02-01T14:39:00Z"/>
                <w:rFonts w:eastAsiaTheme="minorEastAsia"/>
                <w:b/>
                <w:bCs/>
                <w:lang w:eastAsia="zh-CN"/>
              </w:rPr>
            </w:pPr>
          </w:p>
        </w:tc>
      </w:tr>
      <w:tr w:rsidR="00D97018" w:rsidRPr="00535B07" w14:paraId="231CB0EC" w14:textId="77777777" w:rsidTr="008207E2">
        <w:trPr>
          <w:ins w:id="141" w:author="Bo Liu, CTC" w:date="2021-02-01T14:40:00Z"/>
        </w:trPr>
        <w:tc>
          <w:tcPr>
            <w:tcW w:w="1237" w:type="dxa"/>
          </w:tcPr>
          <w:p w14:paraId="03B773FC" w14:textId="77777777" w:rsidR="00D97018" w:rsidRPr="00535B07" w:rsidRDefault="00D97018" w:rsidP="008207E2">
            <w:pPr>
              <w:spacing w:after="120"/>
              <w:rPr>
                <w:ins w:id="142" w:author="Bo Liu, CTC" w:date="2021-02-01T14:40:00Z"/>
                <w:rFonts w:eastAsiaTheme="minorEastAsia"/>
                <w:b/>
                <w:bCs/>
                <w:lang w:eastAsia="zh-CN"/>
              </w:rPr>
            </w:pPr>
          </w:p>
        </w:tc>
        <w:tc>
          <w:tcPr>
            <w:tcW w:w="8394" w:type="dxa"/>
          </w:tcPr>
          <w:p w14:paraId="2FE94584" w14:textId="77777777" w:rsidR="00D97018" w:rsidRPr="00535B07" w:rsidRDefault="00D97018" w:rsidP="0012186F">
            <w:pPr>
              <w:spacing w:after="120"/>
              <w:rPr>
                <w:ins w:id="143" w:author="Bo Liu, CTC" w:date="2021-02-01T14:40:00Z"/>
                <w:rFonts w:eastAsiaTheme="minorEastAsia"/>
                <w:b/>
                <w:bCs/>
                <w:lang w:eastAsia="zh-CN"/>
              </w:rPr>
            </w:pPr>
          </w:p>
        </w:tc>
      </w:tr>
      <w:tr w:rsidR="00D97018" w:rsidRPr="00535B07" w14:paraId="235F6861" w14:textId="77777777" w:rsidTr="008207E2">
        <w:trPr>
          <w:ins w:id="144" w:author="Bo Liu, CTC" w:date="2021-02-01T14:40:00Z"/>
        </w:trPr>
        <w:tc>
          <w:tcPr>
            <w:tcW w:w="1237" w:type="dxa"/>
          </w:tcPr>
          <w:p w14:paraId="70EDA3B5" w14:textId="77777777" w:rsidR="00D97018" w:rsidRPr="00535B07" w:rsidRDefault="00D97018" w:rsidP="008207E2">
            <w:pPr>
              <w:spacing w:after="120"/>
              <w:rPr>
                <w:ins w:id="145" w:author="Bo Liu, CTC" w:date="2021-02-01T14:40:00Z"/>
                <w:rFonts w:eastAsiaTheme="minorEastAsia"/>
                <w:b/>
                <w:bCs/>
                <w:lang w:eastAsia="zh-CN"/>
              </w:rPr>
            </w:pPr>
          </w:p>
        </w:tc>
        <w:tc>
          <w:tcPr>
            <w:tcW w:w="8394" w:type="dxa"/>
          </w:tcPr>
          <w:p w14:paraId="67AE4379" w14:textId="77777777" w:rsidR="00D97018" w:rsidRPr="00535B07" w:rsidRDefault="00D97018" w:rsidP="0012186F">
            <w:pPr>
              <w:spacing w:after="120"/>
              <w:rPr>
                <w:ins w:id="146" w:author="Bo Liu, CTC" w:date="2021-02-01T14:40:00Z"/>
                <w:rFonts w:eastAsiaTheme="minorEastAsia"/>
                <w:b/>
                <w:bCs/>
                <w:lang w:eastAsia="zh-CN"/>
              </w:rPr>
            </w:pPr>
          </w:p>
        </w:tc>
      </w:tr>
      <w:tr w:rsidR="00D97018" w:rsidRPr="00535B07" w14:paraId="4FEB8EBF" w14:textId="77777777" w:rsidTr="008207E2">
        <w:trPr>
          <w:ins w:id="147" w:author="Bo Liu, CTC" w:date="2021-02-01T14:40:00Z"/>
        </w:trPr>
        <w:tc>
          <w:tcPr>
            <w:tcW w:w="1237" w:type="dxa"/>
          </w:tcPr>
          <w:p w14:paraId="385B824B" w14:textId="77777777" w:rsidR="00D97018" w:rsidRPr="00535B07" w:rsidRDefault="00D97018" w:rsidP="008207E2">
            <w:pPr>
              <w:spacing w:after="120"/>
              <w:rPr>
                <w:ins w:id="148" w:author="Bo Liu, CTC" w:date="2021-02-01T14:40:00Z"/>
                <w:rFonts w:eastAsiaTheme="minorEastAsia"/>
                <w:b/>
                <w:bCs/>
                <w:lang w:eastAsia="zh-CN"/>
              </w:rPr>
            </w:pPr>
          </w:p>
        </w:tc>
        <w:tc>
          <w:tcPr>
            <w:tcW w:w="8394" w:type="dxa"/>
          </w:tcPr>
          <w:p w14:paraId="29A23C2F" w14:textId="77777777" w:rsidR="00D97018" w:rsidRPr="00535B07" w:rsidRDefault="00D97018" w:rsidP="0012186F">
            <w:pPr>
              <w:spacing w:after="120"/>
              <w:rPr>
                <w:ins w:id="149" w:author="Bo Liu, CTC" w:date="2021-02-01T14:40:00Z"/>
                <w:rFonts w:eastAsiaTheme="minorEastAsia"/>
                <w:b/>
                <w:bCs/>
                <w:lang w:eastAsia="zh-CN"/>
              </w:rPr>
            </w:pPr>
          </w:p>
        </w:tc>
      </w:tr>
      <w:tr w:rsidR="00D97018" w:rsidRPr="00535B07" w14:paraId="3BC8784C" w14:textId="77777777" w:rsidTr="008207E2">
        <w:trPr>
          <w:ins w:id="150" w:author="Bo Liu, CTC" w:date="2021-02-01T14:39:00Z"/>
        </w:trPr>
        <w:tc>
          <w:tcPr>
            <w:tcW w:w="1237" w:type="dxa"/>
          </w:tcPr>
          <w:p w14:paraId="329F78F0" w14:textId="77777777" w:rsidR="00D97018" w:rsidRPr="00535B07" w:rsidRDefault="00D97018" w:rsidP="008207E2">
            <w:pPr>
              <w:spacing w:after="120"/>
              <w:rPr>
                <w:ins w:id="151" w:author="Bo Liu, CTC" w:date="2021-02-01T14:39:00Z"/>
                <w:rFonts w:eastAsiaTheme="minorEastAsia"/>
                <w:b/>
                <w:bCs/>
                <w:lang w:eastAsia="zh-CN"/>
              </w:rPr>
            </w:pPr>
          </w:p>
        </w:tc>
        <w:tc>
          <w:tcPr>
            <w:tcW w:w="8394" w:type="dxa"/>
          </w:tcPr>
          <w:p w14:paraId="2AEF5CD1" w14:textId="77777777" w:rsidR="00D97018" w:rsidRPr="00535B07" w:rsidRDefault="00D97018" w:rsidP="0012186F">
            <w:pPr>
              <w:spacing w:after="120"/>
              <w:rPr>
                <w:ins w:id="152" w:author="Bo Liu, CTC" w:date="2021-02-01T14:39:00Z"/>
                <w:rFonts w:eastAsiaTheme="minorEastAsia"/>
                <w:b/>
                <w:bCs/>
                <w:lang w:eastAsia="zh-CN"/>
              </w:rPr>
            </w:pPr>
          </w:p>
        </w:tc>
      </w:tr>
      <w:tr w:rsidR="00D97018" w:rsidRPr="00535B07" w14:paraId="58796F42" w14:textId="77777777" w:rsidTr="008207E2">
        <w:trPr>
          <w:ins w:id="153" w:author="Bo Liu, CTC" w:date="2021-02-01T14:40:00Z"/>
        </w:trPr>
        <w:tc>
          <w:tcPr>
            <w:tcW w:w="1237" w:type="dxa"/>
          </w:tcPr>
          <w:p w14:paraId="56DB760B" w14:textId="77777777" w:rsidR="00D97018" w:rsidRPr="00535B07" w:rsidRDefault="00D97018" w:rsidP="008207E2">
            <w:pPr>
              <w:spacing w:after="120"/>
              <w:rPr>
                <w:ins w:id="154" w:author="Bo Liu, CTC" w:date="2021-02-01T14:40:00Z"/>
                <w:rFonts w:eastAsiaTheme="minorEastAsia"/>
                <w:b/>
                <w:bCs/>
                <w:lang w:eastAsia="zh-CN"/>
              </w:rPr>
            </w:pPr>
          </w:p>
        </w:tc>
        <w:tc>
          <w:tcPr>
            <w:tcW w:w="8394" w:type="dxa"/>
          </w:tcPr>
          <w:p w14:paraId="3C4C5C30" w14:textId="77777777" w:rsidR="00D97018" w:rsidRPr="00535B07" w:rsidRDefault="00D97018" w:rsidP="0012186F">
            <w:pPr>
              <w:spacing w:after="120"/>
              <w:rPr>
                <w:ins w:id="155" w:author="Bo Liu, CTC" w:date="2021-02-01T14:40:00Z"/>
                <w:rFonts w:eastAsiaTheme="minorEastAsia"/>
                <w:b/>
                <w:bCs/>
                <w:lang w:eastAsia="zh-CN"/>
              </w:rPr>
            </w:pPr>
          </w:p>
        </w:tc>
      </w:tr>
      <w:tr w:rsidR="00D97018" w:rsidRPr="00535B07" w14:paraId="28F6B7C2" w14:textId="77777777" w:rsidTr="008207E2">
        <w:trPr>
          <w:ins w:id="156" w:author="Bo Liu, CTC" w:date="2021-02-01T14:40:00Z"/>
        </w:trPr>
        <w:tc>
          <w:tcPr>
            <w:tcW w:w="1237" w:type="dxa"/>
          </w:tcPr>
          <w:p w14:paraId="1501BD45" w14:textId="77777777" w:rsidR="00D97018" w:rsidRPr="00535B07" w:rsidRDefault="00D97018" w:rsidP="008207E2">
            <w:pPr>
              <w:spacing w:after="120"/>
              <w:rPr>
                <w:ins w:id="157" w:author="Bo Liu, CTC" w:date="2021-02-01T14:40:00Z"/>
                <w:rFonts w:eastAsiaTheme="minorEastAsia"/>
                <w:b/>
                <w:bCs/>
                <w:lang w:eastAsia="zh-CN"/>
              </w:rPr>
            </w:pPr>
          </w:p>
        </w:tc>
        <w:tc>
          <w:tcPr>
            <w:tcW w:w="8394" w:type="dxa"/>
          </w:tcPr>
          <w:p w14:paraId="7EC6BABC" w14:textId="77777777" w:rsidR="00D97018" w:rsidRPr="00535B07" w:rsidRDefault="00D97018" w:rsidP="0012186F">
            <w:pPr>
              <w:spacing w:after="120"/>
              <w:rPr>
                <w:ins w:id="158" w:author="Bo Liu, CTC" w:date="2021-02-01T14:40:00Z"/>
                <w:rFonts w:eastAsiaTheme="minorEastAsia"/>
                <w:b/>
                <w:bCs/>
                <w:lang w:eastAsia="zh-CN"/>
              </w:rPr>
            </w:pPr>
          </w:p>
        </w:tc>
      </w:tr>
      <w:tr w:rsidR="00D97018" w:rsidRPr="00535B07" w14:paraId="0B5DA34C" w14:textId="77777777" w:rsidTr="008207E2">
        <w:trPr>
          <w:ins w:id="159" w:author="Bo Liu, CTC" w:date="2021-02-01T14:40:00Z"/>
        </w:trPr>
        <w:tc>
          <w:tcPr>
            <w:tcW w:w="1237" w:type="dxa"/>
          </w:tcPr>
          <w:p w14:paraId="30C52BBE" w14:textId="77777777" w:rsidR="00D97018" w:rsidRPr="00535B07" w:rsidRDefault="00D97018" w:rsidP="008207E2">
            <w:pPr>
              <w:spacing w:after="120"/>
              <w:rPr>
                <w:ins w:id="160" w:author="Bo Liu, CTC" w:date="2021-02-01T14:40:00Z"/>
                <w:rFonts w:eastAsiaTheme="minorEastAsia"/>
                <w:b/>
                <w:bCs/>
                <w:lang w:eastAsia="zh-CN"/>
              </w:rPr>
            </w:pPr>
          </w:p>
        </w:tc>
        <w:tc>
          <w:tcPr>
            <w:tcW w:w="8394" w:type="dxa"/>
          </w:tcPr>
          <w:p w14:paraId="172BEE32" w14:textId="77777777" w:rsidR="00D97018" w:rsidRPr="00535B07" w:rsidRDefault="00D97018" w:rsidP="0012186F">
            <w:pPr>
              <w:spacing w:after="120"/>
              <w:rPr>
                <w:ins w:id="161" w:author="Bo Liu, CTC" w:date="2021-02-01T14:40:00Z"/>
                <w:rFonts w:eastAsiaTheme="minorEastAsia"/>
                <w:b/>
                <w:bCs/>
                <w:lang w:eastAsia="zh-CN"/>
              </w:rPr>
            </w:pPr>
          </w:p>
        </w:tc>
      </w:tr>
      <w:tr w:rsidR="00D97018" w:rsidRPr="00535B07" w14:paraId="2D249E84" w14:textId="77777777" w:rsidTr="008207E2">
        <w:trPr>
          <w:ins w:id="162" w:author="Bo Liu, CTC" w:date="2021-02-01T14:39:00Z"/>
        </w:trPr>
        <w:tc>
          <w:tcPr>
            <w:tcW w:w="1237" w:type="dxa"/>
          </w:tcPr>
          <w:p w14:paraId="308AD830" w14:textId="77777777" w:rsidR="00D97018" w:rsidRPr="00535B07" w:rsidRDefault="00D97018" w:rsidP="008207E2">
            <w:pPr>
              <w:spacing w:after="120"/>
              <w:rPr>
                <w:ins w:id="163" w:author="Bo Liu, CTC" w:date="2021-02-01T14:39:00Z"/>
                <w:rFonts w:eastAsiaTheme="minorEastAsia"/>
                <w:b/>
                <w:bCs/>
                <w:lang w:eastAsia="zh-CN"/>
              </w:rPr>
            </w:pPr>
          </w:p>
        </w:tc>
        <w:tc>
          <w:tcPr>
            <w:tcW w:w="8394" w:type="dxa"/>
          </w:tcPr>
          <w:p w14:paraId="59946647" w14:textId="77777777" w:rsidR="00D97018" w:rsidRPr="00535B07" w:rsidRDefault="00D97018" w:rsidP="0012186F">
            <w:pPr>
              <w:spacing w:after="120"/>
              <w:rPr>
                <w:ins w:id="164"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E8E5D" w14:textId="77777777" w:rsidR="00707F27" w:rsidRDefault="00707F27" w:rsidP="00D83442">
      <w:pPr>
        <w:spacing w:after="0" w:line="240" w:lineRule="auto"/>
      </w:pPr>
      <w:r>
        <w:separator/>
      </w:r>
    </w:p>
  </w:endnote>
  <w:endnote w:type="continuationSeparator" w:id="0">
    <w:p w14:paraId="5B7BA1BC" w14:textId="77777777" w:rsidR="00707F27" w:rsidRDefault="00707F27"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82C95" w14:textId="77777777" w:rsidR="00707F27" w:rsidRDefault="00707F27" w:rsidP="00D83442">
      <w:pPr>
        <w:spacing w:after="0" w:line="240" w:lineRule="auto"/>
      </w:pPr>
      <w:r>
        <w:separator/>
      </w:r>
    </w:p>
  </w:footnote>
  <w:footnote w:type="continuationSeparator" w:id="0">
    <w:p w14:paraId="4258677E" w14:textId="77777777" w:rsidR="00707F27" w:rsidRDefault="00707F27"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484B"/>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07F27"/>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1963"/>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B5B878B3-C673-4514-A134-D7F6EDA6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풍선 도움말 텍스트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szCs w:val="18"/>
      <w:lang w:eastAsia="zh-CN"/>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1815E-9CE0-43CC-981B-4EB7B716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3398</Words>
  <Characters>19375</Characters>
  <Application>Microsoft Office Word</Application>
  <DocSecurity>0</DocSecurity>
  <Lines>161</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2</cp:revision>
  <cp:lastPrinted>2019-04-25T01:09:00Z</cp:lastPrinted>
  <dcterms:created xsi:type="dcterms:W3CDTF">2021-02-02T06:40:00Z</dcterms:created>
  <dcterms:modified xsi:type="dcterms:W3CDTF">2021-02-02T06:40:00Z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1611755825</vt:lpwstr>
  </property>
</Properties>
</file>