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Heading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TableGri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SimSun"/>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Heading2"/>
      </w:pPr>
      <w:r>
        <w:t>Summary</w:t>
      </w:r>
      <w:r>
        <w:rPr>
          <w:rFonts w:hint="eastAsia"/>
        </w:rPr>
        <w:t xml:space="preserve"> for 1st round </w:t>
      </w:r>
    </w:p>
    <w:p w14:paraId="107277FB" w14:textId="77777777" w:rsidR="007D4363" w:rsidRDefault="00792BB4">
      <w:pPr>
        <w:pStyle w:val="Heading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r>
        <w:rPr>
          <w:rFonts w:hint="eastAsia"/>
        </w:rPr>
        <w:t>Discussion on 2nd round</w:t>
      </w:r>
      <w:r>
        <w:t xml:space="preserve"> (if applicable)</w:t>
      </w:r>
    </w:p>
    <w:p w14:paraId="0CB31886" w14:textId="77777777" w:rsidR="007D4363" w:rsidRDefault="00792BB4">
      <w:pPr>
        <w:pStyle w:val="Heading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0" w:type="auto"/>
        <w:tblLook w:val="04A0" w:firstRow="1" w:lastRow="0" w:firstColumn="1" w:lastColumn="0" w:noHBand="0" w:noVBand="1"/>
      </w:tblPr>
      <w:tblGrid>
        <w:gridCol w:w="1464"/>
        <w:gridCol w:w="8167"/>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Heading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Heading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4" w:name="OLE_LINK1"/>
      <w:r>
        <w:rPr>
          <w:rFonts w:eastAsia="SimSun"/>
          <w:szCs w:val="24"/>
          <w:lang w:eastAsia="zh-CN"/>
        </w:rPr>
        <w:t>C</w:t>
      </w:r>
      <w:r>
        <w:rPr>
          <w:rFonts w:eastAsia="SimSun" w:hint="eastAsia"/>
          <w:szCs w:val="24"/>
          <w:lang w:eastAsia="zh-CN"/>
        </w:rPr>
        <w:t>ollect views on these  two proposals</w:t>
      </w:r>
      <w:bookmarkEnd w:id="4"/>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SimSun" w:hAnsi="Times New Roman" w:cs="Times New Roman"/>
                <w:sz w:val="20"/>
                <w:szCs w:val="20"/>
                <w:lang w:eastAsia="zh-CN" w:bidi="ar"/>
              </w:rPr>
            </w:pPr>
            <w:ins w:id="7" w:author="ZTE" w:date="2021-01-26T18:21:00Z">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SimSun" w:hAnsi="Times New Roman" w:cs="Times New Roman"/>
                <w:sz w:val="20"/>
                <w:szCs w:val="20"/>
                <w:lang w:eastAsia="zh-CN" w:bidi="ar"/>
              </w:rPr>
            </w:pPr>
            <w:ins w:id="8" w:author="ZTE" w:date="2021-01-26T18:22:00Z">
              <w:r>
                <w:rPr>
                  <w:rFonts w:ascii="Times New Roman" w:eastAsia="SimSun"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xml:space="preserve">, we think MSD should be defined for case b/c/d for </w:t>
              </w:r>
            </w:ins>
            <w:ins w:id="9" w:author="ZTE" w:date="2021-01-26T18:23:00Z">
              <w:r>
                <w:rPr>
                  <w:rFonts w:ascii="Times New Roman" w:eastAsia="SimSun" w:hAnsi="Times New Roman" w:cs="Times New Roman"/>
                  <w:color w:val="000000"/>
                  <w:sz w:val="20"/>
                  <w:szCs w:val="20"/>
                  <w:lang w:eastAsia="zh-CN"/>
                </w:rPr>
                <w:t>IMD MSD. But from the table, it seems</w:t>
              </w:r>
            </w:ins>
            <w:ins w:id="10" w:author="ZTE" w:date="2021-01-26T18:24:00Z">
              <w:r>
                <w:rPr>
                  <w:rFonts w:ascii="Times New Roman" w:eastAsia="SimSun" w:hAnsi="Times New Roman" w:cs="Times New Roman"/>
                  <w:color w:val="000000"/>
                  <w:sz w:val="20"/>
                  <w:szCs w:val="20"/>
                  <w:lang w:eastAsia="zh-CN"/>
                </w:rPr>
                <w:t xml:space="preserve"> </w:t>
              </w:r>
            </w:ins>
            <w:ins w:id="11" w:author="ZTE" w:date="2021-01-26T18:23:00Z">
              <w:r>
                <w:rPr>
                  <w:rFonts w:ascii="Times New Roman" w:eastAsia="SimSun" w:hAnsi="Times New Roman" w:cs="Times New Roman"/>
                  <w:color w:val="000000"/>
                  <w:sz w:val="20"/>
                  <w:szCs w:val="20"/>
                  <w:lang w:eastAsia="zh-CN"/>
                </w:rPr>
                <w:t>no different case</w:t>
              </w:r>
            </w:ins>
            <w:ins w:id="12" w:author="ZTE" w:date="2021-01-26T18:24:00Z">
              <w:r>
                <w:rPr>
                  <w:rFonts w:ascii="Times New Roman" w:eastAsia="SimSun"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Our MSD estimation for the ULCA combo are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improvement,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as M</w:t>
              </w:r>
            </w:ins>
            <w:ins w:id="182" w:author="Verizon" w:date="2021-01-26T18:07:00Z">
              <w:r w:rsidR="00AB6E1B" w:rsidRPr="009C171D">
                <w:rPr>
                  <w:rFonts w:ascii="Times New Roman" w:hAnsi="Times New Roman" w:cs="Times New Roman"/>
                </w:rPr>
                <w:t xml:space="preserve">ediatek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specified by case</w:t>
              </w:r>
            </w:ins>
            <w:ins w:id="259" w:author="Bo Liu, CTC" w:date="2021-01-27T15:30:00Z">
              <w:r>
                <w:rPr>
                  <w:rFonts w:ascii="Calibri" w:eastAsiaTheme="minorEastAsia" w:hAnsi="Calibri" w:cs="Calibri" w:hint="eastAsia"/>
                  <w:lang w:eastAsia="zh-CN"/>
                </w:rPr>
                <w:t>s</w:t>
              </w:r>
            </w:ins>
            <w:ins w:id="260" w:author="Bo Liu, CTC" w:date="2021-01-27T15:31:00Z">
              <w:r>
                <w:rPr>
                  <w:rFonts w:ascii="Calibri" w:eastAsiaTheme="minorEastAsia" w:hAnsi="Calibri" w:cs="Calibri" w:hint="eastAsia"/>
                  <w:lang w:eastAsia="zh-CN"/>
                </w:rPr>
                <w:t xml:space="preserve"> in the spec</w:t>
              </w:r>
            </w:ins>
            <w:ins w:id="261" w:author="Bo Liu, CTC" w:date="2021-01-27T15:30:00Z">
              <w:r>
                <w:rPr>
                  <w:rFonts w:ascii="Calibri" w:eastAsiaTheme="minorEastAsia" w:hAnsi="Calibri" w:cs="Calibri" w:hint="eastAsia"/>
                  <w:lang w:eastAsia="zh-CN"/>
                </w:rPr>
                <w:t xml:space="preserve">. </w:t>
              </w:r>
            </w:ins>
            <w:ins w:id="262" w:author="Bo Liu, CTC" w:date="2021-01-27T15:26:00Z">
              <w:r>
                <w:rPr>
                  <w:rFonts w:ascii="Calibri" w:eastAsiaTheme="minorEastAsia" w:hAnsi="Calibri" w:cs="Calibri" w:hint="eastAsia"/>
                  <w:lang w:eastAsia="zh-CN"/>
                </w:rPr>
                <w:t xml:space="preserve">Maybe </w:t>
              </w:r>
            </w:ins>
            <w:ins w:id="263" w:author="Bo Liu, CTC" w:date="2021-01-27T15:31:00Z">
              <w:r>
                <w:rPr>
                  <w:rFonts w:ascii="Calibri" w:eastAsiaTheme="minorEastAsia" w:hAnsi="Calibri" w:cs="Calibri" w:hint="eastAsia"/>
                  <w:lang w:eastAsia="zh-CN"/>
                </w:rPr>
                <w:t xml:space="preserve">just only </w:t>
              </w:r>
            </w:ins>
            <w:ins w:id="264" w:author="Bo Liu, CTC" w:date="2021-01-27T15:26:00Z">
              <w:r>
                <w:rPr>
                  <w:rFonts w:ascii="Calibri" w:eastAsiaTheme="minorEastAsia" w:hAnsi="Calibri" w:cs="Calibri" w:hint="eastAsia"/>
                  <w:lang w:eastAsia="zh-CN"/>
                </w:rPr>
                <w:t>the worst case</w:t>
              </w:r>
            </w:ins>
            <w:ins w:id="265" w:author="Bo Liu, CTC" w:date="2021-01-27T15:31:00Z">
              <w:r>
                <w:rPr>
                  <w:rFonts w:ascii="Calibri" w:eastAsiaTheme="minorEastAsia" w:hAnsi="Calibri" w:cs="Calibri" w:hint="eastAsia"/>
                  <w:lang w:eastAsia="zh-CN"/>
                </w:rPr>
                <w:t xml:space="preserve"> is specified</w:t>
              </w:r>
            </w:ins>
            <w:ins w:id="266"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7" w:author="Bo Liu, CTC" w:date="2021-01-27T15:29:00Z">
              <w:r>
                <w:rPr>
                  <w:rFonts w:ascii="Calibri" w:eastAsiaTheme="minorEastAsia" w:hAnsi="Calibri" w:cs="Calibri" w:hint="eastAsia"/>
                  <w:lang w:eastAsia="zh-CN"/>
                </w:rPr>
                <w:t xml:space="preserve">to </w:t>
              </w:r>
            </w:ins>
            <w:ins w:id="268"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69" w:author="Bo Liu, CTC" w:date="2021-01-27T15:28:00Z">
              <w:r>
                <w:rPr>
                  <w:rFonts w:ascii="Calibri" w:eastAsiaTheme="minorEastAsia" w:hAnsi="Calibri" w:cs="Calibri" w:hint="eastAsia"/>
                  <w:lang w:eastAsia="zh-CN"/>
                </w:rPr>
                <w:t xml:space="preserve">or </w:t>
              </w:r>
            </w:ins>
            <w:ins w:id="270" w:author="Bo Liu, CTC" w:date="2021-01-27T15:31:00Z">
              <w:r>
                <w:rPr>
                  <w:rFonts w:ascii="Calibri" w:eastAsiaTheme="minorEastAsia" w:hAnsi="Calibri" w:cs="Calibri" w:hint="eastAsia"/>
                  <w:lang w:eastAsia="zh-CN"/>
                </w:rPr>
                <w:t xml:space="preserve">by </w:t>
              </w:r>
            </w:ins>
            <w:ins w:id="271" w:author="Bo Liu, CTC" w:date="2021-01-27T15:28:00Z">
              <w:r>
                <w:rPr>
                  <w:rFonts w:ascii="Calibri" w:eastAsiaTheme="minorEastAsia" w:hAnsi="Calibri" w:cs="Calibri" w:hint="eastAsia"/>
                  <w:lang w:eastAsia="zh-CN"/>
                </w:rPr>
                <w:t>follow</w:t>
              </w:r>
            </w:ins>
            <w:ins w:id="272" w:author="Bo Liu, CTC" w:date="2021-01-27T15:31:00Z">
              <w:r>
                <w:rPr>
                  <w:rFonts w:ascii="Calibri" w:eastAsiaTheme="minorEastAsia" w:hAnsi="Calibri" w:cs="Calibri" w:hint="eastAsia"/>
                  <w:lang w:eastAsia="zh-CN"/>
                </w:rPr>
                <w:t>ing method from</w:t>
              </w:r>
            </w:ins>
            <w:ins w:id="273" w:author="Bo Liu, CTC" w:date="2021-01-27T15:28:00Z">
              <w:r>
                <w:rPr>
                  <w:rFonts w:ascii="Calibri" w:eastAsiaTheme="minorEastAsia" w:hAnsi="Calibri" w:cs="Calibri" w:hint="eastAsia"/>
                  <w:lang w:eastAsia="zh-CN"/>
                </w:rPr>
                <w:t xml:space="preserve"> EN-DC case, </w:t>
              </w:r>
            </w:ins>
            <w:ins w:id="274" w:author="Bo Liu, CTC" w:date="2021-01-27T15:27:00Z">
              <w:r>
                <w:rPr>
                  <w:rFonts w:ascii="Calibri" w:eastAsiaTheme="minorEastAsia" w:hAnsi="Calibri" w:cs="Calibri"/>
                  <w:lang w:eastAsia="zh-CN"/>
                </w:rPr>
                <w:t>that</w:t>
              </w:r>
            </w:ins>
            <w:ins w:id="275" w:author="Bo Liu, CTC" w:date="2021-01-27T15:26:00Z">
              <w:r>
                <w:rPr>
                  <w:rFonts w:ascii="Calibri" w:eastAsiaTheme="minorEastAsia" w:hAnsi="Calibri" w:cs="Calibri" w:hint="eastAsia"/>
                  <w:lang w:eastAsia="zh-CN"/>
                </w:rPr>
                <w:t xml:space="preserve"> </w:t>
              </w:r>
            </w:ins>
            <w:ins w:id="276" w:author="Bo Liu, CTC" w:date="2021-01-27T15:27:00Z">
              <w:r>
                <w:rPr>
                  <w:rFonts w:ascii="Calibri" w:eastAsiaTheme="minorEastAsia" w:hAnsi="Calibri" w:cs="Calibri" w:hint="eastAsia"/>
                  <w:lang w:eastAsia="zh-CN"/>
                </w:rPr>
                <w:t>could</w:t>
              </w:r>
            </w:ins>
            <w:ins w:id="277" w:author="Bo Liu, CTC" w:date="2021-01-27T15:26:00Z">
              <w:r>
                <w:rPr>
                  <w:rFonts w:ascii="Calibri" w:eastAsiaTheme="minorEastAsia" w:hAnsi="Calibri" w:cs="Calibri" w:hint="eastAsia"/>
                  <w:lang w:eastAsia="zh-CN"/>
                </w:rPr>
                <w:t xml:space="preserve"> be decided in</w:t>
              </w:r>
            </w:ins>
            <w:ins w:id="278"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79"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overflowPunct/>
              <w:autoSpaceDE/>
              <w:autoSpaceDN/>
              <w:adjustRightInd/>
              <w:spacing w:after="120"/>
              <w:textAlignment w:val="auto"/>
              <w:rPr>
                <w:rFonts w:eastAsia="PMingLiU"/>
                <w:lang w:eastAsia="zh-TW"/>
                <w:rPrChange w:id="280" w:author="Huanren Fu (傅煥仁)" w:date="2021-01-27T17:23:00Z">
                  <w:rPr>
                    <w:rFonts w:ascii="Calibri" w:eastAsiaTheme="minorEastAsia" w:hAnsi="Calibri" w:cs="Calibri"/>
                    <w:lang w:eastAsia="zh-CN"/>
                  </w:rPr>
                </w:rPrChange>
              </w:rPr>
            </w:pPr>
            <w:ins w:id="281" w:author="Huanren Fu (傅煥仁)" w:date="2021-01-27T16:37:00Z">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ins>
            <w:ins w:id="282" w:author="Huanren Fu (傅煥仁)" w:date="2021-01-27T17:24:00Z">
              <w:r w:rsidR="00A51EC2">
                <w:rPr>
                  <w:rFonts w:eastAsia="PMingLiU"/>
                  <w:lang w:eastAsia="zh-TW"/>
                </w:rPr>
                <w:t>companies’</w:t>
              </w:r>
            </w:ins>
            <w:ins w:id="283" w:author="Huanren Fu (傅煥仁)" w:date="2021-01-27T16:37:00Z">
              <w:r>
                <w:rPr>
                  <w:rFonts w:eastAsia="PMingLiU"/>
                  <w:lang w:eastAsia="zh-TW"/>
                </w:rPr>
                <w:t xml:space="preserve"> proposals.</w:t>
              </w:r>
            </w:ins>
            <w:ins w:id="284" w:author="Huanren Fu (傅煥仁)" w:date="2021-01-27T17:56:00Z">
              <w:r w:rsidR="003C373C">
                <w:t xml:space="preserve"> </w:t>
              </w:r>
              <w:r w:rsidR="003C373C" w:rsidRPr="003C373C">
                <w:rPr>
                  <w:rFonts w:eastAsia="PMingLiU"/>
                  <w:lang w:eastAsia="zh-TW"/>
                </w:rPr>
                <w:t>For case b, those MSD values could be even higher (at least 3dB higher) due to 3dB higher output power in band n77</w:t>
              </w:r>
            </w:ins>
          </w:p>
        </w:tc>
      </w:tr>
      <w:tr w:rsidR="002D4C0B" w14:paraId="0020EE6C" w14:textId="77777777">
        <w:trPr>
          <w:ins w:id="285" w:author="Liu Ziqi" w:date="2021-01-27T21:00:00Z"/>
        </w:trPr>
        <w:tc>
          <w:tcPr>
            <w:tcW w:w="1237" w:type="dxa"/>
          </w:tcPr>
          <w:p w14:paraId="5EF8E463" w14:textId="53EA6F25" w:rsidR="002D4C0B" w:rsidRDefault="002D4C0B" w:rsidP="002D4C0B">
            <w:pPr>
              <w:spacing w:after="120"/>
              <w:rPr>
                <w:ins w:id="286" w:author="Liu Ziqi" w:date="2021-01-27T21:00:00Z"/>
                <w:rFonts w:eastAsiaTheme="minorEastAsia"/>
                <w:b/>
                <w:bCs/>
                <w:lang w:eastAsia="zh-CN"/>
              </w:rPr>
            </w:pPr>
            <w:ins w:id="287" w:author="Liu Ziqi" w:date="2021-01-27T21:00:00Z">
              <w:r>
                <w:rPr>
                  <w:rFonts w:ascii="Calibri" w:eastAsiaTheme="minorEastAsia" w:hAnsi="Calibri" w:cs="Calibri"/>
                  <w:lang w:eastAsia="zh-CN"/>
                </w:rPr>
                <w:t>Vivo</w:t>
              </w:r>
            </w:ins>
          </w:p>
        </w:tc>
        <w:tc>
          <w:tcPr>
            <w:tcW w:w="8394" w:type="dxa"/>
          </w:tcPr>
          <w:p w14:paraId="0D5E9258" w14:textId="3B4E5697" w:rsidR="002D4C0B" w:rsidRDefault="002D4C0B" w:rsidP="002D4C0B">
            <w:pPr>
              <w:spacing w:after="120"/>
              <w:rPr>
                <w:ins w:id="288" w:author="Liu Ziqi" w:date="2021-01-27T21:00:00Z"/>
              </w:rPr>
            </w:pPr>
            <w:ins w:id="289" w:author="Liu Ziqi" w:date="2021-01-27T21:00:00Z">
              <w:r>
                <w:rPr>
                  <w:rFonts w:ascii="Calibri" w:eastAsiaTheme="minorEastAsia" w:hAnsi="Calibri" w:cs="Calibri"/>
                  <w:lang w:eastAsia="zh-CN"/>
                </w:rPr>
                <w:t>MSD is the minimum requirement, it doesn’t exclude better implement. And network deployment can consider another typical MSD.</w:t>
              </w:r>
            </w:ins>
          </w:p>
        </w:tc>
      </w:tr>
      <w:tr w:rsidR="00C000B4" w14:paraId="66F83FBD" w14:textId="77777777">
        <w:trPr>
          <w:ins w:id="290" w:author="jinwang (A)" w:date="2021-01-27T16:25:00Z"/>
        </w:trPr>
        <w:tc>
          <w:tcPr>
            <w:tcW w:w="1237" w:type="dxa"/>
          </w:tcPr>
          <w:p w14:paraId="2188D393" w14:textId="5CB230D7" w:rsidR="00C000B4" w:rsidRDefault="00C000B4" w:rsidP="002D4C0B">
            <w:pPr>
              <w:spacing w:after="120"/>
              <w:rPr>
                <w:ins w:id="291" w:author="jinwang (A)" w:date="2021-01-27T16:25:00Z"/>
                <w:rFonts w:ascii="Calibri" w:eastAsiaTheme="minorEastAsia" w:hAnsi="Calibri" w:cs="Calibri"/>
                <w:lang w:eastAsia="zh-CN"/>
              </w:rPr>
            </w:pPr>
            <w:ins w:id="292" w:author="jinwang (A)" w:date="2021-01-27T16:25:00Z">
              <w:r>
                <w:rPr>
                  <w:rFonts w:ascii="Calibri" w:eastAsiaTheme="minorEastAsia" w:hAnsi="Calibri" w:cs="Calibri"/>
                  <w:lang w:eastAsia="zh-CN"/>
                </w:rPr>
                <w:t>Huawei</w:t>
              </w:r>
            </w:ins>
          </w:p>
        </w:tc>
        <w:tc>
          <w:tcPr>
            <w:tcW w:w="8394" w:type="dxa"/>
          </w:tcPr>
          <w:p w14:paraId="3B08999F" w14:textId="77777777" w:rsidR="00C000B4" w:rsidRDefault="00C000B4" w:rsidP="00C000B4">
            <w:pPr>
              <w:spacing w:after="120"/>
              <w:rPr>
                <w:ins w:id="293" w:author="jinwang (A)" w:date="2021-01-27T16:25:00Z"/>
                <w:rFonts w:ascii="Calibri" w:eastAsiaTheme="minorEastAsia" w:hAnsi="Calibri" w:cs="Calibri"/>
                <w:lang w:eastAsia="zh-CN"/>
              </w:rPr>
            </w:pPr>
            <w:ins w:id="294" w:author="jinwang (A)" w:date="2021-01-27T16:25:00Z">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ins>
          </w:p>
          <w:p w14:paraId="53FA49B8" w14:textId="77777777" w:rsidR="00C000B4" w:rsidRDefault="00C000B4" w:rsidP="00C000B4">
            <w:pPr>
              <w:spacing w:after="120"/>
              <w:rPr>
                <w:ins w:id="295" w:author="jinwang (A)" w:date="2021-01-27T16:25:00Z"/>
                <w:rFonts w:ascii="Calibri" w:eastAsiaTheme="minorEastAsia" w:hAnsi="Calibri" w:cs="Calibri"/>
                <w:lang w:eastAsia="zh-CN"/>
              </w:rPr>
            </w:pPr>
            <w:ins w:id="296" w:author="jinwang (A)" w:date="2021-01-27T16:25:00Z">
              <w:r>
                <w:rPr>
                  <w:rFonts w:ascii="Calibri" w:eastAsiaTheme="minorEastAsia" w:hAnsi="Calibri" w:cs="Calibri"/>
                  <w:lang w:eastAsia="zh-CN"/>
                </w:rPr>
                <w:t>Moreover, it can be seen that our MSD values are close to those proposed by LGE except n66+n77, while the proposals from Verizon seem to be the outliers. This cast doubt on their estimations. Actually we’re not so confident as Verizon in their results.</w:t>
              </w:r>
            </w:ins>
          </w:p>
          <w:p w14:paraId="19297849" w14:textId="43EAF355" w:rsidR="00C000B4" w:rsidRDefault="00C000B4" w:rsidP="00C000B4">
            <w:pPr>
              <w:spacing w:after="120"/>
              <w:rPr>
                <w:ins w:id="297" w:author="jinwang (A)" w:date="2021-01-27T16:25:00Z"/>
                <w:rFonts w:ascii="Calibri" w:eastAsiaTheme="minorEastAsia" w:hAnsi="Calibri" w:cs="Calibri"/>
                <w:lang w:eastAsia="zh-CN"/>
              </w:rPr>
            </w:pPr>
            <w:ins w:id="298" w:author="jinwang (A)" w:date="2021-01-27T16:25:00Z">
              <w:r>
                <w:rPr>
                  <w:rFonts w:ascii="Calibri" w:eastAsiaTheme="minorEastAsia" w:hAnsi="Calibri" w:cs="Calibri"/>
                  <w:lang w:eastAsia="zh-CN"/>
                </w:rPr>
                <w:t>We agree in principle that the final MSD values take the average of proposals. However, we strongly encourage companies to double check the case of n66+n77.</w:t>
              </w:r>
            </w:ins>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w:t>
      </w:r>
      <w:r>
        <w:rPr>
          <w:rFonts w:eastAsia="SimSun" w:hint="eastAsia"/>
          <w:szCs w:val="24"/>
          <w:lang w:eastAsia="zh-CN"/>
        </w:rPr>
        <w:t>ollect views on these  two proposals</w:t>
      </w:r>
    </w:p>
    <w:tbl>
      <w:tblPr>
        <w:tblStyle w:val="TableGrid"/>
        <w:tblW w:w="0" w:type="auto"/>
        <w:tblLook w:val="04A0" w:firstRow="1" w:lastRow="0" w:firstColumn="1" w:lastColumn="0" w:noHBand="0" w:noVBand="1"/>
      </w:tblPr>
      <w:tblGrid>
        <w:gridCol w:w="1237"/>
        <w:gridCol w:w="8394"/>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99" w:author="Umeda, Hiromasa (Nokia - JP/Tokyo)" w:date="2021-01-26T17:57:00Z">
              <w:r>
                <w:rPr>
                  <w:rFonts w:hint="eastAsia"/>
                  <w:b/>
                  <w:color w:val="000000" w:themeColor="text1"/>
                  <w:u w:val="single"/>
                  <w:lang w:eastAsia="zh-CN"/>
                </w:rPr>
                <w:delText>1</w:delText>
              </w:r>
            </w:del>
            <w:ins w:id="300"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301" w:author="Umeda, Hiromasa (Nokia - JP/Tokyo)" w:date="2021-01-26T17:57:00Z">
              <w:r>
                <w:rPr>
                  <w:b/>
                  <w:color w:val="000000" w:themeColor="text1"/>
                  <w:u w:val="single"/>
                  <w:lang w:eastAsia="ko-KR"/>
                </w:rPr>
                <w:t>MSD improvement</w:t>
              </w:r>
            </w:ins>
            <w:del w:id="302"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303"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304" w:author="Umeda, Hiromasa (Nokia - JP/Tokyo)" w:date="2021-01-26T18:13:00Z"/>
                <w:rFonts w:eastAsia="SimSun"/>
                <w:szCs w:val="24"/>
                <w:lang w:eastAsia="zh-CN"/>
              </w:rPr>
            </w:pPr>
            <w:ins w:id="305" w:author="Umeda, Hiromasa (Nokia - JP/Tokyo)" w:date="2021-01-26T17:59:00Z">
              <w:r>
                <w:rPr>
                  <w:rFonts w:eastAsia="SimSun"/>
                  <w:szCs w:val="24"/>
                  <w:lang w:eastAsia="zh-CN"/>
                  <w:rPrChange w:id="306" w:author="Umeda, Hiromasa (Nokia - JP/Tokyo)" w:date="2021-01-26T18:08:00Z">
                    <w:rPr>
                      <w:rFonts w:eastAsiaTheme="minorEastAsia"/>
                      <w:b/>
                      <w:bCs/>
                      <w:lang w:eastAsia="zh-CN"/>
                    </w:rPr>
                  </w:rPrChange>
                </w:rPr>
                <w:t xml:space="preserve">We don’t think that the Observation 3 justifies </w:t>
              </w:r>
            </w:ins>
            <w:ins w:id="307" w:author="Umeda, Hiromasa (Nokia - JP/Tokyo)" w:date="2021-01-26T18:00:00Z">
              <w:r>
                <w:rPr>
                  <w:rFonts w:eastAsia="SimSun"/>
                  <w:szCs w:val="24"/>
                  <w:lang w:eastAsia="zh-CN"/>
                  <w:rPrChange w:id="308" w:author="Umeda, Hiromasa (Nokia - JP/Tokyo)" w:date="2021-01-26T18:08:00Z">
                    <w:rPr>
                      <w:rFonts w:eastAsiaTheme="minorEastAsia"/>
                      <w:b/>
                      <w:bCs/>
                      <w:lang w:eastAsia="zh-CN"/>
                    </w:rPr>
                  </w:rPrChange>
                </w:rPr>
                <w:t xml:space="preserve">denying necessity of </w:t>
              </w:r>
            </w:ins>
            <w:ins w:id="309" w:author="Umeda, Hiromasa (Nokia - JP/Tokyo)" w:date="2021-01-26T18:09:00Z">
              <w:r>
                <w:rPr>
                  <w:rFonts w:eastAsia="SimSun"/>
                  <w:szCs w:val="24"/>
                  <w:lang w:eastAsia="zh-CN"/>
                </w:rPr>
                <w:t xml:space="preserve">new UE </w:t>
              </w:r>
            </w:ins>
            <w:ins w:id="310" w:author="Umeda, Hiromasa (Nokia - JP/Tokyo)" w:date="2021-01-26T18:00:00Z">
              <w:r>
                <w:rPr>
                  <w:rFonts w:eastAsia="SimSun"/>
                  <w:szCs w:val="24"/>
                  <w:lang w:eastAsia="zh-CN"/>
                  <w:rPrChange w:id="311" w:author="Umeda, Hiromasa (Nokia - JP/Tokyo)" w:date="2021-01-26T18:08:00Z">
                    <w:rPr>
                      <w:rFonts w:eastAsiaTheme="minorEastAsia"/>
                      <w:b/>
                      <w:bCs/>
                      <w:lang w:eastAsia="zh-CN"/>
                    </w:rPr>
                  </w:rPrChange>
                </w:rPr>
                <w:t xml:space="preserve">capability. </w:t>
              </w:r>
            </w:ins>
            <w:ins w:id="312" w:author="Umeda, Hiromasa (Nokia - JP/Tokyo)" w:date="2021-01-26T18:09:00Z">
              <w:r>
                <w:rPr>
                  <w:rFonts w:eastAsia="SimSun"/>
                  <w:szCs w:val="24"/>
                  <w:lang w:eastAsia="zh-CN"/>
                </w:rPr>
                <w:t>The point is that by seeing huge MSD, network even may not try to configure C</w:t>
              </w:r>
            </w:ins>
            <w:ins w:id="313" w:author="Umeda, Hiromasa (Nokia - JP/Tokyo)" w:date="2021-01-26T18:10:00Z">
              <w:r>
                <w:rPr>
                  <w:rFonts w:eastAsia="SimSun"/>
                  <w:szCs w:val="24"/>
                  <w:lang w:eastAsia="zh-CN"/>
                </w:rPr>
                <w:t>A. Even if</w:t>
              </w:r>
            </w:ins>
            <w:ins w:id="314" w:author="Umeda, Hiromasa (Nokia - JP/Tokyo)" w:date="2021-01-26T18:12:00Z">
              <w:r>
                <w:rPr>
                  <w:rFonts w:eastAsia="SimSun"/>
                  <w:szCs w:val="24"/>
                  <w:lang w:eastAsia="zh-CN"/>
                </w:rPr>
                <w:t xml:space="preserve"> we assume </w:t>
              </w:r>
            </w:ins>
            <w:ins w:id="315" w:author="Umeda, Hiromasa (Nokia - JP/Tokyo)" w:date="2021-01-26T18:11:00Z">
              <w:r>
                <w:rPr>
                  <w:rFonts w:eastAsia="SimSun"/>
                  <w:szCs w:val="24"/>
                  <w:lang w:eastAsia="zh-CN"/>
                </w:rPr>
                <w:t xml:space="preserve">dual UL becomes active, then, suddenly DL quality </w:t>
              </w:r>
            </w:ins>
            <w:ins w:id="316" w:author="Umeda, Hiromasa (Nokia - JP/Tokyo)" w:date="2021-01-26T18:12:00Z">
              <w:r>
                <w:rPr>
                  <w:rFonts w:eastAsia="SimSun"/>
                  <w:szCs w:val="24"/>
                  <w:lang w:eastAsia="zh-CN"/>
                </w:rPr>
                <w:t>degrades</w:t>
              </w:r>
            </w:ins>
            <w:ins w:id="317" w:author="Umeda, Hiromasa (Nokia - JP/Tokyo)" w:date="2021-01-26T18:11:00Z">
              <w:r>
                <w:rPr>
                  <w:rFonts w:eastAsia="SimSun"/>
                  <w:szCs w:val="24"/>
                  <w:lang w:eastAsia="zh-CN"/>
                </w:rPr>
                <w:t xml:space="preserve"> and network would de</w:t>
              </w:r>
            </w:ins>
            <w:ins w:id="318" w:author="Umeda, Hiromasa (Nokia - JP/Tokyo)" w:date="2021-01-26T18:12:00Z">
              <w:r>
                <w:rPr>
                  <w:rFonts w:eastAsia="SimSun"/>
                  <w:szCs w:val="24"/>
                  <w:lang w:eastAsia="zh-CN"/>
                </w:rPr>
                <w:t>-</w:t>
              </w:r>
            </w:ins>
            <w:ins w:id="319" w:author="Umeda, Hiromasa (Nokia - JP/Tokyo)" w:date="2021-01-26T18:11:00Z">
              <w:r>
                <w:rPr>
                  <w:rFonts w:eastAsia="SimSun"/>
                  <w:szCs w:val="24"/>
                  <w:lang w:eastAsia="zh-CN"/>
                </w:rPr>
                <w:t>configure the CA. This may be repeated.</w:t>
              </w:r>
            </w:ins>
            <w:ins w:id="320" w:author="Umeda, Hiromasa (Nokia - JP/Tokyo)" w:date="2021-01-26T18:12:00Z">
              <w:r>
                <w:rPr>
                  <w:rFonts w:eastAsia="SimSun"/>
                  <w:szCs w:val="24"/>
                  <w:lang w:eastAsia="zh-CN"/>
                </w:rPr>
                <w:t xml:space="preserve"> And this is an unnecessary overhead.</w:t>
              </w:r>
            </w:ins>
          </w:p>
          <w:p w14:paraId="136D5C98" w14:textId="77777777" w:rsidR="007D4363" w:rsidRDefault="00792BB4">
            <w:pPr>
              <w:spacing w:after="120"/>
              <w:rPr>
                <w:ins w:id="321" w:author="Umeda, Hiromasa (Nokia - JP/Tokyo)" w:date="2021-01-26T18:14:00Z"/>
                <w:rFonts w:eastAsia="SimSun"/>
                <w:szCs w:val="24"/>
                <w:lang w:eastAsia="zh-CN"/>
              </w:rPr>
            </w:pPr>
            <w:ins w:id="322" w:author="Umeda, Hiromasa (Nokia - JP/Tokyo)" w:date="2021-01-26T18:13:00Z">
              <w:r>
                <w:rPr>
                  <w:rFonts w:eastAsia="SimSun"/>
                  <w:szCs w:val="24"/>
                  <w:lang w:eastAsia="zh-CN"/>
                </w:rPr>
                <w:t xml:space="preserve">For proposal 1, we need to study if there is meaningful information by </w:t>
              </w:r>
            </w:ins>
            <w:ins w:id="323" w:author="Umeda, Hiromasa (Nokia - JP/Tokyo)" w:date="2021-01-26T18:14:00Z">
              <w:r>
                <w:rPr>
                  <w:rFonts w:eastAsia="SimSun"/>
                  <w:szCs w:val="24"/>
                  <w:lang w:eastAsia="zh-CN"/>
                </w:rPr>
                <w:t>having two types requirements for both PC3 and PC2 UL</w:t>
              </w:r>
            </w:ins>
            <w:ins w:id="324" w:author="Umeda, Hiromasa (Nokia - JP/Tokyo)" w:date="2021-01-26T18:20:00Z">
              <w:r>
                <w:rPr>
                  <w:rFonts w:eastAsia="SimSun"/>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25" w:author="Umeda, Hiromasa (Nokia - JP/Tokyo)" w:date="2021-01-26T18:14:00Z">
              <w:r>
                <w:rPr>
                  <w:rFonts w:eastAsia="SimSun"/>
                  <w:szCs w:val="24"/>
                  <w:lang w:eastAsia="zh-CN"/>
                </w:rPr>
                <w:t>For proposal 2, as commented to the Observation 3, we nee</w:t>
              </w:r>
            </w:ins>
            <w:ins w:id="326" w:author="Umeda, Hiromasa (Nokia - JP/Tokyo)" w:date="2021-01-26T18:15:00Z">
              <w:r>
                <w:rPr>
                  <w:rFonts w:eastAsia="SimSun"/>
                  <w:szCs w:val="24"/>
                  <w:lang w:eastAsia="zh-CN"/>
                </w:rPr>
                <w:t>d a new UE capability to make network aware which UEs can deal with the noise impact on its DL</w:t>
              </w:r>
            </w:ins>
            <w:ins w:id="327" w:author="Umeda, Hiromasa (Nokia - JP/Tokyo)" w:date="2021-01-26T18:21:00Z">
              <w:r>
                <w:rPr>
                  <w:rFonts w:eastAsia="SimSun"/>
                  <w:szCs w:val="24"/>
                  <w:lang w:eastAsia="zh-CN"/>
                </w:rPr>
                <w:t xml:space="preserve"> due to IMD/Harmonics</w:t>
              </w:r>
            </w:ins>
            <w:ins w:id="328" w:author="Umeda, Hiromasa (Nokia - JP/Tokyo)" w:date="2021-01-26T18:15:00Z">
              <w:r>
                <w:rPr>
                  <w:rFonts w:eastAsia="SimSun"/>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29"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30"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31" w:author="ZTE" w:date="2021-01-26T18:25:00Z"/>
                <w:rFonts w:eastAsia="SimSun"/>
                <w:lang w:eastAsia="zh-CN"/>
              </w:rPr>
            </w:pPr>
            <w:ins w:id="332" w:author="ZTE" w:date="2021-01-26T18:29:00Z">
              <w:r>
                <w:rPr>
                  <w:rFonts w:eastAsia="SimSun" w:hint="eastAsia"/>
                  <w:szCs w:val="24"/>
                  <w:lang w:eastAsia="zh-CN"/>
                </w:rPr>
                <w:t xml:space="preserve">For these three TPs: R4-2100273, R4-2100274, R4-2100276, </w:t>
              </w:r>
            </w:ins>
            <w:ins w:id="333" w:author="ZTE" w:date="2021-01-26T18:30:00Z">
              <w:r>
                <w:rPr>
                  <w:rFonts w:eastAsia="SimSun" w:hint="eastAsia"/>
                  <w:szCs w:val="24"/>
                  <w:lang w:eastAsia="zh-CN"/>
                </w:rPr>
                <w:t>i</w:t>
              </w:r>
            </w:ins>
            <w:ins w:id="334" w:author="ZTE" w:date="2021-01-26T18:25:00Z">
              <w:r>
                <w:rPr>
                  <w:rFonts w:eastAsia="Malgun Gothic" w:hint="eastAsia"/>
                  <w:lang w:eastAsia="ko-KR"/>
                </w:rPr>
                <w:t>t seems the MSD for case a and case b are the same. But we think they are not the same, especially for IMD MSD, since  the power allocation for case a and case b are different</w:t>
              </w:r>
              <w:r>
                <w:rPr>
                  <w:rFonts w:eastAsia="SimSun" w:hint="eastAsia"/>
                  <w:lang w:eastAsia="zh-CN"/>
                </w:rPr>
                <w:t>.</w:t>
              </w:r>
            </w:ins>
          </w:p>
          <w:p w14:paraId="7106851D" w14:textId="77777777" w:rsidR="007D4363" w:rsidRDefault="00792BB4">
            <w:pPr>
              <w:spacing w:after="120"/>
              <w:rPr>
                <w:ins w:id="335" w:author="ZTE" w:date="2021-01-26T18:26:00Z"/>
                <w:b/>
                <w:color w:val="000000" w:themeColor="text1"/>
                <w:u w:val="single"/>
                <w:lang w:eastAsia="ko-KR"/>
              </w:rPr>
            </w:pPr>
            <w:ins w:id="336"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SimSun"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37" w:author="ZTE" w:date="2021-01-26T18:32:00Z"/>
                <w:rFonts w:eastAsiaTheme="minorEastAsia"/>
                <w:color w:val="0070C0"/>
                <w:lang w:eastAsia="zh-CN"/>
              </w:rPr>
            </w:pPr>
            <w:ins w:id="338" w:author="ZTE" w:date="2021-01-26T18:27:00Z">
              <w:r>
                <w:rPr>
                  <w:rFonts w:eastAsiaTheme="minorEastAsia" w:hint="eastAsia"/>
                  <w:color w:val="0070C0"/>
                  <w:lang w:eastAsia="zh-CN"/>
                </w:rPr>
                <w:t>In principle we also agree with the possibility for the MSD improvements.</w:t>
              </w:r>
            </w:ins>
            <w:ins w:id="339" w:author="ZTE" w:date="2021-01-26T18:31:00Z">
              <w:r>
                <w:rPr>
                  <w:rFonts w:eastAsiaTheme="minorEastAsia" w:hint="eastAsia"/>
                  <w:color w:val="0070C0"/>
                  <w:lang w:eastAsia="zh-CN"/>
                </w:rPr>
                <w:t xml:space="preserve"> </w:t>
              </w:r>
            </w:ins>
            <w:ins w:id="340"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41" w:author="ZTE" w:date="2021-01-26T18:27:00Z"/>
                <w:rFonts w:eastAsiaTheme="minorEastAsia"/>
                <w:color w:val="0070C0"/>
                <w:lang w:eastAsia="zh-CN"/>
              </w:rPr>
            </w:pPr>
            <w:ins w:id="342" w:author="ZTE" w:date="2021-01-26T18:32:00Z">
              <w:r>
                <w:rPr>
                  <w:rFonts w:eastAsiaTheme="minorEastAsia" w:hint="eastAsia"/>
                  <w:color w:val="0070C0"/>
                  <w:lang w:eastAsia="zh-CN"/>
                </w:rPr>
                <w:t>Also w</w:t>
              </w:r>
            </w:ins>
            <w:ins w:id="343" w:author="ZTE" w:date="2021-01-26T18:27:00Z">
              <w:r>
                <w:rPr>
                  <w:rFonts w:eastAsiaTheme="minorEastAsia" w:hint="eastAsia"/>
                  <w:color w:val="0070C0"/>
                  <w:lang w:eastAsia="zh-CN"/>
                </w:rPr>
                <w:t>e have a question for clarification. if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44"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45" w:author="jinwang (A)" w:date="2021-01-26T11:37:00Z">
              <w:r>
                <w:rPr>
                  <w:rFonts w:ascii="Calibri" w:eastAsiaTheme="minorEastAsia" w:hAnsi="Calibri" w:cs="Calibri"/>
                  <w:lang w:eastAsia="zh-CN"/>
                </w:rPr>
                <w:t>Huawei</w:t>
              </w:r>
            </w:ins>
          </w:p>
        </w:tc>
        <w:tc>
          <w:tcPr>
            <w:tcW w:w="8615" w:type="dxa"/>
          </w:tcPr>
          <w:p w14:paraId="63B076A6" w14:textId="77777777" w:rsidR="007D4363" w:rsidRDefault="00652E99">
            <w:pPr>
              <w:spacing w:after="120"/>
              <w:rPr>
                <w:rFonts w:ascii="Calibri" w:eastAsia="Malgun Gothic" w:hAnsi="Calibri" w:cs="Calibri"/>
                <w:lang w:eastAsia="ko-KR"/>
              </w:rPr>
            </w:pPr>
            <w:ins w:id="346"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Vivo’s paper, MSD improvement is very challenging.  </w:t>
              </w:r>
              <w:r>
                <w:rPr>
                  <w:rFonts w:eastAsiaTheme="minorEastAsia"/>
                  <w:bCs/>
                  <w:lang w:eastAsia="zh-CN"/>
                </w:rPr>
                <w:t>The evidence in the paper to support Proposal 2 is lacking.</w:t>
              </w:r>
            </w:ins>
            <w:ins w:id="347"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48" w:author="jinwang (A)" w:date="2021-01-26T11:49:00Z">
              <w:r w:rsidR="00DC13D5">
                <w:rPr>
                  <w:rFonts w:eastAsiaTheme="minorEastAsia"/>
                  <w:bCs/>
                  <w:lang w:eastAsia="zh-CN"/>
                </w:rPr>
                <w:t xml:space="preserve">values </w:t>
              </w:r>
            </w:ins>
            <w:ins w:id="349" w:author="jinwang (A)" w:date="2021-01-26T11:48:00Z">
              <w:r w:rsidR="00DC13D5">
                <w:rPr>
                  <w:rFonts w:eastAsiaTheme="minorEastAsia"/>
                  <w:bCs/>
                  <w:lang w:eastAsia="zh-CN"/>
                </w:rPr>
                <w:t xml:space="preserve">defined in the spec do not preclude certain </w:t>
              </w:r>
            </w:ins>
            <w:ins w:id="350" w:author="jinwang (A)" w:date="2021-01-26T11:49:00Z">
              <w:r w:rsidR="00DC13D5">
                <w:rPr>
                  <w:rFonts w:eastAsiaTheme="minorEastAsia"/>
                  <w:bCs/>
                  <w:lang w:eastAsia="zh-CN"/>
                </w:rPr>
                <w:t xml:space="preserve">UE implementations to have smaller degradations. </w:t>
              </w:r>
            </w:ins>
            <w:ins w:id="351" w:author="jinwang (A)" w:date="2021-01-26T11:50:00Z">
              <w:r w:rsidR="00DC13D5">
                <w:rPr>
                  <w:rFonts w:eastAsiaTheme="minorEastAsia"/>
                  <w:bCs/>
                  <w:lang w:eastAsia="zh-CN"/>
                </w:rPr>
                <w:t xml:space="preserve">And this potential advantage could be seen by the network from CQI report, ACK/NACK feedback, etc. </w:t>
              </w:r>
            </w:ins>
            <w:ins w:id="352" w:author="jinwang (A)" w:date="2021-01-26T11:53:00Z">
              <w:r w:rsidR="00DC13D5">
                <w:rPr>
                  <w:rFonts w:eastAsiaTheme="minorEastAsia"/>
                  <w:bCs/>
                  <w:lang w:eastAsia="zh-CN"/>
                </w:rPr>
                <w:t xml:space="preserve">Hence we do not see the need for two sets of requirements or new </w:t>
              </w:r>
            </w:ins>
            <w:ins w:id="353"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54"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55" w:author="Gene Fong" w:date="2021-01-26T10:54:00Z">
              <w:r>
                <w:rPr>
                  <w:rFonts w:ascii="Times New Roman" w:eastAsiaTheme="minorEastAsia" w:hAnsi="Times New Roman" w:cs="Times New Roman"/>
                  <w:sz w:val="20"/>
                  <w:szCs w:val="20"/>
                  <w:lang w:eastAsia="zh-CN"/>
                </w:rPr>
                <w:t>On proposal 1, w</w:t>
              </w:r>
            </w:ins>
            <w:ins w:id="356"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57"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58"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59"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60" w:author="Verizon" w:date="2021-01-26T19:03:00Z"/>
                <w:rFonts w:ascii="Times New Roman" w:hAnsi="Times New Roman" w:cs="Times New Roman"/>
                <w:sz w:val="20"/>
                <w:szCs w:val="20"/>
              </w:rPr>
            </w:pPr>
            <w:ins w:id="361" w:author="Verizon" w:date="2021-01-26T19:04:00Z">
              <w:r w:rsidRPr="00EE5537">
                <w:rPr>
                  <w:rFonts w:ascii="Times New Roman" w:hAnsi="Times New Roman" w:cs="Times New Roman"/>
                  <w:sz w:val="20"/>
                  <w:szCs w:val="20"/>
                </w:rPr>
                <w:t>First, t</w:t>
              </w:r>
            </w:ins>
            <w:ins w:id="362" w:author="Verizon" w:date="2021-01-26T19:01:00Z">
              <w:r w:rsidRPr="00EE5537">
                <w:rPr>
                  <w:rFonts w:ascii="Times New Roman" w:hAnsi="Times New Roman" w:cs="Times New Roman"/>
                  <w:sz w:val="20"/>
                  <w:szCs w:val="20"/>
                </w:rPr>
                <w:t xml:space="preserve">he </w:t>
              </w:r>
            </w:ins>
            <w:ins w:id="363" w:author="Verizon" w:date="2021-01-26T19:04:00Z">
              <w:r w:rsidRPr="00EE5537">
                <w:rPr>
                  <w:rFonts w:ascii="Times New Roman" w:hAnsi="Times New Roman" w:cs="Times New Roman"/>
                  <w:sz w:val="20"/>
                  <w:szCs w:val="20"/>
                </w:rPr>
                <w:t xml:space="preserve">discussed </w:t>
              </w:r>
            </w:ins>
            <w:ins w:id="364" w:author="Verizon" w:date="2021-01-26T19:01:00Z">
              <w:r w:rsidRPr="00EE5537">
                <w:rPr>
                  <w:rFonts w:ascii="Times New Roman" w:hAnsi="Times New Roman" w:cs="Times New Roman"/>
                  <w:sz w:val="20"/>
                  <w:szCs w:val="20"/>
                </w:rPr>
                <w:t xml:space="preserve">MSD improvement </w:t>
              </w:r>
            </w:ins>
            <w:ins w:id="365" w:author="Verizon" w:date="2021-01-26T19:09:00Z">
              <w:r w:rsidR="00A235EA">
                <w:rPr>
                  <w:rFonts w:ascii="Times New Roman" w:hAnsi="Times New Roman" w:cs="Times New Roman"/>
                  <w:sz w:val="20"/>
                  <w:szCs w:val="20"/>
                </w:rPr>
                <w:t xml:space="preserve">here </w:t>
              </w:r>
            </w:ins>
            <w:ins w:id="366" w:author="Verizon" w:date="2021-01-26T19:04:00Z">
              <w:r w:rsidRPr="00EE5537">
                <w:rPr>
                  <w:rFonts w:ascii="Times New Roman" w:hAnsi="Times New Roman" w:cs="Times New Roman"/>
                  <w:sz w:val="20"/>
                  <w:szCs w:val="20"/>
                </w:rPr>
                <w:t xml:space="preserve">should </w:t>
              </w:r>
            </w:ins>
            <w:ins w:id="367" w:author="Verizon" w:date="2021-01-26T19:02:00Z">
              <w:r w:rsidRPr="00EE5537">
                <w:rPr>
                  <w:rFonts w:ascii="Times New Roman" w:hAnsi="Times New Roman" w:cs="Times New Roman"/>
                  <w:sz w:val="20"/>
                  <w:szCs w:val="20"/>
                </w:rPr>
                <w:t xml:space="preserve">not delay the exiting </w:t>
              </w:r>
            </w:ins>
            <w:ins w:id="368" w:author="Verizon" w:date="2021-01-26T19:03:00Z">
              <w:r w:rsidRPr="00EE5537">
                <w:rPr>
                  <w:rFonts w:ascii="Times New Roman" w:hAnsi="Times New Roman" w:cs="Times New Roman"/>
                  <w:sz w:val="20"/>
                  <w:szCs w:val="20"/>
                </w:rPr>
                <w:t>proposals from this meeting</w:t>
              </w:r>
            </w:ins>
            <w:ins w:id="369" w:author="Verizon" w:date="2021-01-26T19:13:00Z">
              <w:r w:rsidR="00AA629A">
                <w:rPr>
                  <w:rFonts w:ascii="Times New Roman" w:hAnsi="Times New Roman" w:cs="Times New Roman"/>
                  <w:sz w:val="20"/>
                  <w:szCs w:val="20"/>
                </w:rPr>
                <w:t xml:space="preserve">, because </w:t>
              </w:r>
            </w:ins>
            <w:ins w:id="370" w:author="Verizon" w:date="2021-01-26T19:12:00Z">
              <w:r w:rsidR="00AA629A">
                <w:rPr>
                  <w:rFonts w:ascii="Times New Roman" w:hAnsi="Times New Roman" w:cs="Times New Roman"/>
                  <w:sz w:val="20"/>
                  <w:szCs w:val="20"/>
                </w:rPr>
                <w:t>t</w:t>
              </w:r>
            </w:ins>
            <w:ins w:id="371" w:author="Verizon" w:date="2021-01-26T19:10:00Z">
              <w:r w:rsidR="00A235EA">
                <w:rPr>
                  <w:rFonts w:ascii="Times New Roman" w:hAnsi="Times New Roman" w:cs="Times New Roman"/>
                  <w:sz w:val="20"/>
                  <w:szCs w:val="20"/>
                </w:rPr>
                <w:t>h</w:t>
              </w:r>
            </w:ins>
            <w:ins w:id="372" w:author="Verizon" w:date="2021-01-26T19:11:00Z">
              <w:r w:rsidR="00AA629A">
                <w:rPr>
                  <w:rFonts w:ascii="Times New Roman" w:hAnsi="Times New Roman" w:cs="Times New Roman"/>
                  <w:sz w:val="20"/>
                  <w:szCs w:val="20"/>
                </w:rPr>
                <w:t xml:space="preserve">e related discussions are still </w:t>
              </w:r>
            </w:ins>
            <w:ins w:id="373" w:author="Verizon" w:date="2021-01-26T19:10:00Z">
              <w:r w:rsidR="00A235EA">
                <w:rPr>
                  <w:rFonts w:ascii="Times New Roman" w:hAnsi="Times New Roman" w:cs="Times New Roman"/>
                  <w:sz w:val="20"/>
                  <w:szCs w:val="20"/>
                </w:rPr>
                <w:t xml:space="preserve">in high-level </w:t>
              </w:r>
            </w:ins>
            <w:ins w:id="374" w:author="Verizon" w:date="2021-01-26T19:11:00Z">
              <w:r w:rsidR="00AA629A">
                <w:rPr>
                  <w:rFonts w:ascii="Times New Roman" w:hAnsi="Times New Roman" w:cs="Times New Roman"/>
                  <w:sz w:val="20"/>
                  <w:szCs w:val="20"/>
                </w:rPr>
                <w:t>above</w:t>
              </w:r>
            </w:ins>
            <w:ins w:id="375" w:author="Verizon" w:date="2021-01-26T19:12:00Z">
              <w:r w:rsidR="00AA629A">
                <w:rPr>
                  <w:rFonts w:ascii="Times New Roman" w:hAnsi="Times New Roman" w:cs="Times New Roman"/>
                  <w:sz w:val="20"/>
                  <w:szCs w:val="20"/>
                </w:rPr>
                <w:t xml:space="preserve"> </w:t>
              </w:r>
            </w:ins>
            <w:ins w:id="376" w:author="Verizon" w:date="2021-01-26T19:13:00Z">
              <w:r w:rsidR="00671B0B">
                <w:rPr>
                  <w:rFonts w:ascii="Times New Roman" w:hAnsi="Times New Roman" w:cs="Times New Roman"/>
                  <w:sz w:val="20"/>
                  <w:szCs w:val="20"/>
                </w:rPr>
                <w:t xml:space="preserve">the </w:t>
              </w:r>
            </w:ins>
            <w:ins w:id="377" w:author="Verizon" w:date="2021-01-26T19:11:00Z">
              <w:r w:rsidR="00AA629A">
                <w:rPr>
                  <w:rFonts w:ascii="Times New Roman" w:hAnsi="Times New Roman" w:cs="Times New Roman"/>
                  <w:sz w:val="20"/>
                  <w:szCs w:val="20"/>
                </w:rPr>
                <w:t>grand</w:t>
              </w:r>
            </w:ins>
            <w:ins w:id="378"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79" w:author="Verizon" w:date="2021-01-26T19:13:00Z">
              <w:r>
                <w:rPr>
                  <w:rFonts w:ascii="Times New Roman" w:hAnsi="Times New Roman" w:cs="Times New Roman"/>
                  <w:sz w:val="20"/>
                  <w:szCs w:val="20"/>
                </w:rPr>
                <w:t xml:space="preserve">Also, </w:t>
              </w:r>
            </w:ins>
            <w:ins w:id="380" w:author="Verizon" w:date="2021-01-26T19:05:00Z">
              <w:r w:rsidR="00EE5537" w:rsidRPr="00EE5537">
                <w:rPr>
                  <w:rFonts w:ascii="Times New Roman" w:hAnsi="Times New Roman" w:cs="Times New Roman"/>
                  <w:sz w:val="20"/>
                  <w:szCs w:val="20"/>
                </w:rPr>
                <w:t xml:space="preserve">Verizon </w:t>
              </w:r>
            </w:ins>
            <w:ins w:id="381" w:author="Verizon" w:date="2021-01-26T19:03:00Z">
              <w:r w:rsidR="007228C0" w:rsidRPr="00EE5537">
                <w:rPr>
                  <w:rFonts w:ascii="Times New Roman" w:hAnsi="Times New Roman" w:cs="Times New Roman"/>
                  <w:sz w:val="20"/>
                  <w:szCs w:val="20"/>
                </w:rPr>
                <w:t xml:space="preserve">support </w:t>
              </w:r>
            </w:ins>
            <w:ins w:id="382" w:author="Verizon" w:date="2021-01-26T19:05:00Z">
              <w:r w:rsidR="00EE5537" w:rsidRPr="00EE5537">
                <w:rPr>
                  <w:rFonts w:ascii="Times New Roman" w:hAnsi="Times New Roman" w:cs="Times New Roman"/>
                  <w:sz w:val="20"/>
                  <w:szCs w:val="20"/>
                </w:rPr>
                <w:t xml:space="preserve">the </w:t>
              </w:r>
            </w:ins>
            <w:ins w:id="383" w:author="Verizon" w:date="2021-01-26T19:03:00Z">
              <w:r w:rsidR="007228C0" w:rsidRPr="00EE5537">
                <w:rPr>
                  <w:rFonts w:ascii="Times New Roman" w:hAnsi="Times New Roman" w:cs="Times New Roman"/>
                  <w:sz w:val="20"/>
                  <w:szCs w:val="20"/>
                </w:rPr>
                <w:t xml:space="preserve">MSD </w:t>
              </w:r>
            </w:ins>
            <w:ins w:id="384" w:author="Verizon" w:date="2021-01-26T19:04:00Z">
              <w:r w:rsidR="007228C0" w:rsidRPr="00EE5537">
                <w:rPr>
                  <w:rFonts w:ascii="Times New Roman" w:hAnsi="Times New Roman" w:cs="Times New Roman"/>
                  <w:sz w:val="20"/>
                  <w:szCs w:val="20"/>
                </w:rPr>
                <w:t>improvement</w:t>
              </w:r>
            </w:ins>
            <w:ins w:id="385" w:author="Verizon" w:date="2021-01-26T19:07:00Z">
              <w:r w:rsidR="00EE5537" w:rsidRPr="00EE5537">
                <w:rPr>
                  <w:rFonts w:ascii="Times New Roman" w:hAnsi="Times New Roman" w:cs="Times New Roman"/>
                  <w:sz w:val="20"/>
                  <w:szCs w:val="20"/>
                </w:rPr>
                <w:t xml:space="preserve"> </w:t>
              </w:r>
            </w:ins>
            <w:ins w:id="386" w:author="Verizon" w:date="2021-01-26T19:13:00Z">
              <w:r w:rsidR="00A967C3">
                <w:rPr>
                  <w:rFonts w:ascii="Times New Roman" w:hAnsi="Times New Roman" w:cs="Times New Roman"/>
                  <w:sz w:val="20"/>
                  <w:szCs w:val="20"/>
                </w:rPr>
                <w:t>and shared the commen</w:t>
              </w:r>
            </w:ins>
            <w:ins w:id="387" w:author="Verizon" w:date="2021-01-26T19:14:00Z">
              <w:r w:rsidR="00A967C3">
                <w:rPr>
                  <w:rFonts w:ascii="Times New Roman" w:hAnsi="Times New Roman" w:cs="Times New Roman"/>
                  <w:sz w:val="20"/>
                  <w:szCs w:val="20"/>
                </w:rPr>
                <w:t xml:space="preserve">ts from Qualcomm </w:t>
              </w:r>
            </w:ins>
            <w:ins w:id="388" w:author="Verizon" w:date="2021-01-26T19:15:00Z">
              <w:r w:rsidR="00F0636F">
                <w:rPr>
                  <w:rFonts w:ascii="Times New Roman" w:hAnsi="Times New Roman" w:cs="Times New Roman"/>
                  <w:sz w:val="20"/>
                  <w:szCs w:val="20"/>
                </w:rPr>
                <w:t xml:space="preserve">and others above </w:t>
              </w:r>
            </w:ins>
            <w:ins w:id="389" w:author="Verizon" w:date="2021-01-26T19:07:00Z">
              <w:r w:rsidR="00EE5537" w:rsidRPr="00EE5537">
                <w:rPr>
                  <w:rFonts w:ascii="Times New Roman" w:hAnsi="Times New Roman" w:cs="Times New Roman"/>
                  <w:sz w:val="20"/>
                  <w:szCs w:val="20"/>
                </w:rPr>
                <w:t xml:space="preserve">for </w:t>
              </w:r>
            </w:ins>
            <w:ins w:id="390" w:author="Verizon" w:date="2021-01-26T19:06:00Z">
              <w:r w:rsidR="00EE5537" w:rsidRPr="00EE5537">
                <w:rPr>
                  <w:rFonts w:ascii="Times New Roman" w:eastAsia="SimSun" w:hAnsi="Times New Roman" w:cs="Times New Roman"/>
                  <w:sz w:val="20"/>
                  <w:szCs w:val="20"/>
                  <w:lang w:eastAsia="zh-CN"/>
                </w:rPr>
                <w:t>both PC3 and PC2</w:t>
              </w:r>
            </w:ins>
            <w:ins w:id="391" w:author="Verizon" w:date="2021-01-26T19:07:00Z">
              <w:r w:rsidR="00EE5537" w:rsidRPr="00EE5537">
                <w:rPr>
                  <w:rFonts w:ascii="Times New Roman" w:eastAsia="SimSun" w:hAnsi="Times New Roman" w:cs="Times New Roman"/>
                  <w:sz w:val="20"/>
                  <w:szCs w:val="20"/>
                  <w:lang w:eastAsia="zh-CN"/>
                </w:rPr>
                <w:t xml:space="preserve">. </w:t>
              </w:r>
            </w:ins>
            <w:ins w:id="392" w:author="Verizon" w:date="2021-01-26T19:08:00Z">
              <w:r w:rsidR="00EE5537" w:rsidRPr="00EE5537">
                <w:rPr>
                  <w:rFonts w:ascii="Times New Roman" w:eastAsia="SimSun" w:hAnsi="Times New Roman" w:cs="Times New Roman"/>
                  <w:sz w:val="20"/>
                  <w:szCs w:val="20"/>
                  <w:lang w:eastAsia="zh-CN"/>
                </w:rPr>
                <w:t xml:space="preserve">RAN4 </w:t>
              </w:r>
            </w:ins>
            <w:ins w:id="393" w:author="Verizon" w:date="2021-01-26T19:15:00Z">
              <w:r w:rsidR="000F54B2">
                <w:rPr>
                  <w:rFonts w:ascii="Times New Roman" w:eastAsia="SimSun" w:hAnsi="Times New Roman" w:cs="Times New Roman"/>
                  <w:sz w:val="20"/>
                  <w:szCs w:val="20"/>
                  <w:lang w:eastAsia="zh-CN"/>
                </w:rPr>
                <w:t xml:space="preserve">should have a </w:t>
              </w:r>
            </w:ins>
            <w:ins w:id="394" w:author="Verizon" w:date="2021-01-26T19:07:00Z">
              <w:r w:rsidR="00EE5537" w:rsidRPr="00EE5537">
                <w:rPr>
                  <w:rFonts w:ascii="Times New Roman" w:eastAsia="SimSun" w:hAnsi="Times New Roman" w:cs="Times New Roman"/>
                  <w:sz w:val="20"/>
                  <w:szCs w:val="20"/>
                  <w:lang w:eastAsia="zh-CN"/>
                </w:rPr>
                <w:t>deta</w:t>
              </w:r>
            </w:ins>
            <w:ins w:id="395" w:author="Verizon" w:date="2021-01-26T19:08:00Z">
              <w:r w:rsidR="00EE5537" w:rsidRPr="00EE5537">
                <w:rPr>
                  <w:rFonts w:ascii="Times New Roman" w:eastAsia="SimSun" w:hAnsi="Times New Roman" w:cs="Times New Roman"/>
                  <w:sz w:val="20"/>
                  <w:szCs w:val="20"/>
                  <w:lang w:eastAsia="zh-CN"/>
                </w:rPr>
                <w:t>il approach from companies.</w:t>
              </w:r>
            </w:ins>
            <w:ins w:id="396" w:author="Verizon" w:date="2021-01-26T19:06:00Z">
              <w:r w:rsidR="00EE5537">
                <w:rPr>
                  <w:rFonts w:eastAsia="SimSun"/>
                  <w:szCs w:val="24"/>
                  <w:lang w:eastAsia="zh-CN"/>
                </w:rPr>
                <w:t xml:space="preserve"> </w:t>
              </w:r>
              <w:r w:rsidR="00EE5537">
                <w:rPr>
                  <w:sz w:val="24"/>
                  <w:szCs w:val="16"/>
                </w:rPr>
                <w:t xml:space="preserve"> </w:t>
              </w:r>
            </w:ins>
            <w:ins w:id="397"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These TPs will be updated by VzW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SimSun"/>
                <w:szCs w:val="24"/>
                <w:lang w:eastAsia="zh-CN"/>
              </w:rPr>
              <w:t>The MSD improvement is proposed to base the minimum requirement, new UE capability for MSD is not needed.</w:t>
            </w:r>
          </w:p>
        </w:tc>
      </w:tr>
      <w:tr w:rsidR="00B838E8" w14:paraId="2CC1C67B" w14:textId="77777777">
        <w:trPr>
          <w:ins w:id="398" w:author="OPPO" w:date="2021-01-27T20:05:00Z"/>
        </w:trPr>
        <w:tc>
          <w:tcPr>
            <w:tcW w:w="1242" w:type="dxa"/>
          </w:tcPr>
          <w:p w14:paraId="2F79698A" w14:textId="580968B7" w:rsidR="00B838E8" w:rsidRPr="00B838E8" w:rsidRDefault="00B838E8" w:rsidP="00527FDD">
            <w:pPr>
              <w:overflowPunct/>
              <w:autoSpaceDE/>
              <w:autoSpaceDN/>
              <w:adjustRightInd/>
              <w:spacing w:after="120"/>
              <w:textAlignment w:val="auto"/>
              <w:rPr>
                <w:ins w:id="399" w:author="OPPO" w:date="2021-01-27T20:05:00Z"/>
                <w:rFonts w:ascii="Calibri" w:eastAsiaTheme="minorEastAsia" w:hAnsi="Calibri" w:cs="Calibri"/>
                <w:lang w:eastAsia="zh-CN"/>
                <w:rPrChange w:id="400" w:author="OPPO" w:date="2021-01-27T20:06:00Z">
                  <w:rPr>
                    <w:ins w:id="401" w:author="OPPO" w:date="2021-01-27T20:05:00Z"/>
                    <w:rFonts w:ascii="Calibri" w:eastAsia="Malgun Gothic" w:hAnsi="Calibri" w:cs="Calibri"/>
                    <w:lang w:eastAsia="ko-KR"/>
                  </w:rPr>
                </w:rPrChange>
              </w:rPr>
            </w:pPr>
            <w:ins w:id="402" w:author="OPPO" w:date="2021-01-27T20:06:00Z">
              <w:r>
                <w:rPr>
                  <w:rFonts w:ascii="Calibri" w:eastAsiaTheme="minorEastAsia" w:hAnsi="Calibri" w:cs="Calibri" w:hint="eastAsia"/>
                  <w:lang w:eastAsia="zh-CN"/>
                </w:rPr>
                <w:lastRenderedPageBreak/>
                <w:t>O</w:t>
              </w:r>
              <w:r>
                <w:rPr>
                  <w:rFonts w:ascii="Calibri" w:eastAsiaTheme="minorEastAsia" w:hAnsi="Calibri" w:cs="Calibri"/>
                  <w:lang w:eastAsia="zh-CN"/>
                </w:rPr>
                <w:t>PPO</w:t>
              </w:r>
            </w:ins>
          </w:p>
        </w:tc>
        <w:tc>
          <w:tcPr>
            <w:tcW w:w="8615" w:type="dxa"/>
          </w:tcPr>
          <w:p w14:paraId="5FD29598" w14:textId="1111935B" w:rsidR="00B838E8" w:rsidRPr="00B838E8" w:rsidRDefault="00B838E8" w:rsidP="005904A1">
            <w:pPr>
              <w:overflowPunct/>
              <w:autoSpaceDE/>
              <w:autoSpaceDN/>
              <w:adjustRightInd/>
              <w:spacing w:after="120"/>
              <w:textAlignment w:val="auto"/>
              <w:rPr>
                <w:ins w:id="403" w:author="OPPO" w:date="2021-01-27T20:05:00Z"/>
                <w:color w:val="000000" w:themeColor="text1"/>
                <w:u w:val="single"/>
                <w:lang w:eastAsia="ko-KR"/>
                <w:rPrChange w:id="404" w:author="OPPO" w:date="2021-01-27T20:06:00Z">
                  <w:rPr>
                    <w:ins w:id="405" w:author="OPPO" w:date="2021-01-27T20:05:00Z"/>
                    <w:b/>
                    <w:color w:val="000000" w:themeColor="text1"/>
                    <w:u w:val="single"/>
                    <w:lang w:eastAsia="ko-KR"/>
                  </w:rPr>
                </w:rPrChange>
              </w:rPr>
            </w:pPr>
            <w:ins w:id="406" w:author="OPPO" w:date="2021-01-27T20:06: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color w:val="000000" w:themeColor="text1"/>
                  <w:u w:val="single"/>
                  <w:lang w:eastAsia="ko-KR"/>
                </w:rPr>
                <w:t xml:space="preserve">We also don’t see how this can be called an improvement. The minimum requirements are defined based on the assumption of UE </w:t>
              </w:r>
            </w:ins>
            <w:ins w:id="407" w:author="OPPO" w:date="2021-01-27T20:07:00Z">
              <w:r>
                <w:rPr>
                  <w:color w:val="000000" w:themeColor="text1"/>
                  <w:u w:val="single"/>
                  <w:lang w:eastAsia="ko-KR"/>
                </w:rPr>
                <w:t xml:space="preserve">implementation ability in PCB design, and of course UE might be able to do better than the minimum requirement but this is always the case. </w:t>
              </w:r>
            </w:ins>
            <w:ins w:id="408" w:author="OPPO" w:date="2021-01-27T20:08:00Z">
              <w:r w:rsidR="005904A1">
                <w:rPr>
                  <w:color w:val="000000" w:themeColor="text1"/>
                  <w:u w:val="single"/>
                  <w:lang w:eastAsia="ko-KR"/>
                </w:rPr>
                <w:t>If we define a requirement that is not realistic for most of the UE then it is no longer minimum requirements and people can always come to RAN4 ask defin</w:t>
              </w:r>
            </w:ins>
            <w:ins w:id="409" w:author="OPPO" w:date="2021-01-27T20:09:00Z">
              <w:r w:rsidR="005904A1">
                <w:rPr>
                  <w:color w:val="000000" w:themeColor="text1"/>
                  <w:u w:val="single"/>
                  <w:lang w:eastAsia="ko-KR"/>
                </w:rPr>
                <w:t>ing “improved” requirements with capability. The magic door is open.</w:t>
              </w:r>
            </w:ins>
            <w:ins w:id="410" w:author="OPPO" w:date="2021-01-27T20:10:00Z">
              <w:r w:rsidR="006048B8">
                <w:rPr>
                  <w:color w:val="000000" w:themeColor="text1"/>
                  <w:u w:val="single"/>
                  <w:lang w:eastAsia="ko-KR"/>
                </w:rPr>
                <w:t xml:space="preserve"> Thus we do not think this is the correct way to “improve” requirements.</w:t>
              </w:r>
            </w:ins>
          </w:p>
        </w:tc>
      </w:tr>
      <w:tr w:rsidR="00064B4D" w14:paraId="38D8F536" w14:textId="77777777">
        <w:trPr>
          <w:ins w:id="411" w:author="tank" w:date="2021-01-27T20:25:00Z"/>
        </w:trPr>
        <w:tc>
          <w:tcPr>
            <w:tcW w:w="1242" w:type="dxa"/>
          </w:tcPr>
          <w:p w14:paraId="62AB1ED1" w14:textId="720B0982" w:rsidR="00064B4D" w:rsidRDefault="00064B4D" w:rsidP="00527FDD">
            <w:pPr>
              <w:spacing w:after="120"/>
              <w:rPr>
                <w:ins w:id="412" w:author="tank" w:date="2021-01-27T20:25:00Z"/>
                <w:rFonts w:ascii="Calibri" w:eastAsiaTheme="minorEastAsia" w:hAnsi="Calibri" w:cs="Calibri"/>
                <w:lang w:eastAsia="zh-CN"/>
              </w:rPr>
            </w:pPr>
            <w:ins w:id="413" w:author="tank" w:date="2021-01-27T20:25:00Z">
              <w:r>
                <w:rPr>
                  <w:rFonts w:ascii="Calibri" w:eastAsia="PMingLiU" w:hAnsi="Calibri" w:cs="Calibri" w:hint="eastAsia"/>
                  <w:lang w:eastAsia="zh-TW"/>
                </w:rPr>
                <w:t>CHTTL</w:t>
              </w:r>
            </w:ins>
          </w:p>
        </w:tc>
        <w:tc>
          <w:tcPr>
            <w:tcW w:w="8615" w:type="dxa"/>
          </w:tcPr>
          <w:p w14:paraId="11BF204C" w14:textId="77777777" w:rsidR="00064B4D" w:rsidRDefault="00064B4D" w:rsidP="00064B4D">
            <w:pPr>
              <w:spacing w:after="120"/>
              <w:rPr>
                <w:ins w:id="414" w:author="tank" w:date="2021-01-27T20:25:00Z"/>
                <w:rFonts w:eastAsia="PMingLiU"/>
                <w:color w:val="000000" w:themeColor="text1"/>
                <w:u w:val="single"/>
                <w:lang w:eastAsia="zh-TW"/>
              </w:rPr>
            </w:pPr>
            <w:ins w:id="415" w:author="tank" w:date="2021-01-27T20:25:00Z">
              <w:r w:rsidRPr="00F812E1">
                <w:rPr>
                  <w:color w:val="000000" w:themeColor="text1"/>
                  <w:u w:val="single"/>
                  <w:lang w:eastAsia="ko-KR"/>
                </w:rPr>
                <w:t>Issue 2-2-1: MSD improvements</w:t>
              </w:r>
            </w:ins>
          </w:p>
          <w:p w14:paraId="59CA16C9" w14:textId="6C46C88B" w:rsidR="00064B4D" w:rsidRDefault="00064B4D" w:rsidP="00064B4D">
            <w:pPr>
              <w:spacing w:after="120"/>
              <w:rPr>
                <w:ins w:id="416" w:author="tank" w:date="2021-01-27T20:25:00Z"/>
                <w:b/>
                <w:color w:val="000000" w:themeColor="text1"/>
                <w:u w:val="single"/>
                <w:lang w:eastAsia="ko-KR"/>
              </w:rPr>
            </w:pPr>
            <w:ins w:id="417" w:author="tank" w:date="2021-01-27T20:25:00Z">
              <w:r>
                <w:rPr>
                  <w:rFonts w:eastAsia="PMingLiU" w:hint="eastAsia"/>
                  <w:color w:val="000000" w:themeColor="text1"/>
                  <w:u w:val="single"/>
                  <w:lang w:eastAsia="zh-TW"/>
                </w:rPr>
                <w:t xml:space="preserve">We share the same view as Nokia and Qualcomm to have the new capability. In addition to the </w:t>
              </w:r>
              <w:r>
                <w:rPr>
                  <w:rFonts w:eastAsia="PMingLiU"/>
                  <w:color w:val="000000" w:themeColor="text1"/>
                  <w:u w:val="single"/>
                  <w:lang w:eastAsia="zh-TW"/>
                </w:rPr>
                <w:t>benefits</w:t>
              </w:r>
              <w:r>
                <w:rPr>
                  <w:rFonts w:eastAsia="PMingLiU" w:hint="eastAsia"/>
                  <w:color w:val="000000" w:themeColor="text1"/>
                  <w:u w:val="single"/>
                  <w:lang w:eastAsia="zh-TW"/>
                </w:rPr>
                <w:t xml:space="preserve"> mentioned above, it is not possible to revisit the defined MSD in the current spec, so we think additional set of requirement and a capability to inform the network is necessary.</w:t>
              </w:r>
            </w:ins>
          </w:p>
        </w:tc>
      </w:tr>
      <w:tr w:rsidR="008E37D3" w14:paraId="00533906" w14:textId="77777777">
        <w:trPr>
          <w:ins w:id="418" w:author="Liu Ziqi" w:date="2021-01-27T20:57:00Z"/>
        </w:trPr>
        <w:tc>
          <w:tcPr>
            <w:tcW w:w="1242" w:type="dxa"/>
          </w:tcPr>
          <w:p w14:paraId="3660B223" w14:textId="3B46486D" w:rsidR="008E37D3" w:rsidRDefault="008E37D3" w:rsidP="008E37D3">
            <w:pPr>
              <w:spacing w:after="120"/>
              <w:rPr>
                <w:ins w:id="419" w:author="Liu Ziqi" w:date="2021-01-27T20:57:00Z"/>
                <w:rFonts w:ascii="Calibri" w:eastAsia="PMingLiU" w:hAnsi="Calibri" w:cs="Calibri"/>
                <w:lang w:eastAsia="zh-TW"/>
              </w:rPr>
            </w:pPr>
            <w:ins w:id="420" w:author="Liu Ziqi" w:date="2021-01-27T21:09:00Z">
              <w:r>
                <w:rPr>
                  <w:rFonts w:ascii="Calibri" w:eastAsiaTheme="minorEastAsia" w:hAnsi="Calibri" w:cs="Calibri"/>
                  <w:lang w:eastAsia="zh-CN"/>
                </w:rPr>
                <w:t>Vivo</w:t>
              </w:r>
            </w:ins>
          </w:p>
        </w:tc>
        <w:tc>
          <w:tcPr>
            <w:tcW w:w="8615" w:type="dxa"/>
          </w:tcPr>
          <w:p w14:paraId="378F6EBD" w14:textId="6646AB62" w:rsidR="008E37D3" w:rsidRDefault="008E37D3" w:rsidP="008E37D3">
            <w:pPr>
              <w:spacing w:after="120"/>
              <w:rPr>
                <w:ins w:id="421" w:author="Liu Ziqi" w:date="2021-01-27T21:09:00Z"/>
                <w:rFonts w:ascii="Calibri" w:eastAsiaTheme="minorEastAsia" w:hAnsi="Calibri" w:cs="Calibri"/>
                <w:lang w:eastAsia="zh-CN"/>
              </w:rPr>
            </w:pPr>
            <w:ins w:id="422" w:author="Liu Ziqi" w:date="2021-01-27T21:09:00Z">
              <w:r>
                <w:rPr>
                  <w:rFonts w:ascii="Calibri" w:eastAsiaTheme="minorEastAsia" w:hAnsi="Calibri" w:cs="Calibri"/>
                  <w:lang w:eastAsia="zh-CN"/>
                </w:rPr>
                <w:t xml:space="preserve">MSD improvement starting from PC2 </w:t>
              </w:r>
            </w:ins>
            <w:ins w:id="423" w:author="Liu Ziqi" w:date="2021-01-27T21:13:00Z">
              <w:r w:rsidR="00D25252">
                <w:rPr>
                  <w:rFonts w:ascii="Calibri" w:eastAsiaTheme="minorEastAsia" w:hAnsi="Calibri" w:cs="Calibri"/>
                  <w:lang w:eastAsia="zh-CN"/>
                </w:rPr>
                <w:t>may be</w:t>
              </w:r>
            </w:ins>
            <w:ins w:id="424" w:author="Liu Ziqi" w:date="2021-01-27T21:09:00Z">
              <w:r>
                <w:rPr>
                  <w:rFonts w:ascii="Calibri" w:eastAsiaTheme="minorEastAsia" w:hAnsi="Calibri" w:cs="Calibri"/>
                  <w:lang w:eastAsia="zh-CN"/>
                </w:rPr>
                <w:t xml:space="preserve"> </w:t>
              </w:r>
              <w:r w:rsidRPr="00F90E5B">
                <w:rPr>
                  <w:rFonts w:eastAsiaTheme="minorEastAsia"/>
                  <w:bCs/>
                  <w:lang w:eastAsia="zh-CN"/>
                </w:rPr>
                <w:t>challenging</w:t>
              </w:r>
              <w:r>
                <w:rPr>
                  <w:rFonts w:ascii="Calibri" w:eastAsiaTheme="minorEastAsia" w:hAnsi="Calibri" w:cs="Calibri"/>
                  <w:lang w:eastAsia="zh-CN"/>
                </w:rPr>
                <w:t>, if improvement is needed, it’s better to start from PC3.</w:t>
              </w:r>
            </w:ins>
          </w:p>
          <w:p w14:paraId="369EACAD" w14:textId="60DA337F" w:rsidR="008E37D3" w:rsidRPr="00F812E1" w:rsidRDefault="00D25252" w:rsidP="008E37D3">
            <w:pPr>
              <w:spacing w:after="120"/>
              <w:rPr>
                <w:ins w:id="425" w:author="Liu Ziqi" w:date="2021-01-27T20:57:00Z"/>
                <w:color w:val="000000" w:themeColor="text1"/>
                <w:u w:val="single"/>
                <w:lang w:eastAsia="ko-KR"/>
              </w:rPr>
            </w:pPr>
            <w:ins w:id="426" w:author="Liu Ziqi" w:date="2021-01-27T21:13:00Z">
              <w:r>
                <w:rPr>
                  <w:rFonts w:ascii="Calibri" w:eastAsiaTheme="minorEastAsia" w:hAnsi="Calibri" w:cs="Calibri"/>
                  <w:lang w:eastAsia="zh-CN"/>
                </w:rPr>
                <w:t xml:space="preserve">In fact, </w:t>
              </w:r>
            </w:ins>
            <w:ins w:id="427" w:author="Liu Ziqi" w:date="2021-01-27T21:12:00Z">
              <w:r>
                <w:rPr>
                  <w:rFonts w:ascii="Calibri" w:eastAsiaTheme="minorEastAsia" w:hAnsi="Calibri" w:cs="Calibri"/>
                  <w:lang w:eastAsia="zh-CN"/>
                </w:rPr>
                <w:t xml:space="preserve">MSD improvement </w:t>
              </w:r>
            </w:ins>
            <w:ins w:id="428" w:author="Liu Ziqi" w:date="2021-01-27T21:13:00Z">
              <w:r>
                <w:rPr>
                  <w:rFonts w:ascii="Calibri" w:eastAsiaTheme="minorEastAsia" w:hAnsi="Calibri" w:cs="Calibri"/>
                  <w:lang w:eastAsia="zh-CN"/>
                </w:rPr>
                <w:t xml:space="preserve">may be totally unnecessary. </w:t>
              </w:r>
            </w:ins>
            <w:ins w:id="429" w:author="Liu Ziqi" w:date="2021-01-27T21:10:00Z">
              <w:r w:rsidR="008E37D3">
                <w:rPr>
                  <w:rFonts w:ascii="Calibri" w:eastAsiaTheme="minorEastAsia" w:hAnsi="Calibri" w:cs="Calibri"/>
                  <w:lang w:eastAsia="zh-CN"/>
                </w:rPr>
                <w:t>I</w:t>
              </w:r>
            </w:ins>
            <w:ins w:id="430" w:author="Liu Ziqi" w:date="2021-01-27T21:09:00Z">
              <w:r w:rsidR="008E37D3">
                <w:rPr>
                  <w:rFonts w:ascii="Calibri" w:eastAsiaTheme="minorEastAsia" w:hAnsi="Calibri" w:cs="Calibri"/>
                  <w:lang w:eastAsia="zh-CN"/>
                </w:rPr>
                <w:t>f only UE with better MSD can be configured</w:t>
              </w:r>
            </w:ins>
            <w:ins w:id="431" w:author="Liu Ziqi" w:date="2021-01-27T21:14:00Z">
              <w:r>
                <w:rPr>
                  <w:rFonts w:ascii="Calibri" w:eastAsiaTheme="minorEastAsia" w:hAnsi="Calibri" w:cs="Calibri"/>
                  <w:lang w:eastAsia="zh-CN"/>
                </w:rPr>
                <w:t xml:space="preserve"> with</w:t>
              </w:r>
            </w:ins>
            <w:ins w:id="432" w:author="Liu Ziqi" w:date="2021-01-27T21:09:00Z">
              <w:r w:rsidR="008E37D3">
                <w:rPr>
                  <w:rFonts w:ascii="Calibri" w:eastAsiaTheme="minorEastAsia" w:hAnsi="Calibri" w:cs="Calibri"/>
                  <w:lang w:eastAsia="zh-CN"/>
                </w:rPr>
                <w:t xml:space="preserve"> CA, UE capability for inter-band CA seems useless. </w:t>
              </w:r>
            </w:ins>
            <w:ins w:id="433" w:author="Liu Ziqi" w:date="2021-01-27T21:10:00Z">
              <w:r w:rsidR="008E37D3">
                <w:rPr>
                  <w:rFonts w:ascii="Calibri" w:eastAsiaTheme="minorEastAsia" w:hAnsi="Calibri" w:cs="Calibri"/>
                  <w:lang w:eastAsia="zh-CN"/>
                </w:rPr>
                <w:t xml:space="preserve">Actually, </w:t>
              </w:r>
            </w:ins>
            <w:ins w:id="434" w:author="Liu Ziqi" w:date="2021-01-27T21:09:00Z">
              <w:r w:rsidR="008E37D3">
                <w:rPr>
                  <w:rFonts w:ascii="Calibri" w:eastAsiaTheme="minorEastAsia" w:hAnsi="Calibri" w:cs="Calibri"/>
                  <w:lang w:eastAsia="zh-CN"/>
                </w:rPr>
                <w:t xml:space="preserve">UE supporting inter-band CA, but with too large degradation, seem no reason to exist in the real network. </w:t>
              </w:r>
            </w:ins>
            <w:ins w:id="435" w:author="Liu Ziqi" w:date="2021-01-27T21:10:00Z">
              <w:r w:rsidR="008E37D3">
                <w:rPr>
                  <w:rFonts w:ascii="Calibri" w:eastAsiaTheme="minorEastAsia" w:hAnsi="Calibri" w:cs="Calibri"/>
                  <w:lang w:eastAsia="zh-CN"/>
                </w:rPr>
                <w:t>M</w:t>
              </w:r>
            </w:ins>
            <w:ins w:id="436" w:author="Liu Ziqi" w:date="2021-01-27T21:09:00Z">
              <w:r w:rsidR="008E37D3">
                <w:rPr>
                  <w:rFonts w:ascii="Calibri" w:eastAsiaTheme="minorEastAsia" w:hAnsi="Calibri" w:cs="Calibri"/>
                  <w:lang w:eastAsia="zh-CN"/>
                </w:rPr>
                <w:t xml:space="preserve">ore reasonable solution </w:t>
              </w:r>
            </w:ins>
            <w:ins w:id="437" w:author="Liu Ziqi" w:date="2021-01-27T21:10:00Z">
              <w:r w:rsidR="008E37D3">
                <w:rPr>
                  <w:rFonts w:ascii="Calibri" w:eastAsiaTheme="minorEastAsia" w:hAnsi="Calibri" w:cs="Calibri"/>
                  <w:lang w:eastAsia="zh-CN"/>
                </w:rPr>
                <w:t xml:space="preserve">may be </w:t>
              </w:r>
            </w:ins>
            <w:ins w:id="438" w:author="Liu Ziqi" w:date="2021-01-27T21:09:00Z">
              <w:r w:rsidR="008E37D3">
                <w:rPr>
                  <w:rFonts w:ascii="Calibri" w:eastAsiaTheme="minorEastAsia" w:hAnsi="Calibri" w:cs="Calibri"/>
                  <w:lang w:eastAsia="zh-CN"/>
                </w:rPr>
                <w:t xml:space="preserve">is to declare not supporting this inter-band CA combination. </w:t>
              </w:r>
            </w:ins>
          </w:p>
        </w:tc>
      </w:tr>
      <w:tr w:rsidR="00972F30" w14:paraId="780C4AA3" w14:textId="77777777">
        <w:trPr>
          <w:ins w:id="439" w:author="Xiaomi" w:date="2021-01-27T22:10:00Z"/>
        </w:trPr>
        <w:tc>
          <w:tcPr>
            <w:tcW w:w="1242" w:type="dxa"/>
          </w:tcPr>
          <w:p w14:paraId="5B153A60" w14:textId="2C9E7E58" w:rsidR="00972F30" w:rsidRDefault="00972F30" w:rsidP="008E37D3">
            <w:pPr>
              <w:spacing w:after="120"/>
              <w:rPr>
                <w:ins w:id="440" w:author="Xiaomi" w:date="2021-01-27T22:10:00Z"/>
                <w:rFonts w:ascii="Calibri" w:eastAsiaTheme="minorEastAsia" w:hAnsi="Calibri" w:cs="Calibri"/>
                <w:lang w:eastAsia="zh-CN"/>
              </w:rPr>
            </w:pPr>
            <w:ins w:id="441" w:author="Xiaomi" w:date="2021-01-27T22:10:00Z">
              <w:r>
                <w:rPr>
                  <w:rFonts w:ascii="Calibri" w:eastAsiaTheme="minorEastAsia" w:hAnsi="Calibri" w:cs="Calibri" w:hint="eastAsia"/>
                  <w:lang w:eastAsia="zh-CN"/>
                </w:rPr>
                <w:t>X</w:t>
              </w:r>
              <w:r>
                <w:rPr>
                  <w:rFonts w:ascii="Calibri" w:eastAsiaTheme="minorEastAsia" w:hAnsi="Calibri" w:cs="Calibri"/>
                  <w:lang w:eastAsia="zh-CN"/>
                </w:rPr>
                <w:t>iaomi</w:t>
              </w:r>
            </w:ins>
          </w:p>
        </w:tc>
        <w:tc>
          <w:tcPr>
            <w:tcW w:w="8615" w:type="dxa"/>
          </w:tcPr>
          <w:p w14:paraId="1F649E26" w14:textId="77777777" w:rsidR="00972F30" w:rsidRDefault="00972F30" w:rsidP="00972F30">
            <w:pPr>
              <w:spacing w:after="120"/>
              <w:rPr>
                <w:ins w:id="442" w:author="Xiaomi" w:date="2021-01-27T22:10:00Z"/>
                <w:b/>
                <w:color w:val="000000" w:themeColor="text1"/>
                <w:u w:val="single"/>
                <w:lang w:eastAsia="ko-KR"/>
              </w:rPr>
            </w:pPr>
            <w:ins w:id="443" w:author="Xiaomi" w:date="2021-01-27T22:10: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ins>
          </w:p>
          <w:p w14:paraId="586D66C4" w14:textId="7213D146" w:rsidR="00972F30" w:rsidRDefault="00972F30" w:rsidP="00972F30">
            <w:pPr>
              <w:spacing w:after="120"/>
              <w:rPr>
                <w:ins w:id="444" w:author="Xiaomi" w:date="2021-01-27T22:10:00Z"/>
                <w:rFonts w:ascii="Calibri" w:eastAsiaTheme="minorEastAsia" w:hAnsi="Calibri" w:cs="Calibri"/>
                <w:lang w:eastAsia="zh-CN"/>
              </w:rPr>
            </w:pPr>
            <w:ins w:id="445" w:author="Xiaomi" w:date="2021-01-27T22:10:00Z">
              <w:r w:rsidRPr="001B33D1">
                <w:rPr>
                  <w:rFonts w:ascii="Times New Roman" w:eastAsiaTheme="minorEastAsia" w:hAnsi="Times New Roman" w:cs="Times New Roman"/>
                  <w:color w:val="0070C0"/>
                  <w:sz w:val="20"/>
                  <w:szCs w:val="20"/>
                  <w:lang w:eastAsia="zh-CN"/>
                </w:rPr>
                <w:t>The MSD value in current spec is just the minimum requirements, which doesn’t preclude any UEs with better MSD</w:t>
              </w:r>
              <w:r>
                <w:rPr>
                  <w:rFonts w:ascii="Times New Roman" w:eastAsiaTheme="minorEastAsia" w:hAnsi="Times New Roman" w:cs="Times New Roman"/>
                  <w:color w:val="0070C0"/>
                  <w:sz w:val="20"/>
                  <w:szCs w:val="20"/>
                  <w:lang w:eastAsia="zh-CN"/>
                </w:rPr>
                <w:t xml:space="preserve"> in reality. From our view, the better MSD can be implicitly reflected by the reporting channel quality for BS scheduling.  So we don’t see the benefit of introducing this improved requirements.</w:t>
              </w:r>
              <w:r w:rsidRPr="00E44476">
                <w:rPr>
                  <w:rFonts w:ascii="Times New Roman" w:eastAsiaTheme="minorEastAsia" w:hAnsi="Times New Roman" w:cs="Times New Roman"/>
                  <w:color w:val="0070C0"/>
                  <w:sz w:val="20"/>
                  <w:szCs w:val="20"/>
                  <w:lang w:eastAsia="zh-CN"/>
                </w:rPr>
                <w:t xml:space="preserve"> </w:t>
              </w:r>
              <w:r>
                <w:rPr>
                  <w:rFonts w:ascii="Times New Roman" w:eastAsiaTheme="minorEastAsia" w:hAnsi="Times New Roman" w:cs="Times New Roman"/>
                  <w:color w:val="0070C0"/>
                  <w:sz w:val="20"/>
                  <w:szCs w:val="20"/>
                  <w:lang w:eastAsia="zh-CN"/>
                </w:rPr>
                <w:t>In addition, we think current MSD requirements which are derived with case by case manner are reasonable from implementation point of view.</w:t>
              </w:r>
            </w:ins>
          </w:p>
        </w:tc>
      </w:tr>
      <w:tr w:rsidR="00CC3266" w14:paraId="7E2E8C2C" w14:textId="77777777">
        <w:trPr>
          <w:ins w:id="446" w:author="jinwang (A)" w:date="2021-01-27T16:25:00Z"/>
        </w:trPr>
        <w:tc>
          <w:tcPr>
            <w:tcW w:w="1242" w:type="dxa"/>
          </w:tcPr>
          <w:p w14:paraId="3C7CF505" w14:textId="5AC47CF4" w:rsidR="00CC3266" w:rsidRDefault="00CC3266" w:rsidP="008E37D3">
            <w:pPr>
              <w:spacing w:after="120"/>
              <w:rPr>
                <w:ins w:id="447" w:author="jinwang (A)" w:date="2021-01-27T16:25:00Z"/>
                <w:rFonts w:ascii="Calibri" w:eastAsiaTheme="minorEastAsia" w:hAnsi="Calibri" w:cs="Calibri" w:hint="eastAsia"/>
                <w:lang w:eastAsia="zh-CN"/>
              </w:rPr>
            </w:pPr>
            <w:ins w:id="448" w:author="jinwang (A)" w:date="2021-01-27T16:25:00Z">
              <w:r>
                <w:rPr>
                  <w:rFonts w:ascii="Calibri" w:eastAsiaTheme="minorEastAsia" w:hAnsi="Calibri" w:cs="Calibri"/>
                  <w:lang w:eastAsia="zh-CN"/>
                </w:rPr>
                <w:t>Huawei</w:t>
              </w:r>
            </w:ins>
          </w:p>
        </w:tc>
        <w:tc>
          <w:tcPr>
            <w:tcW w:w="8615" w:type="dxa"/>
          </w:tcPr>
          <w:p w14:paraId="02156D39" w14:textId="77777777" w:rsidR="00CC3266" w:rsidRDefault="00CC3266" w:rsidP="00CC3266">
            <w:pPr>
              <w:spacing w:after="120"/>
              <w:rPr>
                <w:ins w:id="449" w:author="jinwang (A)" w:date="2021-01-27T16:26:00Z"/>
                <w:rFonts w:ascii="Calibri" w:eastAsiaTheme="minorEastAsia" w:hAnsi="Calibri" w:cs="Calibri"/>
                <w:lang w:eastAsia="zh-CN"/>
              </w:rPr>
            </w:pPr>
            <w:ins w:id="450" w:author="jinwang (A)" w:date="2021-01-27T16:26:00Z">
              <w:r>
                <w:rPr>
                  <w:rFonts w:ascii="Calibri" w:eastAsiaTheme="minorEastAsia" w:hAnsi="Calibri" w:cs="Calibri"/>
                  <w:lang w:eastAsia="zh-CN"/>
                </w:rPr>
                <w:t>2-2-1:</w:t>
              </w:r>
            </w:ins>
          </w:p>
          <w:p w14:paraId="0B0BC6DA" w14:textId="77777777" w:rsidR="00CC3266" w:rsidRDefault="00CC3266" w:rsidP="00CC3266">
            <w:pPr>
              <w:spacing w:after="120"/>
              <w:rPr>
                <w:ins w:id="451" w:author="jinwang (A)" w:date="2021-01-27T16:26:00Z"/>
                <w:rFonts w:ascii="Calibri" w:eastAsiaTheme="minorEastAsia" w:hAnsi="Calibri" w:cs="Calibri"/>
                <w:lang w:eastAsia="zh-CN"/>
              </w:rPr>
            </w:pPr>
            <w:ins w:id="452" w:author="jinwang (A)" w:date="2021-01-27T16:26:00Z">
              <w:r>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ins>
          </w:p>
          <w:p w14:paraId="5DD853F1" w14:textId="77777777" w:rsidR="00CC3266" w:rsidRDefault="00CC3266" w:rsidP="00CC3266">
            <w:pPr>
              <w:spacing w:after="120"/>
              <w:rPr>
                <w:ins w:id="453" w:author="jinwang (A)" w:date="2021-01-27T16:26:00Z"/>
                <w:rFonts w:ascii="Calibri" w:eastAsiaTheme="minorEastAsia" w:hAnsi="Calibri" w:cs="Calibri"/>
                <w:lang w:eastAsia="zh-CN"/>
              </w:rPr>
            </w:pPr>
            <w:ins w:id="454" w:author="jinwang (A)" w:date="2021-01-27T16:26:00Z">
              <w:r>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ins>
          </w:p>
          <w:p w14:paraId="4F191E9B" w14:textId="77777777" w:rsidR="00CC3266" w:rsidRDefault="00CC3266" w:rsidP="00CC3266">
            <w:pPr>
              <w:spacing w:after="120"/>
              <w:rPr>
                <w:ins w:id="455" w:author="jinwang (A)" w:date="2021-01-27T16:26:00Z"/>
                <w:rFonts w:ascii="Calibri" w:eastAsiaTheme="minorEastAsia" w:hAnsi="Calibri" w:cs="Calibri"/>
                <w:lang w:eastAsia="zh-CN"/>
              </w:rPr>
            </w:pPr>
            <w:ins w:id="456" w:author="jinwang (A)" w:date="2021-01-27T16:26:00Z">
              <w:r>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ins>
          </w:p>
          <w:p w14:paraId="20D09D48" w14:textId="11B7F79A" w:rsidR="00CC3266" w:rsidRDefault="00CC3266" w:rsidP="00CC3266">
            <w:pPr>
              <w:spacing w:after="120"/>
              <w:rPr>
                <w:ins w:id="457" w:author="jinwang (A)" w:date="2021-01-27T16:25:00Z"/>
                <w:b/>
                <w:color w:val="000000" w:themeColor="text1"/>
                <w:u w:val="single"/>
                <w:lang w:eastAsia="ko-KR"/>
              </w:rPr>
            </w:pPr>
            <w:ins w:id="458" w:author="jinwang (A)" w:date="2021-01-27T16:26:00Z">
              <w:r>
                <w:rPr>
                  <w:rFonts w:ascii="Calibri" w:eastAsiaTheme="minorEastAsia" w:hAnsi="Calibri" w:cs="Calibri"/>
                  <w:lang w:eastAsia="zh-CN"/>
                </w:rPr>
                <w:t xml:space="preserve">Based on the above analysis, it’s not true that certain UL CA combo is not usable simply because of large MSD defined in the spec. Meanwhile, the feasibility of MSD improvement </w:t>
              </w:r>
              <w:r>
                <w:rPr>
                  <w:rFonts w:ascii="Calibri" w:eastAsiaTheme="minorEastAsia" w:hAnsi="Calibri" w:cs="Calibri"/>
                  <w:lang w:eastAsia="zh-CN"/>
                </w:rPr>
                <w:lastRenderedPageBreak/>
                <w:t>(such as reducing IMD2) is not clear. It’s premature to conclude whether we should have new UE capability or two sets of requirements.</w:t>
              </w:r>
            </w:ins>
            <w:bookmarkStart w:id="459" w:name="_GoBack"/>
            <w:bookmarkEnd w:id="459"/>
          </w:p>
        </w:tc>
      </w:tr>
    </w:tbl>
    <w:p w14:paraId="00416F56" w14:textId="77777777" w:rsidR="007D4363" w:rsidRDefault="00792BB4">
      <w:pPr>
        <w:pStyle w:val="Heading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Heading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r>
        <w:t>Summary</w:t>
      </w:r>
      <w:r>
        <w:rPr>
          <w:rFonts w:hint="eastAsia"/>
        </w:rPr>
        <w:t xml:space="preserve"> for 1st round </w:t>
      </w:r>
    </w:p>
    <w:p w14:paraId="39909B9F" w14:textId="77777777" w:rsidR="007D4363" w:rsidRDefault="00792BB4">
      <w:pPr>
        <w:pStyle w:val="Heading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lastRenderedPageBreak/>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E035" w14:textId="77777777" w:rsidR="00A04708" w:rsidRDefault="00A04708" w:rsidP="00D83442">
      <w:pPr>
        <w:spacing w:after="0" w:line="240" w:lineRule="auto"/>
      </w:pPr>
      <w:r>
        <w:separator/>
      </w:r>
    </w:p>
  </w:endnote>
  <w:endnote w:type="continuationSeparator" w:id="0">
    <w:p w14:paraId="0F63F3E0" w14:textId="77777777" w:rsidR="00A04708" w:rsidRDefault="00A04708"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DF07" w14:textId="77777777" w:rsidR="00A04708" w:rsidRDefault="00A04708" w:rsidP="00D83442">
      <w:pPr>
        <w:spacing w:after="0" w:line="240" w:lineRule="auto"/>
      </w:pPr>
      <w:r>
        <w:separator/>
      </w:r>
    </w:p>
  </w:footnote>
  <w:footnote w:type="continuationSeparator" w:id="0">
    <w:p w14:paraId="270BB870" w14:textId="77777777" w:rsidR="00A04708" w:rsidRDefault="00A04708"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Liu Ziqi">
    <w15:presenceInfo w15:providerId="AD" w15:userId="S-1-5-21-2660122827-3251746268-3620619969-13735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048B8"/>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3E9A"/>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75316953-84A8-4D14-A00C-F61A3CD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CB712-C9EA-4702-963C-B21E93F5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2957</Words>
  <Characters>16856</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5</cp:revision>
  <cp:lastPrinted>2019-04-25T01:09:00Z</cp:lastPrinted>
  <dcterms:created xsi:type="dcterms:W3CDTF">2021-01-27T14:09:00Z</dcterms:created>
  <dcterms:modified xsi:type="dcterms:W3CDTF">2021-01-27T16:26:00Z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1611755825</vt:lpwstr>
  </property>
</Properties>
</file>