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5E40C" w14:textId="77777777" w:rsidR="007D4363" w:rsidRDefault="00792BB4">
      <w:pPr>
        <w:pStyle w:val="CRCoverPage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bookmarkStart w:id="0" w:name="_GoBack"/>
      <w:bookmarkEnd w:id="0"/>
      <w:r>
        <w:rPr>
          <w:b/>
          <w:sz w:val="24"/>
          <w:szCs w:val="24"/>
          <w:lang w:eastAsia="zh-CN"/>
        </w:rPr>
        <w:t>3GPP TSG-RAN WG4 Meeting # 98-e</w:t>
      </w:r>
      <w:r>
        <w:rPr>
          <w:b/>
          <w:sz w:val="24"/>
          <w:szCs w:val="24"/>
          <w:lang w:eastAsia="zh-CN"/>
        </w:rPr>
        <w:tab/>
        <w:t>R4-210xxxx</w:t>
      </w:r>
    </w:p>
    <w:p w14:paraId="5FEA4B71" w14:textId="77777777" w:rsidR="007D4363" w:rsidRDefault="00792BB4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  <w:szCs w:val="24"/>
          <w:lang w:eastAsia="zh-CN"/>
        </w:rPr>
        <w:t>Electronic Meeting, Jan. 25-Feb. 5, 2021</w:t>
      </w:r>
    </w:p>
    <w:p w14:paraId="3A5D18E7" w14:textId="77777777" w:rsidR="007D4363" w:rsidRDefault="007D4363">
      <w:pPr>
        <w:spacing w:after="120"/>
        <w:ind w:left="1985" w:hanging="1985"/>
        <w:rPr>
          <w:rFonts w:ascii="Arial" w:eastAsia="MS Mincho" w:hAnsi="Arial" w:cs="Arial"/>
          <w:b/>
        </w:rPr>
      </w:pPr>
    </w:p>
    <w:p w14:paraId="20911888" w14:textId="77777777" w:rsidR="007D4363" w:rsidRDefault="00792BB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lang w:val="pt-BR" w:eastAsia="zh-CN"/>
        </w:rPr>
      </w:pPr>
      <w:r>
        <w:rPr>
          <w:rFonts w:ascii="Arial" w:eastAsia="MS Mincho" w:hAnsi="Arial" w:cs="Arial"/>
          <w:b/>
          <w:color w:val="000000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>9.19.1</w:t>
      </w:r>
    </w:p>
    <w:p w14:paraId="7966DF3C" w14:textId="77777777" w:rsidR="007D4363" w:rsidRDefault="00792BB4">
      <w:pPr>
        <w:spacing w:after="120"/>
        <w:ind w:left="1985" w:hanging="1985"/>
        <w:rPr>
          <w:rFonts w:ascii="Arial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</w:rPr>
        <w:t>Source:</w:t>
      </w:r>
      <w:r>
        <w:rPr>
          <w:rFonts w:ascii="Arial" w:eastAsia="MS Mincho" w:hAnsi="Arial" w:cs="Arial"/>
          <w:b/>
        </w:rPr>
        <w:tab/>
      </w:r>
      <w:r>
        <w:rPr>
          <w:rFonts w:ascii="Arial" w:hAnsi="Arial" w:cs="Arial"/>
          <w:color w:val="000000"/>
          <w:lang w:eastAsia="zh-CN"/>
        </w:rPr>
        <w:t>Moderator (</w:t>
      </w:r>
      <w:r>
        <w:rPr>
          <w:rFonts w:ascii="Arial" w:hAnsi="Arial" w:cs="Arial" w:hint="eastAsia"/>
          <w:color w:val="000000"/>
          <w:lang w:eastAsia="zh-CN"/>
        </w:rPr>
        <w:t>China Telecom</w:t>
      </w:r>
      <w:r>
        <w:rPr>
          <w:rFonts w:ascii="Arial" w:hAnsi="Arial" w:cs="Arial"/>
          <w:color w:val="000000"/>
          <w:lang w:eastAsia="zh-CN"/>
        </w:rPr>
        <w:t>)</w:t>
      </w:r>
    </w:p>
    <w:p w14:paraId="7A8F0C16" w14:textId="77777777" w:rsidR="007D4363" w:rsidRDefault="00792BB4">
      <w:pPr>
        <w:spacing w:after="120"/>
        <w:ind w:left="1985" w:hanging="1985"/>
        <w:rPr>
          <w:rFonts w:ascii="Arial" w:eastAsiaTheme="minorEastAsia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  <w:color w:val="000000"/>
        </w:rPr>
        <w:t>Title: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lang w:eastAsia="zh-CN"/>
        </w:rPr>
        <w:t>[9</w:t>
      </w:r>
      <w:r>
        <w:rPr>
          <w:rFonts w:ascii="Arial" w:eastAsiaTheme="minorEastAsia" w:hAnsi="Arial" w:cs="Arial" w:hint="eastAsia"/>
          <w:color w:val="000000"/>
          <w:lang w:eastAsia="zh-CN"/>
        </w:rPr>
        <w:t>8</w:t>
      </w:r>
      <w:r>
        <w:rPr>
          <w:rFonts w:ascii="Arial" w:eastAsiaTheme="minorEastAsia" w:hAnsi="Arial" w:cs="Arial"/>
          <w:color w:val="000000"/>
          <w:lang w:eastAsia="zh-CN"/>
        </w:rPr>
        <w:t>e</w:t>
      </w:r>
      <w:proofErr w:type="gramStart"/>
      <w:r>
        <w:rPr>
          <w:rFonts w:ascii="Arial" w:eastAsiaTheme="minorEastAsia" w:hAnsi="Arial" w:cs="Arial"/>
          <w:color w:val="000000"/>
          <w:lang w:eastAsia="zh-CN"/>
        </w:rPr>
        <w:t>][</w:t>
      </w:r>
      <w:proofErr w:type="gramEnd"/>
      <w:r>
        <w:rPr>
          <w:rFonts w:ascii="Arial" w:eastAsiaTheme="minorEastAsia" w:hAnsi="Arial" w:cs="Arial"/>
          <w:color w:val="000000"/>
          <w:lang w:eastAsia="zh-CN"/>
        </w:rPr>
        <w:t>1</w:t>
      </w:r>
      <w:r>
        <w:rPr>
          <w:rFonts w:ascii="Arial" w:eastAsiaTheme="minorEastAsia" w:hAnsi="Arial" w:cs="Arial" w:hint="eastAsia"/>
          <w:color w:val="000000"/>
          <w:lang w:eastAsia="zh-CN"/>
        </w:rPr>
        <w:t>18</w:t>
      </w:r>
      <w:r>
        <w:rPr>
          <w:rFonts w:ascii="Arial" w:eastAsiaTheme="minorEastAsia" w:hAnsi="Arial" w:cs="Arial"/>
          <w:color w:val="000000"/>
          <w:lang w:eastAsia="zh-CN"/>
        </w:rPr>
        <w:t>] NR_PC2_CA_R17_2BDL_2BUL</w:t>
      </w:r>
    </w:p>
    <w:p w14:paraId="5CCF9B9B" w14:textId="77777777" w:rsidR="007D4363" w:rsidRDefault="00792BB4">
      <w:pPr>
        <w:spacing w:after="120"/>
        <w:ind w:left="1985" w:hanging="1985"/>
        <w:rPr>
          <w:rFonts w:ascii="Arial" w:eastAsiaTheme="minorEastAsia" w:hAnsi="Arial" w:cs="Arial"/>
          <w:lang w:eastAsia="zh-CN"/>
        </w:rPr>
      </w:pPr>
      <w:r>
        <w:rPr>
          <w:rFonts w:ascii="Arial" w:eastAsia="MS Mincho" w:hAnsi="Arial" w:cs="Arial"/>
          <w:b/>
          <w:color w:val="000000"/>
        </w:rPr>
        <w:t>Document for: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/>
          <w:color w:val="000000"/>
          <w:lang w:eastAsia="zh-CN"/>
        </w:rPr>
        <w:t>Information</w:t>
      </w:r>
    </w:p>
    <w:p w14:paraId="23916DA4" w14:textId="77777777" w:rsidR="007D4363" w:rsidRDefault="00792BB4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1D27E860" w14:textId="77777777" w:rsidR="007D4363" w:rsidRDefault="00792BB4">
      <w:pPr>
        <w:ind w:leftChars="20" w:left="44"/>
        <w:jc w:val="both"/>
        <w:rPr>
          <w:lang w:eastAsia="zh-CN"/>
        </w:rPr>
      </w:pPr>
      <w:r>
        <w:rPr>
          <w:rFonts w:hint="eastAsia"/>
          <w:lang w:eastAsia="zh-CN"/>
        </w:rPr>
        <w:t xml:space="preserve">This email </w:t>
      </w:r>
      <w:r>
        <w:rPr>
          <w:lang w:eastAsia="zh-CN"/>
        </w:rPr>
        <w:t>discussion</w:t>
      </w:r>
      <w:r>
        <w:rPr>
          <w:rFonts w:hint="eastAsia"/>
          <w:lang w:eastAsia="zh-CN"/>
        </w:rPr>
        <w:t xml:space="preserve"> thread is related to NR PC2 CA basket WI, and will focus on the topic of following aspects:</w:t>
      </w:r>
    </w:p>
    <w:p w14:paraId="1F0A5C68" w14:textId="77777777" w:rsidR="007D4363" w:rsidRDefault="00792BB4">
      <w:pPr>
        <w:pStyle w:val="aff5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Topic #1: draft TR and revised WID</w:t>
      </w:r>
    </w:p>
    <w:p w14:paraId="6B87B7BA" w14:textId="77777777" w:rsidR="007D4363" w:rsidRDefault="00792BB4">
      <w:pPr>
        <w:pStyle w:val="aff5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Topic#2: UE RF requirements </w:t>
      </w:r>
    </w:p>
    <w:p w14:paraId="50A05261" w14:textId="77777777" w:rsidR="007D4363" w:rsidRDefault="00792BB4">
      <w:pPr>
        <w:pStyle w:val="aff5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eastAsiaTheme="minorEastAsia" w:hint="eastAsia"/>
          <w:szCs w:val="16"/>
          <w:lang w:eastAsia="zh-CN"/>
        </w:rPr>
        <w:t>Issue 2-1-1: MSD analysis</w:t>
      </w:r>
    </w:p>
    <w:p w14:paraId="31853E2A" w14:textId="77777777" w:rsidR="007D4363" w:rsidRDefault="00792BB4">
      <w:pPr>
        <w:pStyle w:val="aff5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eastAsiaTheme="minorEastAsia"/>
          <w:szCs w:val="16"/>
          <w:lang w:eastAsia="zh-CN"/>
        </w:rPr>
        <w:t>Issue 2-</w:t>
      </w:r>
      <w:r>
        <w:rPr>
          <w:rFonts w:eastAsiaTheme="minorEastAsia" w:hint="eastAsia"/>
          <w:szCs w:val="16"/>
          <w:lang w:eastAsia="zh-CN"/>
        </w:rPr>
        <w:t>1-2</w:t>
      </w:r>
      <w:r>
        <w:rPr>
          <w:rFonts w:eastAsiaTheme="minorEastAsia"/>
          <w:szCs w:val="16"/>
          <w:lang w:eastAsia="zh-CN"/>
        </w:rPr>
        <w:t xml:space="preserve">: </w:t>
      </w:r>
      <w:bookmarkStart w:id="1" w:name="OLE_LINK3"/>
      <w:bookmarkStart w:id="2" w:name="OLE_LINK2"/>
      <w:r>
        <w:rPr>
          <w:rFonts w:eastAsiaTheme="minorEastAsia"/>
          <w:szCs w:val="16"/>
          <w:lang w:eastAsia="zh-CN"/>
        </w:rPr>
        <w:t>TPs for approval</w:t>
      </w:r>
      <w:bookmarkEnd w:id="1"/>
      <w:bookmarkEnd w:id="2"/>
      <w:r>
        <w:rPr>
          <w:rFonts w:eastAsiaTheme="minorEastAsia"/>
          <w:szCs w:val="16"/>
          <w:lang w:eastAsia="zh-CN"/>
        </w:rPr>
        <w:t xml:space="preserve"> </w:t>
      </w:r>
    </w:p>
    <w:p w14:paraId="5FAE8C73" w14:textId="77777777" w:rsidR="007D4363" w:rsidRDefault="00792BB4">
      <w:pPr>
        <w:ind w:leftChars="20" w:left="44"/>
        <w:jc w:val="both"/>
        <w:rPr>
          <w:rFonts w:eastAsiaTheme="minorEastAsia"/>
          <w:lang w:eastAsia="zh-CN"/>
        </w:rPr>
      </w:pPr>
      <w:r>
        <w:rPr>
          <w:lang w:eastAsia="zh-CN"/>
        </w:rPr>
        <w:t>Note that the tables for collecting comments for sub-topic issues are arranged just below each issue.... and the tables for collecting comments for CR/TP are still kept at the original position.</w:t>
      </w:r>
    </w:p>
    <w:p w14:paraId="464F04A6" w14:textId="77777777" w:rsidR="007D4363" w:rsidRDefault="00792BB4">
      <w:pPr>
        <w:pStyle w:val="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1</w:t>
      </w:r>
      <w:r>
        <w:rPr>
          <w:lang w:eastAsia="ja-JP"/>
        </w:rPr>
        <w:t xml:space="preserve">: </w:t>
      </w:r>
      <w:r>
        <w:rPr>
          <w:rFonts w:hint="eastAsia"/>
          <w:lang w:eastAsia="zh-CN"/>
        </w:rPr>
        <w:t xml:space="preserve">draft </w:t>
      </w:r>
      <w:r>
        <w:rPr>
          <w:rFonts w:eastAsiaTheme="minorEastAsia" w:hint="eastAsia"/>
          <w:lang w:eastAsia="zh-CN"/>
        </w:rPr>
        <w:t>TR and revised WID</w:t>
      </w:r>
    </w:p>
    <w:p w14:paraId="60722B38" w14:textId="77777777" w:rsidR="007D4363" w:rsidRDefault="00792BB4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997"/>
        <w:gridCol w:w="1177"/>
        <w:gridCol w:w="7349"/>
      </w:tblGrid>
      <w:tr w:rsidR="007D4363" w14:paraId="1ABC0E84" w14:textId="77777777">
        <w:trPr>
          <w:trHeight w:val="468"/>
        </w:trPr>
        <w:tc>
          <w:tcPr>
            <w:tcW w:w="997" w:type="dxa"/>
            <w:vAlign w:val="center"/>
          </w:tcPr>
          <w:p w14:paraId="16F0F829" w14:textId="77777777"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81" w:type="dxa"/>
            <w:vAlign w:val="center"/>
          </w:tcPr>
          <w:p w14:paraId="356CF731" w14:textId="77777777"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571" w:type="dxa"/>
            <w:vAlign w:val="center"/>
          </w:tcPr>
          <w:p w14:paraId="3053D26B" w14:textId="77777777" w:rsidR="007D4363" w:rsidRDefault="00792BB4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7D4363" w14:paraId="3C7EFF94" w14:textId="77777777">
        <w:trPr>
          <w:trHeight w:val="468"/>
        </w:trPr>
        <w:tc>
          <w:tcPr>
            <w:tcW w:w="997" w:type="dxa"/>
          </w:tcPr>
          <w:p w14:paraId="3B85A7E8" w14:textId="77777777" w:rsidR="007D4363" w:rsidRDefault="00792BB4">
            <w:pPr>
              <w:spacing w:before="120" w:after="120"/>
            </w:pPr>
            <w:r>
              <w:t>R4-2101125</w:t>
            </w:r>
          </w:p>
        </w:tc>
        <w:tc>
          <w:tcPr>
            <w:tcW w:w="1181" w:type="dxa"/>
          </w:tcPr>
          <w:p w14:paraId="118753D7" w14:textId="77777777" w:rsidR="007D4363" w:rsidRDefault="00792BB4">
            <w:pPr>
              <w:spacing w:before="120" w:after="120"/>
            </w:pPr>
            <w:r>
              <w:t>China Telecom</w:t>
            </w:r>
          </w:p>
        </w:tc>
        <w:tc>
          <w:tcPr>
            <w:tcW w:w="7571" w:type="dxa"/>
          </w:tcPr>
          <w:p w14:paraId="0FA80971" w14:textId="77777777"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b/>
                <w:color w:val="000000"/>
                <w:lang w:eastAsia="zh-CN"/>
              </w:rPr>
              <w:t>Abstract</w:t>
            </w:r>
            <w:r>
              <w:rPr>
                <w:rFonts w:eastAsia="SimSun" w:hint="eastAsia"/>
                <w:color w:val="000000"/>
                <w:lang w:eastAsia="zh-CN"/>
              </w:rPr>
              <w:t>:</w:t>
            </w:r>
            <w:r>
              <w:rPr>
                <w:rFonts w:eastAsia="SimSun" w:hint="eastAsia"/>
                <w:b/>
                <w:color w:val="000000"/>
                <w:lang w:eastAsia="zh-CN"/>
              </w:rPr>
              <w:t xml:space="preserve">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This draft TR provides the draft TR v0.2.0, which was reserved for </w:t>
            </w:r>
            <w:r>
              <w:rPr>
                <w:rFonts w:eastAsia="SimSun"/>
                <w:color w:val="000000"/>
                <w:lang w:eastAsia="zh-CN"/>
              </w:rPr>
              <w:t>email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approval and aims to reflect the TP approved in this meeting.</w:t>
            </w:r>
          </w:p>
        </w:tc>
      </w:tr>
      <w:tr w:rsidR="007D4363" w14:paraId="3F2A721A" w14:textId="77777777">
        <w:trPr>
          <w:trHeight w:val="468"/>
        </w:trPr>
        <w:tc>
          <w:tcPr>
            <w:tcW w:w="997" w:type="dxa"/>
          </w:tcPr>
          <w:p w14:paraId="6F1FAE33" w14:textId="77777777"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R4-210112</w:t>
            </w:r>
            <w:r>
              <w:rPr>
                <w:rFonts w:eastAsiaTheme="minorEastAsia" w:hint="eastAsia"/>
                <w:lang w:eastAsia="zh-CN"/>
              </w:rPr>
              <w:t>6</w:t>
            </w:r>
          </w:p>
        </w:tc>
        <w:tc>
          <w:tcPr>
            <w:tcW w:w="1181" w:type="dxa"/>
          </w:tcPr>
          <w:p w14:paraId="2D6AC7C6" w14:textId="77777777" w:rsidR="007D4363" w:rsidRDefault="00792BB4">
            <w:pPr>
              <w:spacing w:before="120" w:after="120"/>
            </w:pPr>
            <w:r>
              <w:t>China Telecom</w:t>
            </w:r>
          </w:p>
        </w:tc>
        <w:tc>
          <w:tcPr>
            <w:tcW w:w="7571" w:type="dxa"/>
          </w:tcPr>
          <w:p w14:paraId="747ECA79" w14:textId="77777777"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b/>
                <w:color w:val="000000"/>
                <w:lang w:eastAsia="zh-CN"/>
              </w:rPr>
              <w:t>Abstract</w:t>
            </w:r>
            <w:r>
              <w:rPr>
                <w:rFonts w:eastAsia="SimSun" w:hint="eastAsia"/>
                <w:color w:val="000000"/>
                <w:lang w:eastAsia="zh-CN"/>
              </w:rPr>
              <w:t>:</w:t>
            </w:r>
            <w:r>
              <w:rPr>
                <w:rFonts w:eastAsia="SimSun" w:hint="eastAsia"/>
                <w:b/>
                <w:color w:val="000000"/>
                <w:lang w:eastAsia="zh-CN"/>
              </w:rPr>
              <w:t xml:space="preserve">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revised WI to </w:t>
            </w:r>
            <w:r>
              <w:rPr>
                <w:rFonts w:eastAsia="SimSun"/>
                <w:color w:val="000000"/>
                <w:lang w:eastAsia="zh-CN"/>
              </w:rPr>
              <w:t>update the WI code according to MCC suggestion and the target completion time</w:t>
            </w:r>
            <w:r>
              <w:rPr>
                <w:rFonts w:eastAsia="SimSun" w:hint="eastAsia"/>
                <w:color w:val="000000"/>
                <w:lang w:eastAsia="zh-CN"/>
              </w:rPr>
              <w:t>.</w:t>
            </w:r>
          </w:p>
        </w:tc>
      </w:tr>
    </w:tbl>
    <w:p w14:paraId="5A6829E2" w14:textId="77777777" w:rsidR="007D4363" w:rsidRDefault="007D4363"/>
    <w:p w14:paraId="691BA628" w14:textId="77777777" w:rsidR="007D4363" w:rsidRDefault="00792BB4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64C22B50" w14:textId="77777777" w:rsidR="007D4363" w:rsidRDefault="00792BB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80493A7" w14:textId="77777777" w:rsidR="007D4363" w:rsidRDefault="00792BB4">
      <w:pPr>
        <w:pStyle w:val="3"/>
        <w:rPr>
          <w:sz w:val="24"/>
          <w:szCs w:val="16"/>
        </w:rPr>
      </w:pPr>
      <w:r>
        <w:rPr>
          <w:sz w:val="24"/>
          <w:szCs w:val="16"/>
        </w:rPr>
        <w:lastRenderedPageBreak/>
        <w:t xml:space="preserve">Sub-topic </w:t>
      </w:r>
      <w:r>
        <w:rPr>
          <w:rFonts w:hint="eastAsia"/>
          <w:sz w:val="24"/>
          <w:szCs w:val="16"/>
        </w:rPr>
        <w:t>1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>: draft</w:t>
      </w:r>
      <w:r>
        <w:rPr>
          <w:sz w:val="24"/>
          <w:szCs w:val="16"/>
        </w:rPr>
        <w:t xml:space="preserve"> TR and revised WID</w:t>
      </w:r>
    </w:p>
    <w:p w14:paraId="32A11D40" w14:textId="77777777" w:rsidR="007D4363" w:rsidRDefault="00792BB4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 xml:space="preserve">This sub-topic will discuss rapporteur input for </w:t>
      </w:r>
      <w:r>
        <w:rPr>
          <w:rFonts w:eastAsiaTheme="minorEastAsia" w:hint="eastAsia"/>
          <w:lang w:eastAsia="zh-CN"/>
        </w:rPr>
        <w:t>draft TR</w:t>
      </w:r>
      <w:r>
        <w:rPr>
          <w:rFonts w:hint="eastAsia"/>
          <w:lang w:eastAsia="zh-CN"/>
        </w:rPr>
        <w:t xml:space="preserve"> and revised WID. </w:t>
      </w:r>
    </w:p>
    <w:p w14:paraId="69EBE0D6" w14:textId="77777777" w:rsidR="007D4363" w:rsidRDefault="00792BB4">
      <w:pPr>
        <w:rPr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1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draft 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TR </w:t>
      </w:r>
    </w:p>
    <w:p w14:paraId="191D619D" w14:textId="77777777" w:rsidR="007D4363" w:rsidRDefault="00792BB4">
      <w:pPr>
        <w:pStyle w:val="aff5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17367EC8" w14:textId="77777777" w:rsidR="007D4363" w:rsidRDefault="00792BB4">
      <w:pPr>
        <w:pStyle w:val="aff5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It is recommended for email approval for the draft TR of R4-</w:t>
      </w:r>
      <w:r>
        <w:rPr>
          <w:rFonts w:eastAsia="SimSun"/>
          <w:szCs w:val="24"/>
          <w:lang w:eastAsia="zh-CN"/>
        </w:rPr>
        <w:t>2</w:t>
      </w:r>
      <w:r>
        <w:rPr>
          <w:rFonts w:eastAsia="SimSun" w:hint="eastAsia"/>
          <w:szCs w:val="24"/>
          <w:lang w:eastAsia="zh-CN"/>
        </w:rPr>
        <w:t>101125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 w14:paraId="3C7F4CD4" w14:textId="77777777">
        <w:tc>
          <w:tcPr>
            <w:tcW w:w="1242" w:type="dxa"/>
          </w:tcPr>
          <w:p w14:paraId="20AA81B8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483F3920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1-1</w:t>
            </w:r>
            <w:r>
              <w:rPr>
                <w:b/>
                <w:color w:val="000000" w:themeColor="text1"/>
                <w:u w:val="single"/>
                <w:lang w:eastAsia="ko-KR"/>
              </w:rPr>
              <w:t>-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1</w:t>
            </w:r>
            <w:r>
              <w:rPr>
                <w:b/>
                <w:color w:val="000000" w:themeColor="text1"/>
                <w:u w:val="single"/>
                <w:lang w:eastAsia="ko-KR"/>
              </w:rPr>
              <w:t>:</w:t>
            </w:r>
            <w:r>
              <w:rPr>
                <w:rFonts w:hint="eastAsia"/>
                <w:b/>
                <w:color w:val="000000" w:themeColor="text1"/>
                <w:u w:val="single"/>
                <w:lang w:eastAsia="ko-KR"/>
              </w:rPr>
              <w:t xml:space="preserve"> 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draft TR</w:t>
            </w:r>
          </w:p>
        </w:tc>
      </w:tr>
      <w:tr w:rsidR="007D4363" w14:paraId="4F2AF318" w14:textId="77777777">
        <w:tc>
          <w:tcPr>
            <w:tcW w:w="1242" w:type="dxa"/>
          </w:tcPr>
          <w:p w14:paraId="7AB33070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47562735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3DBCCD90" w14:textId="77777777" w:rsidR="007D4363" w:rsidRDefault="007D4363">
      <w:pPr>
        <w:spacing w:after="120"/>
        <w:rPr>
          <w:szCs w:val="24"/>
          <w:lang w:eastAsia="zh-CN"/>
        </w:rPr>
      </w:pPr>
    </w:p>
    <w:p w14:paraId="0F26F218" w14:textId="77777777" w:rsidR="007D4363" w:rsidRDefault="00792BB4">
      <w:pPr>
        <w:rPr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hint="eastAsia"/>
          <w:b/>
          <w:color w:val="000000" w:themeColor="text1"/>
          <w:u w:val="single"/>
          <w:lang w:eastAsia="zh-CN"/>
        </w:rPr>
        <w:t>Revised WID</w:t>
      </w:r>
    </w:p>
    <w:p w14:paraId="642241F5" w14:textId="77777777" w:rsidR="007D4363" w:rsidRDefault="00792BB4">
      <w:pPr>
        <w:pStyle w:val="aff5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Summarization for the WID </w:t>
      </w:r>
      <w:r>
        <w:rPr>
          <w:rFonts w:eastAsia="SimSun"/>
          <w:szCs w:val="24"/>
          <w:lang w:eastAsia="zh-CN"/>
        </w:rPr>
        <w:t>revision</w:t>
      </w:r>
    </w:p>
    <w:p w14:paraId="11493989" w14:textId="77777777" w:rsidR="007D4363" w:rsidRDefault="00792BB4">
      <w:pPr>
        <w:pStyle w:val="aff5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color w:val="000000"/>
          <w:lang w:eastAsia="zh-CN"/>
        </w:rPr>
        <w:t>U</w:t>
      </w:r>
      <w:r>
        <w:rPr>
          <w:rFonts w:eastAsia="SimSun"/>
          <w:color w:val="000000"/>
          <w:lang w:eastAsia="zh-CN"/>
        </w:rPr>
        <w:t>pdate the WI code according to MCC suggestion and the target completion time</w:t>
      </w:r>
      <w:r>
        <w:rPr>
          <w:rFonts w:eastAsia="SimSun" w:hint="eastAsia"/>
          <w:color w:val="000000"/>
          <w:lang w:eastAsia="zh-CN"/>
        </w:rPr>
        <w:t>.</w:t>
      </w:r>
    </w:p>
    <w:p w14:paraId="4130F4F7" w14:textId="77777777" w:rsidR="007D4363" w:rsidRDefault="00792BB4">
      <w:pPr>
        <w:pStyle w:val="aff5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0E328A6A" w14:textId="77777777" w:rsidR="007D4363" w:rsidRDefault="00792BB4">
      <w:pPr>
        <w:pStyle w:val="aff5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It is recommended to approve the </w:t>
      </w:r>
      <w:r>
        <w:rPr>
          <w:rFonts w:eastAsia="SimSun"/>
          <w:szCs w:val="24"/>
          <w:lang w:eastAsia="zh-CN"/>
        </w:rPr>
        <w:t>revised</w:t>
      </w:r>
      <w:r>
        <w:rPr>
          <w:rFonts w:eastAsia="SimSun" w:hint="eastAsia"/>
          <w:szCs w:val="24"/>
          <w:lang w:eastAsia="zh-CN"/>
        </w:rPr>
        <w:t xml:space="preserve"> WID of </w:t>
      </w:r>
      <w:r>
        <w:t>R4-210112</w:t>
      </w:r>
      <w:r>
        <w:rPr>
          <w:rFonts w:eastAsiaTheme="minorEastAsia" w:hint="eastAsia"/>
          <w:lang w:eastAsia="zh-CN"/>
        </w:rPr>
        <w:t>6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 w14:paraId="3AE6CB61" w14:textId="77777777">
        <w:tc>
          <w:tcPr>
            <w:tcW w:w="1242" w:type="dxa"/>
          </w:tcPr>
          <w:p w14:paraId="43F4C073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bookmarkStart w:id="3" w:name="OLE_LINK8"/>
            <w:bookmarkStart w:id="4" w:name="OLE_LINK9"/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1F87E19B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1-1</w:t>
            </w:r>
            <w:r>
              <w:rPr>
                <w:b/>
                <w:color w:val="000000" w:themeColor="text1"/>
                <w:u w:val="single"/>
                <w:lang w:eastAsia="ko-KR"/>
              </w:rPr>
              <w:t>-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2</w:t>
            </w:r>
            <w:r>
              <w:rPr>
                <w:b/>
                <w:color w:val="000000" w:themeColor="text1"/>
                <w:u w:val="single"/>
                <w:lang w:eastAsia="ko-KR"/>
              </w:rPr>
              <w:t>:</w:t>
            </w:r>
            <w:r>
              <w:rPr>
                <w:rFonts w:hint="eastAsia"/>
                <w:b/>
                <w:color w:val="000000" w:themeColor="text1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Revised WID</w:t>
            </w:r>
          </w:p>
        </w:tc>
      </w:tr>
      <w:tr w:rsidR="007D4363" w14:paraId="7C72E1BA" w14:textId="77777777">
        <w:tc>
          <w:tcPr>
            <w:tcW w:w="1242" w:type="dxa"/>
          </w:tcPr>
          <w:p w14:paraId="43151A6F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1BA3F822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bookmarkEnd w:id="3"/>
      <w:bookmarkEnd w:id="4"/>
      <w:tr w:rsidR="007D4363" w14:paraId="61D248CE" w14:textId="77777777">
        <w:tc>
          <w:tcPr>
            <w:tcW w:w="1242" w:type="dxa"/>
          </w:tcPr>
          <w:p w14:paraId="5E4A914F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6DB55D89" w14:textId="77777777" w:rsidR="007D4363" w:rsidRDefault="007D4363">
            <w:pPr>
              <w:spacing w:after="120"/>
              <w:rPr>
                <w:rFonts w:eastAsia="SimSun"/>
                <w:lang w:eastAsia="zh-CN"/>
              </w:rPr>
            </w:pPr>
          </w:p>
        </w:tc>
      </w:tr>
      <w:tr w:rsidR="007D4363" w14:paraId="6CD50624" w14:textId="77777777">
        <w:tc>
          <w:tcPr>
            <w:tcW w:w="1242" w:type="dxa"/>
          </w:tcPr>
          <w:p w14:paraId="5B3FE060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3C8F9F0A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 w14:paraId="417AF58A" w14:textId="77777777">
        <w:tc>
          <w:tcPr>
            <w:tcW w:w="1242" w:type="dxa"/>
          </w:tcPr>
          <w:p w14:paraId="4359862B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5C7CF975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 w14:paraId="647A7208" w14:textId="77777777">
        <w:tc>
          <w:tcPr>
            <w:tcW w:w="1242" w:type="dxa"/>
          </w:tcPr>
          <w:p w14:paraId="252A8886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6BC44AE7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14:paraId="48758F52" w14:textId="77777777" w:rsidR="007D4363" w:rsidRDefault="007D4363">
      <w:pPr>
        <w:spacing w:after="120"/>
        <w:rPr>
          <w:szCs w:val="24"/>
          <w:lang w:eastAsia="zh-CN"/>
        </w:rPr>
      </w:pPr>
    </w:p>
    <w:p w14:paraId="610824A3" w14:textId="77777777" w:rsidR="007D4363" w:rsidRDefault="00792BB4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107277FB" w14:textId="77777777" w:rsidR="007D4363" w:rsidRDefault="00792BB4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27187D7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D4363" w14:paraId="4798038F" w14:textId="77777777">
        <w:tc>
          <w:tcPr>
            <w:tcW w:w="1242" w:type="dxa"/>
          </w:tcPr>
          <w:p w14:paraId="28750AAA" w14:textId="77777777"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2D26E125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 w:rsidR="007D4363" w14:paraId="7F896A17" w14:textId="77777777">
        <w:tc>
          <w:tcPr>
            <w:tcW w:w="1242" w:type="dxa"/>
          </w:tcPr>
          <w:p w14:paraId="2DCD6ADA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Sub-topic#1</w:t>
            </w:r>
          </w:p>
        </w:tc>
        <w:tc>
          <w:tcPr>
            <w:tcW w:w="8615" w:type="dxa"/>
          </w:tcPr>
          <w:p w14:paraId="3C89083C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Tentative agreements:</w:t>
            </w:r>
          </w:p>
          <w:p w14:paraId="700DB3DF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Candidate options:</w:t>
            </w:r>
          </w:p>
          <w:p w14:paraId="58BA5631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round: </w:t>
            </w:r>
            <w:r>
              <w:rPr>
                <w:rFonts w:eastAsiaTheme="minorEastAsia" w:hint="eastAsia"/>
                <w:color w:val="0070C0"/>
                <w:lang w:eastAsia="zh-CN"/>
              </w:rPr>
              <w:t>Further discussion on the revised WID.</w:t>
            </w:r>
          </w:p>
        </w:tc>
      </w:tr>
    </w:tbl>
    <w:p w14:paraId="55B801D2" w14:textId="77777777" w:rsidR="007D4363" w:rsidRDefault="007D4363">
      <w:pPr>
        <w:rPr>
          <w:i/>
          <w:color w:val="0070C0"/>
          <w:lang w:eastAsia="zh-CN"/>
        </w:rPr>
      </w:pPr>
    </w:p>
    <w:p w14:paraId="0F2AACBC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lastRenderedPageBreak/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D4363" w14:paraId="0B685F72" w14:textId="77777777">
        <w:trPr>
          <w:trHeight w:val="744"/>
        </w:trPr>
        <w:tc>
          <w:tcPr>
            <w:tcW w:w="1395" w:type="dxa"/>
          </w:tcPr>
          <w:p w14:paraId="73315ACC" w14:textId="77777777"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14:paraId="47752E48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757D68D4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Assigned Company,</w:t>
            </w:r>
          </w:p>
          <w:p w14:paraId="672B83B3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 w:rsidR="007D4363" w14:paraId="185041C5" w14:textId="77777777">
        <w:trPr>
          <w:trHeight w:val="358"/>
        </w:trPr>
        <w:tc>
          <w:tcPr>
            <w:tcW w:w="1395" w:type="dxa"/>
          </w:tcPr>
          <w:p w14:paraId="3E223DBB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#1</w:t>
            </w:r>
          </w:p>
        </w:tc>
        <w:tc>
          <w:tcPr>
            <w:tcW w:w="4554" w:type="dxa"/>
          </w:tcPr>
          <w:p w14:paraId="42A6F3F1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 w14:paraId="19E9498F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  <w:p w14:paraId="25B7A0BB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  <w:p w14:paraId="109DFF1A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59F7D451" w14:textId="77777777" w:rsidR="007D4363" w:rsidRDefault="007D4363">
      <w:pPr>
        <w:rPr>
          <w:i/>
          <w:color w:val="0070C0"/>
          <w:lang w:eastAsia="zh-CN"/>
        </w:rPr>
      </w:pPr>
    </w:p>
    <w:p w14:paraId="139918A5" w14:textId="77777777" w:rsidR="007D4363" w:rsidRDefault="00792BB4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73533706" w14:textId="77777777" w:rsidR="007D4363" w:rsidRDefault="00792BB4"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7D4363" w14:paraId="6E4A0E35" w14:textId="77777777">
        <w:tc>
          <w:tcPr>
            <w:tcW w:w="1242" w:type="dxa"/>
          </w:tcPr>
          <w:p w14:paraId="5A72CD26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 w14:paraId="01352145" w14:textId="77777777" w:rsidR="007D4363" w:rsidRDefault="00792BB4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D4363" w14:paraId="365A6751" w14:textId="77777777">
        <w:tc>
          <w:tcPr>
            <w:tcW w:w="1242" w:type="dxa"/>
          </w:tcPr>
          <w:p w14:paraId="2A1005A9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43B5F3E5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 w14:paraId="13FEE8C4" w14:textId="77777777">
        <w:tc>
          <w:tcPr>
            <w:tcW w:w="1242" w:type="dxa"/>
          </w:tcPr>
          <w:p w14:paraId="453A6112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6BAAD6CA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 w14:paraId="4325BED5" w14:textId="77777777">
        <w:tc>
          <w:tcPr>
            <w:tcW w:w="1242" w:type="dxa"/>
          </w:tcPr>
          <w:p w14:paraId="3534518A" w14:textId="77777777" w:rsidR="007D4363" w:rsidRDefault="007D4363"/>
        </w:tc>
        <w:tc>
          <w:tcPr>
            <w:tcW w:w="8615" w:type="dxa"/>
          </w:tcPr>
          <w:p w14:paraId="3328E6A9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0F3CD81" w14:textId="77777777">
        <w:tc>
          <w:tcPr>
            <w:tcW w:w="1242" w:type="dxa"/>
          </w:tcPr>
          <w:p w14:paraId="1A16B844" w14:textId="77777777" w:rsidR="007D4363" w:rsidRDefault="007D4363"/>
        </w:tc>
        <w:tc>
          <w:tcPr>
            <w:tcW w:w="8615" w:type="dxa"/>
          </w:tcPr>
          <w:p w14:paraId="74A7B5BB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041FB066" w14:textId="77777777" w:rsidR="007D4363" w:rsidRDefault="007D4363">
      <w:pPr>
        <w:rPr>
          <w:color w:val="0070C0"/>
          <w:lang w:eastAsia="zh-CN"/>
        </w:rPr>
      </w:pPr>
    </w:p>
    <w:p w14:paraId="4EBEE70F" w14:textId="77777777" w:rsidR="007D4363" w:rsidRDefault="00792BB4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14:paraId="0CB31886" w14:textId="77777777" w:rsidR="007D4363" w:rsidRDefault="00792BB4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p w14:paraId="4DC079A3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provided recommendation on CRs/TPs</w:t>
      </w:r>
      <w:r>
        <w:rPr>
          <w:rFonts w:hint="eastAsia"/>
          <w:i/>
          <w:color w:val="0070C0"/>
          <w:lang w:eastAsia="zh-CN"/>
        </w:rPr>
        <w:t>/WFs/LSs</w:t>
      </w:r>
      <w:r>
        <w:rPr>
          <w:i/>
          <w:color w:val="0070C0"/>
          <w:lang w:eastAsia="zh-CN"/>
        </w:rPr>
        <w:t xml:space="preserve">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64"/>
        <w:gridCol w:w="8167"/>
      </w:tblGrid>
      <w:tr w:rsidR="007D4363" w14:paraId="2117BAE5" w14:textId="77777777">
        <w:tc>
          <w:tcPr>
            <w:tcW w:w="1242" w:type="dxa"/>
          </w:tcPr>
          <w:p w14:paraId="6C073B74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number</w:t>
            </w:r>
          </w:p>
        </w:tc>
        <w:tc>
          <w:tcPr>
            <w:tcW w:w="8615" w:type="dxa"/>
          </w:tcPr>
          <w:p w14:paraId="6C80B7CA" w14:textId="77777777" w:rsidR="007D4363" w:rsidRDefault="00792BB4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T-doc </w:t>
            </w:r>
            <w:r>
              <w:rPr>
                <w:b/>
                <w:bCs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D4363" w14:paraId="4159C903" w14:textId="77777777">
        <w:tc>
          <w:tcPr>
            <w:tcW w:w="1242" w:type="dxa"/>
          </w:tcPr>
          <w:p w14:paraId="26699612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XXX</w:t>
            </w:r>
          </w:p>
        </w:tc>
        <w:tc>
          <w:tcPr>
            <w:tcW w:w="8615" w:type="dxa"/>
          </w:tcPr>
          <w:p w14:paraId="3BAEF0D4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eastAsia="zh-CN"/>
              </w:rPr>
              <w:t>can recommend the next steps such as “agreeable”, “to be revised”</w:t>
            </w:r>
          </w:p>
        </w:tc>
      </w:tr>
    </w:tbl>
    <w:p w14:paraId="2C814352" w14:textId="77777777" w:rsidR="007D4363" w:rsidRDefault="00792BB4">
      <w:pPr>
        <w:pStyle w:val="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2</w:t>
      </w:r>
      <w:r>
        <w:rPr>
          <w:lang w:eastAsia="ja-JP"/>
        </w:rPr>
        <w:t xml:space="preserve">: </w:t>
      </w:r>
      <w:r>
        <w:rPr>
          <w:rFonts w:eastAsiaTheme="minorEastAsia" w:hint="eastAsia"/>
          <w:lang w:eastAsia="zh-CN"/>
        </w:rPr>
        <w:t>UE RF requirements</w:t>
      </w:r>
    </w:p>
    <w:p w14:paraId="76006259" w14:textId="77777777" w:rsidR="007D4363" w:rsidRDefault="00792BB4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1"/>
        <w:gridCol w:w="1686"/>
        <w:gridCol w:w="6714"/>
      </w:tblGrid>
      <w:tr w:rsidR="007D4363" w14:paraId="5DAB735D" w14:textId="77777777">
        <w:trPr>
          <w:trHeight w:val="468"/>
        </w:trPr>
        <w:tc>
          <w:tcPr>
            <w:tcW w:w="1242" w:type="dxa"/>
            <w:vAlign w:val="center"/>
          </w:tcPr>
          <w:p w14:paraId="07C9EE11" w14:textId="77777777"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701" w:type="dxa"/>
            <w:vAlign w:val="center"/>
          </w:tcPr>
          <w:p w14:paraId="68BEADDB" w14:textId="77777777"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914" w:type="dxa"/>
            <w:vAlign w:val="center"/>
          </w:tcPr>
          <w:p w14:paraId="7620A6C9" w14:textId="77777777" w:rsidR="007D4363" w:rsidRDefault="00792BB4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7D4363" w14:paraId="50ABB5B1" w14:textId="77777777">
        <w:trPr>
          <w:trHeight w:val="468"/>
        </w:trPr>
        <w:tc>
          <w:tcPr>
            <w:tcW w:w="1242" w:type="dxa"/>
          </w:tcPr>
          <w:p w14:paraId="1575AADA" w14:textId="77777777" w:rsidR="007D4363" w:rsidRDefault="00792BB4">
            <w:r>
              <w:lastRenderedPageBreak/>
              <w:t>R4-2100273</w:t>
            </w:r>
          </w:p>
        </w:tc>
        <w:tc>
          <w:tcPr>
            <w:tcW w:w="1701" w:type="dxa"/>
          </w:tcPr>
          <w:p w14:paraId="5E282E88" w14:textId="77777777" w:rsidR="007D4363" w:rsidRDefault="00792BB4">
            <w:r>
              <w:t>Verizon Denmark</w:t>
            </w:r>
          </w:p>
        </w:tc>
        <w:tc>
          <w:tcPr>
            <w:tcW w:w="6914" w:type="dxa"/>
          </w:tcPr>
          <w:p w14:paraId="468E003B" w14:textId="77777777" w:rsidR="007D4363" w:rsidRDefault="00792BB4">
            <w:r>
              <w:t>TP for TR38.xxx for PC2 CA_n2A-n77A</w:t>
            </w:r>
          </w:p>
        </w:tc>
      </w:tr>
      <w:tr w:rsidR="007D4363" w14:paraId="73A4D5B0" w14:textId="77777777">
        <w:trPr>
          <w:trHeight w:val="468"/>
        </w:trPr>
        <w:tc>
          <w:tcPr>
            <w:tcW w:w="1242" w:type="dxa"/>
          </w:tcPr>
          <w:p w14:paraId="66663478" w14:textId="77777777" w:rsidR="007D4363" w:rsidRDefault="00792BB4">
            <w:r>
              <w:t>R4-2100274</w:t>
            </w:r>
          </w:p>
        </w:tc>
        <w:tc>
          <w:tcPr>
            <w:tcW w:w="1701" w:type="dxa"/>
          </w:tcPr>
          <w:p w14:paraId="79F7D261" w14:textId="77777777" w:rsidR="007D4363" w:rsidRDefault="00792BB4">
            <w:r>
              <w:t>Verizon Denmark</w:t>
            </w:r>
          </w:p>
        </w:tc>
        <w:tc>
          <w:tcPr>
            <w:tcW w:w="6914" w:type="dxa"/>
          </w:tcPr>
          <w:p w14:paraId="334EDDEF" w14:textId="77777777" w:rsidR="007D4363" w:rsidRDefault="00792BB4">
            <w:r>
              <w:t>TP for TR38.xxx for PC2 CA_n5A-n77A</w:t>
            </w:r>
          </w:p>
        </w:tc>
      </w:tr>
      <w:tr w:rsidR="007D4363" w14:paraId="2384F2AC" w14:textId="77777777">
        <w:trPr>
          <w:trHeight w:val="468"/>
        </w:trPr>
        <w:tc>
          <w:tcPr>
            <w:tcW w:w="1242" w:type="dxa"/>
          </w:tcPr>
          <w:p w14:paraId="15A6C62A" w14:textId="77777777" w:rsidR="007D4363" w:rsidRDefault="00792BB4">
            <w:r>
              <w:t>R4-2100276</w:t>
            </w:r>
          </w:p>
        </w:tc>
        <w:tc>
          <w:tcPr>
            <w:tcW w:w="1701" w:type="dxa"/>
          </w:tcPr>
          <w:p w14:paraId="3A0CEB3C" w14:textId="77777777" w:rsidR="007D4363" w:rsidRDefault="00792BB4">
            <w:r>
              <w:t>Verizon Denmark</w:t>
            </w:r>
          </w:p>
        </w:tc>
        <w:tc>
          <w:tcPr>
            <w:tcW w:w="6914" w:type="dxa"/>
          </w:tcPr>
          <w:p w14:paraId="1CA93C8F" w14:textId="77777777" w:rsidR="007D4363" w:rsidRDefault="00792BB4">
            <w:r>
              <w:t>TP for TR38.xxx for PC2 CA_n66A-n77A</w:t>
            </w:r>
          </w:p>
        </w:tc>
      </w:tr>
      <w:tr w:rsidR="007D4363" w14:paraId="36D41A5E" w14:textId="77777777">
        <w:trPr>
          <w:trHeight w:val="468"/>
        </w:trPr>
        <w:tc>
          <w:tcPr>
            <w:tcW w:w="1242" w:type="dxa"/>
          </w:tcPr>
          <w:p w14:paraId="3E5E7738" w14:textId="77777777" w:rsidR="007D4363" w:rsidRDefault="00792BB4">
            <w:pPr>
              <w:spacing w:before="120" w:after="120"/>
            </w:pPr>
            <w:r>
              <w:t>R4-2100285</w:t>
            </w:r>
          </w:p>
        </w:tc>
        <w:tc>
          <w:tcPr>
            <w:tcW w:w="1701" w:type="dxa"/>
          </w:tcPr>
          <w:p w14:paraId="491064CD" w14:textId="77777777" w:rsidR="007D4363" w:rsidRDefault="00792BB4">
            <w:pPr>
              <w:spacing w:before="120" w:after="120"/>
            </w:pPr>
            <w:r>
              <w:t>LG Electronics France</w:t>
            </w:r>
          </w:p>
        </w:tc>
        <w:tc>
          <w:tcPr>
            <w:tcW w:w="6914" w:type="dxa"/>
          </w:tcPr>
          <w:p w14:paraId="14F7F4ED" w14:textId="77777777"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Proposal 1: For cross-band isolation issue of PC2 NR inter band CA UE, the proposed MSD values in Table 5 shall be considered in TS38.101-1.</w:t>
            </w:r>
          </w:p>
          <w:p w14:paraId="077BE385" w14:textId="77777777" w:rsidR="007D4363" w:rsidRDefault="00792BB4">
            <w:pPr>
              <w:spacing w:before="120" w:after="120"/>
            </w:pPr>
            <w:r>
              <w:t>Proposal 2: For IMD problem by dual uplink transmission of PC2 NR inter band CA UE, the proposed MSD values in Table 9 shall be considered in TS38.101-1.</w:t>
            </w:r>
          </w:p>
        </w:tc>
      </w:tr>
      <w:tr w:rsidR="007D4363" w14:paraId="4B87FB2E" w14:textId="77777777">
        <w:trPr>
          <w:trHeight w:val="468"/>
        </w:trPr>
        <w:tc>
          <w:tcPr>
            <w:tcW w:w="1242" w:type="dxa"/>
          </w:tcPr>
          <w:p w14:paraId="020452B5" w14:textId="77777777" w:rsidR="007D4363" w:rsidRDefault="00792BB4">
            <w:r>
              <w:t>R4-2102220</w:t>
            </w:r>
          </w:p>
        </w:tc>
        <w:tc>
          <w:tcPr>
            <w:tcW w:w="1701" w:type="dxa"/>
          </w:tcPr>
          <w:p w14:paraId="7AE592F6" w14:textId="77777777" w:rsidR="007D4363" w:rsidRDefault="00792BB4">
            <w:r>
              <w:t>ZTE Corporation, CMCC</w:t>
            </w:r>
          </w:p>
        </w:tc>
        <w:tc>
          <w:tcPr>
            <w:tcW w:w="6914" w:type="dxa"/>
          </w:tcPr>
          <w:p w14:paraId="5443E3D3" w14:textId="77777777" w:rsidR="007D4363" w:rsidRDefault="00792BB4">
            <w:r>
              <w:t>TP for TR38.xxx_Clarification on PC2 CA_n28A-n41A, CA_n28-n79A and CA_n40A-41A</w:t>
            </w:r>
          </w:p>
        </w:tc>
      </w:tr>
      <w:tr w:rsidR="007D4363" w14:paraId="046DC422" w14:textId="77777777">
        <w:trPr>
          <w:trHeight w:val="468"/>
        </w:trPr>
        <w:tc>
          <w:tcPr>
            <w:tcW w:w="1242" w:type="dxa"/>
          </w:tcPr>
          <w:p w14:paraId="3ABBF245" w14:textId="77777777" w:rsidR="007D4363" w:rsidRDefault="00792BB4">
            <w:r>
              <w:t>R4-2102221</w:t>
            </w:r>
          </w:p>
        </w:tc>
        <w:tc>
          <w:tcPr>
            <w:tcW w:w="1701" w:type="dxa"/>
          </w:tcPr>
          <w:p w14:paraId="574A23BF" w14:textId="77777777" w:rsidR="007D4363" w:rsidRDefault="00792BB4">
            <w:r>
              <w:t>ZTE Corporation, CMCC, Xiaomi</w:t>
            </w:r>
          </w:p>
        </w:tc>
        <w:tc>
          <w:tcPr>
            <w:tcW w:w="6914" w:type="dxa"/>
          </w:tcPr>
          <w:p w14:paraId="524A38B1" w14:textId="77777777" w:rsidR="007D4363" w:rsidRDefault="00792BB4">
            <w:r>
              <w:t>TP for TR38.xxx_ PC2 CA_n41A-n79A</w:t>
            </w:r>
          </w:p>
        </w:tc>
      </w:tr>
      <w:tr w:rsidR="007D4363" w14:paraId="462642E4" w14:textId="77777777">
        <w:trPr>
          <w:trHeight w:val="468"/>
        </w:trPr>
        <w:tc>
          <w:tcPr>
            <w:tcW w:w="1242" w:type="dxa"/>
          </w:tcPr>
          <w:p w14:paraId="0209FA10" w14:textId="77777777" w:rsidR="007D4363" w:rsidRDefault="00792BB4">
            <w:r>
              <w:t>R4-2102713</w:t>
            </w:r>
          </w:p>
        </w:tc>
        <w:tc>
          <w:tcPr>
            <w:tcW w:w="1701" w:type="dxa"/>
          </w:tcPr>
          <w:p w14:paraId="53CAE3A5" w14:textId="77777777" w:rsidR="007D4363" w:rsidRDefault="00792BB4">
            <w:r>
              <w:t>vivo</w:t>
            </w:r>
          </w:p>
        </w:tc>
        <w:tc>
          <w:tcPr>
            <w:tcW w:w="6914" w:type="dxa"/>
          </w:tcPr>
          <w:p w14:paraId="298C14C0" w14:textId="77777777" w:rsidR="007D4363" w:rsidRDefault="00792BB4">
            <w:r>
              <w:t>Observation 1: As PC2 UE has higher maximum output power and larger dynamic power range, the linearity requirements of RF components is more stringent to meet the similar MSD requirement of PC3 UE.</w:t>
            </w:r>
          </w:p>
          <w:p w14:paraId="7E04D221" w14:textId="77777777" w:rsidR="007D4363" w:rsidRDefault="00792BB4">
            <w:r>
              <w:t>Observation 2: To support multi-RAN, multi-bands, wide bandwidth, maintaining isolation in the limit area is a challenge.</w:t>
            </w:r>
          </w:p>
          <w:p w14:paraId="19FE27AA" w14:textId="77777777" w:rsidR="007D4363" w:rsidRDefault="00792BB4">
            <w:pPr>
              <w:rPr>
                <w:rFonts w:eastAsiaTheme="minorEastAsia"/>
                <w:lang w:eastAsia="zh-CN"/>
              </w:rPr>
            </w:pPr>
            <w:r>
              <w:t>Observation 3: CQI can already implicitly signal the quality of UE receiver sensitivity. Network would not have to rely on new capability to differentiate UE.</w:t>
            </w:r>
          </w:p>
          <w:p w14:paraId="464458FC" w14:textId="77777777" w:rsidR="007D4363" w:rsidRDefault="00792BB4">
            <w:r>
              <w:t>Proposal 1:  MSD improvement analysis per band combination for PC3 UE is proposed.</w:t>
            </w:r>
          </w:p>
          <w:p w14:paraId="4716862D" w14:textId="77777777" w:rsidR="007D4363" w:rsidRDefault="00792BB4">
            <w:r>
              <w:t>Proposal 2: The MSD improvement is proposed to base the minimum requirement, new UE capability for MSD is not needed.</w:t>
            </w:r>
          </w:p>
        </w:tc>
      </w:tr>
    </w:tbl>
    <w:p w14:paraId="44E0F6CD" w14:textId="77777777" w:rsidR="007D4363" w:rsidRDefault="007D4363"/>
    <w:p w14:paraId="0568E560" w14:textId="77777777" w:rsidR="007D4363" w:rsidRDefault="00792BB4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2434519E" w14:textId="77777777" w:rsidR="007D4363" w:rsidRDefault="00792BB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62BE7A7" w14:textId="77777777" w:rsidR="007D4363" w:rsidRDefault="00792BB4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 xml:space="preserve">: </w:t>
      </w:r>
      <w:r>
        <w:rPr>
          <w:sz w:val="24"/>
          <w:szCs w:val="16"/>
        </w:rPr>
        <w:t>UE RF requirements</w:t>
      </w:r>
    </w:p>
    <w:p w14:paraId="5D62AF8F" w14:textId="77777777" w:rsidR="007D4363" w:rsidRDefault="00792BB4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This sub-topic will discuss UE RF requirements for proposed combinations.</w:t>
      </w:r>
    </w:p>
    <w:p w14:paraId="2DF5DC23" w14:textId="77777777" w:rsidR="007D4363" w:rsidRDefault="00792BB4">
      <w:pPr>
        <w:rPr>
          <w:rFonts w:eastAsiaTheme="minorEastAsia"/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2-1</w:t>
      </w:r>
      <w:r>
        <w:rPr>
          <w:b/>
          <w:color w:val="000000" w:themeColor="text1"/>
          <w:u w:val="single"/>
          <w:lang w:eastAsia="ko-KR"/>
        </w:rPr>
        <w:t>-1: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 </w:t>
      </w:r>
      <w:r>
        <w:rPr>
          <w:b/>
          <w:color w:val="000000" w:themeColor="text1"/>
          <w:u w:val="single"/>
          <w:lang w:eastAsia="ko-KR"/>
        </w:rPr>
        <w:t xml:space="preserve">MSD 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analysis for PC2 NR inter-band CA</w:t>
      </w:r>
    </w:p>
    <w:p w14:paraId="4C0B06BA" w14:textId="77777777" w:rsidR="007D4363" w:rsidRDefault="00792BB4">
      <w:pPr>
        <w:pStyle w:val="aff5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>Proposals</w:t>
      </w:r>
      <w:r>
        <w:rPr>
          <w:rFonts w:eastAsia="SimSun" w:hint="eastAsia"/>
          <w:szCs w:val="24"/>
          <w:lang w:eastAsia="zh-CN"/>
        </w:rPr>
        <w:t xml:space="preserve"> (</w:t>
      </w:r>
      <w:r>
        <w:t>R4-2100285</w:t>
      </w:r>
      <w:r>
        <w:rPr>
          <w:rFonts w:eastAsiaTheme="minorEastAsia" w:hint="eastAsia"/>
          <w:lang w:eastAsia="zh-CN"/>
        </w:rPr>
        <w:t>)</w:t>
      </w:r>
    </w:p>
    <w:p w14:paraId="5E0DE981" w14:textId="77777777" w:rsidR="007D4363" w:rsidRDefault="00792BB4">
      <w:pPr>
        <w:pStyle w:val="aff5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1: For cross-band isolation issue of PC2 NR inter band CA UE, the proposed MSD values in Table 5 shall be considered in TS38.101-1.</w:t>
      </w:r>
    </w:p>
    <w:p w14:paraId="56C3F532" w14:textId="77777777" w:rsidR="007D4363" w:rsidRDefault="00792BB4">
      <w:pPr>
        <w:pStyle w:val="aff5"/>
        <w:spacing w:after="0"/>
        <w:ind w:left="936" w:firstLineChars="0" w:firstLine="0"/>
        <w:rPr>
          <w:rFonts w:ascii="Arial" w:eastAsia="Malgun Gothic" w:hAnsi="Arial" w:cs="Arial"/>
          <w:b/>
          <w:lang w:val="en-GB"/>
        </w:rPr>
      </w:pPr>
      <w:r>
        <w:rPr>
          <w:rFonts w:ascii="Arial" w:eastAsia="Malgun Gothic" w:hAnsi="Arial" w:cs="Arial"/>
          <w:b/>
          <w:lang w:val="en-GB"/>
        </w:rPr>
        <w:t xml:space="preserve">Table 5 MSD due to cross band isolation for </w:t>
      </w:r>
      <w:r>
        <w:rPr>
          <w:rFonts w:ascii="Arial" w:eastAsia="Malgun Gothic" w:hAnsi="Arial" w:cs="Arial" w:hint="eastAsia"/>
          <w:b/>
          <w:lang w:val="en-GB"/>
        </w:rPr>
        <w:t>PC2</w:t>
      </w:r>
      <w:r>
        <w:rPr>
          <w:rFonts w:ascii="Arial" w:eastAsia="Malgun Gothic" w:hAnsi="Arial" w:cs="Arial"/>
          <w:b/>
          <w:lang w:val="en-GB"/>
        </w:rPr>
        <w:t xml:space="preserve"> </w:t>
      </w:r>
      <w:r>
        <w:rPr>
          <w:rFonts w:ascii="Arial" w:eastAsia="Malgun Gothic" w:hAnsi="Arial" w:cs="Arial" w:hint="eastAsia"/>
          <w:b/>
          <w:lang w:val="en-GB"/>
        </w:rPr>
        <w:t>for</w:t>
      </w:r>
      <w:r>
        <w:rPr>
          <w:rFonts w:ascii="Arial" w:eastAsia="Malgun Gothic" w:hAnsi="Arial" w:cs="Arial"/>
          <w:b/>
          <w:lang w:val="en-GB"/>
        </w:rPr>
        <w:t xml:space="preserve"> CA band combinations</w:t>
      </w:r>
    </w:p>
    <w:tbl>
      <w:tblPr>
        <w:tblW w:w="11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8"/>
        <w:gridCol w:w="705"/>
        <w:gridCol w:w="773"/>
        <w:gridCol w:w="773"/>
        <w:gridCol w:w="728"/>
        <w:gridCol w:w="818"/>
        <w:gridCol w:w="773"/>
        <w:gridCol w:w="773"/>
        <w:gridCol w:w="773"/>
        <w:gridCol w:w="761"/>
        <w:gridCol w:w="761"/>
        <w:gridCol w:w="761"/>
        <w:gridCol w:w="755"/>
        <w:gridCol w:w="695"/>
      </w:tblGrid>
      <w:tr w:rsidR="007D4363" w14:paraId="350108C1" w14:textId="77777777">
        <w:trPr>
          <w:trHeight w:val="395"/>
          <w:jc w:val="center"/>
        </w:trPr>
        <w:tc>
          <w:tcPr>
            <w:tcW w:w="846" w:type="dxa"/>
          </w:tcPr>
          <w:p w14:paraId="36A25841" w14:textId="77777777" w:rsidR="007D4363" w:rsidRDefault="007D4363">
            <w:pPr>
              <w:jc w:val="center"/>
              <w:rPr>
                <w:rFonts w:ascii="Arial" w:eastAsia="Malgun Gothic" w:hAnsi="Arial" w:cs="Arial"/>
                <w:lang w:val="en-GB"/>
              </w:rPr>
            </w:pPr>
          </w:p>
        </w:tc>
        <w:tc>
          <w:tcPr>
            <w:tcW w:w="10697" w:type="dxa"/>
            <w:gridSpan w:val="14"/>
          </w:tcPr>
          <w:p w14:paraId="0D208E55" w14:textId="77777777" w:rsidR="007D4363" w:rsidRDefault="00792BB4">
            <w:pPr>
              <w:jc w:val="center"/>
              <w:rPr>
                <w:rFonts w:ascii="Arial" w:eastAsia="Malgun Gothic" w:hAnsi="Arial" w:cs="Arial"/>
                <w:lang w:val="en-GB"/>
              </w:rPr>
            </w:pPr>
            <w:r>
              <w:rPr>
                <w:rFonts w:ascii="Arial" w:eastAsia="Malgun Gothic" w:hAnsi="Arial" w:cs="Arial"/>
                <w:lang w:val="en-GB"/>
              </w:rPr>
              <w:t xml:space="preserve">NR Band / Channel bandwidth of the </w:t>
            </w:r>
            <w:r>
              <w:rPr>
                <w:rFonts w:ascii="Arial" w:eastAsia="Malgun Gothic" w:hAnsi="Arial" w:cs="Arial" w:hint="eastAsia"/>
                <w:lang w:val="en-GB"/>
              </w:rPr>
              <w:t>affected DL</w:t>
            </w:r>
            <w:r>
              <w:rPr>
                <w:rFonts w:ascii="Arial" w:eastAsia="Malgun Gothic" w:hAnsi="Arial" w:cs="Arial"/>
                <w:lang w:val="en-GB"/>
              </w:rPr>
              <w:t xml:space="preserve"> band / MSD</w:t>
            </w:r>
          </w:p>
        </w:tc>
      </w:tr>
      <w:tr w:rsidR="007D4363" w14:paraId="457FECE4" w14:textId="77777777">
        <w:trPr>
          <w:trHeight w:val="665"/>
          <w:jc w:val="center"/>
        </w:trPr>
        <w:tc>
          <w:tcPr>
            <w:tcW w:w="846" w:type="dxa"/>
            <w:shd w:val="clear" w:color="auto" w:fill="auto"/>
          </w:tcPr>
          <w:p w14:paraId="03B99E99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UL band</w:t>
            </w:r>
          </w:p>
        </w:tc>
        <w:tc>
          <w:tcPr>
            <w:tcW w:w="848" w:type="dxa"/>
            <w:shd w:val="clear" w:color="auto" w:fill="auto"/>
          </w:tcPr>
          <w:p w14:paraId="0305F5D4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DL band</w:t>
            </w:r>
          </w:p>
        </w:tc>
        <w:tc>
          <w:tcPr>
            <w:tcW w:w="705" w:type="dxa"/>
            <w:shd w:val="clear" w:color="auto" w:fill="auto"/>
          </w:tcPr>
          <w:p w14:paraId="16B479DE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5 MHz</w:t>
            </w:r>
          </w:p>
          <w:p w14:paraId="24B407CE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299C1F43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10 MHz</w:t>
            </w:r>
          </w:p>
          <w:p w14:paraId="6568145F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64E261D7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15 MHz</w:t>
            </w:r>
          </w:p>
          <w:p w14:paraId="5BD0736F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28" w:type="dxa"/>
            <w:shd w:val="clear" w:color="auto" w:fill="auto"/>
          </w:tcPr>
          <w:p w14:paraId="66E94C9A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20 MHz</w:t>
            </w:r>
          </w:p>
          <w:p w14:paraId="1F2CA3A3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818" w:type="dxa"/>
            <w:shd w:val="clear" w:color="auto" w:fill="auto"/>
          </w:tcPr>
          <w:p w14:paraId="0E8E6914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25 MHz</w:t>
            </w:r>
          </w:p>
          <w:p w14:paraId="0861D4F9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</w:tcPr>
          <w:p w14:paraId="2C340A7B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30 MHz</w:t>
            </w:r>
          </w:p>
          <w:p w14:paraId="6382E919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30354ACF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40 MHz</w:t>
            </w:r>
          </w:p>
          <w:p w14:paraId="0783C22A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64BC8C5D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50 MHz</w:t>
            </w:r>
          </w:p>
          <w:p w14:paraId="3061B416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  <w:shd w:val="clear" w:color="auto" w:fill="auto"/>
          </w:tcPr>
          <w:p w14:paraId="2F4683D7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60 MHz</w:t>
            </w:r>
          </w:p>
          <w:p w14:paraId="3F3C8C66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</w:tcPr>
          <w:p w14:paraId="10E2EEDD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 w:hint="eastAsia"/>
                <w:sz w:val="18"/>
                <w:lang w:val="en-GB"/>
              </w:rPr>
              <w:t>70 MHz</w:t>
            </w:r>
          </w:p>
          <w:p w14:paraId="6CF24489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  <w:shd w:val="clear" w:color="auto" w:fill="auto"/>
          </w:tcPr>
          <w:p w14:paraId="253C3B13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80 MHz</w:t>
            </w:r>
          </w:p>
          <w:p w14:paraId="12B312C2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55" w:type="dxa"/>
          </w:tcPr>
          <w:p w14:paraId="7AE3618F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90 MHz</w:t>
            </w:r>
          </w:p>
          <w:p w14:paraId="002296ED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695" w:type="dxa"/>
          </w:tcPr>
          <w:p w14:paraId="4A04ABD5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100 MHz</w:t>
            </w:r>
          </w:p>
          <w:p w14:paraId="3040EAE4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</w:tr>
      <w:tr w:rsidR="007D4363" w14:paraId="626CE7C3" w14:textId="77777777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CC48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BDC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2F3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265F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CD7F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</w:t>
            </w:r>
            <w:r>
              <w:rPr>
                <w:rFonts w:ascii="Arial" w:eastAsia="SimSun" w:hAnsi="Arial" w:cs="Times New Roman" w:hint="eastAsia"/>
                <w:b/>
                <w:color w:val="FF0000"/>
                <w:sz w:val="18"/>
                <w:szCs w:val="20"/>
                <w:lang w:val="en-GB"/>
              </w:rPr>
              <w:t>.</w:t>
            </w: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69D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20E2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383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5AB4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9DCE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CFA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6355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B057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A1D8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A3B3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 w14:paraId="7C84CC71" w14:textId="77777777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069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DE7E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697B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5.3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682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88A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B0F6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09E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1087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F0CC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8F37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E0E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440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DCD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6080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AB2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 w14:paraId="62544BAB" w14:textId="77777777">
        <w:trPr>
          <w:trHeight w:val="2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0A95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AF9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66A2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3DD3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B3ED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0A2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1FE9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4F0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CD56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49B6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B37E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C396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3107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A3B9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34D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 w14:paraId="7C5FC05F" w14:textId="77777777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D223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5B97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5F4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4C88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F585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A95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2C2B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39B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4335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488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7BCD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B82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F15D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8682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D74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 w14:paraId="43A0E948" w14:textId="77777777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0915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14D1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5385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E2FF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4035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691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CCD3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9.5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4AE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8.6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5B84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8.3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8231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7.2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3DDC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A44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85BC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5.7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52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5.6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61A6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Malgun Gothic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[5.6]</w:t>
            </w:r>
          </w:p>
        </w:tc>
      </w:tr>
    </w:tbl>
    <w:p w14:paraId="0F22500B" w14:textId="77777777" w:rsidR="007D4363" w:rsidRDefault="007D4363">
      <w:pPr>
        <w:spacing w:after="120"/>
        <w:rPr>
          <w:rFonts w:eastAsia="SimSun"/>
          <w:szCs w:val="24"/>
          <w:lang w:eastAsia="zh-CN"/>
        </w:rPr>
      </w:pPr>
    </w:p>
    <w:p w14:paraId="32656427" w14:textId="77777777" w:rsidR="007D4363" w:rsidRDefault="00792BB4">
      <w:pPr>
        <w:pStyle w:val="aff5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2: For IMD problem by dual uplink transmission of PC2 NR inter band CA UE, the proposed MSD values in Table 9 shall be considered in TS38.101-1.</w:t>
      </w:r>
    </w:p>
    <w:p w14:paraId="76C001CF" w14:textId="77777777" w:rsidR="007D4363" w:rsidRDefault="00792BB4">
      <w:pPr>
        <w:pStyle w:val="aff5"/>
        <w:numPr>
          <w:ilvl w:val="0"/>
          <w:numId w:val="3"/>
        </w:numPr>
        <w:spacing w:before="120"/>
        <w:ind w:firstLineChars="0"/>
        <w:jc w:val="center"/>
        <w:rPr>
          <w:rFonts w:ascii="Arial" w:eastAsia="Malgun Gothic" w:hAnsi="Arial" w:cs="Arial"/>
        </w:rPr>
      </w:pPr>
      <w:r>
        <w:rPr>
          <w:rFonts w:ascii="Arial" w:hAnsi="Arial" w:cs="Arial" w:hint="eastAsia"/>
          <w:b/>
        </w:rPr>
        <w:t xml:space="preserve">Table </w:t>
      </w:r>
      <w:r>
        <w:rPr>
          <w:rFonts w:ascii="Arial" w:hAnsi="Arial" w:cs="Arial"/>
          <w:b/>
        </w:rPr>
        <w:t>9</w:t>
      </w:r>
      <w:r>
        <w:rPr>
          <w:rFonts w:ascii="Arial" w:hAnsi="Arial" w:cs="Arial" w:hint="eastAsia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 xml:space="preserve">Proposed </w:t>
      </w:r>
      <w:r>
        <w:rPr>
          <w:rFonts w:ascii="Arial" w:hAnsi="Arial" w:cs="Arial"/>
          <w:b/>
        </w:rPr>
        <w:t xml:space="preserve">MSD </w:t>
      </w:r>
      <w:r>
        <w:rPr>
          <w:rFonts w:ascii="Arial" w:hAnsi="Arial" w:cs="Arial" w:hint="eastAsia"/>
          <w:b/>
        </w:rPr>
        <w:t>test configuration</w:t>
      </w:r>
      <w:r>
        <w:rPr>
          <w:rFonts w:ascii="Arial" w:hAnsi="Arial" w:cs="Arial"/>
          <w:b/>
        </w:rPr>
        <w:t xml:space="preserve"> and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>results by IMD problems for PC2 NR inter-band CA UE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24"/>
        <w:gridCol w:w="2128"/>
        <w:gridCol w:w="1028"/>
        <w:gridCol w:w="1035"/>
        <w:gridCol w:w="728"/>
        <w:gridCol w:w="1022"/>
        <w:gridCol w:w="762"/>
        <w:gridCol w:w="911"/>
      </w:tblGrid>
      <w:tr w:rsidR="007D4363" w14:paraId="20385E32" w14:textId="77777777">
        <w:trPr>
          <w:trHeight w:val="301"/>
          <w:jc w:val="center"/>
        </w:trPr>
        <w:tc>
          <w:tcPr>
            <w:tcW w:w="1593" w:type="dxa"/>
            <w:vAlign w:val="center"/>
          </w:tcPr>
          <w:p w14:paraId="3F1253A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 bands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1F94B8" w14:textId="77777777" w:rsidR="007D4363" w:rsidRDefault="00792BB4">
            <w:pPr>
              <w:spacing w:after="0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hAnsi="Calibri" w:hint="eastAsia"/>
                <w:color w:val="000000"/>
              </w:rPr>
              <w:t xml:space="preserve">UL </w:t>
            </w:r>
            <w:r>
              <w:rPr>
                <w:rFonts w:ascii="Calibri" w:eastAsia="Times New Roman" w:hAnsi="Calibri"/>
                <w:color w:val="000000"/>
                <w:lang w:eastAsia="zh-CN"/>
              </w:rPr>
              <w:t>band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7F991E06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IMD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021BB73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UL F</w:t>
            </w:r>
            <w:r>
              <w:rPr>
                <w:rFonts w:ascii="Calibri" w:eastAsia="Times New Roman" w:hAnsi="Calibri"/>
                <w:color w:val="000000"/>
                <w:vertAlign w:val="subscript"/>
                <w:lang w:eastAsia="zh-CN"/>
              </w:rPr>
              <w:t>c</w:t>
            </w: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 </w:t>
            </w:r>
          </w:p>
          <w:p w14:paraId="1920FA94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(MHz)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2139C467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UL BW (MHz)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4030659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UL </w:t>
            </w:r>
          </w:p>
          <w:p w14:paraId="1BB5C785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RB #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7B3EA3F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DL F</w:t>
            </w:r>
            <w:r>
              <w:rPr>
                <w:rFonts w:ascii="Calibri" w:eastAsia="Times New Roman" w:hAnsi="Calibri"/>
                <w:color w:val="000000"/>
                <w:vertAlign w:val="subscript"/>
                <w:lang w:eastAsia="zh-CN"/>
              </w:rPr>
              <w:t>c</w:t>
            </w: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 </w:t>
            </w:r>
          </w:p>
          <w:p w14:paraId="3C2E3DD1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(MHz)</w:t>
            </w:r>
          </w:p>
        </w:tc>
        <w:tc>
          <w:tcPr>
            <w:tcW w:w="712" w:type="dxa"/>
          </w:tcPr>
          <w:p w14:paraId="550646FA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DL BW (MHz)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6CDDCCAB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MSD </w:t>
            </w:r>
          </w:p>
          <w:p w14:paraId="1401B2E3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(dB)</w:t>
            </w:r>
          </w:p>
        </w:tc>
      </w:tr>
      <w:tr w:rsidR="007D4363" w14:paraId="5C7943F3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2D8272B1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CA_n41A-n71A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76B191" w14:textId="77777777" w:rsidR="007D4363" w:rsidRDefault="00792BB4">
            <w:pPr>
              <w:spacing w:after="0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n</w:t>
            </w:r>
            <w:r>
              <w:rPr>
                <w:rFonts w:ascii="Calibri" w:eastAsia="Malgun Gothic" w:hAnsi="Calibri" w:hint="eastAsia"/>
                <w:color w:val="000000"/>
              </w:rPr>
              <w:t>4</w:t>
            </w:r>
            <w:r>
              <w:rPr>
                <w:rFonts w:ascii="Calibri" w:eastAsia="Malgun Gothic" w:hAnsi="Calibri"/>
                <w:color w:val="000000"/>
              </w:rPr>
              <w:t>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6486C32B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14:paraId="20FA2B01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n71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n41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850974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6C7AD4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354F184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663C220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2614</w:t>
            </w:r>
          </w:p>
        </w:tc>
        <w:tc>
          <w:tcPr>
            <w:tcW w:w="712" w:type="dxa"/>
            <w:vAlign w:val="center"/>
          </w:tcPr>
          <w:p w14:paraId="2C1B070A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23E9D411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 w:hint="eastAsia"/>
                <w:b/>
                <w:color w:val="FF0000"/>
              </w:rPr>
              <w:t>18.2</w:t>
            </w:r>
          </w:p>
        </w:tc>
      </w:tr>
      <w:tr w:rsidR="007D4363" w14:paraId="1BCEA219" w14:textId="77777777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14:paraId="3330AED3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AF9D8E" w14:textId="77777777" w:rsidR="007D4363" w:rsidRDefault="00792BB4">
            <w:pPr>
              <w:spacing w:after="0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n</w:t>
            </w:r>
            <w:r>
              <w:rPr>
                <w:rFonts w:ascii="Calibri" w:eastAsia="Malgun Gothic" w:hAnsi="Calibri" w:hint="eastAsia"/>
                <w:color w:val="000000"/>
              </w:rPr>
              <w:t>71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053C46AD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470188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B69463D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0B8545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A87B68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</w:t>
            </w:r>
          </w:p>
        </w:tc>
        <w:tc>
          <w:tcPr>
            <w:tcW w:w="712" w:type="dxa"/>
          </w:tcPr>
          <w:p w14:paraId="6372A36C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3FF45787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084D72B7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612D5A91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CA_n2A-n77A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F86370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0B0B95B5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IMD2</w:t>
            </w:r>
          </w:p>
          <w:p w14:paraId="567B084F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n2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8FAAA7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5369B8E5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19E70F19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03AE6C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1935</w:t>
            </w:r>
          </w:p>
        </w:tc>
        <w:tc>
          <w:tcPr>
            <w:tcW w:w="712" w:type="dxa"/>
            <w:vAlign w:val="center"/>
          </w:tcPr>
          <w:p w14:paraId="7EB36E8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44A4FB67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 w:hint="eastAsia"/>
                <w:b/>
                <w:color w:val="FF0000"/>
              </w:rPr>
              <w:t>32.6</w:t>
            </w:r>
          </w:p>
        </w:tc>
      </w:tr>
      <w:tr w:rsidR="007D4363" w14:paraId="73D40898" w14:textId="77777777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1E369739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5416C9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47FAF5E2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1B7C947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2B16B09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B63DB4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0DF838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3790</w:t>
            </w:r>
          </w:p>
        </w:tc>
        <w:tc>
          <w:tcPr>
            <w:tcW w:w="712" w:type="dxa"/>
            <w:vAlign w:val="center"/>
          </w:tcPr>
          <w:p w14:paraId="49C4F34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23B50D82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6EDD5AD3" w14:textId="77777777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14:paraId="285A9D4A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750F347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3791CB00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14:paraId="6F25A187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n2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1B2B2C7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F814427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D20470F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A5301D0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1965</w:t>
            </w:r>
          </w:p>
        </w:tc>
        <w:tc>
          <w:tcPr>
            <w:tcW w:w="712" w:type="dxa"/>
            <w:vAlign w:val="center"/>
          </w:tcPr>
          <w:p w14:paraId="2D7949AD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210C45C5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17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.5</w:t>
            </w:r>
          </w:p>
        </w:tc>
      </w:tr>
      <w:tr w:rsidR="007D4363" w14:paraId="1BF41098" w14:textId="77777777">
        <w:trPr>
          <w:trHeight w:val="395"/>
          <w:jc w:val="center"/>
        </w:trPr>
        <w:tc>
          <w:tcPr>
            <w:tcW w:w="1593" w:type="dxa"/>
            <w:vMerge/>
            <w:vAlign w:val="center"/>
          </w:tcPr>
          <w:p w14:paraId="3CF23CB3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0F762C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503532FA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3F1751E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3690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126C0A4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46B904A8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2F479E6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3690</w:t>
            </w:r>
          </w:p>
        </w:tc>
        <w:tc>
          <w:tcPr>
            <w:tcW w:w="712" w:type="dxa"/>
            <w:vAlign w:val="center"/>
          </w:tcPr>
          <w:p w14:paraId="37F53BD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6051499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176CB473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7D2D56FB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CA_n5A-n77A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6ECB20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n5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687372D9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14:paraId="3009E213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n5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632B45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623C50D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3EF6BBB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A8B893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889</w:t>
            </w:r>
          </w:p>
        </w:tc>
        <w:tc>
          <w:tcPr>
            <w:tcW w:w="712" w:type="dxa"/>
            <w:vAlign w:val="center"/>
          </w:tcPr>
          <w:p w14:paraId="761BA585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1DA9D568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17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.7</w:t>
            </w:r>
          </w:p>
        </w:tc>
      </w:tr>
      <w:tr w:rsidR="007D4363" w14:paraId="36490EE5" w14:textId="77777777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4053660F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A7F35D3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5D40BA77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73E46C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3421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4B2D976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2F155DB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1B8605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3421</w:t>
            </w:r>
          </w:p>
        </w:tc>
        <w:tc>
          <w:tcPr>
            <w:tcW w:w="712" w:type="dxa"/>
            <w:vAlign w:val="center"/>
          </w:tcPr>
          <w:p w14:paraId="79559C6F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645F478E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62B5640C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2BCD27C8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CA_n66A-n77A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7BED28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n66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45461F00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IMD2</w:t>
            </w:r>
          </w:p>
          <w:p w14:paraId="2E202C6D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n66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3551AE1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12F4F5F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5A8BEDF9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53557FA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2130</w:t>
            </w:r>
          </w:p>
        </w:tc>
        <w:tc>
          <w:tcPr>
            <w:tcW w:w="712" w:type="dxa"/>
            <w:vAlign w:val="center"/>
          </w:tcPr>
          <w:p w14:paraId="2A7CE897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14F3A95F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 w:hint="eastAsia"/>
                <w:b/>
                <w:color w:val="FF0000"/>
              </w:rPr>
              <w:t>34.6</w:t>
            </w:r>
          </w:p>
        </w:tc>
      </w:tr>
      <w:tr w:rsidR="007D4363" w14:paraId="11382FD8" w14:textId="77777777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63CC0596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4FF348B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6D8F854C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5F9956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42E5F76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0B51C401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AD8FEB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3860</w:t>
            </w:r>
          </w:p>
        </w:tc>
        <w:tc>
          <w:tcPr>
            <w:tcW w:w="712" w:type="dxa"/>
            <w:vAlign w:val="center"/>
          </w:tcPr>
          <w:p w14:paraId="51B01CE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6C5197C4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225E6791" w14:textId="77777777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14:paraId="33902BD7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EE9DB0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n66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292446D3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IMD5</w:t>
            </w:r>
          </w:p>
          <w:p w14:paraId="6FBDD6FB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n66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-2*f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0ED3C37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82BEC8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181D31F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312721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2130</w:t>
            </w:r>
          </w:p>
        </w:tc>
        <w:tc>
          <w:tcPr>
            <w:tcW w:w="712" w:type="dxa"/>
            <w:vAlign w:val="center"/>
          </w:tcPr>
          <w:p w14:paraId="65AF1638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08F461F3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10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</w:t>
            </w:r>
            <w:r>
              <w:rPr>
                <w:rFonts w:ascii="Calibri" w:eastAsia="Malgun Gothic" w:hAnsi="Calibri"/>
                <w:b/>
                <w:color w:val="FF0000"/>
              </w:rPr>
              <w:t>8</w:t>
            </w:r>
          </w:p>
        </w:tc>
      </w:tr>
      <w:tr w:rsidR="007D4363" w14:paraId="0E602B0D" w14:textId="77777777">
        <w:trPr>
          <w:trHeight w:val="395"/>
          <w:jc w:val="center"/>
        </w:trPr>
        <w:tc>
          <w:tcPr>
            <w:tcW w:w="1593" w:type="dxa"/>
            <w:vMerge/>
            <w:vAlign w:val="center"/>
          </w:tcPr>
          <w:p w14:paraId="1AB7F9AC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EF206B7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45F85C0B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3EFE95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5D866B0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59E80F81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6A7B017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3660</w:t>
            </w:r>
          </w:p>
        </w:tc>
        <w:tc>
          <w:tcPr>
            <w:tcW w:w="712" w:type="dxa"/>
            <w:vAlign w:val="center"/>
          </w:tcPr>
          <w:p w14:paraId="5A1B2F3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FEFD235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5A95BAA3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1A604580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CA_n71A-n77A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5706AE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n71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77A8307A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IMD5</w:t>
            </w:r>
          </w:p>
          <w:p w14:paraId="0A58AE7C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|4*f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n71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72A8FC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681.5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6D9CE9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CD7F4EF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3DC72D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635.5</w:t>
            </w:r>
          </w:p>
        </w:tc>
        <w:tc>
          <w:tcPr>
            <w:tcW w:w="712" w:type="dxa"/>
            <w:vAlign w:val="center"/>
          </w:tcPr>
          <w:p w14:paraId="2B2F031E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45975B48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12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.2</w:t>
            </w:r>
          </w:p>
        </w:tc>
      </w:tr>
      <w:tr w:rsidR="007D4363" w14:paraId="41F8B95D" w14:textId="77777777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3D25E51E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1D38AEF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5B85E743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B05D9A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3361.5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6A7C574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3F2D16AF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FCC13E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3582.5</w:t>
            </w:r>
          </w:p>
        </w:tc>
        <w:tc>
          <w:tcPr>
            <w:tcW w:w="712" w:type="dxa"/>
            <w:vAlign w:val="center"/>
          </w:tcPr>
          <w:p w14:paraId="1323BCEA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D13217E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</w:tbl>
    <w:p w14:paraId="7DEBEF69" w14:textId="77777777" w:rsidR="007D4363" w:rsidRDefault="00792BB4">
      <w:pPr>
        <w:pStyle w:val="aff5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5F4C8C0C" w14:textId="77777777" w:rsidR="007D4363" w:rsidRDefault="00792BB4">
      <w:pPr>
        <w:pStyle w:val="aff5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bookmarkStart w:id="5" w:name="OLE_LINK1"/>
      <w:r>
        <w:rPr>
          <w:rFonts w:eastAsia="SimSun"/>
          <w:szCs w:val="24"/>
          <w:lang w:eastAsia="zh-CN"/>
        </w:rPr>
        <w:t>C</w:t>
      </w:r>
      <w:r>
        <w:rPr>
          <w:rFonts w:eastAsia="SimSun" w:hint="eastAsia"/>
          <w:szCs w:val="24"/>
          <w:lang w:eastAsia="zh-CN"/>
        </w:rPr>
        <w:t>ollect views on these  two proposals</w:t>
      </w:r>
      <w:bookmarkEnd w:id="5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 w14:paraId="322D314F" w14:textId="77777777">
        <w:tc>
          <w:tcPr>
            <w:tcW w:w="1237" w:type="dxa"/>
          </w:tcPr>
          <w:p w14:paraId="16A5A0C6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394" w:type="dxa"/>
          </w:tcPr>
          <w:p w14:paraId="6B157B6F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2-1</w:t>
            </w:r>
            <w:r>
              <w:rPr>
                <w:b/>
                <w:color w:val="000000" w:themeColor="text1"/>
                <w:u w:val="single"/>
                <w:lang w:eastAsia="ko-KR"/>
              </w:rPr>
              <w:t>-1: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MSD 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analysis for PC2 NR inter-band CA</w:t>
            </w:r>
          </w:p>
        </w:tc>
      </w:tr>
      <w:tr w:rsidR="007D4363" w14:paraId="34D0E875" w14:textId="77777777">
        <w:tc>
          <w:tcPr>
            <w:tcW w:w="1237" w:type="dxa"/>
          </w:tcPr>
          <w:p w14:paraId="0AC97167" w14:textId="77777777" w:rsidR="007D4363" w:rsidRDefault="00792BB4">
            <w:pPr>
              <w:spacing w:after="120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ins w:id="6" w:author="ZTE" w:date="2021-01-26T18:22:00Z">
              <w:r>
                <w:rPr>
                  <w:rFonts w:ascii="Times New Roman" w:eastAsiaTheme="minorEastAsia" w:hAnsi="Times New Roman" w:cs="Times New Roman"/>
                  <w:b/>
                  <w:bCs/>
                  <w:sz w:val="20"/>
                  <w:szCs w:val="20"/>
                  <w:lang w:eastAsia="zh-CN"/>
                </w:rPr>
                <w:t>ZTE</w:t>
              </w:r>
            </w:ins>
          </w:p>
        </w:tc>
        <w:tc>
          <w:tcPr>
            <w:tcW w:w="8394" w:type="dxa"/>
          </w:tcPr>
          <w:p w14:paraId="6D103DC1" w14:textId="77777777" w:rsidR="007D4363" w:rsidRDefault="00792BB4">
            <w:pPr>
              <w:textAlignment w:val="top"/>
              <w:rPr>
                <w:ins w:id="7" w:author="ZTE" w:date="2021-01-26T18:21:00Z"/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  <w:ins w:id="8" w:author="ZTE" w:date="2021-01-26T18:21:00Z"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t xml:space="preserve">Generally, the MSD should be discussed per case per band combination. For FDD-TDD NR CA combination, case </w:t>
              </w:r>
              <w:proofErr w:type="gramStart"/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t>a(</w:t>
              </w:r>
              <w:proofErr w:type="gramEnd"/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t>23+23) and case b(23+26) are applied, and for TDD-TDD NR CA combination, case a(23+23), case b(23+26), case c(26+23) and case d(26+26) are applied.</w:t>
              </w:r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br/>
                <w:t>We think the MSD should be defined for each power configuration.</w:t>
              </w:r>
            </w:ins>
          </w:p>
          <w:p w14:paraId="231DFDF1" w14:textId="77777777" w:rsidR="007D4363" w:rsidRDefault="00792BB4">
            <w:pPr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  <w:ins w:id="9" w:author="ZTE" w:date="2021-01-26T18:22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lastRenderedPageBreak/>
                <w:t xml:space="preserve">For example: </w:t>
              </w:r>
              <w:r>
                <w:rPr>
                  <w:rFonts w:ascii="Times New Roman" w:eastAsia="Malgun Gothic" w:hAnsi="Times New Roman" w:cs="Times New Roman"/>
                  <w:color w:val="000000"/>
                  <w:sz w:val="20"/>
                  <w:szCs w:val="20"/>
                </w:rPr>
                <w:t>CA_n41A-n71A</w:t>
              </w:r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 xml:space="preserve">, we think MSD should be defined for case b/c/d for </w:t>
              </w:r>
            </w:ins>
            <w:ins w:id="10" w:author="ZTE" w:date="2021-01-26T18:23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>IMD MSD. But from the table, it seems</w:t>
              </w:r>
            </w:ins>
            <w:ins w:id="11" w:author="ZTE" w:date="2021-01-26T18:24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 xml:space="preserve"> </w:t>
              </w:r>
            </w:ins>
            <w:ins w:id="12" w:author="ZTE" w:date="2021-01-26T18:23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>no different case</w:t>
              </w:r>
            </w:ins>
            <w:ins w:id="13" w:author="ZTE" w:date="2021-01-26T18:24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>s are distinguished.</w:t>
              </w:r>
            </w:ins>
          </w:p>
          <w:p w14:paraId="50A3BE86" w14:textId="77777777" w:rsidR="007D4363" w:rsidRDefault="007D4363">
            <w:pPr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</w:p>
        </w:tc>
      </w:tr>
      <w:tr w:rsidR="007D4363" w14:paraId="421939F4" w14:textId="77777777">
        <w:tc>
          <w:tcPr>
            <w:tcW w:w="1237" w:type="dxa"/>
          </w:tcPr>
          <w:p w14:paraId="4D7298CF" w14:textId="77777777" w:rsidR="007D4363" w:rsidRDefault="00792BB4">
            <w:pPr>
              <w:rPr>
                <w:rFonts w:eastAsiaTheme="minorEastAsia"/>
                <w:lang w:eastAsia="zh-CN"/>
              </w:rPr>
            </w:pPr>
            <w:ins w:id="14" w:author="jinwang (A)" w:date="2021-01-26T11:36:00Z">
              <w:r>
                <w:rPr>
                  <w:rFonts w:eastAsiaTheme="minorEastAsia"/>
                  <w:lang w:eastAsia="zh-CN"/>
                </w:rPr>
                <w:lastRenderedPageBreak/>
                <w:t>Huawei</w:t>
              </w:r>
            </w:ins>
          </w:p>
        </w:tc>
        <w:tc>
          <w:tcPr>
            <w:tcW w:w="8394" w:type="dxa"/>
          </w:tcPr>
          <w:p w14:paraId="405D21E7" w14:textId="77777777" w:rsidR="00792BB4" w:rsidRPr="0031375D" w:rsidRDefault="00792BB4" w:rsidP="00792BB4">
            <w:pPr>
              <w:spacing w:after="120"/>
              <w:rPr>
                <w:ins w:id="15" w:author="jinwang (A)" w:date="2021-01-26T11:37:00Z"/>
                <w:rFonts w:eastAsiaTheme="minorEastAsia"/>
                <w:bCs/>
                <w:lang w:eastAsia="zh-CN"/>
              </w:rPr>
            </w:pPr>
            <w:ins w:id="16" w:author="jinwang (A)" w:date="2021-01-26T11:37:00Z">
              <w:r w:rsidRPr="0031375D">
                <w:rPr>
                  <w:rFonts w:eastAsiaTheme="minorEastAsia"/>
                  <w:bCs/>
                  <w:lang w:eastAsia="zh-CN"/>
                </w:rPr>
                <w:t>Our MSD estimation for the ULCA combo are listed below.</w:t>
              </w:r>
            </w:ins>
          </w:p>
          <w:tbl>
            <w:tblPr>
              <w:tblW w:w="7117" w:type="dxa"/>
              <w:tblLook w:val="04A0" w:firstRow="1" w:lastRow="0" w:firstColumn="1" w:lastColumn="0" w:noHBand="0" w:noVBand="1"/>
            </w:tblPr>
            <w:tblGrid>
              <w:gridCol w:w="1612"/>
              <w:gridCol w:w="1076"/>
              <w:gridCol w:w="1473"/>
              <w:gridCol w:w="1086"/>
              <w:gridCol w:w="983"/>
              <w:gridCol w:w="911"/>
            </w:tblGrid>
            <w:tr w:rsidR="00792BB4" w:rsidRPr="006A5DEB" w14:paraId="01DC6948" w14:textId="77777777" w:rsidTr="00792BB4">
              <w:trPr>
                <w:trHeight w:val="300"/>
                <w:ins w:id="17" w:author="jinwang (A)" w:date="2021-01-26T11:37:00Z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4FEA798D" w14:textId="77777777" w:rsidR="00792BB4" w:rsidRPr="006A5DEB" w:rsidRDefault="00792BB4" w:rsidP="00792BB4">
                  <w:pPr>
                    <w:spacing w:after="0"/>
                    <w:rPr>
                      <w:ins w:id="18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19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Combo</w:t>
                    </w:r>
                  </w:ins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7145FFDE" w14:textId="77777777" w:rsidR="00792BB4" w:rsidRPr="006A5DEB" w:rsidRDefault="00792BB4" w:rsidP="00792BB4">
                  <w:pPr>
                    <w:spacing w:after="0"/>
                    <w:jc w:val="center"/>
                    <w:rPr>
                      <w:ins w:id="20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1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IMD Order</w:t>
                    </w:r>
                  </w:ins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2575EC33" w14:textId="77777777" w:rsidR="00792BB4" w:rsidRPr="006A5DEB" w:rsidRDefault="00792BB4" w:rsidP="00792BB4">
                  <w:pPr>
                    <w:spacing w:after="0"/>
                    <w:jc w:val="center"/>
                    <w:rPr>
                      <w:ins w:id="22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3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IMD</w:t>
                    </w:r>
                  </w:ins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37F32071" w14:textId="77777777" w:rsidR="00792BB4" w:rsidRPr="006A5DEB" w:rsidRDefault="00792BB4" w:rsidP="00792BB4">
                  <w:pPr>
                    <w:spacing w:after="0"/>
                    <w:rPr>
                      <w:ins w:id="24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5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LGE (R4-210028</w:t>
                    </w:r>
                    <w:r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5</w:t>
                    </w:r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)</w:t>
                    </w:r>
                  </w:ins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05306692" w14:textId="77777777" w:rsidR="00792BB4" w:rsidRPr="006A5DEB" w:rsidRDefault="00792BB4" w:rsidP="00792BB4">
                  <w:pPr>
                    <w:spacing w:after="0"/>
                    <w:rPr>
                      <w:ins w:id="26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7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Verizon, Ericsson</w:t>
                    </w:r>
                  </w:ins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2CDBA883" w14:textId="77777777" w:rsidR="00792BB4" w:rsidRPr="006A5DEB" w:rsidRDefault="00792BB4" w:rsidP="00792BB4">
                  <w:pPr>
                    <w:spacing w:after="0"/>
                    <w:rPr>
                      <w:ins w:id="28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9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Huawei</w:t>
                    </w:r>
                  </w:ins>
                </w:p>
              </w:tc>
            </w:tr>
            <w:tr w:rsidR="00792BB4" w:rsidRPr="006A5DEB" w14:paraId="0B069720" w14:textId="77777777" w:rsidTr="00792BB4">
              <w:trPr>
                <w:trHeight w:val="300"/>
                <w:ins w:id="30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FBFB1C4" w14:textId="77777777" w:rsidR="00792BB4" w:rsidRPr="006A5DEB" w:rsidRDefault="00792BB4" w:rsidP="00792BB4">
                  <w:pPr>
                    <w:spacing w:after="0"/>
                    <w:rPr>
                      <w:ins w:id="3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2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2A_n77A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8139866" w14:textId="77777777" w:rsidR="00792BB4" w:rsidRPr="006A5DEB" w:rsidRDefault="00792BB4" w:rsidP="00792BB4">
                  <w:pPr>
                    <w:spacing w:after="0"/>
                    <w:rPr>
                      <w:ins w:id="3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4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IMD2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2CA7D10" w14:textId="77777777" w:rsidR="00792BB4" w:rsidRPr="006A5DEB" w:rsidRDefault="00792BB4" w:rsidP="00792BB4">
                  <w:pPr>
                    <w:spacing w:after="0"/>
                    <w:rPr>
                      <w:ins w:id="3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6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D2C99F7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3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8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32.6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31B79B0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3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40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32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1018306E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41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42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31.7</w:t>
                    </w:r>
                  </w:ins>
                </w:p>
              </w:tc>
            </w:tr>
            <w:tr w:rsidR="00792BB4" w:rsidRPr="006A5DEB" w14:paraId="68E2D720" w14:textId="77777777" w:rsidTr="00792BB4">
              <w:trPr>
                <w:trHeight w:val="300"/>
                <w:ins w:id="43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04BB8" w14:textId="77777777" w:rsidR="00792BB4" w:rsidRPr="006A5DEB" w:rsidRDefault="00792BB4" w:rsidP="00792BB4">
                  <w:pPr>
                    <w:spacing w:after="0"/>
                    <w:rPr>
                      <w:ins w:id="4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45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 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581F3" w14:textId="77777777" w:rsidR="00792BB4" w:rsidRPr="006A5DEB" w:rsidRDefault="00792BB4" w:rsidP="00792BB4">
                  <w:pPr>
                    <w:spacing w:after="0"/>
                    <w:rPr>
                      <w:ins w:id="4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47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IMD4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71247" w14:textId="77777777" w:rsidR="00792BB4" w:rsidRPr="006A5DEB" w:rsidRDefault="00792BB4" w:rsidP="00792BB4">
                  <w:pPr>
                    <w:spacing w:after="0"/>
                    <w:rPr>
                      <w:ins w:id="4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4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5272E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5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1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17.5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CCD13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5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4490A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54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55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19.8</w:t>
                    </w:r>
                  </w:ins>
                </w:p>
              </w:tc>
            </w:tr>
            <w:tr w:rsidR="00792BB4" w:rsidRPr="006A5DEB" w14:paraId="58B391DE" w14:textId="77777777" w:rsidTr="00792BB4">
              <w:trPr>
                <w:trHeight w:val="300"/>
                <w:ins w:id="56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163E64D" w14:textId="77777777" w:rsidR="00792BB4" w:rsidRPr="006A5DEB" w:rsidRDefault="00792BB4" w:rsidP="00792BB4">
                  <w:pPr>
                    <w:spacing w:after="0"/>
                    <w:rPr>
                      <w:ins w:id="5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8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5A_n77A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50870598" w14:textId="77777777" w:rsidR="00792BB4" w:rsidRPr="006A5DEB" w:rsidRDefault="00792BB4" w:rsidP="00792BB4">
                  <w:pPr>
                    <w:spacing w:after="0"/>
                    <w:rPr>
                      <w:ins w:id="5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60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IMD4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6EE6817" w14:textId="77777777" w:rsidR="00792BB4" w:rsidRPr="006A5DEB" w:rsidRDefault="00792BB4" w:rsidP="00792BB4">
                  <w:pPr>
                    <w:spacing w:after="0"/>
                    <w:rPr>
                      <w:ins w:id="6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62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5-n77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31C2C52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6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64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17.7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ADD2A31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6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66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20.3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1A882ED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67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68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17.8</w:t>
                    </w:r>
                  </w:ins>
                </w:p>
              </w:tc>
            </w:tr>
            <w:tr w:rsidR="00792BB4" w:rsidRPr="006A5DEB" w14:paraId="3498FD53" w14:textId="77777777" w:rsidTr="00792BB4">
              <w:trPr>
                <w:trHeight w:val="300"/>
                <w:ins w:id="69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FCE55" w14:textId="77777777" w:rsidR="00792BB4" w:rsidRPr="006A5DEB" w:rsidRDefault="00792BB4" w:rsidP="00792BB4">
                  <w:pPr>
                    <w:spacing w:after="0"/>
                    <w:rPr>
                      <w:ins w:id="7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1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 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B872B" w14:textId="77777777" w:rsidR="00792BB4" w:rsidRPr="006A5DEB" w:rsidRDefault="00792BB4" w:rsidP="00792BB4">
                  <w:pPr>
                    <w:spacing w:after="0"/>
                    <w:rPr>
                      <w:ins w:id="7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IMD5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D52DD" w14:textId="77777777" w:rsidR="00792BB4" w:rsidRPr="006A5DEB" w:rsidRDefault="00792BB4" w:rsidP="00792BB4">
                  <w:pPr>
                    <w:spacing w:after="0"/>
                    <w:rPr>
                      <w:ins w:id="7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5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5-n77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0C4C0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7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7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/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8B2C6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7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20.5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F122B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80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81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[16.4]</w:t>
                    </w:r>
                  </w:ins>
                </w:p>
              </w:tc>
            </w:tr>
            <w:tr w:rsidR="00792BB4" w:rsidRPr="006A5DEB" w14:paraId="7A42E411" w14:textId="77777777" w:rsidTr="00792BB4">
              <w:trPr>
                <w:trHeight w:val="300"/>
                <w:ins w:id="82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C3B1CCF" w14:textId="77777777" w:rsidR="00792BB4" w:rsidRPr="006A5DEB" w:rsidRDefault="00792BB4" w:rsidP="00792BB4">
                  <w:pPr>
                    <w:spacing w:after="0"/>
                    <w:rPr>
                      <w:ins w:id="8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4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n4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1A_n7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32CD323A" w14:textId="77777777" w:rsidR="00792BB4" w:rsidRPr="006A5DEB" w:rsidRDefault="00792BB4" w:rsidP="00792BB4">
                  <w:pPr>
                    <w:spacing w:after="0"/>
                    <w:rPr>
                      <w:ins w:id="8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6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050CACD2" w14:textId="77777777" w:rsidR="00792BB4" w:rsidRPr="006A5DEB" w:rsidRDefault="00792BB4" w:rsidP="00792BB4">
                  <w:pPr>
                    <w:spacing w:after="0"/>
                    <w:rPr>
                      <w:ins w:id="8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8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n7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1-n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41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524EAE48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8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90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8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.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F80F0A0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9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92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n/a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009BF642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93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94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7</w:t>
                    </w:r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.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9</w:t>
                    </w:r>
                  </w:ins>
                </w:p>
              </w:tc>
            </w:tr>
            <w:tr w:rsidR="00792BB4" w:rsidRPr="006A5DEB" w14:paraId="67205C97" w14:textId="77777777" w:rsidTr="00792BB4">
              <w:trPr>
                <w:trHeight w:val="300"/>
                <w:ins w:id="95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452D0" w14:textId="77777777" w:rsidR="00792BB4" w:rsidRPr="006A5DEB" w:rsidRDefault="00792BB4" w:rsidP="00792BB4">
                  <w:pPr>
                    <w:spacing w:after="0"/>
                    <w:rPr>
                      <w:ins w:id="9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97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66A_n77A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9FDDC" w14:textId="77777777" w:rsidR="00792BB4" w:rsidRPr="006A5DEB" w:rsidRDefault="00792BB4" w:rsidP="00792BB4">
                  <w:pPr>
                    <w:spacing w:after="0"/>
                    <w:rPr>
                      <w:ins w:id="9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9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IMD2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CA3FB" w14:textId="77777777" w:rsidR="00792BB4" w:rsidRPr="006A5DEB" w:rsidRDefault="00792BB4" w:rsidP="00792BB4">
                  <w:pPr>
                    <w:spacing w:after="0"/>
                    <w:rPr>
                      <w:ins w:id="10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1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66-n77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BC3D3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0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34.6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46838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0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5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37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EFBD7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106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107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31.4</w:t>
                    </w:r>
                  </w:ins>
                </w:p>
              </w:tc>
            </w:tr>
            <w:tr w:rsidR="00792BB4" w:rsidRPr="006A5DEB" w14:paraId="30387009" w14:textId="77777777" w:rsidTr="00792BB4">
              <w:trPr>
                <w:trHeight w:val="300"/>
                <w:ins w:id="108" w:author="jinwang (A)" w:date="2021-01-26T11:37:00Z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5F8D05DD" w14:textId="77777777" w:rsidR="00792BB4" w:rsidRPr="006A5DEB" w:rsidRDefault="00792BB4" w:rsidP="00792BB4">
                  <w:pPr>
                    <w:spacing w:after="0"/>
                    <w:rPr>
                      <w:ins w:id="10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0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 </w:t>
                    </w:r>
                  </w:ins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026D689" w14:textId="77777777" w:rsidR="00792BB4" w:rsidRPr="006A5DEB" w:rsidRDefault="00792BB4" w:rsidP="00792BB4">
                  <w:pPr>
                    <w:spacing w:after="0"/>
                    <w:rPr>
                      <w:ins w:id="11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2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IMD5</w:t>
                    </w:r>
                  </w:ins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D012B26" w14:textId="77777777" w:rsidR="00792BB4" w:rsidRPr="006A5DEB" w:rsidRDefault="00792BB4" w:rsidP="00792BB4">
                  <w:pPr>
                    <w:spacing w:after="0"/>
                    <w:rPr>
                      <w:ins w:id="11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4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66-2*n77</w:t>
                    </w:r>
                  </w:ins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0E1216E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1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6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10.8</w:t>
                    </w:r>
                  </w:ins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7CC3D84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1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8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</w:t>
                    </w:r>
                  </w:ins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160F8DF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119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120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&lt;3</w:t>
                    </w:r>
                  </w:ins>
                </w:p>
              </w:tc>
            </w:tr>
            <w:tr w:rsidR="00792BB4" w:rsidRPr="006A5DEB" w14:paraId="0E34E4B1" w14:textId="77777777" w:rsidTr="00792BB4">
              <w:trPr>
                <w:trHeight w:val="300"/>
                <w:ins w:id="121" w:author="jinwang (A)" w:date="2021-01-26T11:37:00Z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02EC7D7" w14:textId="77777777" w:rsidR="00792BB4" w:rsidRPr="006A5DEB" w:rsidRDefault="00792BB4" w:rsidP="00792BB4">
                  <w:pPr>
                    <w:spacing w:after="0"/>
                    <w:rPr>
                      <w:ins w:id="12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3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CA_n71A-n77A</w:t>
                    </w:r>
                  </w:ins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1DB529EC" w14:textId="77777777" w:rsidR="00792BB4" w:rsidRPr="006A5DEB" w:rsidRDefault="00792BB4" w:rsidP="00792BB4">
                  <w:pPr>
                    <w:spacing w:after="0"/>
                    <w:rPr>
                      <w:ins w:id="12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5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IMD5</w:t>
                    </w:r>
                  </w:ins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A15F9A8" w14:textId="77777777" w:rsidR="00792BB4" w:rsidRPr="006A5DEB" w:rsidRDefault="00792BB4" w:rsidP="00792BB4">
                  <w:pPr>
                    <w:spacing w:after="0"/>
                    <w:rPr>
                      <w:ins w:id="12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7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4*n71-n77</w:t>
                    </w:r>
                  </w:ins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8178FBA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2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9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12.2</w:t>
                    </w:r>
                  </w:ins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AF1A969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3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31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n/a</w:t>
                    </w:r>
                  </w:ins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33FD0EFE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132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133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14.4</w:t>
                    </w:r>
                  </w:ins>
                </w:p>
              </w:tc>
            </w:tr>
          </w:tbl>
          <w:p w14:paraId="1E36198B" w14:textId="77777777" w:rsidR="00792BB4" w:rsidRPr="0031375D" w:rsidRDefault="00792BB4" w:rsidP="00792BB4">
            <w:pPr>
              <w:spacing w:after="120"/>
              <w:rPr>
                <w:ins w:id="134" w:author="jinwang (A)" w:date="2021-01-26T11:37:00Z"/>
                <w:rFonts w:eastAsiaTheme="minorEastAsia"/>
                <w:bCs/>
                <w:lang w:eastAsia="zh-CN"/>
              </w:rPr>
            </w:pPr>
            <w:ins w:id="135" w:author="jinwang (A)" w:date="2021-01-26T11:37:00Z">
              <w:r w:rsidRPr="0031375D">
                <w:rPr>
                  <w:rFonts w:eastAsiaTheme="minorEastAsia"/>
                  <w:bCs/>
                  <w:lang w:eastAsia="zh-CN"/>
                </w:rPr>
                <w:t xml:space="preserve">Similar to our comments in </w:t>
              </w:r>
              <w:r>
                <w:rPr>
                  <w:rFonts w:eastAsiaTheme="minorEastAsia"/>
                  <w:bCs/>
                  <w:lang w:eastAsia="zh-CN"/>
                </w:rPr>
                <w:t xml:space="preserve">the </w:t>
              </w:r>
              <w:r w:rsidRPr="0031375D">
                <w:rPr>
                  <w:rFonts w:eastAsiaTheme="minorEastAsia"/>
                  <w:bCs/>
                  <w:lang w:eastAsia="zh-CN"/>
                </w:rPr>
                <w:t xml:space="preserve">EN-DC </w:t>
              </w:r>
              <w:r>
                <w:rPr>
                  <w:rFonts w:eastAsiaTheme="minorEastAsia"/>
                  <w:bCs/>
                  <w:lang w:eastAsia="zh-CN"/>
                </w:rPr>
                <w:t xml:space="preserve">PC2 </w:t>
              </w:r>
              <w:r w:rsidRPr="0031375D">
                <w:rPr>
                  <w:rFonts w:eastAsiaTheme="minorEastAsia"/>
                  <w:bCs/>
                  <w:lang w:eastAsia="zh-CN"/>
                </w:rPr>
                <w:t>thread, the MSD for IMD5 of CA_n66A_n77A should be double checked</w:t>
              </w:r>
              <w:r>
                <w:rPr>
                  <w:rFonts w:eastAsiaTheme="minorEastAsia"/>
                  <w:bCs/>
                  <w:lang w:eastAsia="zh-CN"/>
                </w:rPr>
                <w:t xml:space="preserve"> due to large variations among proposals</w:t>
              </w:r>
              <w:r w:rsidRPr="0031375D">
                <w:rPr>
                  <w:rFonts w:eastAsiaTheme="minorEastAsia"/>
                  <w:bCs/>
                  <w:lang w:eastAsia="zh-CN"/>
                </w:rPr>
                <w:t>.</w:t>
              </w:r>
            </w:ins>
          </w:p>
          <w:p w14:paraId="1C7EA8AA" w14:textId="77777777" w:rsidR="007D4363" w:rsidRDefault="007D4363">
            <w:pPr>
              <w:rPr>
                <w:rFonts w:eastAsiaTheme="minorEastAsia"/>
                <w:lang w:eastAsia="zh-CN"/>
              </w:rPr>
            </w:pPr>
          </w:p>
        </w:tc>
      </w:tr>
      <w:tr w:rsidR="007D4363" w14:paraId="527DE28C" w14:textId="77777777">
        <w:tc>
          <w:tcPr>
            <w:tcW w:w="1237" w:type="dxa"/>
          </w:tcPr>
          <w:p w14:paraId="5CD12852" w14:textId="755DDECA" w:rsidR="007D4363" w:rsidRPr="004A77DA" w:rsidRDefault="004A77DA">
            <w:pPr>
              <w:spacing w:after="120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  <w:rPrChange w:id="136" w:author="Gene Fong" w:date="2021-01-26T10:22:00Z">
                  <w:rPr>
                    <w:rFonts w:eastAsia="Malgun Gothic"/>
                    <w:lang w:eastAsia="ko-KR"/>
                  </w:rPr>
                </w:rPrChange>
              </w:rPr>
            </w:pPr>
            <w:ins w:id="137" w:author="Gene Fong" w:date="2021-01-26T10:20:00Z">
              <w:r w:rsidRPr="004A77DA"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  <w:rPrChange w:id="138" w:author="Gene Fong" w:date="2021-01-26T10:22:00Z">
                    <w:rPr>
                      <w:rFonts w:eastAsia="Malgun Gothic"/>
                      <w:lang w:eastAsia="ko-KR"/>
                    </w:rPr>
                  </w:rPrChange>
                </w:rPr>
                <w:t>Qualcomm</w:t>
              </w:r>
            </w:ins>
          </w:p>
        </w:tc>
        <w:tc>
          <w:tcPr>
            <w:tcW w:w="8394" w:type="dxa"/>
          </w:tcPr>
          <w:p w14:paraId="5F04B418" w14:textId="40819A0C" w:rsidR="007D4363" w:rsidRPr="004A77DA" w:rsidRDefault="004A77DA">
            <w:pPr>
              <w:spacing w:after="120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  <w:rPrChange w:id="139" w:author="Gene Fong" w:date="2021-01-26T10:22:00Z">
                  <w:rPr>
                    <w:rFonts w:eastAsia="Malgun Gothic"/>
                    <w:lang w:eastAsia="ko-KR"/>
                  </w:rPr>
                </w:rPrChange>
              </w:rPr>
            </w:pPr>
            <w:ins w:id="140" w:author="Gene Fong" w:date="2021-01-26T10:21:00Z">
              <w:r w:rsidRPr="004A77DA"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  <w:rPrChange w:id="141" w:author="Gene Fong" w:date="2021-01-26T10:22:00Z">
                    <w:rPr>
                      <w:rFonts w:eastAsia="Malgun Gothic"/>
                      <w:lang w:eastAsia="ko-KR"/>
                    </w:rPr>
                  </w:rPrChange>
                </w:rPr>
                <w:t>According to the table summary from Huawei, the MSD values are extremely large.  Except for the IMD5 of n66_n77, the MSD v</w:t>
              </w:r>
            </w:ins>
            <w:ins w:id="142" w:author="Gene Fong" w:date="2021-01-26T10:22:00Z">
              <w:r w:rsidRPr="004A77DA"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  <w:rPrChange w:id="143" w:author="Gene Fong" w:date="2021-01-26T10:22:00Z">
                    <w:rPr>
                      <w:rFonts w:eastAsia="Malgun Gothic"/>
                      <w:lang w:eastAsia="ko-KR"/>
                    </w:rPr>
                  </w:rPrChange>
                </w:rPr>
                <w:t xml:space="preserve">alues range from 12.2 dB to 32.6 </w:t>
              </w:r>
              <w:proofErr w:type="spellStart"/>
              <w:r w:rsidRPr="004A77DA"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  <w:rPrChange w:id="144" w:author="Gene Fong" w:date="2021-01-26T10:22:00Z">
                    <w:rPr>
                      <w:rFonts w:eastAsia="Malgun Gothic"/>
                      <w:lang w:eastAsia="ko-KR"/>
                    </w:rPr>
                  </w:rPrChange>
                </w:rPr>
                <w:t>dB.</w:t>
              </w:r>
              <w:proofErr w:type="spellEnd"/>
              <w:r w:rsidRPr="004A77DA"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  <w:rPrChange w:id="145" w:author="Gene Fong" w:date="2021-01-26T10:22:00Z">
                    <w:rPr>
                      <w:rFonts w:eastAsia="Malgun Gothic"/>
                      <w:lang w:eastAsia="ko-KR"/>
                    </w:rPr>
                  </w:rPrChange>
                </w:rPr>
                <w:t xml:space="preserve">  Can anyone</w:t>
              </w:r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 (operator, infra-vendor, UE vendor) tell me</w:t>
              </w:r>
            </w:ins>
            <w:ins w:id="146" w:author="Gene Fong" w:date="2021-01-26T10:23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 how </w:t>
              </w:r>
            </w:ins>
            <w:ins w:id="147" w:author="Gene Fong" w:date="2021-01-26T10:24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MSD </w:t>
              </w:r>
            </w:ins>
            <w:ins w:id="148" w:author="Gene Fong" w:date="2021-01-26T10:23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values </w:t>
              </w:r>
            </w:ins>
            <w:ins w:id="149" w:author="Gene Fong" w:date="2021-01-26T10:24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like this </w:t>
              </w:r>
            </w:ins>
            <w:ins w:id="150" w:author="Gene Fong" w:date="2021-01-26T10:23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can be used in a real network deployment?  </w:t>
              </w:r>
            </w:ins>
            <w:ins w:id="151" w:author="Gene Fong" w:date="2021-01-26T10:24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>Does your company think that these values are useful (other than as an indication that CA should not be deployed where such MSD’s exist</w:t>
              </w:r>
            </w:ins>
            <w:ins w:id="152" w:author="Gene Fong" w:date="2021-01-26T10:25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)?  </w:t>
              </w:r>
            </w:ins>
            <w:ins w:id="153" w:author="Gene Fong" w:date="2021-01-26T10:23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My understanding is that </w:t>
              </w:r>
            </w:ins>
            <w:ins w:id="154" w:author="Gene Fong" w:date="2021-01-26T10:25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>a network cannot be deployed with these MSD’s</w:t>
              </w:r>
            </w:ins>
            <w:ins w:id="155" w:author="Gene Fong" w:date="2021-01-26T10:23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>.  If that is the case, is there any need to specify them at all?</w:t>
              </w:r>
            </w:ins>
          </w:p>
        </w:tc>
      </w:tr>
      <w:tr w:rsidR="007D4363" w:rsidRPr="009C171D" w14:paraId="5DD144D6" w14:textId="77777777">
        <w:tc>
          <w:tcPr>
            <w:tcW w:w="1237" w:type="dxa"/>
          </w:tcPr>
          <w:p w14:paraId="4268E8EE" w14:textId="44431F83" w:rsidR="007D4363" w:rsidRPr="009C171D" w:rsidRDefault="00E602FC">
            <w:pPr>
              <w:spacing w:after="120"/>
              <w:rPr>
                <w:rFonts w:ascii="Times New Roman" w:eastAsiaTheme="minorEastAsia" w:hAnsi="Times New Roman" w:cs="Times New Roman"/>
                <w:lang w:eastAsia="zh-CN"/>
              </w:rPr>
            </w:pPr>
            <w:ins w:id="156" w:author="Verizon" w:date="2021-01-26T14:35:00Z">
              <w:r w:rsidRPr="009C171D">
                <w:rPr>
                  <w:rFonts w:ascii="Times New Roman" w:eastAsiaTheme="minorEastAsia" w:hAnsi="Times New Roman" w:cs="Times New Roman"/>
                  <w:lang w:eastAsia="zh-CN"/>
                </w:rPr>
                <w:t>V</w:t>
              </w:r>
            </w:ins>
            <w:ins w:id="157" w:author="Verizon" w:date="2021-01-26T14:36:00Z">
              <w:r w:rsidRPr="009C171D">
                <w:rPr>
                  <w:rFonts w:ascii="Times New Roman" w:eastAsiaTheme="minorEastAsia" w:hAnsi="Times New Roman" w:cs="Times New Roman"/>
                  <w:lang w:eastAsia="zh-CN"/>
                </w:rPr>
                <w:t>erizon</w:t>
              </w:r>
            </w:ins>
          </w:p>
        </w:tc>
        <w:tc>
          <w:tcPr>
            <w:tcW w:w="8394" w:type="dxa"/>
          </w:tcPr>
          <w:p w14:paraId="763EE20D" w14:textId="180B6DFC" w:rsidR="00FC4F63" w:rsidRPr="009C171D" w:rsidRDefault="00556E81" w:rsidP="00500291">
            <w:pPr>
              <w:spacing w:after="120"/>
              <w:rPr>
                <w:ins w:id="158" w:author="Verizon" w:date="2021-01-26T18:45:00Z"/>
                <w:rFonts w:ascii="Times New Roman" w:hAnsi="Times New Roman" w:cs="Times New Roman"/>
              </w:rPr>
            </w:pPr>
            <w:ins w:id="159" w:author="Verizon" w:date="2021-01-26T17:58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We </w:t>
              </w:r>
            </w:ins>
            <w:ins w:id="160" w:author="Verizon" w:date="2021-01-26T18:35:00Z">
              <w:r w:rsidR="00500291"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continually </w:t>
              </w:r>
            </w:ins>
            <w:ins w:id="161" w:author="Verizon" w:date="2021-01-26T17:58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>support</w:t>
              </w:r>
            </w:ins>
            <w:ins w:id="162" w:author="Verizon" w:date="2021-01-26T18:35:00Z">
              <w:r w:rsidR="00500291"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 the</w:t>
              </w:r>
            </w:ins>
            <w:ins w:id="163" w:author="Verizon" w:date="2021-01-26T17:58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 </w:t>
              </w:r>
            </w:ins>
            <w:ins w:id="164" w:author="Verizon" w:date="2021-01-26T17:59:00Z">
              <w:r w:rsidRPr="009C171D">
                <w:rPr>
                  <w:rFonts w:ascii="Times New Roman" w:hAnsi="Times New Roman" w:cs="Times New Roman"/>
                </w:rPr>
                <w:t xml:space="preserve">MSD improvement, </w:t>
              </w:r>
            </w:ins>
            <w:ins w:id="165" w:author="Verizon" w:date="2021-01-26T18:00:00Z">
              <w:r w:rsidRPr="009C171D">
                <w:rPr>
                  <w:rFonts w:ascii="Times New Roman" w:hAnsi="Times New Roman" w:cs="Times New Roman"/>
                </w:rPr>
                <w:t xml:space="preserve">also </w:t>
              </w:r>
            </w:ins>
            <w:ins w:id="166" w:author="Verizon" w:date="2021-01-26T17:59:00Z">
              <w:r w:rsidRPr="009C171D">
                <w:rPr>
                  <w:rFonts w:ascii="Times New Roman" w:hAnsi="Times New Roman" w:cs="Times New Roman"/>
                </w:rPr>
                <w:t>realize</w:t>
              </w:r>
            </w:ins>
            <w:ins w:id="167" w:author="Verizon" w:date="2021-01-26T18:00:00Z">
              <w:r w:rsidRPr="009C171D">
                <w:rPr>
                  <w:rFonts w:ascii="Times New Roman" w:hAnsi="Times New Roman" w:cs="Times New Roman"/>
                </w:rPr>
                <w:t xml:space="preserve"> </w:t>
              </w:r>
            </w:ins>
            <w:ins w:id="168" w:author="Verizon" w:date="2021-01-26T17:59:00Z">
              <w:r w:rsidRPr="009C171D">
                <w:rPr>
                  <w:rFonts w:ascii="Times New Roman" w:hAnsi="Times New Roman" w:cs="Times New Roman"/>
                </w:rPr>
                <w:t>the</w:t>
              </w:r>
            </w:ins>
            <w:ins w:id="169" w:author="Verizon" w:date="2021-01-26T18:00:00Z">
              <w:r w:rsidRPr="009C171D">
                <w:rPr>
                  <w:rFonts w:ascii="Times New Roman" w:hAnsi="Times New Roman" w:cs="Times New Roman"/>
                </w:rPr>
                <w:t xml:space="preserve"> proposals </w:t>
              </w:r>
            </w:ins>
            <w:ins w:id="170" w:author="Verizon" w:date="2021-01-26T18:02:00Z">
              <w:r w:rsidRPr="009C171D">
                <w:rPr>
                  <w:rFonts w:ascii="Times New Roman" w:hAnsi="Times New Roman" w:cs="Times New Roman"/>
                </w:rPr>
                <w:t xml:space="preserve">are still </w:t>
              </w:r>
            </w:ins>
            <w:ins w:id="171" w:author="Verizon" w:date="2021-01-26T18:01:00Z">
              <w:r w:rsidRPr="009C171D">
                <w:rPr>
                  <w:rFonts w:ascii="Times New Roman" w:hAnsi="Times New Roman" w:cs="Times New Roman"/>
                </w:rPr>
                <w:t>under discussion</w:t>
              </w:r>
            </w:ins>
            <w:ins w:id="172" w:author="Verizon" w:date="2021-01-26T18:35:00Z">
              <w:r w:rsidR="00500291" w:rsidRPr="009C171D">
                <w:rPr>
                  <w:rFonts w:ascii="Times New Roman" w:hAnsi="Times New Roman" w:cs="Times New Roman"/>
                </w:rPr>
                <w:t xml:space="preserve">. </w:t>
              </w:r>
            </w:ins>
            <w:ins w:id="173" w:author="Verizon" w:date="2021-01-26T18:36:00Z">
              <w:r w:rsidR="00500291" w:rsidRPr="009C171D">
                <w:rPr>
                  <w:rFonts w:ascii="Times New Roman" w:hAnsi="Times New Roman" w:cs="Times New Roman"/>
                </w:rPr>
                <w:t xml:space="preserve">Our proposals are for urgent deployment </w:t>
              </w:r>
            </w:ins>
            <w:ins w:id="174" w:author="Verizon" w:date="2021-01-26T18:45:00Z">
              <w:r w:rsidR="00FC4F63" w:rsidRPr="009C171D">
                <w:rPr>
                  <w:rFonts w:ascii="Times New Roman" w:hAnsi="Times New Roman" w:cs="Times New Roman"/>
                </w:rPr>
                <w:t xml:space="preserve">and follow the existing approach for the MSD values. </w:t>
              </w:r>
            </w:ins>
            <w:ins w:id="175" w:author="Verizon" w:date="2021-01-26T19:43:00Z">
              <w:r w:rsidR="00C2699F" w:rsidRPr="009C171D">
                <w:rPr>
                  <w:rFonts w:ascii="Times New Roman" w:hAnsi="Times New Roman" w:cs="Times New Roman"/>
                </w:rPr>
                <w:t>W</w:t>
              </w:r>
            </w:ins>
            <w:ins w:id="176" w:author="Verizon" w:date="2021-01-26T18:46:00Z">
              <w:r w:rsidR="00FC4F63" w:rsidRPr="009C171D">
                <w:rPr>
                  <w:rFonts w:ascii="Times New Roman" w:hAnsi="Times New Roman" w:cs="Times New Roman"/>
                </w:rPr>
                <w:t xml:space="preserve">e want </w:t>
              </w:r>
            </w:ins>
            <w:ins w:id="177" w:author="Verizon" w:date="2021-01-26T18:47:00Z">
              <w:r w:rsidR="00FC4F63" w:rsidRPr="009C171D">
                <w:rPr>
                  <w:rFonts w:ascii="Times New Roman" w:hAnsi="Times New Roman" w:cs="Times New Roman"/>
                </w:rPr>
                <w:t xml:space="preserve">to </w:t>
              </w:r>
            </w:ins>
            <w:ins w:id="178" w:author="Verizon" w:date="2021-01-26T18:46:00Z">
              <w:r w:rsidR="00FC4F63" w:rsidRPr="009C171D">
                <w:rPr>
                  <w:rFonts w:ascii="Times New Roman" w:hAnsi="Times New Roman" w:cs="Times New Roman"/>
                </w:rPr>
                <w:t xml:space="preserve">use our current proposals and </w:t>
              </w:r>
            </w:ins>
            <w:ins w:id="179" w:author="Verizon" w:date="2021-01-26T18:47:00Z">
              <w:r w:rsidR="00FC4F63" w:rsidRPr="009C171D">
                <w:rPr>
                  <w:rFonts w:ascii="Times New Roman" w:hAnsi="Times New Roman" w:cs="Times New Roman"/>
                </w:rPr>
                <w:t xml:space="preserve">let </w:t>
              </w:r>
            </w:ins>
            <w:ins w:id="180" w:author="Verizon" w:date="2021-01-26T18:45:00Z">
              <w:r w:rsidR="00FC4F63" w:rsidRPr="009C171D">
                <w:rPr>
                  <w:rFonts w:ascii="Times New Roman" w:hAnsi="Times New Roman" w:cs="Times New Roman"/>
                </w:rPr>
                <w:t xml:space="preserve">RAN4 approve </w:t>
              </w:r>
            </w:ins>
            <w:ins w:id="181" w:author="Verizon" w:date="2021-01-26T18:47:00Z">
              <w:r w:rsidR="00FC4F63" w:rsidRPr="009C171D">
                <w:rPr>
                  <w:rFonts w:ascii="Times New Roman" w:hAnsi="Times New Roman" w:cs="Times New Roman"/>
                </w:rPr>
                <w:t>our proposals i</w:t>
              </w:r>
            </w:ins>
            <w:ins w:id="182" w:author="Verizon" w:date="2021-01-26T18:46:00Z">
              <w:r w:rsidR="00FC4F63" w:rsidRPr="009C171D">
                <w:rPr>
                  <w:rFonts w:ascii="Times New Roman" w:hAnsi="Times New Roman" w:cs="Times New Roman"/>
                </w:rPr>
                <w:t xml:space="preserve">n </w:t>
              </w:r>
            </w:ins>
            <w:ins w:id="183" w:author="Verizon" w:date="2021-01-26T18:45:00Z">
              <w:r w:rsidR="00FC4F63" w:rsidRPr="009C171D">
                <w:rPr>
                  <w:rFonts w:ascii="Times New Roman" w:hAnsi="Times New Roman" w:cs="Times New Roman"/>
                </w:rPr>
                <w:t>this meeting</w:t>
              </w:r>
            </w:ins>
            <w:ins w:id="184" w:author="Verizon" w:date="2021-01-26T19:43:00Z">
              <w:r w:rsidR="00C2699F" w:rsidRPr="009C171D">
                <w:rPr>
                  <w:rFonts w:ascii="Times New Roman" w:hAnsi="Times New Roman" w:cs="Times New Roman"/>
                </w:rPr>
                <w:t xml:space="preserve"> before an agreement reached for the MSD improvement</w:t>
              </w:r>
            </w:ins>
            <w:ins w:id="185" w:author="Verizon" w:date="2021-01-26T18:45:00Z">
              <w:r w:rsidR="00FC4F63" w:rsidRPr="009C171D">
                <w:rPr>
                  <w:rFonts w:ascii="Times New Roman" w:hAnsi="Times New Roman" w:cs="Times New Roman"/>
                </w:rPr>
                <w:t>.</w:t>
              </w:r>
            </w:ins>
          </w:p>
          <w:p w14:paraId="25108428" w14:textId="4F2E40CD" w:rsidR="00FC4F63" w:rsidRPr="009C171D" w:rsidRDefault="00FC4F63" w:rsidP="00AB73A0">
            <w:pPr>
              <w:spacing w:after="120"/>
              <w:rPr>
                <w:ins w:id="186" w:author="Verizon" w:date="2021-01-26T18:42:00Z"/>
                <w:rFonts w:ascii="Times New Roman" w:hAnsi="Times New Roman" w:cs="Times New Roman"/>
                <w:color w:val="222222"/>
                <w:shd w:val="clear" w:color="auto" w:fill="FFFFFF"/>
              </w:rPr>
            </w:pPr>
            <w:ins w:id="187" w:author="Verizon" w:date="2021-01-26T18:47:00Z">
              <w:r w:rsidRPr="009C171D">
                <w:rPr>
                  <w:rFonts w:ascii="Times New Roman" w:hAnsi="Times New Roman" w:cs="Times New Roman"/>
                </w:rPr>
                <w:t xml:space="preserve">Two more </w:t>
              </w:r>
            </w:ins>
            <w:ins w:id="188" w:author="Verizon" w:date="2021-01-26T18:48:00Z">
              <w:r w:rsidRPr="009C171D">
                <w:rPr>
                  <w:rFonts w:ascii="Times New Roman" w:hAnsi="Times New Roman" w:cs="Times New Roman"/>
                </w:rPr>
                <w:t>clarifications, first, we</w:t>
              </w:r>
            </w:ins>
            <w:ins w:id="189" w:author="Verizon" w:date="2021-01-26T18:39:00Z">
              <w:r w:rsidRPr="009C171D">
                <w:rPr>
                  <w:rFonts w:ascii="Times New Roman" w:hAnsi="Times New Roman" w:cs="Times New Roman"/>
                </w:rPr>
                <w:t xml:space="preserve"> </w:t>
              </w:r>
            </w:ins>
            <w:ins w:id="190" w:author="Verizon" w:date="2021-01-26T18:48:00Z">
              <w:r w:rsidRPr="009C171D">
                <w:rPr>
                  <w:rFonts w:ascii="Times New Roman" w:hAnsi="Times New Roman" w:cs="Times New Roman"/>
                </w:rPr>
                <w:t xml:space="preserve">are </w:t>
              </w:r>
            </w:ins>
            <w:ins w:id="191" w:author="Verizon" w:date="2021-01-26T18:49:00Z">
              <w:r w:rsidRPr="009C171D">
                <w:rPr>
                  <w:rFonts w:ascii="Times New Roman" w:hAnsi="Times New Roman" w:cs="Times New Roman"/>
                </w:rPr>
                <w:t xml:space="preserve">in </w:t>
              </w:r>
            </w:ins>
            <w:ins w:id="192" w:author="Verizon" w:date="2021-01-26T18:48:00Z">
              <w:r w:rsidRPr="009C171D">
                <w:rPr>
                  <w:rFonts w:ascii="Times New Roman" w:hAnsi="Times New Roman" w:cs="Times New Roman"/>
                </w:rPr>
                <w:t xml:space="preserve">confident </w:t>
              </w:r>
            </w:ins>
            <w:ins w:id="193" w:author="Verizon" w:date="2021-01-26T18:49:00Z">
              <w:r w:rsidRPr="009C171D">
                <w:rPr>
                  <w:rFonts w:ascii="Times New Roman" w:hAnsi="Times New Roman" w:cs="Times New Roman"/>
                </w:rPr>
                <w:t xml:space="preserve">for the </w:t>
              </w:r>
            </w:ins>
            <w:ins w:id="194" w:author="Verizon" w:date="2021-01-26T18:39:00Z">
              <w:r w:rsidRPr="009C171D">
                <w:rPr>
                  <w:rFonts w:ascii="Times New Roman" w:hAnsi="Times New Roman" w:cs="Times New Roman"/>
                </w:rPr>
                <w:t xml:space="preserve">derived </w:t>
              </w:r>
            </w:ins>
            <w:ins w:id="195" w:author="Verizon" w:date="2021-01-26T18:38:00Z">
              <w:r w:rsidR="00500291" w:rsidRPr="009C171D">
                <w:rPr>
                  <w:rFonts w:ascii="Times New Roman" w:hAnsi="Times New Roman" w:cs="Times New Roman"/>
                </w:rPr>
                <w:t xml:space="preserve">the </w:t>
              </w:r>
            </w:ins>
            <w:ins w:id="196" w:author="Verizon" w:date="2021-01-26T18:39:00Z">
              <w:r w:rsidR="00500291" w:rsidRPr="009C171D">
                <w:rPr>
                  <w:rFonts w:ascii="Times New Roman" w:hAnsi="Times New Roman" w:cs="Times New Roman"/>
                </w:rPr>
                <w:t>MSD values</w:t>
              </w:r>
            </w:ins>
            <w:ins w:id="197" w:author="Verizon" w:date="2021-01-26T18:49:00Z">
              <w:r w:rsidRPr="009C171D">
                <w:rPr>
                  <w:rFonts w:ascii="Times New Roman" w:hAnsi="Times New Roman" w:cs="Times New Roman"/>
                </w:rPr>
                <w:t xml:space="preserve">. This is because we used </w:t>
              </w:r>
            </w:ins>
            <w:ins w:id="198" w:author="Verizon" w:date="2021-01-26T18:41:00Z">
              <w:r w:rsidRPr="009C171D">
                <w:rPr>
                  <w:rFonts w:ascii="Times New Roman" w:hAnsi="Times New Roman" w:cs="Times New Roman"/>
                </w:rPr>
                <w:t xml:space="preserve">the </w:t>
              </w:r>
            </w:ins>
            <w:ins w:id="199" w:author="Verizon" w:date="2021-01-26T18:07:00Z">
              <w:r w:rsidR="00AB6E1B" w:rsidRPr="009C171D">
                <w:rPr>
                  <w:rFonts w:ascii="Times New Roman" w:hAnsi="Times New Roman" w:cs="Times New Roman"/>
                </w:rPr>
                <w:t xml:space="preserve">same </w:t>
              </w:r>
            </w:ins>
            <w:ins w:id="200" w:author="Verizon" w:date="2021-01-26T18:06:00Z">
              <w:r w:rsidR="00AB6E1B" w:rsidRPr="009C171D">
                <w:rPr>
                  <w:rFonts w:ascii="Times New Roman" w:hAnsi="Times New Roman" w:cs="Times New Roman"/>
                </w:rPr>
                <w:t>formula</w:t>
              </w:r>
            </w:ins>
            <w:ins w:id="201" w:author="Verizon" w:date="2021-01-26T18:07:00Z">
              <w:r w:rsidR="00AB6E1B" w:rsidRPr="009C171D">
                <w:rPr>
                  <w:rFonts w:ascii="Times New Roman" w:hAnsi="Times New Roman" w:cs="Times New Roman"/>
                </w:rPr>
                <w:t xml:space="preserve"> </w:t>
              </w:r>
            </w:ins>
            <w:ins w:id="202" w:author="Verizon" w:date="2021-01-26T18:40:00Z">
              <w:r w:rsidRPr="009C171D">
                <w:rPr>
                  <w:rFonts w:ascii="Times New Roman" w:hAnsi="Times New Roman" w:cs="Times New Roman"/>
                </w:rPr>
                <w:t>as M</w:t>
              </w:r>
            </w:ins>
            <w:ins w:id="203" w:author="Verizon" w:date="2021-01-26T18:07:00Z">
              <w:r w:rsidR="00AB6E1B" w:rsidRPr="009C171D">
                <w:rPr>
                  <w:rFonts w:ascii="Times New Roman" w:hAnsi="Times New Roman" w:cs="Times New Roman"/>
                </w:rPr>
                <w:t xml:space="preserve">ediatek </w:t>
              </w:r>
            </w:ins>
            <w:ins w:id="204" w:author="Verizon" w:date="2021-01-26T18:49:00Z">
              <w:r w:rsidRPr="009C171D">
                <w:rPr>
                  <w:rFonts w:ascii="Times New Roman" w:hAnsi="Times New Roman" w:cs="Times New Roman"/>
                </w:rPr>
                <w:t>commented</w:t>
              </w:r>
              <w:r w:rsidR="00B44397" w:rsidRPr="009C171D">
                <w:rPr>
                  <w:rFonts w:ascii="Times New Roman" w:hAnsi="Times New Roman" w:cs="Times New Roman"/>
                </w:rPr>
                <w:t xml:space="preserve">, </w:t>
              </w:r>
            </w:ins>
            <w:ins w:id="205" w:author="Verizon" w:date="2021-01-26T18:41:00Z">
              <w:r w:rsidRPr="009C171D">
                <w:rPr>
                  <w:rFonts w:ascii="Times New Roman" w:hAnsi="Times New Roman" w:cs="Times New Roman"/>
                </w:rPr>
                <w:t xml:space="preserve">and then </w:t>
              </w:r>
            </w:ins>
            <w:ins w:id="206" w:author="Verizon" w:date="2021-01-26T18:49:00Z">
              <w:r w:rsidR="00B44397" w:rsidRPr="009C171D">
                <w:rPr>
                  <w:rFonts w:ascii="Times New Roman" w:hAnsi="Times New Roman" w:cs="Times New Roman"/>
                </w:rPr>
                <w:t xml:space="preserve">we </w:t>
              </w:r>
            </w:ins>
            <w:ins w:id="207" w:author="Verizon" w:date="2021-01-26T19:44:00Z">
              <w:r w:rsidR="00CF028F" w:rsidRPr="009C171D">
                <w:rPr>
                  <w:rFonts w:ascii="Times New Roman" w:hAnsi="Times New Roman" w:cs="Times New Roman"/>
                </w:rPr>
                <w:t xml:space="preserve">further </w:t>
              </w:r>
            </w:ins>
            <w:ins w:id="208" w:author="Verizon" w:date="2021-01-26T18:41:00Z">
              <w:r w:rsidRPr="009C171D">
                <w:rPr>
                  <w:rFonts w:ascii="Times New Roman" w:hAnsi="Times New Roman" w:cs="Times New Roman"/>
                </w:rPr>
                <w:t>m</w:t>
              </w:r>
            </w:ins>
            <w:ins w:id="209" w:author="Verizon" w:date="2021-01-26T18:07:00Z">
              <w:r w:rsidR="00AB6E1B" w:rsidRPr="009C171D">
                <w:rPr>
                  <w:rFonts w:ascii="Times New Roman" w:hAnsi="Times New Roman" w:cs="Times New Roman"/>
                </w:rPr>
                <w:t>a</w:t>
              </w:r>
            </w:ins>
            <w:ins w:id="210" w:author="Verizon" w:date="2021-01-26T18:50:00Z">
              <w:r w:rsidR="00B44397" w:rsidRPr="009C171D">
                <w:rPr>
                  <w:rFonts w:ascii="Times New Roman" w:hAnsi="Times New Roman" w:cs="Times New Roman"/>
                </w:rPr>
                <w:t xml:space="preserve">de </w:t>
              </w:r>
            </w:ins>
            <w:ins w:id="211" w:author="Verizon" w:date="2021-01-26T18:19:00Z">
              <w:r w:rsidR="00AB73A0" w:rsidRPr="009C171D">
                <w:rPr>
                  <w:rFonts w:ascii="Times New Roman" w:hAnsi="Times New Roman" w:cs="Times New Roman"/>
                  <w:color w:val="222222"/>
                  <w:shd w:val="clear" w:color="auto" w:fill="FFFFFF"/>
                </w:rPr>
                <w:t xml:space="preserve">an average </w:t>
              </w:r>
            </w:ins>
            <w:ins w:id="212" w:author="Verizon" w:date="2021-01-26T18:41:00Z">
              <w:r w:rsidRPr="009C171D">
                <w:rPr>
                  <w:rFonts w:ascii="Times New Roman" w:hAnsi="Times New Roman" w:cs="Times New Roman"/>
                  <w:color w:val="222222"/>
                  <w:shd w:val="clear" w:color="auto" w:fill="FFFFFF"/>
                </w:rPr>
                <w:t xml:space="preserve">of individual value </w:t>
              </w:r>
            </w:ins>
            <w:ins w:id="213" w:author="Verizon" w:date="2021-01-26T18:20:00Z">
              <w:r w:rsidR="00B44397" w:rsidRPr="009C171D">
                <w:rPr>
                  <w:rFonts w:ascii="Times New Roman" w:hAnsi="Times New Roman" w:cs="Times New Roman"/>
                  <w:color w:val="222222"/>
                  <w:shd w:val="clear" w:color="auto" w:fill="FFFFFF"/>
                </w:rPr>
                <w:t>with LGE results based o</w:t>
              </w:r>
            </w:ins>
            <w:ins w:id="214" w:author="Verizon" w:date="2021-01-26T18:50:00Z">
              <w:r w:rsidR="00B44397" w:rsidRPr="009C171D">
                <w:rPr>
                  <w:rFonts w:ascii="Times New Roman" w:hAnsi="Times New Roman" w:cs="Times New Roman"/>
                  <w:color w:val="222222"/>
                  <w:shd w:val="clear" w:color="auto" w:fill="FFFFFF"/>
                </w:rPr>
                <w:t>n current existing MSD approach.</w:t>
              </w:r>
            </w:ins>
          </w:p>
          <w:p w14:paraId="54CAAE76" w14:textId="41D73F8E" w:rsidR="00FC4F63" w:rsidRPr="009C171D" w:rsidRDefault="00FC4F63" w:rsidP="00AB73A0">
            <w:pPr>
              <w:spacing w:after="120"/>
              <w:rPr>
                <w:ins w:id="215" w:author="Verizon" w:date="2021-01-26T18:43:00Z"/>
                <w:rFonts w:ascii="Times New Roman" w:hAnsi="Times New Roman" w:cs="Times New Roman"/>
                <w:color w:val="1F497D"/>
                <w:shd w:val="clear" w:color="auto" w:fill="FFFFFF"/>
              </w:rPr>
            </w:pPr>
            <w:ins w:id="216" w:author="Verizon" w:date="2021-01-26T18:44:00Z">
              <w:r w:rsidRPr="009C171D">
                <w:rPr>
                  <w:rFonts w:ascii="Times New Roman" w:hAnsi="Times New Roman" w:cs="Times New Roman"/>
                </w:rPr>
                <w:t xml:space="preserve">In addition, </w:t>
              </w:r>
            </w:ins>
            <w:ins w:id="217" w:author="Verizon" w:date="2021-01-26T18:4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we </w:t>
              </w:r>
            </w:ins>
            <w:ins w:id="218" w:author="Verizon" w:date="2021-01-26T18:50:00Z">
              <w:r w:rsidR="00B443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have </w:t>
              </w:r>
            </w:ins>
            <w:ins w:id="219" w:author="Verizon" w:date="2021-01-26T18:4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considered the PA </w:t>
              </w:r>
            </w:ins>
            <w:ins w:id="220" w:author="Verizon" w:date="2021-01-26T18:43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in </w:t>
              </w:r>
            </w:ins>
            <w:ins w:id="221" w:author="Verizon" w:date="2021-01-26T18:4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3dBm </w:t>
              </w:r>
            </w:ins>
            <w:ins w:id="222" w:author="Verizon" w:date="2021-01-26T18:43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increase </w:t>
              </w:r>
            </w:ins>
            <w:ins w:id="223" w:author="Verizon" w:date="2021-01-26T18:4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>from PC3 to PC2 in FDD UL</w:t>
              </w:r>
            </w:ins>
            <w:ins w:id="224" w:author="Verizon" w:date="2021-01-26T18:44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 </w:t>
              </w:r>
            </w:ins>
            <w:ins w:id="225" w:author="Verizon" w:date="2021-01-26T18:51:00Z">
              <w:r w:rsidR="00B443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following </w:t>
              </w:r>
            </w:ins>
            <w:ins w:id="226" w:author="Verizon" w:date="2021-01-26T19:44:00Z">
              <w:r w:rsidR="00C221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the </w:t>
              </w:r>
            </w:ins>
            <w:ins w:id="227" w:author="Verizon" w:date="2021-01-26T18:51:00Z">
              <w:r w:rsidR="00B443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>RF architectures</w:t>
              </w:r>
            </w:ins>
            <w:ins w:id="228" w:author="Verizon" w:date="2021-01-26T19:44:00Z">
              <w:r w:rsidR="00C221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 for both </w:t>
              </w:r>
            </w:ins>
            <w:ins w:id="229" w:author="Verizon" w:date="2021-01-26T19:45:00Z">
              <w:r w:rsidR="00C221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>option</w:t>
              </w:r>
            </w:ins>
            <w:ins w:id="230" w:author="Verizon" w:date="2021-01-26T19:44:00Z">
              <w:r w:rsidR="00C221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 </w:t>
              </w:r>
            </w:ins>
            <w:ins w:id="231" w:author="Verizon" w:date="2021-01-26T19:45:00Z">
              <w:r w:rsidR="00C221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>a) and b)</w:t>
              </w:r>
            </w:ins>
            <w:ins w:id="232" w:author="Verizon" w:date="2021-01-26T18:44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. </w:t>
              </w:r>
            </w:ins>
            <w:ins w:id="233" w:author="Verizon" w:date="2021-01-26T18:4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 </w:t>
              </w:r>
            </w:ins>
          </w:p>
          <w:p w14:paraId="4DBCC4A8" w14:textId="1FD03677" w:rsidR="00AB73A0" w:rsidRPr="009C171D" w:rsidRDefault="00B44397" w:rsidP="007848C1">
            <w:pPr>
              <w:spacing w:after="120"/>
              <w:rPr>
                <w:rFonts w:ascii="Times New Roman" w:eastAsia="Malgun Gothic" w:hAnsi="Times New Roman" w:cs="Times New Roman"/>
                <w:lang w:eastAsia="ko-KR"/>
              </w:rPr>
            </w:pPr>
            <w:ins w:id="234" w:author="Verizon" w:date="2021-01-26T18:5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We do not understand </w:t>
              </w:r>
            </w:ins>
            <w:ins w:id="235" w:author="Verizon" w:date="2021-01-26T18:57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how </w:t>
              </w:r>
            </w:ins>
            <w:ins w:id="236" w:author="Verizon" w:date="2021-01-26T18:5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Huawei </w:t>
              </w:r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MSD estimat</w:t>
              </w:r>
            </w:ins>
            <w:ins w:id="237" w:author="Verizon" w:date="2021-01-26T18:57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es their</w:t>
              </w:r>
            </w:ins>
            <w:ins w:id="238" w:author="Verizon" w:date="2021-01-26T18:52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 results</w:t>
              </w:r>
            </w:ins>
            <w:ins w:id="239" w:author="Verizon" w:date="2021-01-26T19:19:00Z">
              <w:r w:rsidR="00A54AA4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 (</w:t>
              </w:r>
              <w:r w:rsidR="006461C9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suggest </w:t>
              </w:r>
            </w:ins>
            <w:ins w:id="240" w:author="Verizon" w:date="2021-01-26T19:45:00Z">
              <w:r w:rsidR="002D196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them to </w:t>
              </w:r>
            </w:ins>
            <w:ins w:id="241" w:author="Verizon" w:date="2021-01-26T19:19:00Z">
              <w:r w:rsidR="00A54AA4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ex</w:t>
              </w:r>
            </w:ins>
            <w:ins w:id="242" w:author="Verizon" w:date="2021-01-26T19:20:00Z">
              <w:r w:rsidR="00A54AA4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chang</w:t>
              </w:r>
            </w:ins>
            <w:ins w:id="243" w:author="Verizon" w:date="2021-01-26T19:45:00Z">
              <w:r w:rsidR="002D196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e a</w:t>
              </w:r>
            </w:ins>
            <w:ins w:id="244" w:author="Verizon" w:date="2021-01-26T19:20:00Z">
              <w:r w:rsidR="006461C9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ll of the </w:t>
              </w:r>
              <w:r w:rsidR="00A54AA4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assumptions with others</w:t>
              </w:r>
            </w:ins>
            <w:ins w:id="245" w:author="Verizon" w:date="2021-01-26T19:19:00Z">
              <w:r w:rsidR="00A54AA4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)</w:t>
              </w:r>
            </w:ins>
            <w:ins w:id="246" w:author="Verizon" w:date="2021-01-26T18:57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. A</w:t>
              </w:r>
            </w:ins>
            <w:ins w:id="247" w:author="Verizon" w:date="2021-01-26T18:52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lso</w:t>
              </w:r>
            </w:ins>
            <w:ins w:id="248" w:author="Verizon" w:date="2021-01-26T18:57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,</w:t>
              </w:r>
            </w:ins>
            <w:ins w:id="249" w:author="Verizon" w:date="2021-01-26T18:52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 </w:t>
              </w:r>
            </w:ins>
            <w:ins w:id="250" w:author="Verizon" w:date="2021-01-26T18:53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we do </w:t>
              </w:r>
            </w:ins>
            <w:ins w:id="251" w:author="Verizon" w:date="2021-01-26T18:57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not </w:t>
              </w:r>
            </w:ins>
            <w:ins w:id="252" w:author="Verizon" w:date="2021-01-26T19:45:00Z">
              <w:r w:rsidR="000D28B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quick get t</w:t>
              </w:r>
            </w:ins>
            <w:ins w:id="253" w:author="Verizon" w:date="2021-01-26T19:21:00Z">
              <w:r w:rsidR="00DC5E3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he </w:t>
              </w:r>
            </w:ins>
            <w:ins w:id="254" w:author="Verizon" w:date="2021-01-26T19:22:00Z">
              <w:r w:rsidR="00B10537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ZTE </w:t>
              </w:r>
            </w:ins>
            <w:ins w:id="255" w:author="Verizon" w:date="2021-01-26T19:21:00Z">
              <w:r w:rsidR="00DC5E3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question about </w:t>
              </w:r>
            </w:ins>
            <w:ins w:id="256" w:author="Verizon" w:date="2021-01-26T18:53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the </w:t>
              </w:r>
            </w:ins>
            <w:ins w:id="257" w:author="Verizon" w:date="2021-01-26T19:21:00Z">
              <w:r w:rsidR="00DC5E3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difference of </w:t>
              </w:r>
            </w:ins>
            <w:ins w:id="258" w:author="Verizon" w:date="2021-01-26T18:53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>power allocation for both case a</w:t>
              </w:r>
            </w:ins>
            <w:ins w:id="259" w:author="Verizon" w:date="2021-01-26T18:54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>)</w:t>
              </w:r>
            </w:ins>
            <w:ins w:id="260" w:author="Verizon" w:date="2021-01-26T18:53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 and case b</w:t>
              </w:r>
            </w:ins>
            <w:ins w:id="261" w:author="Verizon" w:date="2021-01-26T18:54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>)</w:t>
              </w:r>
            </w:ins>
            <w:ins w:id="262" w:author="Verizon" w:date="2021-01-26T19:46:00Z">
              <w:r w:rsidR="007848C1"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 from </w:t>
              </w:r>
            </w:ins>
            <w:ins w:id="263" w:author="Verizon" w:date="2021-01-26T18:54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>realistic RF architecture</w:t>
              </w:r>
            </w:ins>
            <w:ins w:id="264" w:author="Verizon" w:date="2021-01-26T18:53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. </w:t>
              </w:r>
            </w:ins>
            <w:ins w:id="265" w:author="Verizon" w:date="2021-01-26T18:56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>But, R</w:t>
              </w:r>
            </w:ins>
            <w:ins w:id="266" w:author="Verizon" w:date="2021-01-26T18:55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AN4 </w:t>
              </w:r>
            </w:ins>
            <w:ins w:id="267" w:author="Verizon" w:date="2021-01-26T18:56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should </w:t>
              </w:r>
            </w:ins>
            <w:ins w:id="268" w:author="Verizon" w:date="2021-01-26T18:55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discuss this </w:t>
              </w:r>
            </w:ins>
            <w:ins w:id="269" w:author="Verizon" w:date="2021-01-26T19:46:00Z">
              <w:r w:rsidR="00053B84"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further </w:t>
              </w:r>
            </w:ins>
            <w:ins w:id="270" w:author="Verizon" w:date="2021-01-26T18:56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>as part of MSD improvement</w:t>
              </w:r>
            </w:ins>
            <w:ins w:id="271" w:author="Verizon" w:date="2021-01-26T18:58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>.</w:t>
              </w:r>
            </w:ins>
            <w:ins w:id="272" w:author="Verizon" w:date="2021-01-26T18:56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 </w:t>
              </w:r>
            </w:ins>
            <w:ins w:id="273" w:author="Verizon" w:date="2021-01-26T18:53:00Z">
              <w:r w:rsidRPr="009C171D">
                <w:rPr>
                  <w:rFonts w:ascii="Times New Roman" w:eastAsia="Malgun Gothic" w:hAnsi="Times New Roman" w:cs="Times New Roman"/>
                  <w:lang w:eastAsia="ko-KR"/>
                </w:rPr>
                <w:t xml:space="preserve"> </w:t>
              </w:r>
            </w:ins>
          </w:p>
        </w:tc>
      </w:tr>
      <w:tr w:rsidR="007D4363" w14:paraId="51B444EC" w14:textId="77777777">
        <w:tc>
          <w:tcPr>
            <w:tcW w:w="1237" w:type="dxa"/>
          </w:tcPr>
          <w:p w14:paraId="404A9D7C" w14:textId="1529FEA8" w:rsidR="007D4363" w:rsidRPr="005D2135" w:rsidRDefault="005D2135">
            <w:pPr>
              <w:spacing w:after="120"/>
              <w:rPr>
                <w:rFonts w:ascii="Calibri" w:eastAsia="Malgun Gothic" w:hAnsi="Calibri" w:cs="Calibri"/>
                <w:lang w:eastAsia="ko-KR"/>
                <w:rPrChange w:id="274" w:author="Suhwan Lim" w:date="2021-01-27T11:27:00Z">
                  <w:rPr>
                    <w:rFonts w:ascii="Calibri" w:eastAsiaTheme="minorEastAsia" w:hAnsi="Calibri" w:cs="Calibri"/>
                    <w:lang w:eastAsia="zh-CN"/>
                  </w:rPr>
                </w:rPrChange>
              </w:rPr>
            </w:pPr>
            <w:ins w:id="275" w:author="Suhwan Lim" w:date="2021-01-27T11:27:00Z">
              <w:r>
                <w:rPr>
                  <w:rFonts w:ascii="Calibri" w:eastAsia="Malgun Gothic" w:hAnsi="Calibri" w:cs="Calibri" w:hint="eastAsia"/>
                  <w:lang w:eastAsia="ko-KR"/>
                </w:rPr>
                <w:t>LGE</w:t>
              </w:r>
            </w:ins>
          </w:p>
        </w:tc>
        <w:tc>
          <w:tcPr>
            <w:tcW w:w="8394" w:type="dxa"/>
          </w:tcPr>
          <w:p w14:paraId="6F7BEDA8" w14:textId="4A594DA1" w:rsidR="007D4363" w:rsidRDefault="005D2135" w:rsidP="00556E81">
            <w:pPr>
              <w:spacing w:after="120"/>
              <w:rPr>
                <w:ins w:id="276" w:author="Suhwan Lim" w:date="2021-01-27T11:44:00Z"/>
                <w:rFonts w:ascii="Calibri" w:eastAsia="Malgun Gothic" w:hAnsi="Calibri" w:cs="Calibri"/>
                <w:lang w:eastAsia="ko-KR"/>
              </w:rPr>
            </w:pPr>
            <w:ins w:id="277" w:author="Suhwan Lim" w:date="2021-01-27T11:27:00Z">
              <w:r>
                <w:rPr>
                  <w:rFonts w:ascii="Calibri" w:eastAsia="Malgun Gothic" w:hAnsi="Calibri" w:cs="Calibri"/>
                  <w:lang w:eastAsia="ko-KR"/>
                </w:rPr>
                <w:t>W</w:t>
              </w:r>
              <w:r>
                <w:rPr>
                  <w:rFonts w:ascii="Calibri" w:eastAsia="Malgun Gothic" w:hAnsi="Calibri" w:cs="Calibri" w:hint="eastAsia"/>
                  <w:lang w:eastAsia="ko-KR"/>
                </w:rPr>
                <w:t xml:space="preserve">e </w:t>
              </w:r>
              <w:r>
                <w:rPr>
                  <w:rFonts w:ascii="Calibri" w:eastAsia="Malgun Gothic" w:hAnsi="Calibri" w:cs="Calibri"/>
                  <w:lang w:eastAsia="ko-KR"/>
                </w:rPr>
                <w:t xml:space="preserve">are fine the final </w:t>
              </w:r>
              <w:proofErr w:type="spellStart"/>
              <w:r>
                <w:rPr>
                  <w:rFonts w:ascii="Calibri" w:eastAsia="Malgun Gothic" w:hAnsi="Calibri" w:cs="Calibri"/>
                  <w:lang w:eastAsia="ko-KR"/>
                </w:rPr>
                <w:t>VzW</w:t>
              </w:r>
              <w:proofErr w:type="spellEnd"/>
              <w:r>
                <w:rPr>
                  <w:rFonts w:ascii="Calibri" w:eastAsia="Malgun Gothic" w:hAnsi="Calibri" w:cs="Calibri"/>
                  <w:lang w:eastAsia="ko-KR"/>
                </w:rPr>
                <w:t xml:space="preserve"> TPs will propose the MSD values for </w:t>
              </w:r>
            </w:ins>
            <w:ins w:id="278" w:author="Suhwan Lim" w:date="2021-01-27T11:28:00Z">
              <w:r>
                <w:rPr>
                  <w:rFonts w:ascii="Calibri" w:eastAsia="Malgun Gothic" w:hAnsi="Calibri" w:cs="Calibri"/>
                  <w:lang w:eastAsia="ko-KR"/>
                </w:rPr>
                <w:t>these CA band combinations.</w:t>
              </w:r>
            </w:ins>
            <w:ins w:id="279" w:author="Suhwan Lim" w:date="2021-01-27T11:43:00Z">
              <w:r w:rsidR="00F05EEF">
                <w:rPr>
                  <w:rFonts w:ascii="Calibri" w:eastAsia="Malgun Gothic" w:hAnsi="Calibri" w:cs="Calibri"/>
                  <w:lang w:eastAsia="ko-KR"/>
                </w:rPr>
                <w:t xml:space="preserve"> T</w:t>
              </w:r>
            </w:ins>
            <w:ins w:id="280" w:author="Suhwan Lim" w:date="2021-01-27T11:44:00Z">
              <w:r w:rsidR="00F05EEF">
                <w:rPr>
                  <w:rFonts w:ascii="Calibri" w:eastAsia="Malgun Gothic" w:hAnsi="Calibri" w:cs="Calibri"/>
                  <w:lang w:eastAsia="ko-KR"/>
                </w:rPr>
                <w:t>he MSD will be derived as average manner as same LTE CA and NR DC.</w:t>
              </w:r>
            </w:ins>
          </w:p>
          <w:p w14:paraId="1AD68A62" w14:textId="1E94E9B7" w:rsidR="00C5044B" w:rsidRDefault="00C5044B" w:rsidP="00556E81">
            <w:pPr>
              <w:spacing w:after="120"/>
              <w:rPr>
                <w:ins w:id="281" w:author="Suhwan Lim" w:date="2021-01-27T11:57:00Z"/>
                <w:rFonts w:ascii="Calibri" w:eastAsia="Malgun Gothic" w:hAnsi="Calibri" w:cs="Calibri"/>
                <w:lang w:eastAsia="ko-KR"/>
              </w:rPr>
            </w:pPr>
            <w:ins w:id="282" w:author="Suhwan Lim" w:date="2021-01-27T11:45:00Z">
              <w:r>
                <w:rPr>
                  <w:rFonts w:ascii="Calibri" w:eastAsia="Malgun Gothic" w:hAnsi="Calibri" w:cs="Calibri"/>
                  <w:lang w:eastAsia="ko-KR"/>
                </w:rPr>
                <w:t xml:space="preserve">For the MSD for IMD2, LGE, </w:t>
              </w:r>
              <w:r w:rsidR="00F05EEF">
                <w:rPr>
                  <w:rFonts w:ascii="Calibri" w:eastAsia="Malgun Gothic" w:hAnsi="Calibri" w:cs="Calibri"/>
                  <w:lang w:eastAsia="ko-KR"/>
                </w:rPr>
                <w:t>HW and MTK results quite aligned within 31.4~</w:t>
              </w:r>
            </w:ins>
            <w:ins w:id="283" w:author="Suhwan Lim" w:date="2021-01-27T11:56:00Z">
              <w:r>
                <w:rPr>
                  <w:rFonts w:ascii="Calibri" w:eastAsia="Malgun Gothic" w:hAnsi="Calibri" w:cs="Calibri"/>
                  <w:lang w:eastAsia="ko-KR"/>
                </w:rPr>
                <w:t xml:space="preserve">34dB </w:t>
              </w:r>
            </w:ins>
            <w:ins w:id="284" w:author="Suhwan Lim" w:date="2021-01-27T11:57:00Z">
              <w:r>
                <w:rPr>
                  <w:rFonts w:ascii="Calibri" w:eastAsia="Malgun Gothic" w:hAnsi="Calibri" w:cs="Calibri"/>
                  <w:lang w:eastAsia="ko-KR"/>
                </w:rPr>
                <w:t>for case A.</w:t>
              </w:r>
            </w:ins>
          </w:p>
          <w:p w14:paraId="09886C6D" w14:textId="3F96D9BC" w:rsidR="005D2135" w:rsidRPr="005D2135" w:rsidRDefault="00C5044B">
            <w:pPr>
              <w:spacing w:after="120"/>
              <w:rPr>
                <w:rFonts w:ascii="Calibri" w:eastAsia="Malgun Gothic" w:hAnsi="Calibri" w:cs="Calibri"/>
                <w:lang w:eastAsia="ko-KR"/>
                <w:rPrChange w:id="285" w:author="Suhwan Lim" w:date="2021-01-27T11:27:00Z">
                  <w:rPr>
                    <w:rFonts w:ascii="Calibri" w:eastAsiaTheme="minorEastAsia" w:hAnsi="Calibri" w:cs="Calibri"/>
                    <w:lang w:eastAsia="zh-CN"/>
                  </w:rPr>
                </w:rPrChange>
              </w:rPr>
            </w:pPr>
            <w:ins w:id="286" w:author="Suhwan Lim" w:date="2021-01-27T11:59:00Z">
              <w:r>
                <w:rPr>
                  <w:rFonts w:ascii="Calibri" w:eastAsia="Malgun Gothic" w:hAnsi="Calibri" w:cs="Calibri"/>
                  <w:lang w:eastAsia="ko-KR"/>
                </w:rPr>
                <w:t>Also the difference level is 1</w:t>
              </w:r>
              <w:r w:rsidR="00C36221">
                <w:rPr>
                  <w:rFonts w:ascii="Calibri" w:eastAsia="Malgun Gothic" w:hAnsi="Calibri" w:cs="Calibri"/>
                  <w:lang w:eastAsia="ko-KR"/>
                </w:rPr>
                <w:t>~3</w:t>
              </w:r>
            </w:ins>
            <w:ins w:id="287" w:author="Suhwan Lim" w:date="2021-01-27T12:00:00Z">
              <w:r>
                <w:rPr>
                  <w:rFonts w:ascii="Calibri" w:eastAsia="Malgun Gothic" w:hAnsi="Calibri" w:cs="Calibri"/>
                  <w:lang w:eastAsia="ko-KR"/>
                </w:rPr>
                <w:t xml:space="preserve"> dB for IMD</w:t>
              </w:r>
              <w:r w:rsidR="00C36221">
                <w:rPr>
                  <w:rFonts w:ascii="Calibri" w:eastAsia="Malgun Gothic" w:hAnsi="Calibri" w:cs="Calibri"/>
                  <w:lang w:eastAsia="ko-KR"/>
                </w:rPr>
                <w:t xml:space="preserve">3 and IMD4. So RAN4 can </w:t>
              </w:r>
            </w:ins>
            <w:ins w:id="288" w:author="Suhwan Lim" w:date="2021-01-27T12:01:00Z">
              <w:r w:rsidR="00C36221">
                <w:rPr>
                  <w:rFonts w:ascii="Calibri" w:eastAsia="Malgun Gothic" w:hAnsi="Calibri" w:cs="Calibri"/>
                  <w:lang w:eastAsia="ko-KR"/>
                </w:rPr>
                <w:t>make decision for MSD levels for PC2 for Case A. For the case B, we can need more inputs from interested companies.</w:t>
              </w:r>
            </w:ins>
          </w:p>
        </w:tc>
      </w:tr>
      <w:tr w:rsidR="007D4363" w14:paraId="10B9CC92" w14:textId="77777777">
        <w:tc>
          <w:tcPr>
            <w:tcW w:w="1237" w:type="dxa"/>
          </w:tcPr>
          <w:p w14:paraId="0BC4FBD6" w14:textId="337B67A2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14:paraId="1EFDFC03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 w14:paraId="2F42B6CB" w14:textId="77777777">
        <w:tc>
          <w:tcPr>
            <w:tcW w:w="1237" w:type="dxa"/>
          </w:tcPr>
          <w:p w14:paraId="42E9A979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14:paraId="191755C9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 w14:paraId="5580BE00" w14:textId="77777777">
        <w:tc>
          <w:tcPr>
            <w:tcW w:w="1237" w:type="dxa"/>
          </w:tcPr>
          <w:p w14:paraId="2D6B5B1F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14:paraId="0A9371C8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</w:tbl>
    <w:p w14:paraId="4705F69E" w14:textId="77777777" w:rsidR="007D4363" w:rsidRDefault="007D4363">
      <w:pPr>
        <w:rPr>
          <w:i/>
          <w:color w:val="0070C0"/>
          <w:lang w:eastAsia="zh-CN"/>
        </w:rPr>
      </w:pPr>
    </w:p>
    <w:p w14:paraId="4AD2E576" w14:textId="77777777" w:rsidR="007D4363" w:rsidRDefault="00792BB4">
      <w:pPr>
        <w:rPr>
          <w:b/>
          <w:color w:val="000000" w:themeColor="text1"/>
          <w:u w:val="single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</w:rPr>
        <w:t>2-1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b/>
          <w:color w:val="000000" w:themeColor="text1"/>
          <w:u w:val="single"/>
          <w:lang w:eastAsia="zh-CN"/>
        </w:rPr>
        <w:t xml:space="preserve">TPs for approval </w:t>
      </w:r>
    </w:p>
    <w:p w14:paraId="17B9C672" w14:textId="77777777" w:rsidR="007D4363" w:rsidRDefault="00792BB4">
      <w:pPr>
        <w:pStyle w:val="aff5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Proposed TPs </w:t>
      </w:r>
    </w:p>
    <w:p w14:paraId="4CFED071" w14:textId="77777777" w:rsidR="007D4363" w:rsidRDefault="00792BB4">
      <w:pPr>
        <w:pStyle w:val="aff5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R4-2100273, R4-2100274, R4-2100276, R4-2102220, R4-2102221</w:t>
      </w:r>
    </w:p>
    <w:p w14:paraId="668F4E66" w14:textId="77777777" w:rsidR="007D4363" w:rsidRDefault="00792BB4">
      <w:pPr>
        <w:pStyle w:val="aff5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22BF869C" w14:textId="77777777" w:rsidR="007D4363" w:rsidRDefault="00792BB4">
      <w:pPr>
        <w:pStyle w:val="aff5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Collect the comments for proposed TPs in the section 2.3.1. If no comments for certain of TP</w:t>
      </w:r>
      <w:r>
        <w:rPr>
          <w:rFonts w:eastAsia="SimSun"/>
          <w:szCs w:val="24"/>
          <w:lang w:eastAsia="zh-CN"/>
        </w:rPr>
        <w:t>’</w:t>
      </w:r>
      <w:r>
        <w:rPr>
          <w:rFonts w:eastAsia="SimSun" w:hint="eastAsia"/>
          <w:szCs w:val="24"/>
          <w:lang w:eastAsia="zh-CN"/>
        </w:rPr>
        <w:t>s, the TP</w:t>
      </w:r>
      <w:r>
        <w:rPr>
          <w:rFonts w:eastAsia="SimSun"/>
          <w:szCs w:val="24"/>
          <w:lang w:eastAsia="zh-CN"/>
        </w:rPr>
        <w:t>’</w:t>
      </w:r>
      <w:r>
        <w:rPr>
          <w:rFonts w:eastAsia="SimSun" w:hint="eastAsia"/>
          <w:szCs w:val="24"/>
          <w:lang w:eastAsia="zh-CN"/>
        </w:rPr>
        <w:t>s will be recommended as approved.</w:t>
      </w:r>
    </w:p>
    <w:p w14:paraId="289BC333" w14:textId="77777777" w:rsidR="007D4363" w:rsidRDefault="00792BB4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</w:t>
      </w:r>
      <w:r>
        <w:rPr>
          <w:rFonts w:hint="eastAsia"/>
          <w:sz w:val="24"/>
          <w:szCs w:val="16"/>
        </w:rPr>
        <w:t>2: MSD improvement</w:t>
      </w:r>
    </w:p>
    <w:p w14:paraId="7A9C3BAA" w14:textId="77777777" w:rsidR="007D4363" w:rsidRDefault="00792BB4">
      <w:pPr>
        <w:rPr>
          <w:b/>
          <w:color w:val="000000" w:themeColor="text1"/>
          <w:u w:val="single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</w:rPr>
        <w:t>2-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1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MSD improvement</w:t>
      </w:r>
      <w:r>
        <w:rPr>
          <w:b/>
          <w:color w:val="000000" w:themeColor="text1"/>
          <w:u w:val="single"/>
          <w:lang w:eastAsia="zh-CN"/>
        </w:rPr>
        <w:t xml:space="preserve"> </w:t>
      </w:r>
    </w:p>
    <w:p w14:paraId="56A9D52E" w14:textId="77777777" w:rsidR="007D4363" w:rsidRDefault="00792BB4">
      <w:pPr>
        <w:pStyle w:val="aff5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  <w:r>
        <w:rPr>
          <w:rFonts w:eastAsia="SimSun" w:hint="eastAsia"/>
          <w:szCs w:val="24"/>
          <w:lang w:eastAsia="zh-CN"/>
        </w:rPr>
        <w:t xml:space="preserve"> (</w:t>
      </w:r>
      <w:r>
        <w:t>R4-210</w:t>
      </w:r>
      <w:r>
        <w:rPr>
          <w:rFonts w:eastAsiaTheme="minorEastAsia" w:hint="eastAsia"/>
          <w:lang w:eastAsia="zh-CN"/>
        </w:rPr>
        <w:t>2713)</w:t>
      </w:r>
      <w:r>
        <w:rPr>
          <w:rFonts w:eastAsia="SimSun" w:hint="eastAsia"/>
          <w:szCs w:val="24"/>
          <w:lang w:eastAsia="zh-CN"/>
        </w:rPr>
        <w:t xml:space="preserve"> </w:t>
      </w:r>
    </w:p>
    <w:p w14:paraId="4C641941" w14:textId="77777777" w:rsidR="007D4363" w:rsidRDefault="00792BB4">
      <w:pPr>
        <w:pStyle w:val="aff5"/>
        <w:numPr>
          <w:ilvl w:val="1"/>
          <w:numId w:val="3"/>
        </w:numPr>
        <w:spacing w:after="120"/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1:  MSD improvement analysis per band combination for PC3 UE is proposed.</w:t>
      </w:r>
    </w:p>
    <w:p w14:paraId="3729C0C2" w14:textId="77777777" w:rsidR="007D4363" w:rsidRDefault="00792BB4">
      <w:pPr>
        <w:pStyle w:val="aff5"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2: The MSD improvement is proposed to base the minimum requirement, new UE capability for MSD is not needed.</w:t>
      </w:r>
    </w:p>
    <w:p w14:paraId="57D4ACC4" w14:textId="77777777" w:rsidR="007D4363" w:rsidRDefault="00792BB4">
      <w:pPr>
        <w:pStyle w:val="aff5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14F4B053" w14:textId="77777777" w:rsidR="007D4363" w:rsidRDefault="00792BB4">
      <w:pPr>
        <w:pStyle w:val="aff5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C</w:t>
      </w:r>
      <w:r>
        <w:rPr>
          <w:rFonts w:eastAsia="SimSun" w:hint="eastAsia"/>
          <w:szCs w:val="24"/>
          <w:lang w:eastAsia="zh-CN"/>
        </w:rPr>
        <w:t>ollect views on these  two proposals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 w14:paraId="58AEA00A" w14:textId="77777777">
        <w:tc>
          <w:tcPr>
            <w:tcW w:w="1242" w:type="dxa"/>
          </w:tcPr>
          <w:p w14:paraId="0A1D20D2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1A80C267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2-</w:t>
            </w:r>
            <w:del w:id="289" w:author="Umeda, Hiromasa (Nokia - JP/Tokyo)" w:date="2021-01-26T17:57:00Z"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delText>1</w:delText>
              </w:r>
            </w:del>
            <w:ins w:id="290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zh-CN"/>
                </w:rPr>
                <w:t>2</w:t>
              </w:r>
            </w:ins>
            <w:r>
              <w:rPr>
                <w:b/>
                <w:color w:val="000000" w:themeColor="text1"/>
                <w:u w:val="single"/>
                <w:lang w:eastAsia="ko-KR"/>
              </w:rPr>
              <w:t>-1: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</w:t>
            </w:r>
            <w:ins w:id="291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ko-KR"/>
                </w:rPr>
                <w:t>MSD improvement</w:t>
              </w:r>
            </w:ins>
            <w:del w:id="292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ko-KR"/>
                </w:rPr>
                <w:delText xml:space="preserve">MSD </w:delText>
              </w:r>
              <w:r>
                <w:rPr>
                  <w:rFonts w:eastAsiaTheme="minorEastAsia" w:hint="eastAsia"/>
                  <w:b/>
                  <w:color w:val="000000" w:themeColor="text1"/>
                  <w:u w:val="single"/>
                  <w:lang w:eastAsia="zh-CN"/>
                </w:rPr>
                <w:delText>analysis for PC2 NR inter-band CA</w:delText>
              </w:r>
            </w:del>
          </w:p>
        </w:tc>
      </w:tr>
      <w:tr w:rsidR="007D4363" w14:paraId="5BA86972" w14:textId="77777777">
        <w:tc>
          <w:tcPr>
            <w:tcW w:w="1242" w:type="dxa"/>
          </w:tcPr>
          <w:p w14:paraId="3E3E896F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  <w:ins w:id="293" w:author="Umeda, Hiromasa (Nokia - JP/Tokyo)" w:date="2021-01-26T17:57:00Z">
              <w:r>
                <w:rPr>
                  <w:rFonts w:eastAsiaTheme="minorEastAsia"/>
                  <w:b/>
                  <w:bCs/>
                  <w:lang w:eastAsia="zh-CN"/>
                </w:rPr>
                <w:t>Nokia</w:t>
              </w:r>
            </w:ins>
          </w:p>
        </w:tc>
        <w:tc>
          <w:tcPr>
            <w:tcW w:w="8615" w:type="dxa"/>
          </w:tcPr>
          <w:p w14:paraId="002B2D16" w14:textId="77777777" w:rsidR="007D4363" w:rsidRDefault="00792BB4">
            <w:pPr>
              <w:spacing w:after="120"/>
              <w:rPr>
                <w:ins w:id="294" w:author="Umeda, Hiromasa (Nokia - JP/Tokyo)" w:date="2021-01-26T18:13:00Z"/>
                <w:rFonts w:eastAsia="SimSun"/>
                <w:szCs w:val="24"/>
                <w:lang w:eastAsia="zh-CN"/>
              </w:rPr>
            </w:pPr>
            <w:ins w:id="295" w:author="Umeda, Hiromasa (Nokia - JP/Tokyo)" w:date="2021-01-26T17:59:00Z">
              <w:r>
                <w:rPr>
                  <w:rFonts w:eastAsia="SimSun"/>
                  <w:szCs w:val="24"/>
                  <w:lang w:eastAsia="zh-CN"/>
                  <w:rPrChange w:id="296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We don’t think that the Observation 3 justifies </w:t>
              </w:r>
            </w:ins>
            <w:ins w:id="297" w:author="Umeda, Hiromasa (Nokia - JP/Tokyo)" w:date="2021-01-26T18:00:00Z">
              <w:r>
                <w:rPr>
                  <w:rFonts w:eastAsia="SimSun"/>
                  <w:szCs w:val="24"/>
                  <w:lang w:eastAsia="zh-CN"/>
                  <w:rPrChange w:id="298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denying necessity of </w:t>
              </w:r>
            </w:ins>
            <w:ins w:id="299" w:author="Umeda, Hiromasa (Nokia - JP/Tokyo)" w:date="2021-01-26T18:09:00Z">
              <w:r>
                <w:rPr>
                  <w:rFonts w:eastAsia="SimSun"/>
                  <w:szCs w:val="24"/>
                  <w:lang w:eastAsia="zh-CN"/>
                </w:rPr>
                <w:t xml:space="preserve">new UE </w:t>
              </w:r>
            </w:ins>
            <w:ins w:id="300" w:author="Umeda, Hiromasa (Nokia - JP/Tokyo)" w:date="2021-01-26T18:00:00Z">
              <w:r>
                <w:rPr>
                  <w:rFonts w:eastAsia="SimSun"/>
                  <w:szCs w:val="24"/>
                  <w:lang w:eastAsia="zh-CN"/>
                  <w:rPrChange w:id="301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capability. </w:t>
              </w:r>
            </w:ins>
            <w:ins w:id="302" w:author="Umeda, Hiromasa (Nokia - JP/Tokyo)" w:date="2021-01-26T18:09:00Z">
              <w:r>
                <w:rPr>
                  <w:rFonts w:eastAsia="SimSun"/>
                  <w:szCs w:val="24"/>
                  <w:lang w:eastAsia="zh-CN"/>
                </w:rPr>
                <w:t>The point is that by seeing huge MSD, network even may not try to configure C</w:t>
              </w:r>
            </w:ins>
            <w:ins w:id="303" w:author="Umeda, Hiromasa (Nokia - JP/Tokyo)" w:date="2021-01-26T18:10:00Z">
              <w:r>
                <w:rPr>
                  <w:rFonts w:eastAsia="SimSun"/>
                  <w:szCs w:val="24"/>
                  <w:lang w:eastAsia="zh-CN"/>
                </w:rPr>
                <w:t>A. Even if</w:t>
              </w:r>
            </w:ins>
            <w:ins w:id="304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 xml:space="preserve"> we assume </w:t>
              </w:r>
            </w:ins>
            <w:ins w:id="305" w:author="Umeda, Hiromasa (Nokia - JP/Tokyo)" w:date="2021-01-26T18:11:00Z">
              <w:r>
                <w:rPr>
                  <w:rFonts w:eastAsia="SimSun"/>
                  <w:szCs w:val="24"/>
                  <w:lang w:eastAsia="zh-CN"/>
                </w:rPr>
                <w:t xml:space="preserve">dual UL becomes active, then, suddenly DL quality </w:t>
              </w:r>
            </w:ins>
            <w:ins w:id="306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>degrades</w:t>
              </w:r>
            </w:ins>
            <w:ins w:id="307" w:author="Umeda, Hiromasa (Nokia - JP/Tokyo)" w:date="2021-01-26T18:11:00Z">
              <w:r>
                <w:rPr>
                  <w:rFonts w:eastAsia="SimSun"/>
                  <w:szCs w:val="24"/>
                  <w:lang w:eastAsia="zh-CN"/>
                </w:rPr>
                <w:t xml:space="preserve"> and network would de</w:t>
              </w:r>
            </w:ins>
            <w:ins w:id="308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>-</w:t>
              </w:r>
            </w:ins>
            <w:ins w:id="309" w:author="Umeda, Hiromasa (Nokia - JP/Tokyo)" w:date="2021-01-26T18:11:00Z">
              <w:r>
                <w:rPr>
                  <w:rFonts w:eastAsia="SimSun"/>
                  <w:szCs w:val="24"/>
                  <w:lang w:eastAsia="zh-CN"/>
                </w:rPr>
                <w:t>configure the CA. This may be repeated.</w:t>
              </w:r>
            </w:ins>
            <w:ins w:id="310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 xml:space="preserve"> And this is an unnecessary overhead.</w:t>
              </w:r>
            </w:ins>
          </w:p>
          <w:p w14:paraId="136D5C98" w14:textId="77777777" w:rsidR="007D4363" w:rsidRDefault="00792BB4">
            <w:pPr>
              <w:spacing w:after="120"/>
              <w:rPr>
                <w:ins w:id="311" w:author="Umeda, Hiromasa (Nokia - JP/Tokyo)" w:date="2021-01-26T18:14:00Z"/>
                <w:rFonts w:eastAsia="SimSun"/>
                <w:szCs w:val="24"/>
                <w:lang w:eastAsia="zh-CN"/>
              </w:rPr>
            </w:pPr>
            <w:ins w:id="312" w:author="Umeda, Hiromasa (Nokia - JP/Tokyo)" w:date="2021-01-26T18:13:00Z">
              <w:r>
                <w:rPr>
                  <w:rFonts w:eastAsia="SimSun"/>
                  <w:szCs w:val="24"/>
                  <w:lang w:eastAsia="zh-CN"/>
                </w:rPr>
                <w:t xml:space="preserve">For proposal 1, we need to study if there is meaningful information by </w:t>
              </w:r>
            </w:ins>
            <w:ins w:id="313" w:author="Umeda, Hiromasa (Nokia - JP/Tokyo)" w:date="2021-01-26T18:14:00Z">
              <w:r>
                <w:rPr>
                  <w:rFonts w:eastAsia="SimSun"/>
                  <w:szCs w:val="24"/>
                  <w:lang w:eastAsia="zh-CN"/>
                </w:rPr>
                <w:t xml:space="preserve">having two </w:t>
              </w:r>
              <w:proofErr w:type="gramStart"/>
              <w:r>
                <w:rPr>
                  <w:rFonts w:eastAsia="SimSun"/>
                  <w:szCs w:val="24"/>
                  <w:lang w:eastAsia="zh-CN"/>
                </w:rPr>
                <w:t>types</w:t>
              </w:r>
              <w:proofErr w:type="gramEnd"/>
              <w:r>
                <w:rPr>
                  <w:rFonts w:eastAsia="SimSun"/>
                  <w:szCs w:val="24"/>
                  <w:lang w:eastAsia="zh-CN"/>
                </w:rPr>
                <w:t xml:space="preserve"> requirements for both PC3 and PC2 UL</w:t>
              </w:r>
            </w:ins>
            <w:ins w:id="314" w:author="Umeda, Hiromasa (Nokia - JP/Tokyo)" w:date="2021-01-26T18:20:00Z">
              <w:r>
                <w:rPr>
                  <w:rFonts w:eastAsia="SimSun"/>
                  <w:szCs w:val="24"/>
                  <w:lang w:eastAsia="zh-CN"/>
                </w:rPr>
                <w:t xml:space="preserve"> before we agree with this proposal.</w:t>
              </w:r>
            </w:ins>
          </w:p>
          <w:p w14:paraId="6585DE27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  <w:ins w:id="315" w:author="Umeda, Hiromasa (Nokia - JP/Tokyo)" w:date="2021-01-26T18:14:00Z">
              <w:r>
                <w:rPr>
                  <w:rFonts w:eastAsia="SimSun"/>
                  <w:szCs w:val="24"/>
                  <w:lang w:eastAsia="zh-CN"/>
                </w:rPr>
                <w:t>For proposal 2, as commented to the Observation 3, we nee</w:t>
              </w:r>
            </w:ins>
            <w:ins w:id="316" w:author="Umeda, Hiromasa (Nokia - JP/Tokyo)" w:date="2021-01-26T18:15:00Z">
              <w:r>
                <w:rPr>
                  <w:rFonts w:eastAsia="SimSun"/>
                  <w:szCs w:val="24"/>
                  <w:lang w:eastAsia="zh-CN"/>
                </w:rPr>
                <w:t>d a new UE capability to make network aware which UEs can deal with the noise impact on its DL</w:t>
              </w:r>
            </w:ins>
            <w:ins w:id="317" w:author="Umeda, Hiromasa (Nokia - JP/Tokyo)" w:date="2021-01-26T18:21:00Z">
              <w:r>
                <w:rPr>
                  <w:rFonts w:eastAsia="SimSun"/>
                  <w:szCs w:val="24"/>
                  <w:lang w:eastAsia="zh-CN"/>
                </w:rPr>
                <w:t xml:space="preserve"> due to IMD/Harmonics</w:t>
              </w:r>
            </w:ins>
            <w:ins w:id="318" w:author="Umeda, Hiromasa (Nokia - JP/Tokyo)" w:date="2021-01-26T18:15:00Z">
              <w:r>
                <w:rPr>
                  <w:rFonts w:eastAsia="SimSun"/>
                  <w:szCs w:val="24"/>
                  <w:lang w:eastAsia="zh-CN"/>
                </w:rPr>
                <w:t>.</w:t>
              </w:r>
            </w:ins>
          </w:p>
        </w:tc>
      </w:tr>
      <w:tr w:rsidR="007D4363" w14:paraId="4212094E" w14:textId="77777777">
        <w:tc>
          <w:tcPr>
            <w:tcW w:w="1242" w:type="dxa"/>
          </w:tcPr>
          <w:p w14:paraId="66E22051" w14:textId="77777777" w:rsidR="007D4363" w:rsidRDefault="00792BB4">
            <w:pPr>
              <w:rPr>
                <w:rFonts w:eastAsiaTheme="minorEastAsia"/>
                <w:lang w:eastAsia="zh-CN"/>
              </w:rPr>
            </w:pPr>
            <w:ins w:id="319" w:author="ZTE" w:date="2021-01-26T18:25:00Z">
              <w:r>
                <w:rPr>
                  <w:rFonts w:eastAsiaTheme="minorEastAsia" w:hint="eastAsia"/>
                  <w:lang w:eastAsia="zh-CN"/>
                </w:rPr>
                <w:t>ZTE</w:t>
              </w:r>
            </w:ins>
          </w:p>
        </w:tc>
        <w:tc>
          <w:tcPr>
            <w:tcW w:w="8615" w:type="dxa"/>
          </w:tcPr>
          <w:p w14:paraId="0BFE9E78" w14:textId="77777777" w:rsidR="007D4363" w:rsidRDefault="00792BB4">
            <w:pPr>
              <w:rPr>
                <w:rFonts w:eastAsiaTheme="minorEastAsia"/>
                <w:lang w:eastAsia="zh-CN"/>
              </w:rPr>
            </w:pPr>
            <w:ins w:id="320" w:author="ZTE" w:date="2021-01-26T18:25:00Z"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ko-KR"/>
                </w:rPr>
                <w:t>2-1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-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t>2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:</w:t>
              </w:r>
            </w:ins>
          </w:p>
        </w:tc>
      </w:tr>
      <w:tr w:rsidR="007D4363" w14:paraId="12AB1C1F" w14:textId="77777777">
        <w:tc>
          <w:tcPr>
            <w:tcW w:w="1242" w:type="dxa"/>
          </w:tcPr>
          <w:p w14:paraId="48FBD984" w14:textId="77777777" w:rsidR="007D4363" w:rsidRDefault="007D4363">
            <w:pPr>
              <w:spacing w:after="120"/>
              <w:rPr>
                <w:rFonts w:eastAsia="Malgun Gothic"/>
                <w:lang w:eastAsia="ko-KR"/>
              </w:rPr>
            </w:pPr>
          </w:p>
        </w:tc>
        <w:tc>
          <w:tcPr>
            <w:tcW w:w="8615" w:type="dxa"/>
          </w:tcPr>
          <w:p w14:paraId="00D4712D" w14:textId="77777777" w:rsidR="007D4363" w:rsidRDefault="00792BB4">
            <w:pPr>
              <w:spacing w:after="120"/>
              <w:rPr>
                <w:ins w:id="321" w:author="ZTE" w:date="2021-01-26T18:25:00Z"/>
                <w:rFonts w:eastAsia="SimSun"/>
                <w:lang w:eastAsia="zh-CN"/>
              </w:rPr>
            </w:pPr>
            <w:ins w:id="322" w:author="ZTE" w:date="2021-01-26T18:29:00Z">
              <w:r>
                <w:rPr>
                  <w:rFonts w:eastAsia="SimSun" w:hint="eastAsia"/>
                  <w:szCs w:val="24"/>
                  <w:lang w:eastAsia="zh-CN"/>
                </w:rPr>
                <w:t xml:space="preserve">For these three TPs: R4-2100273, R4-2100274, R4-2100276, </w:t>
              </w:r>
            </w:ins>
            <w:ins w:id="323" w:author="ZTE" w:date="2021-01-26T18:30:00Z">
              <w:r>
                <w:rPr>
                  <w:rFonts w:eastAsia="SimSun" w:hint="eastAsia"/>
                  <w:szCs w:val="24"/>
                  <w:lang w:eastAsia="zh-CN"/>
                </w:rPr>
                <w:t>i</w:t>
              </w:r>
            </w:ins>
            <w:ins w:id="324" w:author="ZTE" w:date="2021-01-26T18:25:00Z">
              <w:r>
                <w:rPr>
                  <w:rFonts w:eastAsia="Malgun Gothic" w:hint="eastAsia"/>
                  <w:lang w:eastAsia="ko-KR"/>
                </w:rPr>
                <w:t xml:space="preserve">t seems the MSD for case </w:t>
              </w:r>
              <w:proofErr w:type="gramStart"/>
              <w:r>
                <w:rPr>
                  <w:rFonts w:eastAsia="Malgun Gothic" w:hint="eastAsia"/>
                  <w:lang w:eastAsia="ko-KR"/>
                </w:rPr>
                <w:t>a and</w:t>
              </w:r>
              <w:proofErr w:type="gramEnd"/>
              <w:r>
                <w:rPr>
                  <w:rFonts w:eastAsia="Malgun Gothic" w:hint="eastAsia"/>
                  <w:lang w:eastAsia="ko-KR"/>
                </w:rPr>
                <w:t xml:space="preserve"> case b are the same. But we think they are not the same, especially for IMD MSD, </w:t>
              </w:r>
              <w:proofErr w:type="gramStart"/>
              <w:r>
                <w:rPr>
                  <w:rFonts w:eastAsia="Malgun Gothic" w:hint="eastAsia"/>
                  <w:lang w:eastAsia="ko-KR"/>
                </w:rPr>
                <w:t>since  the</w:t>
              </w:r>
              <w:proofErr w:type="gramEnd"/>
              <w:r>
                <w:rPr>
                  <w:rFonts w:eastAsia="Malgun Gothic" w:hint="eastAsia"/>
                  <w:lang w:eastAsia="ko-KR"/>
                </w:rPr>
                <w:t xml:space="preserve"> power allocation for case a and case b are different</w:t>
              </w:r>
              <w:r>
                <w:rPr>
                  <w:rFonts w:eastAsia="SimSun" w:hint="eastAsia"/>
                  <w:lang w:eastAsia="zh-CN"/>
                </w:rPr>
                <w:t>.</w:t>
              </w:r>
            </w:ins>
          </w:p>
          <w:p w14:paraId="7106851D" w14:textId="77777777" w:rsidR="007D4363" w:rsidRDefault="00792BB4">
            <w:pPr>
              <w:spacing w:after="120"/>
              <w:rPr>
                <w:ins w:id="325" w:author="ZTE" w:date="2021-01-26T18:26:00Z"/>
                <w:b/>
                <w:color w:val="000000" w:themeColor="text1"/>
                <w:u w:val="single"/>
                <w:lang w:eastAsia="ko-KR"/>
              </w:rPr>
            </w:pPr>
            <w:ins w:id="326" w:author="ZTE" w:date="2021-01-26T18:26:00Z"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ko-KR"/>
                </w:rPr>
                <w:t>2-</w:t>
              </w:r>
              <w:r>
                <w:rPr>
                  <w:rFonts w:eastAsia="SimSun" w:hint="eastAsia"/>
                  <w:b/>
                  <w:color w:val="000000" w:themeColor="text1"/>
                  <w:u w:val="single"/>
                  <w:lang w:eastAsia="zh-CN"/>
                </w:rPr>
                <w:t>2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-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t>1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:</w:t>
              </w:r>
            </w:ins>
          </w:p>
          <w:p w14:paraId="222DAB77" w14:textId="77777777" w:rsidR="007D4363" w:rsidRDefault="00792BB4">
            <w:pPr>
              <w:spacing w:after="120"/>
              <w:rPr>
                <w:ins w:id="327" w:author="ZTE" w:date="2021-01-26T18:32:00Z"/>
                <w:rFonts w:eastAsiaTheme="minorEastAsia"/>
                <w:color w:val="0070C0"/>
                <w:lang w:eastAsia="zh-CN"/>
              </w:rPr>
            </w:pPr>
            <w:ins w:id="328" w:author="ZTE" w:date="2021-01-26T18:27:00Z">
              <w:r>
                <w:rPr>
                  <w:rFonts w:eastAsiaTheme="minorEastAsia" w:hint="eastAsia"/>
                  <w:color w:val="0070C0"/>
                  <w:lang w:eastAsia="zh-CN"/>
                </w:rPr>
                <w:t>In principle we also agree with the possibility for the MSD improvements.</w:t>
              </w:r>
            </w:ins>
            <w:ins w:id="329" w:author="ZTE" w:date="2021-01-26T18:31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 </w:t>
              </w:r>
            </w:ins>
            <w:ins w:id="330" w:author="ZTE" w:date="2021-01-26T18:32:00Z">
              <w:r>
                <w:rPr>
                  <w:rFonts w:eastAsiaTheme="minorEastAsia" w:hint="eastAsia"/>
                  <w:color w:val="0070C0"/>
                  <w:lang w:eastAsia="zh-CN"/>
                </w:rPr>
                <w:t>The question is how to improve the MSD if there are no agreements on the aggressive parameters?</w:t>
              </w:r>
            </w:ins>
          </w:p>
          <w:p w14:paraId="4D17B1E5" w14:textId="77777777" w:rsidR="007D4363" w:rsidRDefault="00792BB4">
            <w:pPr>
              <w:spacing w:after="120"/>
              <w:rPr>
                <w:ins w:id="331" w:author="ZTE" w:date="2021-01-26T18:27:00Z"/>
                <w:rFonts w:eastAsiaTheme="minorEastAsia"/>
                <w:color w:val="0070C0"/>
                <w:lang w:eastAsia="zh-CN"/>
              </w:rPr>
            </w:pPr>
            <w:ins w:id="332" w:author="ZTE" w:date="2021-01-26T18:32:00Z">
              <w:r>
                <w:rPr>
                  <w:rFonts w:eastAsiaTheme="minorEastAsia" w:hint="eastAsia"/>
                  <w:color w:val="0070C0"/>
                  <w:lang w:eastAsia="zh-CN"/>
                </w:rPr>
                <w:t>Also w</w:t>
              </w:r>
            </w:ins>
            <w:ins w:id="333" w:author="ZTE" w:date="2021-01-26T18:27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e have a question for clarification. </w:t>
              </w:r>
              <w:proofErr w:type="gramStart"/>
              <w:r>
                <w:rPr>
                  <w:rFonts w:eastAsiaTheme="minorEastAsia" w:hint="eastAsia"/>
                  <w:color w:val="0070C0"/>
                  <w:lang w:eastAsia="zh-CN"/>
                </w:rPr>
                <w:t>if</w:t>
              </w:r>
              <w:proofErr w:type="gramEnd"/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 define two sets of MSD value, does it mean that the completed combination with high MSD needs to be re-defined? Even for PC3.</w:t>
              </w:r>
            </w:ins>
          </w:p>
          <w:p w14:paraId="21108AD7" w14:textId="77777777" w:rsidR="007D4363" w:rsidRDefault="00792BB4">
            <w:pPr>
              <w:spacing w:after="120"/>
              <w:rPr>
                <w:b/>
                <w:color w:val="000000" w:themeColor="text1"/>
                <w:u w:val="single"/>
                <w:lang w:eastAsia="zh-CN"/>
              </w:rPr>
            </w:pPr>
            <w:ins w:id="334" w:author="ZTE" w:date="2021-01-26T18:33:00Z">
              <w:r>
                <w:rPr>
                  <w:rFonts w:eastAsiaTheme="minorEastAsia" w:hint="eastAsia"/>
                  <w:color w:val="0070C0"/>
                  <w:lang w:eastAsia="zh-CN"/>
                </w:rPr>
                <w:lastRenderedPageBreak/>
                <w:t>We agree with Proposal 2.</w:t>
              </w:r>
            </w:ins>
          </w:p>
        </w:tc>
      </w:tr>
      <w:tr w:rsidR="007D4363" w14:paraId="03C4AEDA" w14:textId="77777777">
        <w:tc>
          <w:tcPr>
            <w:tcW w:w="1242" w:type="dxa"/>
          </w:tcPr>
          <w:p w14:paraId="496285B6" w14:textId="77777777" w:rsidR="007D4363" w:rsidRDefault="00792BB4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  <w:ins w:id="335" w:author="jinwang (A)" w:date="2021-01-26T11:37:00Z">
              <w:r>
                <w:rPr>
                  <w:rFonts w:ascii="Calibri" w:eastAsiaTheme="minorEastAsia" w:hAnsi="Calibri" w:cs="Calibri"/>
                  <w:lang w:eastAsia="zh-CN"/>
                </w:rPr>
                <w:lastRenderedPageBreak/>
                <w:t>Huawei</w:t>
              </w:r>
            </w:ins>
          </w:p>
        </w:tc>
        <w:tc>
          <w:tcPr>
            <w:tcW w:w="8615" w:type="dxa"/>
          </w:tcPr>
          <w:p w14:paraId="63B076A6" w14:textId="77777777" w:rsidR="007D4363" w:rsidRDefault="00652E99">
            <w:pPr>
              <w:spacing w:after="120"/>
              <w:rPr>
                <w:rFonts w:ascii="Calibri" w:eastAsia="Malgun Gothic" w:hAnsi="Calibri" w:cs="Calibri"/>
                <w:lang w:eastAsia="ko-KR"/>
              </w:rPr>
            </w:pPr>
            <w:ins w:id="336" w:author="jinwang (A)" w:date="2021-01-26T11:47:00Z">
              <w:r w:rsidRPr="00F90E5B">
                <w:rPr>
                  <w:rFonts w:eastAsiaTheme="minorEastAsia"/>
                  <w:bCs/>
                  <w:lang w:eastAsia="zh-CN"/>
                </w:rPr>
                <w:t xml:space="preserve">This is a PC2 WI. Proposal 1 is about PC3 hence should not be discussed here. For the various reasons </w:t>
              </w:r>
              <w:r>
                <w:rPr>
                  <w:rFonts w:eastAsiaTheme="minorEastAsia"/>
                  <w:bCs/>
                  <w:lang w:eastAsia="zh-CN"/>
                </w:rPr>
                <w:t xml:space="preserve">as </w:t>
              </w:r>
              <w:r w:rsidRPr="00F90E5B">
                <w:rPr>
                  <w:rFonts w:eastAsiaTheme="minorEastAsia"/>
                  <w:bCs/>
                  <w:lang w:eastAsia="zh-CN"/>
                </w:rPr>
                <w:t xml:space="preserve">described in </w:t>
              </w:r>
              <w:proofErr w:type="spellStart"/>
              <w:r w:rsidRPr="00F90E5B">
                <w:rPr>
                  <w:rFonts w:eastAsiaTheme="minorEastAsia"/>
                  <w:bCs/>
                  <w:lang w:eastAsia="zh-CN"/>
                </w:rPr>
                <w:t>Vivo’s</w:t>
              </w:r>
              <w:proofErr w:type="spellEnd"/>
              <w:r w:rsidRPr="00F90E5B">
                <w:rPr>
                  <w:rFonts w:eastAsiaTheme="minorEastAsia"/>
                  <w:bCs/>
                  <w:lang w:eastAsia="zh-CN"/>
                </w:rPr>
                <w:t xml:space="preserve"> paper, MSD improvement is very challenging.  </w:t>
              </w:r>
              <w:r>
                <w:rPr>
                  <w:rFonts w:eastAsiaTheme="minorEastAsia"/>
                  <w:bCs/>
                  <w:lang w:eastAsia="zh-CN"/>
                </w:rPr>
                <w:t>The evidence in the paper to support Proposal 2 is lacking.</w:t>
              </w:r>
            </w:ins>
            <w:ins w:id="337" w:author="jinwang (A)" w:date="2021-01-26T11:48:00Z">
              <w:r>
                <w:rPr>
                  <w:rFonts w:eastAsiaTheme="minorEastAsia"/>
                  <w:bCs/>
                  <w:lang w:eastAsia="zh-CN"/>
                </w:rPr>
                <w:t xml:space="preserve"> Moreover, as we commented in the </w:t>
              </w:r>
              <w:r w:rsidR="00DC13D5">
                <w:rPr>
                  <w:rFonts w:eastAsiaTheme="minorEastAsia"/>
                  <w:bCs/>
                  <w:lang w:eastAsia="zh-CN"/>
                </w:rPr>
                <w:t xml:space="preserve">EN-DC PC2 thread, the MSD </w:t>
              </w:r>
            </w:ins>
            <w:ins w:id="338" w:author="jinwang (A)" w:date="2021-01-26T11:49:00Z">
              <w:r w:rsidR="00DC13D5">
                <w:rPr>
                  <w:rFonts w:eastAsiaTheme="minorEastAsia"/>
                  <w:bCs/>
                  <w:lang w:eastAsia="zh-CN"/>
                </w:rPr>
                <w:t xml:space="preserve">values </w:t>
              </w:r>
            </w:ins>
            <w:ins w:id="339" w:author="jinwang (A)" w:date="2021-01-26T11:48:00Z">
              <w:r w:rsidR="00DC13D5">
                <w:rPr>
                  <w:rFonts w:eastAsiaTheme="minorEastAsia"/>
                  <w:bCs/>
                  <w:lang w:eastAsia="zh-CN"/>
                </w:rPr>
                <w:t xml:space="preserve">defined in the spec do not preclude certain </w:t>
              </w:r>
            </w:ins>
            <w:ins w:id="340" w:author="jinwang (A)" w:date="2021-01-26T11:49:00Z">
              <w:r w:rsidR="00DC13D5">
                <w:rPr>
                  <w:rFonts w:eastAsiaTheme="minorEastAsia"/>
                  <w:bCs/>
                  <w:lang w:eastAsia="zh-CN"/>
                </w:rPr>
                <w:t xml:space="preserve">UE implementations to have smaller degradations. </w:t>
              </w:r>
            </w:ins>
            <w:ins w:id="341" w:author="jinwang (A)" w:date="2021-01-26T11:50:00Z">
              <w:r w:rsidR="00DC13D5">
                <w:rPr>
                  <w:rFonts w:eastAsiaTheme="minorEastAsia"/>
                  <w:bCs/>
                  <w:lang w:eastAsia="zh-CN"/>
                </w:rPr>
                <w:t xml:space="preserve">And this potential advantage could be seen by the network from CQI report, ACK/NACK feedback, etc. </w:t>
              </w:r>
            </w:ins>
            <w:ins w:id="342" w:author="jinwang (A)" w:date="2021-01-26T11:53:00Z">
              <w:r w:rsidR="00DC13D5">
                <w:rPr>
                  <w:rFonts w:eastAsiaTheme="minorEastAsia"/>
                  <w:bCs/>
                  <w:lang w:eastAsia="zh-CN"/>
                </w:rPr>
                <w:t xml:space="preserve">Hence we do not see the need for two sets of requirements or new </w:t>
              </w:r>
            </w:ins>
            <w:ins w:id="343" w:author="jinwang (A)" w:date="2021-01-26T11:54:00Z">
              <w:r w:rsidR="00DC13D5">
                <w:rPr>
                  <w:rFonts w:eastAsiaTheme="minorEastAsia"/>
                  <w:bCs/>
                  <w:lang w:eastAsia="zh-CN"/>
                </w:rPr>
                <w:t>UE capability.</w:t>
              </w:r>
            </w:ins>
          </w:p>
        </w:tc>
      </w:tr>
      <w:tr w:rsidR="007D4363" w14:paraId="09B309C4" w14:textId="77777777">
        <w:tc>
          <w:tcPr>
            <w:tcW w:w="1242" w:type="dxa"/>
          </w:tcPr>
          <w:p w14:paraId="2B748DEE" w14:textId="432967AE" w:rsidR="007D4363" w:rsidRPr="00EE5537" w:rsidRDefault="00DF4C7A">
            <w:pPr>
              <w:spacing w:after="12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ins w:id="344" w:author="Gene Fong" w:date="2021-01-26T10:50:00Z">
              <w:r w:rsidRPr="00EE5537"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>Qualcomm</w:t>
              </w:r>
            </w:ins>
          </w:p>
        </w:tc>
        <w:tc>
          <w:tcPr>
            <w:tcW w:w="8615" w:type="dxa"/>
          </w:tcPr>
          <w:p w14:paraId="3175A7CC" w14:textId="77DAF936" w:rsidR="007D4363" w:rsidRPr="00EE5537" w:rsidRDefault="00DF4C7A">
            <w:pPr>
              <w:spacing w:after="12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ins w:id="345" w:author="Gene Fong" w:date="2021-01-26T10:54:00Z">
              <w:r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>On proposal 1, w</w:t>
              </w:r>
            </w:ins>
            <w:ins w:id="346" w:author="Gene Fong" w:date="2021-01-26T10:52:00Z">
              <w:r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 xml:space="preserve">e are ok to also evaluate PC3, but we started with PC2 because the MSD will be even larger for PC2.  </w:t>
              </w:r>
            </w:ins>
            <w:ins w:id="347" w:author="Gene Fong" w:date="2021-01-26T10:54:00Z">
              <w:r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 xml:space="preserve">On proposal 2, we still see the value in signaling.  It is more direct and much more accurate and reliable than detection based on CQI reporting.  In fact, I find it doubtful that </w:t>
              </w:r>
            </w:ins>
            <w:ins w:id="348" w:author="Gene Fong" w:date="2021-01-26T10:55:00Z">
              <w:r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>CQI reporting or ACK/NAK counting will even detect this sort of interference in a reliable manner and would be very slow consuming a lot of overhead.</w:t>
              </w:r>
            </w:ins>
          </w:p>
        </w:tc>
      </w:tr>
      <w:tr w:rsidR="007D4363" w14:paraId="7A6C62A8" w14:textId="77777777">
        <w:tc>
          <w:tcPr>
            <w:tcW w:w="1242" w:type="dxa"/>
          </w:tcPr>
          <w:p w14:paraId="348A50B6" w14:textId="4942AE02" w:rsidR="007D4363" w:rsidRDefault="00E602FC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  <w:ins w:id="349" w:author="Verizon" w:date="2021-01-26T14:41:00Z">
              <w:r>
                <w:rPr>
                  <w:rFonts w:ascii="Calibri" w:eastAsiaTheme="minorEastAsia" w:hAnsi="Calibri" w:cs="Calibri"/>
                  <w:lang w:eastAsia="zh-CN"/>
                </w:rPr>
                <w:t>Verizon</w:t>
              </w:r>
            </w:ins>
          </w:p>
        </w:tc>
        <w:tc>
          <w:tcPr>
            <w:tcW w:w="8615" w:type="dxa"/>
          </w:tcPr>
          <w:p w14:paraId="1F8B3AAE" w14:textId="2EDE3DF6" w:rsidR="007228C0" w:rsidRPr="00EE5537" w:rsidRDefault="007228C0">
            <w:pPr>
              <w:spacing w:after="120"/>
              <w:rPr>
                <w:ins w:id="350" w:author="Verizon" w:date="2021-01-26T19:03:00Z"/>
                <w:rFonts w:ascii="Times New Roman" w:hAnsi="Times New Roman" w:cs="Times New Roman"/>
                <w:sz w:val="20"/>
                <w:szCs w:val="20"/>
              </w:rPr>
            </w:pPr>
            <w:ins w:id="351" w:author="Verizon" w:date="2021-01-26T19:04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>First, t</w:t>
              </w:r>
            </w:ins>
            <w:ins w:id="352" w:author="Verizon" w:date="2021-01-26T19:01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he </w:t>
              </w:r>
            </w:ins>
            <w:ins w:id="353" w:author="Verizon" w:date="2021-01-26T19:04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discussed </w:t>
              </w:r>
            </w:ins>
            <w:ins w:id="354" w:author="Verizon" w:date="2021-01-26T19:01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MSD improvement </w:t>
              </w:r>
            </w:ins>
            <w:ins w:id="355" w:author="Verizon" w:date="2021-01-26T19:09:00Z">
              <w:r w:rsidR="00A235EA">
                <w:rPr>
                  <w:rFonts w:ascii="Times New Roman" w:hAnsi="Times New Roman" w:cs="Times New Roman"/>
                  <w:sz w:val="20"/>
                  <w:szCs w:val="20"/>
                </w:rPr>
                <w:t xml:space="preserve">here </w:t>
              </w:r>
            </w:ins>
            <w:ins w:id="356" w:author="Verizon" w:date="2021-01-26T19:04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should </w:t>
              </w:r>
            </w:ins>
            <w:ins w:id="357" w:author="Verizon" w:date="2021-01-26T19:02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not delay the exiting </w:t>
              </w:r>
            </w:ins>
            <w:ins w:id="358" w:author="Verizon" w:date="2021-01-26T19:03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>proposals from this meeting</w:t>
              </w:r>
            </w:ins>
            <w:ins w:id="359" w:author="Verizon" w:date="2021-01-26T19:13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 xml:space="preserve">, because </w:t>
              </w:r>
            </w:ins>
            <w:ins w:id="360" w:author="Verizon" w:date="2021-01-26T19:12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>t</w:t>
              </w:r>
            </w:ins>
            <w:ins w:id="361" w:author="Verizon" w:date="2021-01-26T19:10:00Z">
              <w:r w:rsidR="00A235EA">
                <w:rPr>
                  <w:rFonts w:ascii="Times New Roman" w:hAnsi="Times New Roman" w:cs="Times New Roman"/>
                  <w:sz w:val="20"/>
                  <w:szCs w:val="20"/>
                </w:rPr>
                <w:t>h</w:t>
              </w:r>
            </w:ins>
            <w:ins w:id="362" w:author="Verizon" w:date="2021-01-26T19:11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 xml:space="preserve">e related discussions are still </w:t>
              </w:r>
            </w:ins>
            <w:ins w:id="363" w:author="Verizon" w:date="2021-01-26T19:10:00Z">
              <w:r w:rsidR="00A235EA">
                <w:rPr>
                  <w:rFonts w:ascii="Times New Roman" w:hAnsi="Times New Roman" w:cs="Times New Roman"/>
                  <w:sz w:val="20"/>
                  <w:szCs w:val="20"/>
                </w:rPr>
                <w:t xml:space="preserve">in high-level </w:t>
              </w:r>
            </w:ins>
            <w:ins w:id="364" w:author="Verizon" w:date="2021-01-26T19:11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>above</w:t>
              </w:r>
            </w:ins>
            <w:ins w:id="365" w:author="Verizon" w:date="2021-01-26T19:12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366" w:author="Verizon" w:date="2021-01-26T19:13:00Z">
              <w:r w:rsidR="00671B0B">
                <w:rPr>
                  <w:rFonts w:ascii="Times New Roman" w:hAnsi="Times New Roman" w:cs="Times New Roman"/>
                  <w:sz w:val="20"/>
                  <w:szCs w:val="20"/>
                </w:rPr>
                <w:t xml:space="preserve">the </w:t>
              </w:r>
            </w:ins>
            <w:ins w:id="367" w:author="Verizon" w:date="2021-01-26T19:11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>grand</w:t>
              </w:r>
            </w:ins>
            <w:ins w:id="368" w:author="Verizon" w:date="2021-01-26T19:02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</w:p>
          <w:p w14:paraId="39472BE9" w14:textId="312F98E7" w:rsidR="00396A80" w:rsidRDefault="00766D66" w:rsidP="000F54B2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  <w:ins w:id="369" w:author="Verizon" w:date="2021-01-26T19:13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Also, </w:t>
              </w:r>
            </w:ins>
            <w:ins w:id="370" w:author="Verizon" w:date="2021-01-26T19:05:00Z">
              <w:r w:rsidR="00EE5537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Verizon </w:t>
              </w:r>
            </w:ins>
            <w:ins w:id="371" w:author="Verizon" w:date="2021-01-26T19:03:00Z">
              <w:r w:rsidR="007228C0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support </w:t>
              </w:r>
            </w:ins>
            <w:ins w:id="372" w:author="Verizon" w:date="2021-01-26T19:05:00Z">
              <w:r w:rsidR="00EE5537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the </w:t>
              </w:r>
            </w:ins>
            <w:ins w:id="373" w:author="Verizon" w:date="2021-01-26T19:03:00Z">
              <w:r w:rsidR="007228C0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MSD </w:t>
              </w:r>
            </w:ins>
            <w:ins w:id="374" w:author="Verizon" w:date="2021-01-26T19:04:00Z">
              <w:r w:rsidR="007228C0" w:rsidRPr="00EE5537">
                <w:rPr>
                  <w:rFonts w:ascii="Times New Roman" w:hAnsi="Times New Roman" w:cs="Times New Roman"/>
                  <w:sz w:val="20"/>
                  <w:szCs w:val="20"/>
                </w:rPr>
                <w:t>improvement</w:t>
              </w:r>
            </w:ins>
            <w:ins w:id="375" w:author="Verizon" w:date="2021-01-26T19:07:00Z">
              <w:r w:rsidR="00EE5537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376" w:author="Verizon" w:date="2021-01-26T19:13:00Z">
              <w:r w:rsidR="00A967C3">
                <w:rPr>
                  <w:rFonts w:ascii="Times New Roman" w:hAnsi="Times New Roman" w:cs="Times New Roman"/>
                  <w:sz w:val="20"/>
                  <w:szCs w:val="20"/>
                </w:rPr>
                <w:t>and shared the commen</w:t>
              </w:r>
            </w:ins>
            <w:ins w:id="377" w:author="Verizon" w:date="2021-01-26T19:14:00Z">
              <w:r w:rsidR="00A967C3">
                <w:rPr>
                  <w:rFonts w:ascii="Times New Roman" w:hAnsi="Times New Roman" w:cs="Times New Roman"/>
                  <w:sz w:val="20"/>
                  <w:szCs w:val="20"/>
                </w:rPr>
                <w:t xml:space="preserve">ts from Qualcomm </w:t>
              </w:r>
            </w:ins>
            <w:ins w:id="378" w:author="Verizon" w:date="2021-01-26T19:15:00Z">
              <w:r w:rsidR="00F0636F">
                <w:rPr>
                  <w:rFonts w:ascii="Times New Roman" w:hAnsi="Times New Roman" w:cs="Times New Roman"/>
                  <w:sz w:val="20"/>
                  <w:szCs w:val="20"/>
                </w:rPr>
                <w:t xml:space="preserve">and others above </w:t>
              </w:r>
            </w:ins>
            <w:ins w:id="379" w:author="Verizon" w:date="2021-01-26T19:07:00Z">
              <w:r w:rsidR="00EE5537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for </w:t>
              </w:r>
            </w:ins>
            <w:ins w:id="380" w:author="Verizon" w:date="2021-01-26T19:06:00Z">
              <w:r w:rsidR="00EE5537" w:rsidRPr="00EE5537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both PC3 and PC2</w:t>
              </w:r>
            </w:ins>
            <w:ins w:id="381" w:author="Verizon" w:date="2021-01-26T19:07:00Z">
              <w:r w:rsidR="00EE5537" w:rsidRPr="00EE5537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 xml:space="preserve">. </w:t>
              </w:r>
            </w:ins>
            <w:ins w:id="382" w:author="Verizon" w:date="2021-01-26T19:08:00Z">
              <w:r w:rsidR="00EE5537" w:rsidRPr="00EE5537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 xml:space="preserve">RAN4 </w:t>
              </w:r>
            </w:ins>
            <w:ins w:id="383" w:author="Verizon" w:date="2021-01-26T19:15:00Z">
              <w:r w:rsidR="000F54B2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 xml:space="preserve">should have a </w:t>
              </w:r>
            </w:ins>
            <w:ins w:id="384" w:author="Verizon" w:date="2021-01-26T19:07:00Z">
              <w:r w:rsidR="00EE5537" w:rsidRPr="00EE5537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deta</w:t>
              </w:r>
            </w:ins>
            <w:ins w:id="385" w:author="Verizon" w:date="2021-01-26T19:08:00Z">
              <w:r w:rsidR="00EE5537" w:rsidRPr="00EE5537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il approach from companies.</w:t>
              </w:r>
            </w:ins>
            <w:ins w:id="386" w:author="Verizon" w:date="2021-01-26T19:06:00Z">
              <w:r w:rsidR="00EE5537">
                <w:rPr>
                  <w:rFonts w:eastAsia="SimSun"/>
                  <w:szCs w:val="24"/>
                  <w:lang w:eastAsia="zh-CN"/>
                </w:rPr>
                <w:t xml:space="preserve"> </w:t>
              </w:r>
              <w:r w:rsidR="00EE5537">
                <w:rPr>
                  <w:sz w:val="24"/>
                  <w:szCs w:val="16"/>
                </w:rPr>
                <w:t xml:space="preserve"> </w:t>
              </w:r>
            </w:ins>
            <w:ins w:id="387" w:author="Verizon" w:date="2021-01-26T19:03:00Z">
              <w:r w:rsidR="007228C0">
                <w:rPr>
                  <w:sz w:val="24"/>
                  <w:szCs w:val="16"/>
                </w:rPr>
                <w:t xml:space="preserve">  </w:t>
              </w:r>
            </w:ins>
          </w:p>
        </w:tc>
      </w:tr>
      <w:tr w:rsidR="007D4363" w14:paraId="12F37AAA" w14:textId="77777777">
        <w:tc>
          <w:tcPr>
            <w:tcW w:w="1242" w:type="dxa"/>
          </w:tcPr>
          <w:p w14:paraId="2B11BF25" w14:textId="192BE6C1" w:rsidR="007D4363" w:rsidRPr="00C36221" w:rsidRDefault="00C36221">
            <w:pPr>
              <w:spacing w:after="120"/>
              <w:rPr>
                <w:rFonts w:ascii="Calibri" w:eastAsia="Malgun Gothic" w:hAnsi="Calibri" w:cs="Calibri"/>
                <w:lang w:eastAsia="ko-KR"/>
                <w:rPrChange w:id="388" w:author="Suhwan Lim" w:date="2021-01-27T12:03:00Z">
                  <w:rPr>
                    <w:rFonts w:ascii="Calibri" w:eastAsiaTheme="minorEastAsia" w:hAnsi="Calibri" w:cs="Calibri"/>
                    <w:lang w:eastAsia="zh-CN"/>
                  </w:rPr>
                </w:rPrChange>
              </w:rPr>
            </w:pPr>
            <w:ins w:id="389" w:author="Suhwan Lim" w:date="2021-01-27T12:03:00Z">
              <w:r>
                <w:rPr>
                  <w:rFonts w:ascii="Calibri" w:eastAsia="Malgun Gothic" w:hAnsi="Calibri" w:cs="Calibri" w:hint="eastAsia"/>
                  <w:lang w:eastAsia="ko-KR"/>
                </w:rPr>
                <w:t>LGE</w:t>
              </w:r>
            </w:ins>
          </w:p>
        </w:tc>
        <w:tc>
          <w:tcPr>
            <w:tcW w:w="8615" w:type="dxa"/>
          </w:tcPr>
          <w:p w14:paraId="742DA07E" w14:textId="7BF5513F" w:rsidR="00C36221" w:rsidRDefault="00C36221">
            <w:pPr>
              <w:spacing w:after="120"/>
              <w:rPr>
                <w:ins w:id="390" w:author="Suhwan Lim" w:date="2021-01-27T12:04:00Z"/>
                <w:b/>
                <w:color w:val="000000" w:themeColor="text1"/>
                <w:u w:val="single"/>
                <w:lang w:eastAsia="ko-KR"/>
              </w:rPr>
            </w:pPr>
            <w:ins w:id="391" w:author="Suhwan Lim" w:date="2021-01-27T12:04:00Z"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ko-KR"/>
                </w:rPr>
                <w:t>2-1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-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t>2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: TPs </w:t>
              </w:r>
            </w:ins>
            <w:ins w:id="392" w:author="Suhwan Lim" w:date="2021-01-27T12:05:00Z">
              <w:r>
                <w:rPr>
                  <w:b/>
                  <w:color w:val="000000" w:themeColor="text1"/>
                  <w:u w:val="single"/>
                  <w:lang w:eastAsia="zh-CN"/>
                </w:rPr>
                <w:t>for approval</w:t>
              </w:r>
            </w:ins>
          </w:p>
          <w:p w14:paraId="0D3AE13D" w14:textId="77777777" w:rsidR="007D4363" w:rsidRDefault="00C36221">
            <w:pPr>
              <w:spacing w:after="120"/>
              <w:rPr>
                <w:ins w:id="393" w:author="Suhwan Lim" w:date="2021-01-27T12:05:00Z"/>
                <w:color w:val="000000" w:themeColor="text1"/>
                <w:lang w:eastAsia="ko-KR"/>
              </w:rPr>
            </w:pPr>
            <w:ins w:id="394" w:author="Suhwan Lim" w:date="2021-01-27T12:04:00Z">
              <w:r w:rsidRPr="00C36221">
                <w:rPr>
                  <w:color w:val="000000" w:themeColor="text1"/>
                  <w:lang w:eastAsia="ko-KR"/>
                  <w:rPrChange w:id="395" w:author="Suhwan Lim" w:date="2021-01-27T12:04:00Z">
                    <w:rPr>
                      <w:b/>
                      <w:color w:val="000000" w:themeColor="text1"/>
                      <w:u w:val="single"/>
                      <w:lang w:eastAsia="ko-KR"/>
                    </w:rPr>
                  </w:rPrChange>
                </w:rPr>
                <w:t xml:space="preserve">These TPs will be updated by </w:t>
              </w:r>
              <w:proofErr w:type="spellStart"/>
              <w:r w:rsidRPr="00C36221">
                <w:rPr>
                  <w:color w:val="000000" w:themeColor="text1"/>
                  <w:lang w:eastAsia="ko-KR"/>
                  <w:rPrChange w:id="396" w:author="Suhwan Lim" w:date="2021-01-27T12:04:00Z">
                    <w:rPr>
                      <w:b/>
                      <w:color w:val="000000" w:themeColor="text1"/>
                      <w:u w:val="single"/>
                      <w:lang w:eastAsia="ko-KR"/>
                    </w:rPr>
                  </w:rPrChange>
                </w:rPr>
                <w:t>VzW</w:t>
              </w:r>
              <w:proofErr w:type="spellEnd"/>
              <w:r w:rsidRPr="00C36221">
                <w:rPr>
                  <w:color w:val="000000" w:themeColor="text1"/>
                  <w:lang w:eastAsia="ko-KR"/>
                  <w:rPrChange w:id="397" w:author="Suhwan Lim" w:date="2021-01-27T12:04:00Z">
                    <w:rPr>
                      <w:b/>
                      <w:color w:val="000000" w:themeColor="text1"/>
                      <w:u w:val="single"/>
                      <w:lang w:eastAsia="ko-KR"/>
                    </w:rPr>
                  </w:rPrChange>
                </w:rPr>
                <w:t xml:space="preserve"> based on the consensus in e-mail discussion</w:t>
              </w:r>
            </w:ins>
          </w:p>
          <w:p w14:paraId="2F961C75" w14:textId="6CB64AB1" w:rsidR="00C36221" w:rsidRDefault="00C36221" w:rsidP="00C36221">
            <w:pPr>
              <w:spacing w:after="120"/>
              <w:rPr>
                <w:ins w:id="398" w:author="Suhwan Lim" w:date="2021-01-27T12:05:00Z"/>
                <w:b/>
                <w:color w:val="000000" w:themeColor="text1"/>
                <w:u w:val="single"/>
                <w:lang w:eastAsia="ko-KR"/>
              </w:rPr>
            </w:pPr>
            <w:ins w:id="399" w:author="Suhwan Lim" w:date="2021-01-27T12:05:00Z"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ko-KR"/>
                </w:rPr>
                <w:t>2-2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-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t>1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: MSD improvements</w:t>
              </w:r>
            </w:ins>
          </w:p>
          <w:p w14:paraId="62DEA882" w14:textId="46738BA2" w:rsidR="00C36221" w:rsidRPr="00C36221" w:rsidRDefault="00C36221">
            <w:pPr>
              <w:spacing w:after="120"/>
              <w:rPr>
                <w:rFonts w:ascii="Calibri" w:eastAsia="Malgun Gothic" w:hAnsi="Calibri" w:cs="Calibri"/>
                <w:lang w:eastAsia="ko-KR"/>
                <w:rPrChange w:id="400" w:author="Suhwan Lim" w:date="2021-01-27T12:06:00Z">
                  <w:rPr>
                    <w:rFonts w:ascii="Calibri" w:eastAsiaTheme="minorEastAsia" w:hAnsi="Calibri" w:cs="Calibri"/>
                    <w:lang w:eastAsia="zh-CN"/>
                  </w:rPr>
                </w:rPrChange>
              </w:rPr>
            </w:pPr>
            <w:ins w:id="401" w:author="Suhwan Lim" w:date="2021-01-27T12:06:00Z">
              <w:r>
                <w:rPr>
                  <w:rFonts w:ascii="Calibri" w:eastAsia="Malgun Gothic" w:hAnsi="Calibri" w:cs="Calibri"/>
                  <w:lang w:eastAsia="ko-KR"/>
                </w:rPr>
                <w:t>P</w:t>
              </w:r>
              <w:r>
                <w:rPr>
                  <w:rFonts w:ascii="Calibri" w:eastAsia="Malgun Gothic" w:hAnsi="Calibri" w:cs="Calibri" w:hint="eastAsia"/>
                  <w:lang w:eastAsia="ko-KR"/>
                </w:rPr>
                <w:t xml:space="preserve">refer </w:t>
              </w:r>
              <w:r>
                <w:rPr>
                  <w:rFonts w:ascii="Calibri" w:eastAsia="Malgun Gothic" w:hAnsi="Calibri" w:cs="Calibri"/>
                  <w:lang w:eastAsia="ko-KR"/>
                </w:rPr>
                <w:t xml:space="preserve">proposal 2 as </w:t>
              </w:r>
              <w:r>
                <w:rPr>
                  <w:rFonts w:eastAsia="SimSun"/>
                  <w:szCs w:val="24"/>
                  <w:lang w:eastAsia="zh-CN"/>
                </w:rPr>
                <w:t>The MSD improvement is proposed to base the minimum requirement, new UE capability for MSD is not needed.</w:t>
              </w:r>
            </w:ins>
          </w:p>
        </w:tc>
      </w:tr>
      <w:tr w:rsidR="007D4363" w14:paraId="6D661506" w14:textId="77777777">
        <w:tc>
          <w:tcPr>
            <w:tcW w:w="1242" w:type="dxa"/>
          </w:tcPr>
          <w:p w14:paraId="21B593C4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14:paraId="4DF28F08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</w:tbl>
    <w:p w14:paraId="00416F56" w14:textId="77777777" w:rsidR="007D4363" w:rsidRDefault="00792BB4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14:paraId="6958D5EF" w14:textId="77777777" w:rsidR="007D4363" w:rsidRDefault="00792BB4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0142BAA" w14:textId="77777777" w:rsidR="007D4363" w:rsidRDefault="00792BB4">
      <w:pPr>
        <w:rPr>
          <w:lang w:val="sv-SE" w:eastAsia="zh-CN"/>
        </w:rPr>
      </w:pPr>
      <w:r>
        <w:rPr>
          <w:rFonts w:hint="eastAsia"/>
          <w:lang w:val="sv-SE" w:eastAsia="zh-CN"/>
        </w:rPr>
        <w:t xml:space="preserve">The following table aims to </w:t>
      </w:r>
      <w:r>
        <w:rPr>
          <w:rFonts w:hint="eastAsia"/>
          <w:szCs w:val="24"/>
          <w:lang w:eastAsia="zh-CN"/>
        </w:rPr>
        <w:t>collect the comments for proposed TPs</w:t>
      </w:r>
      <w:r>
        <w:rPr>
          <w:rFonts w:hint="eastAsia"/>
          <w:lang w:val="sv-SE" w:eastAsia="zh-CN"/>
        </w:rPr>
        <w:t xml:space="preserve">. </w:t>
      </w:r>
      <w:r>
        <w:rPr>
          <w:rFonts w:hint="eastAsia"/>
          <w:szCs w:val="24"/>
          <w:lang w:eastAsia="zh-CN"/>
        </w:rPr>
        <w:t>If no comments for certain of TP, the TP will be recommended as approved in the summary for 1</w:t>
      </w:r>
      <w:r>
        <w:rPr>
          <w:rFonts w:hint="eastAsia"/>
          <w:szCs w:val="24"/>
          <w:vertAlign w:val="superscript"/>
          <w:lang w:eastAsia="zh-CN"/>
        </w:rPr>
        <w:t>st</w:t>
      </w:r>
      <w:r>
        <w:rPr>
          <w:rFonts w:hint="eastAsia"/>
          <w:szCs w:val="24"/>
          <w:lang w:eastAsia="zh-CN"/>
        </w:rPr>
        <w:t xml:space="preserve"> round.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7D4363" w14:paraId="19E57783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C197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DD5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 collection</w:t>
            </w:r>
          </w:p>
        </w:tc>
      </w:tr>
      <w:tr w:rsidR="007D4363" w14:paraId="26E2FBD7" w14:textId="77777777"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BFB" w14:textId="77777777" w:rsidR="007D4363" w:rsidRDefault="00792BB4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R4-2100273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949" w14:textId="77777777" w:rsidR="007D4363" w:rsidRDefault="00792BB4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company A:</w:t>
            </w:r>
          </w:p>
        </w:tc>
      </w:tr>
      <w:tr w:rsidR="007D4363" w14:paraId="1DED5F05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242B" w14:textId="77777777" w:rsidR="007D4363" w:rsidRDefault="007D4363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740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 w14:paraId="500E1160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0235" w14:textId="77777777" w:rsidR="007D4363" w:rsidRDefault="007D4363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85C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 w14:paraId="4D569A90" w14:textId="77777777">
        <w:tc>
          <w:tcPr>
            <w:tcW w:w="1233" w:type="dxa"/>
            <w:vMerge w:val="restart"/>
          </w:tcPr>
          <w:p w14:paraId="46BD734E" w14:textId="77777777"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R4-2100274</w:t>
            </w:r>
          </w:p>
        </w:tc>
        <w:tc>
          <w:tcPr>
            <w:tcW w:w="8398" w:type="dxa"/>
          </w:tcPr>
          <w:p w14:paraId="6CFD5299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7231556" w14:textId="77777777">
        <w:tc>
          <w:tcPr>
            <w:tcW w:w="0" w:type="auto"/>
            <w:vMerge/>
          </w:tcPr>
          <w:p w14:paraId="0E745E35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214ECD34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1CD4D18C" w14:textId="77777777">
        <w:tc>
          <w:tcPr>
            <w:tcW w:w="0" w:type="auto"/>
            <w:vMerge/>
          </w:tcPr>
          <w:p w14:paraId="47F66F17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54109FF1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37BCE35" w14:textId="77777777">
        <w:tc>
          <w:tcPr>
            <w:tcW w:w="1233" w:type="dxa"/>
            <w:vMerge w:val="restart"/>
          </w:tcPr>
          <w:p w14:paraId="2B77980A" w14:textId="77777777"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R4-2100276</w:t>
            </w:r>
          </w:p>
        </w:tc>
        <w:tc>
          <w:tcPr>
            <w:tcW w:w="8398" w:type="dxa"/>
          </w:tcPr>
          <w:p w14:paraId="2610899B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A0A6BBC" w14:textId="77777777">
        <w:tc>
          <w:tcPr>
            <w:tcW w:w="0" w:type="auto"/>
            <w:vMerge/>
          </w:tcPr>
          <w:p w14:paraId="1FA2AB5C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3E94B5AC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A428667" w14:textId="77777777">
        <w:tc>
          <w:tcPr>
            <w:tcW w:w="0" w:type="auto"/>
            <w:vMerge/>
          </w:tcPr>
          <w:p w14:paraId="2CD40CD9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5DFDBCD8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7E4D4ED1" w14:textId="77777777">
        <w:tc>
          <w:tcPr>
            <w:tcW w:w="1233" w:type="dxa"/>
            <w:vMerge w:val="restart"/>
          </w:tcPr>
          <w:p w14:paraId="152B18C1" w14:textId="77777777"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R4-2102220</w:t>
            </w:r>
          </w:p>
        </w:tc>
        <w:tc>
          <w:tcPr>
            <w:tcW w:w="8398" w:type="dxa"/>
          </w:tcPr>
          <w:p w14:paraId="316156D7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3F25083B" w14:textId="77777777">
        <w:tc>
          <w:tcPr>
            <w:tcW w:w="0" w:type="auto"/>
            <w:vMerge/>
          </w:tcPr>
          <w:p w14:paraId="76D5AA86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7DFBC798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750AC605" w14:textId="77777777">
        <w:tc>
          <w:tcPr>
            <w:tcW w:w="0" w:type="auto"/>
            <w:vMerge/>
          </w:tcPr>
          <w:p w14:paraId="0AB99C93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0DB85E6A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7CE5C2B0" w14:textId="77777777">
        <w:tc>
          <w:tcPr>
            <w:tcW w:w="1233" w:type="dxa"/>
            <w:vMerge w:val="restart"/>
          </w:tcPr>
          <w:p w14:paraId="395BB2E4" w14:textId="77777777"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R4-2102221</w:t>
            </w:r>
          </w:p>
        </w:tc>
        <w:tc>
          <w:tcPr>
            <w:tcW w:w="8398" w:type="dxa"/>
          </w:tcPr>
          <w:p w14:paraId="0DEA9F16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3967986C" w14:textId="77777777">
        <w:tc>
          <w:tcPr>
            <w:tcW w:w="0" w:type="auto"/>
            <w:vMerge/>
          </w:tcPr>
          <w:p w14:paraId="156AE6E1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412812D7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2C7B9DCC" w14:textId="77777777">
        <w:tc>
          <w:tcPr>
            <w:tcW w:w="0" w:type="auto"/>
            <w:vMerge/>
          </w:tcPr>
          <w:p w14:paraId="564F4AAA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3AF03705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1D6172EE" w14:textId="77777777" w:rsidR="007D4363" w:rsidRDefault="007D4363">
      <w:pPr>
        <w:rPr>
          <w:color w:val="0070C0"/>
          <w:lang w:eastAsia="zh-CN"/>
        </w:rPr>
      </w:pPr>
    </w:p>
    <w:p w14:paraId="3E82C371" w14:textId="77777777" w:rsidR="007D4363" w:rsidRDefault="00792BB4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39909B9F" w14:textId="77777777" w:rsidR="007D4363" w:rsidRDefault="00792BB4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BAEE6DE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D4363" w14:paraId="246B9FE2" w14:textId="77777777">
        <w:tc>
          <w:tcPr>
            <w:tcW w:w="1242" w:type="dxa"/>
          </w:tcPr>
          <w:p w14:paraId="7FDBD71E" w14:textId="77777777"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2FD89F7F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 w:rsidR="007D4363" w14:paraId="02ED82E4" w14:textId="77777777">
        <w:tc>
          <w:tcPr>
            <w:tcW w:w="1242" w:type="dxa"/>
          </w:tcPr>
          <w:p w14:paraId="4FE16549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Sub-topic#1</w:t>
            </w:r>
          </w:p>
        </w:tc>
        <w:tc>
          <w:tcPr>
            <w:tcW w:w="8615" w:type="dxa"/>
          </w:tcPr>
          <w:p w14:paraId="14F7869A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Tentative agreements:</w:t>
            </w:r>
          </w:p>
          <w:p w14:paraId="76F376B1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Candidate options:</w:t>
            </w:r>
          </w:p>
          <w:p w14:paraId="751D5FB4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round: </w:t>
            </w:r>
          </w:p>
        </w:tc>
      </w:tr>
    </w:tbl>
    <w:p w14:paraId="6CC31A1A" w14:textId="77777777" w:rsidR="007D4363" w:rsidRDefault="007D4363">
      <w:pPr>
        <w:rPr>
          <w:i/>
          <w:color w:val="0070C0"/>
          <w:lang w:eastAsia="zh-CN"/>
        </w:rPr>
      </w:pPr>
    </w:p>
    <w:p w14:paraId="13CD36E9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D4363" w14:paraId="1A9AE939" w14:textId="77777777">
        <w:trPr>
          <w:trHeight w:val="744"/>
        </w:trPr>
        <w:tc>
          <w:tcPr>
            <w:tcW w:w="1395" w:type="dxa"/>
          </w:tcPr>
          <w:p w14:paraId="42C03C92" w14:textId="77777777"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14:paraId="63E08228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36EE1F8F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Assigned Company,</w:t>
            </w:r>
          </w:p>
          <w:p w14:paraId="683D816C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 w:rsidR="007D4363" w14:paraId="559F1EB5" w14:textId="77777777">
        <w:trPr>
          <w:trHeight w:val="358"/>
        </w:trPr>
        <w:tc>
          <w:tcPr>
            <w:tcW w:w="1395" w:type="dxa"/>
          </w:tcPr>
          <w:p w14:paraId="43F1F325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14:paraId="34099833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 w14:paraId="6F20BA7C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5469E2BD" w14:textId="77777777" w:rsidR="007D4363" w:rsidRDefault="007D4363">
      <w:pPr>
        <w:rPr>
          <w:i/>
          <w:color w:val="0070C0"/>
          <w:lang w:eastAsia="zh-CN"/>
        </w:rPr>
      </w:pPr>
    </w:p>
    <w:p w14:paraId="7D2C5675" w14:textId="77777777" w:rsidR="007D4363" w:rsidRDefault="00792BB4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28FDB2A1" w14:textId="77777777" w:rsidR="007D4363" w:rsidRDefault="00792BB4"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7D4363" w14:paraId="23F0F8B0" w14:textId="77777777">
        <w:tc>
          <w:tcPr>
            <w:tcW w:w="1242" w:type="dxa"/>
          </w:tcPr>
          <w:p w14:paraId="27BA8229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 w14:paraId="39203729" w14:textId="77777777" w:rsidR="007D4363" w:rsidRDefault="00792BB4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D4363" w14:paraId="44C49982" w14:textId="77777777">
        <w:tc>
          <w:tcPr>
            <w:tcW w:w="1242" w:type="dxa"/>
          </w:tcPr>
          <w:p w14:paraId="6E8134C7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6DD2A303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3E606389" w14:textId="77777777">
        <w:tc>
          <w:tcPr>
            <w:tcW w:w="1242" w:type="dxa"/>
          </w:tcPr>
          <w:p w14:paraId="4541EDF6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0D52D920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 w14:paraId="0099B9E2" w14:textId="77777777">
        <w:tc>
          <w:tcPr>
            <w:tcW w:w="1242" w:type="dxa"/>
          </w:tcPr>
          <w:p w14:paraId="12D7607B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6B9CFCC3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 w14:paraId="5851DDE2" w14:textId="77777777">
        <w:tc>
          <w:tcPr>
            <w:tcW w:w="1242" w:type="dxa"/>
          </w:tcPr>
          <w:p w14:paraId="247CBC17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60487F8B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</w:tbl>
    <w:p w14:paraId="57BA1C4A" w14:textId="77777777" w:rsidR="007D4363" w:rsidRDefault="007D4363">
      <w:pPr>
        <w:rPr>
          <w:color w:val="0070C0"/>
          <w:lang w:eastAsia="zh-CN"/>
        </w:rPr>
      </w:pPr>
    </w:p>
    <w:sectPr w:rsidR="007D4363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ind w:left="3096" w:hanging="360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jinwang (A)">
    <w15:presenceInfo w15:providerId="AD" w15:userId="S-1-5-21-147214757-305610072-1517763936-2993693"/>
  </w15:person>
  <w15:person w15:author="Gene Fong">
    <w15:presenceInfo w15:providerId="AD" w15:userId="S::gfong@qti.qualcomm.com::a2c2c12d-c299-4047-827b-a408ad4b8e52"/>
  </w15:person>
  <w15:person w15:author="Verizon">
    <w15:presenceInfo w15:providerId="None" w15:userId="Verizon"/>
  </w15:person>
  <w15:person w15:author="Suhwan Lim">
    <w15:presenceInfo w15:providerId="None" w15:userId="Suhwan Lim"/>
  </w15:person>
  <w15:person w15:author="Umeda, Hiromasa (Nokia - JP/Tokyo)">
    <w15:presenceInfo w15:providerId="AD" w15:userId="S::hiromasa.umeda@nokia.com::81f2f929-f1a3-44b8-a7d2-5ccf91aa22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2FE7"/>
    <w:rsid w:val="00003D29"/>
    <w:rsid w:val="00004165"/>
    <w:rsid w:val="00007671"/>
    <w:rsid w:val="000101F9"/>
    <w:rsid w:val="00011463"/>
    <w:rsid w:val="000152A9"/>
    <w:rsid w:val="00020823"/>
    <w:rsid w:val="00020C56"/>
    <w:rsid w:val="00021EBD"/>
    <w:rsid w:val="00026ACC"/>
    <w:rsid w:val="0003171D"/>
    <w:rsid w:val="00031C1D"/>
    <w:rsid w:val="00032C6C"/>
    <w:rsid w:val="000339ED"/>
    <w:rsid w:val="00035C50"/>
    <w:rsid w:val="00035CB8"/>
    <w:rsid w:val="00036C2D"/>
    <w:rsid w:val="00044EDA"/>
    <w:rsid w:val="00045578"/>
    <w:rsid w:val="000457A1"/>
    <w:rsid w:val="000471E2"/>
    <w:rsid w:val="000475F6"/>
    <w:rsid w:val="000476A4"/>
    <w:rsid w:val="00050001"/>
    <w:rsid w:val="00051088"/>
    <w:rsid w:val="00051917"/>
    <w:rsid w:val="00052041"/>
    <w:rsid w:val="0005326A"/>
    <w:rsid w:val="00053B84"/>
    <w:rsid w:val="00053E1B"/>
    <w:rsid w:val="00060E8B"/>
    <w:rsid w:val="00061519"/>
    <w:rsid w:val="00061D50"/>
    <w:rsid w:val="00061F6F"/>
    <w:rsid w:val="0006266D"/>
    <w:rsid w:val="00065506"/>
    <w:rsid w:val="0007382E"/>
    <w:rsid w:val="00075FD3"/>
    <w:rsid w:val="000766E1"/>
    <w:rsid w:val="00077FF6"/>
    <w:rsid w:val="00080D82"/>
    <w:rsid w:val="00081692"/>
    <w:rsid w:val="000824A4"/>
    <w:rsid w:val="000824C5"/>
    <w:rsid w:val="00082C46"/>
    <w:rsid w:val="00083682"/>
    <w:rsid w:val="00085A0E"/>
    <w:rsid w:val="00085BCE"/>
    <w:rsid w:val="00087548"/>
    <w:rsid w:val="00087BE2"/>
    <w:rsid w:val="000934CC"/>
    <w:rsid w:val="00093D4C"/>
    <w:rsid w:val="00093E7E"/>
    <w:rsid w:val="00096609"/>
    <w:rsid w:val="000A1830"/>
    <w:rsid w:val="000A4121"/>
    <w:rsid w:val="000A4AA3"/>
    <w:rsid w:val="000A550E"/>
    <w:rsid w:val="000A5FAF"/>
    <w:rsid w:val="000A62F0"/>
    <w:rsid w:val="000B1519"/>
    <w:rsid w:val="000B1A55"/>
    <w:rsid w:val="000B20BB"/>
    <w:rsid w:val="000B2EF6"/>
    <w:rsid w:val="000B2FA6"/>
    <w:rsid w:val="000B3314"/>
    <w:rsid w:val="000B4328"/>
    <w:rsid w:val="000B4A3E"/>
    <w:rsid w:val="000B4AA0"/>
    <w:rsid w:val="000B7F74"/>
    <w:rsid w:val="000C0784"/>
    <w:rsid w:val="000C2553"/>
    <w:rsid w:val="000C2BDB"/>
    <w:rsid w:val="000C38C3"/>
    <w:rsid w:val="000C6712"/>
    <w:rsid w:val="000C709C"/>
    <w:rsid w:val="000D09FD"/>
    <w:rsid w:val="000D0BDF"/>
    <w:rsid w:val="000D28BE"/>
    <w:rsid w:val="000D44FB"/>
    <w:rsid w:val="000D5379"/>
    <w:rsid w:val="000D574B"/>
    <w:rsid w:val="000D6CFC"/>
    <w:rsid w:val="000D791E"/>
    <w:rsid w:val="000D7F8E"/>
    <w:rsid w:val="000E537B"/>
    <w:rsid w:val="000E57D0"/>
    <w:rsid w:val="000E7858"/>
    <w:rsid w:val="000F31EE"/>
    <w:rsid w:val="000F39CA"/>
    <w:rsid w:val="000F54B2"/>
    <w:rsid w:val="000F7059"/>
    <w:rsid w:val="001033A5"/>
    <w:rsid w:val="00107927"/>
    <w:rsid w:val="00110E26"/>
    <w:rsid w:val="00111321"/>
    <w:rsid w:val="00111F15"/>
    <w:rsid w:val="00114060"/>
    <w:rsid w:val="0011606D"/>
    <w:rsid w:val="00117BD6"/>
    <w:rsid w:val="001206C2"/>
    <w:rsid w:val="00121978"/>
    <w:rsid w:val="00123422"/>
    <w:rsid w:val="0012379A"/>
    <w:rsid w:val="00124863"/>
    <w:rsid w:val="00124B6A"/>
    <w:rsid w:val="001300BC"/>
    <w:rsid w:val="00131CCB"/>
    <w:rsid w:val="00135677"/>
    <w:rsid w:val="00136D4C"/>
    <w:rsid w:val="00137EE0"/>
    <w:rsid w:val="00141BD6"/>
    <w:rsid w:val="00141F01"/>
    <w:rsid w:val="00142BB9"/>
    <w:rsid w:val="001431AB"/>
    <w:rsid w:val="001438D3"/>
    <w:rsid w:val="00144F96"/>
    <w:rsid w:val="001467E4"/>
    <w:rsid w:val="00146D5B"/>
    <w:rsid w:val="00147357"/>
    <w:rsid w:val="00151EAC"/>
    <w:rsid w:val="0015223A"/>
    <w:rsid w:val="00152F40"/>
    <w:rsid w:val="00153528"/>
    <w:rsid w:val="00154E68"/>
    <w:rsid w:val="001561DE"/>
    <w:rsid w:val="00162548"/>
    <w:rsid w:val="00165919"/>
    <w:rsid w:val="0017006A"/>
    <w:rsid w:val="00172183"/>
    <w:rsid w:val="001751AB"/>
    <w:rsid w:val="00175A3F"/>
    <w:rsid w:val="00175B6E"/>
    <w:rsid w:val="00180E09"/>
    <w:rsid w:val="00182304"/>
    <w:rsid w:val="00183D4C"/>
    <w:rsid w:val="00183F6D"/>
    <w:rsid w:val="00185030"/>
    <w:rsid w:val="00185755"/>
    <w:rsid w:val="0018670E"/>
    <w:rsid w:val="0019219A"/>
    <w:rsid w:val="00195077"/>
    <w:rsid w:val="00195B30"/>
    <w:rsid w:val="00195F7A"/>
    <w:rsid w:val="00196198"/>
    <w:rsid w:val="001A033F"/>
    <w:rsid w:val="001A08AA"/>
    <w:rsid w:val="001A1EE1"/>
    <w:rsid w:val="001A45CC"/>
    <w:rsid w:val="001A59CB"/>
    <w:rsid w:val="001A68DD"/>
    <w:rsid w:val="001A74DE"/>
    <w:rsid w:val="001C0D3E"/>
    <w:rsid w:val="001C1409"/>
    <w:rsid w:val="001C2AE6"/>
    <w:rsid w:val="001C49B2"/>
    <w:rsid w:val="001C4A89"/>
    <w:rsid w:val="001C569C"/>
    <w:rsid w:val="001C6177"/>
    <w:rsid w:val="001D0363"/>
    <w:rsid w:val="001D0AAE"/>
    <w:rsid w:val="001D33FD"/>
    <w:rsid w:val="001D34D5"/>
    <w:rsid w:val="001D3C39"/>
    <w:rsid w:val="001D51A4"/>
    <w:rsid w:val="001D7B90"/>
    <w:rsid w:val="001D7D94"/>
    <w:rsid w:val="001E0A28"/>
    <w:rsid w:val="001E196C"/>
    <w:rsid w:val="001E4218"/>
    <w:rsid w:val="001E775F"/>
    <w:rsid w:val="001F09C9"/>
    <w:rsid w:val="001F0B20"/>
    <w:rsid w:val="001F3029"/>
    <w:rsid w:val="001F384A"/>
    <w:rsid w:val="00200A62"/>
    <w:rsid w:val="00203740"/>
    <w:rsid w:val="0020446F"/>
    <w:rsid w:val="002138EA"/>
    <w:rsid w:val="00213F84"/>
    <w:rsid w:val="00214C44"/>
    <w:rsid w:val="00214FBD"/>
    <w:rsid w:val="002154FF"/>
    <w:rsid w:val="00215B95"/>
    <w:rsid w:val="00216351"/>
    <w:rsid w:val="00220327"/>
    <w:rsid w:val="002205FB"/>
    <w:rsid w:val="00222897"/>
    <w:rsid w:val="00222B0C"/>
    <w:rsid w:val="00227046"/>
    <w:rsid w:val="00231774"/>
    <w:rsid w:val="002317D8"/>
    <w:rsid w:val="00235394"/>
    <w:rsid w:val="00235577"/>
    <w:rsid w:val="0024186D"/>
    <w:rsid w:val="002435CA"/>
    <w:rsid w:val="0024469F"/>
    <w:rsid w:val="0024642E"/>
    <w:rsid w:val="00247CA7"/>
    <w:rsid w:val="00252DB8"/>
    <w:rsid w:val="00253155"/>
    <w:rsid w:val="002537BC"/>
    <w:rsid w:val="002556EA"/>
    <w:rsid w:val="00255C58"/>
    <w:rsid w:val="00256C1E"/>
    <w:rsid w:val="00257D04"/>
    <w:rsid w:val="00260EC7"/>
    <w:rsid w:val="00261539"/>
    <w:rsid w:val="0026179F"/>
    <w:rsid w:val="002666AE"/>
    <w:rsid w:val="00266947"/>
    <w:rsid w:val="00270522"/>
    <w:rsid w:val="0027072D"/>
    <w:rsid w:val="00274E1A"/>
    <w:rsid w:val="0027575A"/>
    <w:rsid w:val="002775B1"/>
    <w:rsid w:val="002775B9"/>
    <w:rsid w:val="002811C4"/>
    <w:rsid w:val="00282213"/>
    <w:rsid w:val="00284016"/>
    <w:rsid w:val="002858BF"/>
    <w:rsid w:val="00285BCE"/>
    <w:rsid w:val="002939AF"/>
    <w:rsid w:val="00294491"/>
    <w:rsid w:val="00294BDE"/>
    <w:rsid w:val="00297575"/>
    <w:rsid w:val="002A037F"/>
    <w:rsid w:val="002A0CED"/>
    <w:rsid w:val="002A4177"/>
    <w:rsid w:val="002A4CD0"/>
    <w:rsid w:val="002A582E"/>
    <w:rsid w:val="002A7DA6"/>
    <w:rsid w:val="002B008C"/>
    <w:rsid w:val="002B4ECC"/>
    <w:rsid w:val="002B516C"/>
    <w:rsid w:val="002B5E05"/>
    <w:rsid w:val="002B5E1D"/>
    <w:rsid w:val="002B60C1"/>
    <w:rsid w:val="002C33CB"/>
    <w:rsid w:val="002C3414"/>
    <w:rsid w:val="002C4B52"/>
    <w:rsid w:val="002C4BB7"/>
    <w:rsid w:val="002C50E0"/>
    <w:rsid w:val="002D03E5"/>
    <w:rsid w:val="002D0DF9"/>
    <w:rsid w:val="002D196E"/>
    <w:rsid w:val="002D36EB"/>
    <w:rsid w:val="002D6572"/>
    <w:rsid w:val="002D6BDF"/>
    <w:rsid w:val="002E2B1A"/>
    <w:rsid w:val="002E2CE9"/>
    <w:rsid w:val="002E3BF7"/>
    <w:rsid w:val="002E403E"/>
    <w:rsid w:val="002E7300"/>
    <w:rsid w:val="002E7C38"/>
    <w:rsid w:val="002F01C8"/>
    <w:rsid w:val="002F158C"/>
    <w:rsid w:val="002F3DF5"/>
    <w:rsid w:val="002F4093"/>
    <w:rsid w:val="002F4175"/>
    <w:rsid w:val="002F5636"/>
    <w:rsid w:val="002F5736"/>
    <w:rsid w:val="003022A5"/>
    <w:rsid w:val="00307E51"/>
    <w:rsid w:val="00311363"/>
    <w:rsid w:val="00315867"/>
    <w:rsid w:val="00321150"/>
    <w:rsid w:val="00322279"/>
    <w:rsid w:val="00324121"/>
    <w:rsid w:val="003260D7"/>
    <w:rsid w:val="00326B52"/>
    <w:rsid w:val="00331D74"/>
    <w:rsid w:val="00333193"/>
    <w:rsid w:val="00336697"/>
    <w:rsid w:val="00336E46"/>
    <w:rsid w:val="003418CB"/>
    <w:rsid w:val="0034774B"/>
    <w:rsid w:val="003538AC"/>
    <w:rsid w:val="00353F8E"/>
    <w:rsid w:val="00355873"/>
    <w:rsid w:val="0035660F"/>
    <w:rsid w:val="00356A21"/>
    <w:rsid w:val="003628B9"/>
    <w:rsid w:val="00362D8F"/>
    <w:rsid w:val="00366858"/>
    <w:rsid w:val="00367724"/>
    <w:rsid w:val="003706B5"/>
    <w:rsid w:val="003770F6"/>
    <w:rsid w:val="00377E96"/>
    <w:rsid w:val="003805EE"/>
    <w:rsid w:val="00380600"/>
    <w:rsid w:val="00383E37"/>
    <w:rsid w:val="0038452F"/>
    <w:rsid w:val="00385BBF"/>
    <w:rsid w:val="003864DB"/>
    <w:rsid w:val="00393042"/>
    <w:rsid w:val="0039472F"/>
    <w:rsid w:val="00394AD5"/>
    <w:rsid w:val="0039642D"/>
    <w:rsid w:val="00396A80"/>
    <w:rsid w:val="003A2E40"/>
    <w:rsid w:val="003A4FA3"/>
    <w:rsid w:val="003B0158"/>
    <w:rsid w:val="003B14EB"/>
    <w:rsid w:val="003B40B6"/>
    <w:rsid w:val="003B56DB"/>
    <w:rsid w:val="003B5FF3"/>
    <w:rsid w:val="003B755E"/>
    <w:rsid w:val="003C00AE"/>
    <w:rsid w:val="003C016B"/>
    <w:rsid w:val="003C228E"/>
    <w:rsid w:val="003C2CDE"/>
    <w:rsid w:val="003C3165"/>
    <w:rsid w:val="003C4A91"/>
    <w:rsid w:val="003C51E7"/>
    <w:rsid w:val="003C6893"/>
    <w:rsid w:val="003C6DE2"/>
    <w:rsid w:val="003C78D9"/>
    <w:rsid w:val="003C7A27"/>
    <w:rsid w:val="003D18A7"/>
    <w:rsid w:val="003D1EFD"/>
    <w:rsid w:val="003D28BF"/>
    <w:rsid w:val="003D38D7"/>
    <w:rsid w:val="003D4215"/>
    <w:rsid w:val="003D4C47"/>
    <w:rsid w:val="003D7719"/>
    <w:rsid w:val="003D7946"/>
    <w:rsid w:val="003E40EE"/>
    <w:rsid w:val="003E4CF1"/>
    <w:rsid w:val="003E5C62"/>
    <w:rsid w:val="003F1C1B"/>
    <w:rsid w:val="003F5C63"/>
    <w:rsid w:val="003F5E8F"/>
    <w:rsid w:val="003F67A9"/>
    <w:rsid w:val="003F7414"/>
    <w:rsid w:val="003F7CA0"/>
    <w:rsid w:val="00401144"/>
    <w:rsid w:val="00402392"/>
    <w:rsid w:val="004034BF"/>
    <w:rsid w:val="00404831"/>
    <w:rsid w:val="004050A6"/>
    <w:rsid w:val="00407661"/>
    <w:rsid w:val="00410314"/>
    <w:rsid w:val="00410879"/>
    <w:rsid w:val="00412063"/>
    <w:rsid w:val="00412EB1"/>
    <w:rsid w:val="00413DDE"/>
    <w:rsid w:val="00414118"/>
    <w:rsid w:val="00414D06"/>
    <w:rsid w:val="00416084"/>
    <w:rsid w:val="0042034C"/>
    <w:rsid w:val="00420562"/>
    <w:rsid w:val="00420BB1"/>
    <w:rsid w:val="00421341"/>
    <w:rsid w:val="00423DA6"/>
    <w:rsid w:val="00424DA0"/>
    <w:rsid w:val="00424F8C"/>
    <w:rsid w:val="00425FE3"/>
    <w:rsid w:val="004271BA"/>
    <w:rsid w:val="00430497"/>
    <w:rsid w:val="00432A03"/>
    <w:rsid w:val="00432F54"/>
    <w:rsid w:val="00434DC1"/>
    <w:rsid w:val="004350F4"/>
    <w:rsid w:val="004351F6"/>
    <w:rsid w:val="00436DD4"/>
    <w:rsid w:val="00440182"/>
    <w:rsid w:val="004412A0"/>
    <w:rsid w:val="00444CE0"/>
    <w:rsid w:val="00445264"/>
    <w:rsid w:val="00446408"/>
    <w:rsid w:val="00450F27"/>
    <w:rsid w:val="004510E5"/>
    <w:rsid w:val="00453F52"/>
    <w:rsid w:val="00456A75"/>
    <w:rsid w:val="00461E39"/>
    <w:rsid w:val="00462D3A"/>
    <w:rsid w:val="00463521"/>
    <w:rsid w:val="00466AE9"/>
    <w:rsid w:val="00471125"/>
    <w:rsid w:val="00473E18"/>
    <w:rsid w:val="0047437A"/>
    <w:rsid w:val="004743CC"/>
    <w:rsid w:val="00475693"/>
    <w:rsid w:val="00475837"/>
    <w:rsid w:val="00475907"/>
    <w:rsid w:val="00476013"/>
    <w:rsid w:val="00477AD9"/>
    <w:rsid w:val="00480E42"/>
    <w:rsid w:val="00484C5D"/>
    <w:rsid w:val="0048543E"/>
    <w:rsid w:val="004868C1"/>
    <w:rsid w:val="0048750F"/>
    <w:rsid w:val="004915AF"/>
    <w:rsid w:val="0049171E"/>
    <w:rsid w:val="00491ADF"/>
    <w:rsid w:val="0049397F"/>
    <w:rsid w:val="004959DA"/>
    <w:rsid w:val="004A495F"/>
    <w:rsid w:val="004A643D"/>
    <w:rsid w:val="004A7544"/>
    <w:rsid w:val="004A77DA"/>
    <w:rsid w:val="004B041F"/>
    <w:rsid w:val="004B5967"/>
    <w:rsid w:val="004B6B0F"/>
    <w:rsid w:val="004C776C"/>
    <w:rsid w:val="004C7DC8"/>
    <w:rsid w:val="004D2EF4"/>
    <w:rsid w:val="004D3660"/>
    <w:rsid w:val="004D4FCC"/>
    <w:rsid w:val="004D737D"/>
    <w:rsid w:val="004E218E"/>
    <w:rsid w:val="004E2659"/>
    <w:rsid w:val="004E28A4"/>
    <w:rsid w:val="004E39EE"/>
    <w:rsid w:val="004E3F05"/>
    <w:rsid w:val="004E475C"/>
    <w:rsid w:val="004E56E0"/>
    <w:rsid w:val="004E7329"/>
    <w:rsid w:val="004F1BC8"/>
    <w:rsid w:val="004F2CB0"/>
    <w:rsid w:val="00500291"/>
    <w:rsid w:val="005017F7"/>
    <w:rsid w:val="0050193B"/>
    <w:rsid w:val="00501FA7"/>
    <w:rsid w:val="005030D7"/>
    <w:rsid w:val="005034DC"/>
    <w:rsid w:val="00504557"/>
    <w:rsid w:val="00505BFA"/>
    <w:rsid w:val="00507180"/>
    <w:rsid w:val="005071B4"/>
    <w:rsid w:val="00507687"/>
    <w:rsid w:val="00507FE3"/>
    <w:rsid w:val="00510075"/>
    <w:rsid w:val="005117A9"/>
    <w:rsid w:val="00511F57"/>
    <w:rsid w:val="005140B3"/>
    <w:rsid w:val="00515CBE"/>
    <w:rsid w:val="00515E2B"/>
    <w:rsid w:val="005177DA"/>
    <w:rsid w:val="00520D61"/>
    <w:rsid w:val="00522A7E"/>
    <w:rsid w:val="00522F20"/>
    <w:rsid w:val="00526C81"/>
    <w:rsid w:val="005308DB"/>
    <w:rsid w:val="00530A2E"/>
    <w:rsid w:val="00530FBE"/>
    <w:rsid w:val="005313CA"/>
    <w:rsid w:val="00533159"/>
    <w:rsid w:val="005339DB"/>
    <w:rsid w:val="00534C89"/>
    <w:rsid w:val="0053736F"/>
    <w:rsid w:val="00537734"/>
    <w:rsid w:val="00541573"/>
    <w:rsid w:val="0054348A"/>
    <w:rsid w:val="00553262"/>
    <w:rsid w:val="00553D0F"/>
    <w:rsid w:val="005554BD"/>
    <w:rsid w:val="00556E81"/>
    <w:rsid w:val="0056180D"/>
    <w:rsid w:val="005623B9"/>
    <w:rsid w:val="00563CC8"/>
    <w:rsid w:val="00566BCD"/>
    <w:rsid w:val="0056713B"/>
    <w:rsid w:val="00571777"/>
    <w:rsid w:val="00572631"/>
    <w:rsid w:val="00577DD5"/>
    <w:rsid w:val="00580FF5"/>
    <w:rsid w:val="00583031"/>
    <w:rsid w:val="0058519C"/>
    <w:rsid w:val="00587B72"/>
    <w:rsid w:val="0059149A"/>
    <w:rsid w:val="00591805"/>
    <w:rsid w:val="00592CC1"/>
    <w:rsid w:val="005935B0"/>
    <w:rsid w:val="005956EE"/>
    <w:rsid w:val="005961E3"/>
    <w:rsid w:val="00596941"/>
    <w:rsid w:val="005A083E"/>
    <w:rsid w:val="005A2587"/>
    <w:rsid w:val="005A6027"/>
    <w:rsid w:val="005B2269"/>
    <w:rsid w:val="005B3398"/>
    <w:rsid w:val="005B4802"/>
    <w:rsid w:val="005B629D"/>
    <w:rsid w:val="005C0AA1"/>
    <w:rsid w:val="005C1A9D"/>
    <w:rsid w:val="005C1EA6"/>
    <w:rsid w:val="005C2C08"/>
    <w:rsid w:val="005C6E5B"/>
    <w:rsid w:val="005D0B99"/>
    <w:rsid w:val="005D2135"/>
    <w:rsid w:val="005D308E"/>
    <w:rsid w:val="005D3A48"/>
    <w:rsid w:val="005D400C"/>
    <w:rsid w:val="005D7AF8"/>
    <w:rsid w:val="005E366A"/>
    <w:rsid w:val="005E6CEC"/>
    <w:rsid w:val="005F2145"/>
    <w:rsid w:val="005F2DF6"/>
    <w:rsid w:val="005F691A"/>
    <w:rsid w:val="006016E1"/>
    <w:rsid w:val="00602D27"/>
    <w:rsid w:val="00610597"/>
    <w:rsid w:val="006144A1"/>
    <w:rsid w:val="00615EBB"/>
    <w:rsid w:val="00616096"/>
    <w:rsid w:val="006160A2"/>
    <w:rsid w:val="00624048"/>
    <w:rsid w:val="006249E6"/>
    <w:rsid w:val="00624FAD"/>
    <w:rsid w:val="006302AA"/>
    <w:rsid w:val="00631E4F"/>
    <w:rsid w:val="00633611"/>
    <w:rsid w:val="00633D3C"/>
    <w:rsid w:val="00633DA9"/>
    <w:rsid w:val="00633F51"/>
    <w:rsid w:val="006349D1"/>
    <w:rsid w:val="006363BD"/>
    <w:rsid w:val="00637338"/>
    <w:rsid w:val="006412DC"/>
    <w:rsid w:val="00642BC6"/>
    <w:rsid w:val="00644790"/>
    <w:rsid w:val="006461C9"/>
    <w:rsid w:val="00647086"/>
    <w:rsid w:val="006501AF"/>
    <w:rsid w:val="00650DDE"/>
    <w:rsid w:val="00650E54"/>
    <w:rsid w:val="00652171"/>
    <w:rsid w:val="00652E99"/>
    <w:rsid w:val="0065505B"/>
    <w:rsid w:val="0065513E"/>
    <w:rsid w:val="0065537B"/>
    <w:rsid w:val="00656A73"/>
    <w:rsid w:val="006635E9"/>
    <w:rsid w:val="006650C2"/>
    <w:rsid w:val="006670AC"/>
    <w:rsid w:val="00671B0B"/>
    <w:rsid w:val="00672307"/>
    <w:rsid w:val="00677789"/>
    <w:rsid w:val="006808C6"/>
    <w:rsid w:val="00682536"/>
    <w:rsid w:val="00682668"/>
    <w:rsid w:val="006862B1"/>
    <w:rsid w:val="00692A68"/>
    <w:rsid w:val="00694B11"/>
    <w:rsid w:val="00695AE6"/>
    <w:rsid w:val="00695D85"/>
    <w:rsid w:val="006A1DE6"/>
    <w:rsid w:val="006A2DC1"/>
    <w:rsid w:val="006A30A2"/>
    <w:rsid w:val="006A3DC3"/>
    <w:rsid w:val="006A6D23"/>
    <w:rsid w:val="006B25DE"/>
    <w:rsid w:val="006B57DC"/>
    <w:rsid w:val="006C1C3B"/>
    <w:rsid w:val="006C38F2"/>
    <w:rsid w:val="006C4BEA"/>
    <w:rsid w:val="006C4E43"/>
    <w:rsid w:val="006C5A77"/>
    <w:rsid w:val="006C643E"/>
    <w:rsid w:val="006C7448"/>
    <w:rsid w:val="006D2932"/>
    <w:rsid w:val="006D3671"/>
    <w:rsid w:val="006D50AD"/>
    <w:rsid w:val="006D6C41"/>
    <w:rsid w:val="006D7A6A"/>
    <w:rsid w:val="006E0A73"/>
    <w:rsid w:val="006E0FEE"/>
    <w:rsid w:val="006E274B"/>
    <w:rsid w:val="006E347B"/>
    <w:rsid w:val="006E418E"/>
    <w:rsid w:val="006E6C11"/>
    <w:rsid w:val="006F7BF7"/>
    <w:rsid w:val="006F7C0C"/>
    <w:rsid w:val="00700755"/>
    <w:rsid w:val="00700C55"/>
    <w:rsid w:val="00700D5E"/>
    <w:rsid w:val="00700E9F"/>
    <w:rsid w:val="0070646B"/>
    <w:rsid w:val="007071B9"/>
    <w:rsid w:val="007073D0"/>
    <w:rsid w:val="00712179"/>
    <w:rsid w:val="007130A2"/>
    <w:rsid w:val="00714501"/>
    <w:rsid w:val="00715463"/>
    <w:rsid w:val="007175E5"/>
    <w:rsid w:val="007177D8"/>
    <w:rsid w:val="007228C0"/>
    <w:rsid w:val="007255B9"/>
    <w:rsid w:val="00727FEC"/>
    <w:rsid w:val="00730655"/>
    <w:rsid w:val="00731626"/>
    <w:rsid w:val="00731D77"/>
    <w:rsid w:val="00732360"/>
    <w:rsid w:val="00732AEB"/>
    <w:rsid w:val="0073390A"/>
    <w:rsid w:val="00734AD1"/>
    <w:rsid w:val="00734E64"/>
    <w:rsid w:val="007352FA"/>
    <w:rsid w:val="00736B37"/>
    <w:rsid w:val="00740A35"/>
    <w:rsid w:val="00746E85"/>
    <w:rsid w:val="007520B4"/>
    <w:rsid w:val="007531B8"/>
    <w:rsid w:val="00754467"/>
    <w:rsid w:val="00757066"/>
    <w:rsid w:val="007640AA"/>
    <w:rsid w:val="00764527"/>
    <w:rsid w:val="007655D5"/>
    <w:rsid w:val="00766009"/>
    <w:rsid w:val="00766D66"/>
    <w:rsid w:val="00771BB9"/>
    <w:rsid w:val="0077215B"/>
    <w:rsid w:val="0077438F"/>
    <w:rsid w:val="00775EED"/>
    <w:rsid w:val="007763C1"/>
    <w:rsid w:val="007764D7"/>
    <w:rsid w:val="00776A23"/>
    <w:rsid w:val="00777E82"/>
    <w:rsid w:val="00781359"/>
    <w:rsid w:val="007848C1"/>
    <w:rsid w:val="00784E04"/>
    <w:rsid w:val="00786921"/>
    <w:rsid w:val="00786D39"/>
    <w:rsid w:val="00787675"/>
    <w:rsid w:val="00787C76"/>
    <w:rsid w:val="0079055B"/>
    <w:rsid w:val="0079110A"/>
    <w:rsid w:val="00792BB4"/>
    <w:rsid w:val="00793211"/>
    <w:rsid w:val="007949AD"/>
    <w:rsid w:val="00795D90"/>
    <w:rsid w:val="007A1EAA"/>
    <w:rsid w:val="007A44FD"/>
    <w:rsid w:val="007A4975"/>
    <w:rsid w:val="007A5C1F"/>
    <w:rsid w:val="007A6F54"/>
    <w:rsid w:val="007A79FD"/>
    <w:rsid w:val="007B0B9D"/>
    <w:rsid w:val="007B123F"/>
    <w:rsid w:val="007B2B16"/>
    <w:rsid w:val="007B5A43"/>
    <w:rsid w:val="007B709B"/>
    <w:rsid w:val="007C1343"/>
    <w:rsid w:val="007C1B81"/>
    <w:rsid w:val="007C5EF1"/>
    <w:rsid w:val="007C6DB4"/>
    <w:rsid w:val="007C73DE"/>
    <w:rsid w:val="007C7BF5"/>
    <w:rsid w:val="007D0549"/>
    <w:rsid w:val="007D19B7"/>
    <w:rsid w:val="007D19E8"/>
    <w:rsid w:val="007D242E"/>
    <w:rsid w:val="007D3AFE"/>
    <w:rsid w:val="007D4363"/>
    <w:rsid w:val="007D6FAB"/>
    <w:rsid w:val="007D75E5"/>
    <w:rsid w:val="007D773E"/>
    <w:rsid w:val="007E0152"/>
    <w:rsid w:val="007E066E"/>
    <w:rsid w:val="007E1356"/>
    <w:rsid w:val="007E20FC"/>
    <w:rsid w:val="007E3DF9"/>
    <w:rsid w:val="007E7062"/>
    <w:rsid w:val="007E7AD9"/>
    <w:rsid w:val="007F0E1E"/>
    <w:rsid w:val="007F29A7"/>
    <w:rsid w:val="008010AD"/>
    <w:rsid w:val="008019AE"/>
    <w:rsid w:val="00803061"/>
    <w:rsid w:val="00803404"/>
    <w:rsid w:val="00805BE8"/>
    <w:rsid w:val="00806051"/>
    <w:rsid w:val="00806D10"/>
    <w:rsid w:val="008114A8"/>
    <w:rsid w:val="00815705"/>
    <w:rsid w:val="00816078"/>
    <w:rsid w:val="008163C1"/>
    <w:rsid w:val="008177E3"/>
    <w:rsid w:val="008202D5"/>
    <w:rsid w:val="00822386"/>
    <w:rsid w:val="00823AA9"/>
    <w:rsid w:val="00824D5D"/>
    <w:rsid w:val="008255B9"/>
    <w:rsid w:val="00825CD8"/>
    <w:rsid w:val="00826D3D"/>
    <w:rsid w:val="00827324"/>
    <w:rsid w:val="0082781C"/>
    <w:rsid w:val="00831299"/>
    <w:rsid w:val="00833CFA"/>
    <w:rsid w:val="00837458"/>
    <w:rsid w:val="00837AAE"/>
    <w:rsid w:val="00841056"/>
    <w:rsid w:val="008429AD"/>
    <w:rsid w:val="008429DB"/>
    <w:rsid w:val="0084433B"/>
    <w:rsid w:val="00844FF1"/>
    <w:rsid w:val="0084626E"/>
    <w:rsid w:val="00846F98"/>
    <w:rsid w:val="008471CB"/>
    <w:rsid w:val="00850C75"/>
    <w:rsid w:val="00850E39"/>
    <w:rsid w:val="00851FBE"/>
    <w:rsid w:val="0085477A"/>
    <w:rsid w:val="00855107"/>
    <w:rsid w:val="00855173"/>
    <w:rsid w:val="008557D9"/>
    <w:rsid w:val="00855BF7"/>
    <w:rsid w:val="00856214"/>
    <w:rsid w:val="00860909"/>
    <w:rsid w:val="00862089"/>
    <w:rsid w:val="00866D5B"/>
    <w:rsid w:val="00866FF5"/>
    <w:rsid w:val="00873E1F"/>
    <w:rsid w:val="00874C16"/>
    <w:rsid w:val="0087692C"/>
    <w:rsid w:val="00884357"/>
    <w:rsid w:val="00886D1F"/>
    <w:rsid w:val="0088751F"/>
    <w:rsid w:val="00891EE1"/>
    <w:rsid w:val="00893987"/>
    <w:rsid w:val="008963EF"/>
    <w:rsid w:val="0089688E"/>
    <w:rsid w:val="008A1FBE"/>
    <w:rsid w:val="008A23F2"/>
    <w:rsid w:val="008A2B76"/>
    <w:rsid w:val="008A303D"/>
    <w:rsid w:val="008A3FF9"/>
    <w:rsid w:val="008B2878"/>
    <w:rsid w:val="008B3194"/>
    <w:rsid w:val="008B3D12"/>
    <w:rsid w:val="008B5AE7"/>
    <w:rsid w:val="008B5F74"/>
    <w:rsid w:val="008B6F6F"/>
    <w:rsid w:val="008B7C94"/>
    <w:rsid w:val="008C0C34"/>
    <w:rsid w:val="008C2669"/>
    <w:rsid w:val="008C26DD"/>
    <w:rsid w:val="008C600F"/>
    <w:rsid w:val="008C60E9"/>
    <w:rsid w:val="008D00D4"/>
    <w:rsid w:val="008D1B7C"/>
    <w:rsid w:val="008D2A5F"/>
    <w:rsid w:val="008D3CC7"/>
    <w:rsid w:val="008D6657"/>
    <w:rsid w:val="008D769C"/>
    <w:rsid w:val="008E0565"/>
    <w:rsid w:val="008E1F60"/>
    <w:rsid w:val="008E2F30"/>
    <w:rsid w:val="008E307E"/>
    <w:rsid w:val="008E614C"/>
    <w:rsid w:val="008E795D"/>
    <w:rsid w:val="008E7DF6"/>
    <w:rsid w:val="008F1CB6"/>
    <w:rsid w:val="008F4647"/>
    <w:rsid w:val="008F4DD1"/>
    <w:rsid w:val="008F5575"/>
    <w:rsid w:val="008F6056"/>
    <w:rsid w:val="008F7038"/>
    <w:rsid w:val="008F7187"/>
    <w:rsid w:val="00900403"/>
    <w:rsid w:val="0090219A"/>
    <w:rsid w:val="00902C07"/>
    <w:rsid w:val="009047EC"/>
    <w:rsid w:val="00905804"/>
    <w:rsid w:val="00906DCC"/>
    <w:rsid w:val="00907DC0"/>
    <w:rsid w:val="009101E2"/>
    <w:rsid w:val="00915D73"/>
    <w:rsid w:val="00916077"/>
    <w:rsid w:val="009170A2"/>
    <w:rsid w:val="009208A6"/>
    <w:rsid w:val="0092117F"/>
    <w:rsid w:val="00922514"/>
    <w:rsid w:val="00923595"/>
    <w:rsid w:val="00924051"/>
    <w:rsid w:val="00924514"/>
    <w:rsid w:val="009272E4"/>
    <w:rsid w:val="00927316"/>
    <w:rsid w:val="0093276D"/>
    <w:rsid w:val="0093326E"/>
    <w:rsid w:val="009332A3"/>
    <w:rsid w:val="00933D12"/>
    <w:rsid w:val="00935476"/>
    <w:rsid w:val="00937065"/>
    <w:rsid w:val="00940285"/>
    <w:rsid w:val="009415B0"/>
    <w:rsid w:val="0094223B"/>
    <w:rsid w:val="0094369C"/>
    <w:rsid w:val="0094614F"/>
    <w:rsid w:val="00947E7E"/>
    <w:rsid w:val="0095139A"/>
    <w:rsid w:val="00953E16"/>
    <w:rsid w:val="009542AC"/>
    <w:rsid w:val="00961BB2"/>
    <w:rsid w:val="00962108"/>
    <w:rsid w:val="009638D6"/>
    <w:rsid w:val="00965DB0"/>
    <w:rsid w:val="00966A75"/>
    <w:rsid w:val="00971E2C"/>
    <w:rsid w:val="00971F38"/>
    <w:rsid w:val="009730ED"/>
    <w:rsid w:val="009737C3"/>
    <w:rsid w:val="0097408E"/>
    <w:rsid w:val="00974BB2"/>
    <w:rsid w:val="00974FA7"/>
    <w:rsid w:val="009756E5"/>
    <w:rsid w:val="00977A8C"/>
    <w:rsid w:val="00980990"/>
    <w:rsid w:val="00983910"/>
    <w:rsid w:val="00984CDC"/>
    <w:rsid w:val="009879C0"/>
    <w:rsid w:val="009932AC"/>
    <w:rsid w:val="0099376A"/>
    <w:rsid w:val="00994351"/>
    <w:rsid w:val="00996A8F"/>
    <w:rsid w:val="009A1DBF"/>
    <w:rsid w:val="009A405D"/>
    <w:rsid w:val="009A5554"/>
    <w:rsid w:val="009A68E6"/>
    <w:rsid w:val="009A7598"/>
    <w:rsid w:val="009B1CA6"/>
    <w:rsid w:val="009B1DF8"/>
    <w:rsid w:val="009B2D85"/>
    <w:rsid w:val="009B377D"/>
    <w:rsid w:val="009B39E2"/>
    <w:rsid w:val="009B3BFA"/>
    <w:rsid w:val="009B3D20"/>
    <w:rsid w:val="009B4716"/>
    <w:rsid w:val="009B5418"/>
    <w:rsid w:val="009B5913"/>
    <w:rsid w:val="009B63FC"/>
    <w:rsid w:val="009B6E7E"/>
    <w:rsid w:val="009C0727"/>
    <w:rsid w:val="009C171D"/>
    <w:rsid w:val="009C36F0"/>
    <w:rsid w:val="009C492F"/>
    <w:rsid w:val="009C4B6F"/>
    <w:rsid w:val="009C7982"/>
    <w:rsid w:val="009D1AE0"/>
    <w:rsid w:val="009D1CCB"/>
    <w:rsid w:val="009D2DBD"/>
    <w:rsid w:val="009D2E9F"/>
    <w:rsid w:val="009D2FF2"/>
    <w:rsid w:val="009D3226"/>
    <w:rsid w:val="009D3385"/>
    <w:rsid w:val="009D361D"/>
    <w:rsid w:val="009D793C"/>
    <w:rsid w:val="009E16A9"/>
    <w:rsid w:val="009E2DED"/>
    <w:rsid w:val="009E34AB"/>
    <w:rsid w:val="009E375F"/>
    <w:rsid w:val="009E39D4"/>
    <w:rsid w:val="009E4609"/>
    <w:rsid w:val="009E5401"/>
    <w:rsid w:val="009E59A6"/>
    <w:rsid w:val="009E5D27"/>
    <w:rsid w:val="009F0681"/>
    <w:rsid w:val="009F0F5F"/>
    <w:rsid w:val="009F1CAD"/>
    <w:rsid w:val="009F54C1"/>
    <w:rsid w:val="00A037C4"/>
    <w:rsid w:val="00A06E3B"/>
    <w:rsid w:val="00A0758F"/>
    <w:rsid w:val="00A079D0"/>
    <w:rsid w:val="00A10370"/>
    <w:rsid w:val="00A12C4E"/>
    <w:rsid w:val="00A14715"/>
    <w:rsid w:val="00A1570A"/>
    <w:rsid w:val="00A15ED5"/>
    <w:rsid w:val="00A16797"/>
    <w:rsid w:val="00A17A8A"/>
    <w:rsid w:val="00A211B4"/>
    <w:rsid w:val="00A235EA"/>
    <w:rsid w:val="00A33DDF"/>
    <w:rsid w:val="00A34547"/>
    <w:rsid w:val="00A34DEF"/>
    <w:rsid w:val="00A34FB9"/>
    <w:rsid w:val="00A358FD"/>
    <w:rsid w:val="00A36398"/>
    <w:rsid w:val="00A376B7"/>
    <w:rsid w:val="00A41BF5"/>
    <w:rsid w:val="00A42C82"/>
    <w:rsid w:val="00A44778"/>
    <w:rsid w:val="00A469E7"/>
    <w:rsid w:val="00A5235A"/>
    <w:rsid w:val="00A54AA4"/>
    <w:rsid w:val="00A556DF"/>
    <w:rsid w:val="00A5731C"/>
    <w:rsid w:val="00A604A4"/>
    <w:rsid w:val="00A61B7D"/>
    <w:rsid w:val="00A61B9D"/>
    <w:rsid w:val="00A62C93"/>
    <w:rsid w:val="00A6605B"/>
    <w:rsid w:val="00A66ADC"/>
    <w:rsid w:val="00A7147D"/>
    <w:rsid w:val="00A72CF8"/>
    <w:rsid w:val="00A73F28"/>
    <w:rsid w:val="00A75366"/>
    <w:rsid w:val="00A81B15"/>
    <w:rsid w:val="00A837FF"/>
    <w:rsid w:val="00A83D47"/>
    <w:rsid w:val="00A84DC8"/>
    <w:rsid w:val="00A85DBC"/>
    <w:rsid w:val="00A861F4"/>
    <w:rsid w:val="00A87FEB"/>
    <w:rsid w:val="00A93F9F"/>
    <w:rsid w:val="00A9420E"/>
    <w:rsid w:val="00A9584A"/>
    <w:rsid w:val="00A967C3"/>
    <w:rsid w:val="00A97648"/>
    <w:rsid w:val="00AA1CFD"/>
    <w:rsid w:val="00AA2239"/>
    <w:rsid w:val="00AA2E30"/>
    <w:rsid w:val="00AA33D2"/>
    <w:rsid w:val="00AA629A"/>
    <w:rsid w:val="00AB0C57"/>
    <w:rsid w:val="00AB1195"/>
    <w:rsid w:val="00AB4182"/>
    <w:rsid w:val="00AB4313"/>
    <w:rsid w:val="00AB6E1B"/>
    <w:rsid w:val="00AB73A0"/>
    <w:rsid w:val="00AC1F2B"/>
    <w:rsid w:val="00AC265D"/>
    <w:rsid w:val="00AC27DB"/>
    <w:rsid w:val="00AC38AE"/>
    <w:rsid w:val="00AC6D6B"/>
    <w:rsid w:val="00AD297C"/>
    <w:rsid w:val="00AD51DC"/>
    <w:rsid w:val="00AD6508"/>
    <w:rsid w:val="00AD7736"/>
    <w:rsid w:val="00AE10CE"/>
    <w:rsid w:val="00AE24D8"/>
    <w:rsid w:val="00AE4AEC"/>
    <w:rsid w:val="00AE70D4"/>
    <w:rsid w:val="00AE7868"/>
    <w:rsid w:val="00AF0407"/>
    <w:rsid w:val="00AF2690"/>
    <w:rsid w:val="00AF4D8B"/>
    <w:rsid w:val="00B01DB3"/>
    <w:rsid w:val="00B067CA"/>
    <w:rsid w:val="00B069C9"/>
    <w:rsid w:val="00B10537"/>
    <w:rsid w:val="00B11A40"/>
    <w:rsid w:val="00B12B26"/>
    <w:rsid w:val="00B14361"/>
    <w:rsid w:val="00B14D8D"/>
    <w:rsid w:val="00B163F8"/>
    <w:rsid w:val="00B200A9"/>
    <w:rsid w:val="00B220C1"/>
    <w:rsid w:val="00B2224B"/>
    <w:rsid w:val="00B2472D"/>
    <w:rsid w:val="00B24CA0"/>
    <w:rsid w:val="00B2549F"/>
    <w:rsid w:val="00B26C3C"/>
    <w:rsid w:val="00B2742F"/>
    <w:rsid w:val="00B4108D"/>
    <w:rsid w:val="00B41B82"/>
    <w:rsid w:val="00B43AE3"/>
    <w:rsid w:val="00B44397"/>
    <w:rsid w:val="00B47259"/>
    <w:rsid w:val="00B55E03"/>
    <w:rsid w:val="00B57265"/>
    <w:rsid w:val="00B60103"/>
    <w:rsid w:val="00B633AE"/>
    <w:rsid w:val="00B636F3"/>
    <w:rsid w:val="00B639F3"/>
    <w:rsid w:val="00B64543"/>
    <w:rsid w:val="00B6565B"/>
    <w:rsid w:val="00B665D2"/>
    <w:rsid w:val="00B672F0"/>
    <w:rsid w:val="00B6737C"/>
    <w:rsid w:val="00B674F3"/>
    <w:rsid w:val="00B7086C"/>
    <w:rsid w:val="00B7214D"/>
    <w:rsid w:val="00B74372"/>
    <w:rsid w:val="00B75525"/>
    <w:rsid w:val="00B76AB4"/>
    <w:rsid w:val="00B80283"/>
    <w:rsid w:val="00B8095F"/>
    <w:rsid w:val="00B80B0C"/>
    <w:rsid w:val="00B80B11"/>
    <w:rsid w:val="00B82814"/>
    <w:rsid w:val="00B831AE"/>
    <w:rsid w:val="00B8335C"/>
    <w:rsid w:val="00B8446C"/>
    <w:rsid w:val="00B87725"/>
    <w:rsid w:val="00B93F7A"/>
    <w:rsid w:val="00B94294"/>
    <w:rsid w:val="00B95649"/>
    <w:rsid w:val="00BA259A"/>
    <w:rsid w:val="00BA259C"/>
    <w:rsid w:val="00BA29D3"/>
    <w:rsid w:val="00BA307F"/>
    <w:rsid w:val="00BA5280"/>
    <w:rsid w:val="00BB1193"/>
    <w:rsid w:val="00BB14F1"/>
    <w:rsid w:val="00BB3933"/>
    <w:rsid w:val="00BB572E"/>
    <w:rsid w:val="00BB74FD"/>
    <w:rsid w:val="00BB7D92"/>
    <w:rsid w:val="00BC27DE"/>
    <w:rsid w:val="00BC39CB"/>
    <w:rsid w:val="00BC5982"/>
    <w:rsid w:val="00BC60BF"/>
    <w:rsid w:val="00BD03E7"/>
    <w:rsid w:val="00BD053C"/>
    <w:rsid w:val="00BD28BF"/>
    <w:rsid w:val="00BD482C"/>
    <w:rsid w:val="00BD6404"/>
    <w:rsid w:val="00BE17CE"/>
    <w:rsid w:val="00BE33AE"/>
    <w:rsid w:val="00BE7478"/>
    <w:rsid w:val="00BE7BDB"/>
    <w:rsid w:val="00BF046F"/>
    <w:rsid w:val="00BF3287"/>
    <w:rsid w:val="00BF4DC0"/>
    <w:rsid w:val="00C01D50"/>
    <w:rsid w:val="00C03EC5"/>
    <w:rsid w:val="00C056DC"/>
    <w:rsid w:val="00C05800"/>
    <w:rsid w:val="00C12CEC"/>
    <w:rsid w:val="00C12DE3"/>
    <w:rsid w:val="00C1329B"/>
    <w:rsid w:val="00C1346F"/>
    <w:rsid w:val="00C140E7"/>
    <w:rsid w:val="00C150A7"/>
    <w:rsid w:val="00C17EDA"/>
    <w:rsid w:val="00C206C8"/>
    <w:rsid w:val="00C2112B"/>
    <w:rsid w:val="00C22197"/>
    <w:rsid w:val="00C2414D"/>
    <w:rsid w:val="00C2449A"/>
    <w:rsid w:val="00C2458B"/>
    <w:rsid w:val="00C24C05"/>
    <w:rsid w:val="00C24D2F"/>
    <w:rsid w:val="00C2502B"/>
    <w:rsid w:val="00C26222"/>
    <w:rsid w:val="00C2699F"/>
    <w:rsid w:val="00C27431"/>
    <w:rsid w:val="00C31283"/>
    <w:rsid w:val="00C33C48"/>
    <w:rsid w:val="00C340E5"/>
    <w:rsid w:val="00C35AA7"/>
    <w:rsid w:val="00C36221"/>
    <w:rsid w:val="00C43BA1"/>
    <w:rsid w:val="00C43DAB"/>
    <w:rsid w:val="00C47F08"/>
    <w:rsid w:val="00C5044B"/>
    <w:rsid w:val="00C514A6"/>
    <w:rsid w:val="00C54927"/>
    <w:rsid w:val="00C5739F"/>
    <w:rsid w:val="00C57CF0"/>
    <w:rsid w:val="00C60B42"/>
    <w:rsid w:val="00C60ED5"/>
    <w:rsid w:val="00C6115E"/>
    <w:rsid w:val="00C613EE"/>
    <w:rsid w:val="00C649BD"/>
    <w:rsid w:val="00C65891"/>
    <w:rsid w:val="00C66AC9"/>
    <w:rsid w:val="00C724D3"/>
    <w:rsid w:val="00C73CFC"/>
    <w:rsid w:val="00C75E0B"/>
    <w:rsid w:val="00C7649E"/>
    <w:rsid w:val="00C77DD9"/>
    <w:rsid w:val="00C83BE6"/>
    <w:rsid w:val="00C84D0A"/>
    <w:rsid w:val="00C85354"/>
    <w:rsid w:val="00C86ABA"/>
    <w:rsid w:val="00C90200"/>
    <w:rsid w:val="00C9274E"/>
    <w:rsid w:val="00C943F3"/>
    <w:rsid w:val="00C94719"/>
    <w:rsid w:val="00C962C9"/>
    <w:rsid w:val="00C97047"/>
    <w:rsid w:val="00CA08C6"/>
    <w:rsid w:val="00CA0A77"/>
    <w:rsid w:val="00CA2729"/>
    <w:rsid w:val="00CA2E3C"/>
    <w:rsid w:val="00CA3057"/>
    <w:rsid w:val="00CA45F8"/>
    <w:rsid w:val="00CA7039"/>
    <w:rsid w:val="00CA7FC3"/>
    <w:rsid w:val="00CB0305"/>
    <w:rsid w:val="00CB0FCC"/>
    <w:rsid w:val="00CB1DD8"/>
    <w:rsid w:val="00CB33C7"/>
    <w:rsid w:val="00CB6DA7"/>
    <w:rsid w:val="00CB7E4C"/>
    <w:rsid w:val="00CC1556"/>
    <w:rsid w:val="00CC192E"/>
    <w:rsid w:val="00CC25B4"/>
    <w:rsid w:val="00CC2908"/>
    <w:rsid w:val="00CC5F88"/>
    <w:rsid w:val="00CC69C8"/>
    <w:rsid w:val="00CC77A2"/>
    <w:rsid w:val="00CC7B8D"/>
    <w:rsid w:val="00CD307E"/>
    <w:rsid w:val="00CD6A1B"/>
    <w:rsid w:val="00CD6F54"/>
    <w:rsid w:val="00CE0A7F"/>
    <w:rsid w:val="00CE1718"/>
    <w:rsid w:val="00CE5978"/>
    <w:rsid w:val="00CE7871"/>
    <w:rsid w:val="00CF028F"/>
    <w:rsid w:val="00CF23E5"/>
    <w:rsid w:val="00CF4156"/>
    <w:rsid w:val="00CF59A7"/>
    <w:rsid w:val="00D02EFC"/>
    <w:rsid w:val="00D03917"/>
    <w:rsid w:val="00D03D00"/>
    <w:rsid w:val="00D05C30"/>
    <w:rsid w:val="00D05E13"/>
    <w:rsid w:val="00D11359"/>
    <w:rsid w:val="00D153CC"/>
    <w:rsid w:val="00D16165"/>
    <w:rsid w:val="00D233DF"/>
    <w:rsid w:val="00D23F43"/>
    <w:rsid w:val="00D3188C"/>
    <w:rsid w:val="00D35F9B"/>
    <w:rsid w:val="00D36B69"/>
    <w:rsid w:val="00D408DD"/>
    <w:rsid w:val="00D44F19"/>
    <w:rsid w:val="00D45D72"/>
    <w:rsid w:val="00D474A5"/>
    <w:rsid w:val="00D50FAD"/>
    <w:rsid w:val="00D520E4"/>
    <w:rsid w:val="00D53672"/>
    <w:rsid w:val="00D53A38"/>
    <w:rsid w:val="00D55B9E"/>
    <w:rsid w:val="00D55FEB"/>
    <w:rsid w:val="00D564E3"/>
    <w:rsid w:val="00D575DD"/>
    <w:rsid w:val="00D57DFA"/>
    <w:rsid w:val="00D6047D"/>
    <w:rsid w:val="00D67F49"/>
    <w:rsid w:val="00D67FCF"/>
    <w:rsid w:val="00D703F6"/>
    <w:rsid w:val="00D707BA"/>
    <w:rsid w:val="00D709CE"/>
    <w:rsid w:val="00D71F73"/>
    <w:rsid w:val="00D727D5"/>
    <w:rsid w:val="00D80786"/>
    <w:rsid w:val="00D81CAB"/>
    <w:rsid w:val="00D83171"/>
    <w:rsid w:val="00D84720"/>
    <w:rsid w:val="00D8576F"/>
    <w:rsid w:val="00D8677F"/>
    <w:rsid w:val="00D91704"/>
    <w:rsid w:val="00D97F0C"/>
    <w:rsid w:val="00DA039F"/>
    <w:rsid w:val="00DA3A86"/>
    <w:rsid w:val="00DA6540"/>
    <w:rsid w:val="00DB18C5"/>
    <w:rsid w:val="00DB3A01"/>
    <w:rsid w:val="00DB6015"/>
    <w:rsid w:val="00DC13D5"/>
    <w:rsid w:val="00DC2500"/>
    <w:rsid w:val="00DC5E3E"/>
    <w:rsid w:val="00DC75BB"/>
    <w:rsid w:val="00DC77DC"/>
    <w:rsid w:val="00DC7E1E"/>
    <w:rsid w:val="00DD0453"/>
    <w:rsid w:val="00DD0C2C"/>
    <w:rsid w:val="00DD19DE"/>
    <w:rsid w:val="00DD282C"/>
    <w:rsid w:val="00DD28BC"/>
    <w:rsid w:val="00DD6D11"/>
    <w:rsid w:val="00DD77C9"/>
    <w:rsid w:val="00DE0526"/>
    <w:rsid w:val="00DE1334"/>
    <w:rsid w:val="00DE1E4F"/>
    <w:rsid w:val="00DE31F0"/>
    <w:rsid w:val="00DE3D1C"/>
    <w:rsid w:val="00DE5802"/>
    <w:rsid w:val="00DF16E4"/>
    <w:rsid w:val="00DF1BD5"/>
    <w:rsid w:val="00DF4C7A"/>
    <w:rsid w:val="00DF5256"/>
    <w:rsid w:val="00DF63F5"/>
    <w:rsid w:val="00DF6FDB"/>
    <w:rsid w:val="00DF7E40"/>
    <w:rsid w:val="00E0054A"/>
    <w:rsid w:val="00E0227D"/>
    <w:rsid w:val="00E04604"/>
    <w:rsid w:val="00E04A26"/>
    <w:rsid w:val="00E04B84"/>
    <w:rsid w:val="00E06466"/>
    <w:rsid w:val="00E06FDA"/>
    <w:rsid w:val="00E148B4"/>
    <w:rsid w:val="00E160A5"/>
    <w:rsid w:val="00E1713D"/>
    <w:rsid w:val="00E20A43"/>
    <w:rsid w:val="00E23898"/>
    <w:rsid w:val="00E23BA4"/>
    <w:rsid w:val="00E269E7"/>
    <w:rsid w:val="00E2708F"/>
    <w:rsid w:val="00E3024C"/>
    <w:rsid w:val="00E307AF"/>
    <w:rsid w:val="00E319F1"/>
    <w:rsid w:val="00E3245A"/>
    <w:rsid w:val="00E33CD2"/>
    <w:rsid w:val="00E35CF5"/>
    <w:rsid w:val="00E40E90"/>
    <w:rsid w:val="00E451E5"/>
    <w:rsid w:val="00E4570F"/>
    <w:rsid w:val="00E45C7E"/>
    <w:rsid w:val="00E46090"/>
    <w:rsid w:val="00E467EF"/>
    <w:rsid w:val="00E46B72"/>
    <w:rsid w:val="00E51AD1"/>
    <w:rsid w:val="00E531EB"/>
    <w:rsid w:val="00E54874"/>
    <w:rsid w:val="00E54B6F"/>
    <w:rsid w:val="00E55486"/>
    <w:rsid w:val="00E55ACA"/>
    <w:rsid w:val="00E574A3"/>
    <w:rsid w:val="00E57B74"/>
    <w:rsid w:val="00E602FC"/>
    <w:rsid w:val="00E622F8"/>
    <w:rsid w:val="00E65BC6"/>
    <w:rsid w:val="00E661FF"/>
    <w:rsid w:val="00E70083"/>
    <w:rsid w:val="00E726EB"/>
    <w:rsid w:val="00E741CC"/>
    <w:rsid w:val="00E747D1"/>
    <w:rsid w:val="00E75B20"/>
    <w:rsid w:val="00E80B52"/>
    <w:rsid w:val="00E81D69"/>
    <w:rsid w:val="00E824C3"/>
    <w:rsid w:val="00E840B3"/>
    <w:rsid w:val="00E84D10"/>
    <w:rsid w:val="00E85ACB"/>
    <w:rsid w:val="00E8629F"/>
    <w:rsid w:val="00E91008"/>
    <w:rsid w:val="00E9374E"/>
    <w:rsid w:val="00E94545"/>
    <w:rsid w:val="00E94F54"/>
    <w:rsid w:val="00E9693C"/>
    <w:rsid w:val="00E96E4E"/>
    <w:rsid w:val="00E97AD5"/>
    <w:rsid w:val="00EA1111"/>
    <w:rsid w:val="00EA3B4F"/>
    <w:rsid w:val="00EA3C24"/>
    <w:rsid w:val="00EA6304"/>
    <w:rsid w:val="00EA73DF"/>
    <w:rsid w:val="00EB1296"/>
    <w:rsid w:val="00EB61AE"/>
    <w:rsid w:val="00EB79B0"/>
    <w:rsid w:val="00EC153E"/>
    <w:rsid w:val="00EC322D"/>
    <w:rsid w:val="00ED1B56"/>
    <w:rsid w:val="00ED383A"/>
    <w:rsid w:val="00ED56E3"/>
    <w:rsid w:val="00ED63AD"/>
    <w:rsid w:val="00ED6B07"/>
    <w:rsid w:val="00EE0D32"/>
    <w:rsid w:val="00EE5537"/>
    <w:rsid w:val="00EF1EC5"/>
    <w:rsid w:val="00EF2B0B"/>
    <w:rsid w:val="00EF4C88"/>
    <w:rsid w:val="00EF5170"/>
    <w:rsid w:val="00EF55EB"/>
    <w:rsid w:val="00EF64C8"/>
    <w:rsid w:val="00EF7F03"/>
    <w:rsid w:val="00F00DCC"/>
    <w:rsid w:val="00F0156F"/>
    <w:rsid w:val="00F02FA0"/>
    <w:rsid w:val="00F05AC8"/>
    <w:rsid w:val="00F05EEF"/>
    <w:rsid w:val="00F0636F"/>
    <w:rsid w:val="00F07167"/>
    <w:rsid w:val="00F072D8"/>
    <w:rsid w:val="00F07CE0"/>
    <w:rsid w:val="00F10A32"/>
    <w:rsid w:val="00F1213C"/>
    <w:rsid w:val="00F13D05"/>
    <w:rsid w:val="00F14855"/>
    <w:rsid w:val="00F15779"/>
    <w:rsid w:val="00F1679D"/>
    <w:rsid w:val="00F1682C"/>
    <w:rsid w:val="00F17139"/>
    <w:rsid w:val="00F20B91"/>
    <w:rsid w:val="00F20E9C"/>
    <w:rsid w:val="00F23A12"/>
    <w:rsid w:val="00F24B8B"/>
    <w:rsid w:val="00F25E6B"/>
    <w:rsid w:val="00F30D2E"/>
    <w:rsid w:val="00F30E09"/>
    <w:rsid w:val="00F35516"/>
    <w:rsid w:val="00F35790"/>
    <w:rsid w:val="00F40FA9"/>
    <w:rsid w:val="00F4136D"/>
    <w:rsid w:val="00F4212E"/>
    <w:rsid w:val="00F42C20"/>
    <w:rsid w:val="00F43B66"/>
    <w:rsid w:val="00F43E34"/>
    <w:rsid w:val="00F45B8F"/>
    <w:rsid w:val="00F466F3"/>
    <w:rsid w:val="00F47CE7"/>
    <w:rsid w:val="00F53053"/>
    <w:rsid w:val="00F53FE2"/>
    <w:rsid w:val="00F575FF"/>
    <w:rsid w:val="00F618EF"/>
    <w:rsid w:val="00F62E34"/>
    <w:rsid w:val="00F6336B"/>
    <w:rsid w:val="00F64AE7"/>
    <w:rsid w:val="00F65582"/>
    <w:rsid w:val="00F6586D"/>
    <w:rsid w:val="00F66E75"/>
    <w:rsid w:val="00F7156E"/>
    <w:rsid w:val="00F74D99"/>
    <w:rsid w:val="00F750C1"/>
    <w:rsid w:val="00F760FF"/>
    <w:rsid w:val="00F7732D"/>
    <w:rsid w:val="00F77EB0"/>
    <w:rsid w:val="00F85F7A"/>
    <w:rsid w:val="00F87716"/>
    <w:rsid w:val="00F87CDD"/>
    <w:rsid w:val="00F9007A"/>
    <w:rsid w:val="00F903F2"/>
    <w:rsid w:val="00F933F0"/>
    <w:rsid w:val="00F937A3"/>
    <w:rsid w:val="00F93AD4"/>
    <w:rsid w:val="00F94715"/>
    <w:rsid w:val="00F95E66"/>
    <w:rsid w:val="00F96178"/>
    <w:rsid w:val="00F96A3D"/>
    <w:rsid w:val="00FA4718"/>
    <w:rsid w:val="00FA5848"/>
    <w:rsid w:val="00FA7F3D"/>
    <w:rsid w:val="00FB38D8"/>
    <w:rsid w:val="00FB59B5"/>
    <w:rsid w:val="00FC051F"/>
    <w:rsid w:val="00FC06FF"/>
    <w:rsid w:val="00FC4650"/>
    <w:rsid w:val="00FC4F63"/>
    <w:rsid w:val="00FC69B4"/>
    <w:rsid w:val="00FD0694"/>
    <w:rsid w:val="00FD2211"/>
    <w:rsid w:val="00FD25BE"/>
    <w:rsid w:val="00FD2E70"/>
    <w:rsid w:val="00FD31D0"/>
    <w:rsid w:val="00FD5FE8"/>
    <w:rsid w:val="00FD7AA7"/>
    <w:rsid w:val="00FE1296"/>
    <w:rsid w:val="00FE39C4"/>
    <w:rsid w:val="00FF1FCB"/>
    <w:rsid w:val="00FF4AE7"/>
    <w:rsid w:val="00FF52D4"/>
    <w:rsid w:val="00FF6AA4"/>
    <w:rsid w:val="00FF6B09"/>
    <w:rsid w:val="00FF707C"/>
    <w:rsid w:val="08941ACE"/>
    <w:rsid w:val="092C4A1E"/>
    <w:rsid w:val="0FC90060"/>
    <w:rsid w:val="10E03FC5"/>
    <w:rsid w:val="13E624C8"/>
    <w:rsid w:val="19F76C02"/>
    <w:rsid w:val="1BC009C9"/>
    <w:rsid w:val="329B36EF"/>
    <w:rsid w:val="340B5603"/>
    <w:rsid w:val="38EA0259"/>
    <w:rsid w:val="3A2A39E5"/>
    <w:rsid w:val="3F730874"/>
    <w:rsid w:val="4D9D0617"/>
    <w:rsid w:val="67D24109"/>
    <w:rsid w:val="749E143A"/>
    <w:rsid w:val="75BA6ACB"/>
    <w:rsid w:val="779B58D6"/>
    <w:rsid w:val="78D25331"/>
    <w:rsid w:val="79985795"/>
    <w:rsid w:val="7E11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53131"/>
  <w15:docId w15:val="{306E78B6-7487-48A4-AA99-ECA9B9A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6" w:qFormat="1"/>
    <w:lsdException w:name="toc 7" w:qFormat="1"/>
    <w:lsdException w:name="toc 8" w:qFormat="1"/>
    <w:lsdException w:name="Normal Indent" w:semiHidden="1" w:unhideWhenUsed="1"/>
    <w:lsdException w:name="footnote text" w:semiHidden="1" w:qFormat="1"/>
    <w:lsdException w:name="annotation text" w:uiPriority="99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2" w:uiPriority="99"/>
    <w:lsdException w:name="List 4" w:qFormat="1"/>
    <w:lsdException w:name="List Bullet 2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pPr>
      <w:ind w:left="1135"/>
    </w:pPr>
  </w:style>
  <w:style w:type="paragraph" w:styleId="21">
    <w:name w:val="List 2"/>
    <w:basedOn w:val="a3"/>
    <w:uiPriority w:val="99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1">
    <w:name w:val="toc 7"/>
    <w:basedOn w:val="61"/>
    <w:next w:val="a"/>
    <w:qFormat/>
    <w:pPr>
      <w:ind w:left="2268" w:hanging="2268"/>
    </w:pPr>
  </w:style>
  <w:style w:type="paragraph" w:styleId="61">
    <w:name w:val="toc 6"/>
    <w:basedOn w:val="51"/>
    <w:next w:val="a"/>
    <w:qFormat/>
    <w:pPr>
      <w:ind w:left="1985" w:hanging="1985"/>
    </w:pPr>
  </w:style>
  <w:style w:type="paragraph" w:styleId="51">
    <w:name w:val="toc 5"/>
    <w:basedOn w:val="41"/>
    <w:next w:val="a"/>
    <w:pPr>
      <w:ind w:left="1701" w:hanging="1701"/>
    </w:pPr>
  </w:style>
  <w:style w:type="paragraph" w:styleId="41">
    <w:name w:val="toc 4"/>
    <w:basedOn w:val="32"/>
    <w:next w:val="a"/>
    <w:pPr>
      <w:ind w:left="1418" w:hanging="1418"/>
    </w:pPr>
  </w:style>
  <w:style w:type="paragraph" w:styleId="32">
    <w:name w:val="toc 3"/>
    <w:basedOn w:val="22"/>
    <w:next w:val="a"/>
    <w:pPr>
      <w:ind w:left="1134" w:hanging="1134"/>
    </w:pPr>
  </w:style>
  <w:style w:type="paragraph" w:styleId="22">
    <w:name w:val="toc 2"/>
    <w:basedOn w:val="1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23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qFormat/>
    <w:pPr>
      <w:spacing w:before="180"/>
      <w:ind w:left="2693" w:hanging="2693"/>
    </w:pPr>
    <w:rPr>
      <w:b/>
    </w:rPr>
  </w:style>
  <w:style w:type="paragraph" w:styleId="25">
    <w:name w:val="Body Text Indent 2"/>
    <w:basedOn w:val="a"/>
    <w:link w:val="26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pPr>
      <w:widowControl w:val="0"/>
    </w:pPr>
    <w:rPr>
      <w:rFonts w:ascii="Arial" w:hAnsi="Arial"/>
      <w:b/>
      <w:sz w:val="18"/>
      <w:lang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1">
    <w:name w:val="toc 9"/>
    <w:basedOn w:val="81"/>
    <w:next w:val="a"/>
    <w:pPr>
      <w:ind w:left="1418" w:hanging="1418"/>
    </w:pPr>
  </w:style>
  <w:style w:type="paragraph" w:styleId="Web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2"/>
    <w:next w:val="a"/>
    <w:semiHidden/>
    <w:qFormat/>
    <w:pPr>
      <w:ind w:left="284"/>
    </w:pPr>
  </w:style>
  <w:style w:type="paragraph" w:styleId="afa">
    <w:name w:val="annotation subject"/>
    <w:basedOn w:val="a9"/>
    <w:next w:val="a9"/>
    <w:link w:val="afb"/>
    <w:qFormat/>
    <w:rPr>
      <w:b/>
      <w:bCs/>
    </w:rPr>
  </w:style>
  <w:style w:type="table" w:styleId="afc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ndnote reference"/>
    <w:qFormat/>
    <w:rPr>
      <w:vertAlign w:val="superscript"/>
    </w:rPr>
  </w:style>
  <w:style w:type="character" w:styleId="afe">
    <w:name w:val="FollowedHyperlink"/>
    <w:qFormat/>
    <w:rPr>
      <w:color w:val="800080"/>
      <w:u w:val="single"/>
    </w:rPr>
  </w:style>
  <w:style w:type="character" w:styleId="aff">
    <w:name w:val="Emphasis"/>
    <w:qFormat/>
    <w:rPr>
      <w:i/>
      <w:iCs/>
    </w:rPr>
  </w:style>
  <w:style w:type="character" w:styleId="aff0">
    <w:name w:val="Hyperlink"/>
    <w:uiPriority w:val="99"/>
    <w:qFormat/>
    <w:rPr>
      <w:color w:val="0000FF"/>
      <w:u w:val="single"/>
    </w:rPr>
  </w:style>
  <w:style w:type="character" w:styleId="aff1">
    <w:name w:val="annotation reference"/>
    <w:semiHidden/>
    <w:qFormat/>
    <w:rPr>
      <w:sz w:val="16"/>
    </w:rPr>
  </w:style>
  <w:style w:type="character" w:styleId="aff2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3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標題 2 字元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標題 1 字元"/>
    <w:link w:val="1"/>
    <w:qFormat/>
    <w:rPr>
      <w:rFonts w:ascii="Arial" w:hAnsi="Arial"/>
      <w:sz w:val="36"/>
      <w:lang w:eastAsia="en-US" w:bidi="ar-SA"/>
    </w:rPr>
  </w:style>
  <w:style w:type="character" w:customStyle="1" w:styleId="af6">
    <w:name w:val="頁首 字元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註解文字 字元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3">
    <w:name w:val="修订1"/>
    <w:hidden/>
    <w:uiPriority w:val="99"/>
    <w:semiHidden/>
    <w:qFormat/>
    <w:rPr>
      <w:lang w:eastAsia="en-US"/>
    </w:rPr>
  </w:style>
  <w:style w:type="character" w:customStyle="1" w:styleId="af2">
    <w:name w:val="註解方塊文字 字元"/>
    <w:link w:val="af1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80">
    <w:name w:val="標題 8 字元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標號 字元"/>
    <w:link w:val="a6"/>
    <w:qFormat/>
    <w:rPr>
      <w:b/>
      <w:lang w:val="en-GB"/>
    </w:rPr>
  </w:style>
  <w:style w:type="character" w:customStyle="1" w:styleId="30">
    <w:name w:val="標題 3 字元"/>
    <w:link w:val="3"/>
    <w:qFormat/>
    <w:rPr>
      <w:rFonts w:ascii="Arial" w:hAnsi="Arial"/>
      <w:sz w:val="28"/>
      <w:szCs w:val="18"/>
      <w:lang w:eastAsia="zh-CN"/>
    </w:rPr>
  </w:style>
  <w:style w:type="character" w:customStyle="1" w:styleId="ac">
    <w:name w:val="本文 字元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純文字 字元"/>
    <w:link w:val="ad"/>
    <w:uiPriority w:val="99"/>
    <w:qFormat/>
    <w:rPr>
      <w:rFonts w:ascii="Courier New" w:hAnsi="Courier New"/>
      <w:lang w:val="nb-NO" w:eastAsia="en-US"/>
    </w:rPr>
  </w:style>
  <w:style w:type="paragraph" w:styleId="aff3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afb">
    <w:name w:val="註解主旨 字元"/>
    <w:link w:val="afa"/>
    <w:uiPriority w:val="99"/>
    <w:qFormat/>
    <w:rPr>
      <w:b/>
      <w:bCs/>
      <w:lang w:val="en-GB" w:eastAsia="en-US"/>
    </w:rPr>
  </w:style>
  <w:style w:type="character" w:customStyle="1" w:styleId="14">
    <w:name w:val="不明显参考1"/>
    <w:uiPriority w:val="31"/>
    <w:qFormat/>
    <w:rPr>
      <w:smallCaps/>
      <w:color w:val="C0504D"/>
      <w:u w:val="single"/>
    </w:rPr>
  </w:style>
  <w:style w:type="paragraph" w:customStyle="1" w:styleId="aff4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4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頁尾 字元"/>
    <w:link w:val="af3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40">
    <w:name w:val="標題 4 字元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0">
    <w:name w:val="標題 5 字元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0">
    <w:name w:val="標題 6 字元"/>
    <w:basedOn w:val="a0"/>
    <w:link w:val="6"/>
    <w:qFormat/>
    <w:rPr>
      <w:rFonts w:ascii="Arial" w:hAnsi="Arial"/>
      <w:lang w:eastAsia="en-US"/>
    </w:rPr>
  </w:style>
  <w:style w:type="character" w:customStyle="1" w:styleId="70">
    <w:name w:val="標題 7 字元"/>
    <w:basedOn w:val="a0"/>
    <w:link w:val="7"/>
    <w:qFormat/>
    <w:rPr>
      <w:rFonts w:ascii="Arial" w:hAnsi="Arial"/>
      <w:lang w:eastAsia="en-US"/>
    </w:rPr>
  </w:style>
  <w:style w:type="character" w:customStyle="1" w:styleId="90">
    <w:name w:val="標題 9 字元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</w:rPr>
  </w:style>
  <w:style w:type="character" w:customStyle="1" w:styleId="26">
    <w:name w:val="本文縮排 2 字元"/>
    <w:basedOn w:val="a0"/>
    <w:link w:val="25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章節附註文字 字元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註腳文字 字元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5">
    <w:name w:val="List Paragraph"/>
    <w:basedOn w:val="a"/>
    <w:link w:val="aff6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6">
    <w:name w:val="清單段落 字元"/>
    <w:link w:val="aff5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933A72-B4DA-4093-A205-D087F8B1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8</Pages>
  <Words>2131</Words>
  <Characters>12150</Characters>
  <Application>Microsoft Office Word</Application>
  <DocSecurity>0</DocSecurity>
  <Lines>101</Lines>
  <Paragraphs>28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14253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Huanren Fu (傅煥仁)</cp:lastModifiedBy>
  <cp:revision>2</cp:revision>
  <cp:lastPrinted>2019-04-25T01:09:00Z</cp:lastPrinted>
  <dcterms:created xsi:type="dcterms:W3CDTF">2021-01-27T06:28:00Z</dcterms:created>
  <dcterms:modified xsi:type="dcterms:W3CDTF">2021-01-27T06:28:00Z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1611659623</vt:lpwstr>
  </property>
</Properties>
</file>