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E40C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14:paraId="5FEA4B71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14:paraId="3A5D18E7" w14:textId="77777777" w:rsidR="007D4363" w:rsidRDefault="007D4363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20911888" w14:textId="77777777" w:rsidR="007D4363" w:rsidRDefault="00792BB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9.19.1</w:t>
      </w:r>
    </w:p>
    <w:p w14:paraId="7966DF3C" w14:textId="77777777" w:rsidR="007D4363" w:rsidRDefault="00792BB4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7A8F0C16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[9</w:t>
      </w:r>
      <w:r>
        <w:rPr>
          <w:rFonts w:ascii="Arial" w:eastAsiaTheme="minorEastAsia" w:hAnsi="Arial" w:cs="Arial" w:hint="eastAsia"/>
          <w:color w:val="000000"/>
          <w:lang w:eastAsia="zh-CN"/>
        </w:rPr>
        <w:t>8</w:t>
      </w:r>
      <w:r>
        <w:rPr>
          <w:rFonts w:ascii="Arial" w:eastAsiaTheme="minorEastAsia" w:hAnsi="Arial" w:cs="Arial"/>
          <w:color w:val="000000"/>
          <w:lang w:eastAsia="zh-CN"/>
        </w:rPr>
        <w:t>e</w:t>
      </w:r>
      <w:proofErr w:type="gramStart"/>
      <w:r>
        <w:rPr>
          <w:rFonts w:ascii="Arial" w:eastAsiaTheme="minorEastAsia" w:hAnsi="Arial" w:cs="Arial"/>
          <w:color w:val="000000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lang w:eastAsia="zh-CN"/>
        </w:rPr>
        <w:t>1</w:t>
      </w:r>
      <w:r>
        <w:rPr>
          <w:rFonts w:ascii="Arial" w:eastAsiaTheme="minorEastAsia" w:hAnsi="Arial" w:cs="Arial" w:hint="eastAsia"/>
          <w:color w:val="000000"/>
          <w:lang w:eastAsia="zh-CN"/>
        </w:rPr>
        <w:t>18</w:t>
      </w:r>
      <w:r>
        <w:rPr>
          <w:rFonts w:ascii="Arial" w:eastAsiaTheme="minorEastAsia" w:hAnsi="Arial" w:cs="Arial"/>
          <w:color w:val="000000"/>
          <w:lang w:eastAsia="zh-CN"/>
        </w:rPr>
        <w:t>] NR_PC2_CA_R17_2BDL_2BUL</w:t>
      </w:r>
    </w:p>
    <w:p w14:paraId="5CCF9B9B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23916DA4" w14:textId="77777777" w:rsidR="007D4363" w:rsidRDefault="00792BB4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D27E860" w14:textId="77777777" w:rsidR="007D4363" w:rsidRDefault="00792BB4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 w14:paraId="1F0A5C68" w14:textId="77777777" w:rsidR="007D4363" w:rsidRDefault="00792BB4">
      <w:pPr>
        <w:pStyle w:val="afc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Topic #1: draft TR and revised WID</w:t>
      </w:r>
    </w:p>
    <w:p w14:paraId="6B87B7BA" w14:textId="77777777" w:rsidR="007D4363" w:rsidRDefault="00792BB4">
      <w:pPr>
        <w:pStyle w:val="afc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UE RF requirements </w:t>
      </w:r>
    </w:p>
    <w:p w14:paraId="50A05261" w14:textId="77777777" w:rsidR="007D4363" w:rsidRDefault="00792BB4">
      <w:pPr>
        <w:pStyle w:val="afc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>Issue 2-1-1: MSD analysis</w:t>
      </w:r>
    </w:p>
    <w:p w14:paraId="31853E2A" w14:textId="77777777" w:rsidR="007D4363" w:rsidRDefault="00792BB4">
      <w:pPr>
        <w:pStyle w:val="afc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 w14:paraId="5FAE8C73" w14:textId="77777777" w:rsidR="007D4363" w:rsidRDefault="00792BB4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14:paraId="464F04A6" w14:textId="77777777" w:rsidR="007D4363" w:rsidRDefault="00792BB4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14:paraId="60722B38" w14:textId="77777777" w:rsidR="007D4363" w:rsidRDefault="00792BB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77"/>
        <w:gridCol w:w="7349"/>
      </w:tblGrid>
      <w:tr w:rsidR="007D4363" w14:paraId="1ABC0E84" w14:textId="77777777">
        <w:trPr>
          <w:trHeight w:val="468"/>
        </w:trPr>
        <w:tc>
          <w:tcPr>
            <w:tcW w:w="997" w:type="dxa"/>
            <w:vAlign w:val="center"/>
          </w:tcPr>
          <w:p w14:paraId="16F0F829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14:paraId="356CF73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14:paraId="3053D26B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3C7EFF94" w14:textId="77777777">
        <w:trPr>
          <w:trHeight w:val="468"/>
        </w:trPr>
        <w:tc>
          <w:tcPr>
            <w:tcW w:w="997" w:type="dxa"/>
          </w:tcPr>
          <w:p w14:paraId="3B85A7E8" w14:textId="77777777" w:rsidR="007D4363" w:rsidRDefault="00792BB4">
            <w:pPr>
              <w:spacing w:before="120" w:after="120"/>
            </w:pPr>
            <w:r>
              <w:t>R4-2101125</w:t>
            </w:r>
          </w:p>
        </w:tc>
        <w:tc>
          <w:tcPr>
            <w:tcW w:w="1181" w:type="dxa"/>
          </w:tcPr>
          <w:p w14:paraId="118753D7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0FA80971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This draft TR provides the draft TR v0.2.0, which was reserved for </w:t>
            </w:r>
            <w:r>
              <w:rPr>
                <w:rFonts w:eastAsia="SimSun"/>
                <w:color w:val="000000"/>
                <w:lang w:eastAsia="zh-CN"/>
              </w:rPr>
              <w:t>email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 w:rsidR="007D4363" w14:paraId="3F2A721A" w14:textId="77777777">
        <w:trPr>
          <w:trHeight w:val="468"/>
        </w:trPr>
        <w:tc>
          <w:tcPr>
            <w:tcW w:w="997" w:type="dxa"/>
          </w:tcPr>
          <w:p w14:paraId="6F1FAE33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R4-210112</w:t>
            </w: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1181" w:type="dxa"/>
          </w:tcPr>
          <w:p w14:paraId="2D6AC7C6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747ECA79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revised WI to </w:t>
            </w:r>
            <w:r>
              <w:rPr>
                <w:rFonts w:eastAsia="SimSun"/>
                <w:color w:val="000000"/>
                <w:lang w:eastAsia="zh-CN"/>
              </w:rPr>
              <w:t>update the WI code according to MCC suggestion and the target completion time</w:t>
            </w:r>
            <w:r>
              <w:rPr>
                <w:rFonts w:eastAsia="SimSun" w:hint="eastAsia"/>
                <w:color w:val="000000"/>
                <w:lang w:eastAsia="zh-CN"/>
              </w:rPr>
              <w:t>.</w:t>
            </w:r>
          </w:p>
        </w:tc>
      </w:tr>
    </w:tbl>
    <w:p w14:paraId="5A6829E2" w14:textId="77777777" w:rsidR="007D4363" w:rsidRDefault="007D4363"/>
    <w:p w14:paraId="691BA628" w14:textId="77777777" w:rsidR="007D4363" w:rsidRDefault="00792BB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64C22B50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80493A7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>: draft</w:t>
      </w:r>
      <w:r>
        <w:rPr>
          <w:sz w:val="24"/>
          <w:szCs w:val="16"/>
        </w:rPr>
        <w:t xml:space="preserve"> TR and revised WID</w:t>
      </w:r>
    </w:p>
    <w:p w14:paraId="32A11D40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>
        <w:rPr>
          <w:rFonts w:eastAsiaTheme="minorEastAsia" w:hint="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 w14:paraId="69EBE0D6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TR </w:t>
      </w:r>
    </w:p>
    <w:p w14:paraId="191D619D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7367EC8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It is recommended for email approval for the draft TR of R4-</w:t>
      </w:r>
      <w:r>
        <w:rPr>
          <w:rFonts w:eastAsia="SimSun"/>
          <w:szCs w:val="24"/>
          <w:lang w:eastAsia="zh-CN"/>
        </w:rPr>
        <w:t>2</w:t>
      </w:r>
      <w:r>
        <w:rPr>
          <w:rFonts w:eastAsia="SimSun" w:hint="eastAsia"/>
          <w:szCs w:val="24"/>
          <w:lang w:eastAsia="zh-CN"/>
        </w:rPr>
        <w:t>101125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C7F4CD4" w14:textId="77777777">
        <w:tc>
          <w:tcPr>
            <w:tcW w:w="1242" w:type="dxa"/>
          </w:tcPr>
          <w:p w14:paraId="20AA81B8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483F3920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draft TR</w:t>
            </w:r>
          </w:p>
        </w:tc>
      </w:tr>
      <w:tr w:rsidR="007D4363" w14:paraId="4F2AF318" w14:textId="77777777">
        <w:tc>
          <w:tcPr>
            <w:tcW w:w="1242" w:type="dxa"/>
          </w:tcPr>
          <w:p w14:paraId="7AB33070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756273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3DBCCD90" w14:textId="77777777" w:rsidR="007D4363" w:rsidRDefault="007D4363">
      <w:pPr>
        <w:spacing w:after="120"/>
        <w:rPr>
          <w:szCs w:val="24"/>
          <w:lang w:eastAsia="zh-CN"/>
        </w:rPr>
      </w:pPr>
    </w:p>
    <w:p w14:paraId="0F26F218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14:paraId="642241F5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Summarization for the WID </w:t>
      </w:r>
      <w:r>
        <w:rPr>
          <w:rFonts w:eastAsia="SimSun"/>
          <w:szCs w:val="24"/>
          <w:lang w:eastAsia="zh-CN"/>
        </w:rPr>
        <w:t>revision</w:t>
      </w:r>
    </w:p>
    <w:p w14:paraId="11493989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color w:val="000000"/>
          <w:lang w:eastAsia="zh-CN"/>
        </w:rPr>
        <w:t>U</w:t>
      </w:r>
      <w:r>
        <w:rPr>
          <w:rFonts w:eastAsia="SimSun"/>
          <w:color w:val="000000"/>
          <w:lang w:eastAsia="zh-CN"/>
        </w:rPr>
        <w:t>pdate the WI code according to MCC suggestion and the target completion time</w:t>
      </w:r>
      <w:r>
        <w:rPr>
          <w:rFonts w:eastAsia="SimSun" w:hint="eastAsia"/>
          <w:color w:val="000000"/>
          <w:lang w:eastAsia="zh-CN"/>
        </w:rPr>
        <w:t>.</w:t>
      </w:r>
    </w:p>
    <w:p w14:paraId="4130F4F7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328A6A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It is recommended to approve the </w:t>
      </w:r>
      <w:r>
        <w:rPr>
          <w:rFonts w:eastAsia="SimSun"/>
          <w:szCs w:val="24"/>
          <w:lang w:eastAsia="zh-CN"/>
        </w:rPr>
        <w:t>revised</w:t>
      </w:r>
      <w:r>
        <w:rPr>
          <w:rFonts w:eastAsia="SimSun" w:hint="eastAsia"/>
          <w:szCs w:val="24"/>
          <w:lang w:eastAsia="zh-CN"/>
        </w:rPr>
        <w:t xml:space="preserve"> WID of </w:t>
      </w:r>
      <w:r>
        <w:t>R4-210112</w:t>
      </w:r>
      <w:r>
        <w:rPr>
          <w:rFonts w:eastAsiaTheme="minorEastAsia" w:hint="eastAsia"/>
          <w:lang w:eastAsia="zh-CN"/>
        </w:rPr>
        <w:t>6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AE6CB61" w14:textId="77777777">
        <w:tc>
          <w:tcPr>
            <w:tcW w:w="1242" w:type="dxa"/>
          </w:tcPr>
          <w:p w14:paraId="43F4C073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2" w:name="OLE_LINK8"/>
            <w:bookmarkStart w:id="3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F87E19B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D4363" w14:paraId="7C72E1BA" w14:textId="77777777">
        <w:tc>
          <w:tcPr>
            <w:tcW w:w="1242" w:type="dxa"/>
          </w:tcPr>
          <w:p w14:paraId="43151A6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1BA3F822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2"/>
      <w:bookmarkEnd w:id="3"/>
      <w:tr w:rsidR="007D4363" w14:paraId="61D248CE" w14:textId="77777777">
        <w:tc>
          <w:tcPr>
            <w:tcW w:w="1242" w:type="dxa"/>
          </w:tcPr>
          <w:p w14:paraId="5E4A914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DB55D89" w14:textId="77777777" w:rsidR="007D4363" w:rsidRDefault="007D4363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7D4363" w14:paraId="6CD50624" w14:textId="77777777">
        <w:tc>
          <w:tcPr>
            <w:tcW w:w="1242" w:type="dxa"/>
          </w:tcPr>
          <w:p w14:paraId="5B3FE06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3C8F9F0A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17AF58A" w14:textId="77777777">
        <w:tc>
          <w:tcPr>
            <w:tcW w:w="1242" w:type="dxa"/>
          </w:tcPr>
          <w:p w14:paraId="4359862B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5C7CF975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647A7208" w14:textId="77777777">
        <w:tc>
          <w:tcPr>
            <w:tcW w:w="1242" w:type="dxa"/>
          </w:tcPr>
          <w:p w14:paraId="252A8886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BC44AE7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48758F52" w14:textId="77777777" w:rsidR="007D4363" w:rsidRDefault="007D4363">
      <w:pPr>
        <w:spacing w:after="120"/>
        <w:rPr>
          <w:szCs w:val="24"/>
          <w:lang w:eastAsia="zh-CN"/>
        </w:rPr>
      </w:pPr>
    </w:p>
    <w:p w14:paraId="610824A3" w14:textId="77777777" w:rsidR="007D4363" w:rsidRDefault="00792BB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107277FB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7187D7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4798038F" w14:textId="77777777">
        <w:tc>
          <w:tcPr>
            <w:tcW w:w="1242" w:type="dxa"/>
          </w:tcPr>
          <w:p w14:paraId="28750AAA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D26E125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7F896A17" w14:textId="77777777">
        <w:tc>
          <w:tcPr>
            <w:tcW w:w="1242" w:type="dxa"/>
          </w:tcPr>
          <w:p w14:paraId="2DCD6ADA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3C89083C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00DB3DF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58BA5631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  <w:r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14:paraId="55B801D2" w14:textId="77777777" w:rsidR="007D4363" w:rsidRDefault="007D4363">
      <w:pPr>
        <w:rPr>
          <w:i/>
          <w:color w:val="0070C0"/>
          <w:lang w:eastAsia="zh-CN"/>
        </w:rPr>
      </w:pPr>
    </w:p>
    <w:p w14:paraId="0F2AACBC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lastRenderedPageBreak/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0B685F72" w14:textId="77777777">
        <w:trPr>
          <w:trHeight w:val="744"/>
        </w:trPr>
        <w:tc>
          <w:tcPr>
            <w:tcW w:w="1395" w:type="dxa"/>
          </w:tcPr>
          <w:p w14:paraId="73315ACC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47752E4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757D68D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72B83B3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185041C5" w14:textId="77777777">
        <w:trPr>
          <w:trHeight w:val="358"/>
        </w:trPr>
        <w:tc>
          <w:tcPr>
            <w:tcW w:w="1395" w:type="dxa"/>
          </w:tcPr>
          <w:p w14:paraId="3E223DBB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14:paraId="42A6F3F1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19E9498F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25B7A0BB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109DFF1A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9F7D451" w14:textId="77777777" w:rsidR="007D4363" w:rsidRDefault="007D4363">
      <w:pPr>
        <w:rPr>
          <w:i/>
          <w:color w:val="0070C0"/>
          <w:lang w:eastAsia="zh-CN"/>
        </w:rPr>
      </w:pPr>
    </w:p>
    <w:p w14:paraId="139918A5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3533706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6E4A0E35" w14:textId="77777777">
        <w:tc>
          <w:tcPr>
            <w:tcW w:w="1242" w:type="dxa"/>
          </w:tcPr>
          <w:p w14:paraId="5A72CD26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01352145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365A6751" w14:textId="77777777">
        <w:tc>
          <w:tcPr>
            <w:tcW w:w="1242" w:type="dxa"/>
          </w:tcPr>
          <w:p w14:paraId="2A1005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3B5F3E5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13FEE8C4" w14:textId="77777777">
        <w:tc>
          <w:tcPr>
            <w:tcW w:w="1242" w:type="dxa"/>
          </w:tcPr>
          <w:p w14:paraId="453A6112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AAD6CA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4325BED5" w14:textId="77777777">
        <w:tc>
          <w:tcPr>
            <w:tcW w:w="1242" w:type="dxa"/>
          </w:tcPr>
          <w:p w14:paraId="3534518A" w14:textId="77777777" w:rsidR="007D4363" w:rsidRDefault="007D4363"/>
        </w:tc>
        <w:tc>
          <w:tcPr>
            <w:tcW w:w="8615" w:type="dxa"/>
          </w:tcPr>
          <w:p w14:paraId="3328E6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0F3CD81" w14:textId="77777777">
        <w:tc>
          <w:tcPr>
            <w:tcW w:w="1242" w:type="dxa"/>
          </w:tcPr>
          <w:p w14:paraId="1A16B844" w14:textId="77777777" w:rsidR="007D4363" w:rsidRDefault="007D4363"/>
        </w:tc>
        <w:tc>
          <w:tcPr>
            <w:tcW w:w="8615" w:type="dxa"/>
          </w:tcPr>
          <w:p w14:paraId="74A7B5B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041FB066" w14:textId="77777777" w:rsidR="007D4363" w:rsidRDefault="007D4363">
      <w:pPr>
        <w:rPr>
          <w:color w:val="0070C0"/>
          <w:lang w:eastAsia="zh-CN"/>
        </w:rPr>
      </w:pPr>
    </w:p>
    <w:p w14:paraId="4EBEE70F" w14:textId="77777777" w:rsidR="007D4363" w:rsidRDefault="00792BB4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14:paraId="0CB31886" w14:textId="77777777" w:rsidR="007D4363" w:rsidRDefault="00792BB4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14:paraId="4DC079A3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64"/>
        <w:gridCol w:w="8167"/>
      </w:tblGrid>
      <w:tr w:rsidR="007D4363" w14:paraId="2117BAE5" w14:textId="77777777">
        <w:tc>
          <w:tcPr>
            <w:tcW w:w="1242" w:type="dxa"/>
          </w:tcPr>
          <w:p w14:paraId="6C073B7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14:paraId="6C80B7CA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159C903" w14:textId="77777777">
        <w:tc>
          <w:tcPr>
            <w:tcW w:w="1242" w:type="dxa"/>
          </w:tcPr>
          <w:p w14:paraId="26699612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14:paraId="3BAEF0D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14:paraId="2C814352" w14:textId="77777777" w:rsidR="007D4363" w:rsidRDefault="00792BB4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UE RF requirements</w:t>
      </w:r>
    </w:p>
    <w:p w14:paraId="76006259" w14:textId="77777777" w:rsidR="007D4363" w:rsidRDefault="00792BB4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1686"/>
        <w:gridCol w:w="6714"/>
      </w:tblGrid>
      <w:tr w:rsidR="007D4363" w14:paraId="5DAB735D" w14:textId="77777777">
        <w:trPr>
          <w:trHeight w:val="468"/>
        </w:trPr>
        <w:tc>
          <w:tcPr>
            <w:tcW w:w="1242" w:type="dxa"/>
            <w:vAlign w:val="center"/>
          </w:tcPr>
          <w:p w14:paraId="07C9EE1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14:paraId="68BEADDB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14:paraId="7620A6C9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50ABB5B1" w14:textId="77777777">
        <w:trPr>
          <w:trHeight w:val="468"/>
        </w:trPr>
        <w:tc>
          <w:tcPr>
            <w:tcW w:w="1242" w:type="dxa"/>
          </w:tcPr>
          <w:p w14:paraId="1575AADA" w14:textId="77777777" w:rsidR="007D4363" w:rsidRDefault="00792BB4">
            <w:r>
              <w:lastRenderedPageBreak/>
              <w:t>R4-2100273</w:t>
            </w:r>
          </w:p>
        </w:tc>
        <w:tc>
          <w:tcPr>
            <w:tcW w:w="1701" w:type="dxa"/>
          </w:tcPr>
          <w:p w14:paraId="5E282E88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468E003B" w14:textId="77777777" w:rsidR="007D4363" w:rsidRDefault="00792BB4">
            <w:r>
              <w:t>TP for TR38.xxx for PC2 CA_n2A-n77A</w:t>
            </w:r>
          </w:p>
        </w:tc>
      </w:tr>
      <w:tr w:rsidR="007D4363" w14:paraId="73A4D5B0" w14:textId="77777777">
        <w:trPr>
          <w:trHeight w:val="468"/>
        </w:trPr>
        <w:tc>
          <w:tcPr>
            <w:tcW w:w="1242" w:type="dxa"/>
          </w:tcPr>
          <w:p w14:paraId="66663478" w14:textId="77777777" w:rsidR="007D4363" w:rsidRDefault="00792BB4">
            <w:r>
              <w:t>R4-2100274</w:t>
            </w:r>
          </w:p>
        </w:tc>
        <w:tc>
          <w:tcPr>
            <w:tcW w:w="1701" w:type="dxa"/>
          </w:tcPr>
          <w:p w14:paraId="79F7D261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334EDDEF" w14:textId="77777777" w:rsidR="007D4363" w:rsidRDefault="00792BB4">
            <w:r>
              <w:t>TP for TR38.xxx for PC2 CA_n5A-n77A</w:t>
            </w:r>
          </w:p>
        </w:tc>
      </w:tr>
      <w:tr w:rsidR="007D4363" w14:paraId="2384F2AC" w14:textId="77777777">
        <w:trPr>
          <w:trHeight w:val="468"/>
        </w:trPr>
        <w:tc>
          <w:tcPr>
            <w:tcW w:w="1242" w:type="dxa"/>
          </w:tcPr>
          <w:p w14:paraId="15A6C62A" w14:textId="77777777" w:rsidR="007D4363" w:rsidRDefault="00792BB4">
            <w:r>
              <w:t>R4-2100276</w:t>
            </w:r>
          </w:p>
        </w:tc>
        <w:tc>
          <w:tcPr>
            <w:tcW w:w="1701" w:type="dxa"/>
          </w:tcPr>
          <w:p w14:paraId="3A0CEB3C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1CA93C8F" w14:textId="77777777" w:rsidR="007D4363" w:rsidRDefault="00792BB4">
            <w:r>
              <w:t>TP for TR38.xxx for PC2 CA_n66A-n77A</w:t>
            </w:r>
          </w:p>
        </w:tc>
      </w:tr>
      <w:tr w:rsidR="007D4363" w14:paraId="36D41A5E" w14:textId="77777777">
        <w:trPr>
          <w:trHeight w:val="468"/>
        </w:trPr>
        <w:tc>
          <w:tcPr>
            <w:tcW w:w="1242" w:type="dxa"/>
          </w:tcPr>
          <w:p w14:paraId="3E5E7738" w14:textId="77777777" w:rsidR="007D4363" w:rsidRDefault="00792BB4">
            <w:pPr>
              <w:spacing w:before="120" w:after="120"/>
            </w:pPr>
            <w:r>
              <w:t>R4-2100285</w:t>
            </w:r>
          </w:p>
        </w:tc>
        <w:tc>
          <w:tcPr>
            <w:tcW w:w="1701" w:type="dxa"/>
          </w:tcPr>
          <w:p w14:paraId="491064CD" w14:textId="77777777" w:rsidR="007D4363" w:rsidRDefault="00792BB4">
            <w:pPr>
              <w:spacing w:before="120" w:after="120"/>
            </w:pPr>
            <w:r>
              <w:t>LG Electronics France</w:t>
            </w:r>
          </w:p>
        </w:tc>
        <w:tc>
          <w:tcPr>
            <w:tcW w:w="6914" w:type="dxa"/>
          </w:tcPr>
          <w:p w14:paraId="14F7F4ED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 w14:paraId="077BE385" w14:textId="77777777" w:rsidR="007D4363" w:rsidRDefault="00792BB4">
            <w:pPr>
              <w:spacing w:before="120" w:after="120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 w:rsidR="007D4363" w14:paraId="4B87FB2E" w14:textId="77777777">
        <w:trPr>
          <w:trHeight w:val="468"/>
        </w:trPr>
        <w:tc>
          <w:tcPr>
            <w:tcW w:w="1242" w:type="dxa"/>
          </w:tcPr>
          <w:p w14:paraId="020452B5" w14:textId="77777777" w:rsidR="007D4363" w:rsidRDefault="00792BB4">
            <w:r>
              <w:t>R4-2102220</w:t>
            </w:r>
          </w:p>
        </w:tc>
        <w:tc>
          <w:tcPr>
            <w:tcW w:w="1701" w:type="dxa"/>
          </w:tcPr>
          <w:p w14:paraId="7AE592F6" w14:textId="77777777" w:rsidR="007D4363" w:rsidRDefault="00792BB4">
            <w:r>
              <w:t>ZTE Corporation, CMCC</w:t>
            </w:r>
          </w:p>
        </w:tc>
        <w:tc>
          <w:tcPr>
            <w:tcW w:w="6914" w:type="dxa"/>
          </w:tcPr>
          <w:p w14:paraId="5443E3D3" w14:textId="77777777" w:rsidR="007D4363" w:rsidRDefault="00792BB4">
            <w:r>
              <w:t>TP for TR38.xxx_Clarification on PC2 CA_n28A-n41A, CA_n28-n79A and CA_n40A-41A</w:t>
            </w:r>
          </w:p>
        </w:tc>
      </w:tr>
      <w:tr w:rsidR="007D4363" w14:paraId="046DC422" w14:textId="77777777">
        <w:trPr>
          <w:trHeight w:val="468"/>
        </w:trPr>
        <w:tc>
          <w:tcPr>
            <w:tcW w:w="1242" w:type="dxa"/>
          </w:tcPr>
          <w:p w14:paraId="3ABBF245" w14:textId="77777777" w:rsidR="007D4363" w:rsidRDefault="00792BB4">
            <w:r>
              <w:t>R4-2102221</w:t>
            </w:r>
          </w:p>
        </w:tc>
        <w:tc>
          <w:tcPr>
            <w:tcW w:w="1701" w:type="dxa"/>
          </w:tcPr>
          <w:p w14:paraId="574A23BF" w14:textId="77777777" w:rsidR="007D4363" w:rsidRDefault="00792BB4">
            <w:r>
              <w:t>ZTE Corporation, CMCC, Xiaomi</w:t>
            </w:r>
          </w:p>
        </w:tc>
        <w:tc>
          <w:tcPr>
            <w:tcW w:w="6914" w:type="dxa"/>
          </w:tcPr>
          <w:p w14:paraId="524A38B1" w14:textId="77777777" w:rsidR="007D4363" w:rsidRDefault="00792BB4">
            <w:r>
              <w:t>TP for TR38.xxx_ PC2 CA_n41A-n79A</w:t>
            </w:r>
          </w:p>
        </w:tc>
      </w:tr>
      <w:tr w:rsidR="007D4363" w14:paraId="462642E4" w14:textId="77777777">
        <w:trPr>
          <w:trHeight w:val="468"/>
        </w:trPr>
        <w:tc>
          <w:tcPr>
            <w:tcW w:w="1242" w:type="dxa"/>
          </w:tcPr>
          <w:p w14:paraId="0209FA10" w14:textId="77777777" w:rsidR="007D4363" w:rsidRDefault="00792BB4">
            <w:r>
              <w:t>R4-2102713</w:t>
            </w:r>
          </w:p>
        </w:tc>
        <w:tc>
          <w:tcPr>
            <w:tcW w:w="1701" w:type="dxa"/>
          </w:tcPr>
          <w:p w14:paraId="53CAE3A5" w14:textId="77777777" w:rsidR="007D4363" w:rsidRDefault="00792BB4">
            <w:r>
              <w:t>vivo</w:t>
            </w:r>
          </w:p>
        </w:tc>
        <w:tc>
          <w:tcPr>
            <w:tcW w:w="6914" w:type="dxa"/>
          </w:tcPr>
          <w:p w14:paraId="298C14C0" w14:textId="77777777" w:rsidR="007D4363" w:rsidRDefault="00792BB4"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 w14:paraId="7E04D221" w14:textId="77777777" w:rsidR="007D4363" w:rsidRDefault="00792BB4">
            <w:r>
              <w:t>Observation 2: To support multi-RAN, multi-bands, wide bandwidth, maintaining isolation in the limit area is a challenge.</w:t>
            </w:r>
          </w:p>
          <w:p w14:paraId="19FE27AA" w14:textId="77777777" w:rsidR="007D4363" w:rsidRDefault="00792BB4">
            <w:pPr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 w14:paraId="464458FC" w14:textId="77777777" w:rsidR="007D4363" w:rsidRDefault="00792BB4">
            <w:r>
              <w:t>Proposal 1:  MSD improvement analysis per band combination for PC3 UE is proposed.</w:t>
            </w:r>
          </w:p>
          <w:p w14:paraId="4716862D" w14:textId="77777777" w:rsidR="007D4363" w:rsidRDefault="00792BB4">
            <w:r>
              <w:t>Proposal 2: The MSD improvement is proposed to base the minimum requirement, new UE capability for MSD is not needed.</w:t>
            </w:r>
          </w:p>
        </w:tc>
      </w:tr>
    </w:tbl>
    <w:p w14:paraId="44E0F6CD" w14:textId="77777777" w:rsidR="007D4363" w:rsidRDefault="007D4363"/>
    <w:p w14:paraId="0568E560" w14:textId="77777777" w:rsidR="007D4363" w:rsidRDefault="00792BB4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2434519E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62BE7A7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 w14:paraId="5D62AF8F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 w14:paraId="2DF5DC23" w14:textId="77777777" w:rsidR="007D4363" w:rsidRDefault="00792BB4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MSD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analysis for PC2 NR inter-band CA</w:t>
      </w:r>
    </w:p>
    <w:p w14:paraId="4C0B06BA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R4-2100285</w:t>
      </w:r>
      <w:r>
        <w:rPr>
          <w:rFonts w:eastAsiaTheme="minorEastAsia" w:hint="eastAsia"/>
          <w:lang w:eastAsia="zh-CN"/>
        </w:rPr>
        <w:t>)</w:t>
      </w:r>
    </w:p>
    <w:p w14:paraId="5E0DE981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 w14:paraId="56C3F532" w14:textId="77777777" w:rsidR="007D4363" w:rsidRDefault="00792BB4">
      <w:pPr>
        <w:pStyle w:val="afc"/>
        <w:spacing w:after="0"/>
        <w:ind w:left="936" w:firstLineChars="0" w:firstLine="0"/>
        <w:rPr>
          <w:rFonts w:ascii="Arial" w:eastAsia="맑은 고딕" w:hAnsi="Arial" w:cs="Arial"/>
          <w:b/>
          <w:lang w:val="en-GB"/>
        </w:rPr>
      </w:pPr>
      <w:r>
        <w:rPr>
          <w:rFonts w:ascii="Arial" w:eastAsia="맑은 고딕" w:hAnsi="Arial" w:cs="Arial"/>
          <w:b/>
          <w:lang w:val="en-GB"/>
        </w:rPr>
        <w:t xml:space="preserve">Table 5 MSD due to cross band isolation for </w:t>
      </w:r>
      <w:r>
        <w:rPr>
          <w:rFonts w:ascii="Arial" w:eastAsia="맑은 고딕" w:hAnsi="Arial" w:cs="Arial" w:hint="eastAsia"/>
          <w:b/>
          <w:lang w:val="en-GB"/>
        </w:rPr>
        <w:t>PC2</w:t>
      </w:r>
      <w:r>
        <w:rPr>
          <w:rFonts w:ascii="Arial" w:eastAsia="맑은 고딕" w:hAnsi="Arial" w:cs="Arial"/>
          <w:b/>
          <w:lang w:val="en-GB"/>
        </w:rPr>
        <w:t xml:space="preserve"> </w:t>
      </w:r>
      <w:r>
        <w:rPr>
          <w:rFonts w:ascii="Arial" w:eastAsia="맑은 고딕" w:hAnsi="Arial" w:cs="Arial" w:hint="eastAsia"/>
          <w:b/>
          <w:lang w:val="en-GB"/>
        </w:rPr>
        <w:t>for</w:t>
      </w:r>
      <w:r>
        <w:rPr>
          <w:rFonts w:ascii="Arial" w:eastAsia="맑은 고딕" w:hAnsi="Arial" w:cs="Arial"/>
          <w:b/>
          <w:lang w:val="en-GB"/>
        </w:rPr>
        <w:t xml:space="preserve"> CA band combinations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 w:rsidR="007D4363" w14:paraId="350108C1" w14:textId="77777777">
        <w:trPr>
          <w:trHeight w:val="395"/>
          <w:jc w:val="center"/>
        </w:trPr>
        <w:tc>
          <w:tcPr>
            <w:tcW w:w="846" w:type="dxa"/>
          </w:tcPr>
          <w:p w14:paraId="36A25841" w14:textId="77777777" w:rsidR="007D4363" w:rsidRDefault="007D4363">
            <w:pPr>
              <w:jc w:val="center"/>
              <w:rPr>
                <w:rFonts w:ascii="Arial" w:eastAsia="맑은 고딕" w:hAnsi="Arial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 w14:paraId="0D208E55" w14:textId="77777777" w:rsidR="007D4363" w:rsidRDefault="00792BB4">
            <w:pPr>
              <w:jc w:val="center"/>
              <w:rPr>
                <w:rFonts w:ascii="Arial" w:eastAsia="맑은 고딕" w:hAnsi="Arial" w:cs="Arial"/>
                <w:lang w:val="en-GB"/>
              </w:rPr>
            </w:pPr>
            <w:r>
              <w:rPr>
                <w:rFonts w:ascii="Arial" w:eastAsia="맑은 고딕" w:hAnsi="Arial" w:cs="Arial"/>
                <w:lang w:val="en-GB"/>
              </w:rPr>
              <w:t xml:space="preserve">NR Band / Channel bandwidth of the </w:t>
            </w:r>
            <w:r>
              <w:rPr>
                <w:rFonts w:ascii="Arial" w:eastAsia="맑은 고딕" w:hAnsi="Arial" w:cs="Arial" w:hint="eastAsia"/>
                <w:lang w:val="en-GB"/>
              </w:rPr>
              <w:t>affected DL</w:t>
            </w:r>
            <w:r>
              <w:rPr>
                <w:rFonts w:ascii="Arial" w:eastAsia="맑은 고딕" w:hAnsi="Arial" w:cs="Arial"/>
                <w:lang w:val="en-GB"/>
              </w:rPr>
              <w:t xml:space="preserve"> band / MSD</w:t>
            </w:r>
          </w:p>
        </w:tc>
      </w:tr>
      <w:tr w:rsidR="007D4363" w14:paraId="457FECE4" w14:textId="77777777">
        <w:trPr>
          <w:trHeight w:val="665"/>
          <w:jc w:val="center"/>
        </w:trPr>
        <w:tc>
          <w:tcPr>
            <w:tcW w:w="846" w:type="dxa"/>
            <w:shd w:val="clear" w:color="auto" w:fill="auto"/>
          </w:tcPr>
          <w:p w14:paraId="03B99E99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 w14:paraId="0305F5D4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 w14:paraId="16B479DE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5 MHz</w:t>
            </w:r>
          </w:p>
          <w:p w14:paraId="24B407CE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299C1F43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10 MHz</w:t>
            </w:r>
          </w:p>
          <w:p w14:paraId="6568145F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E261D7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15 MHz</w:t>
            </w:r>
          </w:p>
          <w:p w14:paraId="5BD0736F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 w14:paraId="66E94C9A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20 MHz</w:t>
            </w:r>
          </w:p>
          <w:p w14:paraId="1F2CA3A3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14:paraId="0E8E6914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25 MHz</w:t>
            </w:r>
          </w:p>
          <w:p w14:paraId="0861D4F9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 w14:paraId="2C340A7B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30 MHz</w:t>
            </w:r>
          </w:p>
          <w:p w14:paraId="6382E919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30354ACF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40 MHz</w:t>
            </w:r>
          </w:p>
          <w:p w14:paraId="0783C22A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BC8C5D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50 MHz</w:t>
            </w:r>
          </w:p>
          <w:p w14:paraId="3061B416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F4683D7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60 MHz</w:t>
            </w:r>
          </w:p>
          <w:p w14:paraId="3F3C8C66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 w14:paraId="10E2EEDD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 w:hint="eastAsia"/>
                <w:sz w:val="18"/>
                <w:lang w:val="en-GB"/>
              </w:rPr>
              <w:t>70 MHz</w:t>
            </w:r>
          </w:p>
          <w:p w14:paraId="6CF24489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53C3B13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80 MHz</w:t>
            </w:r>
          </w:p>
          <w:p w14:paraId="12B312C2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 w14:paraId="7AE3618F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90 MHz</w:t>
            </w:r>
          </w:p>
          <w:p w14:paraId="002296ED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 w14:paraId="4A04ABD5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100 MHz</w:t>
            </w:r>
          </w:p>
          <w:p w14:paraId="3040EAE4" w14:textId="77777777" w:rsidR="007D4363" w:rsidRDefault="00792BB4">
            <w:pPr>
              <w:spacing w:after="0"/>
              <w:rPr>
                <w:rFonts w:ascii="Arial" w:eastAsia="맑은 고딕" w:hAnsi="Arial" w:cs="Arial"/>
                <w:sz w:val="18"/>
                <w:lang w:val="en-GB"/>
              </w:rPr>
            </w:pPr>
            <w:r>
              <w:rPr>
                <w:rFonts w:ascii="Arial" w:eastAsia="맑은 고딕" w:hAnsi="Arial" w:cs="Arial"/>
                <w:sz w:val="18"/>
                <w:lang w:val="en-GB"/>
              </w:rPr>
              <w:t>(dB)</w:t>
            </w:r>
          </w:p>
        </w:tc>
      </w:tr>
      <w:tr w:rsidR="007D4363" w14:paraId="626CE7C3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C4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BDC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F3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265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D7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>
              <w:rPr>
                <w:rFonts w:ascii="Arial" w:eastAsia="SimSun" w:hAnsi="Arial" w:cs="Times New Roman" w:hint="eastAsia"/>
                <w:b/>
                <w:color w:val="FF0000"/>
                <w:sz w:val="18"/>
                <w:szCs w:val="20"/>
                <w:lang w:val="en-GB"/>
              </w:rPr>
              <w:t>.</w:t>
            </w: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9D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0E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38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5AB4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DC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FA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35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05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1D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3B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84CC71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06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E7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97B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682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8A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0F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09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08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0CC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F3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0E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44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DCD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08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AB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62544BAB" w14:textId="77777777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A9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AF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66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3D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B3ED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0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1FE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4F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D5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9B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B37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39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310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3B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34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5FC05F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22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5B97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F4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4C8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58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95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C2B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9B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433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48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BC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B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F15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6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74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43A0E948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91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14D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38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2F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403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69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C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4A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B8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823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DD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A4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85B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2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1A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 w14:paraId="0F22500B" w14:textId="77777777" w:rsidR="007D4363" w:rsidRDefault="007D4363">
      <w:pPr>
        <w:spacing w:after="120"/>
        <w:rPr>
          <w:rFonts w:eastAsia="SimSun"/>
          <w:szCs w:val="24"/>
          <w:lang w:eastAsia="zh-CN"/>
        </w:rPr>
      </w:pPr>
    </w:p>
    <w:p w14:paraId="32656427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 w14:paraId="76C001CF" w14:textId="77777777" w:rsidR="007D4363" w:rsidRDefault="00792BB4">
      <w:pPr>
        <w:pStyle w:val="afc"/>
        <w:numPr>
          <w:ilvl w:val="0"/>
          <w:numId w:val="3"/>
        </w:numPr>
        <w:spacing w:before="120"/>
        <w:ind w:firstLineChars="0"/>
        <w:jc w:val="center"/>
        <w:rPr>
          <w:rFonts w:ascii="Arial" w:eastAsia="맑은 고딕" w:hAnsi="Arial" w:cs="Arial"/>
        </w:rPr>
      </w:pPr>
      <w:r>
        <w:rPr>
          <w:rFonts w:ascii="Arial" w:hAnsi="Arial" w:cs="Arial" w:hint="eastAsia"/>
          <w:b/>
        </w:rPr>
        <w:t xml:space="preserve">Table </w:t>
      </w:r>
      <w:r>
        <w:rPr>
          <w:rFonts w:ascii="Arial" w:hAnsi="Arial" w:cs="Arial"/>
          <w:b/>
        </w:rPr>
        <w:t>9</w:t>
      </w:r>
      <w:r>
        <w:rPr>
          <w:rFonts w:ascii="Arial" w:hAnsi="Arial" w:cs="Arial" w:hint="eastAsia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 xml:space="preserve">Proposed </w:t>
      </w:r>
      <w:r>
        <w:rPr>
          <w:rFonts w:ascii="Arial" w:hAnsi="Arial" w:cs="Arial"/>
          <w:b/>
        </w:rPr>
        <w:t xml:space="preserve">MSD </w:t>
      </w:r>
      <w:r>
        <w:rPr>
          <w:rFonts w:ascii="Arial" w:hAnsi="Arial" w:cs="Arial" w:hint="eastAsia"/>
          <w:b/>
        </w:rPr>
        <w:t>test configuration</w:t>
      </w:r>
      <w:r>
        <w:rPr>
          <w:rFonts w:ascii="Arial" w:hAnsi="Arial" w:cs="Arial"/>
          <w:b/>
        </w:rPr>
        <w:t xml:space="preserve"> and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results by IMD problems for PC2 NR inter-band CA UE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 w:rsidR="007D4363" w14:paraId="20385E32" w14:textId="77777777">
        <w:trPr>
          <w:trHeight w:val="301"/>
          <w:jc w:val="center"/>
        </w:trPr>
        <w:tc>
          <w:tcPr>
            <w:tcW w:w="1593" w:type="dxa"/>
            <w:vAlign w:val="center"/>
          </w:tcPr>
          <w:p w14:paraId="3F1253A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F94B8" w14:textId="77777777" w:rsidR="007D4363" w:rsidRDefault="00792BB4">
            <w:pPr>
              <w:spacing w:after="0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hAnsi="Calibri" w:hint="eastAsia"/>
                <w:color w:val="000000"/>
              </w:rPr>
              <w:t xml:space="preserve">UL 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7F991E06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021BB7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1920FA9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139C467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030659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UL </w:t>
            </w:r>
          </w:p>
          <w:p w14:paraId="1BB5C78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7B3EA3F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DL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3C2E3DD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 w14:paraId="550646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DDCCAB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MSD </w:t>
            </w:r>
          </w:p>
          <w:p w14:paraId="1401B2E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(dB)</w:t>
            </w:r>
          </w:p>
        </w:tc>
      </w:tr>
      <w:tr w:rsidR="007D4363" w14:paraId="5C7943F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D8272B1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76B191" w14:textId="77777777" w:rsidR="007D4363" w:rsidRDefault="00792BB4">
            <w:pPr>
              <w:spacing w:after="0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/>
                <w:color w:val="000000"/>
              </w:rPr>
              <w:t>n</w:t>
            </w:r>
            <w:r>
              <w:rPr>
                <w:rFonts w:ascii="Calibri" w:eastAsia="맑은 고딕" w:hAnsi="Calibri" w:hint="eastAsia"/>
                <w:color w:val="000000"/>
              </w:rPr>
              <w:t>4</w:t>
            </w:r>
            <w:r>
              <w:rPr>
                <w:rFonts w:ascii="Calibri" w:eastAsia="맑은 고딕" w:hAnsi="Calibri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6486C32B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IMD4</w:t>
            </w:r>
          </w:p>
          <w:p w14:paraId="20FA2B0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85097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C7AD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54F184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63C22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712" w:type="dxa"/>
            <w:vAlign w:val="center"/>
          </w:tcPr>
          <w:p w14:paraId="2C1B070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E9D411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b/>
                <w:color w:val="000000"/>
              </w:rPr>
            </w:pPr>
            <w:r>
              <w:rPr>
                <w:rFonts w:ascii="Calibri" w:eastAsia="맑은 고딕" w:hAnsi="Calibri" w:hint="eastAsia"/>
                <w:b/>
                <w:color w:val="FF0000"/>
              </w:rPr>
              <w:t>18.2</w:t>
            </w:r>
          </w:p>
        </w:tc>
      </w:tr>
      <w:tr w:rsidR="007D4363" w14:paraId="1BCEA219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30AED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AF9D8E" w14:textId="77777777" w:rsidR="007D4363" w:rsidRDefault="00792BB4">
            <w:pPr>
              <w:spacing w:after="0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/>
                <w:color w:val="000000"/>
              </w:rPr>
              <w:t>n</w:t>
            </w:r>
            <w:r>
              <w:rPr>
                <w:rFonts w:ascii="Calibri" w:eastAsia="맑은 고딕" w:hAnsi="Calibri" w:hint="eastAsia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053C46AD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470188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B69463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0B85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7B68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 w14:paraId="6372A36C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FF45787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N/A</w:t>
            </w:r>
          </w:p>
        </w:tc>
      </w:tr>
      <w:tr w:rsidR="007D4363" w14:paraId="084D72B7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612D5A91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맑은 고딕" w:hAnsi="Calibri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F8637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0B0B95B5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IMD2</w:t>
            </w:r>
          </w:p>
          <w:p w14:paraId="567B084F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8FAAA7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5369B8E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9E70F1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03AE6C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 w14:paraId="7EB36E8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4A4FB67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b/>
                <w:color w:val="000000"/>
              </w:rPr>
            </w:pPr>
            <w:r>
              <w:rPr>
                <w:rFonts w:ascii="Calibri" w:eastAsia="맑은 고딕" w:hAnsi="Calibri" w:hint="eastAsia"/>
                <w:b/>
                <w:color w:val="FF0000"/>
              </w:rPr>
              <w:t>32.6</w:t>
            </w:r>
          </w:p>
        </w:tc>
      </w:tr>
      <w:tr w:rsidR="007D4363" w14:paraId="73D4089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1E369739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5416C9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7FAF5E2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1B7C94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2B16B0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B63DB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0DF838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 w14:paraId="49C4F34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B50D82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N/A</w:t>
            </w:r>
          </w:p>
        </w:tc>
      </w:tr>
      <w:tr w:rsidR="007D4363" w14:paraId="6EDD5AD3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285A9D4A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50F34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3791CB00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IMD4</w:t>
            </w:r>
          </w:p>
          <w:p w14:paraId="6F25A187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B2B2C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F81442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D20470F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5301D0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 w14:paraId="2D7949A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10C45C5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b/>
                <w:color w:val="000000"/>
              </w:rPr>
            </w:pPr>
            <w:r>
              <w:rPr>
                <w:rFonts w:ascii="Calibri" w:eastAsia="맑은 고딕" w:hAnsi="Calibri"/>
                <w:b/>
                <w:color w:val="FF0000"/>
              </w:rPr>
              <w:t>17</w:t>
            </w:r>
            <w:r>
              <w:rPr>
                <w:rFonts w:ascii="Calibri" w:eastAsia="맑은 고딕" w:hAnsi="Calibri" w:hint="eastAsia"/>
                <w:b/>
                <w:color w:val="FF0000"/>
              </w:rPr>
              <w:t>.5</w:t>
            </w:r>
          </w:p>
        </w:tc>
      </w:tr>
      <w:tr w:rsidR="007D4363" w14:paraId="1BF41098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3CF23CB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F762C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03532FA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F1751E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126C0A4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6B904A8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2F479E6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 w14:paraId="37F53BD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6051499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N/A</w:t>
            </w:r>
          </w:p>
        </w:tc>
      </w:tr>
      <w:tr w:rsidR="007D4363" w14:paraId="176CB47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7D2D56F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맑은 고딕" w:hAnsi="Calibri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6ECB2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687372D9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IMD4</w:t>
            </w:r>
          </w:p>
          <w:p w14:paraId="3009E213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632B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23C50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EF6BB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B893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 w14:paraId="761BA58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DA9D568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b/>
                <w:color w:val="000000"/>
              </w:rPr>
            </w:pPr>
            <w:r>
              <w:rPr>
                <w:rFonts w:ascii="Calibri" w:eastAsia="맑은 고딕" w:hAnsi="Calibri"/>
                <w:b/>
                <w:color w:val="FF0000"/>
              </w:rPr>
              <w:t>17</w:t>
            </w:r>
            <w:r>
              <w:rPr>
                <w:rFonts w:ascii="Calibri" w:eastAsia="맑은 고딕" w:hAnsi="Calibri" w:hint="eastAsia"/>
                <w:b/>
                <w:color w:val="FF0000"/>
              </w:rPr>
              <w:t>.7</w:t>
            </w:r>
          </w:p>
        </w:tc>
      </w:tr>
      <w:tr w:rsidR="007D4363" w14:paraId="36490EE5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4053660F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7F35D3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D40BA77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73E46C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B2D976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F155D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1B860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 w14:paraId="79559C6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45F478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N/A</w:t>
            </w:r>
          </w:p>
        </w:tc>
      </w:tr>
      <w:tr w:rsidR="007D4363" w14:paraId="62B5640C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BCD27C8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맑은 고딕" w:hAnsi="Calibri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7BED28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45461F00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IMD2</w:t>
            </w:r>
          </w:p>
          <w:p w14:paraId="2E202C6D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551AE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12F4F5F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A8BEDF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53557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2A7CE89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4F3A95F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b/>
                <w:color w:val="000000"/>
              </w:rPr>
            </w:pPr>
            <w:r>
              <w:rPr>
                <w:rFonts w:ascii="Calibri" w:eastAsia="맑은 고딕" w:hAnsi="Calibri" w:hint="eastAsia"/>
                <w:b/>
                <w:color w:val="FF0000"/>
              </w:rPr>
              <w:t>34.6</w:t>
            </w:r>
          </w:p>
        </w:tc>
      </w:tr>
      <w:tr w:rsidR="007D4363" w14:paraId="11382FD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63CC0596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FF348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6D8F854C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5F9956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2E5F76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0B51C40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AD8FEB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712" w:type="dxa"/>
            <w:vAlign w:val="center"/>
          </w:tcPr>
          <w:p w14:paraId="51B01CE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5197C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N/A</w:t>
            </w:r>
          </w:p>
        </w:tc>
      </w:tr>
      <w:tr w:rsidR="007D4363" w14:paraId="225E6791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902BD7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EE9DB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292446D3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IMD5</w:t>
            </w:r>
          </w:p>
          <w:p w14:paraId="6FBDD6FB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-2*f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0ED3C3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82BEC8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81D31F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12721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65AF1638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08F461F3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b/>
                <w:color w:val="000000"/>
              </w:rPr>
            </w:pPr>
            <w:r>
              <w:rPr>
                <w:rFonts w:ascii="Calibri" w:eastAsia="맑은 고딕" w:hAnsi="Calibri"/>
                <w:b/>
                <w:color w:val="FF0000"/>
              </w:rPr>
              <w:t>10</w:t>
            </w:r>
            <w:r>
              <w:rPr>
                <w:rFonts w:ascii="Calibri" w:eastAsia="맑은 고딕" w:hAnsi="Calibri" w:hint="eastAsia"/>
                <w:b/>
                <w:color w:val="FF0000"/>
              </w:rPr>
              <w:t>.</w:t>
            </w:r>
            <w:r>
              <w:rPr>
                <w:rFonts w:ascii="Calibri" w:eastAsia="맑은 고딕" w:hAnsi="Calibri"/>
                <w:b/>
                <w:color w:val="FF0000"/>
              </w:rPr>
              <w:t>8</w:t>
            </w:r>
          </w:p>
        </w:tc>
      </w:tr>
      <w:tr w:rsidR="007D4363" w14:paraId="0E602B0D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1AB7F9AC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F206B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5F85C0B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EFE9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5D866B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9E80F8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A7B01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 w14:paraId="5A1B2F3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FEFD23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N/A</w:t>
            </w:r>
          </w:p>
        </w:tc>
      </w:tr>
      <w:tr w:rsidR="007D4363" w14:paraId="5A95BAA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1A604580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맑은 고딕" w:hAnsi="Calibri"/>
                <w:color w:val="000000"/>
              </w:rPr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5706AE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77A8307A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IMD5</w:t>
            </w:r>
          </w:p>
          <w:p w14:paraId="0A58AE7C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|4*f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72A8FC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D9CE9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CD7F4E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DC72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 w14:paraId="2B2F031E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5975B48" w14:textId="77777777" w:rsidR="007D4363" w:rsidRDefault="00792BB4">
            <w:pPr>
              <w:spacing w:after="0"/>
              <w:jc w:val="center"/>
              <w:rPr>
                <w:rFonts w:ascii="Calibri" w:eastAsia="맑은 고딕" w:hAnsi="Calibri"/>
                <w:b/>
                <w:color w:val="000000"/>
              </w:rPr>
            </w:pPr>
            <w:r>
              <w:rPr>
                <w:rFonts w:ascii="Calibri" w:eastAsia="맑은 고딕" w:hAnsi="Calibri"/>
                <w:b/>
                <w:color w:val="FF0000"/>
              </w:rPr>
              <w:t>12</w:t>
            </w:r>
            <w:r>
              <w:rPr>
                <w:rFonts w:ascii="Calibri" w:eastAsia="맑은 고딕" w:hAnsi="Calibri" w:hint="eastAsia"/>
                <w:b/>
                <w:color w:val="FF0000"/>
              </w:rPr>
              <w:t>.2</w:t>
            </w:r>
          </w:p>
        </w:tc>
      </w:tr>
      <w:tr w:rsidR="007D4363" w14:paraId="41F8B95D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3D25E51E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D38AEF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B85E743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B05D9A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A7C57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F2D16A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FCC13E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 w14:paraId="1323BCE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D13217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맑은 고딕" w:hAnsi="Calibri" w:hint="eastAsia"/>
                <w:color w:val="000000"/>
              </w:rPr>
              <w:t>N/A</w:t>
            </w:r>
          </w:p>
        </w:tc>
      </w:tr>
    </w:tbl>
    <w:p w14:paraId="7DEBEF69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5F4C8C0C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bookmarkStart w:id="4" w:name="OLE_LINK1"/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  <w:bookmarkEnd w:id="4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22D314F" w14:textId="77777777">
        <w:tc>
          <w:tcPr>
            <w:tcW w:w="1237" w:type="dxa"/>
          </w:tcPr>
          <w:p w14:paraId="16A5A0C6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6B157B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7D4363" w14:paraId="34D0E875" w14:textId="77777777">
        <w:tc>
          <w:tcPr>
            <w:tcW w:w="1237" w:type="dxa"/>
          </w:tcPr>
          <w:p w14:paraId="0AC97167" w14:textId="77777777" w:rsidR="007D4363" w:rsidRDefault="00792BB4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ins w:id="5" w:author="ZTE" w:date="2021-01-26T18:22:00Z">
              <w:r>
                <w:rPr>
                  <w:rFonts w:ascii="Times New Roman" w:eastAsiaTheme="minorEastAsia" w:hAnsi="Times New Roman" w:cs="Times New Roman"/>
                  <w:b/>
                  <w:bCs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8394" w:type="dxa"/>
          </w:tcPr>
          <w:p w14:paraId="6D103DC1" w14:textId="77777777" w:rsidR="007D4363" w:rsidRDefault="00792BB4">
            <w:pPr>
              <w:textAlignment w:val="top"/>
              <w:rPr>
                <w:ins w:id="6" w:author="ZTE" w:date="2021-01-26T18:21:00Z"/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7" w:author="ZTE" w:date="2021-01-26T18:21:00Z"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 xml:space="preserve">Generally, the MSD should be discussed per case per band combination. For FDD-TDD NR CA combination, case </w:t>
              </w:r>
              <w:proofErr w:type="gramStart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a(</w:t>
              </w:r>
              <w:proofErr w:type="gramEnd"/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23+23) and case b(23+26) are applied, and for TDD-TDD NR CA combination, case a(23+23), case b(23+26), case c(26+23) and case d(26+26) are applied.</w:t>
              </w:r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br/>
                <w:t>We think the MSD should be defined for each power configuration.</w:t>
              </w:r>
            </w:ins>
          </w:p>
          <w:p w14:paraId="231DFDF1" w14:textId="77777777" w:rsidR="007D4363" w:rsidRDefault="00792BB4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8" w:author="ZTE" w:date="2021-01-26T18:22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lastRenderedPageBreak/>
                <w:t xml:space="preserve">For example: </w:t>
              </w:r>
              <w:r>
                <w:rPr>
                  <w:rFonts w:ascii="Times New Roman" w:eastAsia="맑은 고딕" w:hAnsi="Times New Roman" w:cs="Times New Roman"/>
                  <w:color w:val="000000"/>
                  <w:sz w:val="20"/>
                  <w:szCs w:val="20"/>
                </w:rPr>
                <w:t>CA_n41A-n71A</w:t>
              </w:r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, we think MSD should be defined for case b/c/d for </w:t>
              </w:r>
            </w:ins>
            <w:ins w:id="9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IMD MSD. But from the table, it seems</w:t>
              </w:r>
            </w:ins>
            <w:ins w:id="10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 </w:t>
              </w:r>
            </w:ins>
            <w:ins w:id="11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no different case</w:t>
              </w:r>
            </w:ins>
            <w:ins w:id="12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s are distinguished.</w:t>
              </w:r>
            </w:ins>
          </w:p>
          <w:p w14:paraId="50A3BE86" w14:textId="77777777" w:rsidR="007D4363" w:rsidRDefault="007D4363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</w:tr>
      <w:tr w:rsidR="007D4363" w14:paraId="421939F4" w14:textId="77777777">
        <w:tc>
          <w:tcPr>
            <w:tcW w:w="1237" w:type="dxa"/>
          </w:tcPr>
          <w:p w14:paraId="4D7298CF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13" w:author="jinwang (A)" w:date="2021-01-26T11:36:00Z">
              <w:r>
                <w:rPr>
                  <w:rFonts w:eastAsiaTheme="minorEastAsia"/>
                  <w:lang w:eastAsia="zh-CN"/>
                </w:rPr>
                <w:lastRenderedPageBreak/>
                <w:t>Huawei</w:t>
              </w:r>
            </w:ins>
          </w:p>
        </w:tc>
        <w:tc>
          <w:tcPr>
            <w:tcW w:w="8394" w:type="dxa"/>
          </w:tcPr>
          <w:p w14:paraId="405D21E7" w14:textId="77777777" w:rsidR="00792BB4" w:rsidRPr="0031375D" w:rsidRDefault="00792BB4" w:rsidP="00792BB4">
            <w:pPr>
              <w:spacing w:after="120"/>
              <w:rPr>
                <w:ins w:id="14" w:author="jinwang (A)" w:date="2021-01-26T11:37:00Z"/>
                <w:rFonts w:eastAsiaTheme="minorEastAsia"/>
                <w:bCs/>
                <w:lang w:eastAsia="zh-CN"/>
              </w:rPr>
            </w:pPr>
            <w:ins w:id="15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>Our MSD estimation for the ULCA combo are listed below.</w:t>
              </w:r>
            </w:ins>
          </w:p>
          <w:tbl>
            <w:tblPr>
              <w:tblW w:w="7117" w:type="dxa"/>
              <w:tblLook w:val="04A0" w:firstRow="1" w:lastRow="0" w:firstColumn="1" w:lastColumn="0" w:noHBand="0" w:noVBand="1"/>
            </w:tblPr>
            <w:tblGrid>
              <w:gridCol w:w="1612"/>
              <w:gridCol w:w="1076"/>
              <w:gridCol w:w="1473"/>
              <w:gridCol w:w="1086"/>
              <w:gridCol w:w="983"/>
              <w:gridCol w:w="911"/>
            </w:tblGrid>
            <w:tr w:rsidR="00792BB4" w:rsidRPr="006A5DEB" w14:paraId="01DC6948" w14:textId="77777777" w:rsidTr="00792BB4">
              <w:trPr>
                <w:trHeight w:val="300"/>
                <w:ins w:id="16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4FEA798D" w14:textId="77777777" w:rsidR="00792BB4" w:rsidRPr="006A5DEB" w:rsidRDefault="00792BB4" w:rsidP="00792BB4">
                  <w:pPr>
                    <w:spacing w:after="0"/>
                    <w:rPr>
                      <w:ins w:id="1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1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Combo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145FFDE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19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0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 Order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575EC33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21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2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7F32071" w14:textId="77777777" w:rsidR="00792BB4" w:rsidRPr="006A5DEB" w:rsidRDefault="00792BB4" w:rsidP="00792BB4">
                  <w:pPr>
                    <w:spacing w:after="0"/>
                    <w:rPr>
                      <w:ins w:id="23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4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LGE (R4-210028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5</w:t>
                    </w:r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)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5306692" w14:textId="77777777" w:rsidR="00792BB4" w:rsidRPr="006A5DEB" w:rsidRDefault="00792BB4" w:rsidP="00792BB4">
                  <w:pPr>
                    <w:spacing w:after="0"/>
                    <w:rPr>
                      <w:ins w:id="25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6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Verizon, Ericsson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CDBA883" w14:textId="77777777" w:rsidR="00792BB4" w:rsidRPr="006A5DEB" w:rsidRDefault="00792BB4" w:rsidP="00792BB4">
                  <w:pPr>
                    <w:spacing w:after="0"/>
                    <w:rPr>
                      <w:ins w:id="2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Huawei</w:t>
                    </w:r>
                  </w:ins>
                </w:p>
              </w:tc>
            </w:tr>
            <w:tr w:rsidR="00792BB4" w:rsidRPr="006A5DEB" w14:paraId="0B069720" w14:textId="77777777" w:rsidTr="00792BB4">
              <w:trPr>
                <w:trHeight w:val="300"/>
                <w:ins w:id="29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FBFB1C4" w14:textId="77777777" w:rsidR="00792BB4" w:rsidRPr="006A5DEB" w:rsidRDefault="00792BB4" w:rsidP="00792BB4">
                  <w:pPr>
                    <w:spacing w:after="0"/>
                    <w:rPr>
                      <w:ins w:id="3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8139866" w14:textId="77777777" w:rsidR="00792BB4" w:rsidRPr="006A5DEB" w:rsidRDefault="00792BB4" w:rsidP="00792BB4">
                  <w:pPr>
                    <w:spacing w:after="0"/>
                    <w:rPr>
                      <w:ins w:id="3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2CA7D10" w14:textId="77777777" w:rsidR="00792BB4" w:rsidRPr="006A5DEB" w:rsidRDefault="00792BB4" w:rsidP="00792BB4">
                  <w:pPr>
                    <w:spacing w:after="0"/>
                    <w:rPr>
                      <w:ins w:id="3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5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D2C99F7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31B79B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1018306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40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41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31.7</w:t>
                    </w:r>
                  </w:ins>
                </w:p>
              </w:tc>
            </w:tr>
            <w:tr w:rsidR="00792BB4" w:rsidRPr="006A5DEB" w14:paraId="68E2D720" w14:textId="77777777" w:rsidTr="00792BB4">
              <w:trPr>
                <w:trHeight w:val="300"/>
                <w:ins w:id="42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04BB8" w14:textId="77777777" w:rsidR="00792BB4" w:rsidRPr="006A5DEB" w:rsidRDefault="00792BB4" w:rsidP="00792BB4">
                  <w:pPr>
                    <w:spacing w:after="0"/>
                    <w:rPr>
                      <w:ins w:id="4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581F3" w14:textId="77777777" w:rsidR="00792BB4" w:rsidRPr="006A5DEB" w:rsidRDefault="00792BB4" w:rsidP="00792BB4">
                  <w:pPr>
                    <w:spacing w:after="0"/>
                    <w:rPr>
                      <w:ins w:id="4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71247" w14:textId="77777777" w:rsidR="00792BB4" w:rsidRPr="006A5DEB" w:rsidRDefault="00792BB4" w:rsidP="00792BB4">
                  <w:pPr>
                    <w:spacing w:after="0"/>
                    <w:rPr>
                      <w:ins w:id="4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5272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4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17.5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CCD1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5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4490A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53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54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19.8</w:t>
                    </w:r>
                  </w:ins>
                </w:p>
              </w:tc>
            </w:tr>
            <w:tr w:rsidR="00792BB4" w:rsidRPr="006A5DEB" w14:paraId="58B391DE" w14:textId="77777777" w:rsidTr="00792BB4">
              <w:trPr>
                <w:trHeight w:val="300"/>
                <w:ins w:id="55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163E64D" w14:textId="77777777" w:rsidR="00792BB4" w:rsidRPr="006A5DEB" w:rsidRDefault="00792BB4" w:rsidP="00792BB4">
                  <w:pPr>
                    <w:spacing w:after="0"/>
                    <w:rPr>
                      <w:ins w:id="5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0870598" w14:textId="77777777" w:rsidR="00792BB4" w:rsidRPr="006A5DEB" w:rsidRDefault="00792BB4" w:rsidP="00792BB4">
                  <w:pPr>
                    <w:spacing w:after="0"/>
                    <w:rPr>
                      <w:ins w:id="5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6EE6817" w14:textId="77777777" w:rsidR="00792BB4" w:rsidRPr="006A5DEB" w:rsidRDefault="00792BB4" w:rsidP="00792BB4">
                  <w:pPr>
                    <w:spacing w:after="0"/>
                    <w:rPr>
                      <w:ins w:id="6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31C2C52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17.7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ADD2A31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20.3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1A882ED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66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67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17.8</w:t>
                    </w:r>
                  </w:ins>
                </w:p>
              </w:tc>
            </w:tr>
            <w:tr w:rsidR="00792BB4" w:rsidRPr="006A5DEB" w14:paraId="3498FD53" w14:textId="77777777" w:rsidTr="00792BB4">
              <w:trPr>
                <w:trHeight w:val="300"/>
                <w:ins w:id="68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FCE55" w14:textId="77777777" w:rsidR="00792BB4" w:rsidRPr="006A5DEB" w:rsidRDefault="00792BB4" w:rsidP="00792BB4">
                  <w:pPr>
                    <w:spacing w:after="0"/>
                    <w:rPr>
                      <w:ins w:id="6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B872B" w14:textId="77777777" w:rsidR="00792BB4" w:rsidRPr="006A5DEB" w:rsidRDefault="00792BB4" w:rsidP="00792BB4">
                  <w:pPr>
                    <w:spacing w:after="0"/>
                    <w:rPr>
                      <w:ins w:id="7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52DD" w14:textId="77777777" w:rsidR="00792BB4" w:rsidRPr="006A5DEB" w:rsidRDefault="00792BB4" w:rsidP="00792BB4">
                  <w:pPr>
                    <w:spacing w:after="0"/>
                    <w:rPr>
                      <w:ins w:id="7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0C4C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/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8B2C6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20.5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F122B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79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80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[16.4]</w:t>
                    </w:r>
                  </w:ins>
                </w:p>
              </w:tc>
            </w:tr>
            <w:tr w:rsidR="00792BB4" w:rsidRPr="006A5DEB" w14:paraId="7A42E411" w14:textId="77777777" w:rsidTr="00792BB4">
              <w:trPr>
                <w:trHeight w:val="300"/>
                <w:ins w:id="81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C3B1CCF" w14:textId="77777777" w:rsidR="00792BB4" w:rsidRPr="006A5DEB" w:rsidRDefault="00792BB4" w:rsidP="00792BB4">
                  <w:pPr>
                    <w:spacing w:after="0"/>
                    <w:rPr>
                      <w:ins w:id="8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n4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1A_n7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2CD323A" w14:textId="77777777" w:rsidR="00792BB4" w:rsidRPr="006A5DEB" w:rsidRDefault="00792BB4" w:rsidP="00792BB4">
                  <w:pPr>
                    <w:spacing w:after="0"/>
                    <w:rPr>
                      <w:ins w:id="8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50CACD2" w14:textId="77777777" w:rsidR="00792BB4" w:rsidRPr="006A5DEB" w:rsidRDefault="00792BB4" w:rsidP="00792BB4">
                  <w:pPr>
                    <w:spacing w:after="0"/>
                    <w:rPr>
                      <w:ins w:id="8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7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n7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1-n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41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24EAE4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8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8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F80F0A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9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09BF642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92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93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7</w:t>
                    </w:r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9</w:t>
                    </w:r>
                  </w:ins>
                </w:p>
              </w:tc>
            </w:tr>
            <w:tr w:rsidR="00792BB4" w:rsidRPr="006A5DEB" w14:paraId="67205C97" w14:textId="77777777" w:rsidTr="00792BB4">
              <w:trPr>
                <w:trHeight w:val="300"/>
                <w:ins w:id="94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452D0" w14:textId="77777777" w:rsidR="00792BB4" w:rsidRPr="006A5DEB" w:rsidRDefault="00792BB4" w:rsidP="00792BB4">
                  <w:pPr>
                    <w:spacing w:after="0"/>
                    <w:rPr>
                      <w:ins w:id="9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9FDDC" w14:textId="77777777" w:rsidR="00792BB4" w:rsidRPr="006A5DEB" w:rsidRDefault="00792BB4" w:rsidP="00792BB4">
                  <w:pPr>
                    <w:spacing w:after="0"/>
                    <w:rPr>
                      <w:ins w:id="9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A3FB" w14:textId="77777777" w:rsidR="00792BB4" w:rsidRPr="006A5DEB" w:rsidRDefault="00792BB4" w:rsidP="00792BB4">
                  <w:pPr>
                    <w:spacing w:after="0"/>
                    <w:rPr>
                      <w:ins w:id="9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BC3D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34.6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4683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37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EFBD7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05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06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31.4</w:t>
                    </w:r>
                  </w:ins>
                </w:p>
              </w:tc>
            </w:tr>
            <w:tr w:rsidR="00792BB4" w:rsidRPr="006A5DEB" w14:paraId="30387009" w14:textId="77777777" w:rsidTr="00792BB4">
              <w:trPr>
                <w:trHeight w:val="300"/>
                <w:ins w:id="107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F8D05DD" w14:textId="77777777" w:rsidR="00792BB4" w:rsidRPr="006A5DEB" w:rsidRDefault="00792BB4" w:rsidP="00792BB4">
                  <w:pPr>
                    <w:spacing w:after="0"/>
                    <w:rPr>
                      <w:ins w:id="10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026D689" w14:textId="77777777" w:rsidR="00792BB4" w:rsidRPr="006A5DEB" w:rsidRDefault="00792BB4" w:rsidP="00792BB4">
                  <w:pPr>
                    <w:spacing w:after="0"/>
                    <w:rPr>
                      <w:ins w:id="11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D012B26" w14:textId="77777777" w:rsidR="00792BB4" w:rsidRPr="006A5DEB" w:rsidRDefault="00792BB4" w:rsidP="00792BB4">
                  <w:pPr>
                    <w:spacing w:after="0"/>
                    <w:rPr>
                      <w:ins w:id="11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66-2*n77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0E1216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10.8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7CC3D84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160F8DF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18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19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&lt;3</w:t>
                    </w:r>
                  </w:ins>
                </w:p>
              </w:tc>
            </w:tr>
            <w:tr w:rsidR="00792BB4" w:rsidRPr="006A5DEB" w14:paraId="0E34E4B1" w14:textId="77777777" w:rsidTr="00792BB4">
              <w:trPr>
                <w:trHeight w:val="300"/>
                <w:ins w:id="120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02EC7D7" w14:textId="77777777" w:rsidR="00792BB4" w:rsidRPr="006A5DEB" w:rsidRDefault="00792BB4" w:rsidP="00792BB4">
                  <w:pPr>
                    <w:spacing w:after="0"/>
                    <w:rPr>
                      <w:ins w:id="12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CA_n71A-n77A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DB529EC" w14:textId="77777777" w:rsidR="00792BB4" w:rsidRPr="006A5DEB" w:rsidRDefault="00792BB4" w:rsidP="00792BB4">
                  <w:pPr>
                    <w:spacing w:after="0"/>
                    <w:rPr>
                      <w:ins w:id="12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4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15F9A8" w14:textId="77777777" w:rsidR="00792BB4" w:rsidRPr="006A5DEB" w:rsidRDefault="00792BB4" w:rsidP="00792BB4">
                  <w:pPr>
                    <w:spacing w:after="0"/>
                    <w:rPr>
                      <w:ins w:id="12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4*n71-n77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8178FBA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2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8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12.2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F1A969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2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3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33FD0EF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31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3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14.4</w:t>
                    </w:r>
                  </w:ins>
                </w:p>
              </w:tc>
            </w:tr>
          </w:tbl>
          <w:p w14:paraId="1E36198B" w14:textId="77777777" w:rsidR="00792BB4" w:rsidRPr="0031375D" w:rsidRDefault="00792BB4" w:rsidP="00792BB4">
            <w:pPr>
              <w:spacing w:after="120"/>
              <w:rPr>
                <w:ins w:id="133" w:author="jinwang (A)" w:date="2021-01-26T11:37:00Z"/>
                <w:rFonts w:eastAsiaTheme="minorEastAsia"/>
                <w:bCs/>
                <w:lang w:eastAsia="zh-CN"/>
              </w:rPr>
            </w:pPr>
            <w:ins w:id="134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 xml:space="preserve">Similar to our comments in </w:t>
              </w:r>
              <w:r>
                <w:rPr>
                  <w:rFonts w:eastAsiaTheme="minorEastAsia"/>
                  <w:bCs/>
                  <w:lang w:eastAsia="zh-CN"/>
                </w:rPr>
                <w:t xml:space="preserve">the </w:t>
              </w:r>
              <w:r w:rsidRPr="0031375D">
                <w:rPr>
                  <w:rFonts w:eastAsiaTheme="minorEastAsia"/>
                  <w:bCs/>
                  <w:lang w:eastAsia="zh-CN"/>
                </w:rPr>
                <w:t xml:space="preserve">EN-DC </w:t>
              </w:r>
              <w:r>
                <w:rPr>
                  <w:rFonts w:eastAsiaTheme="minorEastAsia"/>
                  <w:bCs/>
                  <w:lang w:eastAsia="zh-CN"/>
                </w:rPr>
                <w:t xml:space="preserve">PC2 </w:t>
              </w:r>
              <w:r w:rsidRPr="0031375D">
                <w:rPr>
                  <w:rFonts w:eastAsiaTheme="minorEastAsia"/>
                  <w:bCs/>
                  <w:lang w:eastAsia="zh-CN"/>
                </w:rPr>
                <w:t>thread, the MSD for IMD5 of CA_n66A_n77A should be double checked</w:t>
              </w:r>
              <w:r>
                <w:rPr>
                  <w:rFonts w:eastAsiaTheme="minorEastAsia"/>
                  <w:bCs/>
                  <w:lang w:eastAsia="zh-CN"/>
                </w:rPr>
                <w:t xml:space="preserve"> due to large variations among proposals</w:t>
              </w:r>
              <w:r w:rsidRPr="0031375D">
                <w:rPr>
                  <w:rFonts w:eastAsiaTheme="minorEastAsia"/>
                  <w:bCs/>
                  <w:lang w:eastAsia="zh-CN"/>
                </w:rPr>
                <w:t>.</w:t>
              </w:r>
            </w:ins>
          </w:p>
          <w:p w14:paraId="1C7EA8AA" w14:textId="77777777" w:rsidR="007D4363" w:rsidRDefault="007D4363">
            <w:pPr>
              <w:rPr>
                <w:rFonts w:eastAsiaTheme="minorEastAsia"/>
                <w:lang w:eastAsia="zh-CN"/>
              </w:rPr>
            </w:pPr>
          </w:p>
        </w:tc>
      </w:tr>
      <w:tr w:rsidR="007D4363" w14:paraId="527DE28C" w14:textId="77777777">
        <w:tc>
          <w:tcPr>
            <w:tcW w:w="1237" w:type="dxa"/>
          </w:tcPr>
          <w:p w14:paraId="5CD12852" w14:textId="755DDECA" w:rsidR="007D4363" w:rsidRPr="004A77DA" w:rsidRDefault="004A77DA">
            <w:pPr>
              <w:spacing w:after="120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  <w:rPrChange w:id="135" w:author="Gene Fong" w:date="2021-01-26T10:22:00Z">
                  <w:rPr>
                    <w:rFonts w:eastAsia="맑은 고딕"/>
                    <w:lang w:eastAsia="ko-KR"/>
                  </w:rPr>
                </w:rPrChange>
              </w:rPr>
            </w:pPr>
            <w:ins w:id="136" w:author="Gene Fong" w:date="2021-01-26T10:20:00Z">
              <w:r w:rsidRPr="004A77DA"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  <w:rPrChange w:id="137" w:author="Gene Fong" w:date="2021-01-26T10:22:00Z">
                    <w:rPr>
                      <w:rFonts w:eastAsia="맑은 고딕"/>
                      <w:lang w:eastAsia="ko-KR"/>
                    </w:rPr>
                  </w:rPrChange>
                </w:rPr>
                <w:t>Qualcomm</w:t>
              </w:r>
            </w:ins>
          </w:p>
        </w:tc>
        <w:tc>
          <w:tcPr>
            <w:tcW w:w="8394" w:type="dxa"/>
          </w:tcPr>
          <w:p w14:paraId="5F04B418" w14:textId="40819A0C" w:rsidR="007D4363" w:rsidRPr="004A77DA" w:rsidRDefault="004A77DA">
            <w:pPr>
              <w:spacing w:after="120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  <w:rPrChange w:id="138" w:author="Gene Fong" w:date="2021-01-26T10:22:00Z">
                  <w:rPr>
                    <w:rFonts w:eastAsia="맑은 고딕"/>
                    <w:lang w:eastAsia="ko-KR"/>
                  </w:rPr>
                </w:rPrChange>
              </w:rPr>
            </w:pPr>
            <w:ins w:id="139" w:author="Gene Fong" w:date="2021-01-26T10:21:00Z">
              <w:r w:rsidRPr="004A77DA"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  <w:rPrChange w:id="140" w:author="Gene Fong" w:date="2021-01-26T10:22:00Z">
                    <w:rPr>
                      <w:rFonts w:eastAsia="맑은 고딕"/>
                      <w:lang w:eastAsia="ko-KR"/>
                    </w:rPr>
                  </w:rPrChange>
                </w:rPr>
                <w:t>According to the table summary from Huawei, the MSD values are extremely large.  Except for the IMD5 of n66_n77, the MSD v</w:t>
              </w:r>
            </w:ins>
            <w:ins w:id="141" w:author="Gene Fong" w:date="2021-01-26T10:22:00Z">
              <w:r w:rsidRPr="004A77DA"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  <w:rPrChange w:id="142" w:author="Gene Fong" w:date="2021-01-26T10:22:00Z">
                    <w:rPr>
                      <w:rFonts w:eastAsia="맑은 고딕"/>
                      <w:lang w:eastAsia="ko-KR"/>
                    </w:rPr>
                  </w:rPrChange>
                </w:rPr>
                <w:t xml:space="preserve">alues range from 12.2 dB to 32.6 </w:t>
              </w:r>
              <w:proofErr w:type="spellStart"/>
              <w:r w:rsidRPr="004A77DA"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  <w:rPrChange w:id="143" w:author="Gene Fong" w:date="2021-01-26T10:22:00Z">
                    <w:rPr>
                      <w:rFonts w:eastAsia="맑은 고딕"/>
                      <w:lang w:eastAsia="ko-KR"/>
                    </w:rPr>
                  </w:rPrChange>
                </w:rPr>
                <w:t>dB.</w:t>
              </w:r>
              <w:proofErr w:type="spellEnd"/>
              <w:r w:rsidRPr="004A77DA"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  <w:rPrChange w:id="144" w:author="Gene Fong" w:date="2021-01-26T10:22:00Z">
                    <w:rPr>
                      <w:rFonts w:eastAsia="맑은 고딕"/>
                      <w:lang w:eastAsia="ko-KR"/>
                    </w:rPr>
                  </w:rPrChange>
                </w:rPr>
                <w:t xml:space="preserve">  Can anyone</w:t>
              </w:r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 (operator, infra-vendor, UE vendor) tell me</w:t>
              </w:r>
            </w:ins>
            <w:ins w:id="145" w:author="Gene Fong" w:date="2021-01-26T10:23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 how </w:t>
              </w:r>
            </w:ins>
            <w:ins w:id="146" w:author="Gene Fong" w:date="2021-01-26T10:24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MSD </w:t>
              </w:r>
            </w:ins>
            <w:ins w:id="147" w:author="Gene Fong" w:date="2021-01-26T10:23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values </w:t>
              </w:r>
            </w:ins>
            <w:ins w:id="148" w:author="Gene Fong" w:date="2021-01-26T10:24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like this </w:t>
              </w:r>
            </w:ins>
            <w:ins w:id="149" w:author="Gene Fong" w:date="2021-01-26T10:23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can be used in a real network deployment?  </w:t>
              </w:r>
            </w:ins>
            <w:ins w:id="150" w:author="Gene Fong" w:date="2021-01-26T10:24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>Does your company think that these values are useful (other than as an indication that CA should not be deployed where such MSD’s exist</w:t>
              </w:r>
            </w:ins>
            <w:ins w:id="151" w:author="Gene Fong" w:date="2021-01-26T10:25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)?  </w:t>
              </w:r>
            </w:ins>
            <w:ins w:id="152" w:author="Gene Fong" w:date="2021-01-26T10:23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 xml:space="preserve">My understanding is that </w:t>
              </w:r>
            </w:ins>
            <w:ins w:id="153" w:author="Gene Fong" w:date="2021-01-26T10:25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>a network cannot be deployed with these MSD’s</w:t>
              </w:r>
            </w:ins>
            <w:ins w:id="154" w:author="Gene Fong" w:date="2021-01-26T10:23:00Z">
              <w:r>
                <w:rPr>
                  <w:rFonts w:ascii="Times New Roman" w:eastAsia="맑은 고딕" w:hAnsi="Times New Roman" w:cs="Times New Roman"/>
                  <w:sz w:val="20"/>
                  <w:szCs w:val="20"/>
                  <w:lang w:eastAsia="ko-KR"/>
                </w:rPr>
                <w:t>.  If that is the case, is there any need to specify them at all?</w:t>
              </w:r>
            </w:ins>
          </w:p>
        </w:tc>
      </w:tr>
      <w:tr w:rsidR="007D4363" w:rsidRPr="009C171D" w14:paraId="5DD144D6" w14:textId="77777777">
        <w:tc>
          <w:tcPr>
            <w:tcW w:w="1237" w:type="dxa"/>
          </w:tcPr>
          <w:p w14:paraId="4268E8EE" w14:textId="44431F83" w:rsidR="007D4363" w:rsidRPr="009C171D" w:rsidRDefault="00E602FC">
            <w:pPr>
              <w:spacing w:after="120"/>
              <w:rPr>
                <w:rFonts w:ascii="Times New Roman" w:eastAsiaTheme="minorEastAsia" w:hAnsi="Times New Roman" w:cs="Times New Roman"/>
                <w:lang w:eastAsia="zh-CN"/>
              </w:rPr>
            </w:pPr>
            <w:ins w:id="155" w:author="Verizon" w:date="2021-01-26T14:35:00Z">
              <w:r w:rsidRPr="009C171D">
                <w:rPr>
                  <w:rFonts w:ascii="Times New Roman" w:eastAsiaTheme="minorEastAsia" w:hAnsi="Times New Roman" w:cs="Times New Roman"/>
                  <w:lang w:eastAsia="zh-CN"/>
                </w:rPr>
                <w:t>V</w:t>
              </w:r>
            </w:ins>
            <w:ins w:id="156" w:author="Verizon" w:date="2021-01-26T14:36:00Z">
              <w:r w:rsidRPr="009C171D">
                <w:rPr>
                  <w:rFonts w:ascii="Times New Roman" w:eastAsiaTheme="minorEastAsia" w:hAnsi="Times New Roman" w:cs="Times New Roman"/>
                  <w:lang w:eastAsia="zh-CN"/>
                </w:rPr>
                <w:t>erizon</w:t>
              </w:r>
            </w:ins>
          </w:p>
        </w:tc>
        <w:tc>
          <w:tcPr>
            <w:tcW w:w="8394" w:type="dxa"/>
          </w:tcPr>
          <w:p w14:paraId="763EE20D" w14:textId="180B6DFC" w:rsidR="00FC4F63" w:rsidRPr="009C171D" w:rsidRDefault="00556E81" w:rsidP="00500291">
            <w:pPr>
              <w:spacing w:after="120"/>
              <w:rPr>
                <w:ins w:id="157" w:author="Verizon" w:date="2021-01-26T18:45:00Z"/>
                <w:rFonts w:ascii="Times New Roman" w:hAnsi="Times New Roman" w:cs="Times New Roman"/>
              </w:rPr>
            </w:pPr>
            <w:ins w:id="158" w:author="Verizon" w:date="2021-01-26T17:58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We </w:t>
              </w:r>
            </w:ins>
            <w:ins w:id="159" w:author="Verizon" w:date="2021-01-26T18:35:00Z">
              <w:r w:rsidR="00500291"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continually </w:t>
              </w:r>
            </w:ins>
            <w:ins w:id="160" w:author="Verizon" w:date="2021-01-26T17:58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support</w:t>
              </w:r>
            </w:ins>
            <w:ins w:id="161" w:author="Verizon" w:date="2021-01-26T18:35:00Z">
              <w:r w:rsidR="00500291"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 the</w:t>
              </w:r>
            </w:ins>
            <w:ins w:id="162" w:author="Verizon" w:date="2021-01-26T17:58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 </w:t>
              </w:r>
            </w:ins>
            <w:ins w:id="163" w:author="Verizon" w:date="2021-01-26T17:59:00Z">
              <w:r w:rsidRPr="009C171D">
                <w:rPr>
                  <w:rFonts w:ascii="Times New Roman" w:hAnsi="Times New Roman" w:cs="Times New Roman"/>
                </w:rPr>
                <w:t xml:space="preserve">MSD improvement, </w:t>
              </w:r>
            </w:ins>
            <w:ins w:id="164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also </w:t>
              </w:r>
            </w:ins>
            <w:ins w:id="165" w:author="Verizon" w:date="2021-01-26T17:59:00Z">
              <w:r w:rsidRPr="009C171D">
                <w:rPr>
                  <w:rFonts w:ascii="Times New Roman" w:hAnsi="Times New Roman" w:cs="Times New Roman"/>
                </w:rPr>
                <w:t>realize</w:t>
              </w:r>
            </w:ins>
            <w:ins w:id="166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167" w:author="Verizon" w:date="2021-01-26T17:59:00Z">
              <w:r w:rsidRPr="009C171D">
                <w:rPr>
                  <w:rFonts w:ascii="Times New Roman" w:hAnsi="Times New Roman" w:cs="Times New Roman"/>
                </w:rPr>
                <w:t>the</w:t>
              </w:r>
            </w:ins>
            <w:ins w:id="168" w:author="Verizon" w:date="2021-01-26T18:00:00Z">
              <w:r w:rsidRPr="009C171D">
                <w:rPr>
                  <w:rFonts w:ascii="Times New Roman" w:hAnsi="Times New Roman" w:cs="Times New Roman"/>
                </w:rPr>
                <w:t xml:space="preserve"> proposals </w:t>
              </w:r>
            </w:ins>
            <w:ins w:id="169" w:author="Verizon" w:date="2021-01-26T18:02:00Z">
              <w:r w:rsidRPr="009C171D">
                <w:rPr>
                  <w:rFonts w:ascii="Times New Roman" w:hAnsi="Times New Roman" w:cs="Times New Roman"/>
                </w:rPr>
                <w:t xml:space="preserve">are still </w:t>
              </w:r>
            </w:ins>
            <w:ins w:id="170" w:author="Verizon" w:date="2021-01-26T18:01:00Z">
              <w:r w:rsidRPr="009C171D">
                <w:rPr>
                  <w:rFonts w:ascii="Times New Roman" w:hAnsi="Times New Roman" w:cs="Times New Roman"/>
                </w:rPr>
                <w:t>under discussion</w:t>
              </w:r>
            </w:ins>
            <w:ins w:id="171" w:author="Verizon" w:date="2021-01-26T18:35:00Z">
              <w:r w:rsidR="00500291" w:rsidRPr="009C171D">
                <w:rPr>
                  <w:rFonts w:ascii="Times New Roman" w:hAnsi="Times New Roman" w:cs="Times New Roman"/>
                </w:rPr>
                <w:t xml:space="preserve">. </w:t>
              </w:r>
            </w:ins>
            <w:ins w:id="172" w:author="Verizon" w:date="2021-01-26T18:36:00Z">
              <w:r w:rsidR="00500291" w:rsidRPr="009C171D">
                <w:rPr>
                  <w:rFonts w:ascii="Times New Roman" w:hAnsi="Times New Roman" w:cs="Times New Roman"/>
                </w:rPr>
                <w:t xml:space="preserve">Our proposals are for urgent deployment </w:t>
              </w:r>
            </w:ins>
            <w:ins w:id="173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 xml:space="preserve">and follow the existing approach for the MSD values. </w:t>
              </w:r>
            </w:ins>
            <w:ins w:id="174" w:author="Verizon" w:date="2021-01-26T19:43:00Z">
              <w:r w:rsidR="00C2699F" w:rsidRPr="009C171D">
                <w:rPr>
                  <w:rFonts w:ascii="Times New Roman" w:hAnsi="Times New Roman" w:cs="Times New Roman"/>
                </w:rPr>
                <w:t>W</w:t>
              </w:r>
            </w:ins>
            <w:ins w:id="175" w:author="Verizon" w:date="2021-01-26T18:46:00Z">
              <w:r w:rsidR="00FC4F63" w:rsidRPr="009C171D">
                <w:rPr>
                  <w:rFonts w:ascii="Times New Roman" w:hAnsi="Times New Roman" w:cs="Times New Roman"/>
                </w:rPr>
                <w:t xml:space="preserve">e want </w:t>
              </w:r>
            </w:ins>
            <w:ins w:id="176" w:author="Verizon" w:date="2021-01-26T18:47:00Z">
              <w:r w:rsidR="00FC4F63" w:rsidRPr="009C171D">
                <w:rPr>
                  <w:rFonts w:ascii="Times New Roman" w:hAnsi="Times New Roman" w:cs="Times New Roman"/>
                </w:rPr>
                <w:t xml:space="preserve">to </w:t>
              </w:r>
            </w:ins>
            <w:ins w:id="177" w:author="Verizon" w:date="2021-01-26T18:46:00Z">
              <w:r w:rsidR="00FC4F63" w:rsidRPr="009C171D">
                <w:rPr>
                  <w:rFonts w:ascii="Times New Roman" w:hAnsi="Times New Roman" w:cs="Times New Roman"/>
                </w:rPr>
                <w:t xml:space="preserve">use our current proposals and </w:t>
              </w:r>
            </w:ins>
            <w:ins w:id="178" w:author="Verizon" w:date="2021-01-26T18:47:00Z">
              <w:r w:rsidR="00FC4F63" w:rsidRPr="009C171D">
                <w:rPr>
                  <w:rFonts w:ascii="Times New Roman" w:hAnsi="Times New Roman" w:cs="Times New Roman"/>
                </w:rPr>
                <w:t xml:space="preserve">let </w:t>
              </w:r>
            </w:ins>
            <w:ins w:id="179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 xml:space="preserve">RAN4 approve </w:t>
              </w:r>
            </w:ins>
            <w:ins w:id="180" w:author="Verizon" w:date="2021-01-26T18:47:00Z">
              <w:r w:rsidR="00FC4F63" w:rsidRPr="009C171D">
                <w:rPr>
                  <w:rFonts w:ascii="Times New Roman" w:hAnsi="Times New Roman" w:cs="Times New Roman"/>
                </w:rPr>
                <w:t>our proposals i</w:t>
              </w:r>
            </w:ins>
            <w:ins w:id="181" w:author="Verizon" w:date="2021-01-26T18:46:00Z">
              <w:r w:rsidR="00FC4F63" w:rsidRPr="009C171D">
                <w:rPr>
                  <w:rFonts w:ascii="Times New Roman" w:hAnsi="Times New Roman" w:cs="Times New Roman"/>
                </w:rPr>
                <w:t xml:space="preserve">n </w:t>
              </w:r>
            </w:ins>
            <w:ins w:id="182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>this meeting</w:t>
              </w:r>
            </w:ins>
            <w:ins w:id="183" w:author="Verizon" w:date="2021-01-26T19:43:00Z">
              <w:r w:rsidR="00C2699F" w:rsidRPr="009C171D">
                <w:rPr>
                  <w:rFonts w:ascii="Times New Roman" w:hAnsi="Times New Roman" w:cs="Times New Roman"/>
                </w:rPr>
                <w:t xml:space="preserve"> before an agreement reached for the MSD improvement</w:t>
              </w:r>
            </w:ins>
            <w:ins w:id="184" w:author="Verizon" w:date="2021-01-26T18:45:00Z">
              <w:r w:rsidR="00FC4F63" w:rsidRPr="009C171D">
                <w:rPr>
                  <w:rFonts w:ascii="Times New Roman" w:hAnsi="Times New Roman" w:cs="Times New Roman"/>
                </w:rPr>
                <w:t>.</w:t>
              </w:r>
            </w:ins>
          </w:p>
          <w:p w14:paraId="25108428" w14:textId="4F2E40CD" w:rsidR="00FC4F63" w:rsidRPr="009C171D" w:rsidRDefault="00FC4F63" w:rsidP="00AB73A0">
            <w:pPr>
              <w:spacing w:after="120"/>
              <w:rPr>
                <w:ins w:id="185" w:author="Verizon" w:date="2021-01-26T18:42:00Z"/>
                <w:rFonts w:ascii="Times New Roman" w:hAnsi="Times New Roman" w:cs="Times New Roman"/>
                <w:color w:val="222222"/>
                <w:shd w:val="clear" w:color="auto" w:fill="FFFFFF"/>
              </w:rPr>
            </w:pPr>
            <w:ins w:id="186" w:author="Verizon" w:date="2021-01-26T18:47:00Z">
              <w:r w:rsidRPr="009C171D">
                <w:rPr>
                  <w:rFonts w:ascii="Times New Roman" w:hAnsi="Times New Roman" w:cs="Times New Roman"/>
                </w:rPr>
                <w:t xml:space="preserve">Two more </w:t>
              </w:r>
            </w:ins>
            <w:ins w:id="187" w:author="Verizon" w:date="2021-01-26T18:48:00Z">
              <w:r w:rsidRPr="009C171D">
                <w:rPr>
                  <w:rFonts w:ascii="Times New Roman" w:hAnsi="Times New Roman" w:cs="Times New Roman"/>
                </w:rPr>
                <w:t>clarifications, first, we</w:t>
              </w:r>
            </w:ins>
            <w:ins w:id="188" w:author="Verizon" w:date="2021-01-26T18:39:00Z">
              <w:r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189" w:author="Verizon" w:date="2021-01-26T18:48:00Z">
              <w:r w:rsidRPr="009C171D">
                <w:rPr>
                  <w:rFonts w:ascii="Times New Roman" w:hAnsi="Times New Roman" w:cs="Times New Roman"/>
                </w:rPr>
                <w:t xml:space="preserve">are </w:t>
              </w:r>
            </w:ins>
            <w:ins w:id="190" w:author="Verizon" w:date="2021-01-26T18:49:00Z">
              <w:r w:rsidRPr="009C171D">
                <w:rPr>
                  <w:rFonts w:ascii="Times New Roman" w:hAnsi="Times New Roman" w:cs="Times New Roman"/>
                </w:rPr>
                <w:t xml:space="preserve">in </w:t>
              </w:r>
            </w:ins>
            <w:ins w:id="191" w:author="Verizon" w:date="2021-01-26T18:48:00Z">
              <w:r w:rsidRPr="009C171D">
                <w:rPr>
                  <w:rFonts w:ascii="Times New Roman" w:hAnsi="Times New Roman" w:cs="Times New Roman"/>
                </w:rPr>
                <w:t xml:space="preserve">confident </w:t>
              </w:r>
            </w:ins>
            <w:ins w:id="192" w:author="Verizon" w:date="2021-01-26T18:49:00Z">
              <w:r w:rsidRPr="009C171D">
                <w:rPr>
                  <w:rFonts w:ascii="Times New Roman" w:hAnsi="Times New Roman" w:cs="Times New Roman"/>
                </w:rPr>
                <w:t xml:space="preserve">for the </w:t>
              </w:r>
            </w:ins>
            <w:ins w:id="193" w:author="Verizon" w:date="2021-01-26T18:39:00Z">
              <w:r w:rsidRPr="009C171D">
                <w:rPr>
                  <w:rFonts w:ascii="Times New Roman" w:hAnsi="Times New Roman" w:cs="Times New Roman"/>
                </w:rPr>
                <w:t xml:space="preserve">derived </w:t>
              </w:r>
            </w:ins>
            <w:ins w:id="194" w:author="Verizon" w:date="2021-01-26T18:38:00Z">
              <w:r w:rsidR="00500291" w:rsidRPr="009C171D">
                <w:rPr>
                  <w:rFonts w:ascii="Times New Roman" w:hAnsi="Times New Roman" w:cs="Times New Roman"/>
                </w:rPr>
                <w:t xml:space="preserve">the </w:t>
              </w:r>
            </w:ins>
            <w:ins w:id="195" w:author="Verizon" w:date="2021-01-26T18:39:00Z">
              <w:r w:rsidR="00500291" w:rsidRPr="009C171D">
                <w:rPr>
                  <w:rFonts w:ascii="Times New Roman" w:hAnsi="Times New Roman" w:cs="Times New Roman"/>
                </w:rPr>
                <w:t>MSD values</w:t>
              </w:r>
            </w:ins>
            <w:ins w:id="196" w:author="Verizon" w:date="2021-01-26T18:49:00Z">
              <w:r w:rsidRPr="009C171D">
                <w:rPr>
                  <w:rFonts w:ascii="Times New Roman" w:hAnsi="Times New Roman" w:cs="Times New Roman"/>
                </w:rPr>
                <w:t xml:space="preserve">. This is because we used </w:t>
              </w:r>
            </w:ins>
            <w:ins w:id="197" w:author="Verizon" w:date="2021-01-26T18:41:00Z">
              <w:r w:rsidRPr="009C171D">
                <w:rPr>
                  <w:rFonts w:ascii="Times New Roman" w:hAnsi="Times New Roman" w:cs="Times New Roman"/>
                </w:rPr>
                <w:t xml:space="preserve">the </w:t>
              </w:r>
            </w:ins>
            <w:ins w:id="198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 xml:space="preserve">same </w:t>
              </w:r>
            </w:ins>
            <w:ins w:id="199" w:author="Verizon" w:date="2021-01-26T18:06:00Z">
              <w:r w:rsidR="00AB6E1B" w:rsidRPr="009C171D">
                <w:rPr>
                  <w:rFonts w:ascii="Times New Roman" w:hAnsi="Times New Roman" w:cs="Times New Roman"/>
                </w:rPr>
                <w:t>formula</w:t>
              </w:r>
            </w:ins>
            <w:ins w:id="200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201" w:author="Verizon" w:date="2021-01-26T18:40:00Z">
              <w:r w:rsidRPr="009C171D">
                <w:rPr>
                  <w:rFonts w:ascii="Times New Roman" w:hAnsi="Times New Roman" w:cs="Times New Roman"/>
                </w:rPr>
                <w:t xml:space="preserve">as </w:t>
              </w:r>
              <w:proofErr w:type="spellStart"/>
              <w:r w:rsidRPr="009C171D">
                <w:rPr>
                  <w:rFonts w:ascii="Times New Roman" w:hAnsi="Times New Roman" w:cs="Times New Roman"/>
                </w:rPr>
                <w:t>M</w:t>
              </w:r>
            </w:ins>
            <w:ins w:id="202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>ediatek</w:t>
              </w:r>
              <w:proofErr w:type="spellEnd"/>
              <w:r w:rsidR="00AB6E1B" w:rsidRPr="009C171D">
                <w:rPr>
                  <w:rFonts w:ascii="Times New Roman" w:hAnsi="Times New Roman" w:cs="Times New Roman"/>
                </w:rPr>
                <w:t xml:space="preserve"> </w:t>
              </w:r>
            </w:ins>
            <w:ins w:id="203" w:author="Verizon" w:date="2021-01-26T18:49:00Z">
              <w:r w:rsidRPr="009C171D">
                <w:rPr>
                  <w:rFonts w:ascii="Times New Roman" w:hAnsi="Times New Roman" w:cs="Times New Roman"/>
                </w:rPr>
                <w:t>commented</w:t>
              </w:r>
              <w:r w:rsidR="00B44397" w:rsidRPr="009C171D">
                <w:rPr>
                  <w:rFonts w:ascii="Times New Roman" w:hAnsi="Times New Roman" w:cs="Times New Roman"/>
                </w:rPr>
                <w:t xml:space="preserve">, </w:t>
              </w:r>
            </w:ins>
            <w:ins w:id="204" w:author="Verizon" w:date="2021-01-26T18:41:00Z">
              <w:r w:rsidRPr="009C171D">
                <w:rPr>
                  <w:rFonts w:ascii="Times New Roman" w:hAnsi="Times New Roman" w:cs="Times New Roman"/>
                </w:rPr>
                <w:t xml:space="preserve">and then </w:t>
              </w:r>
            </w:ins>
            <w:ins w:id="205" w:author="Verizon" w:date="2021-01-26T18:49:00Z">
              <w:r w:rsidR="00B44397" w:rsidRPr="009C171D">
                <w:rPr>
                  <w:rFonts w:ascii="Times New Roman" w:hAnsi="Times New Roman" w:cs="Times New Roman"/>
                </w:rPr>
                <w:t xml:space="preserve">we </w:t>
              </w:r>
            </w:ins>
            <w:ins w:id="206" w:author="Verizon" w:date="2021-01-26T19:44:00Z">
              <w:r w:rsidR="00CF028F" w:rsidRPr="009C171D">
                <w:rPr>
                  <w:rFonts w:ascii="Times New Roman" w:hAnsi="Times New Roman" w:cs="Times New Roman"/>
                </w:rPr>
                <w:t xml:space="preserve">further </w:t>
              </w:r>
            </w:ins>
            <w:ins w:id="207" w:author="Verizon" w:date="2021-01-26T18:41:00Z">
              <w:r w:rsidRPr="009C171D">
                <w:rPr>
                  <w:rFonts w:ascii="Times New Roman" w:hAnsi="Times New Roman" w:cs="Times New Roman"/>
                </w:rPr>
                <w:t>m</w:t>
              </w:r>
            </w:ins>
            <w:ins w:id="208" w:author="Verizon" w:date="2021-01-26T18:07:00Z">
              <w:r w:rsidR="00AB6E1B" w:rsidRPr="009C171D">
                <w:rPr>
                  <w:rFonts w:ascii="Times New Roman" w:hAnsi="Times New Roman" w:cs="Times New Roman"/>
                </w:rPr>
                <w:t>a</w:t>
              </w:r>
            </w:ins>
            <w:ins w:id="209" w:author="Verizon" w:date="2021-01-26T18:50:00Z">
              <w:r w:rsidR="00B44397" w:rsidRPr="009C171D">
                <w:rPr>
                  <w:rFonts w:ascii="Times New Roman" w:hAnsi="Times New Roman" w:cs="Times New Roman"/>
                </w:rPr>
                <w:t xml:space="preserve">de </w:t>
              </w:r>
            </w:ins>
            <w:ins w:id="210" w:author="Verizon" w:date="2021-01-26T18:19:00Z">
              <w:r w:rsidR="00AB73A0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 xml:space="preserve">an average </w:t>
              </w:r>
            </w:ins>
            <w:ins w:id="211" w:author="Verizon" w:date="2021-01-26T18:41:00Z">
              <w:r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 xml:space="preserve">of individual value </w:t>
              </w:r>
            </w:ins>
            <w:ins w:id="212" w:author="Verizon" w:date="2021-01-26T18:20:00Z">
              <w:r w:rsidR="00B44397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>with LGE results based o</w:t>
              </w:r>
            </w:ins>
            <w:ins w:id="213" w:author="Verizon" w:date="2021-01-26T18:50:00Z">
              <w:r w:rsidR="00B44397" w:rsidRPr="009C171D">
                <w:rPr>
                  <w:rFonts w:ascii="Times New Roman" w:hAnsi="Times New Roman" w:cs="Times New Roman"/>
                  <w:color w:val="222222"/>
                  <w:shd w:val="clear" w:color="auto" w:fill="FFFFFF"/>
                </w:rPr>
                <w:t>n current existing MSD approach.</w:t>
              </w:r>
            </w:ins>
          </w:p>
          <w:p w14:paraId="54CAAE76" w14:textId="41D73F8E" w:rsidR="00FC4F63" w:rsidRPr="009C171D" w:rsidRDefault="00FC4F63" w:rsidP="00AB73A0">
            <w:pPr>
              <w:spacing w:after="120"/>
              <w:rPr>
                <w:ins w:id="214" w:author="Verizon" w:date="2021-01-26T18:43:00Z"/>
                <w:rFonts w:ascii="Times New Roman" w:hAnsi="Times New Roman" w:cs="Times New Roman"/>
                <w:color w:val="1F497D"/>
                <w:shd w:val="clear" w:color="auto" w:fill="FFFFFF"/>
              </w:rPr>
            </w:pPr>
            <w:ins w:id="215" w:author="Verizon" w:date="2021-01-26T18:44:00Z">
              <w:r w:rsidRPr="009C171D">
                <w:rPr>
                  <w:rFonts w:ascii="Times New Roman" w:hAnsi="Times New Roman" w:cs="Times New Roman"/>
                </w:rPr>
                <w:t xml:space="preserve">In addition, </w:t>
              </w:r>
            </w:ins>
            <w:ins w:id="216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we </w:t>
              </w:r>
            </w:ins>
            <w:ins w:id="217" w:author="Verizon" w:date="2021-01-26T18:50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have </w:t>
              </w:r>
            </w:ins>
            <w:ins w:id="218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considered the PA </w:t>
              </w:r>
            </w:ins>
            <w:ins w:id="219" w:author="Verizon" w:date="2021-01-26T18:43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in </w:t>
              </w:r>
            </w:ins>
            <w:ins w:id="220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3dBm </w:t>
              </w:r>
            </w:ins>
            <w:ins w:id="221" w:author="Verizon" w:date="2021-01-26T18:43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increase </w:t>
              </w:r>
            </w:ins>
            <w:ins w:id="222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from PC3 to PC2 in FDD UL</w:t>
              </w:r>
            </w:ins>
            <w:ins w:id="223" w:author="Verizon" w:date="2021-01-26T18:44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  <w:ins w:id="224" w:author="Verizon" w:date="2021-01-26T18:51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following </w:t>
              </w:r>
            </w:ins>
            <w:ins w:id="225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the </w:t>
              </w:r>
            </w:ins>
            <w:ins w:id="226" w:author="Verizon" w:date="2021-01-26T18:51:00Z">
              <w:r w:rsidR="00B443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RF architectures</w:t>
              </w:r>
            </w:ins>
            <w:ins w:id="227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for both </w:t>
              </w:r>
            </w:ins>
            <w:ins w:id="228" w:author="Verizon" w:date="2021-01-26T19:45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option</w:t>
              </w:r>
            </w:ins>
            <w:ins w:id="229" w:author="Verizon" w:date="2021-01-26T19:44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  <w:ins w:id="230" w:author="Verizon" w:date="2021-01-26T19:45:00Z">
              <w:r w:rsidR="00C22197"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>a) and b)</w:t>
              </w:r>
            </w:ins>
            <w:ins w:id="231" w:author="Verizon" w:date="2021-01-26T18:44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. </w:t>
              </w:r>
            </w:ins>
            <w:ins w:id="232" w:author="Verizon" w:date="2021-01-26T18:4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 </w:t>
              </w:r>
            </w:ins>
          </w:p>
          <w:p w14:paraId="4DBCC4A8" w14:textId="1FD03677" w:rsidR="00AB73A0" w:rsidRPr="009C171D" w:rsidRDefault="00B44397" w:rsidP="007848C1">
            <w:pPr>
              <w:spacing w:after="120"/>
              <w:rPr>
                <w:rFonts w:ascii="Times New Roman" w:eastAsia="맑은 고딕" w:hAnsi="Times New Roman" w:cs="Times New Roman"/>
                <w:lang w:eastAsia="ko-KR"/>
              </w:rPr>
            </w:pPr>
            <w:ins w:id="233" w:author="Verizon" w:date="2021-01-26T18:5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We do not understand </w:t>
              </w:r>
            </w:ins>
            <w:ins w:id="234" w:author="Verizon" w:date="2021-01-26T18:57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how </w:t>
              </w:r>
            </w:ins>
            <w:ins w:id="235" w:author="Verizon" w:date="2021-01-26T18:52:00Z">
              <w:r w:rsidRPr="009C171D">
                <w:rPr>
                  <w:rFonts w:ascii="Times New Roman" w:hAnsi="Times New Roman" w:cs="Times New Roman"/>
                  <w:color w:val="1F497D"/>
                  <w:shd w:val="clear" w:color="auto" w:fill="FFFFFF"/>
                </w:rPr>
                <w:t xml:space="preserve">Huawei </w:t>
              </w:r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MSD estimat</w:t>
              </w:r>
            </w:ins>
            <w:ins w:id="236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es their</w:t>
              </w:r>
            </w:ins>
            <w:ins w:id="237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results</w:t>
              </w:r>
            </w:ins>
            <w:ins w:id="238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(</w:t>
              </w:r>
              <w:r w:rsidR="006461C9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suggest </w:t>
              </w:r>
            </w:ins>
            <w:ins w:id="239" w:author="Verizon" w:date="2021-01-26T19:45:00Z">
              <w:r w:rsidR="002D196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them to </w:t>
              </w:r>
            </w:ins>
            <w:ins w:id="240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ex</w:t>
              </w:r>
            </w:ins>
            <w:ins w:id="241" w:author="Verizon" w:date="2021-01-26T19:20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chang</w:t>
              </w:r>
            </w:ins>
            <w:ins w:id="242" w:author="Verizon" w:date="2021-01-26T19:45:00Z">
              <w:r w:rsidR="002D196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e a</w:t>
              </w:r>
            </w:ins>
            <w:ins w:id="243" w:author="Verizon" w:date="2021-01-26T19:20:00Z">
              <w:r w:rsidR="006461C9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ll of the </w:t>
              </w:r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assumptions with others</w:t>
              </w:r>
            </w:ins>
            <w:ins w:id="244" w:author="Verizon" w:date="2021-01-26T19:19:00Z">
              <w:r w:rsidR="00A54AA4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)</w:t>
              </w:r>
            </w:ins>
            <w:ins w:id="245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. A</w:t>
              </w:r>
            </w:ins>
            <w:ins w:id="246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lso</w:t>
              </w:r>
            </w:ins>
            <w:ins w:id="247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,</w:t>
              </w:r>
            </w:ins>
            <w:ins w:id="248" w:author="Verizon" w:date="2021-01-26T18:52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 </w:t>
              </w:r>
            </w:ins>
            <w:ins w:id="249" w:author="Verizon" w:date="2021-01-26T18:53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we do </w:t>
              </w:r>
            </w:ins>
            <w:ins w:id="250" w:author="Verizon" w:date="2021-01-26T18:57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not </w:t>
              </w:r>
            </w:ins>
            <w:ins w:id="251" w:author="Verizon" w:date="2021-01-26T19:45:00Z">
              <w:r w:rsidR="000D28B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>quick get t</w:t>
              </w:r>
            </w:ins>
            <w:ins w:id="252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he </w:t>
              </w:r>
            </w:ins>
            <w:ins w:id="253" w:author="Verizon" w:date="2021-01-26T19:22:00Z">
              <w:r w:rsidR="00B10537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ZTE </w:t>
              </w:r>
            </w:ins>
            <w:ins w:id="254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question about </w:t>
              </w:r>
            </w:ins>
            <w:ins w:id="255" w:author="Verizon" w:date="2021-01-26T18:53:00Z">
              <w:r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the </w:t>
              </w:r>
            </w:ins>
            <w:ins w:id="256" w:author="Verizon" w:date="2021-01-26T19:21:00Z">
              <w:r w:rsidR="00DC5E3E" w:rsidRPr="009C171D">
                <w:rPr>
                  <w:rFonts w:ascii="Times New Roman" w:eastAsiaTheme="minorEastAsia" w:hAnsi="Times New Roman" w:cs="Times New Roman"/>
                  <w:bCs/>
                  <w:lang w:eastAsia="zh-CN"/>
                </w:rPr>
                <w:t xml:space="preserve">difference of </w:t>
              </w:r>
            </w:ins>
            <w:ins w:id="257" w:author="Verizon" w:date="2021-01-26T18:53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power allocation for both case a</w:t>
              </w:r>
            </w:ins>
            <w:ins w:id="258" w:author="Verizon" w:date="2021-01-26T18:54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)</w:t>
              </w:r>
            </w:ins>
            <w:ins w:id="259" w:author="Verizon" w:date="2021-01-26T18:53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 and case b</w:t>
              </w:r>
            </w:ins>
            <w:ins w:id="260" w:author="Verizon" w:date="2021-01-26T18:54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)</w:t>
              </w:r>
            </w:ins>
            <w:ins w:id="261" w:author="Verizon" w:date="2021-01-26T19:46:00Z">
              <w:r w:rsidR="007848C1"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 from </w:t>
              </w:r>
            </w:ins>
            <w:ins w:id="262" w:author="Verizon" w:date="2021-01-26T18:54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realistic RF architecture</w:t>
              </w:r>
            </w:ins>
            <w:ins w:id="263" w:author="Verizon" w:date="2021-01-26T18:53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. </w:t>
              </w:r>
            </w:ins>
            <w:ins w:id="264" w:author="Verizon" w:date="2021-01-26T18:56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But, R</w:t>
              </w:r>
            </w:ins>
            <w:ins w:id="265" w:author="Verizon" w:date="2021-01-26T18:55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AN4 </w:t>
              </w:r>
            </w:ins>
            <w:ins w:id="266" w:author="Verizon" w:date="2021-01-26T18:56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should </w:t>
              </w:r>
            </w:ins>
            <w:ins w:id="267" w:author="Verizon" w:date="2021-01-26T18:55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discuss this </w:t>
              </w:r>
            </w:ins>
            <w:ins w:id="268" w:author="Verizon" w:date="2021-01-26T19:46:00Z">
              <w:r w:rsidR="00053B84"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further </w:t>
              </w:r>
            </w:ins>
            <w:ins w:id="269" w:author="Verizon" w:date="2021-01-26T18:56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as part of MSD improvement</w:t>
              </w:r>
            </w:ins>
            <w:ins w:id="270" w:author="Verizon" w:date="2021-01-26T18:58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>.</w:t>
              </w:r>
            </w:ins>
            <w:ins w:id="271" w:author="Verizon" w:date="2021-01-26T18:56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 </w:t>
              </w:r>
            </w:ins>
            <w:ins w:id="272" w:author="Verizon" w:date="2021-01-26T18:53:00Z">
              <w:r w:rsidRPr="009C171D">
                <w:rPr>
                  <w:rFonts w:ascii="Times New Roman" w:eastAsia="맑은 고딕" w:hAnsi="Times New Roman" w:cs="Times New Roman"/>
                  <w:lang w:eastAsia="ko-KR"/>
                </w:rPr>
                <w:t xml:space="preserve"> </w:t>
              </w:r>
            </w:ins>
          </w:p>
        </w:tc>
      </w:tr>
      <w:tr w:rsidR="007D4363" w14:paraId="51B444EC" w14:textId="77777777">
        <w:tc>
          <w:tcPr>
            <w:tcW w:w="1237" w:type="dxa"/>
          </w:tcPr>
          <w:p w14:paraId="404A9D7C" w14:textId="1529FEA8" w:rsidR="007D4363" w:rsidRPr="005D2135" w:rsidRDefault="005D2135">
            <w:pPr>
              <w:spacing w:after="120"/>
              <w:rPr>
                <w:rFonts w:ascii="Calibri" w:eastAsia="맑은 고딕" w:hAnsi="Calibri" w:cs="Calibri" w:hint="eastAsia"/>
                <w:lang w:eastAsia="ko-KR"/>
                <w:rPrChange w:id="273" w:author="Suhwan Lim" w:date="2021-01-27T11:27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274" w:author="Suhwan Lim" w:date="2021-01-27T11:27:00Z">
              <w:r>
                <w:rPr>
                  <w:rFonts w:ascii="Calibri" w:eastAsia="맑은 고딕" w:hAnsi="Calibri" w:cs="Calibri" w:hint="eastAsia"/>
                  <w:lang w:eastAsia="ko-KR"/>
                </w:rPr>
                <w:t>LGE</w:t>
              </w:r>
            </w:ins>
          </w:p>
        </w:tc>
        <w:tc>
          <w:tcPr>
            <w:tcW w:w="8394" w:type="dxa"/>
          </w:tcPr>
          <w:p w14:paraId="6F7BEDA8" w14:textId="4A594DA1" w:rsidR="007D4363" w:rsidRDefault="005D2135" w:rsidP="00556E81">
            <w:pPr>
              <w:spacing w:after="120"/>
              <w:rPr>
                <w:ins w:id="275" w:author="Suhwan Lim" w:date="2021-01-27T11:44:00Z"/>
                <w:rFonts w:ascii="Calibri" w:eastAsia="맑은 고딕" w:hAnsi="Calibri" w:cs="Calibri"/>
                <w:lang w:eastAsia="ko-KR"/>
              </w:rPr>
            </w:pPr>
            <w:ins w:id="276" w:author="Suhwan Lim" w:date="2021-01-27T11:27:00Z">
              <w:r>
                <w:rPr>
                  <w:rFonts w:ascii="Calibri" w:eastAsia="맑은 고딕" w:hAnsi="Calibri" w:cs="Calibri"/>
                  <w:lang w:eastAsia="ko-KR"/>
                </w:rPr>
                <w:t>W</w:t>
              </w:r>
              <w:r>
                <w:rPr>
                  <w:rFonts w:ascii="Calibri" w:eastAsia="맑은 고딕" w:hAnsi="Calibri" w:cs="Calibri" w:hint="eastAsia"/>
                  <w:lang w:eastAsia="ko-KR"/>
                </w:rPr>
                <w:t xml:space="preserve">e </w:t>
              </w:r>
              <w:r>
                <w:rPr>
                  <w:rFonts w:ascii="Calibri" w:eastAsia="맑은 고딕" w:hAnsi="Calibri" w:cs="Calibri"/>
                  <w:lang w:eastAsia="ko-KR"/>
                </w:rPr>
                <w:t xml:space="preserve">are fine the final </w:t>
              </w:r>
              <w:proofErr w:type="spellStart"/>
              <w:r>
                <w:rPr>
                  <w:rFonts w:ascii="Calibri" w:eastAsia="맑은 고딕" w:hAnsi="Calibri" w:cs="Calibri"/>
                  <w:lang w:eastAsia="ko-KR"/>
                </w:rPr>
                <w:t>VzW</w:t>
              </w:r>
              <w:proofErr w:type="spellEnd"/>
              <w:r>
                <w:rPr>
                  <w:rFonts w:ascii="Calibri" w:eastAsia="맑은 고딕" w:hAnsi="Calibri" w:cs="Calibri"/>
                  <w:lang w:eastAsia="ko-KR"/>
                </w:rPr>
                <w:t xml:space="preserve"> TPs will propose the MSD values for </w:t>
              </w:r>
            </w:ins>
            <w:ins w:id="277" w:author="Suhwan Lim" w:date="2021-01-27T11:28:00Z">
              <w:r>
                <w:rPr>
                  <w:rFonts w:ascii="Calibri" w:eastAsia="맑은 고딕" w:hAnsi="Calibri" w:cs="Calibri"/>
                  <w:lang w:eastAsia="ko-KR"/>
                </w:rPr>
                <w:t>these CA band combinations.</w:t>
              </w:r>
            </w:ins>
            <w:ins w:id="278" w:author="Suhwan Lim" w:date="2021-01-27T11:43:00Z">
              <w:r w:rsidR="00F05EEF">
                <w:rPr>
                  <w:rFonts w:ascii="Calibri" w:eastAsia="맑은 고딕" w:hAnsi="Calibri" w:cs="Calibri"/>
                  <w:lang w:eastAsia="ko-KR"/>
                </w:rPr>
                <w:t xml:space="preserve"> T</w:t>
              </w:r>
            </w:ins>
            <w:ins w:id="279" w:author="Suhwan Lim" w:date="2021-01-27T11:44:00Z">
              <w:r w:rsidR="00F05EEF">
                <w:rPr>
                  <w:rFonts w:ascii="Calibri" w:eastAsia="맑은 고딕" w:hAnsi="Calibri" w:cs="Calibri"/>
                  <w:lang w:eastAsia="ko-KR"/>
                </w:rPr>
                <w:t>he MSD will be derived as average manner as same LTE CA and NR DC.</w:t>
              </w:r>
            </w:ins>
          </w:p>
          <w:p w14:paraId="1AD68A62" w14:textId="1E94E9B7" w:rsidR="00C5044B" w:rsidRDefault="00C5044B" w:rsidP="00556E81">
            <w:pPr>
              <w:spacing w:after="120"/>
              <w:rPr>
                <w:ins w:id="280" w:author="Suhwan Lim" w:date="2021-01-27T11:57:00Z"/>
                <w:rFonts w:ascii="Calibri" w:eastAsia="맑은 고딕" w:hAnsi="Calibri" w:cs="Calibri"/>
                <w:lang w:eastAsia="ko-KR"/>
              </w:rPr>
            </w:pPr>
            <w:ins w:id="281" w:author="Suhwan Lim" w:date="2021-01-27T11:45:00Z">
              <w:r>
                <w:rPr>
                  <w:rFonts w:ascii="Calibri" w:eastAsia="맑은 고딕" w:hAnsi="Calibri" w:cs="Calibri"/>
                  <w:lang w:eastAsia="ko-KR"/>
                </w:rPr>
                <w:t xml:space="preserve">For the MSD for IMD2, LGE, </w:t>
              </w:r>
              <w:r w:rsidR="00F05EEF">
                <w:rPr>
                  <w:rFonts w:ascii="Calibri" w:eastAsia="맑은 고딕" w:hAnsi="Calibri" w:cs="Calibri"/>
                  <w:lang w:eastAsia="ko-KR"/>
                </w:rPr>
                <w:t>HW and MTK results quite aligned within 31.4~</w:t>
              </w:r>
            </w:ins>
            <w:ins w:id="282" w:author="Suhwan Lim" w:date="2021-01-27T11:56:00Z">
              <w:r>
                <w:rPr>
                  <w:rFonts w:ascii="Calibri" w:eastAsia="맑은 고딕" w:hAnsi="Calibri" w:cs="Calibri"/>
                  <w:lang w:eastAsia="ko-KR"/>
                </w:rPr>
                <w:t xml:space="preserve">34dB </w:t>
              </w:r>
            </w:ins>
            <w:ins w:id="283" w:author="Suhwan Lim" w:date="2021-01-27T11:57:00Z">
              <w:r>
                <w:rPr>
                  <w:rFonts w:ascii="Calibri" w:eastAsia="맑은 고딕" w:hAnsi="Calibri" w:cs="Calibri"/>
                  <w:lang w:eastAsia="ko-KR"/>
                </w:rPr>
                <w:t>for case A.</w:t>
              </w:r>
            </w:ins>
          </w:p>
          <w:p w14:paraId="09886C6D" w14:textId="3F96D9BC" w:rsidR="005D2135" w:rsidRPr="005D2135" w:rsidRDefault="00C5044B" w:rsidP="00C36221">
            <w:pPr>
              <w:spacing w:after="120"/>
              <w:rPr>
                <w:rFonts w:ascii="Calibri" w:eastAsia="맑은 고딕" w:hAnsi="Calibri" w:cs="Calibri" w:hint="eastAsia"/>
                <w:lang w:eastAsia="ko-KR"/>
                <w:rPrChange w:id="284" w:author="Suhwan Lim" w:date="2021-01-27T11:27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  <w:pPrChange w:id="285" w:author="Suhwan Lim" w:date="2021-01-27T12:02:00Z">
                <w:pPr>
                  <w:spacing w:after="120"/>
                </w:pPr>
              </w:pPrChange>
            </w:pPr>
            <w:ins w:id="286" w:author="Suhwan Lim" w:date="2021-01-27T11:59:00Z">
              <w:r>
                <w:rPr>
                  <w:rFonts w:ascii="Calibri" w:eastAsia="맑은 고딕" w:hAnsi="Calibri" w:cs="Calibri"/>
                  <w:lang w:eastAsia="ko-KR"/>
                </w:rPr>
                <w:t>Also the difference level is 1</w:t>
              </w:r>
              <w:r w:rsidR="00C36221">
                <w:rPr>
                  <w:rFonts w:ascii="Calibri" w:eastAsia="맑은 고딕" w:hAnsi="Calibri" w:cs="Calibri"/>
                  <w:lang w:eastAsia="ko-KR"/>
                </w:rPr>
                <w:t>~3</w:t>
              </w:r>
            </w:ins>
            <w:ins w:id="287" w:author="Suhwan Lim" w:date="2021-01-27T12:00:00Z">
              <w:r>
                <w:rPr>
                  <w:rFonts w:ascii="Calibri" w:eastAsia="맑은 고딕" w:hAnsi="Calibri" w:cs="Calibri"/>
                  <w:lang w:eastAsia="ko-KR"/>
                </w:rPr>
                <w:t xml:space="preserve"> dB for IMD</w:t>
              </w:r>
              <w:r w:rsidR="00C36221">
                <w:rPr>
                  <w:rFonts w:ascii="Calibri" w:eastAsia="맑은 고딕" w:hAnsi="Calibri" w:cs="Calibri"/>
                  <w:lang w:eastAsia="ko-KR"/>
                </w:rPr>
                <w:t xml:space="preserve">3 and IMD4. So RAN4 can </w:t>
              </w:r>
            </w:ins>
            <w:ins w:id="288" w:author="Suhwan Lim" w:date="2021-01-27T12:01:00Z">
              <w:r w:rsidR="00C36221">
                <w:rPr>
                  <w:rFonts w:ascii="Calibri" w:eastAsia="맑은 고딕" w:hAnsi="Calibri" w:cs="Calibri"/>
                  <w:lang w:eastAsia="ko-KR"/>
                </w:rPr>
                <w:t>make decision for MSD levels for PC2 for Case A. For the case B, we can need more inputs from interested companies.</w:t>
              </w:r>
            </w:ins>
          </w:p>
        </w:tc>
      </w:tr>
      <w:tr w:rsidR="007D4363" w14:paraId="10B9CC92" w14:textId="77777777">
        <w:tc>
          <w:tcPr>
            <w:tcW w:w="1237" w:type="dxa"/>
          </w:tcPr>
          <w:p w14:paraId="0BC4FBD6" w14:textId="337B67A2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EFDFC03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2F42B6CB" w14:textId="77777777">
        <w:tc>
          <w:tcPr>
            <w:tcW w:w="1237" w:type="dxa"/>
          </w:tcPr>
          <w:p w14:paraId="42E9A97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91755C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5580BE00" w14:textId="77777777">
        <w:tc>
          <w:tcPr>
            <w:tcW w:w="1237" w:type="dxa"/>
          </w:tcPr>
          <w:p w14:paraId="2D6B5B1F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0A9371C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4705F69E" w14:textId="77777777" w:rsidR="007D4363" w:rsidRDefault="007D4363">
      <w:pPr>
        <w:rPr>
          <w:i/>
          <w:color w:val="0070C0"/>
          <w:lang w:eastAsia="zh-CN"/>
        </w:rPr>
      </w:pPr>
    </w:p>
    <w:p w14:paraId="4AD2E576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 xml:space="preserve">TPs for approval </w:t>
      </w:r>
    </w:p>
    <w:p w14:paraId="17B9C672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Proposed TPs </w:t>
      </w:r>
    </w:p>
    <w:p w14:paraId="4CFED071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R4-2100273, R4-2100274, R4-2100276, R4-2102220, R4-2102221</w:t>
      </w:r>
    </w:p>
    <w:p w14:paraId="668F4E66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22BF869C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Collect the comments for proposed TPs in the section 2.3.1. If no comments for certain of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s, the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 will be recommended as approved.</w:t>
      </w:r>
    </w:p>
    <w:p w14:paraId="289BC333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2: MSD improvement</w:t>
      </w:r>
    </w:p>
    <w:p w14:paraId="7A9C3BAA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MSD improvement</w:t>
      </w:r>
      <w:r>
        <w:rPr>
          <w:b/>
          <w:color w:val="000000" w:themeColor="text1"/>
          <w:u w:val="single"/>
          <w:lang w:eastAsia="zh-CN"/>
        </w:rPr>
        <w:t xml:space="preserve"> </w:t>
      </w:r>
    </w:p>
    <w:p w14:paraId="56A9D52E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</w:t>
      </w:r>
      <w:r>
        <w:rPr>
          <w:rFonts w:eastAsiaTheme="minorEastAsia" w:hint="eastAsia"/>
          <w:lang w:eastAsia="zh-CN"/>
        </w:rPr>
        <w:t>2713)</w:t>
      </w:r>
      <w:r>
        <w:rPr>
          <w:rFonts w:eastAsia="SimSun" w:hint="eastAsia"/>
          <w:szCs w:val="24"/>
          <w:lang w:eastAsia="zh-CN"/>
        </w:rPr>
        <w:t xml:space="preserve"> </w:t>
      </w:r>
    </w:p>
    <w:p w14:paraId="4C641941" w14:textId="77777777" w:rsidR="007D4363" w:rsidRDefault="00792BB4">
      <w:pPr>
        <w:pStyle w:val="afc"/>
        <w:numPr>
          <w:ilvl w:val="1"/>
          <w:numId w:val="3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 MSD improvement analysis per band combination for PC3 UE is proposed.</w:t>
      </w:r>
    </w:p>
    <w:p w14:paraId="3729C0C2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The MSD improvement is proposed to base the minimum requirement, new UE capability for MSD is not needed.</w:t>
      </w:r>
    </w:p>
    <w:p w14:paraId="57D4ACC4" w14:textId="77777777" w:rsidR="007D4363" w:rsidRDefault="00792BB4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4F4B053" w14:textId="77777777" w:rsidR="007D4363" w:rsidRDefault="00792BB4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58AEA00A" w14:textId="77777777">
        <w:tc>
          <w:tcPr>
            <w:tcW w:w="1242" w:type="dxa"/>
          </w:tcPr>
          <w:p w14:paraId="0A1D20D2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A80C26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</w:t>
            </w:r>
            <w:del w:id="289" w:author="Umeda, Hiromasa (Nokia - JP/Tokyo)" w:date="2021-01-26T17:57:00Z"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delText>1</w:delText>
              </w:r>
            </w:del>
            <w:ins w:id="290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zh-CN"/>
                </w:rPr>
                <w:t>2</w:t>
              </w:r>
            </w:ins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ins w:id="291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t>MSD improvement</w:t>
              </w:r>
            </w:ins>
            <w:del w:id="292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delText xml:space="preserve">MSD </w:delText>
              </w:r>
              <w:r>
                <w:rPr>
                  <w:rFonts w:eastAsiaTheme="minorEastAsia" w:hint="eastAsia"/>
                  <w:b/>
                  <w:color w:val="000000" w:themeColor="text1"/>
                  <w:u w:val="single"/>
                  <w:lang w:eastAsia="zh-CN"/>
                </w:rPr>
                <w:delText>analysis for PC2 NR inter-band CA</w:delText>
              </w:r>
            </w:del>
          </w:p>
        </w:tc>
      </w:tr>
      <w:tr w:rsidR="007D4363" w14:paraId="5BA86972" w14:textId="77777777">
        <w:tc>
          <w:tcPr>
            <w:tcW w:w="1242" w:type="dxa"/>
          </w:tcPr>
          <w:p w14:paraId="3E3E89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293" w:author="Umeda, Hiromasa (Nokia - JP/Tokyo)" w:date="2021-01-26T17:57:00Z">
              <w:r>
                <w:rPr>
                  <w:rFonts w:eastAsiaTheme="minorEastAsia"/>
                  <w:b/>
                  <w:bCs/>
                  <w:lang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002B2D16" w14:textId="77777777" w:rsidR="007D4363" w:rsidRDefault="00792BB4">
            <w:pPr>
              <w:spacing w:after="120"/>
              <w:rPr>
                <w:ins w:id="294" w:author="Umeda, Hiromasa (Nokia - JP/Tokyo)" w:date="2021-01-26T18:13:00Z"/>
                <w:rFonts w:eastAsia="SimSun"/>
                <w:szCs w:val="24"/>
                <w:lang w:eastAsia="zh-CN"/>
              </w:rPr>
            </w:pPr>
            <w:ins w:id="295" w:author="Umeda, Hiromasa (Nokia - JP/Tokyo)" w:date="2021-01-26T17:59:00Z">
              <w:r>
                <w:rPr>
                  <w:rFonts w:eastAsia="SimSun"/>
                  <w:szCs w:val="24"/>
                  <w:lang w:eastAsia="zh-CN"/>
                  <w:rPrChange w:id="296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We don’t think that the Observation 3 justifies </w:t>
              </w:r>
            </w:ins>
            <w:ins w:id="297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298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denying necessity of </w:t>
              </w:r>
            </w:ins>
            <w:ins w:id="299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 xml:space="preserve">new UE </w:t>
              </w:r>
            </w:ins>
            <w:ins w:id="300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301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capability. </w:t>
              </w:r>
            </w:ins>
            <w:ins w:id="302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>The point is that by seeing huge MSD, network even may not try to configure C</w:t>
              </w:r>
            </w:ins>
            <w:ins w:id="303" w:author="Umeda, Hiromasa (Nokia - JP/Tokyo)" w:date="2021-01-26T18:10:00Z">
              <w:r>
                <w:rPr>
                  <w:rFonts w:eastAsia="SimSun"/>
                  <w:szCs w:val="24"/>
                  <w:lang w:eastAsia="zh-CN"/>
                </w:rPr>
                <w:t>A. Even if</w:t>
              </w:r>
            </w:ins>
            <w:ins w:id="304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we assume </w:t>
              </w:r>
            </w:ins>
            <w:ins w:id="305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dual UL becomes active, then, suddenly DL quality </w:t>
              </w:r>
            </w:ins>
            <w:ins w:id="306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degrades</w:t>
              </w:r>
            </w:ins>
            <w:ins w:id="307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 and network would de</w:t>
              </w:r>
            </w:ins>
            <w:ins w:id="308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-</w:t>
              </w:r>
            </w:ins>
            <w:ins w:id="309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>configure the CA. This may be repeated.</w:t>
              </w:r>
            </w:ins>
            <w:ins w:id="310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And this is an unnecessary overhead.</w:t>
              </w:r>
            </w:ins>
          </w:p>
          <w:p w14:paraId="136D5C98" w14:textId="77777777" w:rsidR="007D4363" w:rsidRDefault="00792BB4">
            <w:pPr>
              <w:spacing w:after="120"/>
              <w:rPr>
                <w:ins w:id="311" w:author="Umeda, Hiromasa (Nokia - JP/Tokyo)" w:date="2021-01-26T18:14:00Z"/>
                <w:rFonts w:eastAsia="SimSun"/>
                <w:szCs w:val="24"/>
                <w:lang w:eastAsia="zh-CN"/>
              </w:rPr>
            </w:pPr>
            <w:ins w:id="312" w:author="Umeda, Hiromasa (Nokia - JP/Tokyo)" w:date="2021-01-26T18:13:00Z">
              <w:r>
                <w:rPr>
                  <w:rFonts w:eastAsia="SimSun"/>
                  <w:szCs w:val="24"/>
                  <w:lang w:eastAsia="zh-CN"/>
                </w:rPr>
                <w:t xml:space="preserve">For proposal 1, we need to study if there is meaningful information by </w:t>
              </w:r>
            </w:ins>
            <w:ins w:id="313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 xml:space="preserve">having two </w:t>
              </w:r>
              <w:proofErr w:type="gramStart"/>
              <w:r>
                <w:rPr>
                  <w:rFonts w:eastAsia="SimSun"/>
                  <w:szCs w:val="24"/>
                  <w:lang w:eastAsia="zh-CN"/>
                </w:rPr>
                <w:t>types</w:t>
              </w:r>
              <w:proofErr w:type="gramEnd"/>
              <w:r>
                <w:rPr>
                  <w:rFonts w:eastAsia="SimSun"/>
                  <w:szCs w:val="24"/>
                  <w:lang w:eastAsia="zh-CN"/>
                </w:rPr>
                <w:t xml:space="preserve"> requirements for both PC3 and PC2 UL</w:t>
              </w:r>
            </w:ins>
            <w:ins w:id="314" w:author="Umeda, Hiromasa (Nokia - JP/Tokyo)" w:date="2021-01-26T18:20:00Z">
              <w:r>
                <w:rPr>
                  <w:rFonts w:eastAsia="SimSun"/>
                  <w:szCs w:val="24"/>
                  <w:lang w:eastAsia="zh-CN"/>
                </w:rPr>
                <w:t xml:space="preserve"> before we agree with this proposal.</w:t>
              </w:r>
            </w:ins>
          </w:p>
          <w:p w14:paraId="6585DE2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315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For proposal 2, as commented to the Observation 3, we nee</w:t>
              </w:r>
            </w:ins>
            <w:ins w:id="316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d a new UE capability to make network aware which UEs can deal with the noise impact on its DL</w:t>
              </w:r>
            </w:ins>
            <w:ins w:id="317" w:author="Umeda, Hiromasa (Nokia - JP/Tokyo)" w:date="2021-01-26T18:21:00Z">
              <w:r>
                <w:rPr>
                  <w:rFonts w:eastAsia="SimSun"/>
                  <w:szCs w:val="24"/>
                  <w:lang w:eastAsia="zh-CN"/>
                </w:rPr>
                <w:t xml:space="preserve"> due to IMD/Harmonics</w:t>
              </w:r>
            </w:ins>
            <w:ins w:id="318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.</w:t>
              </w:r>
            </w:ins>
          </w:p>
        </w:tc>
      </w:tr>
      <w:tr w:rsidR="007D4363" w14:paraId="4212094E" w14:textId="77777777">
        <w:tc>
          <w:tcPr>
            <w:tcW w:w="1242" w:type="dxa"/>
          </w:tcPr>
          <w:p w14:paraId="66E22051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319" w:author="ZTE" w:date="2021-01-26T18:25:00Z">
              <w:r>
                <w:rPr>
                  <w:rFonts w:eastAsiaTheme="minorEastAsia" w:hint="eastAsia"/>
                  <w:lang w:eastAsia="zh-CN"/>
                </w:rPr>
                <w:t>ZTE</w:t>
              </w:r>
            </w:ins>
          </w:p>
        </w:tc>
        <w:tc>
          <w:tcPr>
            <w:tcW w:w="8615" w:type="dxa"/>
          </w:tcPr>
          <w:p w14:paraId="0BFE9E78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320" w:author="ZTE" w:date="2021-01-26T18:25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</w:tc>
      </w:tr>
      <w:tr w:rsidR="007D4363" w14:paraId="12AB1C1F" w14:textId="77777777">
        <w:tc>
          <w:tcPr>
            <w:tcW w:w="1242" w:type="dxa"/>
          </w:tcPr>
          <w:p w14:paraId="48FBD984" w14:textId="77777777" w:rsidR="007D4363" w:rsidRDefault="007D4363">
            <w:pPr>
              <w:spacing w:after="120"/>
              <w:rPr>
                <w:rFonts w:eastAsia="맑은 고딕"/>
                <w:lang w:eastAsia="ko-KR"/>
              </w:rPr>
            </w:pPr>
          </w:p>
        </w:tc>
        <w:tc>
          <w:tcPr>
            <w:tcW w:w="8615" w:type="dxa"/>
          </w:tcPr>
          <w:p w14:paraId="00D4712D" w14:textId="77777777" w:rsidR="007D4363" w:rsidRDefault="00792BB4">
            <w:pPr>
              <w:spacing w:after="120"/>
              <w:rPr>
                <w:ins w:id="321" w:author="ZTE" w:date="2021-01-26T18:25:00Z"/>
                <w:rFonts w:eastAsia="SimSun"/>
                <w:lang w:eastAsia="zh-CN"/>
              </w:rPr>
            </w:pPr>
            <w:ins w:id="322" w:author="ZTE" w:date="2021-01-26T18:29:00Z">
              <w:r>
                <w:rPr>
                  <w:rFonts w:eastAsia="SimSun" w:hint="eastAsia"/>
                  <w:szCs w:val="24"/>
                  <w:lang w:eastAsia="zh-CN"/>
                </w:rPr>
                <w:t xml:space="preserve">For these three TPs: R4-2100273, R4-2100274, R4-2100276, </w:t>
              </w:r>
            </w:ins>
            <w:ins w:id="323" w:author="ZTE" w:date="2021-01-26T18:30:00Z">
              <w:r>
                <w:rPr>
                  <w:rFonts w:eastAsia="SimSun" w:hint="eastAsia"/>
                  <w:szCs w:val="24"/>
                  <w:lang w:eastAsia="zh-CN"/>
                </w:rPr>
                <w:t>i</w:t>
              </w:r>
            </w:ins>
            <w:ins w:id="324" w:author="ZTE" w:date="2021-01-26T18:25:00Z">
              <w:r>
                <w:rPr>
                  <w:rFonts w:eastAsia="맑은 고딕" w:hint="eastAsia"/>
                  <w:lang w:eastAsia="ko-KR"/>
                </w:rPr>
                <w:t xml:space="preserve">t seems the MSD for case </w:t>
              </w:r>
              <w:proofErr w:type="gramStart"/>
              <w:r>
                <w:rPr>
                  <w:rFonts w:eastAsia="맑은 고딕" w:hint="eastAsia"/>
                  <w:lang w:eastAsia="ko-KR"/>
                </w:rPr>
                <w:t>a and</w:t>
              </w:r>
              <w:proofErr w:type="gramEnd"/>
              <w:r>
                <w:rPr>
                  <w:rFonts w:eastAsia="맑은 고딕" w:hint="eastAsia"/>
                  <w:lang w:eastAsia="ko-KR"/>
                </w:rPr>
                <w:t xml:space="preserve"> case b are the same. But we think they are not the same, especially for IMD MSD, </w:t>
              </w:r>
              <w:proofErr w:type="gramStart"/>
              <w:r>
                <w:rPr>
                  <w:rFonts w:eastAsia="맑은 고딕" w:hint="eastAsia"/>
                  <w:lang w:eastAsia="ko-KR"/>
                </w:rPr>
                <w:t>since  the</w:t>
              </w:r>
              <w:proofErr w:type="gramEnd"/>
              <w:r>
                <w:rPr>
                  <w:rFonts w:eastAsia="맑은 고딕" w:hint="eastAsia"/>
                  <w:lang w:eastAsia="ko-KR"/>
                </w:rPr>
                <w:t xml:space="preserve"> power allocation for case a and case b are different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14:paraId="7106851D" w14:textId="77777777" w:rsidR="007D4363" w:rsidRDefault="00792BB4">
            <w:pPr>
              <w:spacing w:after="120"/>
              <w:rPr>
                <w:ins w:id="325" w:author="ZTE" w:date="2021-01-26T18:26:00Z"/>
                <w:b/>
                <w:color w:val="000000" w:themeColor="text1"/>
                <w:u w:val="single"/>
                <w:lang w:eastAsia="ko-KR"/>
              </w:rPr>
            </w:pPr>
            <w:ins w:id="326" w:author="ZTE" w:date="2021-01-26T18:26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</w:t>
              </w:r>
              <w:r>
                <w:rPr>
                  <w:rFonts w:eastAsia="SimSun"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  <w:p w14:paraId="222DAB77" w14:textId="77777777" w:rsidR="007D4363" w:rsidRDefault="00792BB4">
            <w:pPr>
              <w:spacing w:after="120"/>
              <w:rPr>
                <w:ins w:id="327" w:author="ZTE" w:date="2021-01-26T18:32:00Z"/>
                <w:rFonts w:eastAsiaTheme="minorEastAsia"/>
                <w:color w:val="0070C0"/>
                <w:lang w:eastAsia="zh-CN"/>
              </w:rPr>
            </w:pPr>
            <w:ins w:id="328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>In principle we also agree with the possibility for the MSD improvements.</w:t>
              </w:r>
            </w:ins>
            <w:ins w:id="329" w:author="ZTE" w:date="2021-01-26T18:31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330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The question is how to improve the MSD if there are no agreements on the aggressive parameters?</w:t>
              </w:r>
            </w:ins>
          </w:p>
          <w:p w14:paraId="4D17B1E5" w14:textId="77777777" w:rsidR="007D4363" w:rsidRDefault="00792BB4">
            <w:pPr>
              <w:spacing w:after="120"/>
              <w:rPr>
                <w:ins w:id="331" w:author="ZTE" w:date="2021-01-26T18:27:00Z"/>
                <w:rFonts w:eastAsiaTheme="minorEastAsia"/>
                <w:color w:val="0070C0"/>
                <w:lang w:eastAsia="zh-CN"/>
              </w:rPr>
            </w:pPr>
            <w:ins w:id="332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Also w</w:t>
              </w:r>
            </w:ins>
            <w:ins w:id="333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e have a question for clarification. </w:t>
              </w:r>
              <w:proofErr w:type="gramStart"/>
              <w:r>
                <w:rPr>
                  <w:rFonts w:eastAsiaTheme="minorEastAsia" w:hint="eastAsia"/>
                  <w:color w:val="0070C0"/>
                  <w:lang w:eastAsia="zh-CN"/>
                </w:rPr>
                <w:t>if</w:t>
              </w:r>
              <w:proofErr w:type="gramEnd"/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define two sets of MSD value, does it mean that the completed combination with high MSD needs to be re-defined? Even for PC3.</w:t>
              </w:r>
            </w:ins>
          </w:p>
          <w:p w14:paraId="21108AD7" w14:textId="77777777" w:rsidR="007D4363" w:rsidRDefault="00792BB4">
            <w:pPr>
              <w:spacing w:after="120"/>
              <w:rPr>
                <w:b/>
                <w:color w:val="000000" w:themeColor="text1"/>
                <w:u w:val="single"/>
                <w:lang w:eastAsia="zh-CN"/>
              </w:rPr>
            </w:pPr>
            <w:ins w:id="334" w:author="ZTE" w:date="2021-01-26T18:33:00Z">
              <w:r>
                <w:rPr>
                  <w:rFonts w:eastAsiaTheme="minorEastAsia" w:hint="eastAsia"/>
                  <w:color w:val="0070C0"/>
                  <w:lang w:eastAsia="zh-CN"/>
                </w:rPr>
                <w:lastRenderedPageBreak/>
                <w:t>We agree with Proposal 2.</w:t>
              </w:r>
            </w:ins>
          </w:p>
        </w:tc>
      </w:tr>
      <w:tr w:rsidR="007D4363" w14:paraId="03C4AEDA" w14:textId="77777777">
        <w:tc>
          <w:tcPr>
            <w:tcW w:w="1242" w:type="dxa"/>
          </w:tcPr>
          <w:p w14:paraId="496285B6" w14:textId="77777777" w:rsidR="007D4363" w:rsidRDefault="00792BB4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35" w:author="jinwang (A)" w:date="2021-01-26T11:37:00Z">
              <w:r>
                <w:rPr>
                  <w:rFonts w:ascii="Calibri" w:eastAsiaTheme="minorEastAsia" w:hAnsi="Calibri" w:cs="Calibri"/>
                  <w:lang w:eastAsia="zh-CN"/>
                </w:rPr>
                <w:lastRenderedPageBreak/>
                <w:t>Huawei</w:t>
              </w:r>
            </w:ins>
          </w:p>
        </w:tc>
        <w:tc>
          <w:tcPr>
            <w:tcW w:w="8615" w:type="dxa"/>
          </w:tcPr>
          <w:p w14:paraId="63B076A6" w14:textId="77777777" w:rsidR="007D4363" w:rsidRDefault="00652E99">
            <w:pPr>
              <w:spacing w:after="120"/>
              <w:rPr>
                <w:rFonts w:ascii="Calibri" w:eastAsia="맑은 고딕" w:hAnsi="Calibri" w:cs="Calibri"/>
                <w:lang w:eastAsia="ko-KR"/>
              </w:rPr>
            </w:pPr>
            <w:ins w:id="336" w:author="jinwang (A)" w:date="2021-01-26T11:47:00Z">
              <w:r w:rsidRPr="00F90E5B">
                <w:rPr>
                  <w:rFonts w:eastAsiaTheme="minorEastAsia"/>
                  <w:bCs/>
                  <w:lang w:eastAsia="zh-CN"/>
                </w:rPr>
                <w:t xml:space="preserve">This is a PC2 WI. Proposal 1 is about PC3 hence should not be discussed here. For the various reasons </w:t>
              </w:r>
              <w:r>
                <w:rPr>
                  <w:rFonts w:eastAsiaTheme="minorEastAsia"/>
                  <w:bCs/>
                  <w:lang w:eastAsia="zh-CN"/>
                </w:rPr>
                <w:t xml:space="preserve">as </w:t>
              </w:r>
              <w:r w:rsidRPr="00F90E5B">
                <w:rPr>
                  <w:rFonts w:eastAsiaTheme="minorEastAsia"/>
                  <w:bCs/>
                  <w:lang w:eastAsia="zh-CN"/>
                </w:rPr>
                <w:t xml:space="preserve">described in </w:t>
              </w:r>
              <w:proofErr w:type="spellStart"/>
              <w:r w:rsidRPr="00F90E5B">
                <w:rPr>
                  <w:rFonts w:eastAsiaTheme="minorEastAsia"/>
                  <w:bCs/>
                  <w:lang w:eastAsia="zh-CN"/>
                </w:rPr>
                <w:t>Vivo’s</w:t>
              </w:r>
              <w:proofErr w:type="spellEnd"/>
              <w:r w:rsidRPr="00F90E5B">
                <w:rPr>
                  <w:rFonts w:eastAsiaTheme="minorEastAsia"/>
                  <w:bCs/>
                  <w:lang w:eastAsia="zh-CN"/>
                </w:rPr>
                <w:t xml:space="preserve"> paper, MSD improvement is very challenging.  </w:t>
              </w:r>
              <w:r>
                <w:rPr>
                  <w:rFonts w:eastAsiaTheme="minorEastAsia"/>
                  <w:bCs/>
                  <w:lang w:eastAsia="zh-CN"/>
                </w:rPr>
                <w:t>The evidence in the paper to support Proposal 2 is lacking.</w:t>
              </w:r>
            </w:ins>
            <w:ins w:id="337" w:author="jinwang (A)" w:date="2021-01-26T11:48:00Z">
              <w:r>
                <w:rPr>
                  <w:rFonts w:eastAsiaTheme="minorEastAsia"/>
                  <w:bCs/>
                  <w:lang w:eastAsia="zh-CN"/>
                </w:rPr>
                <w:t xml:space="preserve"> Moreover, as we commented in the </w:t>
              </w:r>
              <w:r w:rsidR="00DC13D5">
                <w:rPr>
                  <w:rFonts w:eastAsiaTheme="minorEastAsia"/>
                  <w:bCs/>
                  <w:lang w:eastAsia="zh-CN"/>
                </w:rPr>
                <w:t xml:space="preserve">EN-DC PC2 thread, the MSD </w:t>
              </w:r>
            </w:ins>
            <w:ins w:id="338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values </w:t>
              </w:r>
            </w:ins>
            <w:ins w:id="339" w:author="jinwang (A)" w:date="2021-01-26T11:48:00Z">
              <w:r w:rsidR="00DC13D5">
                <w:rPr>
                  <w:rFonts w:eastAsiaTheme="minorEastAsia"/>
                  <w:bCs/>
                  <w:lang w:eastAsia="zh-CN"/>
                </w:rPr>
                <w:t xml:space="preserve">defined in the spec do not preclude certain </w:t>
              </w:r>
            </w:ins>
            <w:ins w:id="340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UE implementations to have smaller degradations. </w:t>
              </w:r>
            </w:ins>
            <w:ins w:id="341" w:author="jinwang (A)" w:date="2021-01-26T11:50:00Z">
              <w:r w:rsidR="00DC13D5">
                <w:rPr>
                  <w:rFonts w:eastAsiaTheme="minorEastAsia"/>
                  <w:bCs/>
                  <w:lang w:eastAsia="zh-CN"/>
                </w:rPr>
                <w:t xml:space="preserve">And this potential advantage could be seen by the network from CQI report, ACK/NACK feedback, etc. </w:t>
              </w:r>
            </w:ins>
            <w:ins w:id="342" w:author="jinwang (A)" w:date="2021-01-26T11:53:00Z">
              <w:r w:rsidR="00DC13D5">
                <w:rPr>
                  <w:rFonts w:eastAsiaTheme="minorEastAsia"/>
                  <w:bCs/>
                  <w:lang w:eastAsia="zh-CN"/>
                </w:rPr>
                <w:t xml:space="preserve">Hence we do not see the need for two sets of requirements or new </w:t>
              </w:r>
            </w:ins>
            <w:ins w:id="343" w:author="jinwang (A)" w:date="2021-01-26T11:54:00Z">
              <w:r w:rsidR="00DC13D5">
                <w:rPr>
                  <w:rFonts w:eastAsiaTheme="minorEastAsia"/>
                  <w:bCs/>
                  <w:lang w:eastAsia="zh-CN"/>
                </w:rPr>
                <w:t>UE capability.</w:t>
              </w:r>
            </w:ins>
          </w:p>
        </w:tc>
      </w:tr>
      <w:tr w:rsidR="007D4363" w14:paraId="09B309C4" w14:textId="77777777">
        <w:tc>
          <w:tcPr>
            <w:tcW w:w="1242" w:type="dxa"/>
          </w:tcPr>
          <w:p w14:paraId="2B748DEE" w14:textId="432967AE" w:rsidR="007D4363" w:rsidRPr="00EE5537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ins w:id="344" w:author="Gene Fong" w:date="2021-01-26T10:50:00Z">
              <w:r w:rsidRPr="00EE5537"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Qualcomm</w:t>
              </w:r>
            </w:ins>
          </w:p>
        </w:tc>
        <w:tc>
          <w:tcPr>
            <w:tcW w:w="8615" w:type="dxa"/>
          </w:tcPr>
          <w:p w14:paraId="3175A7CC" w14:textId="77DAF936" w:rsidR="007D4363" w:rsidRPr="00EE5537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ins w:id="345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On proposal 1, w</w:t>
              </w:r>
            </w:ins>
            <w:ins w:id="346" w:author="Gene Fong" w:date="2021-01-26T10:52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e are ok to also evaluate PC3, but we started with PC2 because the MSD will be even larger for PC2.  </w:t>
              </w:r>
            </w:ins>
            <w:ins w:id="347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On proposal 2, we still see the value in signaling.  It is more direct and much more accurate and reliable than detection based on CQI reporting.  In fact, I find it doubtful that </w:t>
              </w:r>
            </w:ins>
            <w:ins w:id="348" w:author="Gene Fong" w:date="2021-01-26T10:55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CQI reporting or ACK/NAK counting will even detect this sort of interference in a reliable manner and would be very slow consuming a lot of overhead.</w:t>
              </w:r>
            </w:ins>
          </w:p>
        </w:tc>
      </w:tr>
      <w:tr w:rsidR="007D4363" w14:paraId="7A6C62A8" w14:textId="77777777">
        <w:tc>
          <w:tcPr>
            <w:tcW w:w="1242" w:type="dxa"/>
          </w:tcPr>
          <w:p w14:paraId="348A50B6" w14:textId="4942AE02" w:rsidR="007D4363" w:rsidRDefault="00E602FC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49" w:author="Verizon" w:date="2021-01-26T14:41:00Z">
              <w:r>
                <w:rPr>
                  <w:rFonts w:ascii="Calibri" w:eastAsiaTheme="minorEastAsia" w:hAnsi="Calibri" w:cs="Calibri"/>
                  <w:lang w:eastAsia="zh-CN"/>
                </w:rPr>
                <w:t>Verizon</w:t>
              </w:r>
            </w:ins>
          </w:p>
        </w:tc>
        <w:tc>
          <w:tcPr>
            <w:tcW w:w="8615" w:type="dxa"/>
          </w:tcPr>
          <w:p w14:paraId="1F8B3AAE" w14:textId="2EDE3DF6" w:rsidR="007228C0" w:rsidRPr="00EE5537" w:rsidRDefault="007228C0">
            <w:pPr>
              <w:spacing w:after="120"/>
              <w:rPr>
                <w:ins w:id="350" w:author="Verizon" w:date="2021-01-26T19:03:00Z"/>
                <w:rFonts w:ascii="Times New Roman" w:hAnsi="Times New Roman" w:cs="Times New Roman"/>
                <w:sz w:val="20"/>
                <w:szCs w:val="20"/>
              </w:rPr>
            </w:pPr>
            <w:ins w:id="351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First, t</w:t>
              </w:r>
            </w:ins>
            <w:ins w:id="352" w:author="Verizon" w:date="2021-01-26T19:01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he </w:t>
              </w:r>
            </w:ins>
            <w:ins w:id="353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discussed </w:t>
              </w:r>
            </w:ins>
            <w:ins w:id="354" w:author="Verizon" w:date="2021-01-26T19:01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MSD improvement </w:t>
              </w:r>
            </w:ins>
            <w:ins w:id="355" w:author="Verizon" w:date="2021-01-26T19:09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 xml:space="preserve">here </w:t>
              </w:r>
            </w:ins>
            <w:ins w:id="356" w:author="Verizon" w:date="2021-01-26T19:04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should </w:t>
              </w:r>
            </w:ins>
            <w:ins w:id="357" w:author="Verizon" w:date="2021-01-26T19:02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not delay the exiting </w:t>
              </w:r>
            </w:ins>
            <w:ins w:id="358" w:author="Verizon" w:date="2021-01-26T19:03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proposals from this meeting</w:t>
              </w:r>
            </w:ins>
            <w:ins w:id="359" w:author="Verizon" w:date="2021-01-26T19:13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, because </w:t>
              </w:r>
            </w:ins>
            <w:ins w:id="360" w:author="Verizon" w:date="2021-01-26T19:12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t</w:t>
              </w:r>
            </w:ins>
            <w:ins w:id="361" w:author="Verizon" w:date="2021-01-26T19:10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>h</w:t>
              </w:r>
            </w:ins>
            <w:ins w:id="362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e related discussions are still </w:t>
              </w:r>
            </w:ins>
            <w:ins w:id="363" w:author="Verizon" w:date="2021-01-26T19:10:00Z">
              <w:r w:rsidR="00A235EA">
                <w:rPr>
                  <w:rFonts w:ascii="Times New Roman" w:hAnsi="Times New Roman" w:cs="Times New Roman"/>
                  <w:sz w:val="20"/>
                  <w:szCs w:val="20"/>
                </w:rPr>
                <w:t xml:space="preserve">in high-level </w:t>
              </w:r>
            </w:ins>
            <w:ins w:id="364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above</w:t>
              </w:r>
            </w:ins>
            <w:ins w:id="365" w:author="Verizon" w:date="2021-01-26T19:12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66" w:author="Verizon" w:date="2021-01-26T19:13:00Z">
              <w:r w:rsidR="00671B0B">
                <w:rPr>
                  <w:rFonts w:ascii="Times New Roman" w:hAnsi="Times New Roman" w:cs="Times New Roman"/>
                  <w:sz w:val="20"/>
                  <w:szCs w:val="20"/>
                </w:rPr>
                <w:t xml:space="preserve">the </w:t>
              </w:r>
            </w:ins>
            <w:ins w:id="367" w:author="Verizon" w:date="2021-01-26T19:11:00Z">
              <w:r w:rsidR="00AA629A">
                <w:rPr>
                  <w:rFonts w:ascii="Times New Roman" w:hAnsi="Times New Roman" w:cs="Times New Roman"/>
                  <w:sz w:val="20"/>
                  <w:szCs w:val="20"/>
                </w:rPr>
                <w:t>grand</w:t>
              </w:r>
            </w:ins>
            <w:ins w:id="368" w:author="Verizon" w:date="2021-01-26T19:02:00Z">
              <w:r w:rsidRPr="00EE5537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  <w:p w14:paraId="39472BE9" w14:textId="312F98E7" w:rsidR="00396A80" w:rsidRDefault="00766D66" w:rsidP="000F54B2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369" w:author="Verizon" w:date="2021-01-26T19:13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Also, </w:t>
              </w:r>
            </w:ins>
            <w:ins w:id="370" w:author="Verizon" w:date="2021-01-26T19:05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Verizon </w:t>
              </w:r>
            </w:ins>
            <w:ins w:id="371" w:author="Verizon" w:date="2021-01-26T19:03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support </w:t>
              </w:r>
            </w:ins>
            <w:ins w:id="372" w:author="Verizon" w:date="2021-01-26T19:05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the </w:t>
              </w:r>
            </w:ins>
            <w:ins w:id="373" w:author="Verizon" w:date="2021-01-26T19:03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MSD </w:t>
              </w:r>
            </w:ins>
            <w:ins w:id="374" w:author="Verizon" w:date="2021-01-26T19:04:00Z">
              <w:r w:rsidR="007228C0" w:rsidRPr="00EE5537">
                <w:rPr>
                  <w:rFonts w:ascii="Times New Roman" w:hAnsi="Times New Roman" w:cs="Times New Roman"/>
                  <w:sz w:val="20"/>
                  <w:szCs w:val="20"/>
                </w:rPr>
                <w:t>improvement</w:t>
              </w:r>
            </w:ins>
            <w:ins w:id="375" w:author="Verizon" w:date="2021-01-26T19:07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76" w:author="Verizon" w:date="2021-01-26T19:13:00Z">
              <w:r w:rsidR="00A967C3">
                <w:rPr>
                  <w:rFonts w:ascii="Times New Roman" w:hAnsi="Times New Roman" w:cs="Times New Roman"/>
                  <w:sz w:val="20"/>
                  <w:szCs w:val="20"/>
                </w:rPr>
                <w:t>and shared the commen</w:t>
              </w:r>
            </w:ins>
            <w:ins w:id="377" w:author="Verizon" w:date="2021-01-26T19:14:00Z">
              <w:r w:rsidR="00A967C3">
                <w:rPr>
                  <w:rFonts w:ascii="Times New Roman" w:hAnsi="Times New Roman" w:cs="Times New Roman"/>
                  <w:sz w:val="20"/>
                  <w:szCs w:val="20"/>
                </w:rPr>
                <w:t xml:space="preserve">ts from Qualcomm </w:t>
              </w:r>
            </w:ins>
            <w:ins w:id="378" w:author="Verizon" w:date="2021-01-26T19:15:00Z">
              <w:r w:rsidR="00F0636F">
                <w:rPr>
                  <w:rFonts w:ascii="Times New Roman" w:hAnsi="Times New Roman" w:cs="Times New Roman"/>
                  <w:sz w:val="20"/>
                  <w:szCs w:val="20"/>
                </w:rPr>
                <w:t xml:space="preserve">and others above </w:t>
              </w:r>
            </w:ins>
            <w:ins w:id="379" w:author="Verizon" w:date="2021-01-26T19:07:00Z">
              <w:r w:rsidR="00EE5537" w:rsidRPr="00EE5537">
                <w:rPr>
                  <w:rFonts w:ascii="Times New Roman" w:hAnsi="Times New Roman" w:cs="Times New Roman"/>
                  <w:sz w:val="20"/>
                  <w:szCs w:val="20"/>
                </w:rPr>
                <w:t xml:space="preserve">for </w:t>
              </w:r>
            </w:ins>
            <w:ins w:id="380" w:author="Verizon" w:date="2021-01-26T19:06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both PC3 and PC2</w:t>
              </w:r>
            </w:ins>
            <w:ins w:id="381" w:author="Verizon" w:date="2021-01-26T19:07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. </w:t>
              </w:r>
            </w:ins>
            <w:ins w:id="382" w:author="Verizon" w:date="2021-01-26T19:08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RAN4 </w:t>
              </w:r>
            </w:ins>
            <w:ins w:id="383" w:author="Verizon" w:date="2021-01-26T19:15:00Z">
              <w:r w:rsidR="000F54B2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 xml:space="preserve">should have a </w:t>
              </w:r>
            </w:ins>
            <w:ins w:id="384" w:author="Verizon" w:date="2021-01-26T19:07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deta</w:t>
              </w:r>
            </w:ins>
            <w:ins w:id="385" w:author="Verizon" w:date="2021-01-26T19:08:00Z">
              <w:r w:rsidR="00EE5537" w:rsidRPr="00EE5537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il approach from companies.</w:t>
              </w:r>
            </w:ins>
            <w:ins w:id="386" w:author="Verizon" w:date="2021-01-26T19:06:00Z">
              <w:r w:rsidR="00EE5537">
                <w:rPr>
                  <w:rFonts w:eastAsia="SimSun"/>
                  <w:szCs w:val="24"/>
                  <w:lang w:eastAsia="zh-CN"/>
                </w:rPr>
                <w:t xml:space="preserve"> </w:t>
              </w:r>
              <w:r w:rsidR="00EE5537">
                <w:rPr>
                  <w:sz w:val="24"/>
                  <w:szCs w:val="16"/>
                </w:rPr>
                <w:t xml:space="preserve"> </w:t>
              </w:r>
            </w:ins>
            <w:ins w:id="387" w:author="Verizon" w:date="2021-01-26T19:03:00Z">
              <w:r w:rsidR="007228C0">
                <w:rPr>
                  <w:sz w:val="24"/>
                  <w:szCs w:val="16"/>
                </w:rPr>
                <w:t xml:space="preserve">  </w:t>
              </w:r>
            </w:ins>
          </w:p>
        </w:tc>
      </w:tr>
      <w:tr w:rsidR="007D4363" w14:paraId="12F37AAA" w14:textId="77777777">
        <w:tc>
          <w:tcPr>
            <w:tcW w:w="1242" w:type="dxa"/>
          </w:tcPr>
          <w:p w14:paraId="2B11BF25" w14:textId="192BE6C1" w:rsidR="007D4363" w:rsidRPr="00C36221" w:rsidRDefault="00C36221">
            <w:pPr>
              <w:spacing w:after="120"/>
              <w:rPr>
                <w:rFonts w:ascii="Calibri" w:eastAsia="맑은 고딕" w:hAnsi="Calibri" w:cs="Calibri" w:hint="eastAsia"/>
                <w:lang w:eastAsia="ko-KR"/>
                <w:rPrChange w:id="388" w:author="Suhwan Lim" w:date="2021-01-27T12:03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389" w:author="Suhwan Lim" w:date="2021-01-27T12:03:00Z">
              <w:r>
                <w:rPr>
                  <w:rFonts w:ascii="Calibri" w:eastAsia="맑은 고딕" w:hAnsi="Calibri" w:cs="Calibri" w:hint="eastAsia"/>
                  <w:lang w:eastAsia="ko-KR"/>
                </w:rPr>
                <w:t>LGE</w:t>
              </w:r>
            </w:ins>
          </w:p>
        </w:tc>
        <w:tc>
          <w:tcPr>
            <w:tcW w:w="8615" w:type="dxa"/>
          </w:tcPr>
          <w:p w14:paraId="742DA07E" w14:textId="7BF5513F" w:rsidR="00C36221" w:rsidRDefault="00C36221">
            <w:pPr>
              <w:spacing w:after="120"/>
              <w:rPr>
                <w:ins w:id="390" w:author="Suhwan Lim" w:date="2021-01-27T12:04:00Z"/>
                <w:b/>
                <w:color w:val="000000" w:themeColor="text1"/>
                <w:u w:val="single"/>
                <w:lang w:eastAsia="ko-KR"/>
              </w:rPr>
            </w:pPr>
            <w:ins w:id="391" w:author="Suhwan Lim" w:date="2021-01-27T12:04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 TPs </w:t>
              </w:r>
            </w:ins>
            <w:ins w:id="392" w:author="Suhwan Lim" w:date="2021-01-27T12:05:00Z">
              <w:r>
                <w:rPr>
                  <w:b/>
                  <w:color w:val="000000" w:themeColor="text1"/>
                  <w:u w:val="single"/>
                  <w:lang w:eastAsia="zh-CN"/>
                </w:rPr>
                <w:t>for approval</w:t>
              </w:r>
            </w:ins>
          </w:p>
          <w:p w14:paraId="0D3AE13D" w14:textId="77777777" w:rsidR="007D4363" w:rsidRDefault="00C36221">
            <w:pPr>
              <w:spacing w:after="120"/>
              <w:rPr>
                <w:ins w:id="393" w:author="Suhwan Lim" w:date="2021-01-27T12:05:00Z"/>
                <w:color w:val="000000" w:themeColor="text1"/>
                <w:lang w:eastAsia="ko-KR"/>
              </w:rPr>
            </w:pPr>
            <w:ins w:id="394" w:author="Suhwan Lim" w:date="2021-01-27T12:04:00Z">
              <w:r w:rsidRPr="00C36221">
                <w:rPr>
                  <w:color w:val="000000" w:themeColor="text1"/>
                  <w:lang w:eastAsia="ko-KR"/>
                  <w:rPrChange w:id="395" w:author="Suhwan Lim" w:date="2021-01-27T12:04:00Z">
                    <w:rPr>
                      <w:b/>
                      <w:color w:val="000000" w:themeColor="text1"/>
                      <w:u w:val="single"/>
                      <w:lang w:eastAsia="ko-KR"/>
                    </w:rPr>
                  </w:rPrChange>
                </w:rPr>
                <w:t xml:space="preserve">These TPs will be updated by </w:t>
              </w:r>
              <w:proofErr w:type="spellStart"/>
              <w:r w:rsidRPr="00C36221">
                <w:rPr>
                  <w:color w:val="000000" w:themeColor="text1"/>
                  <w:lang w:eastAsia="ko-KR"/>
                  <w:rPrChange w:id="396" w:author="Suhwan Lim" w:date="2021-01-27T12:04:00Z">
                    <w:rPr>
                      <w:b/>
                      <w:color w:val="000000" w:themeColor="text1"/>
                      <w:u w:val="single"/>
                      <w:lang w:eastAsia="ko-KR"/>
                    </w:rPr>
                  </w:rPrChange>
                </w:rPr>
                <w:t>VzW</w:t>
              </w:r>
              <w:proofErr w:type="spellEnd"/>
              <w:r w:rsidRPr="00C36221">
                <w:rPr>
                  <w:color w:val="000000" w:themeColor="text1"/>
                  <w:lang w:eastAsia="ko-KR"/>
                  <w:rPrChange w:id="397" w:author="Suhwan Lim" w:date="2021-01-27T12:04:00Z">
                    <w:rPr>
                      <w:b/>
                      <w:color w:val="000000" w:themeColor="text1"/>
                      <w:u w:val="single"/>
                      <w:lang w:eastAsia="ko-KR"/>
                    </w:rPr>
                  </w:rPrChange>
                </w:rPr>
                <w:t xml:space="preserve"> based on the consensus in e-mail discussion</w:t>
              </w:r>
            </w:ins>
          </w:p>
          <w:p w14:paraId="2F961C75" w14:textId="6CB64AB1" w:rsidR="00C36221" w:rsidRDefault="00C36221" w:rsidP="00C36221">
            <w:pPr>
              <w:spacing w:after="120"/>
              <w:rPr>
                <w:ins w:id="398" w:author="Suhwan Lim" w:date="2021-01-27T12:05:00Z"/>
                <w:b/>
                <w:color w:val="000000" w:themeColor="text1"/>
                <w:u w:val="single"/>
                <w:lang w:eastAsia="ko-KR"/>
              </w:rPr>
            </w:pPr>
            <w:ins w:id="399" w:author="Suhwan Lim" w:date="2021-01-27T12:05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: 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MSD improvements</w:t>
              </w:r>
            </w:ins>
          </w:p>
          <w:p w14:paraId="62DEA882" w14:textId="46738BA2" w:rsidR="00C36221" w:rsidRPr="00C36221" w:rsidRDefault="00C36221" w:rsidP="00C36221">
            <w:pPr>
              <w:spacing w:after="120"/>
              <w:rPr>
                <w:rFonts w:ascii="Calibri" w:eastAsia="맑은 고딕" w:hAnsi="Calibri" w:cs="Calibri" w:hint="eastAsia"/>
                <w:lang w:eastAsia="ko-KR"/>
                <w:rPrChange w:id="400" w:author="Suhwan Lim" w:date="2021-01-27T12:06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  <w:pPrChange w:id="401" w:author="Suhwan Lim" w:date="2021-01-27T12:06:00Z">
                <w:pPr>
                  <w:spacing w:after="120"/>
                </w:pPr>
              </w:pPrChange>
            </w:pPr>
            <w:ins w:id="402" w:author="Suhwan Lim" w:date="2021-01-27T12:06:00Z">
              <w:r>
                <w:rPr>
                  <w:rFonts w:ascii="Calibri" w:eastAsia="맑은 고딕" w:hAnsi="Calibri" w:cs="Calibri"/>
                  <w:lang w:eastAsia="ko-KR"/>
                </w:rPr>
                <w:t>P</w:t>
              </w:r>
              <w:r>
                <w:rPr>
                  <w:rFonts w:ascii="Calibri" w:eastAsia="맑은 고딕" w:hAnsi="Calibri" w:cs="Calibri" w:hint="eastAsia"/>
                  <w:lang w:eastAsia="ko-KR"/>
                </w:rPr>
                <w:t xml:space="preserve">refer </w:t>
              </w:r>
              <w:r>
                <w:rPr>
                  <w:rFonts w:ascii="Calibri" w:eastAsia="맑은 고딕" w:hAnsi="Calibri" w:cs="Calibri"/>
                  <w:lang w:eastAsia="ko-KR"/>
                </w:rPr>
                <w:t xml:space="preserve">proposal 2 as </w:t>
              </w:r>
              <w:r>
                <w:rPr>
                  <w:rFonts w:eastAsia="SimSun"/>
                  <w:szCs w:val="24"/>
                  <w:lang w:eastAsia="zh-CN"/>
                </w:rPr>
                <w:t>The MSD improvement is proposed to base the minimum requirement, new UE capability for MSD is not needed.</w:t>
              </w:r>
            </w:ins>
            <w:bookmarkStart w:id="403" w:name="_GoBack"/>
            <w:bookmarkEnd w:id="403"/>
          </w:p>
        </w:tc>
      </w:tr>
      <w:tr w:rsidR="007D4363" w14:paraId="6D661506" w14:textId="77777777">
        <w:tc>
          <w:tcPr>
            <w:tcW w:w="1242" w:type="dxa"/>
          </w:tcPr>
          <w:p w14:paraId="21B593C4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4DF28F0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00416F56" w14:textId="77777777" w:rsidR="007D4363" w:rsidRDefault="00792BB4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6958D5EF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0142BAA" w14:textId="77777777" w:rsidR="007D4363" w:rsidRDefault="00792BB4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D4363" w14:paraId="19E57783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19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DD5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7D4363" w14:paraId="26E2FBD7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FB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949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7D4363" w14:paraId="1DED5F05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42B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74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500E116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235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85C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D569A90" w14:textId="77777777">
        <w:tc>
          <w:tcPr>
            <w:tcW w:w="1233" w:type="dxa"/>
            <w:vMerge w:val="restart"/>
          </w:tcPr>
          <w:p w14:paraId="46BD734E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 w14:paraId="6CFD5299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7231556" w14:textId="77777777">
        <w:tc>
          <w:tcPr>
            <w:tcW w:w="0" w:type="auto"/>
            <w:vMerge/>
          </w:tcPr>
          <w:p w14:paraId="0E745E35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214ECD34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1CD4D18C" w14:textId="77777777">
        <w:tc>
          <w:tcPr>
            <w:tcW w:w="0" w:type="auto"/>
            <w:vMerge/>
          </w:tcPr>
          <w:p w14:paraId="47F66F17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4109FF1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37BCE35" w14:textId="77777777">
        <w:tc>
          <w:tcPr>
            <w:tcW w:w="1233" w:type="dxa"/>
            <w:vMerge w:val="restart"/>
          </w:tcPr>
          <w:p w14:paraId="2B77980A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 w14:paraId="2610899B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0A6BBC" w14:textId="77777777">
        <w:tc>
          <w:tcPr>
            <w:tcW w:w="0" w:type="auto"/>
            <w:vMerge/>
          </w:tcPr>
          <w:p w14:paraId="1FA2AB5C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E94B5AC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428667" w14:textId="77777777">
        <w:tc>
          <w:tcPr>
            <w:tcW w:w="0" w:type="auto"/>
            <w:vMerge/>
          </w:tcPr>
          <w:p w14:paraId="2CD40CD9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DFDBCD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E4D4ED1" w14:textId="77777777">
        <w:tc>
          <w:tcPr>
            <w:tcW w:w="1233" w:type="dxa"/>
            <w:vMerge w:val="restart"/>
          </w:tcPr>
          <w:p w14:paraId="152B18C1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 w14:paraId="316156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F25083B" w14:textId="77777777">
        <w:tc>
          <w:tcPr>
            <w:tcW w:w="0" w:type="auto"/>
            <w:vMerge/>
          </w:tcPr>
          <w:p w14:paraId="76D5AA86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7DFBC79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50AC605" w14:textId="77777777">
        <w:tc>
          <w:tcPr>
            <w:tcW w:w="0" w:type="auto"/>
            <w:vMerge/>
          </w:tcPr>
          <w:p w14:paraId="0AB99C93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0DB85E6A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CE5C2B0" w14:textId="77777777">
        <w:tc>
          <w:tcPr>
            <w:tcW w:w="1233" w:type="dxa"/>
            <w:vMerge w:val="restart"/>
          </w:tcPr>
          <w:p w14:paraId="395BB2E4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 w14:paraId="0DEA9F16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967986C" w14:textId="77777777">
        <w:tc>
          <w:tcPr>
            <w:tcW w:w="0" w:type="auto"/>
            <w:vMerge/>
          </w:tcPr>
          <w:p w14:paraId="156AE6E1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412812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2C7B9DCC" w14:textId="77777777">
        <w:tc>
          <w:tcPr>
            <w:tcW w:w="0" w:type="auto"/>
            <w:vMerge/>
          </w:tcPr>
          <w:p w14:paraId="564F4AAA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AF0370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1D6172EE" w14:textId="77777777" w:rsidR="007D4363" w:rsidRDefault="007D4363">
      <w:pPr>
        <w:rPr>
          <w:color w:val="0070C0"/>
          <w:lang w:eastAsia="zh-CN"/>
        </w:rPr>
      </w:pPr>
    </w:p>
    <w:p w14:paraId="3E82C371" w14:textId="77777777" w:rsidR="007D4363" w:rsidRDefault="00792BB4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39909B9F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BAEE6DE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246B9FE2" w14:textId="77777777">
        <w:tc>
          <w:tcPr>
            <w:tcW w:w="1242" w:type="dxa"/>
          </w:tcPr>
          <w:p w14:paraId="7FDBD71E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FD89F7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02ED82E4" w14:textId="77777777">
        <w:tc>
          <w:tcPr>
            <w:tcW w:w="1242" w:type="dxa"/>
          </w:tcPr>
          <w:p w14:paraId="4FE16549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14F7869A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6F376B1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751D5FB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</w:p>
        </w:tc>
      </w:tr>
    </w:tbl>
    <w:p w14:paraId="6CC31A1A" w14:textId="77777777" w:rsidR="007D4363" w:rsidRDefault="007D4363">
      <w:pPr>
        <w:rPr>
          <w:i/>
          <w:color w:val="0070C0"/>
          <w:lang w:eastAsia="zh-CN"/>
        </w:rPr>
      </w:pPr>
    </w:p>
    <w:p w14:paraId="13CD36E9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1A9AE939" w14:textId="77777777">
        <w:trPr>
          <w:trHeight w:val="744"/>
        </w:trPr>
        <w:tc>
          <w:tcPr>
            <w:tcW w:w="1395" w:type="dxa"/>
          </w:tcPr>
          <w:p w14:paraId="42C03C92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63E0822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6EE1F8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83D816C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559F1EB5" w14:textId="77777777">
        <w:trPr>
          <w:trHeight w:val="358"/>
        </w:trPr>
        <w:tc>
          <w:tcPr>
            <w:tcW w:w="1395" w:type="dxa"/>
          </w:tcPr>
          <w:p w14:paraId="43F1F325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3409983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6F20BA7C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469E2BD" w14:textId="77777777" w:rsidR="007D4363" w:rsidRDefault="007D4363">
      <w:pPr>
        <w:rPr>
          <w:i/>
          <w:color w:val="0070C0"/>
          <w:lang w:eastAsia="zh-CN"/>
        </w:rPr>
      </w:pPr>
    </w:p>
    <w:p w14:paraId="7D2C5675" w14:textId="77777777" w:rsidR="007D4363" w:rsidRDefault="00792BB4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8FDB2A1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23F0F8B0" w14:textId="77777777">
        <w:tc>
          <w:tcPr>
            <w:tcW w:w="1242" w:type="dxa"/>
          </w:tcPr>
          <w:p w14:paraId="27BA8229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39203729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4C49982" w14:textId="77777777">
        <w:tc>
          <w:tcPr>
            <w:tcW w:w="1242" w:type="dxa"/>
          </w:tcPr>
          <w:p w14:paraId="6E8134C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DD2A30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E606389" w14:textId="77777777">
        <w:tc>
          <w:tcPr>
            <w:tcW w:w="1242" w:type="dxa"/>
          </w:tcPr>
          <w:p w14:paraId="4541EDF6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0D52D920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0099B9E2" w14:textId="77777777">
        <w:tc>
          <w:tcPr>
            <w:tcW w:w="1242" w:type="dxa"/>
          </w:tcPr>
          <w:p w14:paraId="12D7607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9CFCC3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5851DDE2" w14:textId="77777777">
        <w:tc>
          <w:tcPr>
            <w:tcW w:w="1242" w:type="dxa"/>
          </w:tcPr>
          <w:p w14:paraId="247CBC1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0487F8B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14:paraId="57BA1C4A" w14:textId="77777777" w:rsidR="007D4363" w:rsidRDefault="007D4363">
      <w:pPr>
        <w:rPr>
          <w:color w:val="0070C0"/>
          <w:lang w:eastAsia="zh-CN"/>
        </w:rPr>
      </w:pPr>
    </w:p>
    <w:sectPr w:rsidR="007D436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jinwang (A)">
    <w15:presenceInfo w15:providerId="AD" w15:userId="S-1-5-21-147214757-305610072-1517763936-2993693"/>
  </w15:person>
  <w15:person w15:author="Gene Fong">
    <w15:presenceInfo w15:providerId="AD" w15:userId="S::gfong@qti.qualcomm.com::a2c2c12d-c299-4047-827b-a408ad4b8e52"/>
  </w15:person>
  <w15:person w15:author="Verizon">
    <w15:presenceInfo w15:providerId="None" w15:userId="Verizon"/>
  </w15:person>
  <w15:person w15:author="Suhwan Lim">
    <w15:presenceInfo w15:providerId="None" w15:userId="Suhwan Lim"/>
  </w15:person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B84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28BE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54B2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522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196E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864DB"/>
    <w:rsid w:val="00393042"/>
    <w:rsid w:val="0039472F"/>
    <w:rsid w:val="00394AD5"/>
    <w:rsid w:val="0039642D"/>
    <w:rsid w:val="00396A80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A77DA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0291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26C81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56E81"/>
    <w:rsid w:val="0056180D"/>
    <w:rsid w:val="005623B9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A9D"/>
    <w:rsid w:val="005C1EA6"/>
    <w:rsid w:val="005C2C08"/>
    <w:rsid w:val="005C6E5B"/>
    <w:rsid w:val="005D0B99"/>
    <w:rsid w:val="005D2135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61C9"/>
    <w:rsid w:val="00647086"/>
    <w:rsid w:val="006501AF"/>
    <w:rsid w:val="00650DDE"/>
    <w:rsid w:val="00650E54"/>
    <w:rsid w:val="00652171"/>
    <w:rsid w:val="00652E99"/>
    <w:rsid w:val="0065505B"/>
    <w:rsid w:val="0065513E"/>
    <w:rsid w:val="0065537B"/>
    <w:rsid w:val="00656A73"/>
    <w:rsid w:val="006635E9"/>
    <w:rsid w:val="006650C2"/>
    <w:rsid w:val="006670AC"/>
    <w:rsid w:val="00671B0B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28C0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66D66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8C1"/>
    <w:rsid w:val="00784E04"/>
    <w:rsid w:val="00786921"/>
    <w:rsid w:val="00786D39"/>
    <w:rsid w:val="00787675"/>
    <w:rsid w:val="00787C76"/>
    <w:rsid w:val="0079055B"/>
    <w:rsid w:val="0079110A"/>
    <w:rsid w:val="00792BB4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4363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1056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5575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4716"/>
    <w:rsid w:val="009B5418"/>
    <w:rsid w:val="009B5913"/>
    <w:rsid w:val="009B63FC"/>
    <w:rsid w:val="009B6E7E"/>
    <w:rsid w:val="009C0727"/>
    <w:rsid w:val="009C171D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235EA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4AA4"/>
    <w:rsid w:val="00A556DF"/>
    <w:rsid w:val="00A5731C"/>
    <w:rsid w:val="00A604A4"/>
    <w:rsid w:val="00A61B7D"/>
    <w:rsid w:val="00A61B9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67C3"/>
    <w:rsid w:val="00A97648"/>
    <w:rsid w:val="00AA1CFD"/>
    <w:rsid w:val="00AA2239"/>
    <w:rsid w:val="00AA2E30"/>
    <w:rsid w:val="00AA33D2"/>
    <w:rsid w:val="00AA629A"/>
    <w:rsid w:val="00AB0C57"/>
    <w:rsid w:val="00AB1195"/>
    <w:rsid w:val="00AB4182"/>
    <w:rsid w:val="00AB4313"/>
    <w:rsid w:val="00AB6E1B"/>
    <w:rsid w:val="00AB73A0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0537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4397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2197"/>
    <w:rsid w:val="00C2414D"/>
    <w:rsid w:val="00C2449A"/>
    <w:rsid w:val="00C2458B"/>
    <w:rsid w:val="00C24C05"/>
    <w:rsid w:val="00C24D2F"/>
    <w:rsid w:val="00C2502B"/>
    <w:rsid w:val="00C26222"/>
    <w:rsid w:val="00C2699F"/>
    <w:rsid w:val="00C27431"/>
    <w:rsid w:val="00C31283"/>
    <w:rsid w:val="00C33C48"/>
    <w:rsid w:val="00C340E5"/>
    <w:rsid w:val="00C35AA7"/>
    <w:rsid w:val="00C36221"/>
    <w:rsid w:val="00C43BA1"/>
    <w:rsid w:val="00C43DAB"/>
    <w:rsid w:val="00C47F08"/>
    <w:rsid w:val="00C5044B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556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028F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18C5"/>
    <w:rsid w:val="00DB3A01"/>
    <w:rsid w:val="00DB6015"/>
    <w:rsid w:val="00DC13D5"/>
    <w:rsid w:val="00DC2500"/>
    <w:rsid w:val="00DC5E3E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4C7A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69E7"/>
    <w:rsid w:val="00E2708F"/>
    <w:rsid w:val="00E3024C"/>
    <w:rsid w:val="00E307AF"/>
    <w:rsid w:val="00E319F1"/>
    <w:rsid w:val="00E3245A"/>
    <w:rsid w:val="00E33CD2"/>
    <w:rsid w:val="00E35CF5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02FC"/>
    <w:rsid w:val="00E622F8"/>
    <w:rsid w:val="00E65BC6"/>
    <w:rsid w:val="00E661FF"/>
    <w:rsid w:val="00E70083"/>
    <w:rsid w:val="00E726EB"/>
    <w:rsid w:val="00E741CC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E5537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5EEF"/>
    <w:rsid w:val="00F0636F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4F63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08941ACE"/>
    <w:rsid w:val="092C4A1E"/>
    <w:rsid w:val="0FC90060"/>
    <w:rsid w:val="10E03FC5"/>
    <w:rsid w:val="13E624C8"/>
    <w:rsid w:val="19F76C02"/>
    <w:rsid w:val="1BC009C9"/>
    <w:rsid w:val="329B36EF"/>
    <w:rsid w:val="340B5603"/>
    <w:rsid w:val="38EA0259"/>
    <w:rsid w:val="3A2A39E5"/>
    <w:rsid w:val="3F730874"/>
    <w:rsid w:val="4D9D0617"/>
    <w:rsid w:val="67D24109"/>
    <w:rsid w:val="749E143A"/>
    <w:rsid w:val="75BA6ACB"/>
    <w:rsid w:val="779B58D6"/>
    <w:rsid w:val="78D25331"/>
    <w:rsid w:val="79985795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53131"/>
  <w15:docId w15:val="{306E78B6-7487-48A4-AA99-ECA9B9A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uiPriority="99"/>
    <w:lsdException w:name="List 4" w:qFormat="1"/>
    <w:lsdException w:name="List Bullet 2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pPr>
      <w:widowControl w:val="0"/>
    </w:pPr>
    <w:rPr>
      <w:rFonts w:ascii="Arial" w:hAnsi="Arial"/>
      <w:b/>
      <w:sz w:val="18"/>
      <w:lang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8"/>
    <w:qFormat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qFormat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제목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제목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머리글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메모 텍스트 Char"/>
    <w:link w:val="a8"/>
    <w:uiPriority w:val="99"/>
    <w:qFormat/>
    <w:rPr>
      <w:lang w:val="en-GB" w:eastAsia="en-US"/>
    </w:rPr>
  </w:style>
  <w:style w:type="character" w:customStyle="1" w:styleId="Char9">
    <w:name w:val="批注主题 Char"/>
    <w:basedOn w:val="Char0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eastAsia="en-US"/>
    </w:rPr>
  </w:style>
  <w:style w:type="character" w:customStyle="1" w:styleId="Char4">
    <w:name w:val="풍선 도움말 텍스트 Char"/>
    <w:link w:val="ac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맑은 고딕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8Char">
    <w:name w:val="제목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캡션 Char"/>
    <w:link w:val="a6"/>
    <w:qFormat/>
    <w:rPr>
      <w:b/>
      <w:lang w:val="en-GB"/>
    </w:rPr>
  </w:style>
  <w:style w:type="character" w:customStyle="1" w:styleId="3Char">
    <w:name w:val="제목 3 Char"/>
    <w:link w:val="3"/>
    <w:qFormat/>
    <w:rPr>
      <w:rFonts w:ascii="Arial" w:hAnsi="Arial"/>
      <w:sz w:val="28"/>
      <w:szCs w:val="18"/>
      <w:lang w:eastAsia="zh-CN"/>
    </w:rPr>
  </w:style>
  <w:style w:type="character" w:customStyle="1" w:styleId="Char1">
    <w:name w:val="본문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글자만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har8">
    <w:name w:val="메모 주제 Char"/>
    <w:link w:val="af2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바닥글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4Char">
    <w:name w:val="제목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제목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제목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제목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제목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Char0">
    <w:name w:val="본문 들여쓰기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미주 텍스트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각주 텍스트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목록 단락 Char"/>
    <w:link w:val="afc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4F61C-E322-4076-9735-49A9BF8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10</Pages>
  <Words>2131</Words>
  <Characters>12150</Characters>
  <Application>Microsoft Office Word</Application>
  <DocSecurity>0</DocSecurity>
  <Lines>101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Suhwan Lim</cp:lastModifiedBy>
  <cp:revision>2</cp:revision>
  <cp:lastPrinted>2019-04-25T01:09:00Z</cp:lastPrinted>
  <dcterms:created xsi:type="dcterms:W3CDTF">2021-01-27T03:07:00Z</dcterms:created>
  <dcterms:modified xsi:type="dcterms:W3CDTF">2021-01-27T03:07:00Z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1611659623</vt:lpwstr>
  </property>
</Properties>
</file>