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:rsidR="007D4363" w:rsidRDefault="007D4363">
      <w:pPr>
        <w:spacing w:after="120"/>
        <w:ind w:left="1985" w:hanging="1985"/>
        <w:rPr>
          <w:rFonts w:ascii="Arial" w:eastAsia="MS Mincho" w:hAnsi="Arial" w:cs="Arial"/>
          <w:b/>
        </w:rPr>
      </w:pPr>
    </w:p>
    <w:p w:rsidR="007D4363" w:rsidRDefault="00792BB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9.19.1</w:t>
      </w:r>
    </w:p>
    <w:p w:rsidR="007D4363" w:rsidRDefault="00792BB4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:rsidR="007D4363" w:rsidRDefault="00792BB4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lang w:eastAsia="zh-CN"/>
        </w:rPr>
        <w:t>1</w:t>
      </w:r>
      <w:r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:rsidR="007D4363" w:rsidRDefault="00792BB4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:rsidR="007D4363" w:rsidRDefault="00792BB4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7D4363" w:rsidRDefault="00792BB4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draft TR and revised WID</w:t>
      </w:r>
    </w:p>
    <w:p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:rsidR="007D4363" w:rsidRDefault="00792BB4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D4363">
        <w:trPr>
          <w:trHeight w:val="468"/>
        </w:trPr>
        <w:tc>
          <w:tcPr>
            <w:tcW w:w="997" w:type="dxa"/>
            <w:vAlign w:val="center"/>
          </w:tcPr>
          <w:p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>
        <w:trPr>
          <w:trHeight w:val="468"/>
        </w:trPr>
        <w:tc>
          <w:tcPr>
            <w:tcW w:w="997" w:type="dxa"/>
          </w:tcPr>
          <w:p w:rsidR="007D4363" w:rsidRDefault="00792BB4">
            <w:pPr>
              <w:spacing w:before="120" w:after="120"/>
            </w:pPr>
            <w:r>
              <w:t>R4-2101125</w:t>
            </w:r>
          </w:p>
        </w:tc>
        <w:tc>
          <w:tcPr>
            <w:tcW w:w="1181" w:type="dxa"/>
          </w:tcPr>
          <w:p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7D4363">
        <w:trPr>
          <w:trHeight w:val="468"/>
        </w:trPr>
        <w:tc>
          <w:tcPr>
            <w:tcW w:w="997" w:type="dxa"/>
          </w:tcPr>
          <w:p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revised WI to </w:t>
            </w:r>
            <w:r>
              <w:rPr>
                <w:rFonts w:eastAsia="SimSun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:rsidR="007D4363" w:rsidRDefault="007D4363"/>
    <w:p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It is recommended for email approval for the draft TR of R4-</w:t>
      </w:r>
      <w:r>
        <w:rPr>
          <w:rFonts w:eastAsia="SimSun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101125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>
        <w:tc>
          <w:tcPr>
            <w:tcW w:w="1242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D4363" w:rsidRDefault="007D4363">
      <w:pPr>
        <w:spacing w:after="120"/>
        <w:rPr>
          <w:szCs w:val="24"/>
          <w:lang w:eastAsia="zh-CN"/>
        </w:rPr>
      </w:pPr>
    </w:p>
    <w:p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>
        <w:t>R4-210112</w:t>
      </w:r>
      <w:r>
        <w:rPr>
          <w:rFonts w:eastAsiaTheme="minorEastAsia" w:hint="eastAsia"/>
          <w:lang w:eastAsia="zh-C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>
        <w:tc>
          <w:tcPr>
            <w:tcW w:w="1242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:rsidR="007D4363" w:rsidRDefault="007D4363">
      <w:pPr>
        <w:spacing w:after="120"/>
        <w:rPr>
          <w:szCs w:val="24"/>
          <w:lang w:eastAsia="zh-CN"/>
        </w:rPr>
      </w:pPr>
    </w:p>
    <w:p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:rsidR="007D4363" w:rsidRDefault="007D4363">
      <w:pPr>
        <w:rPr>
          <w:i/>
          <w:color w:val="0070C0"/>
          <w:lang w:eastAsia="zh-CN"/>
        </w:rPr>
      </w:pPr>
    </w:p>
    <w:p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>
        <w:trPr>
          <w:trHeight w:val="744"/>
        </w:trPr>
        <w:tc>
          <w:tcPr>
            <w:tcW w:w="1395" w:type="dxa"/>
          </w:tcPr>
          <w:p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>
        <w:trPr>
          <w:trHeight w:val="358"/>
        </w:trPr>
        <w:tc>
          <w:tcPr>
            <w:tcW w:w="1395" w:type="dxa"/>
          </w:tcPr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D4363" w:rsidRDefault="007D4363">
      <w:pPr>
        <w:rPr>
          <w:i/>
          <w:color w:val="0070C0"/>
          <w:lang w:eastAsia="zh-CN"/>
        </w:rPr>
      </w:pP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/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/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D4363" w:rsidRDefault="007D4363">
      <w:pPr>
        <w:rPr>
          <w:color w:val="0070C0"/>
          <w:lang w:eastAsia="zh-CN"/>
        </w:rPr>
      </w:pPr>
    </w:p>
    <w:p w:rsidR="007D4363" w:rsidRDefault="00792BB4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7D4363" w:rsidRDefault="00792BB4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D4363">
        <w:trPr>
          <w:trHeight w:val="468"/>
        </w:trPr>
        <w:tc>
          <w:tcPr>
            <w:tcW w:w="1242" w:type="dxa"/>
            <w:vAlign w:val="center"/>
          </w:tcPr>
          <w:p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lastRenderedPageBreak/>
              <w:t>R4-2100273</w:t>
            </w:r>
          </w:p>
        </w:tc>
        <w:tc>
          <w:tcPr>
            <w:tcW w:w="1701" w:type="dxa"/>
          </w:tcPr>
          <w:p w:rsidR="007D4363" w:rsidRDefault="00792BB4">
            <w:r>
              <w:t>Verizon Denmark</w:t>
            </w:r>
          </w:p>
        </w:tc>
        <w:tc>
          <w:tcPr>
            <w:tcW w:w="6914" w:type="dxa"/>
          </w:tcPr>
          <w:p w:rsidR="007D4363" w:rsidRDefault="00792BB4">
            <w:r>
              <w:t>TP for TR38.xxx for PC2 CA_n2A-n77A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t>R4-2100274</w:t>
            </w:r>
          </w:p>
        </w:tc>
        <w:tc>
          <w:tcPr>
            <w:tcW w:w="1701" w:type="dxa"/>
          </w:tcPr>
          <w:p w:rsidR="007D4363" w:rsidRDefault="00792BB4">
            <w:r>
              <w:t>Verizon Denmark</w:t>
            </w:r>
          </w:p>
        </w:tc>
        <w:tc>
          <w:tcPr>
            <w:tcW w:w="6914" w:type="dxa"/>
          </w:tcPr>
          <w:p w:rsidR="007D4363" w:rsidRDefault="00792BB4">
            <w:r>
              <w:t>TP for TR38.xxx for PC2 CA_n5A-n77A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t>R4-2100276</w:t>
            </w:r>
          </w:p>
        </w:tc>
        <w:tc>
          <w:tcPr>
            <w:tcW w:w="1701" w:type="dxa"/>
          </w:tcPr>
          <w:p w:rsidR="007D4363" w:rsidRDefault="00792BB4">
            <w:r>
              <w:t>Verizon Denmark</w:t>
            </w:r>
          </w:p>
        </w:tc>
        <w:tc>
          <w:tcPr>
            <w:tcW w:w="6914" w:type="dxa"/>
          </w:tcPr>
          <w:p w:rsidR="007D4363" w:rsidRDefault="00792BB4">
            <w:r>
              <w:t>TP for TR38.xxx for PC2 CA_n66A-n77A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pPr>
              <w:spacing w:before="120" w:after="120"/>
            </w:pPr>
            <w:r>
              <w:t>R4-2100285</w:t>
            </w:r>
          </w:p>
        </w:tc>
        <w:tc>
          <w:tcPr>
            <w:tcW w:w="1701" w:type="dxa"/>
          </w:tcPr>
          <w:p w:rsidR="007D4363" w:rsidRDefault="00792BB4">
            <w:pPr>
              <w:spacing w:before="120" w:after="120"/>
            </w:pPr>
            <w:r>
              <w:t>LG Electronics France</w:t>
            </w:r>
          </w:p>
        </w:tc>
        <w:tc>
          <w:tcPr>
            <w:tcW w:w="6914" w:type="dxa"/>
          </w:tcPr>
          <w:p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:rsidR="007D4363" w:rsidRDefault="00792BB4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t>R4-2102220</w:t>
            </w:r>
          </w:p>
        </w:tc>
        <w:tc>
          <w:tcPr>
            <w:tcW w:w="1701" w:type="dxa"/>
          </w:tcPr>
          <w:p w:rsidR="007D4363" w:rsidRDefault="00792BB4">
            <w:r>
              <w:t>ZTE Corporation, CMCC</w:t>
            </w:r>
          </w:p>
        </w:tc>
        <w:tc>
          <w:tcPr>
            <w:tcW w:w="6914" w:type="dxa"/>
          </w:tcPr>
          <w:p w:rsidR="007D4363" w:rsidRDefault="00792BB4">
            <w:r>
              <w:t>TP for TR38.xxx_Clarification on PC2 CA_n28A-n41A, CA_n28-n79A and CA_n40A-41A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t>R4-2102221</w:t>
            </w:r>
          </w:p>
        </w:tc>
        <w:tc>
          <w:tcPr>
            <w:tcW w:w="1701" w:type="dxa"/>
          </w:tcPr>
          <w:p w:rsidR="007D4363" w:rsidRDefault="00792BB4">
            <w:r>
              <w:t>ZTE Corporation, CMCC, Xiaomi</w:t>
            </w:r>
          </w:p>
        </w:tc>
        <w:tc>
          <w:tcPr>
            <w:tcW w:w="6914" w:type="dxa"/>
          </w:tcPr>
          <w:p w:rsidR="007D4363" w:rsidRDefault="00792BB4">
            <w:r>
              <w:t>TP for TR38.xxx_ PC2 CA_n41A-n79A</w:t>
            </w:r>
          </w:p>
        </w:tc>
      </w:tr>
      <w:tr w:rsidR="007D4363">
        <w:trPr>
          <w:trHeight w:val="468"/>
        </w:trPr>
        <w:tc>
          <w:tcPr>
            <w:tcW w:w="1242" w:type="dxa"/>
          </w:tcPr>
          <w:p w:rsidR="007D4363" w:rsidRDefault="00792BB4">
            <w:r>
              <w:t>R4-2102713</w:t>
            </w:r>
          </w:p>
        </w:tc>
        <w:tc>
          <w:tcPr>
            <w:tcW w:w="1701" w:type="dxa"/>
          </w:tcPr>
          <w:p w:rsidR="007D4363" w:rsidRDefault="00792BB4">
            <w:r>
              <w:t>vivo</w:t>
            </w:r>
          </w:p>
        </w:tc>
        <w:tc>
          <w:tcPr>
            <w:tcW w:w="6914" w:type="dxa"/>
          </w:tcPr>
          <w:p w:rsidR="007D4363" w:rsidRDefault="00792BB4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:rsidR="007D4363" w:rsidRDefault="00792BB4">
            <w:r>
              <w:t>Observation 2: To support multi-RAN, multi-bands, wide bandwidth, maintaining isolation in the limit area is a challenge.</w:t>
            </w:r>
          </w:p>
          <w:p w:rsidR="007D4363" w:rsidRDefault="00792BB4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:rsidR="007D4363" w:rsidRDefault="00792BB4">
            <w:r>
              <w:t>Proposal 1:  MSD improvement analysis per band combination for PC3 UE is proposed.</w:t>
            </w:r>
          </w:p>
          <w:p w:rsidR="007D4363" w:rsidRDefault="00792BB4">
            <w:r>
              <w:t>Proposal 2: The MSD improvement is proposed to base the minimum requirement, new UE capability for MSD is not needed.</w:t>
            </w:r>
          </w:p>
        </w:tc>
      </w:tr>
    </w:tbl>
    <w:p w:rsidR="007D4363" w:rsidRDefault="007D4363"/>
    <w:p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:rsidR="007D4363" w:rsidRDefault="00792BB4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R4-2100285</w:t>
      </w:r>
      <w:r>
        <w:rPr>
          <w:rFonts w:eastAsiaTheme="minorEastAsia" w:hint="eastAsia"/>
          <w:lang w:eastAsia="zh-CN"/>
        </w:rPr>
        <w:t>)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:rsidR="007D4363" w:rsidRDefault="00792BB4">
      <w:pPr>
        <w:pStyle w:val="ListParagraph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>
        <w:rPr>
          <w:rFonts w:ascii="Arial" w:eastAsia="Malgun Gothic" w:hAnsi="Arial" w:cs="Arial" w:hint="eastAsia"/>
          <w:b/>
          <w:lang w:val="en-GB"/>
        </w:rPr>
        <w:t>PC2</w:t>
      </w:r>
      <w:r>
        <w:rPr>
          <w:rFonts w:ascii="Arial" w:eastAsia="Malgun Gothic" w:hAnsi="Arial" w:cs="Arial"/>
          <w:b/>
          <w:lang w:val="en-GB"/>
        </w:rPr>
        <w:t xml:space="preserve"> </w:t>
      </w:r>
      <w:r>
        <w:rPr>
          <w:rFonts w:ascii="Arial" w:eastAsia="Malgun Gothic" w:hAnsi="Arial" w:cs="Arial" w:hint="eastAsia"/>
          <w:b/>
          <w:lang w:val="en-GB"/>
        </w:rPr>
        <w:t>for</w:t>
      </w:r>
      <w:r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7D4363">
        <w:trPr>
          <w:trHeight w:val="395"/>
          <w:jc w:val="center"/>
        </w:trPr>
        <w:tc>
          <w:tcPr>
            <w:tcW w:w="846" w:type="dxa"/>
          </w:tcPr>
          <w:p w:rsidR="007D4363" w:rsidRDefault="007D4363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:rsidR="007D4363" w:rsidRDefault="00792BB4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>
              <w:rPr>
                <w:rFonts w:ascii="Arial" w:eastAsia="Malgun Gothic" w:hAnsi="Arial" w:cs="Arial" w:hint="eastAsia"/>
                <w:lang w:val="en-GB"/>
              </w:rPr>
              <w:t>affected DL</w:t>
            </w:r>
            <w:r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7D4363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7D4363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:rsidR="007D4363" w:rsidRDefault="007D4363">
      <w:pPr>
        <w:spacing w:after="120"/>
        <w:rPr>
          <w:rFonts w:eastAsia="SimSun"/>
          <w:szCs w:val="24"/>
          <w:lang w:eastAsia="zh-CN"/>
        </w:rPr>
      </w:pP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:rsidR="007D4363" w:rsidRDefault="00792BB4">
      <w:pPr>
        <w:pStyle w:val="ListParagraph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>
        <w:rPr>
          <w:rFonts w:ascii="Arial" w:hAnsi="Arial" w:cs="Arial" w:hint="eastAsia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ascii="Arial" w:hAnsi="Arial" w:cs="Arial" w:hint="eastAsia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7D4363">
        <w:trPr>
          <w:trHeight w:val="301"/>
          <w:jc w:val="center"/>
        </w:trPr>
        <w:tc>
          <w:tcPr>
            <w:tcW w:w="1593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7D4363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7D4363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7D4363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7D4363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7D4363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7D4363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4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>
        <w:tc>
          <w:tcPr>
            <w:tcW w:w="1237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7D4363">
        <w:tc>
          <w:tcPr>
            <w:tcW w:w="1237" w:type="dxa"/>
          </w:tcPr>
          <w:p w:rsidR="007D4363" w:rsidRDefault="00792BB4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ins w:id="5" w:author="ZTE" w:date="2021-01-26T18:22:00Z">
              <w:r>
                <w:rPr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:rsidR="007D4363" w:rsidRDefault="00792BB4">
            <w:pPr>
              <w:textAlignment w:val="top"/>
              <w:rPr>
                <w:ins w:id="6" w:author="ZTE" w:date="2021-01-26T18:21:00Z"/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7" w:author="ZTE" w:date="2021-01-26T18:21:00Z"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 xml:space="preserve">Generally, the MSD should be discussed per case per band combination. For FDD-TDD NR CA combination, case </w:t>
              </w:r>
              <w:proofErr w:type="gramStart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a(</w:t>
              </w:r>
              <w:proofErr w:type="gramEnd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23+23) and case b(23+26) are applied, and for TDD-TDD NR CA combination, case a(23+23), case b(23+26), case c(26+23) and case d(26+26) are applied.</w:t>
              </w:r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br/>
                <w:t>We think the MSD should be defined for each power configuration.</w:t>
              </w:r>
            </w:ins>
          </w:p>
          <w:p w:rsidR="007D4363" w:rsidRDefault="00792BB4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8" w:author="ZTE" w:date="2021-01-26T18:22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lastRenderedPageBreak/>
                <w:t xml:space="preserve">For example: </w:t>
              </w:r>
              <w:r>
                <w:rPr>
                  <w:rFonts w:ascii="Times New Roman" w:eastAsia="Malgun Gothic" w:hAnsi="Times New Roman" w:cs="Times New Roman"/>
                  <w:color w:val="000000"/>
                  <w:sz w:val="20"/>
                  <w:szCs w:val="20"/>
                </w:rPr>
                <w:t>CA_n41A-n71A</w:t>
              </w:r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, we think MSD should be defined for case b/c/d for </w:t>
              </w:r>
            </w:ins>
            <w:ins w:id="9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IMD MSD. But from the table, it seems</w:t>
              </w:r>
            </w:ins>
            <w:ins w:id="10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 </w:t>
              </w:r>
            </w:ins>
            <w:ins w:id="11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no different case</w:t>
              </w:r>
            </w:ins>
            <w:ins w:id="12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s are distinguished.</w:t>
              </w:r>
            </w:ins>
          </w:p>
          <w:p w:rsidR="007D4363" w:rsidRDefault="007D4363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7D4363">
        <w:tc>
          <w:tcPr>
            <w:tcW w:w="1237" w:type="dxa"/>
          </w:tcPr>
          <w:p w:rsidR="007D4363" w:rsidRDefault="00792BB4">
            <w:pPr>
              <w:rPr>
                <w:rFonts w:eastAsiaTheme="minorEastAsia"/>
                <w:lang w:eastAsia="zh-CN"/>
              </w:rPr>
            </w:pPr>
            <w:ins w:id="13" w:author="jinwang (A)" w:date="2021-01-26T11:36:00Z">
              <w:r>
                <w:rPr>
                  <w:rFonts w:eastAsiaTheme="minorEastAsia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394" w:type="dxa"/>
          </w:tcPr>
          <w:p w:rsidR="00792BB4" w:rsidRPr="0031375D" w:rsidRDefault="00792BB4" w:rsidP="00792BB4">
            <w:pPr>
              <w:spacing w:after="120"/>
              <w:rPr>
                <w:ins w:id="14" w:author="jinwang (A)" w:date="2021-01-26T11:37:00Z"/>
                <w:rFonts w:eastAsiaTheme="minorEastAsia"/>
                <w:bCs/>
                <w:lang w:eastAsia="zh-CN"/>
              </w:rPr>
            </w:pPr>
            <w:ins w:id="15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>Our MSD estimation for the ULCA combo are listed below.</w:t>
              </w:r>
            </w:ins>
          </w:p>
          <w:tbl>
            <w:tblPr>
              <w:tblW w:w="7117" w:type="dxa"/>
              <w:tblLook w:val="04A0" w:firstRow="1" w:lastRow="0" w:firstColumn="1" w:lastColumn="0" w:noHBand="0" w:noVBand="1"/>
            </w:tblPr>
            <w:tblGrid>
              <w:gridCol w:w="1612"/>
              <w:gridCol w:w="1076"/>
              <w:gridCol w:w="1473"/>
              <w:gridCol w:w="1086"/>
              <w:gridCol w:w="983"/>
              <w:gridCol w:w="911"/>
            </w:tblGrid>
            <w:tr w:rsidR="00792BB4" w:rsidRPr="006A5DEB" w:rsidTr="00792BB4">
              <w:trPr>
                <w:trHeight w:val="300"/>
                <w:ins w:id="16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1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1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Combo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center"/>
                    <w:rPr>
                      <w:ins w:id="19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0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 Order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center"/>
                    <w:rPr>
                      <w:ins w:id="21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2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23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4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LGE (R4-210028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5</w:t>
                    </w:r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)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25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6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Verizon, Ericsson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2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Huawei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29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3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3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3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5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3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3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40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41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31.7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42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4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4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4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4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17.5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5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53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54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19.8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55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5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5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6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6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17.7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6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20.3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66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67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17.8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68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6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7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7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7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/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7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20.5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79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80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[16.4]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81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8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n4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1A_n7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8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8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n7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1-n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41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8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8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9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92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93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7</w:t>
                    </w:r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9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94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9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9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9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0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34.6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0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37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105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06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31.4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107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10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11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rPr>
                      <w:ins w:id="11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66-2*n77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1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10.8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1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118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19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&lt;3</w:t>
                    </w:r>
                  </w:ins>
                </w:p>
              </w:tc>
            </w:tr>
            <w:tr w:rsidR="00792BB4" w:rsidRPr="006A5DEB" w:rsidTr="00792BB4">
              <w:trPr>
                <w:trHeight w:val="300"/>
                <w:ins w:id="120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6A5DEB" w:rsidRDefault="00792BB4" w:rsidP="00792BB4">
                  <w:pPr>
                    <w:spacing w:after="0"/>
                    <w:rPr>
                      <w:ins w:id="12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CA_n71A-n77A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6A5DEB" w:rsidRDefault="00792BB4" w:rsidP="00792BB4">
                  <w:pPr>
                    <w:spacing w:after="0"/>
                    <w:rPr>
                      <w:ins w:id="12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4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6A5DEB" w:rsidRDefault="00792BB4" w:rsidP="00792BB4">
                  <w:pPr>
                    <w:spacing w:after="0"/>
                    <w:rPr>
                      <w:ins w:id="12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4*n71-n77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2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8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12.2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6A5DEB" w:rsidRDefault="00792BB4" w:rsidP="00792BB4">
                  <w:pPr>
                    <w:spacing w:after="0"/>
                    <w:jc w:val="right"/>
                    <w:rPr>
                      <w:ins w:id="12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3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92BB4" w:rsidRPr="00C96960" w:rsidRDefault="00792BB4" w:rsidP="00792BB4">
                  <w:pPr>
                    <w:spacing w:after="0"/>
                    <w:jc w:val="right"/>
                    <w:rPr>
                      <w:ins w:id="131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3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14.4</w:t>
                    </w:r>
                  </w:ins>
                </w:p>
              </w:tc>
            </w:tr>
          </w:tbl>
          <w:p w:rsidR="00792BB4" w:rsidRPr="0031375D" w:rsidRDefault="00792BB4" w:rsidP="00792BB4">
            <w:pPr>
              <w:spacing w:after="120"/>
              <w:rPr>
                <w:ins w:id="133" w:author="jinwang (A)" w:date="2021-01-26T11:37:00Z"/>
                <w:rFonts w:eastAsiaTheme="minorEastAsia"/>
                <w:bCs/>
                <w:lang w:eastAsia="zh-CN"/>
              </w:rPr>
            </w:pPr>
            <w:ins w:id="134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 xml:space="preserve">Similar to our comments in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</w:t>
              </w:r>
              <w:r w:rsidRPr="0031375D">
                <w:rPr>
                  <w:rFonts w:eastAsiaTheme="minorEastAsia"/>
                  <w:bCs/>
                  <w:lang w:eastAsia="zh-CN"/>
                </w:rPr>
                <w:t xml:space="preserve">EN-DC </w:t>
              </w:r>
              <w:r>
                <w:rPr>
                  <w:rFonts w:eastAsiaTheme="minorEastAsia"/>
                  <w:bCs/>
                  <w:lang w:eastAsia="zh-CN"/>
                </w:rPr>
                <w:t xml:space="preserve">PC2 </w:t>
              </w:r>
              <w:r w:rsidRPr="0031375D">
                <w:rPr>
                  <w:rFonts w:eastAsiaTheme="minorEastAsia"/>
                  <w:bCs/>
                  <w:lang w:eastAsia="zh-CN"/>
                </w:rPr>
                <w:t>thread, the MSD for IMD5 of CA_n66A_n77A should be double checked</w:t>
              </w:r>
              <w:r>
                <w:rPr>
                  <w:rFonts w:eastAsiaTheme="minorEastAsia"/>
                  <w:bCs/>
                  <w:lang w:eastAsia="zh-CN"/>
                </w:rPr>
                <w:t xml:space="preserve"> due to large variations among proposals</w:t>
              </w:r>
              <w:r w:rsidRPr="0031375D">
                <w:rPr>
                  <w:rFonts w:eastAsiaTheme="minorEastAsia"/>
                  <w:bCs/>
                  <w:lang w:eastAsia="zh-CN"/>
                </w:rPr>
                <w:t>.</w:t>
              </w:r>
            </w:ins>
          </w:p>
          <w:p w:rsidR="007D4363" w:rsidRDefault="007D4363">
            <w:pPr>
              <w:rPr>
                <w:rFonts w:eastAsiaTheme="minorEastAsia"/>
                <w:lang w:eastAsia="zh-CN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37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:rsidR="007D4363" w:rsidRDefault="007D4363">
      <w:pPr>
        <w:rPr>
          <w:i/>
          <w:color w:val="0070C0"/>
          <w:lang w:eastAsia="zh-CN"/>
        </w:rPr>
      </w:pPr>
    </w:p>
    <w:p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 xml:space="preserve">TPs for approval 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Proposed TPs 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R4-2100273, R4-2100274, R4-2100276, R4-2102220, R4-2102221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s, the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 will be recommended as approved.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MSD improvement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</w:t>
      </w:r>
      <w:r>
        <w:rPr>
          <w:rFonts w:eastAsiaTheme="minorEastAsia" w:hint="eastAsia"/>
          <w:lang w:eastAsia="zh-CN"/>
        </w:rPr>
        <w:t>2713)</w:t>
      </w:r>
      <w:r>
        <w:rPr>
          <w:rFonts w:eastAsia="SimSun" w:hint="eastAsia"/>
          <w:szCs w:val="24"/>
          <w:lang w:eastAsia="zh-CN"/>
        </w:rPr>
        <w:t xml:space="preserve"> </w:t>
      </w:r>
    </w:p>
    <w:p w:rsidR="007D4363" w:rsidRDefault="00792BB4">
      <w:pPr>
        <w:pStyle w:val="ListParagraph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 2: The MSD improvement is proposed to base the minimum requirement, new UE capability for MSD is not needed.</w:t>
      </w:r>
    </w:p>
    <w:p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>
        <w:tc>
          <w:tcPr>
            <w:tcW w:w="1242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135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136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137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138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7D4363">
        <w:tc>
          <w:tcPr>
            <w:tcW w:w="1242" w:type="dxa"/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139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:rsidR="007D4363" w:rsidRDefault="00792BB4">
            <w:pPr>
              <w:spacing w:after="120"/>
              <w:rPr>
                <w:ins w:id="140" w:author="Umeda, Hiromasa (Nokia - JP/Tokyo)" w:date="2021-01-26T18:13:00Z"/>
                <w:rFonts w:eastAsia="SimSun"/>
                <w:szCs w:val="24"/>
                <w:lang w:eastAsia="zh-CN"/>
              </w:rPr>
            </w:pPr>
            <w:ins w:id="141" w:author="Umeda, Hiromasa (Nokia - JP/Tokyo)" w:date="2021-01-26T17:59:00Z">
              <w:r>
                <w:rPr>
                  <w:rFonts w:eastAsia="SimSun"/>
                  <w:szCs w:val="24"/>
                  <w:lang w:eastAsia="zh-CN"/>
                  <w:rPrChange w:id="142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Observation 3 justifies </w:t>
              </w:r>
            </w:ins>
            <w:ins w:id="143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144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145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146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147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148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149" w:author="Umeda, Hiromasa (Nokia - JP/Tokyo)" w:date="2021-01-26T18:10:00Z">
              <w:r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150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we assume </w:t>
              </w:r>
            </w:ins>
            <w:ins w:id="151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152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153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154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155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156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:rsidR="007D4363" w:rsidRDefault="00792BB4">
            <w:pPr>
              <w:spacing w:after="120"/>
              <w:rPr>
                <w:ins w:id="157" w:author="Umeda, Hiromasa (Nokia - JP/Tokyo)" w:date="2021-01-26T18:14:00Z"/>
                <w:rFonts w:eastAsia="SimSun"/>
                <w:szCs w:val="24"/>
                <w:lang w:eastAsia="zh-CN"/>
              </w:rPr>
            </w:pPr>
            <w:ins w:id="158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159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 xml:space="preserve">having two </w:t>
              </w:r>
              <w:proofErr w:type="gramStart"/>
              <w:r>
                <w:rPr>
                  <w:rFonts w:eastAsia="SimSun"/>
                  <w:szCs w:val="24"/>
                  <w:lang w:eastAsia="zh-CN"/>
                </w:rPr>
                <w:t>types</w:t>
              </w:r>
              <w:proofErr w:type="gramEnd"/>
              <w:r>
                <w:rPr>
                  <w:rFonts w:eastAsia="SimSun"/>
                  <w:szCs w:val="24"/>
                  <w:lang w:eastAsia="zh-CN"/>
                </w:rPr>
                <w:t xml:space="preserve"> requirements for both PC3 and PC2 UL</w:t>
              </w:r>
            </w:ins>
            <w:ins w:id="160" w:author="Umeda, Hiromasa (Nokia - JP/Tokyo)" w:date="2021-01-26T18:20:00Z">
              <w:r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161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162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163" w:author="Umeda, Hiromasa (Nokia - JP/Tokyo)" w:date="2021-01-26T18:21:00Z">
              <w:r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ins w:id="164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lang w:eastAsia="zh-CN"/>
              </w:rPr>
            </w:pPr>
            <w:ins w:id="165" w:author="ZTE" w:date="2021-01-26T18:25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lang w:eastAsia="zh-CN"/>
              </w:rPr>
            </w:pPr>
            <w:ins w:id="166" w:author="ZTE" w:date="2021-01-26T18:2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:rsidR="007D4363" w:rsidRDefault="00792BB4">
            <w:pPr>
              <w:spacing w:after="120"/>
              <w:rPr>
                <w:ins w:id="167" w:author="ZTE" w:date="2021-01-26T18:25:00Z"/>
                <w:rFonts w:eastAsia="SimSun"/>
                <w:lang w:eastAsia="zh-CN"/>
              </w:rPr>
            </w:pPr>
            <w:ins w:id="168" w:author="ZTE" w:date="2021-01-26T18:29:00Z">
              <w:r>
                <w:rPr>
                  <w:rFonts w:eastAsia="SimSun" w:hint="eastAsia"/>
                  <w:szCs w:val="24"/>
                  <w:lang w:eastAsia="zh-CN"/>
                </w:rPr>
                <w:t xml:space="preserve">For these three TPs: R4-2100273, R4-2100274, R4-2100276, </w:t>
              </w:r>
            </w:ins>
            <w:ins w:id="169" w:author="ZTE" w:date="2021-01-26T18:30:00Z">
              <w:r>
                <w:rPr>
                  <w:rFonts w:eastAsia="SimSun" w:hint="eastAsia"/>
                  <w:szCs w:val="24"/>
                  <w:lang w:eastAsia="zh-CN"/>
                </w:rPr>
                <w:t>i</w:t>
              </w:r>
            </w:ins>
            <w:ins w:id="170" w:author="ZTE" w:date="2021-01-26T18:25:00Z">
              <w:r>
                <w:rPr>
                  <w:rFonts w:eastAsia="Malgun Gothic" w:hint="eastAsia"/>
                  <w:lang w:eastAsia="ko-KR"/>
                </w:rPr>
                <w:t xml:space="preserve">t seems the MSD for case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a and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case b are the same. But we think they are not the same, especially for IMD MSD, </w:t>
              </w:r>
              <w:proofErr w:type="gramStart"/>
              <w:r>
                <w:rPr>
                  <w:rFonts w:eastAsia="Malgun Gothic" w:hint="eastAsia"/>
                  <w:lang w:eastAsia="ko-KR"/>
                </w:rPr>
                <w:t>since  the</w:t>
              </w:r>
              <w:proofErr w:type="gramEnd"/>
              <w:r>
                <w:rPr>
                  <w:rFonts w:eastAsia="Malgun Gothic" w:hint="eastAsia"/>
                  <w:lang w:eastAsia="ko-KR"/>
                </w:rPr>
                <w:t xml:space="preserve"> power allocation for case a and case b are different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7D4363" w:rsidRDefault="00792BB4">
            <w:pPr>
              <w:spacing w:after="120"/>
              <w:rPr>
                <w:ins w:id="171" w:author="ZTE" w:date="2021-01-26T18:26:00Z"/>
                <w:b/>
                <w:color w:val="000000" w:themeColor="text1"/>
                <w:u w:val="single"/>
                <w:lang w:eastAsia="ko-KR"/>
              </w:rPr>
            </w:pPr>
            <w:ins w:id="172" w:author="ZTE" w:date="2021-01-26T18:26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</w:t>
              </w:r>
              <w:r>
                <w:rPr>
                  <w:rFonts w:eastAsia="SimSun"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  <w:p w:rsidR="007D4363" w:rsidRDefault="00792BB4">
            <w:pPr>
              <w:spacing w:after="120"/>
              <w:rPr>
                <w:ins w:id="173" w:author="ZTE" w:date="2021-01-26T18:32:00Z"/>
                <w:rFonts w:eastAsiaTheme="minorEastAsia"/>
                <w:color w:val="0070C0"/>
                <w:lang w:eastAsia="zh-CN"/>
              </w:rPr>
            </w:pPr>
            <w:ins w:id="174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In principle we also agree with the possibility for the MSD improvements.</w:t>
              </w:r>
            </w:ins>
            <w:ins w:id="175" w:author="ZTE" w:date="2021-01-26T18:31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176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The question is how to improve the MSD if there are no agreements on the aggressive parameters?</w:t>
              </w:r>
            </w:ins>
          </w:p>
          <w:p w:rsidR="007D4363" w:rsidRDefault="00792BB4">
            <w:pPr>
              <w:spacing w:after="120"/>
              <w:rPr>
                <w:ins w:id="177" w:author="ZTE" w:date="2021-01-26T18:27:00Z"/>
                <w:rFonts w:eastAsiaTheme="minorEastAsia"/>
                <w:color w:val="0070C0"/>
                <w:lang w:eastAsia="zh-CN"/>
              </w:rPr>
            </w:pPr>
            <w:ins w:id="178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Also w</w:t>
              </w:r>
            </w:ins>
            <w:ins w:id="179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e have a question for clarification. </w:t>
              </w:r>
              <w:proofErr w:type="gramStart"/>
              <w:r>
                <w:rPr>
                  <w:rFonts w:eastAsiaTheme="minorEastAsia" w:hint="eastAsia"/>
                  <w:color w:val="0070C0"/>
                  <w:lang w:eastAsia="zh-CN"/>
                </w:rPr>
                <w:t>if</w:t>
              </w:r>
              <w:proofErr w:type="gram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define two sets of MSD value, does it mean that the completed combination with high MSD needs to be re-defined? Even for PC3.</w:t>
              </w:r>
            </w:ins>
          </w:p>
          <w:p w:rsidR="007D4363" w:rsidRDefault="00792BB4">
            <w:pPr>
              <w:spacing w:after="120"/>
              <w:rPr>
                <w:b/>
                <w:color w:val="000000" w:themeColor="text1"/>
                <w:u w:val="single"/>
                <w:lang w:eastAsia="zh-CN"/>
              </w:rPr>
            </w:pPr>
            <w:ins w:id="180" w:author="ZTE" w:date="2021-01-26T18:33:00Z">
              <w:r>
                <w:rPr>
                  <w:rFonts w:eastAsiaTheme="minorEastAsia" w:hint="eastAsia"/>
                  <w:color w:val="0070C0"/>
                  <w:lang w:eastAsia="zh-CN"/>
                </w:rPr>
                <w:t>We agree with Proposal 2.</w:t>
              </w:r>
            </w:ins>
          </w:p>
        </w:tc>
      </w:tr>
      <w:tr w:rsidR="007D4363">
        <w:tc>
          <w:tcPr>
            <w:tcW w:w="1242" w:type="dxa"/>
          </w:tcPr>
          <w:p w:rsidR="007D4363" w:rsidRDefault="00792BB4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181" w:author="jinwang (A)" w:date="2021-01-26T11:37:00Z">
              <w:r>
                <w:rPr>
                  <w:rFonts w:ascii="Calibri" w:eastAsiaTheme="minorEastAsia" w:hAnsi="Calibri" w:cs="Calibri"/>
                  <w:lang w:eastAsia="zh-CN"/>
                </w:rPr>
                <w:t>Huawei</w:t>
              </w:r>
            </w:ins>
          </w:p>
        </w:tc>
        <w:tc>
          <w:tcPr>
            <w:tcW w:w="8615" w:type="dxa"/>
          </w:tcPr>
          <w:p w:rsidR="007D4363" w:rsidRDefault="00652E9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  <w:ins w:id="182" w:author="jinwang (A)" w:date="2021-01-26T11:47:00Z">
              <w:r w:rsidRPr="00F90E5B">
                <w:rPr>
                  <w:rFonts w:eastAsiaTheme="minorEastAsia"/>
                  <w:bCs/>
                  <w:lang w:eastAsia="zh-CN"/>
                </w:rPr>
                <w:t xml:space="preserve">This is a PC2 WI. Proposal 1 is about PC3 hence should not be discussed here. For the various reasons </w:t>
              </w:r>
              <w:r>
                <w:rPr>
                  <w:rFonts w:eastAsiaTheme="minorEastAsia"/>
                  <w:bCs/>
                  <w:lang w:eastAsia="zh-CN"/>
                </w:rPr>
                <w:t xml:space="preserve">as </w:t>
              </w:r>
              <w:r w:rsidRPr="00F90E5B">
                <w:rPr>
                  <w:rFonts w:eastAsiaTheme="minorEastAsia"/>
                  <w:bCs/>
                  <w:lang w:eastAsia="zh-CN"/>
                </w:rPr>
                <w:t xml:space="preserve">described in </w:t>
              </w:r>
              <w:proofErr w:type="spellStart"/>
              <w:r w:rsidRPr="00F90E5B">
                <w:rPr>
                  <w:rFonts w:eastAsiaTheme="minorEastAsia"/>
                  <w:bCs/>
                  <w:lang w:eastAsia="zh-CN"/>
                </w:rPr>
                <w:t>Vivo’s</w:t>
              </w:r>
              <w:proofErr w:type="spellEnd"/>
              <w:r w:rsidRPr="00F90E5B">
                <w:rPr>
                  <w:rFonts w:eastAsiaTheme="minorEastAsia"/>
                  <w:bCs/>
                  <w:lang w:eastAsia="zh-CN"/>
                </w:rPr>
                <w:t xml:space="preserve"> paper, MSD improvement is very challenging. 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evidence </w:t>
              </w:r>
              <w:r>
                <w:rPr>
                  <w:rFonts w:eastAsiaTheme="minorEastAsia"/>
                  <w:bCs/>
                  <w:lang w:eastAsia="zh-CN"/>
                </w:rPr>
                <w:t xml:space="preserve">in the paper </w:t>
              </w:r>
              <w:r>
                <w:rPr>
                  <w:rFonts w:eastAsiaTheme="minorEastAsia"/>
                  <w:bCs/>
                  <w:lang w:eastAsia="zh-CN"/>
                </w:rPr>
                <w:t>to support Proposal 2 is lacking.</w:t>
              </w:r>
            </w:ins>
            <w:ins w:id="183" w:author="jinwang (A)" w:date="2021-01-26T11:48:00Z">
              <w:r>
                <w:rPr>
                  <w:rFonts w:eastAsiaTheme="minorEastAsia"/>
                  <w:bCs/>
                  <w:lang w:eastAsia="zh-CN"/>
                </w:rPr>
                <w:t xml:space="preserve"> Moreover, as we commented in the </w:t>
              </w:r>
              <w:r w:rsidR="00DC13D5">
                <w:rPr>
                  <w:rFonts w:eastAsiaTheme="minorEastAsia"/>
                  <w:bCs/>
                  <w:lang w:eastAsia="zh-CN"/>
                </w:rPr>
                <w:t xml:space="preserve">EN-DC PC2 thread, the MSD </w:t>
              </w:r>
            </w:ins>
            <w:ins w:id="184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values </w:t>
              </w:r>
            </w:ins>
            <w:ins w:id="185" w:author="jinwang (A)" w:date="2021-01-26T11:48:00Z">
              <w:r w:rsidR="00DC13D5">
                <w:rPr>
                  <w:rFonts w:eastAsiaTheme="minorEastAsia"/>
                  <w:bCs/>
                  <w:lang w:eastAsia="zh-CN"/>
                </w:rPr>
                <w:t xml:space="preserve">defined in the spec do not preclude certain </w:t>
              </w:r>
            </w:ins>
            <w:ins w:id="186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UE implementations to have smaller degradations. </w:t>
              </w:r>
            </w:ins>
            <w:ins w:id="187" w:author="jinwang (A)" w:date="2021-01-26T11:50:00Z">
              <w:r w:rsidR="00DC13D5">
                <w:rPr>
                  <w:rFonts w:eastAsiaTheme="minorEastAsia"/>
                  <w:bCs/>
                  <w:lang w:eastAsia="zh-CN"/>
                </w:rPr>
                <w:t xml:space="preserve">And this potential advantage could be seen by the network from CQI report, ACK/NACK feedback, etc. </w:t>
              </w:r>
            </w:ins>
            <w:bookmarkStart w:id="188" w:name="_GoBack"/>
            <w:bookmarkEnd w:id="188"/>
            <w:ins w:id="189" w:author="jinwang (A)" w:date="2021-01-26T11:53:00Z">
              <w:r w:rsidR="00DC13D5">
                <w:rPr>
                  <w:rFonts w:eastAsiaTheme="minorEastAsia"/>
                  <w:bCs/>
                  <w:lang w:eastAsia="zh-CN"/>
                </w:rPr>
                <w:t xml:space="preserve">Hence we do not see the need for two sets of requirements or new </w:t>
              </w:r>
            </w:ins>
            <w:ins w:id="190" w:author="jinwang (A)" w:date="2021-01-26T11:54:00Z">
              <w:r w:rsidR="00DC13D5">
                <w:rPr>
                  <w:rFonts w:eastAsiaTheme="minorEastAsia"/>
                  <w:bCs/>
                  <w:lang w:eastAsia="zh-CN"/>
                </w:rPr>
                <w:t>UE capability.</w:t>
              </w:r>
            </w:ins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:rsidR="007D4363" w:rsidRDefault="00792BB4">
      <w:pPr>
        <w:pStyle w:val="Heading2"/>
      </w:pPr>
      <w:r>
        <w:lastRenderedPageBreak/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D4363" w:rsidRDefault="00792BB4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D4363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7D4363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7D43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>
        <w:tc>
          <w:tcPr>
            <w:tcW w:w="1233" w:type="dxa"/>
            <w:vMerge w:val="restart"/>
          </w:tcPr>
          <w:p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1233" w:type="dxa"/>
            <w:vMerge w:val="restart"/>
          </w:tcPr>
          <w:p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1233" w:type="dxa"/>
            <w:vMerge w:val="restart"/>
          </w:tcPr>
          <w:p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1233" w:type="dxa"/>
            <w:vMerge w:val="restart"/>
          </w:tcPr>
          <w:p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0" w:type="auto"/>
            <w:vMerge/>
          </w:tcPr>
          <w:p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D4363" w:rsidRDefault="007D4363">
      <w:pPr>
        <w:rPr>
          <w:color w:val="0070C0"/>
          <w:lang w:eastAsia="zh-CN"/>
        </w:rPr>
      </w:pPr>
    </w:p>
    <w:p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 w:rsidR="007D4363" w:rsidRDefault="007D4363">
      <w:pPr>
        <w:rPr>
          <w:i/>
          <w:color w:val="0070C0"/>
          <w:lang w:eastAsia="zh-CN"/>
        </w:rPr>
      </w:pPr>
    </w:p>
    <w:p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>
        <w:trPr>
          <w:trHeight w:val="744"/>
        </w:trPr>
        <w:tc>
          <w:tcPr>
            <w:tcW w:w="1395" w:type="dxa"/>
          </w:tcPr>
          <w:p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>
        <w:trPr>
          <w:trHeight w:val="358"/>
        </w:trPr>
        <w:tc>
          <w:tcPr>
            <w:tcW w:w="1395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D4363" w:rsidRDefault="007D4363">
      <w:pPr>
        <w:rPr>
          <w:i/>
          <w:color w:val="0070C0"/>
          <w:lang w:eastAsia="zh-CN"/>
        </w:rPr>
      </w:pPr>
    </w:p>
    <w:p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>
        <w:tc>
          <w:tcPr>
            <w:tcW w:w="1242" w:type="dxa"/>
          </w:tcPr>
          <w:p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>
        <w:tc>
          <w:tcPr>
            <w:tcW w:w="1242" w:type="dxa"/>
          </w:tcPr>
          <w:p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:rsidR="007D4363" w:rsidRDefault="007D4363">
      <w:pPr>
        <w:rPr>
          <w:color w:val="0070C0"/>
          <w:lang w:eastAsia="zh-CN"/>
        </w:rPr>
      </w:pPr>
    </w:p>
    <w:sectPr w:rsidR="007D436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7086"/>
    <w:rsid w:val="006501AF"/>
    <w:rsid w:val="00650DDE"/>
    <w:rsid w:val="00650E54"/>
    <w:rsid w:val="00652171"/>
    <w:rsid w:val="00652E99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2BB4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4363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5913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3A01"/>
    <w:rsid w:val="00DB6015"/>
    <w:rsid w:val="00DC13D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E78B6-7487-48A4-AA99-ECA9B9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uiPriority="99"/>
    <w:lsdException w:name="List 4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8A9B1-AE4F-444D-A077-16B4F9A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jinwang (A)</cp:lastModifiedBy>
  <cp:revision>4</cp:revision>
  <cp:lastPrinted>2019-04-25T01:09:00Z</cp:lastPrinted>
  <dcterms:created xsi:type="dcterms:W3CDTF">2021-01-26T09:20:00Z</dcterms:created>
  <dcterms:modified xsi:type="dcterms:W3CDTF">2021-01-26T11:54:00Z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1611659623</vt:lpwstr>
  </property>
</Properties>
</file>